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256CC4"/>
        </w:tc>
        <w:tc>
          <w:tcPr>
            <w:tcW w:w="1646" w:type="dxa"/>
            <w:vAlign w:val="center"/>
          </w:tcPr>
          <w:p w:rsidR="000D7780" w:rsidRPr="00C5280D" w:rsidRDefault="003224E3" w:rsidP="00256CC4">
            <w:pPr>
              <w:pStyle w:val="LogoUPOV"/>
            </w:pPr>
            <w:r>
              <w:rPr>
                <w:noProof/>
              </w:rPr>
              <w:drawing>
                <wp:inline distT="0" distB="0" distL="0" distR="0" wp14:anchorId="298F6231" wp14:editId="7CB6CD96">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256CC4">
            <w:pPr>
              <w:pStyle w:val="Lettrine"/>
            </w:pPr>
            <w:r w:rsidRPr="00C5280D">
              <w:t>E</w:t>
            </w:r>
          </w:p>
          <w:p w:rsidR="000D7780" w:rsidRPr="00C5280D" w:rsidRDefault="00667404" w:rsidP="00256CC4">
            <w:pPr>
              <w:pStyle w:val="Docoriginal"/>
            </w:pPr>
            <w:r>
              <w:t>T</w:t>
            </w:r>
            <w:r w:rsidR="0018780B">
              <w:t>W</w:t>
            </w:r>
            <w:r w:rsidR="00534EA2">
              <w:t>V</w:t>
            </w:r>
            <w:r>
              <w:t>/</w:t>
            </w:r>
            <w:r w:rsidR="001F1569">
              <w:t>49</w:t>
            </w:r>
            <w:r w:rsidR="002B579F">
              <w:t>/2</w:t>
            </w:r>
            <w:r w:rsidR="009A5E8E">
              <w:t>3</w:t>
            </w:r>
          </w:p>
          <w:p w:rsidR="000D7780" w:rsidRPr="00B46575" w:rsidRDefault="0061555F" w:rsidP="00256CC4">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0" w:name="Original"/>
            <w:bookmarkEnd w:id="0"/>
            <w:r w:rsidR="00876C58">
              <w:rPr>
                <w:rStyle w:val="StyleDocoriginalNotBold1"/>
                <w:spacing w:val="0"/>
              </w:rPr>
              <w:t xml:space="preserve"> </w:t>
            </w:r>
            <w:r w:rsidR="0024416D" w:rsidRPr="00B46575">
              <w:rPr>
                <w:b w:val="0"/>
                <w:spacing w:val="0"/>
              </w:rPr>
              <w:t>English</w:t>
            </w:r>
          </w:p>
          <w:p w:rsidR="000D7780" w:rsidRPr="00C5280D" w:rsidRDefault="000D7780" w:rsidP="00BE3DF4">
            <w:pPr>
              <w:pStyle w:val="Docoriginal"/>
              <w:rPr>
                <w:lang w:eastAsia="ja-JP"/>
              </w:rPr>
            </w:pPr>
            <w:r w:rsidRPr="00B46575">
              <w:rPr>
                <w:spacing w:val="0"/>
              </w:rPr>
              <w:t>DATE:</w:t>
            </w:r>
            <w:r w:rsidRPr="00B46575">
              <w:rPr>
                <w:rStyle w:val="StyleDocoriginalNotBold1"/>
                <w:spacing w:val="0"/>
              </w:rPr>
              <w:t xml:space="preserve"> </w:t>
            </w:r>
            <w:bookmarkStart w:id="1" w:name="Date"/>
            <w:bookmarkEnd w:id="1"/>
            <w:r w:rsidR="00876C58">
              <w:rPr>
                <w:rStyle w:val="StyleDocoriginalNotBold1"/>
                <w:spacing w:val="0"/>
              </w:rPr>
              <w:t xml:space="preserve"> </w:t>
            </w:r>
            <w:r w:rsidR="00B1077B">
              <w:rPr>
                <w:rStyle w:val="StyleDocoriginalNotBold1"/>
                <w:rFonts w:hint="eastAsia"/>
                <w:spacing w:val="0"/>
                <w:lang w:eastAsia="ja-JP"/>
              </w:rPr>
              <w:t>May</w:t>
            </w:r>
            <w:r w:rsidR="005A757B">
              <w:rPr>
                <w:rStyle w:val="StyleDocoriginalNotBold1"/>
                <w:spacing w:val="0"/>
              </w:rPr>
              <w:t xml:space="preserve"> </w:t>
            </w:r>
            <w:r w:rsidR="00BE3DF4">
              <w:rPr>
                <w:rStyle w:val="StyleDocoriginalNotBold1"/>
                <w:spacing w:val="0"/>
              </w:rPr>
              <w:t>18</w:t>
            </w:r>
            <w:r w:rsidR="00DA51D6">
              <w:rPr>
                <w:rStyle w:val="StyleDocoriginalNotBold1"/>
                <w:spacing w:val="0"/>
              </w:rPr>
              <w:t>, 201</w:t>
            </w:r>
            <w:r w:rsidR="001F1569">
              <w:rPr>
                <w:rStyle w:val="StyleDocoriginalNotBold1"/>
                <w:rFonts w:hint="eastAsia"/>
                <w:spacing w:val="0"/>
                <w:lang w:eastAsia="ja-JP"/>
              </w:rPr>
              <w:t>5</w:t>
            </w:r>
          </w:p>
        </w:tc>
      </w:tr>
      <w:tr w:rsidR="000D7780" w:rsidRPr="00C5280D" w:rsidTr="0018780B">
        <w:tc>
          <w:tcPr>
            <w:tcW w:w="10131" w:type="dxa"/>
            <w:gridSpan w:val="3"/>
          </w:tcPr>
          <w:p w:rsidR="000D7780" w:rsidRPr="00C5280D" w:rsidRDefault="0024416D" w:rsidP="00256CC4">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256CC4">
            <w:pPr>
              <w:pStyle w:val="Country"/>
            </w:pPr>
            <w:r w:rsidRPr="00C5280D">
              <w:t>Gen</w:t>
            </w:r>
            <w:r w:rsidR="0061555F" w:rsidRPr="00C5280D">
              <w:t>e</w:t>
            </w:r>
            <w:r w:rsidRPr="00C5280D">
              <w:t>v</w:t>
            </w:r>
            <w:r w:rsidR="0061555F" w:rsidRPr="00C5280D">
              <w:t>a</w:t>
            </w:r>
          </w:p>
        </w:tc>
      </w:tr>
    </w:tbl>
    <w:p w:rsidR="00534EA2" w:rsidRPr="001B4B1A" w:rsidRDefault="00534EA2" w:rsidP="00256CC4">
      <w:pPr>
        <w:pStyle w:val="Sessiontc"/>
      </w:pPr>
      <w:r w:rsidRPr="001B4B1A">
        <w:t>Technical working party for VEGETABLES</w:t>
      </w:r>
    </w:p>
    <w:p w:rsidR="00A92106" w:rsidRPr="00C5280D" w:rsidRDefault="00B8626F" w:rsidP="00256CC4">
      <w:pPr>
        <w:pStyle w:val="Titleofdoc0"/>
      </w:pPr>
      <w:bookmarkStart w:id="2" w:name="TitleOfDoc"/>
      <w:bookmarkStart w:id="3" w:name="Prepared"/>
      <w:bookmarkEnd w:id="2"/>
      <w:bookmarkEnd w:id="3"/>
      <w:r>
        <w:t>PARTIAL REVISION</w:t>
      </w:r>
      <w:r w:rsidR="00A92106">
        <w:t xml:space="preserve"> of the Test Guidelines for </w:t>
      </w:r>
      <w:r w:rsidR="004B44B9">
        <w:rPr>
          <w:lang w:eastAsia="ja-JP"/>
        </w:rPr>
        <w:t>Brassicas</w:t>
      </w:r>
      <w:bookmarkStart w:id="4" w:name="_GoBack"/>
      <w:bookmarkEnd w:id="4"/>
    </w:p>
    <w:p w:rsidR="00DA51D6" w:rsidRPr="00C5280D" w:rsidRDefault="00DA51D6" w:rsidP="00256CC4">
      <w:pPr>
        <w:pStyle w:val="preparedby1"/>
        <w:rPr>
          <w:lang w:eastAsia="ja-JP"/>
        </w:rPr>
      </w:pPr>
      <w:r w:rsidRPr="006D111F">
        <w:t>Document prep</w:t>
      </w:r>
      <w:r>
        <w:t xml:space="preserve">ared by </w:t>
      </w:r>
      <w:r w:rsidR="00002C15">
        <w:t xml:space="preserve">an </w:t>
      </w:r>
      <w:r w:rsidR="00B229D4">
        <w:t xml:space="preserve">expert from </w:t>
      </w:r>
      <w:r w:rsidR="004B44B9">
        <w:rPr>
          <w:lang w:eastAsia="ja-JP"/>
        </w:rPr>
        <w:t>the Netherlands</w:t>
      </w:r>
      <w:r w:rsidR="00002C15">
        <w:rPr>
          <w:lang w:eastAsia="ja-JP"/>
        </w:rPr>
        <w:br/>
      </w:r>
      <w:r w:rsidR="00002C15">
        <w:rPr>
          <w:lang w:eastAsia="ja-JP"/>
        </w:rPr>
        <w:br/>
      </w:r>
      <w:r w:rsidR="00002C15">
        <w:rPr>
          <w:color w:val="A6A6A6" w:themeColor="background1" w:themeShade="A6"/>
        </w:rPr>
        <w:t>Disclaimer:  this document does not represent UPOV policies or guidance</w:t>
      </w:r>
    </w:p>
    <w:p w:rsidR="004B44B9" w:rsidRDefault="009D5757" w:rsidP="00256CC4">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A51D6" w:rsidRPr="006D54BA">
        <w:rPr>
          <w:rFonts w:cs="Arial"/>
        </w:rPr>
        <w:t xml:space="preserve">The purpose of this document is to </w:t>
      </w:r>
      <w:r>
        <w:rPr>
          <w:rFonts w:cs="Arial"/>
        </w:rPr>
        <w:t xml:space="preserve">present </w:t>
      </w:r>
      <w:r w:rsidR="000D02E7">
        <w:rPr>
          <w:rFonts w:cs="Arial"/>
        </w:rPr>
        <w:t>a</w:t>
      </w:r>
      <w:r>
        <w:rPr>
          <w:rFonts w:cs="Arial"/>
        </w:rPr>
        <w:t xml:space="preserve"> proposal for the partial revision of </w:t>
      </w:r>
      <w:r w:rsidR="003A505D">
        <w:rPr>
          <w:rFonts w:cs="Arial"/>
        </w:rPr>
        <w:t>c</w:t>
      </w:r>
      <w:r w:rsidR="004B44B9">
        <w:rPr>
          <w:rFonts w:cs="Arial"/>
        </w:rPr>
        <w:t>haracteristic</w:t>
      </w:r>
      <w:r w:rsidR="000D02E7">
        <w:rPr>
          <w:rFonts w:cs="Arial"/>
        </w:rPr>
        <w:t xml:space="preserve">s for </w:t>
      </w:r>
      <w:r w:rsidR="004B44B9">
        <w:rPr>
          <w:rFonts w:cs="Arial"/>
        </w:rPr>
        <w:t xml:space="preserve">“Male sterility” </w:t>
      </w:r>
      <w:r w:rsidR="000D02E7">
        <w:rPr>
          <w:rFonts w:cs="Arial"/>
        </w:rPr>
        <w:t>in</w:t>
      </w:r>
      <w:r w:rsidR="004B44B9">
        <w:rPr>
          <w:rFonts w:cs="Arial"/>
        </w:rPr>
        <w:t xml:space="preserve"> the following </w:t>
      </w:r>
      <w:r w:rsidR="00A92106">
        <w:rPr>
          <w:rFonts w:cs="Arial"/>
        </w:rPr>
        <w:t>Test Guidelines</w:t>
      </w:r>
      <w:r w:rsidR="004B44B9">
        <w:rPr>
          <w:rFonts w:cs="Arial"/>
        </w:rPr>
        <w:t>:</w:t>
      </w:r>
    </w:p>
    <w:p w:rsidR="004B44B9" w:rsidRDefault="004B44B9" w:rsidP="00256CC4">
      <w:pPr>
        <w:rPr>
          <w:rFonts w:cs="Arial"/>
        </w:rPr>
      </w:pPr>
    </w:p>
    <w:p w:rsidR="004B44B9" w:rsidRPr="004B44B9" w:rsidRDefault="004B44B9"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i/>
          <w:iCs/>
          <w:sz w:val="20"/>
          <w:szCs w:val="20"/>
        </w:rPr>
      </w:pPr>
      <w:r w:rsidRPr="004B44B9">
        <w:rPr>
          <w:rFonts w:ascii="Arial" w:hAnsi="Arial" w:cs="Arial"/>
          <w:sz w:val="20"/>
          <w:szCs w:val="20"/>
          <w:lang w:val="it-IT"/>
        </w:rPr>
        <w:t>Cauliflower</w:t>
      </w:r>
      <w:r w:rsidRPr="004B44B9">
        <w:rPr>
          <w:rFonts w:ascii="Arial" w:hAnsi="Arial" w:cs="Arial"/>
          <w:bCs/>
          <w:sz w:val="20"/>
          <w:szCs w:val="20"/>
        </w:rPr>
        <w:t xml:space="preserve"> (</w:t>
      </w:r>
      <w:proofErr w:type="spellStart"/>
      <w:r w:rsidRPr="004B44B9">
        <w:rPr>
          <w:rFonts w:ascii="Arial" w:hAnsi="Arial" w:cs="Arial"/>
          <w:i/>
          <w:iCs/>
          <w:sz w:val="20"/>
          <w:szCs w:val="20"/>
        </w:rPr>
        <w:t>Brassica</w:t>
      </w:r>
      <w:proofErr w:type="spellEnd"/>
      <w:r w:rsidRPr="004B44B9">
        <w:rPr>
          <w:rFonts w:ascii="Arial" w:hAnsi="Arial" w:cs="Arial"/>
          <w:i/>
          <w:iCs/>
          <w:sz w:val="20"/>
          <w:szCs w:val="20"/>
        </w:rPr>
        <w:t xml:space="preserve"> </w:t>
      </w:r>
      <w:proofErr w:type="spellStart"/>
      <w:r w:rsidRPr="004B44B9">
        <w:rPr>
          <w:rFonts w:ascii="Arial" w:hAnsi="Arial" w:cs="Arial"/>
          <w:i/>
          <w:iCs/>
          <w:sz w:val="20"/>
          <w:szCs w:val="20"/>
        </w:rPr>
        <w:t>oleracea</w:t>
      </w:r>
      <w:proofErr w:type="spellEnd"/>
      <w:r w:rsidRPr="004B44B9">
        <w:rPr>
          <w:rFonts w:ascii="Arial" w:hAnsi="Arial" w:cs="Arial"/>
          <w:i/>
          <w:iCs/>
          <w:sz w:val="20"/>
          <w:szCs w:val="20"/>
        </w:rPr>
        <w:t xml:space="preserve"> </w:t>
      </w:r>
      <w:r w:rsidRPr="004B44B9">
        <w:rPr>
          <w:rFonts w:ascii="Arial" w:hAnsi="Arial" w:cs="Arial"/>
          <w:sz w:val="20"/>
          <w:szCs w:val="20"/>
        </w:rPr>
        <w:t xml:space="preserve">L. </w:t>
      </w:r>
      <w:proofErr w:type="spellStart"/>
      <w:r w:rsidRPr="004B44B9">
        <w:rPr>
          <w:rFonts w:ascii="Arial" w:hAnsi="Arial" w:cs="Arial"/>
          <w:sz w:val="20"/>
          <w:szCs w:val="20"/>
        </w:rPr>
        <w:t>convar</w:t>
      </w:r>
      <w:proofErr w:type="spellEnd"/>
      <w:r w:rsidR="00D85B04">
        <w:rPr>
          <w:rFonts w:ascii="Arial" w:hAnsi="Arial" w:cs="Arial"/>
          <w:sz w:val="20"/>
          <w:szCs w:val="20"/>
        </w:rPr>
        <w:t>.</w:t>
      </w:r>
      <w:r w:rsidRPr="004B44B9">
        <w:rPr>
          <w:rFonts w:ascii="Arial" w:hAnsi="Arial" w:cs="Arial"/>
          <w:sz w:val="20"/>
          <w:szCs w:val="20"/>
        </w:rPr>
        <w:t xml:space="preserve"> </w:t>
      </w:r>
      <w:r w:rsidRPr="004B44B9">
        <w:rPr>
          <w:rFonts w:ascii="Arial" w:hAnsi="Arial" w:cs="Arial"/>
          <w:i/>
          <w:iCs/>
          <w:sz w:val="20"/>
          <w:szCs w:val="20"/>
        </w:rPr>
        <w:t xml:space="preserve">botrytis </w:t>
      </w:r>
      <w:r w:rsidRPr="004B44B9">
        <w:rPr>
          <w:rFonts w:ascii="Arial" w:hAnsi="Arial" w:cs="Arial"/>
          <w:sz w:val="20"/>
          <w:szCs w:val="20"/>
        </w:rPr>
        <w:t xml:space="preserve">(L.) </w:t>
      </w:r>
      <w:proofErr w:type="spellStart"/>
      <w:r w:rsidRPr="004B44B9">
        <w:rPr>
          <w:rFonts w:ascii="Arial" w:hAnsi="Arial" w:cs="Arial"/>
          <w:sz w:val="20"/>
          <w:szCs w:val="20"/>
        </w:rPr>
        <w:t>Alef</w:t>
      </w:r>
      <w:proofErr w:type="spellEnd"/>
      <w:r w:rsidRPr="004B44B9">
        <w:rPr>
          <w:rFonts w:ascii="Arial" w:hAnsi="Arial" w:cs="Arial"/>
          <w:i/>
          <w:iCs/>
          <w:sz w:val="20"/>
          <w:szCs w:val="20"/>
        </w:rPr>
        <w:t xml:space="preserve">. </w:t>
      </w:r>
      <w:r w:rsidRPr="004B44B9">
        <w:rPr>
          <w:rFonts w:ascii="Arial" w:hAnsi="Arial" w:cs="Arial"/>
          <w:sz w:val="20"/>
          <w:szCs w:val="20"/>
        </w:rPr>
        <w:t>var</w:t>
      </w:r>
      <w:r w:rsidRPr="004B44B9">
        <w:rPr>
          <w:rFonts w:ascii="Arial" w:hAnsi="Arial" w:cs="Arial"/>
          <w:i/>
          <w:iCs/>
          <w:sz w:val="20"/>
          <w:szCs w:val="20"/>
        </w:rPr>
        <w:t xml:space="preserve">. </w:t>
      </w:r>
      <w:proofErr w:type="spellStart"/>
      <w:r w:rsidRPr="004B44B9">
        <w:rPr>
          <w:rFonts w:ascii="Arial" w:hAnsi="Arial" w:cs="Arial"/>
          <w:i/>
          <w:iCs/>
          <w:sz w:val="20"/>
          <w:szCs w:val="20"/>
        </w:rPr>
        <w:t>botryris</w:t>
      </w:r>
      <w:proofErr w:type="spellEnd"/>
      <w:r w:rsidRPr="004B44B9">
        <w:rPr>
          <w:rFonts w:ascii="Arial" w:hAnsi="Arial" w:cs="Arial"/>
          <w:i/>
          <w:iCs/>
          <w:sz w:val="20"/>
          <w:szCs w:val="20"/>
        </w:rPr>
        <w:t xml:space="preserve"> </w:t>
      </w:r>
      <w:r w:rsidRPr="004B44B9">
        <w:rPr>
          <w:rFonts w:ascii="Arial" w:hAnsi="Arial" w:cs="Arial"/>
          <w:sz w:val="20"/>
          <w:szCs w:val="20"/>
        </w:rPr>
        <w:t>L.)</w:t>
      </w:r>
      <w:r>
        <w:rPr>
          <w:rFonts w:ascii="Arial" w:hAnsi="Arial" w:cs="Arial"/>
          <w:bCs/>
          <w:sz w:val="20"/>
          <w:szCs w:val="20"/>
        </w:rPr>
        <w:t xml:space="preserve"> (document TG/45/7)</w:t>
      </w:r>
    </w:p>
    <w:p w:rsidR="004B44B9" w:rsidRPr="004B44B9" w:rsidRDefault="004B44B9" w:rsidP="00256CC4">
      <w:pPr>
        <w:pStyle w:val="ListParagraph"/>
        <w:autoSpaceDE w:val="0"/>
        <w:autoSpaceDN w:val="0"/>
        <w:adjustRightInd w:val="0"/>
        <w:spacing w:before="0" w:beforeAutospacing="0" w:after="0" w:afterAutospacing="0"/>
        <w:ind w:left="1134"/>
        <w:contextualSpacing/>
        <w:jc w:val="both"/>
        <w:rPr>
          <w:rFonts w:ascii="Arial" w:hAnsi="Arial" w:cs="Arial"/>
          <w:i/>
          <w:iCs/>
          <w:sz w:val="20"/>
          <w:szCs w:val="20"/>
        </w:rPr>
      </w:pPr>
    </w:p>
    <w:p w:rsidR="004B44B9" w:rsidRPr="002B579F" w:rsidRDefault="004B44B9"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sz w:val="20"/>
          <w:szCs w:val="20"/>
          <w:lang w:val="en-US"/>
        </w:rPr>
      </w:pPr>
      <w:r w:rsidRPr="004B44B9">
        <w:rPr>
          <w:rFonts w:ascii="Arial" w:hAnsi="Arial" w:cs="Arial"/>
          <w:sz w:val="20"/>
          <w:szCs w:val="20"/>
          <w:lang w:val="it-IT"/>
        </w:rPr>
        <w:t>Cabbage</w:t>
      </w:r>
      <w:r w:rsidRPr="002B579F">
        <w:rPr>
          <w:rFonts w:ascii="Arial" w:hAnsi="Arial" w:cs="Arial"/>
          <w:bCs/>
          <w:sz w:val="20"/>
          <w:szCs w:val="20"/>
          <w:lang w:val="en-US"/>
        </w:rPr>
        <w:t xml:space="preserve"> </w:t>
      </w:r>
      <w:r w:rsidRPr="002B579F">
        <w:rPr>
          <w:rFonts w:ascii="Arial" w:hAnsi="Arial" w:cs="Arial"/>
          <w:sz w:val="20"/>
          <w:szCs w:val="20"/>
          <w:lang w:val="en-US"/>
        </w:rPr>
        <w:t>(</w:t>
      </w:r>
      <w:r w:rsidRPr="002B579F">
        <w:rPr>
          <w:rFonts w:ascii="Arial" w:hAnsi="Arial" w:cs="Arial"/>
          <w:i/>
          <w:iCs/>
          <w:sz w:val="20"/>
          <w:szCs w:val="20"/>
          <w:lang w:val="en-US"/>
        </w:rPr>
        <w:t xml:space="preserve">Brassica </w:t>
      </w:r>
      <w:proofErr w:type="spellStart"/>
      <w:r w:rsidRPr="002B579F">
        <w:rPr>
          <w:rFonts w:ascii="Arial" w:hAnsi="Arial" w:cs="Arial"/>
          <w:i/>
          <w:iCs/>
          <w:sz w:val="20"/>
          <w:szCs w:val="20"/>
          <w:lang w:val="en-US"/>
        </w:rPr>
        <w:t>oleracea</w:t>
      </w:r>
      <w:proofErr w:type="spellEnd"/>
      <w:r w:rsidRPr="002B579F">
        <w:rPr>
          <w:rFonts w:ascii="Arial" w:hAnsi="Arial" w:cs="Arial"/>
          <w:i/>
          <w:iCs/>
          <w:sz w:val="20"/>
          <w:szCs w:val="20"/>
          <w:lang w:val="en-US"/>
        </w:rPr>
        <w:t xml:space="preserve"> </w:t>
      </w:r>
      <w:r w:rsidRPr="002B579F">
        <w:rPr>
          <w:rFonts w:ascii="Arial" w:hAnsi="Arial" w:cs="Arial"/>
          <w:sz w:val="20"/>
          <w:szCs w:val="20"/>
          <w:lang w:val="en-US"/>
        </w:rPr>
        <w:t>L.</w:t>
      </w:r>
      <w:r w:rsidR="009D0074">
        <w:rPr>
          <w:rFonts w:ascii="Arial" w:hAnsi="Arial" w:cs="Arial"/>
          <w:sz w:val="20"/>
          <w:szCs w:val="20"/>
          <w:lang w:val="en-US"/>
        </w:rPr>
        <w:t>:</w:t>
      </w:r>
      <w:r w:rsidR="00D85B04" w:rsidRPr="002B579F">
        <w:rPr>
          <w:rFonts w:ascii="Arial" w:hAnsi="Arial" w:cs="Arial"/>
          <w:sz w:val="20"/>
          <w:szCs w:val="20"/>
          <w:lang w:val="en-US"/>
        </w:rPr>
        <w:t xml:space="preserve"> </w:t>
      </w:r>
      <w:r w:rsidR="00D85B04" w:rsidRPr="002B579F">
        <w:rPr>
          <w:rFonts w:ascii="Arial" w:hAnsi="Arial" w:cs="Arial"/>
          <w:i/>
          <w:sz w:val="20"/>
          <w:szCs w:val="20"/>
          <w:lang w:val="en-US"/>
        </w:rPr>
        <w:t>Brassica</w:t>
      </w:r>
      <w:r w:rsidR="00D85B04" w:rsidRPr="002B579F">
        <w:rPr>
          <w:rFonts w:ascii="Arial" w:hAnsi="Arial" w:cs="Arial"/>
          <w:sz w:val="20"/>
          <w:szCs w:val="20"/>
          <w:lang w:val="en-US"/>
        </w:rPr>
        <w:t xml:space="preserve"> (White Cabbage Group)</w:t>
      </w:r>
      <w:r w:rsidR="00001274">
        <w:rPr>
          <w:rFonts w:ascii="Arial" w:hAnsi="Arial" w:cs="Arial"/>
          <w:sz w:val="20"/>
          <w:szCs w:val="20"/>
          <w:lang w:val="en-US"/>
        </w:rPr>
        <w:t>;</w:t>
      </w:r>
      <w:r w:rsidR="00D85B04" w:rsidRPr="002B579F">
        <w:rPr>
          <w:rFonts w:ascii="Arial" w:hAnsi="Arial" w:cs="Arial"/>
          <w:sz w:val="20"/>
          <w:szCs w:val="20"/>
          <w:lang w:val="en-US"/>
        </w:rPr>
        <w:t xml:space="preserve"> </w:t>
      </w:r>
      <w:r w:rsidR="00D85B04" w:rsidRPr="002B579F">
        <w:rPr>
          <w:rFonts w:ascii="Arial" w:hAnsi="Arial" w:cs="Arial"/>
          <w:i/>
          <w:sz w:val="20"/>
          <w:szCs w:val="20"/>
          <w:lang w:val="en-US"/>
        </w:rPr>
        <w:t>Brassica</w:t>
      </w:r>
      <w:r w:rsidR="00D85B04" w:rsidRPr="002B579F">
        <w:rPr>
          <w:rFonts w:ascii="Arial" w:hAnsi="Arial" w:cs="Arial"/>
          <w:sz w:val="20"/>
          <w:szCs w:val="20"/>
          <w:lang w:val="en-US"/>
        </w:rPr>
        <w:t xml:space="preserve"> (Savoy Cabbage Group)</w:t>
      </w:r>
      <w:r w:rsidR="00001274">
        <w:rPr>
          <w:rFonts w:ascii="Arial" w:hAnsi="Arial" w:cs="Arial"/>
          <w:sz w:val="20"/>
          <w:szCs w:val="20"/>
          <w:lang w:val="en-US"/>
        </w:rPr>
        <w:t>;</w:t>
      </w:r>
      <w:r w:rsidR="00D85B04" w:rsidRPr="002B579F">
        <w:rPr>
          <w:rFonts w:ascii="Arial" w:hAnsi="Arial" w:cs="Arial"/>
          <w:i/>
          <w:sz w:val="20"/>
          <w:szCs w:val="20"/>
          <w:lang w:val="en-US"/>
        </w:rPr>
        <w:t xml:space="preserve"> Brassica</w:t>
      </w:r>
      <w:r w:rsidR="00D85B04" w:rsidRPr="002B579F">
        <w:rPr>
          <w:rFonts w:ascii="Arial" w:hAnsi="Arial" w:cs="Arial"/>
          <w:sz w:val="20"/>
          <w:szCs w:val="20"/>
          <w:lang w:val="en-US"/>
        </w:rPr>
        <w:t xml:space="preserve"> (Red Cabbage Group</w:t>
      </w:r>
      <w:r w:rsidRPr="002B579F">
        <w:rPr>
          <w:rFonts w:ascii="Arial" w:hAnsi="Arial" w:cs="Arial"/>
          <w:sz w:val="20"/>
          <w:szCs w:val="20"/>
          <w:lang w:val="en-US"/>
        </w:rPr>
        <w:t>)</w:t>
      </w:r>
      <w:r w:rsidR="00001274">
        <w:rPr>
          <w:rFonts w:ascii="Arial" w:hAnsi="Arial" w:cs="Arial"/>
          <w:sz w:val="20"/>
          <w:szCs w:val="20"/>
          <w:lang w:val="en-US"/>
        </w:rPr>
        <w:t>)</w:t>
      </w:r>
      <w:r w:rsidRPr="002B579F">
        <w:rPr>
          <w:rFonts w:ascii="Arial" w:hAnsi="Arial" w:cs="Arial"/>
          <w:sz w:val="20"/>
          <w:szCs w:val="20"/>
          <w:lang w:val="en-US"/>
        </w:rPr>
        <w:t xml:space="preserve"> (document TG/48/7)</w:t>
      </w:r>
    </w:p>
    <w:p w:rsidR="004B44B9" w:rsidRPr="002B579F" w:rsidRDefault="004B44B9" w:rsidP="00256CC4">
      <w:pPr>
        <w:pStyle w:val="ListParagraph"/>
        <w:autoSpaceDE w:val="0"/>
        <w:autoSpaceDN w:val="0"/>
        <w:adjustRightInd w:val="0"/>
        <w:spacing w:before="0" w:beforeAutospacing="0" w:after="0" w:afterAutospacing="0"/>
        <w:ind w:left="1134"/>
        <w:contextualSpacing/>
        <w:jc w:val="both"/>
        <w:rPr>
          <w:rFonts w:ascii="Arial" w:hAnsi="Arial" w:cs="Arial"/>
          <w:sz w:val="20"/>
          <w:szCs w:val="20"/>
          <w:lang w:val="en-US"/>
        </w:rPr>
      </w:pPr>
    </w:p>
    <w:p w:rsidR="004B44B9" w:rsidRDefault="004B44B9"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4B44B9">
        <w:rPr>
          <w:rFonts w:ascii="Arial" w:hAnsi="Arial" w:cs="Arial"/>
          <w:sz w:val="20"/>
          <w:szCs w:val="20"/>
          <w:lang w:val="it-IT"/>
        </w:rPr>
        <w:t xml:space="preserve">Brussels Sprout </w:t>
      </w:r>
      <w:r w:rsidRPr="004B44B9">
        <w:rPr>
          <w:rFonts w:ascii="Arial" w:hAnsi="Arial" w:cs="Arial"/>
          <w:sz w:val="20"/>
          <w:szCs w:val="20"/>
        </w:rPr>
        <w:t>(</w:t>
      </w:r>
      <w:proofErr w:type="spellStart"/>
      <w:r w:rsidRPr="004B44B9">
        <w:rPr>
          <w:rFonts w:ascii="Arial" w:hAnsi="Arial" w:cs="Arial"/>
          <w:i/>
          <w:iCs/>
          <w:sz w:val="20"/>
          <w:szCs w:val="20"/>
        </w:rPr>
        <w:t>Brassica</w:t>
      </w:r>
      <w:proofErr w:type="spellEnd"/>
      <w:r w:rsidRPr="004B44B9">
        <w:rPr>
          <w:rFonts w:ascii="Arial" w:hAnsi="Arial" w:cs="Arial"/>
          <w:i/>
          <w:iCs/>
          <w:sz w:val="20"/>
          <w:szCs w:val="20"/>
        </w:rPr>
        <w:t xml:space="preserve"> </w:t>
      </w:r>
      <w:proofErr w:type="spellStart"/>
      <w:r w:rsidRPr="004B44B9">
        <w:rPr>
          <w:rFonts w:ascii="Arial" w:hAnsi="Arial" w:cs="Arial"/>
          <w:i/>
          <w:iCs/>
          <w:sz w:val="20"/>
          <w:szCs w:val="20"/>
        </w:rPr>
        <w:t>oleracea</w:t>
      </w:r>
      <w:proofErr w:type="spellEnd"/>
      <w:r w:rsidRPr="004B44B9">
        <w:rPr>
          <w:rFonts w:ascii="Arial" w:hAnsi="Arial" w:cs="Arial"/>
          <w:i/>
          <w:iCs/>
          <w:sz w:val="20"/>
          <w:szCs w:val="20"/>
        </w:rPr>
        <w:t xml:space="preserve"> </w:t>
      </w:r>
      <w:r w:rsidRPr="004B44B9">
        <w:rPr>
          <w:rFonts w:ascii="Arial" w:hAnsi="Arial" w:cs="Arial"/>
          <w:sz w:val="20"/>
          <w:szCs w:val="20"/>
        </w:rPr>
        <w:t>L. var.</w:t>
      </w:r>
      <w:r w:rsidR="001F1569">
        <w:rPr>
          <w:rFonts w:ascii="Arial" w:hAnsi="Arial" w:cs="Arial"/>
          <w:sz w:val="20"/>
          <w:szCs w:val="20"/>
        </w:rPr>
        <w:t xml:space="preserve"> </w:t>
      </w:r>
      <w:proofErr w:type="spellStart"/>
      <w:r w:rsidRPr="004B44B9">
        <w:rPr>
          <w:rFonts w:ascii="Arial" w:hAnsi="Arial" w:cs="Arial"/>
          <w:i/>
          <w:iCs/>
          <w:sz w:val="20"/>
          <w:szCs w:val="20"/>
        </w:rPr>
        <w:t>gemmifera</w:t>
      </w:r>
      <w:proofErr w:type="spellEnd"/>
      <w:r w:rsidRPr="004B44B9">
        <w:rPr>
          <w:rFonts w:ascii="Arial" w:hAnsi="Arial" w:cs="Arial"/>
          <w:i/>
          <w:iCs/>
          <w:sz w:val="20"/>
          <w:szCs w:val="20"/>
        </w:rPr>
        <w:t xml:space="preserve"> </w:t>
      </w:r>
      <w:r w:rsidRPr="004B44B9">
        <w:rPr>
          <w:rFonts w:ascii="Arial" w:hAnsi="Arial" w:cs="Arial"/>
          <w:sz w:val="20"/>
          <w:szCs w:val="20"/>
        </w:rPr>
        <w:t>DC.)</w:t>
      </w:r>
      <w:r>
        <w:rPr>
          <w:rFonts w:ascii="Arial" w:hAnsi="Arial" w:cs="Arial"/>
          <w:sz w:val="20"/>
          <w:szCs w:val="20"/>
        </w:rPr>
        <w:t xml:space="preserve"> (document TG/54/7)</w:t>
      </w:r>
    </w:p>
    <w:p w:rsidR="004B44B9" w:rsidRPr="004B44B9" w:rsidRDefault="004B44B9" w:rsidP="00256CC4">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4B44B9" w:rsidRDefault="004B44B9"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bCs/>
          <w:sz w:val="20"/>
          <w:szCs w:val="20"/>
          <w:lang w:val="en-US"/>
        </w:rPr>
      </w:pPr>
      <w:r w:rsidRPr="004B44B9">
        <w:rPr>
          <w:rFonts w:ascii="Arial" w:hAnsi="Arial" w:cs="Arial"/>
          <w:sz w:val="20"/>
          <w:szCs w:val="20"/>
          <w:lang w:val="it-IT"/>
        </w:rPr>
        <w:t xml:space="preserve">Kohlrabi </w:t>
      </w:r>
      <w:r w:rsidRPr="004B44B9">
        <w:rPr>
          <w:rFonts w:ascii="Arial" w:hAnsi="Arial" w:cs="Arial"/>
          <w:bCs/>
          <w:sz w:val="20"/>
          <w:szCs w:val="20"/>
          <w:lang w:val="es-ES"/>
        </w:rPr>
        <w:t>(</w:t>
      </w:r>
      <w:proofErr w:type="spellStart"/>
      <w:r w:rsidRPr="004B44B9">
        <w:rPr>
          <w:rFonts w:ascii="Arial" w:hAnsi="Arial" w:cs="Arial"/>
          <w:bCs/>
          <w:i/>
          <w:iCs/>
          <w:sz w:val="20"/>
          <w:szCs w:val="20"/>
          <w:lang w:val="es-ES"/>
        </w:rPr>
        <w:t>Brassica</w:t>
      </w:r>
      <w:proofErr w:type="spellEnd"/>
      <w:r w:rsidRPr="004B44B9">
        <w:rPr>
          <w:rFonts w:ascii="Arial" w:hAnsi="Arial" w:cs="Arial"/>
          <w:bCs/>
          <w:i/>
          <w:iCs/>
          <w:sz w:val="20"/>
          <w:szCs w:val="20"/>
          <w:lang w:val="es-ES"/>
        </w:rPr>
        <w:t xml:space="preserve"> </w:t>
      </w:r>
      <w:proofErr w:type="spellStart"/>
      <w:r w:rsidRPr="004B44B9">
        <w:rPr>
          <w:rFonts w:ascii="Arial" w:hAnsi="Arial" w:cs="Arial"/>
          <w:bCs/>
          <w:i/>
          <w:iCs/>
          <w:sz w:val="20"/>
          <w:szCs w:val="20"/>
          <w:lang w:val="es-ES"/>
        </w:rPr>
        <w:t>oleracea</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 xml:space="preserve">L. </w:t>
      </w:r>
      <w:proofErr w:type="spellStart"/>
      <w:r w:rsidRPr="004B44B9">
        <w:rPr>
          <w:rFonts w:ascii="Arial" w:hAnsi="Arial" w:cs="Arial"/>
          <w:bCs/>
          <w:sz w:val="20"/>
          <w:szCs w:val="20"/>
          <w:lang w:val="es-ES"/>
        </w:rPr>
        <w:t>convar</w:t>
      </w:r>
      <w:proofErr w:type="spellEnd"/>
      <w:r w:rsidRPr="004B44B9">
        <w:rPr>
          <w:rFonts w:ascii="Arial" w:hAnsi="Arial" w:cs="Arial"/>
          <w:bCs/>
          <w:sz w:val="20"/>
          <w:szCs w:val="20"/>
          <w:lang w:val="es-ES"/>
        </w:rPr>
        <w:t xml:space="preserve">. </w:t>
      </w:r>
      <w:proofErr w:type="spellStart"/>
      <w:r w:rsidRPr="004B44B9">
        <w:rPr>
          <w:rFonts w:ascii="Arial" w:hAnsi="Arial" w:cs="Arial"/>
          <w:bCs/>
          <w:i/>
          <w:iCs/>
          <w:sz w:val="20"/>
          <w:szCs w:val="20"/>
          <w:lang w:val="es-ES"/>
        </w:rPr>
        <w:t>acephala</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 xml:space="preserve">(DC.) </w:t>
      </w:r>
      <w:proofErr w:type="spellStart"/>
      <w:r w:rsidRPr="004B44B9">
        <w:rPr>
          <w:rFonts w:ascii="Arial" w:hAnsi="Arial" w:cs="Arial"/>
          <w:bCs/>
          <w:sz w:val="20"/>
          <w:szCs w:val="20"/>
          <w:lang w:val="en-US"/>
        </w:rPr>
        <w:t>Alef</w:t>
      </w:r>
      <w:proofErr w:type="spellEnd"/>
      <w:r w:rsidRPr="004B44B9">
        <w:rPr>
          <w:rFonts w:ascii="Arial" w:hAnsi="Arial" w:cs="Arial"/>
          <w:bCs/>
          <w:sz w:val="20"/>
          <w:szCs w:val="20"/>
          <w:lang w:val="en-US"/>
        </w:rPr>
        <w:t xml:space="preserve">. var. </w:t>
      </w:r>
      <w:proofErr w:type="spellStart"/>
      <w:r w:rsidRPr="004B44B9">
        <w:rPr>
          <w:rFonts w:ascii="Arial" w:hAnsi="Arial" w:cs="Arial"/>
          <w:bCs/>
          <w:i/>
          <w:iCs/>
          <w:sz w:val="20"/>
          <w:szCs w:val="20"/>
          <w:lang w:val="en-US"/>
        </w:rPr>
        <w:t>gongylodes</w:t>
      </w:r>
      <w:proofErr w:type="spellEnd"/>
      <w:r w:rsidRPr="004B44B9">
        <w:rPr>
          <w:rFonts w:ascii="Arial" w:hAnsi="Arial" w:cs="Arial"/>
          <w:bCs/>
          <w:i/>
          <w:iCs/>
          <w:sz w:val="20"/>
          <w:szCs w:val="20"/>
          <w:lang w:val="en-US"/>
        </w:rPr>
        <w:t xml:space="preserve"> </w:t>
      </w:r>
      <w:r w:rsidRPr="004B44B9">
        <w:rPr>
          <w:rFonts w:ascii="Arial" w:hAnsi="Arial" w:cs="Arial"/>
          <w:bCs/>
          <w:sz w:val="20"/>
          <w:szCs w:val="20"/>
          <w:lang w:val="en-US"/>
        </w:rPr>
        <w:t xml:space="preserve">L.; </w:t>
      </w:r>
      <w:r>
        <w:rPr>
          <w:rFonts w:ascii="Arial" w:hAnsi="Arial" w:cs="Arial"/>
          <w:bCs/>
          <w:i/>
          <w:iCs/>
          <w:sz w:val="20"/>
          <w:szCs w:val="20"/>
          <w:lang w:val="en-US"/>
        </w:rPr>
        <w:t>Brassica </w:t>
      </w:r>
      <w:proofErr w:type="spellStart"/>
      <w:r w:rsidRPr="004B44B9">
        <w:rPr>
          <w:rFonts w:ascii="Arial" w:hAnsi="Arial" w:cs="Arial"/>
          <w:bCs/>
          <w:i/>
          <w:iCs/>
          <w:sz w:val="20"/>
          <w:szCs w:val="20"/>
          <w:lang w:val="en-US"/>
        </w:rPr>
        <w:t>oleracea</w:t>
      </w:r>
      <w:proofErr w:type="spellEnd"/>
      <w:r w:rsidRPr="004B44B9">
        <w:rPr>
          <w:rFonts w:ascii="Arial" w:hAnsi="Arial" w:cs="Arial"/>
          <w:bCs/>
          <w:i/>
          <w:iCs/>
          <w:sz w:val="20"/>
          <w:szCs w:val="20"/>
          <w:lang w:val="en-US"/>
        </w:rPr>
        <w:t xml:space="preserve"> </w:t>
      </w:r>
      <w:r w:rsidRPr="004B44B9">
        <w:rPr>
          <w:rFonts w:ascii="Arial" w:hAnsi="Arial" w:cs="Arial"/>
          <w:bCs/>
          <w:sz w:val="20"/>
          <w:szCs w:val="20"/>
          <w:lang w:val="en-US"/>
        </w:rPr>
        <w:t xml:space="preserve">L. </w:t>
      </w:r>
      <w:proofErr w:type="spellStart"/>
      <w:r w:rsidRPr="004B44B9">
        <w:rPr>
          <w:rFonts w:ascii="Arial" w:hAnsi="Arial" w:cs="Arial"/>
          <w:bCs/>
          <w:i/>
          <w:iCs/>
          <w:sz w:val="20"/>
          <w:szCs w:val="20"/>
          <w:lang w:val="en-US"/>
        </w:rPr>
        <w:t>Gongylodes</w:t>
      </w:r>
      <w:proofErr w:type="spellEnd"/>
      <w:r w:rsidRPr="004B44B9">
        <w:rPr>
          <w:rFonts w:ascii="Arial" w:hAnsi="Arial" w:cs="Arial"/>
          <w:bCs/>
          <w:sz w:val="20"/>
          <w:szCs w:val="20"/>
          <w:lang w:val="en-US"/>
        </w:rPr>
        <w:t xml:space="preserve"> Group)</w:t>
      </w:r>
      <w:r>
        <w:rPr>
          <w:rFonts w:ascii="Arial" w:hAnsi="Arial" w:cs="Arial"/>
          <w:bCs/>
          <w:sz w:val="20"/>
          <w:szCs w:val="20"/>
          <w:lang w:val="en-US"/>
        </w:rPr>
        <w:t xml:space="preserve"> (document TG/65/4)</w:t>
      </w:r>
      <w:r w:rsidRPr="004B44B9">
        <w:rPr>
          <w:rFonts w:ascii="Arial" w:hAnsi="Arial" w:cs="Arial"/>
          <w:bCs/>
          <w:sz w:val="20"/>
          <w:szCs w:val="20"/>
          <w:lang w:val="en-US"/>
        </w:rPr>
        <w:t xml:space="preserve"> </w:t>
      </w:r>
    </w:p>
    <w:p w:rsidR="004B44B9" w:rsidRPr="004B44B9" w:rsidRDefault="004B44B9" w:rsidP="00256CC4">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lang w:val="es-ES"/>
        </w:rPr>
      </w:pPr>
    </w:p>
    <w:p w:rsidR="004B44B9" w:rsidRPr="00D85B04" w:rsidRDefault="004B44B9"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bCs/>
          <w:sz w:val="20"/>
          <w:szCs w:val="20"/>
          <w:lang w:val="es-ES"/>
        </w:rPr>
      </w:pPr>
      <w:r w:rsidRPr="00D85B04">
        <w:rPr>
          <w:rFonts w:ascii="Arial" w:hAnsi="Arial" w:cs="Arial"/>
          <w:sz w:val="20"/>
          <w:szCs w:val="20"/>
          <w:lang w:val="it-IT"/>
        </w:rPr>
        <w:t>Curly Kale</w:t>
      </w:r>
      <w:r w:rsidRPr="00D85B04">
        <w:rPr>
          <w:rFonts w:ascii="Arial" w:hAnsi="Arial" w:cs="Arial"/>
          <w:bCs/>
          <w:sz w:val="20"/>
          <w:szCs w:val="20"/>
          <w:lang w:val="es-ES"/>
        </w:rPr>
        <w:t xml:space="preserve"> (</w:t>
      </w:r>
      <w:proofErr w:type="spellStart"/>
      <w:r w:rsidRPr="00D85B04">
        <w:rPr>
          <w:rFonts w:ascii="Arial" w:hAnsi="Arial" w:cs="Arial"/>
          <w:bCs/>
          <w:i/>
          <w:iCs/>
          <w:sz w:val="20"/>
          <w:szCs w:val="20"/>
          <w:lang w:val="es-ES"/>
        </w:rPr>
        <w:t>Brassica</w:t>
      </w:r>
      <w:proofErr w:type="spellEnd"/>
      <w:r w:rsidRPr="00D85B04">
        <w:rPr>
          <w:rFonts w:ascii="Arial" w:hAnsi="Arial" w:cs="Arial"/>
          <w:bCs/>
          <w:i/>
          <w:iCs/>
          <w:sz w:val="20"/>
          <w:szCs w:val="20"/>
          <w:lang w:val="es-ES"/>
        </w:rPr>
        <w:t xml:space="preserve"> </w:t>
      </w:r>
      <w:proofErr w:type="spellStart"/>
      <w:r w:rsidRPr="00D85B04">
        <w:rPr>
          <w:rFonts w:ascii="Arial" w:hAnsi="Arial" w:cs="Arial"/>
          <w:bCs/>
          <w:i/>
          <w:iCs/>
          <w:sz w:val="20"/>
          <w:szCs w:val="20"/>
          <w:lang w:val="es-ES"/>
        </w:rPr>
        <w:t>oleracea</w:t>
      </w:r>
      <w:proofErr w:type="spellEnd"/>
      <w:r w:rsidRPr="00D85B04">
        <w:rPr>
          <w:rFonts w:ascii="Arial" w:hAnsi="Arial" w:cs="Arial"/>
          <w:bCs/>
          <w:i/>
          <w:iCs/>
          <w:sz w:val="20"/>
          <w:szCs w:val="20"/>
          <w:lang w:val="es-ES"/>
        </w:rPr>
        <w:t xml:space="preserve"> </w:t>
      </w:r>
      <w:r w:rsidRPr="00D85B04">
        <w:rPr>
          <w:rFonts w:ascii="Arial" w:hAnsi="Arial" w:cs="Arial"/>
          <w:bCs/>
          <w:sz w:val="20"/>
          <w:szCs w:val="20"/>
          <w:lang w:val="es-ES"/>
        </w:rPr>
        <w:t xml:space="preserve">L. </w:t>
      </w:r>
      <w:proofErr w:type="spellStart"/>
      <w:r w:rsidRPr="00D85B04">
        <w:rPr>
          <w:rFonts w:ascii="Arial" w:hAnsi="Arial" w:cs="Arial"/>
          <w:bCs/>
          <w:sz w:val="20"/>
          <w:szCs w:val="20"/>
          <w:lang w:val="es-ES"/>
        </w:rPr>
        <w:t>var</w:t>
      </w:r>
      <w:proofErr w:type="spellEnd"/>
      <w:r w:rsidRPr="00D85B04">
        <w:rPr>
          <w:rFonts w:ascii="Arial" w:hAnsi="Arial" w:cs="Arial"/>
          <w:bCs/>
          <w:sz w:val="20"/>
          <w:szCs w:val="20"/>
          <w:lang w:val="es-ES"/>
        </w:rPr>
        <w:t xml:space="preserve">. </w:t>
      </w:r>
      <w:proofErr w:type="spellStart"/>
      <w:r w:rsidRPr="00D85B04">
        <w:rPr>
          <w:rFonts w:ascii="Arial" w:hAnsi="Arial" w:cs="Arial"/>
          <w:bCs/>
          <w:i/>
          <w:iCs/>
          <w:sz w:val="20"/>
          <w:szCs w:val="20"/>
          <w:lang w:val="es-ES"/>
        </w:rPr>
        <w:t>sabellica</w:t>
      </w:r>
      <w:proofErr w:type="spellEnd"/>
      <w:r w:rsidRPr="00D85B04">
        <w:rPr>
          <w:rFonts w:ascii="Arial" w:hAnsi="Arial" w:cs="Arial"/>
          <w:bCs/>
          <w:i/>
          <w:iCs/>
          <w:sz w:val="20"/>
          <w:szCs w:val="20"/>
          <w:lang w:val="es-ES"/>
        </w:rPr>
        <w:t xml:space="preserve"> </w:t>
      </w:r>
      <w:r w:rsidRPr="00D85B04">
        <w:rPr>
          <w:rFonts w:ascii="Arial" w:hAnsi="Arial" w:cs="Arial"/>
          <w:bCs/>
          <w:sz w:val="20"/>
          <w:szCs w:val="20"/>
          <w:lang w:val="es-ES"/>
        </w:rPr>
        <w:t>L.) (</w:t>
      </w:r>
      <w:proofErr w:type="spellStart"/>
      <w:r w:rsidRPr="00D85B04">
        <w:rPr>
          <w:rFonts w:ascii="Arial" w:hAnsi="Arial" w:cs="Arial"/>
          <w:bCs/>
          <w:sz w:val="20"/>
          <w:szCs w:val="20"/>
          <w:lang w:val="es-ES"/>
        </w:rPr>
        <w:t>document</w:t>
      </w:r>
      <w:proofErr w:type="spellEnd"/>
      <w:r w:rsidRPr="00D85B04">
        <w:rPr>
          <w:rFonts w:ascii="Arial" w:hAnsi="Arial" w:cs="Arial"/>
          <w:bCs/>
          <w:sz w:val="20"/>
          <w:szCs w:val="20"/>
          <w:lang w:val="es-ES"/>
        </w:rPr>
        <w:t xml:space="preserve"> TG/</w:t>
      </w:r>
      <w:r w:rsidR="00D85B04" w:rsidRPr="00D85B04">
        <w:rPr>
          <w:rFonts w:ascii="Arial" w:hAnsi="Arial" w:cs="Arial"/>
          <w:bCs/>
          <w:sz w:val="20"/>
          <w:szCs w:val="20"/>
          <w:lang w:val="es-ES"/>
        </w:rPr>
        <w:t xml:space="preserve">90/6 </w:t>
      </w:r>
      <w:proofErr w:type="spellStart"/>
      <w:r w:rsidR="00D85B04" w:rsidRPr="00D85B04">
        <w:rPr>
          <w:rFonts w:ascii="Arial" w:hAnsi="Arial" w:cs="Arial"/>
          <w:bCs/>
          <w:sz w:val="20"/>
          <w:szCs w:val="20"/>
          <w:lang w:val="es-ES"/>
        </w:rPr>
        <w:t>Corr</w:t>
      </w:r>
      <w:proofErr w:type="spellEnd"/>
      <w:r w:rsidR="00D85B04" w:rsidRPr="00D85B04">
        <w:rPr>
          <w:rFonts w:ascii="Arial" w:hAnsi="Arial" w:cs="Arial"/>
          <w:bCs/>
          <w:sz w:val="20"/>
          <w:szCs w:val="20"/>
          <w:lang w:val="es-ES"/>
        </w:rPr>
        <w:t>.)</w:t>
      </w:r>
    </w:p>
    <w:p w:rsidR="004B44B9" w:rsidRPr="004B44B9" w:rsidRDefault="004B44B9" w:rsidP="00256CC4">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lang w:val="en-US"/>
        </w:rPr>
      </w:pPr>
    </w:p>
    <w:p w:rsidR="005747EE" w:rsidRDefault="004B44B9"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4B44B9">
        <w:rPr>
          <w:rFonts w:ascii="Arial" w:hAnsi="Arial" w:cs="Arial"/>
          <w:sz w:val="20"/>
          <w:szCs w:val="20"/>
          <w:lang w:val="it-IT"/>
        </w:rPr>
        <w:t>Calabrese</w:t>
      </w:r>
      <w:r>
        <w:rPr>
          <w:rFonts w:ascii="Arial" w:hAnsi="Arial" w:cs="Arial"/>
          <w:sz w:val="20"/>
          <w:szCs w:val="20"/>
          <w:lang w:val="it-IT"/>
        </w:rPr>
        <w:t>,</w:t>
      </w:r>
      <w:r w:rsidRPr="004B44B9">
        <w:rPr>
          <w:rFonts w:ascii="Arial" w:hAnsi="Arial" w:cs="Arial"/>
          <w:sz w:val="20"/>
          <w:szCs w:val="20"/>
          <w:lang w:val="it-IT"/>
        </w:rPr>
        <w:t xml:space="preserve"> Sprouting Broccoli</w:t>
      </w:r>
      <w:r w:rsidRPr="00065FA4">
        <w:rPr>
          <w:rFonts w:ascii="Arial" w:hAnsi="Arial" w:cs="Arial"/>
          <w:bCs/>
          <w:sz w:val="20"/>
          <w:szCs w:val="20"/>
          <w:lang w:val="es-ES"/>
        </w:rPr>
        <w:t xml:space="preserve"> (</w:t>
      </w:r>
      <w:proofErr w:type="spellStart"/>
      <w:r w:rsidRPr="00065FA4">
        <w:rPr>
          <w:rFonts w:ascii="Arial" w:hAnsi="Arial" w:cs="Arial"/>
          <w:i/>
          <w:iCs/>
          <w:sz w:val="20"/>
          <w:szCs w:val="20"/>
          <w:lang w:val="es-ES"/>
        </w:rPr>
        <w:t>Brassica</w:t>
      </w:r>
      <w:proofErr w:type="spellEnd"/>
      <w:r w:rsidRPr="00065FA4">
        <w:rPr>
          <w:rFonts w:ascii="Arial" w:hAnsi="Arial" w:cs="Arial"/>
          <w:i/>
          <w:iCs/>
          <w:sz w:val="20"/>
          <w:szCs w:val="20"/>
          <w:lang w:val="es-ES"/>
        </w:rPr>
        <w:t xml:space="preserve"> </w:t>
      </w:r>
      <w:proofErr w:type="spellStart"/>
      <w:r w:rsidRPr="00065FA4">
        <w:rPr>
          <w:rFonts w:ascii="Arial" w:hAnsi="Arial" w:cs="Arial"/>
          <w:i/>
          <w:iCs/>
          <w:sz w:val="20"/>
          <w:szCs w:val="20"/>
          <w:lang w:val="es-ES"/>
        </w:rPr>
        <w:t>oleracea</w:t>
      </w:r>
      <w:proofErr w:type="spellEnd"/>
      <w:r w:rsidRPr="00065FA4">
        <w:rPr>
          <w:rFonts w:ascii="Arial" w:hAnsi="Arial" w:cs="Arial"/>
          <w:i/>
          <w:iCs/>
          <w:sz w:val="20"/>
          <w:szCs w:val="20"/>
          <w:lang w:val="es-ES"/>
        </w:rPr>
        <w:t xml:space="preserve"> </w:t>
      </w:r>
      <w:r w:rsidRPr="00065FA4">
        <w:rPr>
          <w:rFonts w:ascii="Arial" w:hAnsi="Arial" w:cs="Arial"/>
          <w:sz w:val="20"/>
          <w:szCs w:val="20"/>
          <w:lang w:val="es-ES"/>
        </w:rPr>
        <w:t xml:space="preserve">L. </w:t>
      </w:r>
      <w:proofErr w:type="spellStart"/>
      <w:r w:rsidRPr="00065FA4">
        <w:rPr>
          <w:rFonts w:ascii="Arial" w:hAnsi="Arial" w:cs="Arial"/>
          <w:sz w:val="20"/>
          <w:szCs w:val="20"/>
          <w:lang w:val="es-ES"/>
        </w:rPr>
        <w:t>convar</w:t>
      </w:r>
      <w:proofErr w:type="spellEnd"/>
      <w:r w:rsidRPr="00065FA4">
        <w:rPr>
          <w:rFonts w:ascii="Arial" w:hAnsi="Arial" w:cs="Arial"/>
          <w:sz w:val="20"/>
          <w:szCs w:val="20"/>
          <w:lang w:val="es-ES"/>
        </w:rPr>
        <w:t xml:space="preserve">. </w:t>
      </w:r>
      <w:proofErr w:type="spellStart"/>
      <w:r w:rsidRPr="00065FA4">
        <w:rPr>
          <w:rFonts w:ascii="Arial" w:hAnsi="Arial" w:cs="Arial"/>
          <w:i/>
          <w:iCs/>
          <w:sz w:val="20"/>
          <w:szCs w:val="20"/>
          <w:lang w:val="es-ES"/>
        </w:rPr>
        <w:t>botrytis</w:t>
      </w:r>
      <w:proofErr w:type="spellEnd"/>
      <w:r w:rsidRPr="00065FA4">
        <w:rPr>
          <w:rFonts w:ascii="Arial" w:hAnsi="Arial" w:cs="Arial"/>
          <w:i/>
          <w:iCs/>
          <w:sz w:val="20"/>
          <w:szCs w:val="20"/>
          <w:lang w:val="es-ES"/>
        </w:rPr>
        <w:t xml:space="preserve"> </w:t>
      </w:r>
      <w:r w:rsidRPr="00065FA4">
        <w:rPr>
          <w:rFonts w:ascii="Arial" w:hAnsi="Arial" w:cs="Arial"/>
          <w:sz w:val="20"/>
          <w:szCs w:val="20"/>
          <w:lang w:val="es-ES"/>
        </w:rPr>
        <w:t xml:space="preserve">(L.) </w:t>
      </w:r>
      <w:proofErr w:type="spellStart"/>
      <w:r w:rsidRPr="00065FA4">
        <w:rPr>
          <w:rFonts w:ascii="Arial" w:hAnsi="Arial" w:cs="Arial"/>
          <w:sz w:val="20"/>
          <w:szCs w:val="20"/>
          <w:lang w:val="es-ES"/>
        </w:rPr>
        <w:t>Alef</w:t>
      </w:r>
      <w:proofErr w:type="spellEnd"/>
      <w:r w:rsidRPr="00065FA4">
        <w:rPr>
          <w:rFonts w:ascii="Arial" w:hAnsi="Arial" w:cs="Arial"/>
          <w:sz w:val="20"/>
          <w:szCs w:val="20"/>
          <w:lang w:val="es-ES"/>
        </w:rPr>
        <w:t xml:space="preserve">. </w:t>
      </w:r>
      <w:proofErr w:type="spellStart"/>
      <w:r w:rsidRPr="00065FA4">
        <w:rPr>
          <w:rFonts w:ascii="Arial" w:hAnsi="Arial" w:cs="Arial"/>
          <w:sz w:val="20"/>
          <w:szCs w:val="20"/>
          <w:lang w:val="es-ES"/>
        </w:rPr>
        <w:t>var</w:t>
      </w:r>
      <w:proofErr w:type="spellEnd"/>
      <w:r w:rsidRPr="00065FA4">
        <w:rPr>
          <w:rFonts w:ascii="Arial" w:hAnsi="Arial" w:cs="Arial"/>
          <w:sz w:val="20"/>
          <w:szCs w:val="20"/>
          <w:lang w:val="es-ES"/>
        </w:rPr>
        <w:t xml:space="preserve">. </w:t>
      </w:r>
      <w:proofErr w:type="spellStart"/>
      <w:r w:rsidRPr="00065FA4">
        <w:rPr>
          <w:rFonts w:ascii="Arial" w:hAnsi="Arial" w:cs="Arial"/>
          <w:i/>
          <w:iCs/>
          <w:sz w:val="20"/>
          <w:szCs w:val="20"/>
          <w:lang w:val="es-ES"/>
        </w:rPr>
        <w:t>cymosa</w:t>
      </w:r>
      <w:proofErr w:type="spellEnd"/>
      <w:r w:rsidRPr="00065FA4">
        <w:rPr>
          <w:rFonts w:ascii="Arial" w:hAnsi="Arial" w:cs="Arial"/>
          <w:i/>
          <w:iCs/>
          <w:sz w:val="20"/>
          <w:szCs w:val="20"/>
          <w:lang w:val="es-ES"/>
        </w:rPr>
        <w:t xml:space="preserve"> </w:t>
      </w:r>
      <w:proofErr w:type="spellStart"/>
      <w:r w:rsidRPr="00065FA4">
        <w:rPr>
          <w:rFonts w:ascii="Arial" w:hAnsi="Arial" w:cs="Arial"/>
          <w:sz w:val="20"/>
          <w:szCs w:val="20"/>
          <w:lang w:val="es-ES"/>
        </w:rPr>
        <w:t>Duch</w:t>
      </w:r>
      <w:proofErr w:type="spellEnd"/>
      <w:r w:rsidRPr="00065FA4">
        <w:rPr>
          <w:rFonts w:ascii="Arial" w:hAnsi="Arial" w:cs="Arial"/>
          <w:sz w:val="20"/>
          <w:szCs w:val="20"/>
          <w:lang w:val="es-ES"/>
        </w:rPr>
        <w:t xml:space="preserve">. </w:t>
      </w:r>
      <w:r w:rsidRPr="004B44B9">
        <w:rPr>
          <w:rFonts w:ascii="Arial" w:hAnsi="Arial" w:cs="Arial"/>
          <w:sz w:val="20"/>
          <w:szCs w:val="20"/>
          <w:lang w:val="en-US"/>
        </w:rPr>
        <w:t xml:space="preserve">(including </w:t>
      </w:r>
      <w:r w:rsidRPr="004B44B9">
        <w:rPr>
          <w:rFonts w:ascii="Arial" w:hAnsi="Arial" w:cs="Arial"/>
          <w:i/>
          <w:iCs/>
          <w:sz w:val="20"/>
          <w:szCs w:val="20"/>
          <w:lang w:val="en-US"/>
        </w:rPr>
        <w:t xml:space="preserve">Brassica </w:t>
      </w:r>
      <w:proofErr w:type="spellStart"/>
      <w:r w:rsidRPr="004B44B9">
        <w:rPr>
          <w:rFonts w:ascii="Arial" w:hAnsi="Arial" w:cs="Arial"/>
          <w:i/>
          <w:iCs/>
          <w:sz w:val="20"/>
          <w:szCs w:val="20"/>
          <w:lang w:val="en-US"/>
        </w:rPr>
        <w:t>oleracea</w:t>
      </w:r>
      <w:proofErr w:type="spellEnd"/>
      <w:r w:rsidRPr="004B44B9">
        <w:rPr>
          <w:rFonts w:ascii="Arial" w:hAnsi="Arial" w:cs="Arial"/>
          <w:i/>
          <w:iCs/>
          <w:sz w:val="20"/>
          <w:szCs w:val="20"/>
          <w:lang w:val="en-US"/>
        </w:rPr>
        <w:t xml:space="preserve"> </w:t>
      </w:r>
      <w:r w:rsidRPr="004B44B9">
        <w:rPr>
          <w:rFonts w:ascii="Arial" w:hAnsi="Arial" w:cs="Arial"/>
          <w:sz w:val="20"/>
          <w:szCs w:val="20"/>
        </w:rPr>
        <w:t xml:space="preserve">L. </w:t>
      </w:r>
      <w:proofErr w:type="spellStart"/>
      <w:r w:rsidRPr="004B44B9">
        <w:rPr>
          <w:rFonts w:ascii="Arial" w:hAnsi="Arial" w:cs="Arial"/>
          <w:sz w:val="20"/>
          <w:szCs w:val="20"/>
        </w:rPr>
        <w:t>convar</w:t>
      </w:r>
      <w:proofErr w:type="spellEnd"/>
      <w:r w:rsidRPr="004B44B9">
        <w:rPr>
          <w:rFonts w:ascii="Arial" w:hAnsi="Arial" w:cs="Arial"/>
          <w:sz w:val="20"/>
          <w:szCs w:val="20"/>
        </w:rPr>
        <w:t xml:space="preserve">. </w:t>
      </w:r>
      <w:r w:rsidRPr="004B44B9">
        <w:rPr>
          <w:rFonts w:ascii="Arial" w:hAnsi="Arial" w:cs="Arial"/>
          <w:i/>
          <w:iCs/>
          <w:sz w:val="20"/>
          <w:szCs w:val="20"/>
        </w:rPr>
        <w:t xml:space="preserve">botrytis </w:t>
      </w:r>
      <w:r w:rsidRPr="004B44B9">
        <w:rPr>
          <w:rFonts w:ascii="Arial" w:hAnsi="Arial" w:cs="Arial"/>
          <w:sz w:val="20"/>
          <w:szCs w:val="20"/>
        </w:rPr>
        <w:t xml:space="preserve">(L.) </w:t>
      </w:r>
      <w:proofErr w:type="spellStart"/>
      <w:r w:rsidRPr="004B44B9">
        <w:rPr>
          <w:rFonts w:ascii="Arial" w:hAnsi="Arial" w:cs="Arial"/>
          <w:sz w:val="20"/>
          <w:szCs w:val="20"/>
        </w:rPr>
        <w:t>Alef</w:t>
      </w:r>
      <w:proofErr w:type="spellEnd"/>
      <w:r w:rsidRPr="004B44B9">
        <w:rPr>
          <w:rFonts w:ascii="Arial" w:hAnsi="Arial" w:cs="Arial"/>
          <w:sz w:val="20"/>
          <w:szCs w:val="20"/>
        </w:rPr>
        <w:t xml:space="preserve">. var. </w:t>
      </w:r>
      <w:proofErr w:type="spellStart"/>
      <w:r w:rsidRPr="004B44B9">
        <w:rPr>
          <w:rFonts w:ascii="Arial" w:hAnsi="Arial" w:cs="Arial"/>
          <w:i/>
          <w:iCs/>
          <w:sz w:val="20"/>
          <w:szCs w:val="20"/>
        </w:rPr>
        <w:t>italica</w:t>
      </w:r>
      <w:proofErr w:type="spellEnd"/>
      <w:r w:rsidRPr="004B44B9">
        <w:rPr>
          <w:rFonts w:ascii="Arial" w:hAnsi="Arial" w:cs="Arial"/>
          <w:sz w:val="20"/>
          <w:szCs w:val="20"/>
        </w:rPr>
        <w:t>))</w:t>
      </w:r>
      <w:r>
        <w:rPr>
          <w:rFonts w:ascii="Arial" w:hAnsi="Arial" w:cs="Arial"/>
          <w:sz w:val="20"/>
          <w:szCs w:val="20"/>
        </w:rPr>
        <w:t xml:space="preserve"> (document TG/151/4)</w:t>
      </w:r>
    </w:p>
    <w:p w:rsidR="008E1C62" w:rsidRDefault="008E1C62" w:rsidP="00256CC4">
      <w:pPr>
        <w:jc w:val="left"/>
        <w:rPr>
          <w:rFonts w:cs="Arial"/>
        </w:rPr>
      </w:pPr>
    </w:p>
    <w:p w:rsidR="002B579F" w:rsidRDefault="002B579F" w:rsidP="00256CC4">
      <w:pPr>
        <w:jc w:val="left"/>
        <w:rPr>
          <w:rFonts w:cs="Arial"/>
        </w:rPr>
      </w:pPr>
    </w:p>
    <w:p w:rsidR="002B579F" w:rsidRDefault="002B579F" w:rsidP="00256CC4">
      <w:pPr>
        <w:pStyle w:val="Heading1"/>
      </w:pPr>
      <w:r>
        <w:t>Background</w:t>
      </w:r>
    </w:p>
    <w:p w:rsidR="001F1569" w:rsidRDefault="001F1569" w:rsidP="00256CC4">
      <w:pPr>
        <w:rPr>
          <w:i/>
        </w:rPr>
      </w:pPr>
    </w:p>
    <w:p w:rsidR="002B579F" w:rsidRDefault="002B579F" w:rsidP="00256CC4">
      <w:pPr>
        <w:autoSpaceDE w:val="0"/>
        <w:autoSpaceDN w:val="0"/>
        <w:adjustRightInd w:val="0"/>
        <w:rPr>
          <w:rFonts w:cs="Arial"/>
        </w:rPr>
      </w:pPr>
      <w:r>
        <w:fldChar w:fldCharType="begin"/>
      </w:r>
      <w:r>
        <w:instrText xml:space="preserve"> AUTONUM  </w:instrText>
      </w:r>
      <w:r>
        <w:fldChar w:fldCharType="end"/>
      </w:r>
      <w:r>
        <w:tab/>
        <w:t>The TWV, at its forty-seventh session</w:t>
      </w:r>
      <w:r w:rsidR="00107CC1">
        <w:t>,</w:t>
      </w:r>
      <w:r>
        <w:t xml:space="preserve"> held in </w:t>
      </w:r>
      <w:r>
        <w:rPr>
          <w:rFonts w:cs="Arial"/>
        </w:rPr>
        <w:t xml:space="preserve">Nagasaki, Japan, from May 20 to 24, 2013, agreed on </w:t>
      </w:r>
      <w:r w:rsidR="000D02E7">
        <w:rPr>
          <w:rFonts w:cs="Arial"/>
        </w:rPr>
        <w:t xml:space="preserve">a </w:t>
      </w:r>
      <w:r>
        <w:rPr>
          <w:rFonts w:cs="Arial"/>
        </w:rPr>
        <w:t>partial revision of male sterility of the following Brassica species</w:t>
      </w:r>
      <w:r w:rsidR="00256CC4">
        <w:rPr>
          <w:rFonts w:cs="Arial"/>
        </w:rPr>
        <w:t xml:space="preserve"> (see document TWV/47/34 “Report”, Annex VI)</w:t>
      </w:r>
      <w:r>
        <w:rPr>
          <w:rFonts w:cs="Arial"/>
        </w:rPr>
        <w:t>:</w:t>
      </w:r>
    </w:p>
    <w:p w:rsidR="002B579F" w:rsidRDefault="002B579F" w:rsidP="00256CC4">
      <w:pPr>
        <w:autoSpaceDE w:val="0"/>
        <w:autoSpaceDN w:val="0"/>
        <w:adjustRightInd w:val="0"/>
        <w:rPr>
          <w:rFonts w:cs="Arial"/>
        </w:rPr>
      </w:pPr>
    </w:p>
    <w:p w:rsidR="002B579F" w:rsidRPr="004B44B9" w:rsidRDefault="002B579F"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i/>
          <w:iCs/>
          <w:sz w:val="20"/>
          <w:szCs w:val="20"/>
        </w:rPr>
      </w:pPr>
      <w:r w:rsidRPr="004B44B9">
        <w:rPr>
          <w:rFonts w:ascii="Arial" w:hAnsi="Arial" w:cs="Arial"/>
          <w:sz w:val="20"/>
          <w:szCs w:val="20"/>
          <w:lang w:val="it-IT"/>
        </w:rPr>
        <w:t>Cauliflower</w:t>
      </w:r>
      <w:r w:rsidRPr="004B44B9">
        <w:rPr>
          <w:rFonts w:ascii="Arial" w:hAnsi="Arial" w:cs="Arial"/>
          <w:bCs/>
          <w:sz w:val="20"/>
          <w:szCs w:val="20"/>
        </w:rPr>
        <w:t xml:space="preserve"> (</w:t>
      </w:r>
      <w:proofErr w:type="spellStart"/>
      <w:r w:rsidRPr="004B44B9">
        <w:rPr>
          <w:rFonts w:ascii="Arial" w:hAnsi="Arial" w:cs="Arial"/>
          <w:i/>
          <w:iCs/>
          <w:sz w:val="20"/>
          <w:szCs w:val="20"/>
        </w:rPr>
        <w:t>Brassica</w:t>
      </w:r>
      <w:proofErr w:type="spellEnd"/>
      <w:r w:rsidRPr="004B44B9">
        <w:rPr>
          <w:rFonts w:ascii="Arial" w:hAnsi="Arial" w:cs="Arial"/>
          <w:i/>
          <w:iCs/>
          <w:sz w:val="20"/>
          <w:szCs w:val="20"/>
        </w:rPr>
        <w:t xml:space="preserve"> </w:t>
      </w:r>
      <w:proofErr w:type="spellStart"/>
      <w:r w:rsidRPr="004B44B9">
        <w:rPr>
          <w:rFonts w:ascii="Arial" w:hAnsi="Arial" w:cs="Arial"/>
          <w:i/>
          <w:iCs/>
          <w:sz w:val="20"/>
          <w:szCs w:val="20"/>
        </w:rPr>
        <w:t>oleracea</w:t>
      </w:r>
      <w:proofErr w:type="spellEnd"/>
      <w:r w:rsidRPr="004B44B9">
        <w:rPr>
          <w:rFonts w:ascii="Arial" w:hAnsi="Arial" w:cs="Arial"/>
          <w:i/>
          <w:iCs/>
          <w:sz w:val="20"/>
          <w:szCs w:val="20"/>
        </w:rPr>
        <w:t xml:space="preserve"> </w:t>
      </w:r>
      <w:r w:rsidRPr="004B44B9">
        <w:rPr>
          <w:rFonts w:ascii="Arial" w:hAnsi="Arial" w:cs="Arial"/>
          <w:sz w:val="20"/>
          <w:szCs w:val="20"/>
        </w:rPr>
        <w:t xml:space="preserve">L. </w:t>
      </w:r>
      <w:proofErr w:type="spellStart"/>
      <w:r w:rsidRPr="004B44B9">
        <w:rPr>
          <w:rFonts w:ascii="Arial" w:hAnsi="Arial" w:cs="Arial"/>
          <w:sz w:val="20"/>
          <w:szCs w:val="20"/>
        </w:rPr>
        <w:t>convar</w:t>
      </w:r>
      <w:proofErr w:type="spellEnd"/>
      <w:r w:rsidRPr="004B44B9">
        <w:rPr>
          <w:rFonts w:ascii="Arial" w:hAnsi="Arial" w:cs="Arial"/>
          <w:sz w:val="20"/>
          <w:szCs w:val="20"/>
        </w:rPr>
        <w:t xml:space="preserve"> </w:t>
      </w:r>
      <w:r w:rsidRPr="004B44B9">
        <w:rPr>
          <w:rFonts w:ascii="Arial" w:hAnsi="Arial" w:cs="Arial"/>
          <w:i/>
          <w:iCs/>
          <w:sz w:val="20"/>
          <w:szCs w:val="20"/>
        </w:rPr>
        <w:t xml:space="preserve">botrytis </w:t>
      </w:r>
      <w:r w:rsidRPr="004B44B9">
        <w:rPr>
          <w:rFonts w:ascii="Arial" w:hAnsi="Arial" w:cs="Arial"/>
          <w:sz w:val="20"/>
          <w:szCs w:val="20"/>
        </w:rPr>
        <w:t xml:space="preserve">(L.) </w:t>
      </w:r>
      <w:proofErr w:type="spellStart"/>
      <w:r w:rsidRPr="004B44B9">
        <w:rPr>
          <w:rFonts w:ascii="Arial" w:hAnsi="Arial" w:cs="Arial"/>
          <w:sz w:val="20"/>
          <w:szCs w:val="20"/>
        </w:rPr>
        <w:t>Alef</w:t>
      </w:r>
      <w:proofErr w:type="spellEnd"/>
      <w:r w:rsidRPr="004B44B9">
        <w:rPr>
          <w:rFonts w:ascii="Arial" w:hAnsi="Arial" w:cs="Arial"/>
          <w:i/>
          <w:iCs/>
          <w:sz w:val="20"/>
          <w:szCs w:val="20"/>
        </w:rPr>
        <w:t xml:space="preserve">. </w:t>
      </w:r>
      <w:r w:rsidRPr="004B44B9">
        <w:rPr>
          <w:rFonts w:ascii="Arial" w:hAnsi="Arial" w:cs="Arial"/>
          <w:sz w:val="20"/>
          <w:szCs w:val="20"/>
        </w:rPr>
        <w:t>var</w:t>
      </w:r>
      <w:r w:rsidRPr="004B44B9">
        <w:rPr>
          <w:rFonts w:ascii="Arial" w:hAnsi="Arial" w:cs="Arial"/>
          <w:i/>
          <w:iCs/>
          <w:sz w:val="20"/>
          <w:szCs w:val="20"/>
        </w:rPr>
        <w:t xml:space="preserve">. </w:t>
      </w:r>
      <w:proofErr w:type="spellStart"/>
      <w:r w:rsidRPr="004B44B9">
        <w:rPr>
          <w:rFonts w:ascii="Arial" w:hAnsi="Arial" w:cs="Arial"/>
          <w:i/>
          <w:iCs/>
          <w:sz w:val="20"/>
          <w:szCs w:val="20"/>
        </w:rPr>
        <w:t>botryris</w:t>
      </w:r>
      <w:proofErr w:type="spellEnd"/>
      <w:r w:rsidRPr="004B44B9">
        <w:rPr>
          <w:rFonts w:ascii="Arial" w:hAnsi="Arial" w:cs="Arial"/>
          <w:i/>
          <w:iCs/>
          <w:sz w:val="20"/>
          <w:szCs w:val="20"/>
        </w:rPr>
        <w:t xml:space="preserve"> </w:t>
      </w:r>
      <w:r w:rsidRPr="004B44B9">
        <w:rPr>
          <w:rFonts w:ascii="Arial" w:hAnsi="Arial" w:cs="Arial"/>
          <w:sz w:val="20"/>
          <w:szCs w:val="20"/>
        </w:rPr>
        <w:t>L.)</w:t>
      </w:r>
      <w:r>
        <w:rPr>
          <w:rFonts w:ascii="Arial" w:hAnsi="Arial" w:cs="Arial"/>
          <w:bCs/>
          <w:sz w:val="20"/>
          <w:szCs w:val="20"/>
        </w:rPr>
        <w:t xml:space="preserve"> (document TG/45/7)</w:t>
      </w:r>
    </w:p>
    <w:p w:rsidR="002B579F" w:rsidRPr="004B44B9" w:rsidRDefault="002B579F" w:rsidP="00256CC4">
      <w:pPr>
        <w:pStyle w:val="ListParagraph"/>
        <w:autoSpaceDE w:val="0"/>
        <w:autoSpaceDN w:val="0"/>
        <w:adjustRightInd w:val="0"/>
        <w:spacing w:before="0" w:beforeAutospacing="0" w:after="0" w:afterAutospacing="0"/>
        <w:ind w:left="1134"/>
        <w:contextualSpacing/>
        <w:jc w:val="both"/>
        <w:rPr>
          <w:rFonts w:ascii="Arial" w:hAnsi="Arial" w:cs="Arial"/>
          <w:i/>
          <w:iCs/>
          <w:sz w:val="20"/>
          <w:szCs w:val="20"/>
        </w:rPr>
      </w:pPr>
    </w:p>
    <w:p w:rsidR="002B579F" w:rsidRDefault="002B579F"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4B44B9">
        <w:rPr>
          <w:rFonts w:ascii="Arial" w:hAnsi="Arial" w:cs="Arial"/>
          <w:sz w:val="20"/>
          <w:szCs w:val="20"/>
          <w:lang w:val="it-IT"/>
        </w:rPr>
        <w:t>Cabbage</w:t>
      </w:r>
      <w:r w:rsidRPr="004B44B9">
        <w:rPr>
          <w:rFonts w:ascii="Arial" w:hAnsi="Arial" w:cs="Arial"/>
          <w:bCs/>
          <w:sz w:val="20"/>
          <w:szCs w:val="20"/>
        </w:rPr>
        <w:t xml:space="preserve"> </w:t>
      </w:r>
      <w:r w:rsidRPr="004B44B9">
        <w:rPr>
          <w:rFonts w:ascii="Arial" w:hAnsi="Arial" w:cs="Arial"/>
          <w:sz w:val="20"/>
          <w:szCs w:val="20"/>
        </w:rPr>
        <w:t>(</w:t>
      </w:r>
      <w:proofErr w:type="spellStart"/>
      <w:r w:rsidRPr="004B44B9">
        <w:rPr>
          <w:rFonts w:ascii="Arial" w:hAnsi="Arial" w:cs="Arial"/>
          <w:i/>
          <w:iCs/>
          <w:sz w:val="20"/>
          <w:szCs w:val="20"/>
        </w:rPr>
        <w:t>Brassica</w:t>
      </w:r>
      <w:proofErr w:type="spellEnd"/>
      <w:r w:rsidRPr="004B44B9">
        <w:rPr>
          <w:rFonts w:ascii="Arial" w:hAnsi="Arial" w:cs="Arial"/>
          <w:i/>
          <w:iCs/>
          <w:sz w:val="20"/>
          <w:szCs w:val="20"/>
        </w:rPr>
        <w:t xml:space="preserve"> </w:t>
      </w:r>
      <w:proofErr w:type="spellStart"/>
      <w:r w:rsidRPr="004B44B9">
        <w:rPr>
          <w:rFonts w:ascii="Arial" w:hAnsi="Arial" w:cs="Arial"/>
          <w:i/>
          <w:iCs/>
          <w:sz w:val="20"/>
          <w:szCs w:val="20"/>
        </w:rPr>
        <w:t>oleracea</w:t>
      </w:r>
      <w:proofErr w:type="spellEnd"/>
      <w:r w:rsidRPr="004B44B9">
        <w:rPr>
          <w:rFonts w:ascii="Arial" w:hAnsi="Arial" w:cs="Arial"/>
          <w:i/>
          <w:iCs/>
          <w:sz w:val="20"/>
          <w:szCs w:val="20"/>
        </w:rPr>
        <w:t xml:space="preserve"> </w:t>
      </w:r>
      <w:r w:rsidRPr="004B44B9">
        <w:rPr>
          <w:rFonts w:ascii="Arial" w:hAnsi="Arial" w:cs="Arial"/>
          <w:sz w:val="20"/>
          <w:szCs w:val="20"/>
        </w:rPr>
        <w:t>L.)</w:t>
      </w:r>
      <w:r>
        <w:rPr>
          <w:rFonts w:ascii="Arial" w:hAnsi="Arial" w:cs="Arial"/>
          <w:sz w:val="20"/>
          <w:szCs w:val="20"/>
        </w:rPr>
        <w:t xml:space="preserve"> (document TG/48/7)</w:t>
      </w:r>
    </w:p>
    <w:p w:rsidR="002B579F" w:rsidRPr="004B44B9" w:rsidRDefault="002B579F" w:rsidP="00256CC4">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2B579F" w:rsidRDefault="002B579F"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4B44B9">
        <w:rPr>
          <w:rFonts w:ascii="Arial" w:hAnsi="Arial" w:cs="Arial"/>
          <w:sz w:val="20"/>
          <w:szCs w:val="20"/>
          <w:lang w:val="it-IT"/>
        </w:rPr>
        <w:t xml:space="preserve">Brussels Sprout </w:t>
      </w:r>
      <w:r w:rsidRPr="004B44B9">
        <w:rPr>
          <w:rFonts w:ascii="Arial" w:hAnsi="Arial" w:cs="Arial"/>
          <w:sz w:val="20"/>
          <w:szCs w:val="20"/>
        </w:rPr>
        <w:t>(</w:t>
      </w:r>
      <w:proofErr w:type="spellStart"/>
      <w:r w:rsidRPr="004B44B9">
        <w:rPr>
          <w:rFonts w:ascii="Arial" w:hAnsi="Arial" w:cs="Arial"/>
          <w:i/>
          <w:iCs/>
          <w:sz w:val="20"/>
          <w:szCs w:val="20"/>
        </w:rPr>
        <w:t>Brassica</w:t>
      </w:r>
      <w:proofErr w:type="spellEnd"/>
      <w:r w:rsidRPr="004B44B9">
        <w:rPr>
          <w:rFonts w:ascii="Arial" w:hAnsi="Arial" w:cs="Arial"/>
          <w:i/>
          <w:iCs/>
          <w:sz w:val="20"/>
          <w:szCs w:val="20"/>
        </w:rPr>
        <w:t xml:space="preserve"> </w:t>
      </w:r>
      <w:proofErr w:type="spellStart"/>
      <w:r w:rsidRPr="004B44B9">
        <w:rPr>
          <w:rFonts w:ascii="Arial" w:hAnsi="Arial" w:cs="Arial"/>
          <w:i/>
          <w:iCs/>
          <w:sz w:val="20"/>
          <w:szCs w:val="20"/>
        </w:rPr>
        <w:t>oleracea</w:t>
      </w:r>
      <w:proofErr w:type="spellEnd"/>
      <w:r w:rsidRPr="004B44B9">
        <w:rPr>
          <w:rFonts w:ascii="Arial" w:hAnsi="Arial" w:cs="Arial"/>
          <w:i/>
          <w:iCs/>
          <w:sz w:val="20"/>
          <w:szCs w:val="20"/>
        </w:rPr>
        <w:t xml:space="preserve"> </w:t>
      </w:r>
      <w:r w:rsidRPr="004B44B9">
        <w:rPr>
          <w:rFonts w:ascii="Arial" w:hAnsi="Arial" w:cs="Arial"/>
          <w:sz w:val="20"/>
          <w:szCs w:val="20"/>
        </w:rPr>
        <w:t xml:space="preserve">L. </w:t>
      </w:r>
      <w:proofErr w:type="spellStart"/>
      <w:r w:rsidRPr="004B44B9">
        <w:rPr>
          <w:rFonts w:ascii="Arial" w:hAnsi="Arial" w:cs="Arial"/>
          <w:sz w:val="20"/>
          <w:szCs w:val="20"/>
        </w:rPr>
        <w:t>var.</w:t>
      </w:r>
      <w:r w:rsidRPr="004B44B9">
        <w:rPr>
          <w:rFonts w:ascii="Arial" w:hAnsi="Arial" w:cs="Arial"/>
          <w:i/>
          <w:iCs/>
          <w:sz w:val="20"/>
          <w:szCs w:val="20"/>
        </w:rPr>
        <w:t>gemmifera</w:t>
      </w:r>
      <w:proofErr w:type="spellEnd"/>
      <w:r w:rsidRPr="004B44B9">
        <w:rPr>
          <w:rFonts w:ascii="Arial" w:hAnsi="Arial" w:cs="Arial"/>
          <w:i/>
          <w:iCs/>
          <w:sz w:val="20"/>
          <w:szCs w:val="20"/>
        </w:rPr>
        <w:t xml:space="preserve"> </w:t>
      </w:r>
      <w:r w:rsidRPr="004B44B9">
        <w:rPr>
          <w:rFonts w:ascii="Arial" w:hAnsi="Arial" w:cs="Arial"/>
          <w:sz w:val="20"/>
          <w:szCs w:val="20"/>
        </w:rPr>
        <w:t>DC.)</w:t>
      </w:r>
      <w:r>
        <w:rPr>
          <w:rFonts w:ascii="Arial" w:hAnsi="Arial" w:cs="Arial"/>
          <w:sz w:val="20"/>
          <w:szCs w:val="20"/>
        </w:rPr>
        <w:t xml:space="preserve"> (document TG/54/7)</w:t>
      </w:r>
    </w:p>
    <w:p w:rsidR="002B579F" w:rsidRPr="004B44B9" w:rsidRDefault="002B579F" w:rsidP="00256CC4">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2B579F" w:rsidRDefault="002B579F"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bCs/>
          <w:sz w:val="20"/>
          <w:szCs w:val="20"/>
          <w:lang w:val="en-US"/>
        </w:rPr>
      </w:pPr>
      <w:r w:rsidRPr="004B44B9">
        <w:rPr>
          <w:rFonts w:ascii="Arial" w:hAnsi="Arial" w:cs="Arial"/>
          <w:sz w:val="20"/>
          <w:szCs w:val="20"/>
          <w:lang w:val="it-IT"/>
        </w:rPr>
        <w:t xml:space="preserve">Kohlrabi </w:t>
      </w:r>
      <w:r w:rsidRPr="004B44B9">
        <w:rPr>
          <w:rFonts w:ascii="Arial" w:hAnsi="Arial" w:cs="Arial"/>
          <w:bCs/>
          <w:sz w:val="20"/>
          <w:szCs w:val="20"/>
          <w:lang w:val="es-ES"/>
        </w:rPr>
        <w:t>(</w:t>
      </w:r>
      <w:proofErr w:type="spellStart"/>
      <w:r w:rsidRPr="004B44B9">
        <w:rPr>
          <w:rFonts w:ascii="Arial" w:hAnsi="Arial" w:cs="Arial"/>
          <w:bCs/>
          <w:i/>
          <w:iCs/>
          <w:sz w:val="20"/>
          <w:szCs w:val="20"/>
          <w:lang w:val="es-ES"/>
        </w:rPr>
        <w:t>Brassica</w:t>
      </w:r>
      <w:proofErr w:type="spellEnd"/>
      <w:r w:rsidRPr="004B44B9">
        <w:rPr>
          <w:rFonts w:ascii="Arial" w:hAnsi="Arial" w:cs="Arial"/>
          <w:bCs/>
          <w:i/>
          <w:iCs/>
          <w:sz w:val="20"/>
          <w:szCs w:val="20"/>
          <w:lang w:val="es-ES"/>
        </w:rPr>
        <w:t xml:space="preserve"> </w:t>
      </w:r>
      <w:proofErr w:type="spellStart"/>
      <w:r w:rsidRPr="004B44B9">
        <w:rPr>
          <w:rFonts w:ascii="Arial" w:hAnsi="Arial" w:cs="Arial"/>
          <w:bCs/>
          <w:i/>
          <w:iCs/>
          <w:sz w:val="20"/>
          <w:szCs w:val="20"/>
          <w:lang w:val="es-ES"/>
        </w:rPr>
        <w:t>oleracea</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 xml:space="preserve">L. </w:t>
      </w:r>
      <w:proofErr w:type="spellStart"/>
      <w:r w:rsidRPr="004B44B9">
        <w:rPr>
          <w:rFonts w:ascii="Arial" w:hAnsi="Arial" w:cs="Arial"/>
          <w:bCs/>
          <w:sz w:val="20"/>
          <w:szCs w:val="20"/>
          <w:lang w:val="es-ES"/>
        </w:rPr>
        <w:t>convar</w:t>
      </w:r>
      <w:proofErr w:type="spellEnd"/>
      <w:r w:rsidRPr="004B44B9">
        <w:rPr>
          <w:rFonts w:ascii="Arial" w:hAnsi="Arial" w:cs="Arial"/>
          <w:bCs/>
          <w:sz w:val="20"/>
          <w:szCs w:val="20"/>
          <w:lang w:val="es-ES"/>
        </w:rPr>
        <w:t xml:space="preserve">. </w:t>
      </w:r>
      <w:proofErr w:type="spellStart"/>
      <w:r w:rsidRPr="004B44B9">
        <w:rPr>
          <w:rFonts w:ascii="Arial" w:hAnsi="Arial" w:cs="Arial"/>
          <w:bCs/>
          <w:i/>
          <w:iCs/>
          <w:sz w:val="20"/>
          <w:szCs w:val="20"/>
          <w:lang w:val="es-ES"/>
        </w:rPr>
        <w:t>acephala</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 xml:space="preserve">(DC.) </w:t>
      </w:r>
      <w:proofErr w:type="spellStart"/>
      <w:r w:rsidRPr="004B44B9">
        <w:rPr>
          <w:rFonts w:ascii="Arial" w:hAnsi="Arial" w:cs="Arial"/>
          <w:bCs/>
          <w:sz w:val="20"/>
          <w:szCs w:val="20"/>
          <w:lang w:val="en-US"/>
        </w:rPr>
        <w:t>Alef</w:t>
      </w:r>
      <w:proofErr w:type="spellEnd"/>
      <w:r w:rsidRPr="004B44B9">
        <w:rPr>
          <w:rFonts w:ascii="Arial" w:hAnsi="Arial" w:cs="Arial"/>
          <w:bCs/>
          <w:sz w:val="20"/>
          <w:szCs w:val="20"/>
          <w:lang w:val="en-US"/>
        </w:rPr>
        <w:t xml:space="preserve">. var. </w:t>
      </w:r>
      <w:proofErr w:type="spellStart"/>
      <w:r w:rsidRPr="004B44B9">
        <w:rPr>
          <w:rFonts w:ascii="Arial" w:hAnsi="Arial" w:cs="Arial"/>
          <w:bCs/>
          <w:i/>
          <w:iCs/>
          <w:sz w:val="20"/>
          <w:szCs w:val="20"/>
          <w:lang w:val="en-US"/>
        </w:rPr>
        <w:t>gongylodes</w:t>
      </w:r>
      <w:proofErr w:type="spellEnd"/>
      <w:r w:rsidRPr="004B44B9">
        <w:rPr>
          <w:rFonts w:ascii="Arial" w:hAnsi="Arial" w:cs="Arial"/>
          <w:bCs/>
          <w:i/>
          <w:iCs/>
          <w:sz w:val="20"/>
          <w:szCs w:val="20"/>
          <w:lang w:val="en-US"/>
        </w:rPr>
        <w:t xml:space="preserve"> </w:t>
      </w:r>
      <w:r w:rsidRPr="004B44B9">
        <w:rPr>
          <w:rFonts w:ascii="Arial" w:hAnsi="Arial" w:cs="Arial"/>
          <w:bCs/>
          <w:sz w:val="20"/>
          <w:szCs w:val="20"/>
          <w:lang w:val="en-US"/>
        </w:rPr>
        <w:t xml:space="preserve">L.; </w:t>
      </w:r>
      <w:r>
        <w:rPr>
          <w:rFonts w:ascii="Arial" w:hAnsi="Arial" w:cs="Arial"/>
          <w:bCs/>
          <w:i/>
          <w:iCs/>
          <w:sz w:val="20"/>
          <w:szCs w:val="20"/>
          <w:lang w:val="en-US"/>
        </w:rPr>
        <w:t>Brassica </w:t>
      </w:r>
      <w:proofErr w:type="spellStart"/>
      <w:r w:rsidRPr="004B44B9">
        <w:rPr>
          <w:rFonts w:ascii="Arial" w:hAnsi="Arial" w:cs="Arial"/>
          <w:bCs/>
          <w:i/>
          <w:iCs/>
          <w:sz w:val="20"/>
          <w:szCs w:val="20"/>
          <w:lang w:val="en-US"/>
        </w:rPr>
        <w:t>oleracea</w:t>
      </w:r>
      <w:proofErr w:type="spellEnd"/>
      <w:r w:rsidRPr="004B44B9">
        <w:rPr>
          <w:rFonts w:ascii="Arial" w:hAnsi="Arial" w:cs="Arial"/>
          <w:bCs/>
          <w:i/>
          <w:iCs/>
          <w:sz w:val="20"/>
          <w:szCs w:val="20"/>
          <w:lang w:val="en-US"/>
        </w:rPr>
        <w:t xml:space="preserve"> </w:t>
      </w:r>
      <w:r w:rsidRPr="004B44B9">
        <w:rPr>
          <w:rFonts w:ascii="Arial" w:hAnsi="Arial" w:cs="Arial"/>
          <w:bCs/>
          <w:sz w:val="20"/>
          <w:szCs w:val="20"/>
          <w:lang w:val="en-US"/>
        </w:rPr>
        <w:t xml:space="preserve">L. </w:t>
      </w:r>
      <w:proofErr w:type="spellStart"/>
      <w:r w:rsidRPr="004B44B9">
        <w:rPr>
          <w:rFonts w:ascii="Arial" w:hAnsi="Arial" w:cs="Arial"/>
          <w:bCs/>
          <w:i/>
          <w:iCs/>
          <w:sz w:val="20"/>
          <w:szCs w:val="20"/>
          <w:lang w:val="en-US"/>
        </w:rPr>
        <w:t>Gongylodes</w:t>
      </w:r>
      <w:proofErr w:type="spellEnd"/>
      <w:r w:rsidRPr="004B44B9">
        <w:rPr>
          <w:rFonts w:ascii="Arial" w:hAnsi="Arial" w:cs="Arial"/>
          <w:bCs/>
          <w:sz w:val="20"/>
          <w:szCs w:val="20"/>
          <w:lang w:val="en-US"/>
        </w:rPr>
        <w:t xml:space="preserve"> Group)</w:t>
      </w:r>
      <w:r>
        <w:rPr>
          <w:rFonts w:ascii="Arial" w:hAnsi="Arial" w:cs="Arial"/>
          <w:bCs/>
          <w:sz w:val="20"/>
          <w:szCs w:val="20"/>
          <w:lang w:val="en-US"/>
        </w:rPr>
        <w:t xml:space="preserve"> (document TG/65/4)</w:t>
      </w:r>
      <w:r w:rsidRPr="004B44B9">
        <w:rPr>
          <w:rFonts w:ascii="Arial" w:hAnsi="Arial" w:cs="Arial"/>
          <w:bCs/>
          <w:sz w:val="20"/>
          <w:szCs w:val="20"/>
          <w:lang w:val="en-US"/>
        </w:rPr>
        <w:t xml:space="preserve"> </w:t>
      </w:r>
    </w:p>
    <w:p w:rsidR="002B579F" w:rsidRDefault="002B579F" w:rsidP="00256CC4">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lang w:val="en-US"/>
        </w:rPr>
      </w:pPr>
    </w:p>
    <w:p w:rsidR="002B579F" w:rsidRDefault="002B579F"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bCs/>
          <w:sz w:val="20"/>
          <w:szCs w:val="20"/>
          <w:lang w:val="es-ES"/>
        </w:rPr>
      </w:pPr>
      <w:r w:rsidRPr="004B44B9">
        <w:rPr>
          <w:rFonts w:ascii="Arial" w:hAnsi="Arial" w:cs="Arial"/>
          <w:sz w:val="20"/>
          <w:szCs w:val="20"/>
          <w:lang w:val="it-IT"/>
        </w:rPr>
        <w:t xml:space="preserve">Swede-Rutabaga </w:t>
      </w:r>
      <w:r w:rsidRPr="004B44B9">
        <w:rPr>
          <w:rFonts w:ascii="Arial" w:hAnsi="Arial" w:cs="Arial"/>
          <w:bCs/>
          <w:sz w:val="20"/>
          <w:szCs w:val="20"/>
          <w:lang w:val="es-ES"/>
        </w:rPr>
        <w:t>(</w:t>
      </w:r>
      <w:proofErr w:type="spellStart"/>
      <w:r w:rsidRPr="004B44B9">
        <w:rPr>
          <w:rFonts w:ascii="Arial" w:hAnsi="Arial" w:cs="Arial"/>
          <w:bCs/>
          <w:i/>
          <w:iCs/>
          <w:sz w:val="20"/>
          <w:szCs w:val="20"/>
          <w:lang w:val="es-ES"/>
        </w:rPr>
        <w:t>Brassica</w:t>
      </w:r>
      <w:proofErr w:type="spellEnd"/>
      <w:r w:rsidRPr="004B44B9">
        <w:rPr>
          <w:rFonts w:ascii="Arial" w:hAnsi="Arial" w:cs="Arial"/>
          <w:bCs/>
          <w:i/>
          <w:iCs/>
          <w:sz w:val="20"/>
          <w:szCs w:val="20"/>
          <w:lang w:val="es-ES"/>
        </w:rPr>
        <w:t xml:space="preserve"> </w:t>
      </w:r>
      <w:proofErr w:type="spellStart"/>
      <w:r w:rsidRPr="004B44B9">
        <w:rPr>
          <w:rFonts w:ascii="Arial" w:hAnsi="Arial" w:cs="Arial"/>
          <w:bCs/>
          <w:i/>
          <w:iCs/>
          <w:sz w:val="20"/>
          <w:szCs w:val="20"/>
          <w:lang w:val="es-ES"/>
        </w:rPr>
        <w:t>napus</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 xml:space="preserve">L. </w:t>
      </w:r>
      <w:proofErr w:type="spellStart"/>
      <w:r w:rsidRPr="004B44B9">
        <w:rPr>
          <w:rFonts w:ascii="Arial" w:hAnsi="Arial" w:cs="Arial"/>
          <w:bCs/>
          <w:sz w:val="20"/>
          <w:szCs w:val="20"/>
          <w:lang w:val="es-ES"/>
        </w:rPr>
        <w:t>var</w:t>
      </w:r>
      <w:proofErr w:type="spellEnd"/>
      <w:r w:rsidRPr="004B44B9">
        <w:rPr>
          <w:rFonts w:ascii="Arial" w:hAnsi="Arial" w:cs="Arial"/>
          <w:bCs/>
          <w:sz w:val="20"/>
          <w:szCs w:val="20"/>
          <w:lang w:val="es-ES"/>
        </w:rPr>
        <w:t xml:space="preserve">. </w:t>
      </w:r>
      <w:proofErr w:type="spellStart"/>
      <w:r w:rsidRPr="004B44B9">
        <w:rPr>
          <w:rFonts w:ascii="Arial" w:hAnsi="Arial" w:cs="Arial"/>
          <w:bCs/>
          <w:i/>
          <w:iCs/>
          <w:sz w:val="20"/>
          <w:szCs w:val="20"/>
          <w:lang w:val="es-ES"/>
        </w:rPr>
        <w:t>napobrassica</w:t>
      </w:r>
      <w:proofErr w:type="spellEnd"/>
      <w:r w:rsidRPr="004B44B9">
        <w:rPr>
          <w:rFonts w:ascii="Arial" w:hAnsi="Arial" w:cs="Arial"/>
          <w:bCs/>
          <w:i/>
          <w:iCs/>
          <w:sz w:val="20"/>
          <w:szCs w:val="20"/>
          <w:lang w:val="es-ES"/>
        </w:rPr>
        <w:t xml:space="preserve"> </w:t>
      </w:r>
      <w:r>
        <w:rPr>
          <w:rFonts w:ascii="Arial" w:hAnsi="Arial" w:cs="Arial"/>
          <w:bCs/>
          <w:sz w:val="20"/>
          <w:szCs w:val="20"/>
          <w:lang w:val="es-ES"/>
        </w:rPr>
        <w:t xml:space="preserve">(L.) </w:t>
      </w:r>
      <w:proofErr w:type="spellStart"/>
      <w:r>
        <w:rPr>
          <w:rFonts w:ascii="Arial" w:hAnsi="Arial" w:cs="Arial"/>
          <w:bCs/>
          <w:sz w:val="20"/>
          <w:szCs w:val="20"/>
          <w:lang w:val="es-ES"/>
        </w:rPr>
        <w:t>Rchb</w:t>
      </w:r>
      <w:proofErr w:type="spellEnd"/>
      <w:r>
        <w:rPr>
          <w:rFonts w:ascii="Arial" w:hAnsi="Arial" w:cs="Arial"/>
          <w:bCs/>
          <w:sz w:val="20"/>
          <w:szCs w:val="20"/>
          <w:lang w:val="es-ES"/>
        </w:rPr>
        <w:t>.) (</w:t>
      </w:r>
      <w:proofErr w:type="spellStart"/>
      <w:r>
        <w:rPr>
          <w:rFonts w:ascii="Arial" w:hAnsi="Arial" w:cs="Arial"/>
          <w:bCs/>
          <w:sz w:val="20"/>
          <w:szCs w:val="20"/>
          <w:lang w:val="es-ES"/>
        </w:rPr>
        <w:t>document</w:t>
      </w:r>
      <w:proofErr w:type="spellEnd"/>
      <w:r>
        <w:rPr>
          <w:rFonts w:ascii="Arial" w:hAnsi="Arial" w:cs="Arial"/>
          <w:bCs/>
          <w:sz w:val="20"/>
          <w:szCs w:val="20"/>
          <w:lang w:val="es-ES"/>
        </w:rPr>
        <w:t xml:space="preserve"> TG/89/6 Rev.)</w:t>
      </w:r>
    </w:p>
    <w:p w:rsidR="002B579F" w:rsidRPr="004B44B9" w:rsidRDefault="002B579F" w:rsidP="00256CC4">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lang w:val="es-ES"/>
        </w:rPr>
      </w:pPr>
    </w:p>
    <w:p w:rsidR="002B579F" w:rsidRDefault="002B579F"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bCs/>
          <w:sz w:val="20"/>
          <w:szCs w:val="20"/>
          <w:lang w:val="es-ES"/>
        </w:rPr>
      </w:pPr>
      <w:r w:rsidRPr="004B44B9">
        <w:rPr>
          <w:rFonts w:ascii="Arial" w:hAnsi="Arial" w:cs="Arial"/>
          <w:sz w:val="20"/>
          <w:szCs w:val="20"/>
          <w:lang w:val="it-IT"/>
        </w:rPr>
        <w:t>Curly Kale</w:t>
      </w:r>
      <w:r w:rsidRPr="004B44B9">
        <w:rPr>
          <w:rFonts w:ascii="Arial" w:hAnsi="Arial" w:cs="Arial"/>
          <w:bCs/>
          <w:sz w:val="20"/>
          <w:szCs w:val="20"/>
          <w:lang w:val="es-ES"/>
        </w:rPr>
        <w:t xml:space="preserve"> (</w:t>
      </w:r>
      <w:proofErr w:type="spellStart"/>
      <w:r w:rsidRPr="004B44B9">
        <w:rPr>
          <w:rFonts w:ascii="Arial" w:hAnsi="Arial" w:cs="Arial"/>
          <w:bCs/>
          <w:i/>
          <w:iCs/>
          <w:sz w:val="20"/>
          <w:szCs w:val="20"/>
          <w:lang w:val="es-ES"/>
        </w:rPr>
        <w:t>Brassica</w:t>
      </w:r>
      <w:proofErr w:type="spellEnd"/>
      <w:r w:rsidRPr="004B44B9">
        <w:rPr>
          <w:rFonts w:ascii="Arial" w:hAnsi="Arial" w:cs="Arial"/>
          <w:bCs/>
          <w:i/>
          <w:iCs/>
          <w:sz w:val="20"/>
          <w:szCs w:val="20"/>
          <w:lang w:val="es-ES"/>
        </w:rPr>
        <w:t xml:space="preserve"> </w:t>
      </w:r>
      <w:proofErr w:type="spellStart"/>
      <w:r w:rsidRPr="004B44B9">
        <w:rPr>
          <w:rFonts w:ascii="Arial" w:hAnsi="Arial" w:cs="Arial"/>
          <w:bCs/>
          <w:i/>
          <w:iCs/>
          <w:sz w:val="20"/>
          <w:szCs w:val="20"/>
          <w:lang w:val="es-ES"/>
        </w:rPr>
        <w:t>oleracea</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 xml:space="preserve">L. </w:t>
      </w:r>
      <w:proofErr w:type="spellStart"/>
      <w:r w:rsidRPr="004B44B9">
        <w:rPr>
          <w:rFonts w:ascii="Arial" w:hAnsi="Arial" w:cs="Arial"/>
          <w:bCs/>
          <w:sz w:val="20"/>
          <w:szCs w:val="20"/>
          <w:lang w:val="es-ES"/>
        </w:rPr>
        <w:t>var</w:t>
      </w:r>
      <w:proofErr w:type="spellEnd"/>
      <w:r w:rsidRPr="004B44B9">
        <w:rPr>
          <w:rFonts w:ascii="Arial" w:hAnsi="Arial" w:cs="Arial"/>
          <w:bCs/>
          <w:sz w:val="20"/>
          <w:szCs w:val="20"/>
          <w:lang w:val="es-ES"/>
        </w:rPr>
        <w:t xml:space="preserve">. </w:t>
      </w:r>
      <w:proofErr w:type="spellStart"/>
      <w:r w:rsidRPr="004B44B9">
        <w:rPr>
          <w:rFonts w:ascii="Arial" w:hAnsi="Arial" w:cs="Arial"/>
          <w:bCs/>
          <w:i/>
          <w:iCs/>
          <w:sz w:val="20"/>
          <w:szCs w:val="20"/>
          <w:lang w:val="es-ES"/>
        </w:rPr>
        <w:t>sabellica</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L.)</w:t>
      </w:r>
      <w:r>
        <w:rPr>
          <w:rFonts w:ascii="Arial" w:hAnsi="Arial" w:cs="Arial"/>
          <w:bCs/>
          <w:sz w:val="20"/>
          <w:szCs w:val="20"/>
          <w:lang w:val="es-ES"/>
        </w:rPr>
        <w:t xml:space="preserve"> </w:t>
      </w:r>
      <w:r w:rsidR="00256CC4" w:rsidRPr="00D85B04">
        <w:rPr>
          <w:rFonts w:ascii="Arial" w:hAnsi="Arial" w:cs="Arial"/>
          <w:bCs/>
          <w:sz w:val="20"/>
          <w:szCs w:val="20"/>
          <w:lang w:val="es-ES"/>
        </w:rPr>
        <w:t>(</w:t>
      </w:r>
      <w:proofErr w:type="spellStart"/>
      <w:r w:rsidR="00256CC4" w:rsidRPr="00D85B04">
        <w:rPr>
          <w:rFonts w:ascii="Arial" w:hAnsi="Arial" w:cs="Arial"/>
          <w:bCs/>
          <w:sz w:val="20"/>
          <w:szCs w:val="20"/>
          <w:lang w:val="es-ES"/>
        </w:rPr>
        <w:t>document</w:t>
      </w:r>
      <w:proofErr w:type="spellEnd"/>
      <w:r w:rsidR="00256CC4" w:rsidRPr="00D85B04">
        <w:rPr>
          <w:rFonts w:ascii="Arial" w:hAnsi="Arial" w:cs="Arial"/>
          <w:bCs/>
          <w:sz w:val="20"/>
          <w:szCs w:val="20"/>
          <w:lang w:val="es-ES"/>
        </w:rPr>
        <w:t xml:space="preserve"> TG/90/6 </w:t>
      </w:r>
      <w:proofErr w:type="spellStart"/>
      <w:r w:rsidR="00256CC4" w:rsidRPr="00D85B04">
        <w:rPr>
          <w:rFonts w:ascii="Arial" w:hAnsi="Arial" w:cs="Arial"/>
          <w:bCs/>
          <w:sz w:val="20"/>
          <w:szCs w:val="20"/>
          <w:lang w:val="es-ES"/>
        </w:rPr>
        <w:t>Corr</w:t>
      </w:r>
      <w:proofErr w:type="spellEnd"/>
      <w:r w:rsidR="00256CC4" w:rsidRPr="00D85B04">
        <w:rPr>
          <w:rFonts w:ascii="Arial" w:hAnsi="Arial" w:cs="Arial"/>
          <w:bCs/>
          <w:sz w:val="20"/>
          <w:szCs w:val="20"/>
          <w:lang w:val="es-ES"/>
        </w:rPr>
        <w:t>.)</w:t>
      </w:r>
    </w:p>
    <w:p w:rsidR="002B579F" w:rsidRDefault="002B579F" w:rsidP="00256CC4">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lang w:val="en-US"/>
        </w:rPr>
      </w:pPr>
    </w:p>
    <w:p w:rsidR="00256CC4" w:rsidRPr="004B44B9" w:rsidRDefault="00256CC4"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bCs/>
          <w:sz w:val="20"/>
          <w:szCs w:val="20"/>
          <w:lang w:val="en-US"/>
        </w:rPr>
      </w:pPr>
      <w:r w:rsidRPr="004B44B9">
        <w:rPr>
          <w:rFonts w:ascii="Arial" w:hAnsi="Arial" w:cs="Arial"/>
          <w:sz w:val="20"/>
          <w:szCs w:val="20"/>
          <w:lang w:val="it-IT"/>
        </w:rPr>
        <w:t xml:space="preserve">Chinese Cabbage </w:t>
      </w:r>
      <w:r w:rsidRPr="004B44B9">
        <w:rPr>
          <w:rFonts w:ascii="Arial" w:hAnsi="Arial" w:cs="Arial"/>
          <w:sz w:val="20"/>
          <w:szCs w:val="20"/>
          <w:lang w:val="en-US"/>
        </w:rPr>
        <w:t>(</w:t>
      </w:r>
      <w:r w:rsidRPr="004B44B9">
        <w:rPr>
          <w:rFonts w:ascii="Arial" w:hAnsi="Arial" w:cs="Arial"/>
          <w:i/>
          <w:iCs/>
          <w:sz w:val="20"/>
          <w:szCs w:val="20"/>
          <w:lang w:val="en-US"/>
        </w:rPr>
        <w:t xml:space="preserve">Brassica </w:t>
      </w:r>
      <w:proofErr w:type="spellStart"/>
      <w:r w:rsidRPr="004B44B9">
        <w:rPr>
          <w:rFonts w:ascii="Arial" w:hAnsi="Arial" w:cs="Arial"/>
          <w:i/>
          <w:iCs/>
          <w:sz w:val="20"/>
          <w:szCs w:val="20"/>
          <w:lang w:val="en-US"/>
        </w:rPr>
        <w:t>rapa</w:t>
      </w:r>
      <w:proofErr w:type="spellEnd"/>
      <w:r w:rsidRPr="004B44B9">
        <w:rPr>
          <w:rFonts w:ascii="Arial" w:hAnsi="Arial" w:cs="Arial"/>
          <w:i/>
          <w:iCs/>
          <w:sz w:val="20"/>
          <w:szCs w:val="20"/>
          <w:lang w:val="en-US"/>
        </w:rPr>
        <w:t xml:space="preserve"> </w:t>
      </w:r>
      <w:r w:rsidRPr="004B44B9">
        <w:rPr>
          <w:rFonts w:ascii="Arial" w:hAnsi="Arial" w:cs="Arial"/>
          <w:sz w:val="20"/>
          <w:szCs w:val="20"/>
          <w:lang w:val="en-US"/>
        </w:rPr>
        <w:t xml:space="preserve">L. </w:t>
      </w:r>
      <w:proofErr w:type="gramStart"/>
      <w:r w:rsidRPr="004B44B9">
        <w:rPr>
          <w:rFonts w:ascii="Arial" w:hAnsi="Arial" w:cs="Arial"/>
          <w:sz w:val="20"/>
          <w:szCs w:val="20"/>
          <w:lang w:val="en-US"/>
        </w:rPr>
        <w:t>var</w:t>
      </w:r>
      <w:proofErr w:type="gramEnd"/>
      <w:r w:rsidRPr="004B44B9">
        <w:rPr>
          <w:rFonts w:ascii="Arial" w:hAnsi="Arial" w:cs="Arial"/>
          <w:sz w:val="20"/>
          <w:szCs w:val="20"/>
          <w:lang w:val="en-US"/>
        </w:rPr>
        <w:t xml:space="preserve">. </w:t>
      </w:r>
      <w:proofErr w:type="spellStart"/>
      <w:r w:rsidRPr="004B44B9">
        <w:rPr>
          <w:rFonts w:ascii="Arial" w:hAnsi="Arial" w:cs="Arial"/>
          <w:i/>
          <w:iCs/>
          <w:sz w:val="20"/>
          <w:szCs w:val="20"/>
          <w:lang w:val="en-US"/>
        </w:rPr>
        <w:t>pekinensis</w:t>
      </w:r>
      <w:proofErr w:type="spellEnd"/>
      <w:r w:rsidRPr="004B44B9">
        <w:rPr>
          <w:rFonts w:ascii="Arial" w:hAnsi="Arial" w:cs="Arial"/>
          <w:i/>
          <w:iCs/>
          <w:sz w:val="20"/>
          <w:szCs w:val="20"/>
          <w:lang w:val="en-US"/>
        </w:rPr>
        <w:t xml:space="preserve"> </w:t>
      </w:r>
      <w:r w:rsidRPr="004B44B9">
        <w:rPr>
          <w:rFonts w:ascii="Arial" w:hAnsi="Arial" w:cs="Arial"/>
          <w:sz w:val="20"/>
          <w:szCs w:val="20"/>
          <w:lang w:val="en-US"/>
        </w:rPr>
        <w:t>(</w:t>
      </w:r>
      <w:proofErr w:type="spellStart"/>
      <w:r w:rsidRPr="004B44B9">
        <w:rPr>
          <w:rFonts w:ascii="Arial" w:hAnsi="Arial" w:cs="Arial"/>
          <w:sz w:val="20"/>
          <w:szCs w:val="20"/>
          <w:lang w:val="en-US"/>
        </w:rPr>
        <w:t>Lour</w:t>
      </w:r>
      <w:proofErr w:type="spellEnd"/>
      <w:r w:rsidRPr="004B44B9">
        <w:rPr>
          <w:rFonts w:ascii="Arial" w:hAnsi="Arial" w:cs="Arial"/>
          <w:sz w:val="20"/>
          <w:szCs w:val="20"/>
          <w:lang w:val="en-US"/>
        </w:rPr>
        <w:t xml:space="preserve">.) </w:t>
      </w:r>
      <w:proofErr w:type="spellStart"/>
      <w:r w:rsidRPr="004B44B9">
        <w:rPr>
          <w:rFonts w:ascii="Arial" w:hAnsi="Arial" w:cs="Arial"/>
          <w:sz w:val="20"/>
          <w:szCs w:val="20"/>
          <w:lang w:val="en-US"/>
        </w:rPr>
        <w:t>Kitam</w:t>
      </w:r>
      <w:proofErr w:type="spellEnd"/>
      <w:r w:rsidRPr="004B44B9">
        <w:rPr>
          <w:rFonts w:ascii="Arial" w:hAnsi="Arial" w:cs="Arial"/>
          <w:sz w:val="20"/>
          <w:szCs w:val="20"/>
          <w:lang w:val="en-US"/>
        </w:rPr>
        <w:t xml:space="preserve">.) </w:t>
      </w:r>
      <w:r>
        <w:rPr>
          <w:rFonts w:ascii="Arial" w:hAnsi="Arial" w:cs="Arial"/>
          <w:sz w:val="20"/>
          <w:szCs w:val="20"/>
          <w:lang w:val="en-US"/>
        </w:rPr>
        <w:t>(document TG/105/4)</w:t>
      </w:r>
    </w:p>
    <w:p w:rsidR="00256CC4" w:rsidRPr="004B44B9" w:rsidRDefault="00256CC4" w:rsidP="00256CC4">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lang w:val="en-US"/>
        </w:rPr>
      </w:pPr>
    </w:p>
    <w:p w:rsidR="002B579F" w:rsidRDefault="002B579F"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4B44B9">
        <w:rPr>
          <w:rFonts w:ascii="Arial" w:hAnsi="Arial" w:cs="Arial"/>
          <w:sz w:val="20"/>
          <w:szCs w:val="20"/>
          <w:lang w:val="it-IT"/>
        </w:rPr>
        <w:t>Calabrese</w:t>
      </w:r>
      <w:r>
        <w:rPr>
          <w:rFonts w:ascii="Arial" w:hAnsi="Arial" w:cs="Arial"/>
          <w:sz w:val="20"/>
          <w:szCs w:val="20"/>
          <w:lang w:val="it-IT"/>
        </w:rPr>
        <w:t>,</w:t>
      </w:r>
      <w:r w:rsidRPr="004B44B9">
        <w:rPr>
          <w:rFonts w:ascii="Arial" w:hAnsi="Arial" w:cs="Arial"/>
          <w:sz w:val="20"/>
          <w:szCs w:val="20"/>
          <w:lang w:val="it-IT"/>
        </w:rPr>
        <w:t xml:space="preserve"> Sprouting Broccoli</w:t>
      </w:r>
      <w:r w:rsidRPr="00065FA4">
        <w:rPr>
          <w:rFonts w:ascii="Arial" w:hAnsi="Arial" w:cs="Arial"/>
          <w:bCs/>
          <w:sz w:val="20"/>
          <w:szCs w:val="20"/>
          <w:lang w:val="es-ES"/>
        </w:rPr>
        <w:t xml:space="preserve"> (</w:t>
      </w:r>
      <w:proofErr w:type="spellStart"/>
      <w:r w:rsidRPr="00065FA4">
        <w:rPr>
          <w:rFonts w:ascii="Arial" w:hAnsi="Arial" w:cs="Arial"/>
          <w:i/>
          <w:iCs/>
          <w:sz w:val="20"/>
          <w:szCs w:val="20"/>
          <w:lang w:val="es-ES"/>
        </w:rPr>
        <w:t>Brassica</w:t>
      </w:r>
      <w:proofErr w:type="spellEnd"/>
      <w:r w:rsidRPr="00065FA4">
        <w:rPr>
          <w:rFonts w:ascii="Arial" w:hAnsi="Arial" w:cs="Arial"/>
          <w:i/>
          <w:iCs/>
          <w:sz w:val="20"/>
          <w:szCs w:val="20"/>
          <w:lang w:val="es-ES"/>
        </w:rPr>
        <w:t xml:space="preserve"> </w:t>
      </w:r>
      <w:proofErr w:type="spellStart"/>
      <w:r w:rsidRPr="00065FA4">
        <w:rPr>
          <w:rFonts w:ascii="Arial" w:hAnsi="Arial" w:cs="Arial"/>
          <w:i/>
          <w:iCs/>
          <w:sz w:val="20"/>
          <w:szCs w:val="20"/>
          <w:lang w:val="es-ES"/>
        </w:rPr>
        <w:t>oleracea</w:t>
      </w:r>
      <w:proofErr w:type="spellEnd"/>
      <w:r w:rsidRPr="00065FA4">
        <w:rPr>
          <w:rFonts w:ascii="Arial" w:hAnsi="Arial" w:cs="Arial"/>
          <w:i/>
          <w:iCs/>
          <w:sz w:val="20"/>
          <w:szCs w:val="20"/>
          <w:lang w:val="es-ES"/>
        </w:rPr>
        <w:t xml:space="preserve"> </w:t>
      </w:r>
      <w:r w:rsidRPr="00065FA4">
        <w:rPr>
          <w:rFonts w:ascii="Arial" w:hAnsi="Arial" w:cs="Arial"/>
          <w:sz w:val="20"/>
          <w:szCs w:val="20"/>
          <w:lang w:val="es-ES"/>
        </w:rPr>
        <w:t xml:space="preserve">L. </w:t>
      </w:r>
      <w:proofErr w:type="spellStart"/>
      <w:r w:rsidRPr="00065FA4">
        <w:rPr>
          <w:rFonts w:ascii="Arial" w:hAnsi="Arial" w:cs="Arial"/>
          <w:sz w:val="20"/>
          <w:szCs w:val="20"/>
          <w:lang w:val="es-ES"/>
        </w:rPr>
        <w:t>convar</w:t>
      </w:r>
      <w:proofErr w:type="spellEnd"/>
      <w:r w:rsidRPr="00065FA4">
        <w:rPr>
          <w:rFonts w:ascii="Arial" w:hAnsi="Arial" w:cs="Arial"/>
          <w:sz w:val="20"/>
          <w:szCs w:val="20"/>
          <w:lang w:val="es-ES"/>
        </w:rPr>
        <w:t xml:space="preserve">. </w:t>
      </w:r>
      <w:proofErr w:type="spellStart"/>
      <w:r w:rsidRPr="00065FA4">
        <w:rPr>
          <w:rFonts w:ascii="Arial" w:hAnsi="Arial" w:cs="Arial"/>
          <w:i/>
          <w:iCs/>
          <w:sz w:val="20"/>
          <w:szCs w:val="20"/>
          <w:lang w:val="es-ES"/>
        </w:rPr>
        <w:t>botrytis</w:t>
      </w:r>
      <w:proofErr w:type="spellEnd"/>
      <w:r w:rsidRPr="00065FA4">
        <w:rPr>
          <w:rFonts w:ascii="Arial" w:hAnsi="Arial" w:cs="Arial"/>
          <w:i/>
          <w:iCs/>
          <w:sz w:val="20"/>
          <w:szCs w:val="20"/>
          <w:lang w:val="es-ES"/>
        </w:rPr>
        <w:t xml:space="preserve"> </w:t>
      </w:r>
      <w:r w:rsidRPr="00065FA4">
        <w:rPr>
          <w:rFonts w:ascii="Arial" w:hAnsi="Arial" w:cs="Arial"/>
          <w:sz w:val="20"/>
          <w:szCs w:val="20"/>
          <w:lang w:val="es-ES"/>
        </w:rPr>
        <w:t xml:space="preserve">(L.) </w:t>
      </w:r>
      <w:proofErr w:type="spellStart"/>
      <w:r w:rsidRPr="00065FA4">
        <w:rPr>
          <w:rFonts w:ascii="Arial" w:hAnsi="Arial" w:cs="Arial"/>
          <w:sz w:val="20"/>
          <w:szCs w:val="20"/>
          <w:lang w:val="es-ES"/>
        </w:rPr>
        <w:t>Alef</w:t>
      </w:r>
      <w:proofErr w:type="spellEnd"/>
      <w:r w:rsidRPr="00065FA4">
        <w:rPr>
          <w:rFonts w:ascii="Arial" w:hAnsi="Arial" w:cs="Arial"/>
          <w:sz w:val="20"/>
          <w:szCs w:val="20"/>
          <w:lang w:val="es-ES"/>
        </w:rPr>
        <w:t xml:space="preserve">. </w:t>
      </w:r>
      <w:proofErr w:type="spellStart"/>
      <w:r w:rsidRPr="00065FA4">
        <w:rPr>
          <w:rFonts w:ascii="Arial" w:hAnsi="Arial" w:cs="Arial"/>
          <w:sz w:val="20"/>
          <w:szCs w:val="20"/>
          <w:lang w:val="es-ES"/>
        </w:rPr>
        <w:t>var</w:t>
      </w:r>
      <w:proofErr w:type="spellEnd"/>
      <w:r w:rsidRPr="00065FA4">
        <w:rPr>
          <w:rFonts w:ascii="Arial" w:hAnsi="Arial" w:cs="Arial"/>
          <w:sz w:val="20"/>
          <w:szCs w:val="20"/>
          <w:lang w:val="es-ES"/>
        </w:rPr>
        <w:t xml:space="preserve">. </w:t>
      </w:r>
      <w:proofErr w:type="spellStart"/>
      <w:r w:rsidRPr="00065FA4">
        <w:rPr>
          <w:rFonts w:ascii="Arial" w:hAnsi="Arial" w:cs="Arial"/>
          <w:i/>
          <w:iCs/>
          <w:sz w:val="20"/>
          <w:szCs w:val="20"/>
          <w:lang w:val="es-ES"/>
        </w:rPr>
        <w:t>cymosa</w:t>
      </w:r>
      <w:proofErr w:type="spellEnd"/>
      <w:r w:rsidRPr="00065FA4">
        <w:rPr>
          <w:rFonts w:ascii="Arial" w:hAnsi="Arial" w:cs="Arial"/>
          <w:i/>
          <w:iCs/>
          <w:sz w:val="20"/>
          <w:szCs w:val="20"/>
          <w:lang w:val="es-ES"/>
        </w:rPr>
        <w:t xml:space="preserve"> </w:t>
      </w:r>
      <w:proofErr w:type="spellStart"/>
      <w:r w:rsidRPr="00065FA4">
        <w:rPr>
          <w:rFonts w:ascii="Arial" w:hAnsi="Arial" w:cs="Arial"/>
          <w:sz w:val="20"/>
          <w:szCs w:val="20"/>
          <w:lang w:val="es-ES"/>
        </w:rPr>
        <w:t>Duch</w:t>
      </w:r>
      <w:proofErr w:type="spellEnd"/>
      <w:r w:rsidRPr="00065FA4">
        <w:rPr>
          <w:rFonts w:ascii="Arial" w:hAnsi="Arial" w:cs="Arial"/>
          <w:sz w:val="20"/>
          <w:szCs w:val="20"/>
          <w:lang w:val="es-ES"/>
        </w:rPr>
        <w:t xml:space="preserve">. </w:t>
      </w:r>
      <w:r w:rsidRPr="004B44B9">
        <w:rPr>
          <w:rFonts w:ascii="Arial" w:hAnsi="Arial" w:cs="Arial"/>
          <w:sz w:val="20"/>
          <w:szCs w:val="20"/>
          <w:lang w:val="en-US"/>
        </w:rPr>
        <w:t>(</w:t>
      </w:r>
      <w:proofErr w:type="gramStart"/>
      <w:r w:rsidRPr="004B44B9">
        <w:rPr>
          <w:rFonts w:ascii="Arial" w:hAnsi="Arial" w:cs="Arial"/>
          <w:sz w:val="20"/>
          <w:szCs w:val="20"/>
          <w:lang w:val="en-US"/>
        </w:rPr>
        <w:t>including</w:t>
      </w:r>
      <w:proofErr w:type="gramEnd"/>
      <w:r w:rsidRPr="004B44B9">
        <w:rPr>
          <w:rFonts w:ascii="Arial" w:hAnsi="Arial" w:cs="Arial"/>
          <w:sz w:val="20"/>
          <w:szCs w:val="20"/>
          <w:lang w:val="en-US"/>
        </w:rPr>
        <w:t xml:space="preserve"> </w:t>
      </w:r>
      <w:r w:rsidRPr="004B44B9">
        <w:rPr>
          <w:rFonts w:ascii="Arial" w:hAnsi="Arial" w:cs="Arial"/>
          <w:i/>
          <w:iCs/>
          <w:sz w:val="20"/>
          <w:szCs w:val="20"/>
          <w:lang w:val="en-US"/>
        </w:rPr>
        <w:t xml:space="preserve">Brassica </w:t>
      </w:r>
      <w:proofErr w:type="spellStart"/>
      <w:r w:rsidRPr="004B44B9">
        <w:rPr>
          <w:rFonts w:ascii="Arial" w:hAnsi="Arial" w:cs="Arial"/>
          <w:i/>
          <w:iCs/>
          <w:sz w:val="20"/>
          <w:szCs w:val="20"/>
          <w:lang w:val="en-US"/>
        </w:rPr>
        <w:t>oleracea</w:t>
      </w:r>
      <w:proofErr w:type="spellEnd"/>
      <w:r w:rsidRPr="004B44B9">
        <w:rPr>
          <w:rFonts w:ascii="Arial" w:hAnsi="Arial" w:cs="Arial"/>
          <w:i/>
          <w:iCs/>
          <w:sz w:val="20"/>
          <w:szCs w:val="20"/>
          <w:lang w:val="en-US"/>
        </w:rPr>
        <w:t xml:space="preserve"> </w:t>
      </w:r>
      <w:r w:rsidRPr="004B44B9">
        <w:rPr>
          <w:rFonts w:ascii="Arial" w:hAnsi="Arial" w:cs="Arial"/>
          <w:sz w:val="20"/>
          <w:szCs w:val="20"/>
        </w:rPr>
        <w:t xml:space="preserve">L. </w:t>
      </w:r>
      <w:proofErr w:type="spellStart"/>
      <w:r w:rsidRPr="004B44B9">
        <w:rPr>
          <w:rFonts w:ascii="Arial" w:hAnsi="Arial" w:cs="Arial"/>
          <w:sz w:val="20"/>
          <w:szCs w:val="20"/>
        </w:rPr>
        <w:t>convar</w:t>
      </w:r>
      <w:proofErr w:type="spellEnd"/>
      <w:r w:rsidRPr="004B44B9">
        <w:rPr>
          <w:rFonts w:ascii="Arial" w:hAnsi="Arial" w:cs="Arial"/>
          <w:sz w:val="20"/>
          <w:szCs w:val="20"/>
        </w:rPr>
        <w:t xml:space="preserve">. </w:t>
      </w:r>
      <w:r w:rsidRPr="004B44B9">
        <w:rPr>
          <w:rFonts w:ascii="Arial" w:hAnsi="Arial" w:cs="Arial"/>
          <w:i/>
          <w:iCs/>
          <w:sz w:val="20"/>
          <w:szCs w:val="20"/>
        </w:rPr>
        <w:t xml:space="preserve">botrytis </w:t>
      </w:r>
      <w:r w:rsidRPr="004B44B9">
        <w:rPr>
          <w:rFonts w:ascii="Arial" w:hAnsi="Arial" w:cs="Arial"/>
          <w:sz w:val="20"/>
          <w:szCs w:val="20"/>
        </w:rPr>
        <w:t xml:space="preserve">(L.) </w:t>
      </w:r>
      <w:proofErr w:type="spellStart"/>
      <w:r w:rsidRPr="004B44B9">
        <w:rPr>
          <w:rFonts w:ascii="Arial" w:hAnsi="Arial" w:cs="Arial"/>
          <w:sz w:val="20"/>
          <w:szCs w:val="20"/>
        </w:rPr>
        <w:t>Alef</w:t>
      </w:r>
      <w:proofErr w:type="spellEnd"/>
      <w:r w:rsidRPr="004B44B9">
        <w:rPr>
          <w:rFonts w:ascii="Arial" w:hAnsi="Arial" w:cs="Arial"/>
          <w:sz w:val="20"/>
          <w:szCs w:val="20"/>
        </w:rPr>
        <w:t xml:space="preserve">. var. </w:t>
      </w:r>
      <w:proofErr w:type="spellStart"/>
      <w:r w:rsidRPr="004B44B9">
        <w:rPr>
          <w:rFonts w:ascii="Arial" w:hAnsi="Arial" w:cs="Arial"/>
          <w:i/>
          <w:iCs/>
          <w:sz w:val="20"/>
          <w:szCs w:val="20"/>
        </w:rPr>
        <w:t>italica</w:t>
      </w:r>
      <w:proofErr w:type="spellEnd"/>
      <w:r w:rsidRPr="004B44B9">
        <w:rPr>
          <w:rFonts w:ascii="Arial" w:hAnsi="Arial" w:cs="Arial"/>
          <w:sz w:val="20"/>
          <w:szCs w:val="20"/>
        </w:rPr>
        <w:t>))</w:t>
      </w:r>
      <w:r>
        <w:rPr>
          <w:rFonts w:ascii="Arial" w:hAnsi="Arial" w:cs="Arial"/>
          <w:sz w:val="20"/>
          <w:szCs w:val="20"/>
        </w:rPr>
        <w:t xml:space="preserve"> (document TG/151/4)</w:t>
      </w:r>
    </w:p>
    <w:p w:rsidR="002B579F" w:rsidRDefault="002B579F" w:rsidP="00256CC4">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256CC4" w:rsidRDefault="001F1569" w:rsidP="00256CC4">
      <w:r w:rsidRPr="001F1569">
        <w:fldChar w:fldCharType="begin"/>
      </w:r>
      <w:r w:rsidRPr="001F1569">
        <w:instrText xml:space="preserve"> AUTONUM  </w:instrText>
      </w:r>
      <w:r w:rsidRPr="001F1569">
        <w:fldChar w:fldCharType="end"/>
      </w:r>
      <w:r w:rsidRPr="001F1569">
        <w:tab/>
        <w:t>The TWV</w:t>
      </w:r>
      <w:r w:rsidR="00256CC4">
        <w:t>, at its forty-eighth session</w:t>
      </w:r>
      <w:r w:rsidR="00107CC1">
        <w:t>,</w:t>
      </w:r>
      <w:r w:rsidR="00256CC4">
        <w:t xml:space="preserve"> held</w:t>
      </w:r>
      <w:r w:rsidRPr="001F1569">
        <w:t xml:space="preserve"> </w:t>
      </w:r>
      <w:r>
        <w:t xml:space="preserve">in Paestum, Italy, </w:t>
      </w:r>
      <w:r w:rsidR="00256CC4">
        <w:t xml:space="preserve">from June 23 to 27, 2014, considered document TWV/48/31 “Partial Revision of the Test Guidelines for Brassicas”, which presented the </w:t>
      </w:r>
      <w:proofErr w:type="spellStart"/>
      <w:r w:rsidR="00256CC4">
        <w:t>propsed</w:t>
      </w:r>
      <w:proofErr w:type="spellEnd"/>
      <w:r w:rsidR="00256CC4">
        <w:t xml:space="preserve"> revision of male sterility of the above mention Test Guidelines, </w:t>
      </w:r>
      <w:r w:rsidR="00CB29BC">
        <w:t xml:space="preserve">except for the two documents below, for </w:t>
      </w:r>
      <w:r w:rsidR="00256CC4">
        <w:t xml:space="preserve">which the Leading Expert’s advice </w:t>
      </w:r>
      <w:r w:rsidR="00CB29BC">
        <w:t xml:space="preserve">was </w:t>
      </w:r>
      <w:r w:rsidR="00256CC4">
        <w:t>not to include the</w:t>
      </w:r>
      <w:r w:rsidR="00CB29BC">
        <w:t>m</w:t>
      </w:r>
      <w:r w:rsidR="00256CC4">
        <w:t xml:space="preserve"> in the partial revision:</w:t>
      </w:r>
    </w:p>
    <w:p w:rsidR="00256CC4" w:rsidRDefault="00256CC4" w:rsidP="00256CC4"/>
    <w:p w:rsidR="00256CC4" w:rsidRDefault="00256CC4"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bCs/>
          <w:sz w:val="20"/>
          <w:szCs w:val="20"/>
          <w:lang w:val="es-ES"/>
        </w:rPr>
      </w:pPr>
      <w:r w:rsidRPr="004B44B9">
        <w:rPr>
          <w:rFonts w:ascii="Arial" w:hAnsi="Arial" w:cs="Arial"/>
          <w:sz w:val="20"/>
          <w:szCs w:val="20"/>
          <w:lang w:val="it-IT"/>
        </w:rPr>
        <w:t xml:space="preserve">Swede-Rutabaga </w:t>
      </w:r>
      <w:r w:rsidRPr="004B44B9">
        <w:rPr>
          <w:rFonts w:ascii="Arial" w:hAnsi="Arial" w:cs="Arial"/>
          <w:bCs/>
          <w:sz w:val="20"/>
          <w:szCs w:val="20"/>
          <w:lang w:val="es-ES"/>
        </w:rPr>
        <w:t>(</w:t>
      </w:r>
      <w:proofErr w:type="spellStart"/>
      <w:r w:rsidRPr="004B44B9">
        <w:rPr>
          <w:rFonts w:ascii="Arial" w:hAnsi="Arial" w:cs="Arial"/>
          <w:bCs/>
          <w:i/>
          <w:iCs/>
          <w:sz w:val="20"/>
          <w:szCs w:val="20"/>
          <w:lang w:val="es-ES"/>
        </w:rPr>
        <w:t>Brassica</w:t>
      </w:r>
      <w:proofErr w:type="spellEnd"/>
      <w:r w:rsidRPr="004B44B9">
        <w:rPr>
          <w:rFonts w:ascii="Arial" w:hAnsi="Arial" w:cs="Arial"/>
          <w:bCs/>
          <w:i/>
          <w:iCs/>
          <w:sz w:val="20"/>
          <w:szCs w:val="20"/>
          <w:lang w:val="es-ES"/>
        </w:rPr>
        <w:t xml:space="preserve"> </w:t>
      </w:r>
      <w:proofErr w:type="spellStart"/>
      <w:r w:rsidRPr="004B44B9">
        <w:rPr>
          <w:rFonts w:ascii="Arial" w:hAnsi="Arial" w:cs="Arial"/>
          <w:bCs/>
          <w:i/>
          <w:iCs/>
          <w:sz w:val="20"/>
          <w:szCs w:val="20"/>
          <w:lang w:val="es-ES"/>
        </w:rPr>
        <w:t>napus</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 xml:space="preserve">L. </w:t>
      </w:r>
      <w:proofErr w:type="spellStart"/>
      <w:r w:rsidRPr="004B44B9">
        <w:rPr>
          <w:rFonts w:ascii="Arial" w:hAnsi="Arial" w:cs="Arial"/>
          <w:bCs/>
          <w:sz w:val="20"/>
          <w:szCs w:val="20"/>
          <w:lang w:val="es-ES"/>
        </w:rPr>
        <w:t>var</w:t>
      </w:r>
      <w:proofErr w:type="spellEnd"/>
      <w:r w:rsidRPr="004B44B9">
        <w:rPr>
          <w:rFonts w:ascii="Arial" w:hAnsi="Arial" w:cs="Arial"/>
          <w:bCs/>
          <w:sz w:val="20"/>
          <w:szCs w:val="20"/>
          <w:lang w:val="es-ES"/>
        </w:rPr>
        <w:t xml:space="preserve">. </w:t>
      </w:r>
      <w:proofErr w:type="spellStart"/>
      <w:r w:rsidRPr="004B44B9">
        <w:rPr>
          <w:rFonts w:ascii="Arial" w:hAnsi="Arial" w:cs="Arial"/>
          <w:bCs/>
          <w:i/>
          <w:iCs/>
          <w:sz w:val="20"/>
          <w:szCs w:val="20"/>
          <w:lang w:val="es-ES"/>
        </w:rPr>
        <w:t>napobrassica</w:t>
      </w:r>
      <w:proofErr w:type="spellEnd"/>
      <w:r w:rsidRPr="004B44B9">
        <w:rPr>
          <w:rFonts w:ascii="Arial" w:hAnsi="Arial" w:cs="Arial"/>
          <w:bCs/>
          <w:i/>
          <w:iCs/>
          <w:sz w:val="20"/>
          <w:szCs w:val="20"/>
          <w:lang w:val="es-ES"/>
        </w:rPr>
        <w:t xml:space="preserve"> </w:t>
      </w:r>
      <w:r>
        <w:rPr>
          <w:rFonts w:ascii="Arial" w:hAnsi="Arial" w:cs="Arial"/>
          <w:bCs/>
          <w:sz w:val="20"/>
          <w:szCs w:val="20"/>
          <w:lang w:val="es-ES"/>
        </w:rPr>
        <w:t xml:space="preserve">(L.) </w:t>
      </w:r>
      <w:proofErr w:type="spellStart"/>
      <w:r>
        <w:rPr>
          <w:rFonts w:ascii="Arial" w:hAnsi="Arial" w:cs="Arial"/>
          <w:bCs/>
          <w:sz w:val="20"/>
          <w:szCs w:val="20"/>
          <w:lang w:val="es-ES"/>
        </w:rPr>
        <w:t>Rchb</w:t>
      </w:r>
      <w:proofErr w:type="spellEnd"/>
      <w:r>
        <w:rPr>
          <w:rFonts w:ascii="Arial" w:hAnsi="Arial" w:cs="Arial"/>
          <w:bCs/>
          <w:sz w:val="20"/>
          <w:szCs w:val="20"/>
          <w:lang w:val="es-ES"/>
        </w:rPr>
        <w:t>.) (</w:t>
      </w:r>
      <w:proofErr w:type="spellStart"/>
      <w:r>
        <w:rPr>
          <w:rFonts w:ascii="Arial" w:hAnsi="Arial" w:cs="Arial"/>
          <w:bCs/>
          <w:sz w:val="20"/>
          <w:szCs w:val="20"/>
          <w:lang w:val="es-ES"/>
        </w:rPr>
        <w:t>document</w:t>
      </w:r>
      <w:proofErr w:type="spellEnd"/>
      <w:r>
        <w:rPr>
          <w:rFonts w:ascii="Arial" w:hAnsi="Arial" w:cs="Arial"/>
          <w:bCs/>
          <w:sz w:val="20"/>
          <w:szCs w:val="20"/>
          <w:lang w:val="es-ES"/>
        </w:rPr>
        <w:t xml:space="preserve"> TG/89/6 Rev.)</w:t>
      </w:r>
    </w:p>
    <w:p w:rsidR="00256CC4" w:rsidRDefault="00256CC4" w:rsidP="00256CC4">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lang w:val="es-ES"/>
        </w:rPr>
      </w:pPr>
    </w:p>
    <w:p w:rsidR="00256CC4" w:rsidRPr="004B44B9" w:rsidRDefault="00256CC4" w:rsidP="00256CC4">
      <w:pPr>
        <w:pStyle w:val="ListParagraph"/>
        <w:numPr>
          <w:ilvl w:val="0"/>
          <w:numId w:val="15"/>
        </w:numPr>
        <w:autoSpaceDE w:val="0"/>
        <w:autoSpaceDN w:val="0"/>
        <w:adjustRightInd w:val="0"/>
        <w:spacing w:before="0" w:beforeAutospacing="0" w:after="0" w:afterAutospacing="0"/>
        <w:ind w:left="1134" w:hanging="567"/>
        <w:contextualSpacing/>
        <w:jc w:val="both"/>
        <w:rPr>
          <w:rFonts w:ascii="Arial" w:hAnsi="Arial" w:cs="Arial"/>
          <w:bCs/>
          <w:sz w:val="20"/>
          <w:szCs w:val="20"/>
          <w:lang w:val="en-US"/>
        </w:rPr>
      </w:pPr>
      <w:r w:rsidRPr="004B44B9">
        <w:rPr>
          <w:rFonts w:ascii="Arial" w:hAnsi="Arial" w:cs="Arial"/>
          <w:sz w:val="20"/>
          <w:szCs w:val="20"/>
          <w:lang w:val="it-IT"/>
        </w:rPr>
        <w:t xml:space="preserve">Chinese Cabbage </w:t>
      </w:r>
      <w:r w:rsidRPr="004B44B9">
        <w:rPr>
          <w:rFonts w:ascii="Arial" w:hAnsi="Arial" w:cs="Arial"/>
          <w:sz w:val="20"/>
          <w:szCs w:val="20"/>
          <w:lang w:val="en-US"/>
        </w:rPr>
        <w:t>(</w:t>
      </w:r>
      <w:r w:rsidRPr="004B44B9">
        <w:rPr>
          <w:rFonts w:ascii="Arial" w:hAnsi="Arial" w:cs="Arial"/>
          <w:i/>
          <w:iCs/>
          <w:sz w:val="20"/>
          <w:szCs w:val="20"/>
          <w:lang w:val="en-US"/>
        </w:rPr>
        <w:t xml:space="preserve">Brassica </w:t>
      </w:r>
      <w:proofErr w:type="spellStart"/>
      <w:r w:rsidRPr="004B44B9">
        <w:rPr>
          <w:rFonts w:ascii="Arial" w:hAnsi="Arial" w:cs="Arial"/>
          <w:i/>
          <w:iCs/>
          <w:sz w:val="20"/>
          <w:szCs w:val="20"/>
          <w:lang w:val="en-US"/>
        </w:rPr>
        <w:t>rapa</w:t>
      </w:r>
      <w:proofErr w:type="spellEnd"/>
      <w:r w:rsidRPr="004B44B9">
        <w:rPr>
          <w:rFonts w:ascii="Arial" w:hAnsi="Arial" w:cs="Arial"/>
          <w:i/>
          <w:iCs/>
          <w:sz w:val="20"/>
          <w:szCs w:val="20"/>
          <w:lang w:val="en-US"/>
        </w:rPr>
        <w:t xml:space="preserve"> </w:t>
      </w:r>
      <w:r w:rsidRPr="004B44B9">
        <w:rPr>
          <w:rFonts w:ascii="Arial" w:hAnsi="Arial" w:cs="Arial"/>
          <w:sz w:val="20"/>
          <w:szCs w:val="20"/>
          <w:lang w:val="en-US"/>
        </w:rPr>
        <w:t xml:space="preserve">L. </w:t>
      </w:r>
      <w:proofErr w:type="gramStart"/>
      <w:r w:rsidRPr="004B44B9">
        <w:rPr>
          <w:rFonts w:ascii="Arial" w:hAnsi="Arial" w:cs="Arial"/>
          <w:sz w:val="20"/>
          <w:szCs w:val="20"/>
          <w:lang w:val="en-US"/>
        </w:rPr>
        <w:t>var</w:t>
      </w:r>
      <w:proofErr w:type="gramEnd"/>
      <w:r w:rsidRPr="004B44B9">
        <w:rPr>
          <w:rFonts w:ascii="Arial" w:hAnsi="Arial" w:cs="Arial"/>
          <w:sz w:val="20"/>
          <w:szCs w:val="20"/>
          <w:lang w:val="en-US"/>
        </w:rPr>
        <w:t xml:space="preserve">. </w:t>
      </w:r>
      <w:proofErr w:type="spellStart"/>
      <w:r w:rsidRPr="004B44B9">
        <w:rPr>
          <w:rFonts w:ascii="Arial" w:hAnsi="Arial" w:cs="Arial"/>
          <w:i/>
          <w:iCs/>
          <w:sz w:val="20"/>
          <w:szCs w:val="20"/>
          <w:lang w:val="en-US"/>
        </w:rPr>
        <w:t>pekinensis</w:t>
      </w:r>
      <w:proofErr w:type="spellEnd"/>
      <w:r w:rsidRPr="004B44B9">
        <w:rPr>
          <w:rFonts w:ascii="Arial" w:hAnsi="Arial" w:cs="Arial"/>
          <w:i/>
          <w:iCs/>
          <w:sz w:val="20"/>
          <w:szCs w:val="20"/>
          <w:lang w:val="en-US"/>
        </w:rPr>
        <w:t xml:space="preserve"> </w:t>
      </w:r>
      <w:r w:rsidRPr="004B44B9">
        <w:rPr>
          <w:rFonts w:ascii="Arial" w:hAnsi="Arial" w:cs="Arial"/>
          <w:sz w:val="20"/>
          <w:szCs w:val="20"/>
          <w:lang w:val="en-US"/>
        </w:rPr>
        <w:t>(</w:t>
      </w:r>
      <w:proofErr w:type="spellStart"/>
      <w:r w:rsidRPr="004B44B9">
        <w:rPr>
          <w:rFonts w:ascii="Arial" w:hAnsi="Arial" w:cs="Arial"/>
          <w:sz w:val="20"/>
          <w:szCs w:val="20"/>
          <w:lang w:val="en-US"/>
        </w:rPr>
        <w:t>Lour</w:t>
      </w:r>
      <w:proofErr w:type="spellEnd"/>
      <w:r w:rsidRPr="004B44B9">
        <w:rPr>
          <w:rFonts w:ascii="Arial" w:hAnsi="Arial" w:cs="Arial"/>
          <w:sz w:val="20"/>
          <w:szCs w:val="20"/>
          <w:lang w:val="en-US"/>
        </w:rPr>
        <w:t xml:space="preserve">.) </w:t>
      </w:r>
      <w:proofErr w:type="spellStart"/>
      <w:r w:rsidRPr="004B44B9">
        <w:rPr>
          <w:rFonts w:ascii="Arial" w:hAnsi="Arial" w:cs="Arial"/>
          <w:sz w:val="20"/>
          <w:szCs w:val="20"/>
          <w:lang w:val="en-US"/>
        </w:rPr>
        <w:t>Kitam</w:t>
      </w:r>
      <w:proofErr w:type="spellEnd"/>
      <w:r w:rsidRPr="004B44B9">
        <w:rPr>
          <w:rFonts w:ascii="Arial" w:hAnsi="Arial" w:cs="Arial"/>
          <w:sz w:val="20"/>
          <w:szCs w:val="20"/>
          <w:lang w:val="en-US"/>
        </w:rPr>
        <w:t xml:space="preserve">.) </w:t>
      </w:r>
      <w:r>
        <w:rPr>
          <w:rFonts w:ascii="Arial" w:hAnsi="Arial" w:cs="Arial"/>
          <w:sz w:val="20"/>
          <w:szCs w:val="20"/>
          <w:lang w:val="en-US"/>
        </w:rPr>
        <w:t>(document TG/105/4)</w:t>
      </w:r>
    </w:p>
    <w:p w:rsidR="00256CC4" w:rsidRDefault="00256CC4" w:rsidP="00256CC4"/>
    <w:p w:rsidR="00CB29BC" w:rsidRDefault="00256CC4" w:rsidP="00CB29BC">
      <w:pPr>
        <w:autoSpaceDE w:val="0"/>
        <w:autoSpaceDN w:val="0"/>
        <w:adjustRightInd w:val="0"/>
        <w:rPr>
          <w:rFonts w:cs="Arial"/>
        </w:rPr>
      </w:pPr>
      <w:r>
        <w:fldChar w:fldCharType="begin"/>
      </w:r>
      <w:r>
        <w:instrText xml:space="preserve"> AUTONUM  </w:instrText>
      </w:r>
      <w:r>
        <w:fldChar w:fldCharType="end"/>
      </w:r>
      <w:r>
        <w:tab/>
      </w:r>
      <w:r w:rsidR="00CB29BC">
        <w:rPr>
          <w:rFonts w:cs="Arial"/>
        </w:rPr>
        <w:t>The TWV agreed with the proposed revisions, subject to the addition of a note to all explanations on the availability of the method</w:t>
      </w:r>
      <w:r w:rsidR="00107CC1">
        <w:rPr>
          <w:rFonts w:cs="Arial"/>
        </w:rPr>
        <w:t xml:space="preserve"> to test male </w:t>
      </w:r>
      <w:proofErr w:type="spellStart"/>
      <w:r w:rsidR="00107CC1">
        <w:rPr>
          <w:rFonts w:cs="Arial"/>
        </w:rPr>
        <w:t>sterillty</w:t>
      </w:r>
      <w:proofErr w:type="spellEnd"/>
      <w:r w:rsidR="00CB29BC">
        <w:rPr>
          <w:rFonts w:cs="Arial"/>
        </w:rPr>
        <w:t xml:space="preserve">, following the example of the Test Guidelines for Tomato (document TG/44/11 Rev.), Ad. </w:t>
      </w:r>
      <w:proofErr w:type="gramStart"/>
      <w:r w:rsidR="00CB29BC">
        <w:rPr>
          <w:rFonts w:cs="Arial"/>
        </w:rPr>
        <w:t>61.:</w:t>
      </w:r>
      <w:proofErr w:type="gramEnd"/>
    </w:p>
    <w:p w:rsidR="00CB29BC" w:rsidRDefault="00CB29BC" w:rsidP="00CB29BC">
      <w:pPr>
        <w:autoSpaceDE w:val="0"/>
        <w:autoSpaceDN w:val="0"/>
        <w:adjustRightInd w:val="0"/>
        <w:jc w:val="left"/>
        <w:rPr>
          <w:rFonts w:cs="Arial"/>
        </w:rPr>
      </w:pPr>
    </w:p>
    <w:p w:rsidR="00CB29BC" w:rsidRDefault="00CB29BC" w:rsidP="00CB29BC">
      <w:pPr>
        <w:autoSpaceDE w:val="0"/>
        <w:autoSpaceDN w:val="0"/>
        <w:adjustRightInd w:val="0"/>
        <w:ind w:left="567" w:right="567"/>
        <w:rPr>
          <w:rFonts w:cs="Arial"/>
          <w:sz w:val="18"/>
          <w:szCs w:val="18"/>
        </w:rPr>
      </w:pPr>
      <w:r>
        <w:rPr>
          <w:rFonts w:ascii="Arial,Italic" w:hAnsi="Arial,Italic" w:cs="Arial,Italic"/>
          <w:i/>
          <w:iCs/>
          <w:sz w:val="18"/>
          <w:szCs w:val="18"/>
        </w:rPr>
        <w:t>“</w:t>
      </w:r>
      <w:r>
        <w:rPr>
          <w:rFonts w:cs="Arial"/>
          <w:sz w:val="18"/>
          <w:szCs w:val="18"/>
        </w:rPr>
        <w:t>Note: Patents pending on part of the method: [xxx] and [xxx] and equivalents. Use solely for DUS purposes and for the development of variety descriptions by UPOV and authorities of UPOV members, courtesy to [xxx].”</w:t>
      </w:r>
    </w:p>
    <w:p w:rsidR="00CB29BC" w:rsidRDefault="00CB29BC" w:rsidP="00CB29BC">
      <w:pPr>
        <w:rPr>
          <w:rFonts w:cs="Arial"/>
          <w:sz w:val="18"/>
          <w:szCs w:val="18"/>
        </w:rPr>
      </w:pPr>
    </w:p>
    <w:p w:rsidR="00CB29BC" w:rsidRPr="00CB29BC" w:rsidRDefault="00CB29BC" w:rsidP="00CB29BC">
      <w:pPr>
        <w:rPr>
          <w:rFonts w:cs="Arial"/>
        </w:rPr>
      </w:pPr>
      <w:r w:rsidRPr="00CB29BC">
        <w:rPr>
          <w:rFonts w:cs="Arial"/>
        </w:rPr>
        <w:t>(</w:t>
      </w:r>
      <w:proofErr w:type="gramStart"/>
      <w:r w:rsidRPr="00CB29BC">
        <w:rPr>
          <w:rFonts w:cs="Arial"/>
        </w:rPr>
        <w:t>see</w:t>
      </w:r>
      <w:proofErr w:type="gramEnd"/>
      <w:r w:rsidRPr="00CB29BC">
        <w:rPr>
          <w:rFonts w:cs="Arial"/>
        </w:rPr>
        <w:t xml:space="preserve"> document TWV/48/43 “Report”, paragraph 92)</w:t>
      </w:r>
    </w:p>
    <w:p w:rsidR="00CB29BC" w:rsidRPr="00CB29BC" w:rsidRDefault="00CB29BC" w:rsidP="00CB29BC">
      <w:pPr>
        <w:rPr>
          <w:rFonts w:cs="Arial"/>
        </w:rPr>
      </w:pPr>
    </w:p>
    <w:p w:rsidR="00CB29BC" w:rsidRPr="00CB29BC" w:rsidRDefault="00CB29BC" w:rsidP="00CB29BC">
      <w:pPr>
        <w:rPr>
          <w:rFonts w:cs="Arial"/>
        </w:rPr>
      </w:pPr>
      <w:r w:rsidRPr="00CB29BC">
        <w:rPr>
          <w:rFonts w:cs="Arial"/>
        </w:rPr>
        <w:fldChar w:fldCharType="begin"/>
      </w:r>
      <w:r w:rsidRPr="00CB29BC">
        <w:rPr>
          <w:rFonts w:cs="Arial"/>
        </w:rPr>
        <w:instrText xml:space="preserve"> AUTONUM  </w:instrText>
      </w:r>
      <w:r w:rsidRPr="00CB29BC">
        <w:rPr>
          <w:rFonts w:cs="Arial"/>
        </w:rPr>
        <w:fldChar w:fldCharType="end"/>
      </w:r>
      <w:r w:rsidRPr="00CB29BC">
        <w:rPr>
          <w:rFonts w:cs="Arial"/>
        </w:rPr>
        <w:tab/>
      </w:r>
      <w:r w:rsidR="000D02E7">
        <w:rPr>
          <w:rFonts w:cs="Arial"/>
        </w:rPr>
        <w:t>On the above basis, t</w:t>
      </w:r>
      <w:r w:rsidR="004C4DD0">
        <w:rPr>
          <w:rFonts w:cs="Arial"/>
        </w:rPr>
        <w:t xml:space="preserve">he TWV agreed that the partial revision of the Test Guidelines for Brassicas be submitted </w:t>
      </w:r>
      <w:r w:rsidR="00584479">
        <w:rPr>
          <w:rFonts w:cs="Arial"/>
        </w:rPr>
        <w:t>to the Technical Committee (TC) for adoption at its fifty-first session</w:t>
      </w:r>
      <w:r w:rsidR="00107CC1">
        <w:rPr>
          <w:rFonts w:cs="Arial"/>
        </w:rPr>
        <w:t>,</w:t>
      </w:r>
      <w:r w:rsidR="00584479">
        <w:rPr>
          <w:rFonts w:cs="Arial"/>
        </w:rPr>
        <w:t xml:space="preserve"> held in Geneva, from March 23 to 25, 2015</w:t>
      </w:r>
      <w:r w:rsidR="00107CC1">
        <w:rPr>
          <w:rFonts w:cs="Arial"/>
        </w:rPr>
        <w:t xml:space="preserve"> </w:t>
      </w:r>
      <w:r w:rsidR="00107CC1" w:rsidRPr="00CB29BC">
        <w:rPr>
          <w:rFonts w:cs="Arial"/>
        </w:rPr>
        <w:t xml:space="preserve">(see document TWV/48/43 “Report”, </w:t>
      </w:r>
      <w:r w:rsidR="00107CC1">
        <w:rPr>
          <w:rFonts w:cs="Arial"/>
        </w:rPr>
        <w:t>Annex IV</w:t>
      </w:r>
      <w:r w:rsidR="00107CC1" w:rsidRPr="00CB29BC">
        <w:rPr>
          <w:rFonts w:cs="Arial"/>
        </w:rPr>
        <w:t>)</w:t>
      </w:r>
      <w:r w:rsidR="00584479">
        <w:rPr>
          <w:rFonts w:cs="Arial"/>
        </w:rPr>
        <w:t>.</w:t>
      </w:r>
    </w:p>
    <w:p w:rsidR="00CB29BC" w:rsidRDefault="00CB29BC" w:rsidP="00CB29BC">
      <w:pPr>
        <w:rPr>
          <w:rFonts w:cs="Arial"/>
        </w:rPr>
      </w:pPr>
    </w:p>
    <w:p w:rsidR="009B605D" w:rsidRDefault="009B605D" w:rsidP="00CB29BC">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024780">
        <w:t>At the proposal of the Leading Expert, Mr</w:t>
      </w:r>
      <w:r w:rsidR="00024780">
        <w:rPr>
          <w:rFonts w:cs="Arial"/>
        </w:rPr>
        <w:t>s. Amanda van Dijk (Netherlands)</w:t>
      </w:r>
      <w:r w:rsidR="00024780">
        <w:t xml:space="preserve">, after consultation with </w:t>
      </w:r>
      <w:r w:rsidR="00024780">
        <w:rPr>
          <w:rFonts w:cs="Arial"/>
        </w:rPr>
        <w:t>Mr. </w:t>
      </w:r>
      <w:proofErr w:type="spellStart"/>
      <w:r w:rsidR="00024780">
        <w:rPr>
          <w:rFonts w:cs="Arial"/>
        </w:rPr>
        <w:t>Kees</w:t>
      </w:r>
      <w:proofErr w:type="spellEnd"/>
      <w:r w:rsidR="00024780">
        <w:rPr>
          <w:rFonts w:cs="Arial"/>
        </w:rPr>
        <w:t xml:space="preserve"> van </w:t>
      </w:r>
      <w:proofErr w:type="spellStart"/>
      <w:r w:rsidR="00024780">
        <w:rPr>
          <w:rFonts w:cs="Arial"/>
        </w:rPr>
        <w:t>Ettekoven</w:t>
      </w:r>
      <w:proofErr w:type="spellEnd"/>
      <w:r w:rsidR="00024780">
        <w:rPr>
          <w:rFonts w:cs="Arial"/>
        </w:rPr>
        <w:t xml:space="preserve"> (Netherlands) and Mrs. Swenja Tams (Germany)</w:t>
      </w:r>
      <w:r w:rsidR="000D02E7">
        <w:rPr>
          <w:rFonts w:cs="Arial"/>
        </w:rPr>
        <w:t>,</w:t>
      </w:r>
      <w:r w:rsidR="00024780">
        <w:rPr>
          <w:rFonts w:cs="Arial"/>
        </w:rPr>
        <w:t xml:space="preserve"> as joint </w:t>
      </w:r>
      <w:r w:rsidR="00024780" w:rsidRPr="000D02E7">
        <w:rPr>
          <w:rFonts w:cs="Arial"/>
          <w:i/>
        </w:rPr>
        <w:t>ad hoc</w:t>
      </w:r>
      <w:r w:rsidR="00024780">
        <w:rPr>
          <w:rFonts w:cs="Arial"/>
        </w:rPr>
        <w:t xml:space="preserve"> </w:t>
      </w:r>
      <w:r w:rsidR="000D02E7">
        <w:rPr>
          <w:rFonts w:cs="Arial"/>
        </w:rPr>
        <w:t>c</w:t>
      </w:r>
      <w:r w:rsidR="00024780">
        <w:rPr>
          <w:rFonts w:cs="Arial"/>
        </w:rPr>
        <w:t>hairpersons for the forty-eighth session of the TWV</w:t>
      </w:r>
      <w:r w:rsidR="00024780">
        <w:t xml:space="preserve">, the draft Test Guidelines for partial revision for </w:t>
      </w:r>
      <w:r w:rsidR="00024780">
        <w:rPr>
          <w:rFonts w:cs="Arial"/>
        </w:rPr>
        <w:t>Brassica (</w:t>
      </w:r>
      <w:r w:rsidR="00107CC1">
        <w:rPr>
          <w:rFonts w:cs="Arial"/>
        </w:rPr>
        <w:t>p</w:t>
      </w:r>
      <w:r w:rsidR="00024780">
        <w:rPr>
          <w:rFonts w:cs="Arial"/>
        </w:rPr>
        <w:t>artial revision: male sterility)</w:t>
      </w:r>
      <w:r w:rsidR="00024780">
        <w:t xml:space="preserve"> will be </w:t>
      </w:r>
      <w:proofErr w:type="spellStart"/>
      <w:r w:rsidR="00024780">
        <w:t>rediscussed</w:t>
      </w:r>
      <w:proofErr w:type="spellEnd"/>
      <w:r w:rsidR="00024780">
        <w:t xml:space="preserve"> by the TWV at its forty-ninth session to be held </w:t>
      </w:r>
      <w:r w:rsidR="00024780">
        <w:rPr>
          <w:rFonts w:cs="Arial"/>
        </w:rPr>
        <w:t>in Angers, France, from June 15 to 19, 2015</w:t>
      </w:r>
      <w:r w:rsidR="00024780">
        <w:t>, in order to resolve technical issues</w:t>
      </w:r>
      <w:r w:rsidR="0034462D">
        <w:t xml:space="preserve"> (see UPOV Circular E-14/210 of September 1, 2014)</w:t>
      </w:r>
      <w:r w:rsidR="00024780">
        <w:t>.</w:t>
      </w:r>
    </w:p>
    <w:p w:rsidR="009B605D" w:rsidRPr="00CB29BC" w:rsidRDefault="009B605D" w:rsidP="00CB29BC">
      <w:pPr>
        <w:rPr>
          <w:rFonts w:cs="Arial"/>
        </w:rPr>
      </w:pPr>
    </w:p>
    <w:p w:rsidR="001F1569" w:rsidRDefault="00EF7BEB" w:rsidP="00CB29BC">
      <w:pPr>
        <w:rPr>
          <w:rFonts w:cs="Arial"/>
        </w:rPr>
      </w:pPr>
      <w:r>
        <w:fldChar w:fldCharType="begin"/>
      </w:r>
      <w:r>
        <w:instrText xml:space="preserve"> AUTONUM  </w:instrText>
      </w:r>
      <w:r>
        <w:fldChar w:fldCharType="end"/>
      </w:r>
      <w:r w:rsidR="001F1569" w:rsidRPr="002B579F">
        <w:rPr>
          <w:rFonts w:cs="Arial"/>
          <w:bCs/>
        </w:rPr>
        <w:tab/>
      </w:r>
      <w:r w:rsidR="00107CC1">
        <w:rPr>
          <w:rFonts w:cs="Arial"/>
        </w:rPr>
        <w:t>T</w:t>
      </w:r>
      <w:r w:rsidR="00543C08">
        <w:rPr>
          <w:rFonts w:cs="Arial"/>
        </w:rPr>
        <w:t>he Enlarged Editorial Committee (TC-EDC)</w:t>
      </w:r>
      <w:r w:rsidR="00107CC1">
        <w:rPr>
          <w:rFonts w:cs="Arial"/>
        </w:rPr>
        <w:t>,</w:t>
      </w:r>
      <w:r w:rsidR="00543C08">
        <w:rPr>
          <w:rFonts w:cs="Arial"/>
        </w:rPr>
        <w:t xml:space="preserve"> at its meeting in March 2015</w:t>
      </w:r>
      <w:r w:rsidR="0077298C">
        <w:rPr>
          <w:rFonts w:cs="Arial"/>
        </w:rPr>
        <w:t xml:space="preserve">, </w:t>
      </w:r>
      <w:r w:rsidR="00107CC1">
        <w:rPr>
          <w:rFonts w:cs="Arial"/>
        </w:rPr>
        <w:t>considered the following new proposed wording for the availability of the method to test male sterility, which w</w:t>
      </w:r>
      <w:r w:rsidR="0077298C">
        <w:rPr>
          <w:rFonts w:cs="Arial"/>
        </w:rPr>
        <w:t xml:space="preserve">as </w:t>
      </w:r>
      <w:r w:rsidR="00107CC1">
        <w:rPr>
          <w:rFonts w:cs="Arial"/>
        </w:rPr>
        <w:t>also</w:t>
      </w:r>
      <w:r w:rsidR="0077298C">
        <w:rPr>
          <w:rFonts w:cs="Arial"/>
        </w:rPr>
        <w:t xml:space="preserve"> approved by Syngenta</w:t>
      </w:r>
      <w:r w:rsidR="001F1569">
        <w:rPr>
          <w:rFonts w:cs="Arial"/>
        </w:rPr>
        <w:t>:</w:t>
      </w:r>
    </w:p>
    <w:p w:rsidR="001F1569" w:rsidRDefault="001F1569" w:rsidP="00256CC4">
      <w:pPr>
        <w:ind w:left="567"/>
        <w:rPr>
          <w:rFonts w:cs="Arial"/>
        </w:rPr>
      </w:pPr>
    </w:p>
    <w:p w:rsidR="001F1569" w:rsidRPr="00256CC4" w:rsidRDefault="001F1569" w:rsidP="00256CC4">
      <w:pPr>
        <w:ind w:left="567"/>
        <w:rPr>
          <w:rFonts w:cs="Arial"/>
          <w:sz w:val="18"/>
        </w:rPr>
      </w:pPr>
      <w:r w:rsidRPr="00256CC4">
        <w:rPr>
          <w:rFonts w:cs="Arial"/>
          <w:sz w:val="18"/>
        </w:rPr>
        <w:t xml:space="preserve">“The description of the method to test male sterility </w:t>
      </w:r>
      <w:r w:rsidRPr="00B267E6">
        <w:rPr>
          <w:rFonts w:cs="Arial"/>
          <w:sz w:val="18"/>
          <w:highlight w:val="yellow"/>
        </w:rPr>
        <w:t>[</w:t>
      </w:r>
      <w:r w:rsidRPr="00256CC4">
        <w:rPr>
          <w:rFonts w:cs="Arial"/>
          <w:sz w:val="18"/>
        </w:rPr>
        <w:t>for Brassica</w:t>
      </w:r>
      <w:r w:rsidRPr="00B267E6">
        <w:rPr>
          <w:rFonts w:cs="Arial"/>
          <w:sz w:val="18"/>
          <w:highlight w:val="yellow"/>
        </w:rPr>
        <w:t>]</w:t>
      </w:r>
      <w:r w:rsidRPr="00256CC4">
        <w:rPr>
          <w:rFonts w:cs="Arial"/>
          <w:sz w:val="18"/>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of the CMS marker for the above purposes will be held accountable for possible (</w:t>
      </w:r>
      <w:proofErr w:type="spellStart"/>
      <w:r w:rsidRPr="00256CC4">
        <w:rPr>
          <w:rFonts w:cs="Arial"/>
          <w:sz w:val="18"/>
        </w:rPr>
        <w:t>mis</w:t>
      </w:r>
      <w:proofErr w:type="spellEnd"/>
      <w:r w:rsidRPr="00256CC4">
        <w:rPr>
          <w:rFonts w:cs="Arial"/>
          <w:sz w:val="18"/>
        </w:rPr>
        <w:t>)use of the CMS marker by third parties. Please contact Naktuinbouw, Netherlands, to obtain the method and information on the CMS marker for the purposes mentioned above.”</w:t>
      </w:r>
    </w:p>
    <w:p w:rsidR="00AA1D63" w:rsidRDefault="00AA1D63" w:rsidP="00AA1D63"/>
    <w:p w:rsidR="00AA1D63" w:rsidRDefault="00AA1D63" w:rsidP="00AA1D63"/>
    <w:p w:rsidR="00AA1D63" w:rsidRDefault="00AA1D63" w:rsidP="00AA1D63">
      <w:r>
        <w:t>PROPOSAL</w:t>
      </w:r>
    </w:p>
    <w:p w:rsidR="00AA1D63" w:rsidRPr="00256CC4" w:rsidRDefault="00AA1D63" w:rsidP="00AA1D63"/>
    <w:p w:rsidR="001F1569" w:rsidRDefault="00EF7BEB" w:rsidP="00256CC4">
      <w:pPr>
        <w:rPr>
          <w:rFonts w:cs="Arial"/>
        </w:rPr>
      </w:pPr>
      <w:r>
        <w:fldChar w:fldCharType="begin"/>
      </w:r>
      <w:r>
        <w:instrText xml:space="preserve"> AUTONUM  </w:instrText>
      </w:r>
      <w:r>
        <w:fldChar w:fldCharType="end"/>
      </w:r>
      <w:r w:rsidR="00D85B04">
        <w:rPr>
          <w:rFonts w:cs="Arial"/>
        </w:rPr>
        <w:tab/>
      </w:r>
      <w:r>
        <w:rPr>
          <w:rFonts w:cs="Arial"/>
        </w:rPr>
        <w:t>Annex I to this document contains the proposal</w:t>
      </w:r>
      <w:r w:rsidR="00107CC1">
        <w:rPr>
          <w:rFonts w:cs="Arial"/>
        </w:rPr>
        <w:t>s</w:t>
      </w:r>
      <w:r>
        <w:rPr>
          <w:rFonts w:cs="Arial"/>
        </w:rPr>
        <w:t xml:space="preserve"> presented to the TWV </w:t>
      </w:r>
      <w:r w:rsidR="00107CC1">
        <w:rPr>
          <w:rFonts w:cs="Arial"/>
        </w:rPr>
        <w:t xml:space="preserve">in document TWV/48/31, </w:t>
      </w:r>
      <w:r w:rsidR="00107CC1">
        <w:t>at its forty-</w:t>
      </w:r>
      <w:r w:rsidR="00107CC1" w:rsidRPr="00435860">
        <w:t xml:space="preserve">eighth session, held in Paestum, Italy, from June 23 to 27, 2014, </w:t>
      </w:r>
      <w:r w:rsidRPr="00435860">
        <w:rPr>
          <w:rFonts w:cs="Arial"/>
        </w:rPr>
        <w:t xml:space="preserve">incorporating the </w:t>
      </w:r>
      <w:r w:rsidR="00107CC1" w:rsidRPr="00435860">
        <w:rPr>
          <w:rFonts w:cs="Arial"/>
        </w:rPr>
        <w:t>new proposed wording for the availability of the method to test male sterility,</w:t>
      </w:r>
      <w:r w:rsidRPr="00435860">
        <w:rPr>
          <w:rFonts w:cs="Arial"/>
        </w:rPr>
        <w:t xml:space="preserve"> as presented in paragraph 3 of this document.</w:t>
      </w:r>
      <w:r w:rsidR="009D0074" w:rsidRPr="00435860">
        <w:rPr>
          <w:rFonts w:cs="Arial"/>
        </w:rPr>
        <w:t xml:space="preserve">  </w:t>
      </w:r>
      <w:r w:rsidR="004610FB" w:rsidRPr="00435860">
        <w:rPr>
          <w:rFonts w:cs="Arial"/>
        </w:rPr>
        <w:t xml:space="preserve">The Leading Expert also proposes to change the method of observation in the new characteristic 24 “Male sterility” in the Test Guidelines for Kohlrabi (document TG/65/4), as presented in Annex I, page 4, of this document.  </w:t>
      </w:r>
      <w:r w:rsidR="009D0074" w:rsidRPr="00435860">
        <w:rPr>
          <w:snapToGrid w:val="0"/>
        </w:rPr>
        <w:t>The</w:t>
      </w:r>
      <w:r w:rsidR="009D0074" w:rsidRPr="003E4F93">
        <w:rPr>
          <w:snapToGrid w:val="0"/>
        </w:rPr>
        <w:t xml:space="preserve"> proposed changes are presented below </w:t>
      </w:r>
      <w:r w:rsidR="009D0074" w:rsidRPr="003E4F93">
        <w:t xml:space="preserve">in highlight and </w:t>
      </w:r>
      <w:r w:rsidR="009D0074" w:rsidRPr="003E4F93">
        <w:rPr>
          <w:highlight w:val="lightGray"/>
          <w:u w:val="single"/>
        </w:rPr>
        <w:t>underline</w:t>
      </w:r>
      <w:r w:rsidR="009D0074" w:rsidRPr="003E4F93">
        <w:t xml:space="preserve"> (insertion) and </w:t>
      </w:r>
      <w:proofErr w:type="spellStart"/>
      <w:r w:rsidR="009D0074" w:rsidRPr="003E4F93">
        <w:rPr>
          <w:strike/>
          <w:highlight w:val="lightGray"/>
        </w:rPr>
        <w:t>strikthrough</w:t>
      </w:r>
      <w:proofErr w:type="spellEnd"/>
      <w:r w:rsidR="009D0074" w:rsidRPr="003E4F93">
        <w:t xml:space="preserve"> (deletion).</w:t>
      </w:r>
    </w:p>
    <w:p w:rsidR="00EF7BEB" w:rsidRDefault="00EF7BEB" w:rsidP="00256CC4">
      <w:pPr>
        <w:rPr>
          <w:rFonts w:cs="Arial"/>
        </w:rPr>
      </w:pPr>
    </w:p>
    <w:p w:rsidR="00EF7BEB" w:rsidRDefault="00EF7BEB" w:rsidP="00256CC4">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Annex II to this document contains additional proposed changes to those presented to the TWV </w:t>
      </w:r>
      <w:r w:rsidR="00107CC1">
        <w:t>at its forty-eighth session</w:t>
      </w:r>
      <w:r>
        <w:rPr>
          <w:rFonts w:cs="Arial"/>
        </w:rPr>
        <w:t>.</w:t>
      </w:r>
      <w:r w:rsidR="006704E7">
        <w:rPr>
          <w:rFonts w:cs="Arial"/>
        </w:rPr>
        <w:t xml:space="preserve">  </w:t>
      </w:r>
      <w:r w:rsidR="006704E7" w:rsidRPr="003E4F93">
        <w:rPr>
          <w:snapToGrid w:val="0"/>
        </w:rPr>
        <w:t xml:space="preserve">The proposed changes are presented below </w:t>
      </w:r>
      <w:r w:rsidR="006704E7" w:rsidRPr="003E4F93">
        <w:t xml:space="preserve">in highlight and </w:t>
      </w:r>
      <w:r w:rsidR="006704E7" w:rsidRPr="003E4F93">
        <w:rPr>
          <w:highlight w:val="lightGray"/>
          <w:u w:val="single"/>
        </w:rPr>
        <w:t>underline</w:t>
      </w:r>
      <w:r w:rsidR="006704E7" w:rsidRPr="003E4F93">
        <w:t xml:space="preserve"> (insertion) and </w:t>
      </w:r>
      <w:proofErr w:type="spellStart"/>
      <w:r w:rsidR="006704E7" w:rsidRPr="003E4F93">
        <w:rPr>
          <w:strike/>
          <w:highlight w:val="lightGray"/>
        </w:rPr>
        <w:t>strikthrough</w:t>
      </w:r>
      <w:proofErr w:type="spellEnd"/>
      <w:r w:rsidR="006704E7" w:rsidRPr="003E4F93">
        <w:t xml:space="preserve"> (deletion)</w:t>
      </w:r>
      <w:r w:rsidR="006704E7">
        <w:t>.</w:t>
      </w:r>
    </w:p>
    <w:p w:rsidR="00013E98" w:rsidRDefault="00013E98" w:rsidP="00256CC4">
      <w:pPr>
        <w:rPr>
          <w:rFonts w:cs="Arial"/>
        </w:rPr>
      </w:pPr>
    </w:p>
    <w:p w:rsidR="00EF7BEB" w:rsidRDefault="00EF7BEB" w:rsidP="00EF7BEB">
      <w:pPr>
        <w:jc w:val="right"/>
        <w:rPr>
          <w:rFonts w:cs="Arial"/>
        </w:rPr>
      </w:pPr>
      <w:r>
        <w:rPr>
          <w:rFonts w:cs="Arial"/>
        </w:rPr>
        <w:t>[Annex I follows]</w:t>
      </w:r>
    </w:p>
    <w:p w:rsidR="009D0074" w:rsidRDefault="009D0074">
      <w:pPr>
        <w:jc w:val="left"/>
        <w:rPr>
          <w:rFonts w:cs="Arial"/>
          <w:u w:val="single"/>
        </w:rPr>
        <w:sectPr w:rsidR="009D0074" w:rsidSect="004B44B9">
          <w:headerReference w:type="default" r:id="rId10"/>
          <w:pgSz w:w="11907" w:h="16840" w:code="9"/>
          <w:pgMar w:top="510" w:right="1134" w:bottom="1134" w:left="1134" w:header="510" w:footer="624" w:gutter="0"/>
          <w:cols w:space="720"/>
          <w:titlePg/>
        </w:sectPr>
      </w:pPr>
    </w:p>
    <w:p w:rsidR="009D0074" w:rsidRPr="00065FA4" w:rsidRDefault="009D0074" w:rsidP="009D0074">
      <w:pPr>
        <w:tabs>
          <w:tab w:val="left" w:pos="360"/>
          <w:tab w:val="left" w:pos="840"/>
          <w:tab w:val="left" w:pos="3720"/>
          <w:tab w:val="left" w:pos="5520"/>
          <w:tab w:val="left" w:pos="7320"/>
          <w:tab w:val="left" w:pos="9120"/>
          <w:tab w:val="left" w:pos="11520"/>
        </w:tabs>
        <w:rPr>
          <w:rFonts w:cs="Arial"/>
          <w:u w:val="single"/>
        </w:rPr>
      </w:pPr>
      <w:proofErr w:type="gramStart"/>
      <w:r w:rsidRPr="00EC5D85">
        <w:rPr>
          <w:rFonts w:cs="Arial"/>
          <w:u w:val="single"/>
        </w:rPr>
        <w:lastRenderedPageBreak/>
        <w:t xml:space="preserve">Proposal to </w:t>
      </w:r>
      <w:r>
        <w:rPr>
          <w:rFonts w:cs="Arial"/>
          <w:u w:val="single"/>
        </w:rPr>
        <w:t>R</w:t>
      </w:r>
      <w:r w:rsidRPr="00EC5D85">
        <w:rPr>
          <w:rFonts w:cs="Arial"/>
          <w:u w:val="single"/>
        </w:rPr>
        <w:t xml:space="preserve">evise the </w:t>
      </w:r>
      <w:r>
        <w:rPr>
          <w:rFonts w:cs="Arial"/>
          <w:u w:val="single"/>
        </w:rPr>
        <w:t>E</w:t>
      </w:r>
      <w:r w:rsidRPr="00EC5D85">
        <w:rPr>
          <w:rFonts w:cs="Arial"/>
          <w:u w:val="single"/>
        </w:rPr>
        <w:t>xplanation of Characteristic 28 “Male sterility” of the Test Guidelines for Cauliflower (</w:t>
      </w:r>
      <w:r w:rsidRPr="00EC5D85">
        <w:rPr>
          <w:rFonts w:cs="Arial"/>
          <w:i/>
          <w:u w:val="single"/>
          <w:lang w:val="pt-BR"/>
        </w:rPr>
        <w:t>Brassica oleracea</w:t>
      </w:r>
      <w:r w:rsidRPr="00EC5D85">
        <w:rPr>
          <w:rFonts w:cs="Arial"/>
          <w:u w:val="single"/>
          <w:lang w:val="pt-BR"/>
        </w:rPr>
        <w:t xml:space="preserve"> L. convar </w:t>
      </w:r>
      <w:r w:rsidRPr="00EC5D85">
        <w:rPr>
          <w:rFonts w:cs="Arial"/>
          <w:i/>
          <w:u w:val="single"/>
          <w:lang w:val="pt-BR"/>
        </w:rPr>
        <w:t>botrytis</w:t>
      </w:r>
      <w:r w:rsidRPr="00EC5D85">
        <w:rPr>
          <w:rFonts w:cs="Arial"/>
          <w:u w:val="single"/>
          <w:lang w:val="pt-BR"/>
        </w:rPr>
        <w:t xml:space="preserve"> (L.)</w:t>
      </w:r>
      <w:proofErr w:type="gramEnd"/>
      <w:r w:rsidRPr="00EC5D85">
        <w:rPr>
          <w:rFonts w:cs="Arial"/>
          <w:u w:val="single"/>
          <w:lang w:val="pt-BR"/>
        </w:rPr>
        <w:t xml:space="preserve"> </w:t>
      </w:r>
      <w:proofErr w:type="spellStart"/>
      <w:proofErr w:type="gramStart"/>
      <w:r w:rsidRPr="00065FA4">
        <w:rPr>
          <w:rFonts w:cs="Arial"/>
          <w:u w:val="single"/>
        </w:rPr>
        <w:t>Alef</w:t>
      </w:r>
      <w:proofErr w:type="spellEnd"/>
      <w:r w:rsidRPr="00065FA4">
        <w:rPr>
          <w:rFonts w:cs="Arial"/>
          <w:i/>
          <w:u w:val="single"/>
        </w:rPr>
        <w:t>.</w:t>
      </w:r>
      <w:proofErr w:type="gramEnd"/>
      <w:r w:rsidRPr="00065FA4">
        <w:rPr>
          <w:rFonts w:cs="Arial"/>
          <w:i/>
          <w:u w:val="single"/>
        </w:rPr>
        <w:t xml:space="preserve"> </w:t>
      </w:r>
      <w:proofErr w:type="gramStart"/>
      <w:r w:rsidRPr="00065FA4">
        <w:rPr>
          <w:rFonts w:cs="Arial"/>
          <w:u w:val="single"/>
        </w:rPr>
        <w:t>var</w:t>
      </w:r>
      <w:proofErr w:type="gramEnd"/>
      <w:r w:rsidRPr="00065FA4">
        <w:rPr>
          <w:rFonts w:cs="Arial"/>
          <w:i/>
          <w:u w:val="single"/>
        </w:rPr>
        <w:t xml:space="preserve">. </w:t>
      </w:r>
      <w:proofErr w:type="spellStart"/>
      <w:r w:rsidRPr="00065FA4">
        <w:rPr>
          <w:rFonts w:cs="Arial"/>
          <w:i/>
          <w:u w:val="single"/>
        </w:rPr>
        <w:t>botryris</w:t>
      </w:r>
      <w:proofErr w:type="spellEnd"/>
      <w:r w:rsidRPr="00065FA4">
        <w:rPr>
          <w:rFonts w:cs="Arial"/>
          <w:u w:val="single"/>
        </w:rPr>
        <w:t xml:space="preserve"> L.) (</w:t>
      </w:r>
      <w:proofErr w:type="gramStart"/>
      <w:r w:rsidRPr="00065FA4">
        <w:rPr>
          <w:rFonts w:cs="Arial"/>
          <w:u w:val="single"/>
        </w:rPr>
        <w:t>document</w:t>
      </w:r>
      <w:proofErr w:type="gramEnd"/>
      <w:r w:rsidRPr="00065FA4">
        <w:rPr>
          <w:rFonts w:cs="Arial"/>
          <w:u w:val="single"/>
        </w:rPr>
        <w:t xml:space="preserve"> TG/45/7) </w:t>
      </w:r>
    </w:p>
    <w:p w:rsidR="009D0074" w:rsidRPr="00065FA4" w:rsidRDefault="009D0074" w:rsidP="009D0074">
      <w:pPr>
        <w:tabs>
          <w:tab w:val="left" w:pos="360"/>
          <w:tab w:val="left" w:pos="840"/>
          <w:tab w:val="left" w:pos="3720"/>
          <w:tab w:val="left" w:pos="5520"/>
          <w:tab w:val="left" w:pos="7320"/>
          <w:tab w:val="left" w:pos="9120"/>
          <w:tab w:val="left" w:pos="11520"/>
        </w:tabs>
        <w:rPr>
          <w:rFonts w:cs="Arial"/>
          <w:b/>
          <w:u w:val="single"/>
        </w:rPr>
      </w:pPr>
    </w:p>
    <w:p w:rsidR="009D0074" w:rsidRPr="00C40460" w:rsidRDefault="009D0074" w:rsidP="009D0074">
      <w:pPr>
        <w:tabs>
          <w:tab w:val="left" w:pos="360"/>
          <w:tab w:val="left" w:pos="840"/>
          <w:tab w:val="left" w:pos="3720"/>
          <w:tab w:val="left" w:pos="5520"/>
          <w:tab w:val="left" w:pos="7320"/>
          <w:tab w:val="left" w:pos="9120"/>
          <w:tab w:val="left" w:pos="11520"/>
        </w:tabs>
        <w:rPr>
          <w:rFonts w:cs="Arial"/>
          <w:i/>
        </w:rPr>
      </w:pPr>
      <w:r w:rsidRPr="00C40460">
        <w:rPr>
          <w:rFonts w:cs="Arial"/>
          <w:i/>
        </w:rPr>
        <w:t>Current wording:</w:t>
      </w:r>
    </w:p>
    <w:p w:rsidR="009D0074" w:rsidRPr="002A3A42" w:rsidRDefault="009D0074" w:rsidP="009D0074">
      <w:pPr>
        <w:tabs>
          <w:tab w:val="left" w:pos="360"/>
          <w:tab w:val="left" w:pos="840"/>
          <w:tab w:val="left" w:pos="3720"/>
          <w:tab w:val="left" w:pos="5520"/>
          <w:tab w:val="left" w:pos="7320"/>
          <w:tab w:val="left" w:pos="9120"/>
          <w:tab w:val="left" w:pos="11520"/>
        </w:tabs>
        <w:rPr>
          <w:rFonts w:cs="Arial"/>
        </w:rPr>
      </w:pPr>
    </w:p>
    <w:p w:rsidR="009D0074" w:rsidRPr="002A3A42" w:rsidRDefault="009D0074" w:rsidP="009D0074">
      <w:pPr>
        <w:rPr>
          <w:rFonts w:cs="Arial"/>
          <w:u w:val="single"/>
        </w:rPr>
      </w:pPr>
      <w:r>
        <w:rPr>
          <w:rFonts w:cs="Arial"/>
          <w:u w:val="single"/>
        </w:rPr>
        <w:t>Ad</w:t>
      </w:r>
      <w:r w:rsidRPr="002A3A42">
        <w:rPr>
          <w:rFonts w:cs="Arial"/>
          <w:u w:val="single"/>
        </w:rPr>
        <w:t xml:space="preserve"> 28:  Male sterility</w:t>
      </w:r>
    </w:p>
    <w:p w:rsidR="009D0074" w:rsidRPr="002A3A42" w:rsidRDefault="009D0074" w:rsidP="009D0074">
      <w:pPr>
        <w:rPr>
          <w:rFonts w:cs="Arial"/>
        </w:rPr>
      </w:pPr>
    </w:p>
    <w:p w:rsidR="009D0074" w:rsidRPr="002A3A42" w:rsidRDefault="009D0074" w:rsidP="009D0074">
      <w:pPr>
        <w:tabs>
          <w:tab w:val="left" w:pos="1560"/>
          <w:tab w:val="left" w:pos="1985"/>
        </w:tabs>
        <w:ind w:left="1985" w:hanging="1248"/>
        <w:rPr>
          <w:rFonts w:cs="Arial"/>
        </w:rPr>
      </w:pPr>
      <w:r w:rsidRPr="002A3A42">
        <w:rPr>
          <w:rFonts w:cs="Arial"/>
        </w:rPr>
        <w:t xml:space="preserve">Absent </w:t>
      </w:r>
      <w:r w:rsidRPr="002A3A42">
        <w:rPr>
          <w:rFonts w:cs="Arial"/>
        </w:rPr>
        <w:tab/>
        <w:t xml:space="preserve">= </w:t>
      </w:r>
      <w:r w:rsidRPr="002A3A42">
        <w:rPr>
          <w:rFonts w:cs="Arial"/>
        </w:rPr>
        <w:tab/>
        <w:t xml:space="preserve">&gt;70% fertile plants (open-pollinated varieties or hybrid varieties </w:t>
      </w:r>
      <w:r>
        <w:rPr>
          <w:rFonts w:cs="Arial"/>
        </w:rPr>
        <w:t>produced with self</w:t>
      </w:r>
      <w:r>
        <w:rPr>
          <w:rFonts w:cs="Arial"/>
        </w:rPr>
        <w:noBreakHyphen/>
      </w:r>
      <w:r w:rsidRPr="002A3A42">
        <w:rPr>
          <w:rFonts w:cs="Arial"/>
        </w:rPr>
        <w:t>incompatibility systems)</w:t>
      </w:r>
    </w:p>
    <w:p w:rsidR="009D0074" w:rsidRPr="002A3A42" w:rsidRDefault="009D0074" w:rsidP="009D0074">
      <w:pPr>
        <w:tabs>
          <w:tab w:val="left" w:pos="1560"/>
          <w:tab w:val="left" w:pos="1985"/>
        </w:tabs>
        <w:ind w:firstLine="737"/>
        <w:rPr>
          <w:rFonts w:cs="Arial"/>
        </w:rPr>
      </w:pPr>
      <w:r w:rsidRPr="002A3A42">
        <w:rPr>
          <w:rFonts w:cs="Arial"/>
        </w:rPr>
        <w:t>Partial</w:t>
      </w:r>
      <w:r w:rsidRPr="002A3A42">
        <w:rPr>
          <w:rFonts w:cs="Arial"/>
        </w:rPr>
        <w:tab/>
        <w:t xml:space="preserve">= </w:t>
      </w:r>
      <w:r w:rsidRPr="002A3A42">
        <w:rPr>
          <w:rFonts w:cs="Arial"/>
        </w:rPr>
        <w:tab/>
        <w:t>30% to 70% fertile plants (</w:t>
      </w:r>
      <w:proofErr w:type="spellStart"/>
      <w:r w:rsidRPr="002A3A42">
        <w:rPr>
          <w:rFonts w:cs="Arial"/>
        </w:rPr>
        <w:t>heterozygotic</w:t>
      </w:r>
      <w:proofErr w:type="spellEnd"/>
      <w:r w:rsidRPr="002A3A42">
        <w:rPr>
          <w:rFonts w:cs="Arial"/>
        </w:rPr>
        <w:t xml:space="preserve"> genetic sterility)</w:t>
      </w:r>
    </w:p>
    <w:p w:rsidR="009D0074" w:rsidRPr="002A3A42" w:rsidRDefault="009D0074" w:rsidP="009D0074">
      <w:pPr>
        <w:tabs>
          <w:tab w:val="left" w:pos="1560"/>
          <w:tab w:val="left" w:pos="1985"/>
        </w:tabs>
        <w:ind w:firstLine="737"/>
        <w:rPr>
          <w:rFonts w:cs="Arial"/>
        </w:rPr>
      </w:pPr>
      <w:r w:rsidRPr="002A3A42">
        <w:rPr>
          <w:rFonts w:cs="Arial"/>
        </w:rPr>
        <w:t xml:space="preserve">Total </w:t>
      </w:r>
      <w:r w:rsidRPr="002A3A42">
        <w:rPr>
          <w:rFonts w:cs="Arial"/>
        </w:rPr>
        <w:tab/>
        <w:t xml:space="preserve">= </w:t>
      </w:r>
      <w:r w:rsidRPr="002A3A42">
        <w:rPr>
          <w:rFonts w:cs="Arial"/>
        </w:rPr>
        <w:tab/>
        <w:t>&lt;30% fertile plants (sterile cytoplasm)</w:t>
      </w:r>
    </w:p>
    <w:p w:rsidR="009D0074" w:rsidRPr="002A3A42" w:rsidRDefault="009D0074" w:rsidP="009D0074">
      <w:pPr>
        <w:tabs>
          <w:tab w:val="left" w:pos="1560"/>
          <w:tab w:val="left" w:pos="1985"/>
        </w:tabs>
        <w:ind w:firstLine="737"/>
        <w:rPr>
          <w:rFonts w:cs="Arial"/>
        </w:rPr>
      </w:pPr>
    </w:p>
    <w:p w:rsidR="009D0074" w:rsidRDefault="009D0074" w:rsidP="009D0074">
      <w:pPr>
        <w:tabs>
          <w:tab w:val="left" w:pos="1560"/>
          <w:tab w:val="left" w:pos="1985"/>
        </w:tabs>
        <w:ind w:firstLine="737"/>
        <w:rPr>
          <w:rFonts w:cs="Arial"/>
        </w:rPr>
      </w:pPr>
    </w:p>
    <w:p w:rsidR="009D0074" w:rsidRDefault="009D0074" w:rsidP="009D0074">
      <w:pPr>
        <w:tabs>
          <w:tab w:val="left" w:pos="1560"/>
          <w:tab w:val="left" w:pos="1985"/>
        </w:tabs>
        <w:ind w:firstLine="737"/>
        <w:rPr>
          <w:rFonts w:cs="Arial"/>
        </w:rPr>
      </w:pPr>
    </w:p>
    <w:p w:rsidR="009D0074" w:rsidRPr="00C40460" w:rsidRDefault="009D0074" w:rsidP="009D0074">
      <w:pPr>
        <w:tabs>
          <w:tab w:val="left" w:pos="360"/>
          <w:tab w:val="left" w:pos="840"/>
          <w:tab w:val="left" w:pos="3720"/>
          <w:tab w:val="left" w:pos="5520"/>
          <w:tab w:val="left" w:pos="7320"/>
          <w:tab w:val="left" w:pos="9120"/>
          <w:tab w:val="left" w:pos="11520"/>
        </w:tabs>
        <w:rPr>
          <w:rFonts w:cs="Arial"/>
          <w:i/>
        </w:rPr>
      </w:pPr>
      <w:r>
        <w:rPr>
          <w:rFonts w:cs="Arial"/>
          <w:i/>
        </w:rPr>
        <w:t>Proposed new</w:t>
      </w:r>
      <w:r w:rsidRPr="00C40460">
        <w:rPr>
          <w:rFonts w:cs="Arial"/>
          <w:i/>
        </w:rPr>
        <w:t xml:space="preserve"> wording:</w:t>
      </w:r>
    </w:p>
    <w:p w:rsidR="009D0074" w:rsidRPr="002A3A42" w:rsidRDefault="009D0074" w:rsidP="009D0074">
      <w:pPr>
        <w:tabs>
          <w:tab w:val="left" w:pos="360"/>
          <w:tab w:val="left" w:pos="840"/>
          <w:tab w:val="left" w:pos="3720"/>
          <w:tab w:val="left" w:pos="5520"/>
          <w:tab w:val="left" w:pos="7320"/>
          <w:tab w:val="left" w:pos="9120"/>
          <w:tab w:val="left" w:pos="11520"/>
        </w:tabs>
        <w:rPr>
          <w:rFonts w:cs="Arial"/>
        </w:rPr>
      </w:pPr>
    </w:p>
    <w:p w:rsidR="009D0074" w:rsidRPr="002A3A42" w:rsidRDefault="009D0074" w:rsidP="009D0074">
      <w:pPr>
        <w:rPr>
          <w:rFonts w:cs="Arial"/>
          <w:u w:val="single"/>
        </w:rPr>
      </w:pPr>
      <w:r>
        <w:rPr>
          <w:rFonts w:cs="Arial"/>
          <w:u w:val="single"/>
        </w:rPr>
        <w:t>Ad</w:t>
      </w:r>
      <w:r w:rsidRPr="002A3A42">
        <w:rPr>
          <w:rFonts w:cs="Arial"/>
          <w:u w:val="single"/>
        </w:rPr>
        <w:t xml:space="preserve"> 28:  Male sterility</w:t>
      </w:r>
    </w:p>
    <w:p w:rsidR="009D0074" w:rsidRPr="003C03F7" w:rsidRDefault="009D0074" w:rsidP="009D0074">
      <w:pPr>
        <w:tabs>
          <w:tab w:val="left" w:pos="1560"/>
          <w:tab w:val="left" w:pos="1985"/>
        </w:tabs>
        <w:rPr>
          <w:rFonts w:cs="Arial"/>
        </w:rPr>
      </w:pPr>
    </w:p>
    <w:p w:rsidR="009D0074" w:rsidRPr="003C03F7" w:rsidRDefault="009D0074" w:rsidP="009D0074">
      <w:pPr>
        <w:rPr>
          <w:rFonts w:cs="Arial"/>
        </w:rPr>
      </w:pPr>
      <w:r w:rsidRPr="003C03F7">
        <w:rPr>
          <w:rFonts w:cs="Arial"/>
        </w:rPr>
        <w:t>To be tested in a field trial and/or in a PCR trial.</w:t>
      </w:r>
    </w:p>
    <w:p w:rsidR="009D0074" w:rsidRPr="003C03F7" w:rsidRDefault="009D0074" w:rsidP="009D0074">
      <w:pPr>
        <w:rPr>
          <w:rFonts w:cs="Arial"/>
        </w:rPr>
      </w:pPr>
    </w:p>
    <w:p w:rsidR="009D0074" w:rsidRPr="003C03F7" w:rsidRDefault="009D0074" w:rsidP="009D0074">
      <w:pPr>
        <w:rPr>
          <w:rFonts w:cs="Arial"/>
        </w:rPr>
      </w:pPr>
      <w:r w:rsidRPr="003C03F7">
        <w:rPr>
          <w:rFonts w:cs="Arial"/>
        </w:rPr>
        <w:t>Field trial:</w:t>
      </w:r>
    </w:p>
    <w:p w:rsidR="009D0074" w:rsidRPr="003C03F7" w:rsidRDefault="009D0074" w:rsidP="009D0074">
      <w:pPr>
        <w:rPr>
          <w:rFonts w:cs="Arial"/>
        </w:rPr>
      </w:pPr>
    </w:p>
    <w:p w:rsidR="009D0074" w:rsidRPr="003C03F7" w:rsidRDefault="009D0074" w:rsidP="009D0074">
      <w:pPr>
        <w:tabs>
          <w:tab w:val="left" w:pos="1560"/>
          <w:tab w:val="left" w:pos="1985"/>
        </w:tabs>
        <w:ind w:left="1985" w:hanging="1248"/>
        <w:rPr>
          <w:rFonts w:cs="Arial"/>
        </w:rPr>
      </w:pPr>
      <w:r w:rsidRPr="003C03F7">
        <w:rPr>
          <w:rFonts w:cs="Arial"/>
        </w:rPr>
        <w:t xml:space="preserve">Absent </w:t>
      </w:r>
      <w:r w:rsidRPr="003C03F7">
        <w:rPr>
          <w:rFonts w:cs="Arial"/>
        </w:rPr>
        <w:tab/>
        <w:t xml:space="preserve">= </w:t>
      </w:r>
      <w:r w:rsidRPr="003C03F7">
        <w:rPr>
          <w:rFonts w:cs="Arial"/>
        </w:rPr>
        <w:tab/>
        <w:t>&gt;70% fertile plants (open-pollinated varieties or hybrid varieties</w:t>
      </w:r>
      <w:r w:rsidR="00B267E6">
        <w:rPr>
          <w:rFonts w:cs="Arial"/>
        </w:rPr>
        <w:t xml:space="preserve"> </w:t>
      </w:r>
      <w:r>
        <w:rPr>
          <w:rFonts w:cs="Arial"/>
        </w:rPr>
        <w:t>produced with self</w:t>
      </w:r>
      <w:r>
        <w:rPr>
          <w:rFonts w:cs="Arial"/>
        </w:rPr>
        <w:noBreakHyphen/>
      </w:r>
      <w:r w:rsidRPr="003C03F7">
        <w:rPr>
          <w:rFonts w:cs="Arial"/>
        </w:rPr>
        <w:t>incompatibility systems)</w:t>
      </w:r>
    </w:p>
    <w:p w:rsidR="009D0074" w:rsidRPr="003C03F7" w:rsidRDefault="009D0074" w:rsidP="009D0074">
      <w:pPr>
        <w:tabs>
          <w:tab w:val="left" w:pos="1560"/>
          <w:tab w:val="left" w:pos="1985"/>
        </w:tabs>
        <w:ind w:firstLine="737"/>
        <w:rPr>
          <w:rFonts w:cs="Arial"/>
        </w:rPr>
      </w:pPr>
      <w:r w:rsidRPr="003C03F7">
        <w:rPr>
          <w:rFonts w:cs="Arial"/>
        </w:rPr>
        <w:t>Partial</w:t>
      </w:r>
      <w:r w:rsidRPr="003C03F7">
        <w:rPr>
          <w:rFonts w:cs="Arial"/>
        </w:rPr>
        <w:tab/>
        <w:t xml:space="preserve">= </w:t>
      </w:r>
      <w:r w:rsidRPr="003C03F7">
        <w:rPr>
          <w:rFonts w:cs="Arial"/>
        </w:rPr>
        <w:tab/>
        <w:t>30% to 70% fertile plants (</w:t>
      </w:r>
      <w:proofErr w:type="spellStart"/>
      <w:r w:rsidRPr="003C03F7">
        <w:rPr>
          <w:rFonts w:cs="Arial"/>
        </w:rPr>
        <w:t>heterozygotic</w:t>
      </w:r>
      <w:proofErr w:type="spellEnd"/>
      <w:r w:rsidRPr="003C03F7">
        <w:rPr>
          <w:rFonts w:cs="Arial"/>
        </w:rPr>
        <w:t xml:space="preserve"> genetic sterility)</w:t>
      </w:r>
    </w:p>
    <w:p w:rsidR="009D0074" w:rsidRPr="003C03F7" w:rsidRDefault="009D0074" w:rsidP="009D0074">
      <w:pPr>
        <w:tabs>
          <w:tab w:val="left" w:pos="1560"/>
          <w:tab w:val="left" w:pos="1985"/>
        </w:tabs>
        <w:ind w:firstLine="737"/>
        <w:rPr>
          <w:rFonts w:cs="Arial"/>
        </w:rPr>
      </w:pPr>
      <w:r w:rsidRPr="003C03F7">
        <w:rPr>
          <w:rFonts w:cs="Arial"/>
        </w:rPr>
        <w:t xml:space="preserve">Total </w:t>
      </w:r>
      <w:r w:rsidRPr="003C03F7">
        <w:rPr>
          <w:rFonts w:cs="Arial"/>
        </w:rPr>
        <w:tab/>
        <w:t xml:space="preserve">= </w:t>
      </w:r>
      <w:r w:rsidRPr="003C03F7">
        <w:rPr>
          <w:rFonts w:cs="Arial"/>
        </w:rPr>
        <w:tab/>
        <w:t>&lt;30% fertile plants (sterile cytoplasm)</w:t>
      </w:r>
    </w:p>
    <w:p w:rsidR="009D0074" w:rsidRPr="003C03F7" w:rsidRDefault="009D0074" w:rsidP="009D0074">
      <w:pPr>
        <w:rPr>
          <w:rFonts w:cs="Arial"/>
        </w:rPr>
      </w:pPr>
    </w:p>
    <w:p w:rsidR="009D0074" w:rsidRPr="003C03F7" w:rsidRDefault="009D0074" w:rsidP="009D0074">
      <w:pPr>
        <w:rPr>
          <w:rFonts w:cs="Arial"/>
        </w:rPr>
      </w:pPr>
      <w:r w:rsidRPr="003C03F7">
        <w:rPr>
          <w:rFonts w:cs="Arial"/>
        </w:rPr>
        <w:t>PCR and/or field trial:</w:t>
      </w:r>
    </w:p>
    <w:p w:rsidR="009D0074" w:rsidRPr="003C03F7" w:rsidRDefault="009D0074" w:rsidP="009D0074">
      <w:pPr>
        <w:rPr>
          <w:rFonts w:cs="Arial"/>
        </w:rPr>
      </w:pPr>
    </w:p>
    <w:p w:rsidR="009D0074" w:rsidRPr="003C03F7" w:rsidRDefault="009D0074" w:rsidP="009D0074">
      <w:pPr>
        <w:autoSpaceDE w:val="0"/>
        <w:autoSpaceDN w:val="0"/>
        <w:adjustRightInd w:val="0"/>
        <w:rPr>
          <w:rFonts w:eastAsiaTheme="minorHAnsi" w:cs="Arial"/>
          <w:lang w:val="nl-NL"/>
        </w:rPr>
      </w:pPr>
      <w:r w:rsidRPr="003C03F7">
        <w:rPr>
          <w:rFonts w:eastAsiaTheme="minorHAnsi" w:cs="Arial"/>
          <w:iCs/>
        </w:rPr>
        <w:t>All applications declared total male sterile (state 3) on the TQ can be tested in a PCR trial</w:t>
      </w:r>
      <w:r w:rsidR="00B267E6" w:rsidRPr="00B267E6">
        <w:rPr>
          <w:rStyle w:val="FootnoteReference"/>
          <w:rFonts w:eastAsiaTheme="minorHAnsi" w:cs="Arial"/>
          <w:iCs/>
          <w:highlight w:val="lightGray"/>
          <w:u w:val="single"/>
        </w:rPr>
        <w:footnoteReference w:id="2"/>
      </w:r>
      <w:r w:rsidRPr="003C03F7">
        <w:rPr>
          <w:rFonts w:eastAsiaTheme="minorHAnsi" w:cs="Arial"/>
          <w:iCs/>
        </w:rPr>
        <w:t xml:space="preserve">. If the CMS marker appears to be not present, a field trial should be performed to observe whether the application is male sterile (on another mechanism), partial sterile or fertile. All applications declared fertile or partial male sterile are to be tested in a field trial. </w:t>
      </w:r>
      <w:r w:rsidRPr="00B267E6">
        <w:rPr>
          <w:rFonts w:eastAsiaTheme="minorHAnsi" w:cs="Arial"/>
          <w:iCs/>
          <w:strike/>
          <w:highlight w:val="lightGray"/>
        </w:rPr>
        <w:t>The method and information on the availability of the marker for the PCR test can be obtained via Naktuinbouw (The Netherlands).</w:t>
      </w:r>
    </w:p>
    <w:p w:rsidR="009D0074" w:rsidRPr="003C03F7" w:rsidRDefault="009D0074" w:rsidP="009D0074">
      <w:pPr>
        <w:rPr>
          <w:rFonts w:cs="Arial"/>
        </w:rPr>
      </w:pPr>
      <w:r w:rsidRPr="003C03F7">
        <w:rPr>
          <w:rFonts w:cs="Arial"/>
        </w:rPr>
        <w:t>.</w:t>
      </w:r>
    </w:p>
    <w:p w:rsidR="009D0074" w:rsidRPr="002A3A42" w:rsidRDefault="009D0074" w:rsidP="009D0074">
      <w:pPr>
        <w:rPr>
          <w:rFonts w:cs="Arial"/>
          <w:i/>
        </w:rPr>
      </w:pPr>
    </w:p>
    <w:p w:rsidR="009D0074" w:rsidRPr="002A3A42" w:rsidRDefault="009D0074" w:rsidP="009D0074">
      <w:pPr>
        <w:spacing w:after="160" w:line="259" w:lineRule="auto"/>
        <w:rPr>
          <w:rFonts w:cs="Arial"/>
        </w:rPr>
      </w:pPr>
      <w:r w:rsidRPr="002A3A42">
        <w:rPr>
          <w:rFonts w:cs="Arial"/>
        </w:rPr>
        <w:br w:type="page"/>
      </w:r>
    </w:p>
    <w:p w:rsidR="006704E7" w:rsidRDefault="006704E7" w:rsidP="009D0074">
      <w:pPr>
        <w:rPr>
          <w:rFonts w:cs="Arial"/>
          <w:u w:val="single"/>
        </w:rPr>
      </w:pPr>
    </w:p>
    <w:p w:rsidR="006704E7" w:rsidRDefault="006704E7" w:rsidP="009D0074">
      <w:pPr>
        <w:rPr>
          <w:rFonts w:cs="Arial"/>
          <w:u w:val="single"/>
        </w:rPr>
      </w:pPr>
    </w:p>
    <w:p w:rsidR="009D0074" w:rsidRPr="0002527D" w:rsidRDefault="009D0074" w:rsidP="009D0074">
      <w:pPr>
        <w:rPr>
          <w:rFonts w:cs="Arial"/>
          <w:u w:val="single"/>
        </w:rPr>
      </w:pPr>
      <w:r w:rsidRPr="0002527D">
        <w:rPr>
          <w:rFonts w:cs="Arial"/>
          <w:u w:val="single"/>
        </w:rPr>
        <w:t xml:space="preserve">Proposal to Revise the Explanation of Characteristic </w:t>
      </w:r>
      <w:r w:rsidR="00DD5051">
        <w:rPr>
          <w:rFonts w:cs="Arial"/>
          <w:u w:val="single"/>
        </w:rPr>
        <w:t>35</w:t>
      </w:r>
      <w:r w:rsidRPr="0002527D">
        <w:rPr>
          <w:rFonts w:cs="Arial"/>
          <w:u w:val="single"/>
        </w:rPr>
        <w:t xml:space="preserve"> “Male sterility” of the Test Guidelines for Cabbage</w:t>
      </w:r>
      <w:r w:rsidRPr="0002527D">
        <w:rPr>
          <w:rFonts w:cs="Arial"/>
          <w:i/>
          <w:u w:val="single"/>
        </w:rPr>
        <w:t xml:space="preserve"> </w:t>
      </w:r>
      <w:r w:rsidRPr="0002527D">
        <w:rPr>
          <w:rFonts w:cs="Arial"/>
          <w:u w:val="single"/>
        </w:rPr>
        <w:t>(</w:t>
      </w:r>
      <w:r w:rsidRPr="0002527D">
        <w:rPr>
          <w:rFonts w:cs="Arial"/>
          <w:i/>
          <w:u w:val="single"/>
        </w:rPr>
        <w:t xml:space="preserve">Brassica </w:t>
      </w:r>
      <w:proofErr w:type="spellStart"/>
      <w:r w:rsidRPr="0002527D">
        <w:rPr>
          <w:rFonts w:cs="Arial"/>
          <w:i/>
          <w:u w:val="single"/>
        </w:rPr>
        <w:t>oleracea</w:t>
      </w:r>
      <w:proofErr w:type="spellEnd"/>
      <w:r w:rsidRPr="0002527D">
        <w:rPr>
          <w:rFonts w:cs="Arial"/>
          <w:i/>
          <w:u w:val="single"/>
        </w:rPr>
        <w:t xml:space="preserve"> </w:t>
      </w:r>
      <w:r w:rsidRPr="0002527D">
        <w:rPr>
          <w:rFonts w:cs="Arial"/>
          <w:u w:val="single"/>
        </w:rPr>
        <w:t xml:space="preserve">L.:  </w:t>
      </w:r>
      <w:r w:rsidRPr="0002527D">
        <w:rPr>
          <w:rFonts w:cs="Arial"/>
          <w:i/>
          <w:u w:val="single"/>
        </w:rPr>
        <w:t>Brassica</w:t>
      </w:r>
      <w:r w:rsidRPr="0002527D">
        <w:rPr>
          <w:rFonts w:cs="Arial"/>
          <w:u w:val="single"/>
        </w:rPr>
        <w:t xml:space="preserve"> (White Cabbage Group); </w:t>
      </w:r>
      <w:r w:rsidRPr="0002527D">
        <w:rPr>
          <w:rFonts w:cs="Arial"/>
          <w:i/>
          <w:u w:val="single"/>
        </w:rPr>
        <w:t>Brassica</w:t>
      </w:r>
      <w:r w:rsidRPr="0002527D">
        <w:rPr>
          <w:rFonts w:cs="Arial"/>
          <w:u w:val="single"/>
        </w:rPr>
        <w:t xml:space="preserve"> (Savoy Cabbage Group); </w:t>
      </w:r>
      <w:r w:rsidRPr="0002527D">
        <w:rPr>
          <w:rFonts w:cs="Arial"/>
          <w:i/>
          <w:u w:val="single"/>
        </w:rPr>
        <w:t>Brassica</w:t>
      </w:r>
      <w:r w:rsidRPr="0002527D">
        <w:rPr>
          <w:rFonts w:cs="Arial"/>
          <w:u w:val="single"/>
        </w:rPr>
        <w:t xml:space="preserve"> (Red Cabbage Group)) (document TG/48/7)</w:t>
      </w:r>
    </w:p>
    <w:p w:rsidR="009D0074" w:rsidRDefault="009D0074" w:rsidP="009D0074">
      <w:pPr>
        <w:rPr>
          <w:rFonts w:cs="Arial"/>
          <w:u w:val="single"/>
        </w:rPr>
      </w:pPr>
    </w:p>
    <w:p w:rsidR="009D0074" w:rsidRPr="0002527D" w:rsidRDefault="009D0074" w:rsidP="009D0074">
      <w:pPr>
        <w:rPr>
          <w:rFonts w:cs="Arial"/>
          <w:i/>
        </w:rPr>
      </w:pPr>
      <w:r w:rsidRPr="0002527D">
        <w:rPr>
          <w:rFonts w:cs="Arial"/>
          <w:i/>
        </w:rPr>
        <w:t>Current wording:</w:t>
      </w:r>
    </w:p>
    <w:p w:rsidR="009D0074" w:rsidRDefault="009D0074" w:rsidP="009D0074">
      <w:pPr>
        <w:rPr>
          <w:rFonts w:cs="Arial"/>
          <w:u w:val="single"/>
        </w:rPr>
      </w:pPr>
    </w:p>
    <w:p w:rsidR="009D0074" w:rsidRPr="006C6717" w:rsidRDefault="009D0074" w:rsidP="009D0074">
      <w:pPr>
        <w:rPr>
          <w:rFonts w:cs="Arial"/>
          <w:u w:val="single"/>
        </w:rPr>
      </w:pPr>
      <w:r>
        <w:rPr>
          <w:rFonts w:cs="Arial"/>
          <w:u w:val="single"/>
        </w:rPr>
        <w:t>Ad</w:t>
      </w:r>
      <w:r w:rsidRPr="006C6717">
        <w:rPr>
          <w:rFonts w:cs="Arial"/>
          <w:u w:val="single"/>
        </w:rPr>
        <w:t xml:space="preserve"> 35:  Male sterility</w:t>
      </w:r>
    </w:p>
    <w:p w:rsidR="009D0074" w:rsidRPr="006C6717" w:rsidRDefault="009D0074" w:rsidP="009D0074">
      <w:pPr>
        <w:rPr>
          <w:rFonts w:cs="Arial"/>
        </w:rPr>
      </w:pPr>
    </w:p>
    <w:p w:rsidR="009D0074" w:rsidRPr="006C6717" w:rsidRDefault="009D0074" w:rsidP="009D0074">
      <w:pPr>
        <w:rPr>
          <w:rFonts w:cs="Arial"/>
        </w:rPr>
      </w:pPr>
      <w:r w:rsidRPr="006C6717">
        <w:rPr>
          <w:rFonts w:cs="Arial"/>
        </w:rPr>
        <w:t>Check presence of pollen on stamen:</w:t>
      </w:r>
    </w:p>
    <w:p w:rsidR="009D0074" w:rsidRPr="006C6717" w:rsidRDefault="009D0074" w:rsidP="009D0074">
      <w:pPr>
        <w:tabs>
          <w:tab w:val="left" w:pos="1134"/>
        </w:tabs>
        <w:rPr>
          <w:rFonts w:cs="Arial"/>
        </w:rPr>
      </w:pPr>
    </w:p>
    <w:p w:rsidR="009D0074" w:rsidRPr="006C6717" w:rsidRDefault="009D0074" w:rsidP="009D0074">
      <w:pPr>
        <w:numPr>
          <w:ilvl w:val="0"/>
          <w:numId w:val="16"/>
        </w:numPr>
        <w:tabs>
          <w:tab w:val="clear" w:pos="360"/>
          <w:tab w:val="left" w:pos="1134"/>
        </w:tabs>
        <w:ind w:left="993" w:hanging="426"/>
        <w:jc w:val="left"/>
        <w:rPr>
          <w:rFonts w:cs="Arial"/>
        </w:rPr>
      </w:pPr>
      <w:r w:rsidRPr="006C6717">
        <w:rPr>
          <w:rFonts w:cs="Arial"/>
        </w:rPr>
        <w:t>if pollen on stamen is present than male sterility is absent;</w:t>
      </w:r>
    </w:p>
    <w:p w:rsidR="009D0074" w:rsidRPr="006C6717" w:rsidRDefault="009D0074" w:rsidP="009D0074">
      <w:pPr>
        <w:numPr>
          <w:ilvl w:val="0"/>
          <w:numId w:val="16"/>
        </w:numPr>
        <w:tabs>
          <w:tab w:val="clear" w:pos="360"/>
          <w:tab w:val="left" w:pos="1134"/>
        </w:tabs>
        <w:ind w:left="993" w:hanging="426"/>
        <w:jc w:val="left"/>
        <w:rPr>
          <w:rFonts w:cs="Arial"/>
        </w:rPr>
      </w:pPr>
      <w:proofErr w:type="gramStart"/>
      <w:r w:rsidRPr="006C6717">
        <w:rPr>
          <w:rFonts w:cs="Arial"/>
        </w:rPr>
        <w:t>if</w:t>
      </w:r>
      <w:proofErr w:type="gramEnd"/>
      <w:r w:rsidRPr="006C6717">
        <w:rPr>
          <w:rFonts w:cs="Arial"/>
        </w:rPr>
        <w:t xml:space="preserve"> pollen on stamen is absent than male sterility is present.</w:t>
      </w:r>
    </w:p>
    <w:p w:rsidR="009D0074" w:rsidRDefault="009D0074" w:rsidP="009D0074">
      <w:pPr>
        <w:rPr>
          <w:rFonts w:cs="Arial"/>
        </w:rPr>
      </w:pPr>
    </w:p>
    <w:p w:rsidR="009D0074" w:rsidRDefault="009D0074" w:rsidP="009D0074">
      <w:pPr>
        <w:rPr>
          <w:rFonts w:cs="Arial"/>
        </w:rPr>
      </w:pPr>
    </w:p>
    <w:p w:rsidR="009D0074" w:rsidRPr="006C6717" w:rsidRDefault="009D0074" w:rsidP="009D0074">
      <w:pPr>
        <w:rPr>
          <w:rFonts w:cs="Arial"/>
        </w:rPr>
      </w:pPr>
    </w:p>
    <w:p w:rsidR="009D0074" w:rsidRPr="006C6717" w:rsidRDefault="009D0074" w:rsidP="009D0074">
      <w:pPr>
        <w:rPr>
          <w:rFonts w:cs="Arial"/>
          <w:i/>
        </w:rPr>
      </w:pPr>
      <w:r>
        <w:rPr>
          <w:rFonts w:cs="Arial"/>
          <w:i/>
        </w:rPr>
        <w:t>P</w:t>
      </w:r>
      <w:r w:rsidRPr="006C6717">
        <w:rPr>
          <w:rFonts w:cs="Arial"/>
          <w:i/>
        </w:rPr>
        <w:t xml:space="preserve">roposed </w:t>
      </w:r>
      <w:r>
        <w:rPr>
          <w:rFonts w:cs="Arial"/>
          <w:i/>
        </w:rPr>
        <w:t>new wording:</w:t>
      </w:r>
    </w:p>
    <w:p w:rsidR="009D0074" w:rsidRPr="006C6717" w:rsidRDefault="009D0074" w:rsidP="009D0074">
      <w:pPr>
        <w:rPr>
          <w:rFonts w:cs="Arial"/>
        </w:rPr>
      </w:pPr>
    </w:p>
    <w:p w:rsidR="009D0074" w:rsidRPr="0002527D" w:rsidRDefault="009D0074" w:rsidP="009D0074">
      <w:pPr>
        <w:rPr>
          <w:rFonts w:cs="Arial"/>
          <w:u w:val="single"/>
        </w:rPr>
      </w:pPr>
      <w:r w:rsidRPr="0002527D">
        <w:rPr>
          <w:rFonts w:cs="Arial"/>
          <w:u w:val="single"/>
        </w:rPr>
        <w:t>Ad 35:  Male sterility</w:t>
      </w:r>
    </w:p>
    <w:p w:rsidR="009D0074" w:rsidRPr="0002527D" w:rsidRDefault="009D0074" w:rsidP="009D0074">
      <w:pPr>
        <w:rPr>
          <w:rFonts w:cs="Arial"/>
          <w:u w:val="single"/>
        </w:rPr>
      </w:pPr>
    </w:p>
    <w:p w:rsidR="009D0074" w:rsidRPr="0002527D" w:rsidRDefault="009D0074" w:rsidP="009D0074">
      <w:pPr>
        <w:tabs>
          <w:tab w:val="left" w:pos="0"/>
        </w:tabs>
        <w:rPr>
          <w:rFonts w:cs="Arial"/>
        </w:rPr>
      </w:pPr>
      <w:r w:rsidRPr="0002527D">
        <w:rPr>
          <w:rFonts w:cs="Arial"/>
        </w:rPr>
        <w:t>To be tested in a field trial and/or in a PCR trial.</w:t>
      </w:r>
    </w:p>
    <w:p w:rsidR="009D0074" w:rsidRPr="0002527D" w:rsidRDefault="009D0074" w:rsidP="009D0074">
      <w:pPr>
        <w:tabs>
          <w:tab w:val="left" w:pos="0"/>
        </w:tabs>
        <w:rPr>
          <w:rFonts w:cs="Arial"/>
          <w:u w:val="single"/>
        </w:rPr>
      </w:pPr>
    </w:p>
    <w:p w:rsidR="009D0074" w:rsidRPr="0002527D" w:rsidRDefault="009D0074" w:rsidP="009D0074">
      <w:pPr>
        <w:rPr>
          <w:rFonts w:cs="Arial"/>
        </w:rPr>
      </w:pPr>
      <w:r w:rsidRPr="0002527D">
        <w:rPr>
          <w:rFonts w:cs="Arial"/>
        </w:rPr>
        <w:t xml:space="preserve">Field trial: </w:t>
      </w:r>
    </w:p>
    <w:p w:rsidR="009D0074" w:rsidRPr="0002527D" w:rsidRDefault="009D0074" w:rsidP="009D0074">
      <w:pPr>
        <w:rPr>
          <w:rFonts w:cs="Arial"/>
        </w:rPr>
      </w:pPr>
    </w:p>
    <w:p w:rsidR="009D0074" w:rsidRPr="0002527D" w:rsidRDefault="009D0074" w:rsidP="009D0074">
      <w:pPr>
        <w:rPr>
          <w:rFonts w:cs="Arial"/>
        </w:rPr>
      </w:pPr>
      <w:r w:rsidRPr="0002527D">
        <w:rPr>
          <w:rFonts w:cs="Arial"/>
        </w:rPr>
        <w:t>Check presence of pollen on stamen: if pollen on stamen is present then male sterility is absent; if pollen on stamen is absent then male sterility is present.</w:t>
      </w:r>
    </w:p>
    <w:p w:rsidR="009D0074" w:rsidRPr="0002527D" w:rsidRDefault="009D0074" w:rsidP="009D0074">
      <w:pPr>
        <w:rPr>
          <w:rFonts w:cs="Arial"/>
        </w:rPr>
      </w:pPr>
    </w:p>
    <w:p w:rsidR="009D0074" w:rsidRPr="0002527D" w:rsidRDefault="009D0074" w:rsidP="009D0074">
      <w:pPr>
        <w:rPr>
          <w:rFonts w:cs="Arial"/>
        </w:rPr>
      </w:pPr>
      <w:r w:rsidRPr="0002527D">
        <w:rPr>
          <w:rFonts w:cs="Arial"/>
        </w:rPr>
        <w:t>PCR and/or field trial:</w:t>
      </w:r>
    </w:p>
    <w:p w:rsidR="009D0074" w:rsidRPr="0002527D" w:rsidRDefault="009D0074" w:rsidP="009D0074">
      <w:pPr>
        <w:rPr>
          <w:rFonts w:cs="Arial"/>
        </w:rPr>
      </w:pPr>
    </w:p>
    <w:p w:rsidR="009D0074" w:rsidRPr="007E4C81" w:rsidRDefault="009D0074" w:rsidP="009D0074">
      <w:pPr>
        <w:autoSpaceDE w:val="0"/>
        <w:autoSpaceDN w:val="0"/>
        <w:adjustRightInd w:val="0"/>
        <w:rPr>
          <w:rFonts w:eastAsiaTheme="minorHAnsi" w:cs="Arial"/>
          <w:strike/>
          <w:lang w:val="nl-NL"/>
        </w:rPr>
      </w:pPr>
      <w:r w:rsidRPr="0002527D">
        <w:rPr>
          <w:rFonts w:eastAsiaTheme="minorHAnsi" w:cs="Arial"/>
          <w:iCs/>
        </w:rPr>
        <w:t>All applications declared male sterile on the TQ can be tested in a PCR trial</w:t>
      </w:r>
      <w:r w:rsidR="007E4C81">
        <w:rPr>
          <w:rStyle w:val="FootnoteReference"/>
          <w:rFonts w:eastAsiaTheme="minorHAnsi" w:cs="Arial"/>
          <w:iCs/>
        </w:rPr>
        <w:footnoteReference w:id="3"/>
      </w:r>
      <w:r w:rsidRPr="0002527D">
        <w:rPr>
          <w:rFonts w:eastAsiaTheme="minorHAnsi" w:cs="Arial"/>
          <w:iCs/>
        </w:rPr>
        <w:t xml:space="preserve">. If the CMS marker appears to be not present, a field trial should be performed to observe whether the application is male sterile (on another mechanism) or fertile. All applications declared fertile are to be tested in a field trial. </w:t>
      </w:r>
      <w:r w:rsidRPr="007E4C81">
        <w:rPr>
          <w:rFonts w:eastAsiaTheme="minorHAnsi" w:cs="Arial"/>
          <w:iCs/>
          <w:strike/>
          <w:highlight w:val="lightGray"/>
        </w:rPr>
        <w:t>The method and information on the availability of the marker for the PCR test can be obtained via Naktuinbouw (The Netherlands).</w:t>
      </w:r>
    </w:p>
    <w:p w:rsidR="009D0074" w:rsidRPr="0002527D" w:rsidRDefault="009D0074" w:rsidP="009D0074">
      <w:pPr>
        <w:rPr>
          <w:rFonts w:cs="Arial"/>
        </w:rPr>
      </w:pPr>
    </w:p>
    <w:p w:rsidR="009D0074" w:rsidRPr="0002527D" w:rsidRDefault="009D0074" w:rsidP="009D0074">
      <w:pPr>
        <w:autoSpaceDE w:val="0"/>
        <w:autoSpaceDN w:val="0"/>
        <w:adjustRightInd w:val="0"/>
        <w:contextualSpacing/>
        <w:rPr>
          <w:rFonts w:cs="Arial"/>
        </w:rPr>
      </w:pPr>
    </w:p>
    <w:p w:rsidR="009D0074" w:rsidRDefault="009D0074" w:rsidP="009D0074">
      <w:pPr>
        <w:rPr>
          <w:rFonts w:cs="Arial"/>
          <w:u w:val="single"/>
        </w:rPr>
      </w:pPr>
    </w:p>
    <w:p w:rsidR="009D0074" w:rsidRDefault="009D0074" w:rsidP="009D0074">
      <w:pPr>
        <w:jc w:val="left"/>
        <w:rPr>
          <w:rFonts w:cs="Arial"/>
          <w:u w:val="single"/>
        </w:rPr>
      </w:pPr>
      <w:r>
        <w:rPr>
          <w:rFonts w:cs="Arial"/>
          <w:u w:val="single"/>
        </w:rPr>
        <w:br w:type="page"/>
      </w:r>
    </w:p>
    <w:p w:rsidR="009D0074" w:rsidRPr="00EC5D85" w:rsidRDefault="009D0074" w:rsidP="009D0074">
      <w:pPr>
        <w:rPr>
          <w:rFonts w:cs="Arial"/>
          <w:u w:val="single"/>
        </w:rPr>
      </w:pPr>
      <w:proofErr w:type="gramStart"/>
      <w:r w:rsidRPr="00EC5D85">
        <w:rPr>
          <w:rFonts w:cs="Arial"/>
          <w:u w:val="single"/>
        </w:rPr>
        <w:lastRenderedPageBreak/>
        <w:t xml:space="preserve">Proposal to </w:t>
      </w:r>
      <w:r>
        <w:rPr>
          <w:rFonts w:cs="Arial"/>
          <w:u w:val="single"/>
        </w:rPr>
        <w:t>R</w:t>
      </w:r>
      <w:r w:rsidRPr="00EC5D85">
        <w:rPr>
          <w:rFonts w:cs="Arial"/>
          <w:u w:val="single"/>
        </w:rPr>
        <w:t xml:space="preserve">evise the </w:t>
      </w:r>
      <w:r>
        <w:rPr>
          <w:rFonts w:cs="Arial"/>
          <w:u w:val="single"/>
        </w:rPr>
        <w:t>E</w:t>
      </w:r>
      <w:r w:rsidRPr="00EC5D85">
        <w:rPr>
          <w:rFonts w:cs="Arial"/>
          <w:u w:val="single"/>
        </w:rPr>
        <w:t>xplanation of Characteristic 21 “Male sterility” of the Test Guidelines for Brussels Sprout (</w:t>
      </w:r>
      <w:r w:rsidRPr="00EC5D85">
        <w:rPr>
          <w:rFonts w:cs="Arial"/>
          <w:i/>
          <w:u w:val="single"/>
        </w:rPr>
        <w:t xml:space="preserve">Brassica </w:t>
      </w:r>
      <w:proofErr w:type="spellStart"/>
      <w:r w:rsidRPr="00EC5D85">
        <w:rPr>
          <w:rFonts w:cs="Arial"/>
          <w:i/>
          <w:u w:val="single"/>
        </w:rPr>
        <w:t>oleracea</w:t>
      </w:r>
      <w:proofErr w:type="spellEnd"/>
      <w:r w:rsidRPr="00EC5D85">
        <w:rPr>
          <w:rFonts w:cs="Arial"/>
          <w:i/>
          <w:u w:val="single"/>
        </w:rPr>
        <w:t xml:space="preserve"> </w:t>
      </w:r>
      <w:r w:rsidRPr="00EC5D85">
        <w:rPr>
          <w:rFonts w:cs="Arial"/>
          <w:u w:val="single"/>
        </w:rPr>
        <w:t xml:space="preserve">L. var. </w:t>
      </w:r>
      <w:proofErr w:type="spellStart"/>
      <w:r w:rsidRPr="00EC5D85">
        <w:rPr>
          <w:rFonts w:cs="Arial"/>
          <w:i/>
          <w:u w:val="single"/>
        </w:rPr>
        <w:t>gemmifera</w:t>
      </w:r>
      <w:proofErr w:type="spellEnd"/>
      <w:r w:rsidRPr="00EC5D85">
        <w:rPr>
          <w:rFonts w:cs="Arial"/>
          <w:i/>
          <w:u w:val="single"/>
        </w:rPr>
        <w:t xml:space="preserve"> </w:t>
      </w:r>
      <w:r w:rsidRPr="00EC5D85">
        <w:rPr>
          <w:rFonts w:cs="Arial"/>
          <w:u w:val="single"/>
        </w:rPr>
        <w:t>DC.)</w:t>
      </w:r>
      <w:proofErr w:type="gramEnd"/>
      <w:r w:rsidRPr="00EC5D85">
        <w:rPr>
          <w:rFonts w:cs="Arial"/>
          <w:u w:val="single"/>
        </w:rPr>
        <w:t xml:space="preserve"> (</w:t>
      </w:r>
      <w:proofErr w:type="gramStart"/>
      <w:r w:rsidRPr="00EC5D85">
        <w:rPr>
          <w:rFonts w:cs="Arial"/>
          <w:u w:val="single"/>
        </w:rPr>
        <w:t>document</w:t>
      </w:r>
      <w:proofErr w:type="gramEnd"/>
      <w:r w:rsidRPr="00EC5D85">
        <w:rPr>
          <w:rFonts w:cs="Arial"/>
          <w:u w:val="single"/>
        </w:rPr>
        <w:t xml:space="preserve"> TG/54/7)</w:t>
      </w:r>
    </w:p>
    <w:p w:rsidR="009D0074" w:rsidRDefault="009D0074" w:rsidP="009D0074">
      <w:pPr>
        <w:rPr>
          <w:rFonts w:cs="Arial"/>
        </w:rPr>
      </w:pPr>
    </w:p>
    <w:p w:rsidR="009D0074" w:rsidRPr="00EC5D85" w:rsidRDefault="009D0074" w:rsidP="009D0074">
      <w:pPr>
        <w:tabs>
          <w:tab w:val="left" w:pos="360"/>
          <w:tab w:val="left" w:pos="840"/>
          <w:tab w:val="left" w:pos="3720"/>
          <w:tab w:val="left" w:pos="5520"/>
          <w:tab w:val="left" w:pos="7320"/>
          <w:tab w:val="left" w:pos="9120"/>
          <w:tab w:val="left" w:pos="11520"/>
        </w:tabs>
        <w:rPr>
          <w:rFonts w:cs="Arial"/>
          <w:i/>
        </w:rPr>
      </w:pPr>
      <w:r w:rsidRPr="00EC5D85">
        <w:rPr>
          <w:rFonts w:cs="Arial"/>
          <w:i/>
        </w:rPr>
        <w:t xml:space="preserve">Current wording: </w:t>
      </w:r>
    </w:p>
    <w:p w:rsidR="009D0074" w:rsidRPr="00EC5D85" w:rsidRDefault="009D0074" w:rsidP="009D0074">
      <w:pPr>
        <w:pStyle w:val="Heading7"/>
        <w:rPr>
          <w:rFonts w:ascii="Arial" w:eastAsia="Times New Roman" w:hAnsi="Arial" w:cs="Arial"/>
          <w:i w:val="0"/>
          <w:color w:val="auto"/>
          <w:sz w:val="20"/>
          <w:szCs w:val="20"/>
          <w:u w:val="single"/>
        </w:rPr>
      </w:pPr>
      <w:r w:rsidRPr="00EC5D85">
        <w:rPr>
          <w:rFonts w:ascii="Arial" w:eastAsia="Times New Roman" w:hAnsi="Arial" w:cs="Arial"/>
          <w:i w:val="0"/>
          <w:color w:val="auto"/>
          <w:sz w:val="20"/>
          <w:szCs w:val="20"/>
          <w:u w:val="single"/>
        </w:rPr>
        <w:t>Ad 21: Male sterility</w:t>
      </w:r>
    </w:p>
    <w:p w:rsidR="009D0074" w:rsidRPr="002A3A42" w:rsidRDefault="009D0074" w:rsidP="009D0074">
      <w:pPr>
        <w:rPr>
          <w:rFonts w:cs="Arial"/>
        </w:rPr>
      </w:pPr>
    </w:p>
    <w:p w:rsidR="009D0074" w:rsidRPr="002A3A42" w:rsidRDefault="009D0074" w:rsidP="009D0074">
      <w:pPr>
        <w:rPr>
          <w:rFonts w:cs="Arial"/>
          <w:snapToGrid w:val="0"/>
        </w:rPr>
      </w:pPr>
      <w:r w:rsidRPr="002A3A42">
        <w:rPr>
          <w:rFonts w:cs="Arial"/>
          <w:snapToGrid w:val="0"/>
        </w:rPr>
        <w:t>Male sterile varieties have flowers with partially developed stamens; the filament is present but not the anther (pollen sack).</w:t>
      </w:r>
    </w:p>
    <w:p w:rsidR="009D0074" w:rsidRDefault="009D0074" w:rsidP="009D0074">
      <w:pPr>
        <w:rPr>
          <w:rFonts w:cs="Arial"/>
        </w:rPr>
      </w:pPr>
    </w:p>
    <w:p w:rsidR="009D0074" w:rsidRDefault="009D0074" w:rsidP="009D0074">
      <w:pPr>
        <w:rPr>
          <w:rFonts w:cs="Arial"/>
        </w:rPr>
      </w:pPr>
    </w:p>
    <w:p w:rsidR="009D0074" w:rsidRPr="002A3A42" w:rsidRDefault="009D0074" w:rsidP="009D0074">
      <w:pPr>
        <w:rPr>
          <w:rFonts w:cs="Arial"/>
        </w:rPr>
      </w:pPr>
    </w:p>
    <w:p w:rsidR="009D0074" w:rsidRDefault="009D0074" w:rsidP="009D0074">
      <w:pPr>
        <w:rPr>
          <w:rFonts w:cs="Arial"/>
          <w:i/>
        </w:rPr>
      </w:pPr>
      <w:r>
        <w:rPr>
          <w:rFonts w:cs="Arial"/>
          <w:i/>
        </w:rPr>
        <w:t>P</w:t>
      </w:r>
      <w:r w:rsidRPr="002A3A42">
        <w:rPr>
          <w:rFonts w:cs="Arial"/>
          <w:i/>
        </w:rPr>
        <w:t xml:space="preserve">roposed </w:t>
      </w:r>
      <w:r>
        <w:rPr>
          <w:rFonts w:cs="Arial"/>
          <w:i/>
        </w:rPr>
        <w:t>new wording:</w:t>
      </w:r>
    </w:p>
    <w:p w:rsidR="009D0074" w:rsidRDefault="009D0074" w:rsidP="009D0074">
      <w:pPr>
        <w:rPr>
          <w:rFonts w:cs="Arial"/>
          <w:i/>
        </w:rPr>
      </w:pPr>
    </w:p>
    <w:p w:rsidR="009D0074" w:rsidRPr="00EC5D85" w:rsidRDefault="009D0074" w:rsidP="009D0074">
      <w:pPr>
        <w:rPr>
          <w:rFonts w:cs="Arial"/>
          <w:u w:val="single"/>
        </w:rPr>
      </w:pPr>
      <w:r w:rsidRPr="00EC5D85">
        <w:rPr>
          <w:rFonts w:cs="Arial"/>
          <w:u w:val="single"/>
        </w:rPr>
        <w:t>Ad 21: Male sterility</w:t>
      </w:r>
    </w:p>
    <w:p w:rsidR="009D0074" w:rsidRPr="00EC5D85" w:rsidRDefault="009D0074" w:rsidP="009D0074">
      <w:pPr>
        <w:rPr>
          <w:rFonts w:cs="Arial"/>
        </w:rPr>
      </w:pPr>
    </w:p>
    <w:p w:rsidR="009D0074" w:rsidRPr="00EC5D85" w:rsidRDefault="009D0074" w:rsidP="009D0074">
      <w:pPr>
        <w:rPr>
          <w:rFonts w:cs="Arial"/>
        </w:rPr>
      </w:pPr>
      <w:r w:rsidRPr="00EC5D85">
        <w:rPr>
          <w:rFonts w:cs="Arial"/>
        </w:rPr>
        <w:t>To be tested in a field trial and/or in a PCR trial.</w:t>
      </w:r>
    </w:p>
    <w:p w:rsidR="009D0074" w:rsidRPr="00EC5D85" w:rsidRDefault="009D0074" w:rsidP="009D0074">
      <w:pPr>
        <w:rPr>
          <w:rFonts w:cs="Arial"/>
          <w:snapToGrid w:val="0"/>
        </w:rPr>
      </w:pPr>
    </w:p>
    <w:p w:rsidR="009D0074" w:rsidRPr="00EC5D85" w:rsidRDefault="009D0074" w:rsidP="009D0074">
      <w:pPr>
        <w:rPr>
          <w:rFonts w:cs="Arial"/>
        </w:rPr>
      </w:pPr>
      <w:r w:rsidRPr="00EC5D85">
        <w:rPr>
          <w:rFonts w:cs="Arial"/>
        </w:rPr>
        <w:t xml:space="preserve">Field trial: </w:t>
      </w:r>
    </w:p>
    <w:p w:rsidR="009D0074" w:rsidRPr="00EC5D85" w:rsidRDefault="009D0074" w:rsidP="009D0074">
      <w:pPr>
        <w:rPr>
          <w:rFonts w:cs="Arial"/>
        </w:rPr>
      </w:pPr>
    </w:p>
    <w:p w:rsidR="009D0074" w:rsidRPr="00EC5D85" w:rsidRDefault="009D0074" w:rsidP="009D0074">
      <w:pPr>
        <w:rPr>
          <w:rFonts w:cs="Arial"/>
        </w:rPr>
      </w:pPr>
      <w:r w:rsidRPr="00EC5D85">
        <w:rPr>
          <w:rFonts w:cs="Arial"/>
        </w:rPr>
        <w:t>Check presence of pollen on stamen: if pollen on stamen is present then male sterility is absent; if pollen on stamen is absent then male sterility is present.</w:t>
      </w:r>
    </w:p>
    <w:p w:rsidR="009D0074" w:rsidRPr="00EC5D85" w:rsidRDefault="009D0074" w:rsidP="009D0074">
      <w:pPr>
        <w:rPr>
          <w:rFonts w:cs="Arial"/>
        </w:rPr>
      </w:pPr>
    </w:p>
    <w:p w:rsidR="009D0074" w:rsidRPr="00EC5D85" w:rsidRDefault="009D0074" w:rsidP="009D0074">
      <w:pPr>
        <w:rPr>
          <w:rFonts w:cs="Arial"/>
        </w:rPr>
      </w:pPr>
      <w:r w:rsidRPr="00EC5D85">
        <w:rPr>
          <w:rFonts w:cs="Arial"/>
        </w:rPr>
        <w:t>PCR and/or field trial:</w:t>
      </w:r>
    </w:p>
    <w:p w:rsidR="009D0074" w:rsidRPr="00EC5D85" w:rsidRDefault="009D0074" w:rsidP="009D0074">
      <w:pPr>
        <w:rPr>
          <w:rFonts w:cs="Arial"/>
        </w:rPr>
      </w:pPr>
    </w:p>
    <w:p w:rsidR="009D0074" w:rsidRPr="0000350D" w:rsidRDefault="009D0074" w:rsidP="009D0074">
      <w:pPr>
        <w:autoSpaceDE w:val="0"/>
        <w:autoSpaceDN w:val="0"/>
        <w:adjustRightInd w:val="0"/>
        <w:rPr>
          <w:rFonts w:eastAsiaTheme="minorHAnsi" w:cs="Arial"/>
          <w:strike/>
          <w:lang w:val="nl-NL"/>
        </w:rPr>
      </w:pPr>
      <w:r w:rsidRPr="00EC5D85">
        <w:rPr>
          <w:rFonts w:eastAsiaTheme="minorHAnsi" w:cs="Arial"/>
          <w:iCs/>
        </w:rPr>
        <w:t>All applications declared male sterile on the TQ can be tested in a PCR trial</w:t>
      </w:r>
      <w:r w:rsidR="0000350D" w:rsidRPr="0000350D">
        <w:rPr>
          <w:rStyle w:val="FootnoteReference"/>
          <w:rFonts w:eastAsiaTheme="minorHAnsi" w:cs="Arial"/>
          <w:iCs/>
          <w:highlight w:val="lightGray"/>
          <w:u w:val="single"/>
        </w:rPr>
        <w:footnoteReference w:id="4"/>
      </w:r>
      <w:r w:rsidRPr="00EC5D85">
        <w:rPr>
          <w:rFonts w:eastAsiaTheme="minorHAnsi" w:cs="Arial"/>
          <w:iCs/>
        </w:rPr>
        <w:t xml:space="preserve">. If the CMS marker appears to be not present, a field trial should be performed to observe whether the application is male sterile (on another mechanism) or fertile. All applications declared fertile are to be tested in a field trial. </w:t>
      </w:r>
      <w:r w:rsidRPr="0000350D">
        <w:rPr>
          <w:rFonts w:eastAsiaTheme="minorHAnsi" w:cs="Arial"/>
          <w:iCs/>
          <w:strike/>
          <w:highlight w:val="lightGray"/>
        </w:rPr>
        <w:t>The method and information on the availability of the marker for the PCR test can be obtained via Naktuinbouw (The Netherlands).</w:t>
      </w:r>
    </w:p>
    <w:p w:rsidR="009D0074" w:rsidRPr="00EC5D85" w:rsidRDefault="009D0074" w:rsidP="009D0074">
      <w:pPr>
        <w:spacing w:after="160" w:line="259" w:lineRule="auto"/>
        <w:rPr>
          <w:rFonts w:cs="Arial"/>
        </w:rPr>
      </w:pPr>
      <w:r w:rsidRPr="00EC5D85">
        <w:rPr>
          <w:rFonts w:cs="Arial"/>
        </w:rPr>
        <w:br w:type="page"/>
      </w:r>
    </w:p>
    <w:p w:rsidR="009D0074" w:rsidRPr="003A505D" w:rsidRDefault="009D0074" w:rsidP="009D0074">
      <w:pPr>
        <w:rPr>
          <w:rFonts w:cs="Arial"/>
          <w:u w:val="single"/>
        </w:rPr>
      </w:pPr>
      <w:proofErr w:type="gramStart"/>
      <w:r w:rsidRPr="003A505D">
        <w:rPr>
          <w:rFonts w:cs="Arial"/>
          <w:u w:val="single"/>
        </w:rPr>
        <w:lastRenderedPageBreak/>
        <w:t>Proposal to Revise the Test Guidelines for Kohlrabi (</w:t>
      </w:r>
      <w:r w:rsidRPr="003A505D">
        <w:rPr>
          <w:rFonts w:cs="Arial"/>
          <w:i/>
          <w:u w:val="single"/>
        </w:rPr>
        <w:t xml:space="preserve">Brassica </w:t>
      </w:r>
      <w:proofErr w:type="spellStart"/>
      <w:r w:rsidRPr="003A505D">
        <w:rPr>
          <w:rFonts w:cs="Arial"/>
          <w:i/>
          <w:u w:val="single"/>
        </w:rPr>
        <w:t>oleracea</w:t>
      </w:r>
      <w:proofErr w:type="spellEnd"/>
      <w:r w:rsidRPr="003A505D">
        <w:rPr>
          <w:rFonts w:cs="Arial"/>
          <w:i/>
          <w:u w:val="single"/>
        </w:rPr>
        <w:t xml:space="preserve"> </w:t>
      </w:r>
      <w:r w:rsidRPr="003A505D">
        <w:rPr>
          <w:rFonts w:cs="Arial"/>
          <w:u w:val="single"/>
        </w:rPr>
        <w:t xml:space="preserve">L. </w:t>
      </w:r>
      <w:proofErr w:type="spellStart"/>
      <w:r w:rsidRPr="003A505D">
        <w:rPr>
          <w:rFonts w:cs="Arial"/>
          <w:u w:val="single"/>
        </w:rPr>
        <w:t>convar</w:t>
      </w:r>
      <w:proofErr w:type="spellEnd"/>
      <w:r w:rsidRPr="003A505D">
        <w:rPr>
          <w:rFonts w:cs="Arial"/>
          <w:u w:val="single"/>
        </w:rPr>
        <w:t xml:space="preserve">. </w:t>
      </w:r>
      <w:proofErr w:type="spellStart"/>
      <w:r w:rsidRPr="003A505D">
        <w:rPr>
          <w:rFonts w:cs="Arial"/>
          <w:i/>
          <w:u w:val="single"/>
        </w:rPr>
        <w:t>acephala</w:t>
      </w:r>
      <w:proofErr w:type="spellEnd"/>
      <w:r w:rsidRPr="003A505D">
        <w:rPr>
          <w:rFonts w:cs="Arial"/>
          <w:i/>
          <w:u w:val="single"/>
        </w:rPr>
        <w:t xml:space="preserve"> </w:t>
      </w:r>
      <w:r w:rsidRPr="003A505D">
        <w:rPr>
          <w:rFonts w:cs="Arial"/>
          <w:u w:val="single"/>
        </w:rPr>
        <w:t>(DC.)</w:t>
      </w:r>
      <w:proofErr w:type="gramEnd"/>
      <w:r w:rsidRPr="003A505D">
        <w:rPr>
          <w:rFonts w:cs="Arial"/>
          <w:u w:val="single"/>
        </w:rPr>
        <w:t xml:space="preserve"> </w:t>
      </w:r>
      <w:proofErr w:type="spellStart"/>
      <w:proofErr w:type="gramStart"/>
      <w:r w:rsidRPr="003A505D">
        <w:rPr>
          <w:rFonts w:cs="Arial"/>
          <w:u w:val="single"/>
        </w:rPr>
        <w:t>Alef</w:t>
      </w:r>
      <w:proofErr w:type="spellEnd"/>
      <w:r w:rsidRPr="003A505D">
        <w:rPr>
          <w:rFonts w:cs="Arial"/>
          <w:u w:val="single"/>
        </w:rPr>
        <w:t>.</w:t>
      </w:r>
      <w:proofErr w:type="gramEnd"/>
      <w:r w:rsidRPr="003A505D">
        <w:rPr>
          <w:rFonts w:cs="Arial"/>
          <w:u w:val="single"/>
        </w:rPr>
        <w:t xml:space="preserve"> </w:t>
      </w:r>
      <w:proofErr w:type="gramStart"/>
      <w:r w:rsidRPr="003A505D">
        <w:rPr>
          <w:rFonts w:cs="Arial"/>
          <w:u w:val="single"/>
        </w:rPr>
        <w:t>var</w:t>
      </w:r>
      <w:proofErr w:type="gramEnd"/>
      <w:r w:rsidRPr="003A505D">
        <w:rPr>
          <w:rFonts w:cs="Arial"/>
          <w:u w:val="single"/>
        </w:rPr>
        <w:t xml:space="preserve">. </w:t>
      </w:r>
      <w:proofErr w:type="spellStart"/>
      <w:r w:rsidRPr="003A505D">
        <w:rPr>
          <w:rFonts w:cs="Arial"/>
          <w:i/>
          <w:u w:val="single"/>
        </w:rPr>
        <w:t>gongylodes</w:t>
      </w:r>
      <w:proofErr w:type="spellEnd"/>
      <w:r w:rsidRPr="003A505D">
        <w:rPr>
          <w:rFonts w:cs="Arial"/>
          <w:i/>
          <w:u w:val="single"/>
        </w:rPr>
        <w:t xml:space="preserve"> </w:t>
      </w:r>
      <w:r w:rsidRPr="003A505D">
        <w:rPr>
          <w:rFonts w:cs="Arial"/>
          <w:u w:val="single"/>
        </w:rPr>
        <w:t>L.;</w:t>
      </w:r>
      <w:r>
        <w:rPr>
          <w:rFonts w:cs="Arial"/>
          <w:u w:val="single"/>
        </w:rPr>
        <w:t xml:space="preserve"> </w:t>
      </w:r>
      <w:r w:rsidRPr="003A505D">
        <w:rPr>
          <w:rFonts w:cs="Arial"/>
          <w:i/>
          <w:u w:val="single"/>
        </w:rPr>
        <w:t xml:space="preserve">Brassica </w:t>
      </w:r>
      <w:proofErr w:type="spellStart"/>
      <w:r w:rsidRPr="003A505D">
        <w:rPr>
          <w:rFonts w:cs="Arial"/>
          <w:i/>
          <w:u w:val="single"/>
        </w:rPr>
        <w:t>oleracea</w:t>
      </w:r>
      <w:proofErr w:type="spellEnd"/>
      <w:r w:rsidRPr="003A505D">
        <w:rPr>
          <w:rFonts w:cs="Arial"/>
          <w:i/>
          <w:u w:val="single"/>
        </w:rPr>
        <w:t xml:space="preserve"> </w:t>
      </w:r>
      <w:r w:rsidRPr="003A505D">
        <w:rPr>
          <w:rFonts w:cs="Arial"/>
          <w:u w:val="single"/>
        </w:rPr>
        <w:t xml:space="preserve">L. </w:t>
      </w:r>
      <w:proofErr w:type="spellStart"/>
      <w:r w:rsidRPr="003A505D">
        <w:rPr>
          <w:rFonts w:cs="Arial"/>
          <w:i/>
          <w:u w:val="single"/>
        </w:rPr>
        <w:t>Gongylodes</w:t>
      </w:r>
      <w:proofErr w:type="spellEnd"/>
      <w:r w:rsidRPr="003A505D">
        <w:rPr>
          <w:rFonts w:cs="Arial"/>
          <w:u w:val="single"/>
        </w:rPr>
        <w:t xml:space="preserve"> Group) (document TG/65/4)</w:t>
      </w:r>
    </w:p>
    <w:p w:rsidR="009D0074" w:rsidRPr="003A505D" w:rsidRDefault="009D0074" w:rsidP="009D0074">
      <w:pPr>
        <w:rPr>
          <w:rFonts w:cs="Arial"/>
        </w:rPr>
      </w:pPr>
    </w:p>
    <w:p w:rsidR="009D0074" w:rsidRPr="00926E30" w:rsidRDefault="009D0074" w:rsidP="009D0074">
      <w:pPr>
        <w:rPr>
          <w:rFonts w:cs="Arial"/>
        </w:rPr>
      </w:pPr>
      <w:r w:rsidRPr="00926E30">
        <w:rPr>
          <w:rFonts w:cs="Arial"/>
        </w:rPr>
        <w:t xml:space="preserve">The characteristic </w:t>
      </w:r>
      <w:r>
        <w:rPr>
          <w:rFonts w:cs="Arial"/>
        </w:rPr>
        <w:t>“M</w:t>
      </w:r>
      <w:r w:rsidRPr="00926E30">
        <w:rPr>
          <w:rFonts w:cs="Arial"/>
        </w:rPr>
        <w:t>ale sterility</w:t>
      </w:r>
      <w:r>
        <w:rPr>
          <w:rFonts w:cs="Arial"/>
        </w:rPr>
        <w:t>”</w:t>
      </w:r>
      <w:r w:rsidRPr="00926E30">
        <w:rPr>
          <w:rFonts w:cs="Arial"/>
        </w:rPr>
        <w:t xml:space="preserve"> is not included </w:t>
      </w:r>
      <w:r>
        <w:rPr>
          <w:rFonts w:cs="Arial"/>
        </w:rPr>
        <w:t>in the Test Guidelines for Kohlrabi (document TG/65/4)</w:t>
      </w:r>
      <w:r w:rsidRPr="00926E30">
        <w:rPr>
          <w:rFonts w:cs="Arial"/>
        </w:rPr>
        <w:t>.</w:t>
      </w:r>
    </w:p>
    <w:p w:rsidR="009D0074" w:rsidRDefault="009D0074" w:rsidP="009D0074">
      <w:pPr>
        <w:spacing w:line="259" w:lineRule="auto"/>
        <w:rPr>
          <w:rFonts w:cs="Arial"/>
        </w:rPr>
      </w:pPr>
      <w:r w:rsidRPr="00926E30">
        <w:rPr>
          <w:rFonts w:cs="Arial"/>
        </w:rPr>
        <w:t xml:space="preserve">It is proposed to add this characteristic </w:t>
      </w:r>
      <w:r>
        <w:rPr>
          <w:rFonts w:cs="Arial"/>
        </w:rPr>
        <w:t xml:space="preserve">and an explanation </w:t>
      </w:r>
      <w:r w:rsidRPr="00926E30">
        <w:rPr>
          <w:rFonts w:cs="Arial"/>
        </w:rPr>
        <w:t xml:space="preserve">to the </w:t>
      </w:r>
      <w:r>
        <w:rPr>
          <w:rFonts w:cs="Arial"/>
        </w:rPr>
        <w:t>Test Guidelines (</w:t>
      </w:r>
      <w:r w:rsidRPr="00926E30">
        <w:rPr>
          <w:rFonts w:cs="Arial"/>
        </w:rPr>
        <w:t>like in Brussels sprouts</w:t>
      </w:r>
      <w:r w:rsidR="00D154C5">
        <w:rPr>
          <w:rFonts w:cs="Arial"/>
        </w:rPr>
        <w:t>,</w:t>
      </w:r>
      <w:r w:rsidRPr="00926E30">
        <w:rPr>
          <w:rFonts w:cs="Arial"/>
        </w:rPr>
        <w:t xml:space="preserve"> </w:t>
      </w:r>
      <w:r w:rsidRPr="009B6CCC">
        <w:rPr>
          <w:rFonts w:cs="Arial"/>
        </w:rPr>
        <w:t>Cabbage</w:t>
      </w:r>
      <w:r w:rsidR="00D154C5" w:rsidRPr="009B6CCC">
        <w:rPr>
          <w:rFonts w:cs="Arial"/>
        </w:rPr>
        <w:t xml:space="preserve"> and Calabrese</w:t>
      </w:r>
      <w:r w:rsidRPr="009B6CCC">
        <w:rPr>
          <w:rFonts w:cs="Arial"/>
        </w:rPr>
        <w:t>):</w:t>
      </w:r>
    </w:p>
    <w:p w:rsidR="009D0074" w:rsidRPr="00926E30" w:rsidRDefault="009D0074" w:rsidP="009D0074">
      <w:pPr>
        <w:spacing w:line="259" w:lineRule="auto"/>
        <w:rPr>
          <w:rFonts w:cs="Arial"/>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9D0074" w:rsidRPr="003A505D" w:rsidTr="002B78C1">
        <w:trPr>
          <w:cantSplit/>
        </w:trPr>
        <w:tc>
          <w:tcPr>
            <w:tcW w:w="567" w:type="dxa"/>
            <w:tcBorders>
              <w:top w:val="single" w:sz="4" w:space="0" w:color="auto"/>
              <w:left w:val="nil"/>
              <w:bottom w:val="nil"/>
              <w:right w:val="nil"/>
            </w:tcBorders>
          </w:tcPr>
          <w:p w:rsidR="009D0074" w:rsidRPr="003A505D" w:rsidRDefault="009D0074" w:rsidP="002B78C1">
            <w:pPr>
              <w:pStyle w:val="Normaltb"/>
              <w:keepNext w:val="0"/>
              <w:spacing w:before="80" w:after="80"/>
              <w:jc w:val="center"/>
              <w:rPr>
                <w:rFonts w:ascii="Arial" w:hAnsi="Arial" w:cs="Arial"/>
                <w:sz w:val="16"/>
                <w:szCs w:val="16"/>
              </w:rPr>
            </w:pPr>
          </w:p>
        </w:tc>
        <w:tc>
          <w:tcPr>
            <w:tcW w:w="426" w:type="dxa"/>
            <w:tcBorders>
              <w:top w:val="single" w:sz="4" w:space="0" w:color="auto"/>
              <w:left w:val="nil"/>
              <w:bottom w:val="nil"/>
              <w:right w:val="nil"/>
            </w:tcBorders>
          </w:tcPr>
          <w:p w:rsidR="009D0074" w:rsidRPr="003A505D" w:rsidRDefault="009D0074" w:rsidP="002B78C1">
            <w:pPr>
              <w:pStyle w:val="Normaltb"/>
              <w:keepNext w:val="0"/>
              <w:spacing w:before="80" w:after="80"/>
              <w:jc w:val="center"/>
              <w:rPr>
                <w:rFonts w:ascii="Arial" w:hAnsi="Arial" w:cs="Arial"/>
                <w:noProof w:val="0"/>
                <w:sz w:val="16"/>
                <w:szCs w:val="16"/>
              </w:rPr>
            </w:pPr>
          </w:p>
        </w:tc>
        <w:tc>
          <w:tcPr>
            <w:tcW w:w="1984" w:type="dxa"/>
            <w:tcBorders>
              <w:top w:val="single" w:sz="4" w:space="0" w:color="auto"/>
              <w:left w:val="nil"/>
              <w:bottom w:val="nil"/>
              <w:right w:val="nil"/>
            </w:tcBorders>
            <w:vAlign w:val="center"/>
          </w:tcPr>
          <w:p w:rsidR="009D0074" w:rsidRPr="00B265E0" w:rsidRDefault="009D0074" w:rsidP="002B78C1">
            <w:pPr>
              <w:pStyle w:val="tgchartext"/>
            </w:pPr>
            <w:r w:rsidRPr="00B265E0">
              <w:t>English</w:t>
            </w:r>
          </w:p>
        </w:tc>
        <w:tc>
          <w:tcPr>
            <w:tcW w:w="1843" w:type="dxa"/>
            <w:tcBorders>
              <w:top w:val="single" w:sz="4" w:space="0" w:color="auto"/>
              <w:left w:val="nil"/>
              <w:bottom w:val="nil"/>
              <w:right w:val="nil"/>
            </w:tcBorders>
            <w:vAlign w:val="center"/>
          </w:tcPr>
          <w:p w:rsidR="009D0074" w:rsidRPr="00B265E0" w:rsidRDefault="009D0074" w:rsidP="002B78C1">
            <w:pPr>
              <w:pStyle w:val="tgchartext"/>
              <w:rPr>
                <w:lang w:val="fr-FR"/>
              </w:rPr>
            </w:pPr>
            <w:r w:rsidRPr="00B265E0">
              <w:rPr>
                <w:lang w:val="fr-FR"/>
              </w:rPr>
              <w:t>français</w:t>
            </w:r>
          </w:p>
        </w:tc>
        <w:tc>
          <w:tcPr>
            <w:tcW w:w="1843" w:type="dxa"/>
            <w:tcBorders>
              <w:top w:val="single" w:sz="4" w:space="0" w:color="auto"/>
              <w:left w:val="nil"/>
              <w:bottom w:val="nil"/>
              <w:right w:val="nil"/>
            </w:tcBorders>
            <w:vAlign w:val="center"/>
          </w:tcPr>
          <w:p w:rsidR="009D0074" w:rsidRPr="00B265E0" w:rsidRDefault="009D0074" w:rsidP="002B78C1">
            <w:pPr>
              <w:pStyle w:val="tgchartext"/>
              <w:rPr>
                <w:lang w:val="de-DE"/>
              </w:rPr>
            </w:pPr>
            <w:r w:rsidRPr="00B265E0">
              <w:rPr>
                <w:lang w:val="de-DE"/>
              </w:rPr>
              <w:t>deutsch</w:t>
            </w:r>
          </w:p>
        </w:tc>
        <w:tc>
          <w:tcPr>
            <w:tcW w:w="1559" w:type="dxa"/>
            <w:tcBorders>
              <w:top w:val="single" w:sz="4" w:space="0" w:color="auto"/>
              <w:left w:val="nil"/>
              <w:bottom w:val="nil"/>
              <w:right w:val="nil"/>
            </w:tcBorders>
            <w:vAlign w:val="center"/>
          </w:tcPr>
          <w:p w:rsidR="009D0074" w:rsidRPr="00B265E0" w:rsidRDefault="009D0074" w:rsidP="002B78C1">
            <w:pPr>
              <w:pStyle w:val="tgchartext"/>
              <w:rPr>
                <w:lang w:val="es-ES_tradnl"/>
              </w:rPr>
            </w:pPr>
            <w:r w:rsidRPr="00B265E0">
              <w:rPr>
                <w:lang w:val="es-ES_tradnl"/>
              </w:rPr>
              <w:t>español</w:t>
            </w:r>
          </w:p>
        </w:tc>
        <w:tc>
          <w:tcPr>
            <w:tcW w:w="1721" w:type="dxa"/>
            <w:tcBorders>
              <w:top w:val="single" w:sz="4" w:space="0" w:color="auto"/>
              <w:left w:val="nil"/>
              <w:bottom w:val="nil"/>
              <w:right w:val="nil"/>
            </w:tcBorders>
            <w:vAlign w:val="center"/>
          </w:tcPr>
          <w:p w:rsidR="009D0074" w:rsidRPr="00B265E0" w:rsidRDefault="009D0074" w:rsidP="002B78C1">
            <w:pPr>
              <w:pStyle w:val="tgchart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left w:val="nil"/>
              <w:bottom w:val="nil"/>
              <w:right w:val="nil"/>
            </w:tcBorders>
            <w:vAlign w:val="center"/>
          </w:tcPr>
          <w:p w:rsidR="009D0074" w:rsidRPr="003A505D" w:rsidRDefault="009D0074" w:rsidP="002B78C1">
            <w:pPr>
              <w:pStyle w:val="tgchartextcentered"/>
              <w:rPr>
                <w:b w:val="0"/>
              </w:rPr>
            </w:pPr>
            <w:r w:rsidRPr="003A505D">
              <w:rPr>
                <w:b w:val="0"/>
              </w:rPr>
              <w:t>Note/</w:t>
            </w:r>
            <w:r w:rsidRPr="003A505D">
              <w:rPr>
                <w:b w:val="0"/>
              </w:rPr>
              <w:br/>
              <w:t>Nota</w:t>
            </w:r>
          </w:p>
        </w:tc>
      </w:tr>
      <w:tr w:rsidR="009D0074" w:rsidRPr="003A505D" w:rsidTr="002B78C1">
        <w:trPr>
          <w:cantSplit/>
        </w:trPr>
        <w:tc>
          <w:tcPr>
            <w:tcW w:w="567" w:type="dxa"/>
            <w:tcBorders>
              <w:top w:val="single" w:sz="4" w:space="0" w:color="auto"/>
              <w:left w:val="nil"/>
              <w:bottom w:val="nil"/>
              <w:right w:val="nil"/>
            </w:tcBorders>
          </w:tcPr>
          <w:p w:rsidR="009D0074" w:rsidRPr="003A505D" w:rsidRDefault="009D0074" w:rsidP="002B78C1">
            <w:pPr>
              <w:pStyle w:val="Normaltb"/>
              <w:keepNext w:val="0"/>
              <w:spacing w:before="80" w:after="80"/>
              <w:jc w:val="center"/>
              <w:rPr>
                <w:rFonts w:ascii="Arial" w:hAnsi="Arial" w:cs="Arial"/>
                <w:sz w:val="16"/>
                <w:szCs w:val="16"/>
              </w:rPr>
            </w:pPr>
            <w:r w:rsidRPr="003A505D">
              <w:rPr>
                <w:rFonts w:ascii="Arial" w:hAnsi="Arial" w:cs="Arial"/>
                <w:sz w:val="16"/>
                <w:szCs w:val="16"/>
              </w:rPr>
              <w:t>24.</w:t>
            </w:r>
            <w:r w:rsidRPr="003A505D">
              <w:rPr>
                <w:rFonts w:ascii="Arial" w:hAnsi="Arial" w:cs="Arial"/>
                <w:sz w:val="16"/>
                <w:szCs w:val="16"/>
              </w:rPr>
              <w:br/>
              <w:t>(*)</w:t>
            </w:r>
            <w:r w:rsidRPr="003A505D">
              <w:rPr>
                <w:rFonts w:ascii="Arial" w:hAnsi="Arial" w:cs="Arial"/>
                <w:sz w:val="16"/>
                <w:szCs w:val="16"/>
              </w:rPr>
              <w:br/>
              <w:t>(+)</w:t>
            </w:r>
          </w:p>
        </w:tc>
        <w:tc>
          <w:tcPr>
            <w:tcW w:w="426" w:type="dxa"/>
            <w:tcBorders>
              <w:top w:val="single" w:sz="4" w:space="0" w:color="auto"/>
              <w:left w:val="nil"/>
              <w:bottom w:val="nil"/>
              <w:right w:val="nil"/>
            </w:tcBorders>
          </w:tcPr>
          <w:p w:rsidR="009D0074" w:rsidRPr="004610FB" w:rsidRDefault="009D0074" w:rsidP="002B78C1">
            <w:pPr>
              <w:pStyle w:val="Normaltb"/>
              <w:keepNext w:val="0"/>
              <w:spacing w:before="80" w:after="80"/>
              <w:jc w:val="center"/>
              <w:rPr>
                <w:rFonts w:ascii="Arial" w:hAnsi="Arial" w:cs="Arial"/>
                <w:strike/>
                <w:noProof w:val="0"/>
                <w:sz w:val="16"/>
                <w:szCs w:val="16"/>
              </w:rPr>
            </w:pPr>
            <w:r w:rsidRPr="004610FB">
              <w:rPr>
                <w:rFonts w:ascii="Arial" w:hAnsi="Arial" w:cs="Arial"/>
                <w:strike/>
                <w:noProof w:val="0"/>
                <w:sz w:val="16"/>
                <w:szCs w:val="16"/>
                <w:highlight w:val="lightGray"/>
              </w:rPr>
              <w:t>VS</w:t>
            </w:r>
            <w:r w:rsidR="004610FB" w:rsidRPr="004610FB">
              <w:rPr>
                <w:rFonts w:ascii="Arial" w:hAnsi="Arial" w:cs="Arial"/>
                <w:strike/>
                <w:noProof w:val="0"/>
                <w:sz w:val="16"/>
                <w:szCs w:val="16"/>
                <w:highlight w:val="lightGray"/>
              </w:rPr>
              <w:br/>
            </w:r>
            <w:r w:rsidR="004610FB" w:rsidRPr="004610FB">
              <w:rPr>
                <w:rFonts w:ascii="Arial" w:hAnsi="Arial" w:cs="Arial"/>
                <w:noProof w:val="0"/>
                <w:sz w:val="16"/>
                <w:szCs w:val="16"/>
                <w:highlight w:val="lightGray"/>
                <w:u w:val="single"/>
              </w:rPr>
              <w:t>VG</w:t>
            </w:r>
          </w:p>
        </w:tc>
        <w:tc>
          <w:tcPr>
            <w:tcW w:w="1984" w:type="dxa"/>
            <w:tcBorders>
              <w:top w:val="single" w:sz="4" w:space="0" w:color="auto"/>
              <w:left w:val="nil"/>
              <w:bottom w:val="nil"/>
              <w:right w:val="nil"/>
            </w:tcBorders>
          </w:tcPr>
          <w:p w:rsidR="009D0074" w:rsidRPr="003A505D" w:rsidRDefault="009D0074" w:rsidP="002B78C1">
            <w:pPr>
              <w:spacing w:before="80" w:after="80"/>
              <w:rPr>
                <w:rFonts w:cs="Arial"/>
                <w:b/>
                <w:sz w:val="16"/>
                <w:szCs w:val="16"/>
              </w:rPr>
            </w:pPr>
            <w:r w:rsidRPr="003A505D">
              <w:rPr>
                <w:rFonts w:cs="Arial"/>
                <w:b/>
                <w:sz w:val="16"/>
                <w:szCs w:val="16"/>
              </w:rPr>
              <w:t>Male sterility</w:t>
            </w:r>
          </w:p>
        </w:tc>
        <w:tc>
          <w:tcPr>
            <w:tcW w:w="1843" w:type="dxa"/>
            <w:tcBorders>
              <w:top w:val="single" w:sz="4" w:space="0" w:color="auto"/>
              <w:left w:val="nil"/>
              <w:bottom w:val="nil"/>
              <w:right w:val="nil"/>
            </w:tcBorders>
          </w:tcPr>
          <w:p w:rsidR="009D0074" w:rsidRPr="003A505D" w:rsidRDefault="009D0074" w:rsidP="002B78C1">
            <w:pPr>
              <w:spacing w:before="80" w:after="80"/>
              <w:rPr>
                <w:rFonts w:cs="Arial"/>
                <w:b/>
                <w:sz w:val="16"/>
                <w:szCs w:val="16"/>
              </w:rPr>
            </w:pPr>
            <w:proofErr w:type="spellStart"/>
            <w:r w:rsidRPr="003A505D">
              <w:rPr>
                <w:rFonts w:cs="Arial"/>
                <w:b/>
                <w:sz w:val="16"/>
                <w:szCs w:val="16"/>
              </w:rPr>
              <w:t>Stérilité</w:t>
            </w:r>
            <w:proofErr w:type="spellEnd"/>
            <w:r w:rsidRPr="003A505D">
              <w:rPr>
                <w:rFonts w:cs="Arial"/>
                <w:b/>
                <w:sz w:val="16"/>
                <w:szCs w:val="16"/>
              </w:rPr>
              <w:t xml:space="preserve"> </w:t>
            </w:r>
            <w:proofErr w:type="spellStart"/>
            <w:r w:rsidRPr="003A505D">
              <w:rPr>
                <w:rFonts w:cs="Arial"/>
                <w:b/>
                <w:sz w:val="16"/>
                <w:szCs w:val="16"/>
              </w:rPr>
              <w:t>mâle</w:t>
            </w:r>
            <w:proofErr w:type="spellEnd"/>
          </w:p>
        </w:tc>
        <w:tc>
          <w:tcPr>
            <w:tcW w:w="1843" w:type="dxa"/>
            <w:tcBorders>
              <w:top w:val="single" w:sz="4" w:space="0" w:color="auto"/>
              <w:left w:val="nil"/>
              <w:bottom w:val="nil"/>
              <w:right w:val="nil"/>
            </w:tcBorders>
          </w:tcPr>
          <w:p w:rsidR="009D0074" w:rsidRPr="003A505D" w:rsidRDefault="009D0074" w:rsidP="002B78C1">
            <w:pPr>
              <w:pStyle w:val="Normaltb"/>
              <w:keepNext w:val="0"/>
              <w:spacing w:before="80" w:after="80"/>
              <w:rPr>
                <w:rFonts w:ascii="Arial" w:hAnsi="Arial" w:cs="Arial"/>
                <w:noProof w:val="0"/>
                <w:sz w:val="16"/>
                <w:szCs w:val="16"/>
              </w:rPr>
            </w:pPr>
            <w:proofErr w:type="spellStart"/>
            <w:r w:rsidRPr="003A505D">
              <w:rPr>
                <w:rFonts w:ascii="Arial" w:hAnsi="Arial" w:cs="Arial"/>
                <w:noProof w:val="0"/>
                <w:sz w:val="16"/>
                <w:szCs w:val="16"/>
              </w:rPr>
              <w:t>Männliche</w:t>
            </w:r>
            <w:proofErr w:type="spellEnd"/>
            <w:r w:rsidRPr="003A505D">
              <w:rPr>
                <w:rFonts w:ascii="Arial" w:hAnsi="Arial" w:cs="Arial"/>
                <w:noProof w:val="0"/>
                <w:sz w:val="16"/>
                <w:szCs w:val="16"/>
              </w:rPr>
              <w:t xml:space="preserve"> </w:t>
            </w:r>
            <w:proofErr w:type="spellStart"/>
            <w:r w:rsidRPr="003A505D">
              <w:rPr>
                <w:rFonts w:ascii="Arial" w:hAnsi="Arial" w:cs="Arial"/>
                <w:noProof w:val="0"/>
                <w:sz w:val="16"/>
                <w:szCs w:val="16"/>
              </w:rPr>
              <w:t>Sterilität</w:t>
            </w:r>
            <w:proofErr w:type="spellEnd"/>
          </w:p>
        </w:tc>
        <w:tc>
          <w:tcPr>
            <w:tcW w:w="1559" w:type="dxa"/>
            <w:tcBorders>
              <w:top w:val="single" w:sz="4" w:space="0" w:color="auto"/>
              <w:left w:val="nil"/>
              <w:bottom w:val="nil"/>
              <w:right w:val="nil"/>
            </w:tcBorders>
          </w:tcPr>
          <w:p w:rsidR="009D0074" w:rsidRPr="003A505D" w:rsidRDefault="009D0074" w:rsidP="002B78C1">
            <w:pPr>
              <w:spacing w:before="80" w:after="80"/>
              <w:rPr>
                <w:rFonts w:cs="Arial"/>
                <w:b/>
                <w:sz w:val="16"/>
                <w:szCs w:val="16"/>
                <w:lang w:val="es-ES"/>
              </w:rPr>
            </w:pPr>
            <w:proofErr w:type="spellStart"/>
            <w:r w:rsidRPr="003A505D">
              <w:rPr>
                <w:rFonts w:cs="Arial"/>
                <w:b/>
                <w:sz w:val="16"/>
                <w:szCs w:val="16"/>
                <w:lang w:val="es-ES"/>
              </w:rPr>
              <w:t>Androesterilidad</w:t>
            </w:r>
            <w:proofErr w:type="spellEnd"/>
          </w:p>
        </w:tc>
        <w:tc>
          <w:tcPr>
            <w:tcW w:w="1721" w:type="dxa"/>
            <w:tcBorders>
              <w:top w:val="single" w:sz="4" w:space="0" w:color="auto"/>
              <w:left w:val="nil"/>
              <w:bottom w:val="nil"/>
              <w:right w:val="nil"/>
            </w:tcBorders>
          </w:tcPr>
          <w:p w:rsidR="009D0074" w:rsidRPr="003A505D" w:rsidRDefault="009D0074" w:rsidP="002B78C1">
            <w:pPr>
              <w:spacing w:before="80" w:after="80"/>
              <w:rPr>
                <w:rFonts w:cs="Arial"/>
                <w:b/>
                <w:sz w:val="16"/>
                <w:szCs w:val="16"/>
              </w:rPr>
            </w:pPr>
          </w:p>
        </w:tc>
        <w:tc>
          <w:tcPr>
            <w:tcW w:w="567" w:type="dxa"/>
            <w:tcBorders>
              <w:top w:val="single" w:sz="4" w:space="0" w:color="auto"/>
              <w:left w:val="nil"/>
              <w:bottom w:val="nil"/>
              <w:right w:val="nil"/>
            </w:tcBorders>
          </w:tcPr>
          <w:p w:rsidR="009D0074" w:rsidRPr="003A505D" w:rsidRDefault="009D0074" w:rsidP="002B78C1">
            <w:pPr>
              <w:spacing w:before="80" w:after="80"/>
              <w:jc w:val="center"/>
              <w:rPr>
                <w:rFonts w:cs="Arial"/>
                <w:b/>
                <w:sz w:val="16"/>
                <w:szCs w:val="16"/>
              </w:rPr>
            </w:pPr>
          </w:p>
        </w:tc>
      </w:tr>
      <w:tr w:rsidR="009D0074" w:rsidRPr="003A505D" w:rsidTr="002B78C1">
        <w:trPr>
          <w:cantSplit/>
        </w:trPr>
        <w:tc>
          <w:tcPr>
            <w:tcW w:w="567" w:type="dxa"/>
            <w:tcBorders>
              <w:top w:val="nil"/>
              <w:left w:val="nil"/>
              <w:bottom w:val="nil"/>
              <w:right w:val="nil"/>
            </w:tcBorders>
          </w:tcPr>
          <w:p w:rsidR="009D0074" w:rsidRPr="003A505D" w:rsidRDefault="009D0074" w:rsidP="002B78C1">
            <w:pPr>
              <w:pStyle w:val="Normaltb"/>
              <w:keepNext w:val="0"/>
              <w:spacing w:before="80" w:after="80"/>
              <w:jc w:val="center"/>
              <w:rPr>
                <w:rFonts w:ascii="Arial" w:hAnsi="Arial" w:cs="Arial"/>
                <w:sz w:val="16"/>
                <w:szCs w:val="16"/>
              </w:rPr>
            </w:pPr>
            <w:r w:rsidRPr="003A505D">
              <w:rPr>
                <w:rFonts w:ascii="Arial" w:hAnsi="Arial" w:cs="Arial"/>
                <w:sz w:val="16"/>
                <w:szCs w:val="16"/>
              </w:rPr>
              <w:t>QL</w:t>
            </w:r>
          </w:p>
        </w:tc>
        <w:tc>
          <w:tcPr>
            <w:tcW w:w="426" w:type="dxa"/>
            <w:tcBorders>
              <w:top w:val="nil"/>
              <w:left w:val="nil"/>
              <w:bottom w:val="nil"/>
              <w:right w:val="nil"/>
            </w:tcBorders>
          </w:tcPr>
          <w:p w:rsidR="009D0074" w:rsidRPr="003A505D" w:rsidRDefault="009D0074" w:rsidP="002B78C1">
            <w:pPr>
              <w:pStyle w:val="Normaltb"/>
              <w:keepNext w:val="0"/>
              <w:spacing w:before="80" w:after="80"/>
              <w:jc w:val="center"/>
              <w:rPr>
                <w:rFonts w:ascii="Arial" w:hAnsi="Arial" w:cs="Arial"/>
                <w:i/>
                <w:sz w:val="16"/>
                <w:szCs w:val="16"/>
              </w:rPr>
            </w:pPr>
          </w:p>
        </w:tc>
        <w:tc>
          <w:tcPr>
            <w:tcW w:w="1984" w:type="dxa"/>
            <w:tcBorders>
              <w:top w:val="nil"/>
              <w:left w:val="nil"/>
              <w:bottom w:val="nil"/>
              <w:right w:val="nil"/>
            </w:tcBorders>
          </w:tcPr>
          <w:p w:rsidR="009D0074" w:rsidRPr="003A505D" w:rsidRDefault="009D0074" w:rsidP="002B78C1">
            <w:pPr>
              <w:pStyle w:val="Normalt"/>
              <w:spacing w:before="80" w:after="80"/>
              <w:rPr>
                <w:rFonts w:ascii="Arial" w:hAnsi="Arial" w:cs="Arial"/>
                <w:noProof w:val="0"/>
                <w:sz w:val="16"/>
                <w:szCs w:val="16"/>
              </w:rPr>
            </w:pPr>
            <w:r w:rsidRPr="003A505D">
              <w:rPr>
                <w:rFonts w:ascii="Arial" w:hAnsi="Arial" w:cs="Arial"/>
                <w:noProof w:val="0"/>
                <w:sz w:val="16"/>
                <w:szCs w:val="16"/>
              </w:rPr>
              <w:t>absent</w:t>
            </w:r>
          </w:p>
        </w:tc>
        <w:tc>
          <w:tcPr>
            <w:tcW w:w="1843" w:type="dxa"/>
            <w:tcBorders>
              <w:top w:val="nil"/>
              <w:left w:val="nil"/>
              <w:bottom w:val="nil"/>
              <w:right w:val="nil"/>
            </w:tcBorders>
          </w:tcPr>
          <w:p w:rsidR="009D0074" w:rsidRPr="003A505D" w:rsidRDefault="009D0074" w:rsidP="002B78C1">
            <w:pPr>
              <w:spacing w:before="80" w:after="80"/>
              <w:rPr>
                <w:rFonts w:cs="Arial"/>
                <w:sz w:val="16"/>
                <w:szCs w:val="16"/>
              </w:rPr>
            </w:pPr>
            <w:r w:rsidRPr="003A505D">
              <w:rPr>
                <w:rFonts w:cs="Arial"/>
                <w:sz w:val="16"/>
                <w:szCs w:val="16"/>
              </w:rPr>
              <w:t>absente</w:t>
            </w:r>
          </w:p>
        </w:tc>
        <w:tc>
          <w:tcPr>
            <w:tcW w:w="1843" w:type="dxa"/>
            <w:tcBorders>
              <w:top w:val="nil"/>
              <w:left w:val="nil"/>
              <w:bottom w:val="nil"/>
              <w:right w:val="nil"/>
            </w:tcBorders>
          </w:tcPr>
          <w:p w:rsidR="009D0074" w:rsidRPr="003A505D" w:rsidRDefault="009D0074" w:rsidP="002B78C1">
            <w:pPr>
              <w:pStyle w:val="Normalt"/>
              <w:spacing w:before="80" w:after="80"/>
              <w:rPr>
                <w:rFonts w:ascii="Arial" w:hAnsi="Arial" w:cs="Arial"/>
                <w:noProof w:val="0"/>
                <w:sz w:val="16"/>
                <w:szCs w:val="16"/>
              </w:rPr>
            </w:pPr>
            <w:proofErr w:type="spellStart"/>
            <w:r w:rsidRPr="003A505D">
              <w:rPr>
                <w:rFonts w:ascii="Arial" w:hAnsi="Arial" w:cs="Arial"/>
                <w:noProof w:val="0"/>
                <w:sz w:val="16"/>
                <w:szCs w:val="16"/>
              </w:rPr>
              <w:t>fehlend</w:t>
            </w:r>
            <w:proofErr w:type="spellEnd"/>
          </w:p>
        </w:tc>
        <w:tc>
          <w:tcPr>
            <w:tcW w:w="1559" w:type="dxa"/>
            <w:tcBorders>
              <w:top w:val="nil"/>
              <w:left w:val="nil"/>
              <w:bottom w:val="nil"/>
              <w:right w:val="nil"/>
            </w:tcBorders>
          </w:tcPr>
          <w:p w:rsidR="009D0074" w:rsidRPr="003A505D" w:rsidRDefault="009D0074" w:rsidP="002B78C1">
            <w:pPr>
              <w:pStyle w:val="Normalt"/>
              <w:spacing w:before="80" w:after="80"/>
              <w:rPr>
                <w:rFonts w:ascii="Arial" w:hAnsi="Arial" w:cs="Arial"/>
                <w:noProof w:val="0"/>
                <w:sz w:val="16"/>
                <w:szCs w:val="16"/>
                <w:lang w:val="es-ES"/>
              </w:rPr>
            </w:pPr>
            <w:r w:rsidRPr="003A505D">
              <w:rPr>
                <w:rFonts w:ascii="Arial" w:hAnsi="Arial" w:cs="Arial"/>
                <w:noProof w:val="0"/>
                <w:sz w:val="16"/>
                <w:szCs w:val="16"/>
                <w:lang w:val="es-ES"/>
              </w:rPr>
              <w:t>ausente</w:t>
            </w:r>
          </w:p>
        </w:tc>
        <w:tc>
          <w:tcPr>
            <w:tcW w:w="1721" w:type="dxa"/>
            <w:tcBorders>
              <w:top w:val="nil"/>
              <w:left w:val="nil"/>
              <w:bottom w:val="nil"/>
              <w:right w:val="nil"/>
            </w:tcBorders>
          </w:tcPr>
          <w:p w:rsidR="009D0074" w:rsidRPr="003A505D" w:rsidRDefault="009D0074" w:rsidP="002B78C1">
            <w:pPr>
              <w:pStyle w:val="Normalt"/>
              <w:spacing w:before="80" w:after="80"/>
              <w:rPr>
                <w:rFonts w:ascii="Arial" w:hAnsi="Arial" w:cs="Arial"/>
                <w:i/>
                <w:sz w:val="16"/>
                <w:szCs w:val="16"/>
                <w:lang w:val="nl-NL"/>
              </w:rPr>
            </w:pPr>
            <w:r w:rsidRPr="003A505D">
              <w:rPr>
                <w:rFonts w:ascii="Arial" w:hAnsi="Arial" w:cs="Arial"/>
                <w:sz w:val="16"/>
                <w:szCs w:val="16"/>
              </w:rPr>
              <w:t>Expreß Forcer</w:t>
            </w:r>
            <w:r>
              <w:rPr>
                <w:rFonts w:ascii="Arial" w:hAnsi="Arial" w:cs="Arial"/>
                <w:sz w:val="16"/>
                <w:szCs w:val="16"/>
              </w:rPr>
              <w:t>,</w:t>
            </w:r>
            <w:r w:rsidRPr="003A505D">
              <w:rPr>
                <w:rFonts w:ascii="Arial" w:hAnsi="Arial" w:cs="Arial"/>
                <w:sz w:val="16"/>
                <w:szCs w:val="16"/>
              </w:rPr>
              <w:t xml:space="preserve"> </w:t>
            </w:r>
            <w:r>
              <w:rPr>
                <w:rFonts w:ascii="Arial" w:hAnsi="Arial" w:cs="Arial"/>
                <w:sz w:val="16"/>
                <w:szCs w:val="16"/>
                <w:lang w:val="nl-NL"/>
              </w:rPr>
              <w:t>Lanro</w:t>
            </w:r>
          </w:p>
        </w:tc>
        <w:tc>
          <w:tcPr>
            <w:tcW w:w="567" w:type="dxa"/>
            <w:tcBorders>
              <w:top w:val="nil"/>
              <w:left w:val="nil"/>
              <w:bottom w:val="nil"/>
              <w:right w:val="nil"/>
            </w:tcBorders>
          </w:tcPr>
          <w:p w:rsidR="009D0074" w:rsidRPr="003A505D" w:rsidRDefault="009D0074" w:rsidP="002B78C1">
            <w:pPr>
              <w:spacing w:before="80" w:after="80"/>
              <w:jc w:val="center"/>
              <w:rPr>
                <w:rFonts w:cs="Arial"/>
                <w:sz w:val="16"/>
                <w:szCs w:val="16"/>
              </w:rPr>
            </w:pPr>
            <w:r w:rsidRPr="003A505D">
              <w:rPr>
                <w:rFonts w:cs="Arial"/>
                <w:sz w:val="16"/>
                <w:szCs w:val="16"/>
              </w:rPr>
              <w:t>1</w:t>
            </w:r>
          </w:p>
        </w:tc>
      </w:tr>
      <w:tr w:rsidR="009D0074" w:rsidRPr="003A505D" w:rsidTr="002B78C1">
        <w:trPr>
          <w:cantSplit/>
        </w:trPr>
        <w:tc>
          <w:tcPr>
            <w:tcW w:w="567" w:type="dxa"/>
            <w:tcBorders>
              <w:top w:val="nil"/>
              <w:left w:val="nil"/>
              <w:bottom w:val="single" w:sz="4" w:space="0" w:color="auto"/>
              <w:right w:val="nil"/>
            </w:tcBorders>
          </w:tcPr>
          <w:p w:rsidR="009D0074" w:rsidRPr="003A505D" w:rsidRDefault="009D0074" w:rsidP="002B78C1">
            <w:pPr>
              <w:spacing w:before="80" w:after="80"/>
              <w:jc w:val="center"/>
              <w:rPr>
                <w:rFonts w:cs="Arial"/>
                <w:i/>
                <w:sz w:val="16"/>
                <w:szCs w:val="16"/>
              </w:rPr>
            </w:pPr>
          </w:p>
        </w:tc>
        <w:tc>
          <w:tcPr>
            <w:tcW w:w="426" w:type="dxa"/>
            <w:tcBorders>
              <w:top w:val="nil"/>
              <w:left w:val="nil"/>
              <w:bottom w:val="single" w:sz="4" w:space="0" w:color="auto"/>
              <w:right w:val="nil"/>
            </w:tcBorders>
          </w:tcPr>
          <w:p w:rsidR="009D0074" w:rsidRPr="003A505D" w:rsidRDefault="009D0074" w:rsidP="002B78C1">
            <w:pPr>
              <w:spacing w:before="80" w:after="80"/>
              <w:jc w:val="center"/>
              <w:rPr>
                <w:rFonts w:cs="Arial"/>
                <w:i/>
                <w:sz w:val="16"/>
                <w:szCs w:val="16"/>
              </w:rPr>
            </w:pPr>
          </w:p>
        </w:tc>
        <w:tc>
          <w:tcPr>
            <w:tcW w:w="1984" w:type="dxa"/>
            <w:tcBorders>
              <w:top w:val="nil"/>
              <w:left w:val="nil"/>
              <w:bottom w:val="single" w:sz="4" w:space="0" w:color="auto"/>
              <w:right w:val="nil"/>
            </w:tcBorders>
          </w:tcPr>
          <w:p w:rsidR="009D0074" w:rsidRPr="003A505D" w:rsidRDefault="009D0074" w:rsidP="002B78C1">
            <w:pPr>
              <w:spacing w:before="80" w:after="80"/>
              <w:rPr>
                <w:rFonts w:cs="Arial"/>
                <w:sz w:val="16"/>
                <w:szCs w:val="16"/>
              </w:rPr>
            </w:pPr>
            <w:r w:rsidRPr="003A505D">
              <w:rPr>
                <w:rFonts w:cs="Arial"/>
                <w:sz w:val="16"/>
                <w:szCs w:val="16"/>
              </w:rPr>
              <w:t>present</w:t>
            </w:r>
          </w:p>
        </w:tc>
        <w:tc>
          <w:tcPr>
            <w:tcW w:w="1843" w:type="dxa"/>
            <w:tcBorders>
              <w:top w:val="nil"/>
              <w:left w:val="nil"/>
              <w:bottom w:val="single" w:sz="4" w:space="0" w:color="auto"/>
              <w:right w:val="nil"/>
            </w:tcBorders>
          </w:tcPr>
          <w:p w:rsidR="009D0074" w:rsidRPr="003A505D" w:rsidRDefault="009D0074" w:rsidP="002B78C1">
            <w:pPr>
              <w:spacing w:before="80" w:after="80"/>
              <w:rPr>
                <w:rFonts w:cs="Arial"/>
                <w:sz w:val="16"/>
                <w:szCs w:val="16"/>
              </w:rPr>
            </w:pPr>
            <w:proofErr w:type="spellStart"/>
            <w:r w:rsidRPr="003A505D">
              <w:rPr>
                <w:rFonts w:cs="Arial"/>
                <w:sz w:val="16"/>
                <w:szCs w:val="16"/>
              </w:rPr>
              <w:t>présente</w:t>
            </w:r>
            <w:proofErr w:type="spellEnd"/>
          </w:p>
        </w:tc>
        <w:tc>
          <w:tcPr>
            <w:tcW w:w="1843" w:type="dxa"/>
            <w:tcBorders>
              <w:top w:val="nil"/>
              <w:left w:val="nil"/>
              <w:bottom w:val="single" w:sz="4" w:space="0" w:color="auto"/>
              <w:right w:val="nil"/>
            </w:tcBorders>
          </w:tcPr>
          <w:p w:rsidR="009D0074" w:rsidRPr="003A505D" w:rsidRDefault="009D0074" w:rsidP="002B78C1">
            <w:pPr>
              <w:spacing w:before="80" w:after="80"/>
              <w:rPr>
                <w:rFonts w:cs="Arial"/>
                <w:sz w:val="16"/>
                <w:szCs w:val="16"/>
              </w:rPr>
            </w:pPr>
            <w:proofErr w:type="spellStart"/>
            <w:r w:rsidRPr="003A505D">
              <w:rPr>
                <w:rFonts w:cs="Arial"/>
                <w:sz w:val="16"/>
                <w:szCs w:val="16"/>
              </w:rPr>
              <w:t>vorhanden</w:t>
            </w:r>
            <w:proofErr w:type="spellEnd"/>
          </w:p>
        </w:tc>
        <w:tc>
          <w:tcPr>
            <w:tcW w:w="1559" w:type="dxa"/>
            <w:tcBorders>
              <w:top w:val="nil"/>
              <w:left w:val="nil"/>
              <w:bottom w:val="single" w:sz="4" w:space="0" w:color="auto"/>
              <w:right w:val="nil"/>
            </w:tcBorders>
          </w:tcPr>
          <w:p w:rsidR="009D0074" w:rsidRPr="003A505D" w:rsidRDefault="009D0074" w:rsidP="002B78C1">
            <w:pPr>
              <w:spacing w:before="80" w:after="80"/>
              <w:rPr>
                <w:rFonts w:cs="Arial"/>
                <w:sz w:val="16"/>
                <w:szCs w:val="16"/>
                <w:lang w:val="es-ES"/>
              </w:rPr>
            </w:pPr>
            <w:r w:rsidRPr="003A505D">
              <w:rPr>
                <w:rFonts w:cs="Arial"/>
                <w:sz w:val="16"/>
                <w:szCs w:val="16"/>
                <w:lang w:val="es-ES"/>
              </w:rPr>
              <w:t>presente</w:t>
            </w:r>
          </w:p>
        </w:tc>
        <w:tc>
          <w:tcPr>
            <w:tcW w:w="1721" w:type="dxa"/>
            <w:tcBorders>
              <w:top w:val="nil"/>
              <w:left w:val="nil"/>
              <w:bottom w:val="single" w:sz="4" w:space="0" w:color="auto"/>
              <w:right w:val="nil"/>
            </w:tcBorders>
          </w:tcPr>
          <w:p w:rsidR="009D0074" w:rsidRPr="003A505D" w:rsidRDefault="009D0074" w:rsidP="002B78C1">
            <w:pPr>
              <w:pStyle w:val="Normalt"/>
              <w:spacing w:before="80" w:after="80"/>
              <w:rPr>
                <w:rFonts w:ascii="Arial" w:hAnsi="Arial" w:cs="Arial"/>
                <w:i/>
                <w:sz w:val="16"/>
                <w:szCs w:val="16"/>
              </w:rPr>
            </w:pPr>
            <w:r w:rsidRPr="003A505D">
              <w:rPr>
                <w:rFonts w:ascii="Arial" w:hAnsi="Arial" w:cs="Arial"/>
                <w:sz w:val="16"/>
                <w:szCs w:val="16"/>
              </w:rPr>
              <w:t>Erika</w:t>
            </w:r>
            <w:r>
              <w:rPr>
                <w:rFonts w:ascii="Arial" w:hAnsi="Arial" w:cs="Arial"/>
                <w:sz w:val="16"/>
                <w:szCs w:val="16"/>
              </w:rPr>
              <w:t>,</w:t>
            </w:r>
            <w:r w:rsidRPr="003A505D">
              <w:rPr>
                <w:rFonts w:ascii="Arial" w:hAnsi="Arial" w:cs="Arial"/>
                <w:sz w:val="16"/>
                <w:szCs w:val="16"/>
              </w:rPr>
              <w:t xml:space="preserve"> Morre</w:t>
            </w:r>
            <w:r>
              <w:rPr>
                <w:rFonts w:ascii="Arial" w:hAnsi="Arial" w:cs="Arial"/>
                <w:sz w:val="16"/>
                <w:szCs w:val="16"/>
              </w:rPr>
              <w:t>, Oasis</w:t>
            </w:r>
          </w:p>
        </w:tc>
        <w:tc>
          <w:tcPr>
            <w:tcW w:w="567" w:type="dxa"/>
            <w:tcBorders>
              <w:top w:val="nil"/>
              <w:left w:val="nil"/>
              <w:bottom w:val="single" w:sz="4" w:space="0" w:color="auto"/>
              <w:right w:val="nil"/>
            </w:tcBorders>
          </w:tcPr>
          <w:p w:rsidR="009D0074" w:rsidRPr="003A505D" w:rsidRDefault="009D0074" w:rsidP="002B78C1">
            <w:pPr>
              <w:spacing w:before="80" w:after="80"/>
              <w:jc w:val="center"/>
              <w:rPr>
                <w:rFonts w:cs="Arial"/>
                <w:sz w:val="16"/>
                <w:szCs w:val="16"/>
              </w:rPr>
            </w:pPr>
            <w:r w:rsidRPr="003A505D">
              <w:rPr>
                <w:rFonts w:cs="Arial"/>
                <w:sz w:val="16"/>
                <w:szCs w:val="16"/>
              </w:rPr>
              <w:t>9</w:t>
            </w:r>
          </w:p>
        </w:tc>
      </w:tr>
    </w:tbl>
    <w:p w:rsidR="009D0074" w:rsidRPr="002A3A42" w:rsidRDefault="009D0074" w:rsidP="009D0074">
      <w:pPr>
        <w:spacing w:line="259" w:lineRule="auto"/>
        <w:rPr>
          <w:rFonts w:cs="Arial"/>
        </w:rPr>
      </w:pPr>
    </w:p>
    <w:p w:rsidR="009D0074" w:rsidRPr="002A3A42" w:rsidRDefault="009D0074" w:rsidP="009D0074">
      <w:pPr>
        <w:spacing w:line="259" w:lineRule="auto"/>
        <w:rPr>
          <w:rFonts w:cs="Arial"/>
        </w:rPr>
      </w:pPr>
    </w:p>
    <w:p w:rsidR="009D0074" w:rsidRPr="008E1C62" w:rsidRDefault="009D0074" w:rsidP="009D0074">
      <w:pPr>
        <w:rPr>
          <w:rFonts w:cs="Arial"/>
          <w:u w:val="single"/>
        </w:rPr>
      </w:pPr>
      <w:r w:rsidRPr="008E1C62">
        <w:rPr>
          <w:rFonts w:cs="Arial"/>
          <w:u w:val="single"/>
        </w:rPr>
        <w:t>Ad 24:  Male sterility</w:t>
      </w:r>
    </w:p>
    <w:p w:rsidR="009D0074" w:rsidRPr="008E1C62" w:rsidRDefault="009D0074" w:rsidP="009D0074">
      <w:pPr>
        <w:rPr>
          <w:rFonts w:cs="Arial"/>
          <w:u w:val="single"/>
        </w:rPr>
      </w:pPr>
    </w:p>
    <w:p w:rsidR="009D0074" w:rsidRPr="008E1C62" w:rsidRDefault="009D0074" w:rsidP="009D0074">
      <w:pPr>
        <w:tabs>
          <w:tab w:val="left" w:pos="0"/>
        </w:tabs>
        <w:rPr>
          <w:rFonts w:cs="Arial"/>
        </w:rPr>
      </w:pPr>
      <w:r w:rsidRPr="008E1C62">
        <w:rPr>
          <w:rFonts w:cs="Arial"/>
        </w:rPr>
        <w:t>To be tested in a field trial and/or in a PCR trial.</w:t>
      </w:r>
    </w:p>
    <w:p w:rsidR="009D0074" w:rsidRPr="008E1C62" w:rsidRDefault="009D0074" w:rsidP="009D0074">
      <w:pPr>
        <w:tabs>
          <w:tab w:val="left" w:pos="0"/>
        </w:tabs>
        <w:rPr>
          <w:rFonts w:cs="Arial"/>
          <w:u w:val="single"/>
        </w:rPr>
      </w:pPr>
    </w:p>
    <w:p w:rsidR="009D0074" w:rsidRPr="008E1C62" w:rsidRDefault="009D0074" w:rsidP="009D0074">
      <w:pPr>
        <w:rPr>
          <w:rFonts w:cs="Arial"/>
        </w:rPr>
      </w:pPr>
      <w:r w:rsidRPr="008E1C62">
        <w:rPr>
          <w:rFonts w:cs="Arial"/>
        </w:rPr>
        <w:t xml:space="preserve">Field trial: </w:t>
      </w:r>
    </w:p>
    <w:p w:rsidR="009D0074" w:rsidRPr="008E1C62" w:rsidRDefault="009D0074" w:rsidP="009D0074">
      <w:pPr>
        <w:rPr>
          <w:rFonts w:cs="Arial"/>
        </w:rPr>
      </w:pPr>
    </w:p>
    <w:p w:rsidR="009D0074" w:rsidRPr="008E1C62" w:rsidRDefault="009D0074" w:rsidP="009D0074">
      <w:pPr>
        <w:rPr>
          <w:rFonts w:cs="Arial"/>
        </w:rPr>
      </w:pPr>
      <w:r w:rsidRPr="008E1C62">
        <w:rPr>
          <w:rFonts w:cs="Arial"/>
        </w:rPr>
        <w:t>Check presence of pollen on stamen: if pollen on stamen is present then male sterility is absent; if pollen on stamen is absent then male sterility is present.</w:t>
      </w:r>
    </w:p>
    <w:p w:rsidR="009D0074" w:rsidRPr="008E1C62" w:rsidRDefault="009D0074" w:rsidP="009D0074">
      <w:pPr>
        <w:rPr>
          <w:rFonts w:cs="Arial"/>
        </w:rPr>
      </w:pPr>
    </w:p>
    <w:p w:rsidR="009D0074" w:rsidRPr="008E1C62" w:rsidRDefault="009D0074" w:rsidP="009D0074">
      <w:pPr>
        <w:rPr>
          <w:rFonts w:cs="Arial"/>
        </w:rPr>
      </w:pPr>
      <w:r w:rsidRPr="008E1C62">
        <w:rPr>
          <w:rFonts w:cs="Arial"/>
        </w:rPr>
        <w:t>PCR and/or field trial:</w:t>
      </w:r>
    </w:p>
    <w:p w:rsidR="009D0074" w:rsidRPr="008E1C62" w:rsidRDefault="009D0074" w:rsidP="009D0074">
      <w:pPr>
        <w:rPr>
          <w:rFonts w:cs="Arial"/>
        </w:rPr>
      </w:pPr>
    </w:p>
    <w:p w:rsidR="009D0074" w:rsidRPr="00957ED5" w:rsidRDefault="009D0074" w:rsidP="009D0074">
      <w:pPr>
        <w:autoSpaceDE w:val="0"/>
        <w:autoSpaceDN w:val="0"/>
        <w:adjustRightInd w:val="0"/>
        <w:rPr>
          <w:rFonts w:eastAsiaTheme="minorHAnsi" w:cs="Arial"/>
          <w:strike/>
          <w:lang w:val="nl-NL"/>
        </w:rPr>
      </w:pPr>
      <w:r w:rsidRPr="008E1C62">
        <w:rPr>
          <w:rFonts w:eastAsiaTheme="minorHAnsi" w:cs="Arial"/>
          <w:iCs/>
        </w:rPr>
        <w:t>All applications declared male sterile on the TQ can be tested in a PCR trial</w:t>
      </w:r>
      <w:r w:rsidR="00D154C5" w:rsidRPr="00D154C5">
        <w:rPr>
          <w:rStyle w:val="FootnoteReference"/>
          <w:rFonts w:eastAsiaTheme="minorHAnsi" w:cs="Arial"/>
          <w:iCs/>
          <w:highlight w:val="lightGray"/>
          <w:u w:val="single"/>
        </w:rPr>
        <w:footnoteReference w:id="5"/>
      </w:r>
      <w:r w:rsidRPr="008E1C62">
        <w:rPr>
          <w:rFonts w:eastAsiaTheme="minorHAnsi" w:cs="Arial"/>
          <w:iCs/>
        </w:rPr>
        <w:t xml:space="preserve">. If the CMS marker appears to be not present, a field trial should be performed to observe whether the application is male sterile (on another mechanism) or fertile. All applications declared fertile are to be tested in a field trial. </w:t>
      </w:r>
      <w:r w:rsidRPr="00957ED5">
        <w:rPr>
          <w:rFonts w:eastAsiaTheme="minorHAnsi" w:cs="Arial"/>
          <w:iCs/>
          <w:strike/>
          <w:highlight w:val="lightGray"/>
        </w:rPr>
        <w:t>The method and information on the availability of the marker for the PCR test can be obtained via Naktuinbouw (The Netherlands).</w:t>
      </w:r>
    </w:p>
    <w:p w:rsidR="009D0074" w:rsidRPr="00926E30" w:rsidRDefault="009D0074" w:rsidP="009D0074">
      <w:pPr>
        <w:spacing w:line="259" w:lineRule="auto"/>
        <w:rPr>
          <w:rFonts w:cs="Arial"/>
        </w:rPr>
      </w:pPr>
      <w:r w:rsidRPr="00926E30">
        <w:rPr>
          <w:rFonts w:cs="Arial"/>
        </w:rPr>
        <w:br w:type="page"/>
      </w:r>
    </w:p>
    <w:p w:rsidR="009D0074" w:rsidRPr="00A3127C" w:rsidRDefault="009D0074" w:rsidP="009D0074">
      <w:pPr>
        <w:rPr>
          <w:rFonts w:cs="Arial"/>
          <w:i/>
          <w:u w:val="single"/>
        </w:rPr>
      </w:pPr>
      <w:r w:rsidRPr="00A3127C">
        <w:rPr>
          <w:rFonts w:cs="Arial"/>
          <w:u w:val="single"/>
        </w:rPr>
        <w:lastRenderedPageBreak/>
        <w:t>Proposal to add an Explanation to Characteristic 32 “Male sterility” of the Test Guidelines for Calabrese, Sprouting Broccoli (</w:t>
      </w:r>
      <w:r w:rsidRPr="00A3127C">
        <w:rPr>
          <w:rFonts w:cs="Arial"/>
          <w:i/>
          <w:u w:val="single"/>
        </w:rPr>
        <w:t xml:space="preserve">Brassica </w:t>
      </w:r>
      <w:proofErr w:type="spellStart"/>
      <w:r w:rsidRPr="00A3127C">
        <w:rPr>
          <w:rFonts w:cs="Arial"/>
          <w:i/>
          <w:u w:val="single"/>
        </w:rPr>
        <w:t>oleracea</w:t>
      </w:r>
      <w:proofErr w:type="spellEnd"/>
      <w:r w:rsidRPr="00A3127C">
        <w:rPr>
          <w:rFonts w:cs="Arial"/>
          <w:u w:val="single"/>
        </w:rPr>
        <w:t xml:space="preserve"> L. </w:t>
      </w:r>
      <w:proofErr w:type="spellStart"/>
      <w:r w:rsidRPr="00A3127C">
        <w:rPr>
          <w:rFonts w:cs="Arial"/>
          <w:u w:val="single"/>
        </w:rPr>
        <w:t>convar</w:t>
      </w:r>
      <w:proofErr w:type="spellEnd"/>
      <w:r w:rsidRPr="00A3127C">
        <w:rPr>
          <w:rFonts w:cs="Arial"/>
          <w:u w:val="single"/>
        </w:rPr>
        <w:t xml:space="preserve">. </w:t>
      </w:r>
      <w:r w:rsidRPr="00A3127C">
        <w:rPr>
          <w:rFonts w:cs="Arial"/>
          <w:i/>
          <w:u w:val="single"/>
        </w:rPr>
        <w:t>botrytis</w:t>
      </w:r>
      <w:r w:rsidRPr="00A3127C">
        <w:rPr>
          <w:rFonts w:cs="Arial"/>
          <w:u w:val="single"/>
        </w:rPr>
        <w:t xml:space="preserve"> (L.) </w:t>
      </w:r>
      <w:proofErr w:type="spellStart"/>
      <w:proofErr w:type="gramStart"/>
      <w:r w:rsidRPr="00A3127C">
        <w:rPr>
          <w:rFonts w:cs="Arial"/>
          <w:u w:val="single"/>
        </w:rPr>
        <w:t>Alef</w:t>
      </w:r>
      <w:proofErr w:type="spellEnd"/>
      <w:r w:rsidRPr="00A3127C">
        <w:rPr>
          <w:rFonts w:cs="Arial"/>
          <w:u w:val="single"/>
        </w:rPr>
        <w:t>.</w:t>
      </w:r>
      <w:proofErr w:type="gramEnd"/>
      <w:r w:rsidRPr="00A3127C">
        <w:rPr>
          <w:rFonts w:cs="Arial"/>
          <w:u w:val="single"/>
        </w:rPr>
        <w:t xml:space="preserve"> </w:t>
      </w:r>
      <w:proofErr w:type="gramStart"/>
      <w:r w:rsidRPr="00A3127C">
        <w:rPr>
          <w:rFonts w:cs="Arial"/>
          <w:u w:val="single"/>
        </w:rPr>
        <w:t>var</w:t>
      </w:r>
      <w:proofErr w:type="gramEnd"/>
      <w:r w:rsidRPr="00A3127C">
        <w:rPr>
          <w:rFonts w:cs="Arial"/>
          <w:u w:val="single"/>
        </w:rPr>
        <w:t xml:space="preserve">. </w:t>
      </w:r>
      <w:proofErr w:type="spellStart"/>
      <w:r w:rsidRPr="00A3127C">
        <w:rPr>
          <w:rFonts w:cs="Arial"/>
          <w:i/>
          <w:u w:val="single"/>
        </w:rPr>
        <w:t>cymosa</w:t>
      </w:r>
      <w:proofErr w:type="spellEnd"/>
      <w:r w:rsidRPr="00A3127C">
        <w:rPr>
          <w:rFonts w:cs="Arial"/>
          <w:u w:val="single"/>
        </w:rPr>
        <w:t xml:space="preserve"> </w:t>
      </w:r>
      <w:proofErr w:type="spellStart"/>
      <w:r w:rsidRPr="00A3127C">
        <w:rPr>
          <w:rFonts w:cs="Arial"/>
          <w:u w:val="single"/>
        </w:rPr>
        <w:t>Duch</w:t>
      </w:r>
      <w:proofErr w:type="spellEnd"/>
      <w:r w:rsidRPr="00A3127C">
        <w:rPr>
          <w:rFonts w:cs="Arial"/>
          <w:u w:val="single"/>
        </w:rPr>
        <w:t xml:space="preserve">. </w:t>
      </w:r>
      <w:proofErr w:type="gramStart"/>
      <w:r w:rsidRPr="00A3127C">
        <w:rPr>
          <w:rFonts w:cs="Arial"/>
          <w:u w:val="single"/>
        </w:rPr>
        <w:t>including</w:t>
      </w:r>
      <w:proofErr w:type="gramEnd"/>
      <w:r w:rsidRPr="00A3127C">
        <w:rPr>
          <w:rFonts w:cs="Arial"/>
          <w:u w:val="single"/>
        </w:rPr>
        <w:t xml:space="preserve"> </w:t>
      </w:r>
      <w:r w:rsidRPr="00A3127C">
        <w:rPr>
          <w:rFonts w:cs="Arial"/>
          <w:i/>
          <w:u w:val="single"/>
        </w:rPr>
        <w:t xml:space="preserve">Brassica </w:t>
      </w:r>
      <w:proofErr w:type="spellStart"/>
      <w:r w:rsidRPr="00A3127C">
        <w:rPr>
          <w:rFonts w:cs="Arial"/>
          <w:i/>
          <w:u w:val="single"/>
        </w:rPr>
        <w:t>oleracea</w:t>
      </w:r>
      <w:proofErr w:type="spellEnd"/>
      <w:r w:rsidRPr="00A3127C">
        <w:rPr>
          <w:rFonts w:cs="Arial"/>
          <w:u w:val="single"/>
        </w:rPr>
        <w:t xml:space="preserve"> L. </w:t>
      </w:r>
      <w:proofErr w:type="spellStart"/>
      <w:r w:rsidRPr="00A3127C">
        <w:rPr>
          <w:rFonts w:cs="Arial"/>
          <w:u w:val="single"/>
        </w:rPr>
        <w:t>convar</w:t>
      </w:r>
      <w:proofErr w:type="spellEnd"/>
      <w:r w:rsidRPr="00A3127C">
        <w:rPr>
          <w:rFonts w:cs="Arial"/>
          <w:u w:val="single"/>
        </w:rPr>
        <w:t xml:space="preserve"> </w:t>
      </w:r>
      <w:r w:rsidRPr="00A3127C">
        <w:rPr>
          <w:rFonts w:cs="Arial"/>
          <w:i/>
          <w:u w:val="single"/>
        </w:rPr>
        <w:t>botrytis</w:t>
      </w:r>
      <w:r w:rsidRPr="00A3127C">
        <w:rPr>
          <w:rFonts w:cs="Arial"/>
          <w:u w:val="single"/>
        </w:rPr>
        <w:t xml:space="preserve"> (L.) </w:t>
      </w:r>
      <w:proofErr w:type="spellStart"/>
      <w:proofErr w:type="gramStart"/>
      <w:r w:rsidRPr="00A3127C">
        <w:rPr>
          <w:rFonts w:cs="Arial"/>
          <w:u w:val="single"/>
        </w:rPr>
        <w:t>Alef</w:t>
      </w:r>
      <w:proofErr w:type="spellEnd"/>
      <w:r w:rsidRPr="00A3127C">
        <w:rPr>
          <w:rFonts w:cs="Arial"/>
          <w:u w:val="single"/>
        </w:rPr>
        <w:t>.</w:t>
      </w:r>
      <w:proofErr w:type="gramEnd"/>
      <w:r w:rsidRPr="00A3127C">
        <w:rPr>
          <w:rFonts w:cs="Arial"/>
          <w:u w:val="single"/>
        </w:rPr>
        <w:t xml:space="preserve"> </w:t>
      </w:r>
      <w:proofErr w:type="gramStart"/>
      <w:r w:rsidRPr="00A3127C">
        <w:rPr>
          <w:rFonts w:cs="Arial"/>
          <w:u w:val="single"/>
        </w:rPr>
        <w:t>var</w:t>
      </w:r>
      <w:proofErr w:type="gramEnd"/>
      <w:r w:rsidRPr="00A3127C">
        <w:rPr>
          <w:rFonts w:cs="Arial"/>
          <w:u w:val="single"/>
        </w:rPr>
        <w:t xml:space="preserve">. </w:t>
      </w:r>
      <w:proofErr w:type="spellStart"/>
      <w:r w:rsidRPr="00A3127C">
        <w:rPr>
          <w:rFonts w:cs="Arial"/>
          <w:i/>
          <w:u w:val="single"/>
        </w:rPr>
        <w:t>italic</w:t>
      </w:r>
      <w:r w:rsidR="00957ED5">
        <w:rPr>
          <w:rFonts w:cs="Arial"/>
          <w:i/>
          <w:u w:val="single"/>
        </w:rPr>
        <w:t>a</w:t>
      </w:r>
      <w:proofErr w:type="spellEnd"/>
      <w:r w:rsidRPr="00A3127C">
        <w:rPr>
          <w:rFonts w:cs="Arial"/>
          <w:u w:val="single"/>
        </w:rPr>
        <w:t>) (document TG/151/4)</w:t>
      </w:r>
    </w:p>
    <w:p w:rsidR="009D0074" w:rsidRPr="005747EE" w:rsidRDefault="009D0074" w:rsidP="009D0074">
      <w:pPr>
        <w:rPr>
          <w:rFonts w:cs="Arial"/>
        </w:rPr>
      </w:pPr>
    </w:p>
    <w:p w:rsidR="009D0074" w:rsidRPr="00926E30" w:rsidRDefault="009D0074" w:rsidP="009D0074">
      <w:pPr>
        <w:rPr>
          <w:rFonts w:cs="Arial"/>
          <w:i/>
        </w:rPr>
      </w:pPr>
      <w:r w:rsidRPr="00926E30">
        <w:rPr>
          <w:rFonts w:cs="Arial"/>
          <w:i/>
        </w:rPr>
        <w:t>Propos</w:t>
      </w:r>
      <w:r>
        <w:rPr>
          <w:rFonts w:cs="Arial"/>
          <w:i/>
        </w:rPr>
        <w:t>ed wording for Ad. 32</w:t>
      </w:r>
    </w:p>
    <w:p w:rsidR="009D0074" w:rsidRPr="00926E30" w:rsidRDefault="009D0074" w:rsidP="009D0074">
      <w:pPr>
        <w:rPr>
          <w:rFonts w:cs="Arial"/>
        </w:rPr>
      </w:pPr>
    </w:p>
    <w:p w:rsidR="009D0074" w:rsidRPr="00A3127C" w:rsidRDefault="009D0074" w:rsidP="009D0074">
      <w:pPr>
        <w:rPr>
          <w:rFonts w:cs="Arial"/>
          <w:u w:val="single"/>
        </w:rPr>
      </w:pPr>
      <w:r w:rsidRPr="00A3127C">
        <w:rPr>
          <w:rFonts w:cs="Arial"/>
          <w:u w:val="single"/>
        </w:rPr>
        <w:t>Ad 32: Male sterility</w:t>
      </w:r>
    </w:p>
    <w:p w:rsidR="009D0074" w:rsidRPr="00A3127C" w:rsidRDefault="009D0074" w:rsidP="009D0074">
      <w:pPr>
        <w:rPr>
          <w:rFonts w:cs="Arial"/>
        </w:rPr>
      </w:pPr>
    </w:p>
    <w:p w:rsidR="009D0074" w:rsidRPr="00A3127C" w:rsidRDefault="009D0074" w:rsidP="009D0074">
      <w:pPr>
        <w:rPr>
          <w:rFonts w:cs="Arial"/>
        </w:rPr>
      </w:pPr>
      <w:r w:rsidRPr="00A3127C">
        <w:rPr>
          <w:rFonts w:cs="Arial"/>
        </w:rPr>
        <w:t xml:space="preserve">To be tested in a field trial and/or in a PCR trial. </w:t>
      </w:r>
    </w:p>
    <w:p w:rsidR="009D0074" w:rsidRPr="00A3127C" w:rsidRDefault="009D0074" w:rsidP="009D0074">
      <w:pPr>
        <w:rPr>
          <w:rFonts w:cs="Arial"/>
        </w:rPr>
      </w:pPr>
    </w:p>
    <w:p w:rsidR="009D0074" w:rsidRPr="00A3127C" w:rsidRDefault="009D0074" w:rsidP="009D0074">
      <w:pPr>
        <w:rPr>
          <w:rFonts w:cs="Arial"/>
        </w:rPr>
      </w:pPr>
      <w:r w:rsidRPr="00A3127C">
        <w:rPr>
          <w:rFonts w:cs="Arial"/>
        </w:rPr>
        <w:t xml:space="preserve">Field trial: </w:t>
      </w:r>
    </w:p>
    <w:p w:rsidR="009D0074" w:rsidRPr="00A3127C" w:rsidRDefault="009D0074" w:rsidP="009D0074">
      <w:pPr>
        <w:rPr>
          <w:rFonts w:cs="Arial"/>
        </w:rPr>
      </w:pPr>
    </w:p>
    <w:p w:rsidR="009D0074" w:rsidRPr="00A3127C" w:rsidRDefault="009D0074" w:rsidP="009D0074">
      <w:pPr>
        <w:rPr>
          <w:rFonts w:cs="Arial"/>
        </w:rPr>
      </w:pPr>
      <w:r w:rsidRPr="00A3127C">
        <w:rPr>
          <w:rFonts w:cs="Arial"/>
        </w:rPr>
        <w:t>Check presence of pollen on stamen: if pollen on stamen is present then male sterility is absent; if pollen on stamen is absent then male sterility is present.</w:t>
      </w:r>
    </w:p>
    <w:p w:rsidR="009D0074" w:rsidRPr="00A3127C" w:rsidRDefault="009D0074" w:rsidP="009D0074">
      <w:pPr>
        <w:rPr>
          <w:rFonts w:cs="Arial"/>
        </w:rPr>
      </w:pPr>
    </w:p>
    <w:p w:rsidR="009D0074" w:rsidRPr="00A3127C" w:rsidRDefault="009D0074" w:rsidP="009D0074">
      <w:pPr>
        <w:rPr>
          <w:rFonts w:cs="Arial"/>
        </w:rPr>
      </w:pPr>
      <w:r w:rsidRPr="00A3127C">
        <w:rPr>
          <w:rFonts w:cs="Arial"/>
        </w:rPr>
        <w:t>PCR and/or field trial:</w:t>
      </w:r>
    </w:p>
    <w:p w:rsidR="009D0074" w:rsidRPr="00A3127C" w:rsidRDefault="009D0074" w:rsidP="009D0074">
      <w:pPr>
        <w:rPr>
          <w:rFonts w:cs="Arial"/>
        </w:rPr>
      </w:pPr>
    </w:p>
    <w:p w:rsidR="009D0074" w:rsidRPr="00A3127C" w:rsidRDefault="009D0074" w:rsidP="009D0074">
      <w:pPr>
        <w:autoSpaceDE w:val="0"/>
        <w:autoSpaceDN w:val="0"/>
        <w:adjustRightInd w:val="0"/>
        <w:rPr>
          <w:rFonts w:eastAsiaTheme="minorHAnsi" w:cs="Arial"/>
          <w:lang w:val="nl-NL"/>
        </w:rPr>
      </w:pPr>
      <w:r w:rsidRPr="00A3127C">
        <w:rPr>
          <w:rFonts w:eastAsiaTheme="minorHAnsi" w:cs="Arial"/>
          <w:iCs/>
        </w:rPr>
        <w:t>All applications declared male sterile on the TQ can be tested in a PCR trial</w:t>
      </w:r>
      <w:r w:rsidR="00957ED5" w:rsidRPr="00957ED5">
        <w:rPr>
          <w:rStyle w:val="FootnoteReference"/>
          <w:rFonts w:eastAsiaTheme="minorHAnsi" w:cs="Arial"/>
          <w:iCs/>
          <w:highlight w:val="lightGray"/>
          <w:u w:val="single"/>
        </w:rPr>
        <w:footnoteReference w:id="6"/>
      </w:r>
      <w:r w:rsidRPr="00A3127C">
        <w:rPr>
          <w:rFonts w:eastAsiaTheme="minorHAnsi" w:cs="Arial"/>
          <w:iCs/>
        </w:rPr>
        <w:t xml:space="preserve">. If the CMS marker appears to be not present, a field trial should be performed to observe whether the application is male sterile (on another mechanism) or fertile. All applications declared fertile are to be tested in a field trial. </w:t>
      </w:r>
      <w:r w:rsidRPr="00957ED5">
        <w:rPr>
          <w:rFonts w:eastAsiaTheme="minorHAnsi" w:cs="Arial"/>
          <w:iCs/>
          <w:strike/>
          <w:highlight w:val="lightGray"/>
        </w:rPr>
        <w:t>The method and information on the availability of the marker for the PCR test can be obtained via Naktuinbouw (The Netherlands)</w:t>
      </w:r>
      <w:r w:rsidRPr="00A3127C">
        <w:rPr>
          <w:rFonts w:eastAsiaTheme="minorHAnsi" w:cs="Arial"/>
          <w:iCs/>
        </w:rPr>
        <w:t>.</w:t>
      </w:r>
    </w:p>
    <w:p w:rsidR="009D0074" w:rsidRDefault="009D0074" w:rsidP="009D0074">
      <w:pPr>
        <w:spacing w:line="259" w:lineRule="auto"/>
        <w:rPr>
          <w:rFonts w:cs="Arial"/>
        </w:rPr>
      </w:pPr>
    </w:p>
    <w:p w:rsidR="009D0074" w:rsidRDefault="009D0074" w:rsidP="009D0074">
      <w:pPr>
        <w:spacing w:line="259" w:lineRule="auto"/>
        <w:rPr>
          <w:rFonts w:cs="Arial"/>
        </w:rPr>
      </w:pPr>
    </w:p>
    <w:p w:rsidR="009D0074" w:rsidRDefault="009D0074" w:rsidP="009D0074">
      <w:pPr>
        <w:spacing w:line="259" w:lineRule="auto"/>
        <w:rPr>
          <w:rFonts w:cs="Arial"/>
        </w:rPr>
      </w:pPr>
    </w:p>
    <w:p w:rsidR="009D0074" w:rsidRPr="00926E30" w:rsidRDefault="009D0074" w:rsidP="009D0074">
      <w:pPr>
        <w:spacing w:line="259" w:lineRule="auto"/>
        <w:jc w:val="right"/>
        <w:rPr>
          <w:rFonts w:cs="Arial"/>
        </w:rPr>
      </w:pPr>
      <w:r>
        <w:rPr>
          <w:rFonts w:cs="Arial"/>
        </w:rPr>
        <w:t>[</w:t>
      </w:r>
      <w:r w:rsidR="006704E7">
        <w:rPr>
          <w:rFonts w:cs="Arial"/>
        </w:rPr>
        <w:t>Annex II follows</w:t>
      </w:r>
      <w:r>
        <w:rPr>
          <w:rFonts w:cs="Arial"/>
        </w:rPr>
        <w:t>]</w:t>
      </w:r>
    </w:p>
    <w:p w:rsidR="006704E7" w:rsidRDefault="006704E7">
      <w:pPr>
        <w:jc w:val="left"/>
        <w:rPr>
          <w:rFonts w:cs="Arial"/>
          <w:u w:val="single"/>
        </w:rPr>
        <w:sectPr w:rsidR="006704E7" w:rsidSect="009D0074">
          <w:headerReference w:type="default" r:id="rId11"/>
          <w:headerReference w:type="first" r:id="rId12"/>
          <w:pgSz w:w="11907" w:h="16840" w:code="9"/>
          <w:pgMar w:top="510" w:right="1134" w:bottom="1134" w:left="1134" w:header="510" w:footer="624" w:gutter="0"/>
          <w:pgNumType w:start="1"/>
          <w:cols w:space="720"/>
          <w:titlePg/>
        </w:sectPr>
      </w:pPr>
    </w:p>
    <w:p w:rsidR="006704E7" w:rsidRDefault="006704E7">
      <w:pPr>
        <w:jc w:val="left"/>
        <w:rPr>
          <w:rFonts w:cs="Arial"/>
          <w:u w:val="single"/>
        </w:rPr>
      </w:pPr>
    </w:p>
    <w:p w:rsidR="0077298C" w:rsidRDefault="006704E7">
      <w:pPr>
        <w:jc w:val="left"/>
        <w:rPr>
          <w:rFonts w:cs="Arial"/>
          <w:u w:val="single"/>
        </w:rPr>
      </w:pPr>
      <w:proofErr w:type="gramStart"/>
      <w:r w:rsidRPr="00EC5D85">
        <w:rPr>
          <w:rFonts w:cs="Arial"/>
          <w:u w:val="single"/>
        </w:rPr>
        <w:t xml:space="preserve">Proposal to </w:t>
      </w:r>
      <w:r>
        <w:rPr>
          <w:rFonts w:cs="Arial"/>
          <w:u w:val="single"/>
        </w:rPr>
        <w:t>R</w:t>
      </w:r>
      <w:r w:rsidRPr="00EC5D85">
        <w:rPr>
          <w:rFonts w:cs="Arial"/>
          <w:u w:val="single"/>
        </w:rPr>
        <w:t>evise</w:t>
      </w:r>
      <w:ins w:id="5" w:author="OERTEL Romy" w:date="2015-05-14T14:05:00Z">
        <w:r w:rsidRPr="00EC5D85">
          <w:rPr>
            <w:rFonts w:cs="Arial"/>
            <w:u w:val="single"/>
          </w:rPr>
          <w:t xml:space="preserve"> </w:t>
        </w:r>
      </w:ins>
      <w:r>
        <w:rPr>
          <w:rFonts w:cs="Arial"/>
          <w:u w:val="single"/>
        </w:rPr>
        <w:t xml:space="preserve">the Type of Observation </w:t>
      </w:r>
      <w:r w:rsidRPr="00EC5D85">
        <w:rPr>
          <w:rFonts w:cs="Arial"/>
          <w:u w:val="single"/>
        </w:rPr>
        <w:t>of Characteristic 28 “Male sterility” of the Test Guidelines for Cauliflower (</w:t>
      </w:r>
      <w:r w:rsidRPr="00EC5D85">
        <w:rPr>
          <w:rFonts w:cs="Arial"/>
          <w:i/>
          <w:u w:val="single"/>
          <w:lang w:val="pt-BR"/>
        </w:rPr>
        <w:t>Brassica oleracea</w:t>
      </w:r>
      <w:r w:rsidRPr="00EC5D85">
        <w:rPr>
          <w:rFonts w:cs="Arial"/>
          <w:u w:val="single"/>
          <w:lang w:val="pt-BR"/>
        </w:rPr>
        <w:t xml:space="preserve"> L. convar </w:t>
      </w:r>
      <w:r w:rsidRPr="00EC5D85">
        <w:rPr>
          <w:rFonts w:cs="Arial"/>
          <w:i/>
          <w:u w:val="single"/>
          <w:lang w:val="pt-BR"/>
        </w:rPr>
        <w:t>botrytis</w:t>
      </w:r>
      <w:r w:rsidRPr="00EC5D85">
        <w:rPr>
          <w:rFonts w:cs="Arial"/>
          <w:u w:val="single"/>
          <w:lang w:val="pt-BR"/>
        </w:rPr>
        <w:t xml:space="preserve"> (L.)</w:t>
      </w:r>
      <w:proofErr w:type="gramEnd"/>
      <w:r w:rsidRPr="00EC5D85">
        <w:rPr>
          <w:rFonts w:cs="Arial"/>
          <w:u w:val="single"/>
          <w:lang w:val="pt-BR"/>
        </w:rPr>
        <w:t xml:space="preserve"> </w:t>
      </w:r>
      <w:proofErr w:type="spellStart"/>
      <w:proofErr w:type="gramStart"/>
      <w:r w:rsidRPr="00065FA4">
        <w:rPr>
          <w:rFonts w:cs="Arial"/>
          <w:u w:val="single"/>
        </w:rPr>
        <w:t>Alef</w:t>
      </w:r>
      <w:proofErr w:type="spellEnd"/>
      <w:r w:rsidRPr="00065FA4">
        <w:rPr>
          <w:rFonts w:cs="Arial"/>
          <w:i/>
          <w:u w:val="single"/>
        </w:rPr>
        <w:t>.</w:t>
      </w:r>
      <w:proofErr w:type="gramEnd"/>
      <w:r w:rsidRPr="00065FA4">
        <w:rPr>
          <w:rFonts w:cs="Arial"/>
          <w:i/>
          <w:u w:val="single"/>
        </w:rPr>
        <w:t xml:space="preserve"> </w:t>
      </w:r>
      <w:proofErr w:type="gramStart"/>
      <w:r w:rsidRPr="00065FA4">
        <w:rPr>
          <w:rFonts w:cs="Arial"/>
          <w:u w:val="single"/>
        </w:rPr>
        <w:t>var</w:t>
      </w:r>
      <w:proofErr w:type="gramEnd"/>
      <w:r w:rsidRPr="00065FA4">
        <w:rPr>
          <w:rFonts w:cs="Arial"/>
          <w:i/>
          <w:u w:val="single"/>
        </w:rPr>
        <w:t xml:space="preserve">. </w:t>
      </w:r>
      <w:proofErr w:type="spellStart"/>
      <w:r w:rsidRPr="00065FA4">
        <w:rPr>
          <w:rFonts w:cs="Arial"/>
          <w:i/>
          <w:u w:val="single"/>
        </w:rPr>
        <w:t>botryris</w:t>
      </w:r>
      <w:proofErr w:type="spellEnd"/>
      <w:r w:rsidRPr="00065FA4">
        <w:rPr>
          <w:rFonts w:cs="Arial"/>
          <w:u w:val="single"/>
        </w:rPr>
        <w:t xml:space="preserve"> L.) (</w:t>
      </w:r>
      <w:proofErr w:type="gramStart"/>
      <w:r w:rsidRPr="00065FA4">
        <w:rPr>
          <w:rFonts w:cs="Arial"/>
          <w:u w:val="single"/>
        </w:rPr>
        <w:t>document</w:t>
      </w:r>
      <w:proofErr w:type="gramEnd"/>
      <w:r w:rsidRPr="00065FA4">
        <w:rPr>
          <w:rFonts w:cs="Arial"/>
          <w:u w:val="single"/>
        </w:rPr>
        <w:t xml:space="preserve"> TG/45/7)</w:t>
      </w:r>
    </w:p>
    <w:p w:rsidR="006704E7" w:rsidRDefault="006704E7">
      <w:pPr>
        <w:jc w:val="left"/>
        <w:rPr>
          <w:rFonts w:cs="Arial"/>
          <w:u w:val="single"/>
        </w:rPr>
      </w:pPr>
    </w:p>
    <w:p w:rsidR="00EE20F3" w:rsidRPr="00EE20F3" w:rsidRDefault="00EE20F3">
      <w:pPr>
        <w:jc w:val="left"/>
        <w:rPr>
          <w:rFonts w:cs="Arial"/>
        </w:rPr>
      </w:pPr>
      <w:r>
        <w:rPr>
          <w:rFonts w:cs="Arial"/>
        </w:rPr>
        <w:t>It is proposed that the characteristic be indicated as MS instead of VG.</w:t>
      </w:r>
    </w:p>
    <w:p w:rsidR="00EE20F3" w:rsidRDefault="00EE20F3">
      <w:pPr>
        <w:jc w:val="left"/>
        <w:rPr>
          <w:rFonts w:cs="Arial"/>
          <w:u w:val="single"/>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EE20F3" w:rsidRPr="00EE20F3" w:rsidTr="00EE20F3">
        <w:trPr>
          <w:cantSplit/>
        </w:trPr>
        <w:tc>
          <w:tcPr>
            <w:tcW w:w="425" w:type="dxa"/>
            <w:tcBorders>
              <w:top w:val="single" w:sz="4" w:space="0" w:color="auto"/>
              <w:bottom w:val="single" w:sz="4" w:space="0" w:color="auto"/>
              <w:right w:val="nil"/>
            </w:tcBorders>
          </w:tcPr>
          <w:p w:rsidR="00EE20F3" w:rsidRPr="00EE20F3" w:rsidRDefault="00EE20F3" w:rsidP="00EE20F3">
            <w:pPr>
              <w:pStyle w:val="Normaltb"/>
              <w:jc w:val="center"/>
              <w:rPr>
                <w:rFonts w:ascii="Arial" w:hAnsi="Arial" w:cs="Arial"/>
                <w:sz w:val="16"/>
                <w:szCs w:val="16"/>
              </w:rPr>
            </w:pPr>
          </w:p>
        </w:tc>
        <w:tc>
          <w:tcPr>
            <w:tcW w:w="502" w:type="dxa"/>
            <w:tcBorders>
              <w:top w:val="single" w:sz="4" w:space="0" w:color="auto"/>
              <w:left w:val="nil"/>
              <w:bottom w:val="single" w:sz="4" w:space="0" w:color="auto"/>
              <w:right w:val="nil"/>
            </w:tcBorders>
          </w:tcPr>
          <w:p w:rsidR="00EE20F3" w:rsidRPr="00EE20F3" w:rsidRDefault="00EE20F3" w:rsidP="00EE20F3">
            <w:pPr>
              <w:pStyle w:val="Normaltb"/>
              <w:jc w:val="center"/>
              <w:rPr>
                <w:rFonts w:ascii="Arial" w:hAnsi="Arial" w:cs="Arial"/>
                <w:sz w:val="16"/>
                <w:szCs w:val="16"/>
              </w:rPr>
            </w:pPr>
          </w:p>
        </w:tc>
        <w:tc>
          <w:tcPr>
            <w:tcW w:w="1767" w:type="dxa"/>
            <w:tcBorders>
              <w:top w:val="single" w:sz="4" w:space="0" w:color="auto"/>
              <w:left w:val="nil"/>
              <w:bottom w:val="single" w:sz="4" w:space="0" w:color="auto"/>
              <w:right w:val="nil"/>
            </w:tcBorders>
          </w:tcPr>
          <w:p w:rsidR="00EE20F3" w:rsidRPr="00EE20F3" w:rsidRDefault="00EE20F3" w:rsidP="00EE20F3">
            <w:pPr>
              <w:pStyle w:val="Normaltb"/>
              <w:rPr>
                <w:rFonts w:ascii="Arial" w:hAnsi="Arial" w:cs="Arial"/>
                <w:sz w:val="16"/>
                <w:szCs w:val="16"/>
              </w:rPr>
            </w:pPr>
            <w:r w:rsidRPr="00EE20F3">
              <w:rPr>
                <w:rFonts w:ascii="Arial" w:hAnsi="Arial" w:cs="Arial"/>
                <w:sz w:val="16"/>
                <w:szCs w:val="16"/>
              </w:rPr>
              <w:br/>
              <w:t>English</w:t>
            </w:r>
          </w:p>
        </w:tc>
        <w:tc>
          <w:tcPr>
            <w:tcW w:w="1833" w:type="dxa"/>
            <w:tcBorders>
              <w:top w:val="single" w:sz="4" w:space="0" w:color="auto"/>
              <w:left w:val="nil"/>
              <w:bottom w:val="single" w:sz="4" w:space="0" w:color="auto"/>
              <w:right w:val="nil"/>
            </w:tcBorders>
          </w:tcPr>
          <w:p w:rsidR="00EE20F3" w:rsidRPr="00EE20F3" w:rsidRDefault="00EE20F3" w:rsidP="00EE20F3">
            <w:pPr>
              <w:pStyle w:val="Normaltb"/>
              <w:rPr>
                <w:rFonts w:ascii="Arial" w:hAnsi="Arial" w:cs="Arial"/>
                <w:sz w:val="16"/>
                <w:szCs w:val="16"/>
                <w:lang w:val="fr-FR"/>
              </w:rPr>
            </w:pPr>
            <w:r w:rsidRPr="00EE20F3">
              <w:rPr>
                <w:rFonts w:ascii="Arial" w:hAnsi="Arial" w:cs="Arial"/>
                <w:sz w:val="16"/>
                <w:szCs w:val="16"/>
                <w:lang w:val="fr-FR"/>
              </w:rPr>
              <w:br/>
              <w:t>français</w:t>
            </w:r>
          </w:p>
        </w:tc>
        <w:tc>
          <w:tcPr>
            <w:tcW w:w="1800" w:type="dxa"/>
            <w:tcBorders>
              <w:top w:val="single" w:sz="4" w:space="0" w:color="auto"/>
              <w:left w:val="nil"/>
              <w:bottom w:val="single" w:sz="4" w:space="0" w:color="auto"/>
              <w:right w:val="nil"/>
            </w:tcBorders>
          </w:tcPr>
          <w:p w:rsidR="00EE20F3" w:rsidRPr="00EE20F3" w:rsidRDefault="00EE20F3" w:rsidP="00EE20F3">
            <w:pPr>
              <w:pStyle w:val="Normaltb"/>
              <w:rPr>
                <w:rFonts w:ascii="Arial" w:hAnsi="Arial" w:cs="Arial"/>
                <w:noProof w:val="0"/>
                <w:sz w:val="16"/>
                <w:szCs w:val="16"/>
                <w:lang w:eastAsia="fr-FR"/>
              </w:rPr>
            </w:pPr>
            <w:r w:rsidRPr="00EE20F3">
              <w:rPr>
                <w:rFonts w:ascii="Arial" w:hAnsi="Arial" w:cs="Arial"/>
                <w:noProof w:val="0"/>
                <w:sz w:val="16"/>
                <w:szCs w:val="16"/>
                <w:lang w:eastAsia="fr-FR"/>
              </w:rPr>
              <w:br/>
            </w:r>
            <w:proofErr w:type="spellStart"/>
            <w:r w:rsidRPr="00EE20F3">
              <w:rPr>
                <w:rFonts w:ascii="Arial" w:hAnsi="Arial" w:cs="Arial"/>
                <w:noProof w:val="0"/>
                <w:sz w:val="16"/>
                <w:szCs w:val="16"/>
                <w:lang w:eastAsia="fr-FR"/>
              </w:rPr>
              <w:t>deutsch</w:t>
            </w:r>
            <w:proofErr w:type="spellEnd"/>
          </w:p>
        </w:tc>
        <w:tc>
          <w:tcPr>
            <w:tcW w:w="1843" w:type="dxa"/>
            <w:tcBorders>
              <w:top w:val="single" w:sz="4" w:space="0" w:color="auto"/>
              <w:left w:val="nil"/>
              <w:bottom w:val="single" w:sz="4" w:space="0" w:color="auto"/>
              <w:right w:val="nil"/>
            </w:tcBorders>
          </w:tcPr>
          <w:p w:rsidR="00EE20F3" w:rsidRPr="00EE20F3" w:rsidRDefault="00EE20F3" w:rsidP="00EE20F3">
            <w:pPr>
              <w:pStyle w:val="Normaltb"/>
              <w:rPr>
                <w:rFonts w:ascii="Arial" w:hAnsi="Arial" w:cs="Arial"/>
                <w:noProof w:val="0"/>
                <w:sz w:val="16"/>
                <w:szCs w:val="16"/>
                <w:lang w:val="es-ES"/>
              </w:rPr>
            </w:pPr>
            <w:r w:rsidRPr="00EE20F3">
              <w:rPr>
                <w:rFonts w:ascii="Arial" w:hAnsi="Arial" w:cs="Arial"/>
                <w:noProof w:val="0"/>
                <w:sz w:val="16"/>
                <w:szCs w:val="16"/>
                <w:lang w:val="es-ES"/>
              </w:rPr>
              <w:br/>
              <w:t>español</w:t>
            </w:r>
          </w:p>
        </w:tc>
        <w:tc>
          <w:tcPr>
            <w:tcW w:w="1985" w:type="dxa"/>
            <w:tcBorders>
              <w:top w:val="single" w:sz="4" w:space="0" w:color="auto"/>
              <w:left w:val="nil"/>
              <w:bottom w:val="single" w:sz="4" w:space="0" w:color="auto"/>
              <w:right w:val="nil"/>
            </w:tcBorders>
          </w:tcPr>
          <w:p w:rsidR="00EE20F3" w:rsidRPr="00EE20F3" w:rsidRDefault="00EE20F3" w:rsidP="00EE20F3">
            <w:pPr>
              <w:pStyle w:val="Normaltb"/>
              <w:rPr>
                <w:rFonts w:ascii="Arial" w:hAnsi="Arial" w:cs="Arial"/>
                <w:sz w:val="16"/>
                <w:szCs w:val="16"/>
              </w:rPr>
            </w:pPr>
            <w:r w:rsidRPr="00EE20F3">
              <w:rPr>
                <w:rFonts w:ascii="Arial" w:hAnsi="Arial" w:cs="Arial"/>
                <w:sz w:val="16"/>
                <w:szCs w:val="16"/>
              </w:rPr>
              <w:t>Example Varieties/</w:t>
            </w:r>
            <w:r w:rsidRPr="00EE20F3">
              <w:rPr>
                <w:rFonts w:ascii="Arial" w:hAnsi="Arial" w:cs="Arial"/>
                <w:sz w:val="16"/>
                <w:szCs w:val="16"/>
              </w:rPr>
              <w:br/>
              <w:t>Exemples/</w:t>
            </w:r>
            <w:r w:rsidRPr="00EE20F3">
              <w:rPr>
                <w:rFonts w:ascii="Arial" w:hAnsi="Arial" w:cs="Arial"/>
                <w:sz w:val="16"/>
                <w:szCs w:val="16"/>
              </w:rPr>
              <w:br/>
              <w:t>Beispielssorten/</w:t>
            </w:r>
            <w:r w:rsidRPr="00EE20F3">
              <w:rPr>
                <w:rFonts w:ascii="Arial" w:hAnsi="Arial" w:cs="Arial"/>
                <w:sz w:val="16"/>
                <w:szCs w:val="16"/>
              </w:rPr>
              <w:br/>
              <w:t>Variedades ejemplo</w:t>
            </w:r>
          </w:p>
        </w:tc>
        <w:tc>
          <w:tcPr>
            <w:tcW w:w="567" w:type="dxa"/>
            <w:tcBorders>
              <w:top w:val="single" w:sz="4" w:space="0" w:color="auto"/>
              <w:left w:val="nil"/>
              <w:bottom w:val="single" w:sz="4" w:space="0" w:color="auto"/>
            </w:tcBorders>
          </w:tcPr>
          <w:p w:rsidR="00EE20F3" w:rsidRPr="00EE20F3" w:rsidRDefault="00EE20F3" w:rsidP="00EE20F3">
            <w:pPr>
              <w:pStyle w:val="Normaltb"/>
              <w:rPr>
                <w:rFonts w:ascii="Arial" w:hAnsi="Arial" w:cs="Arial"/>
                <w:sz w:val="16"/>
                <w:szCs w:val="16"/>
              </w:rPr>
            </w:pPr>
            <w:r w:rsidRPr="00EE20F3">
              <w:rPr>
                <w:rFonts w:ascii="Arial" w:hAnsi="Arial" w:cs="Arial"/>
                <w:sz w:val="16"/>
                <w:szCs w:val="16"/>
              </w:rPr>
              <w:br/>
              <w:t>Note/</w:t>
            </w:r>
            <w:r w:rsidRPr="00EE20F3">
              <w:rPr>
                <w:rFonts w:ascii="Arial" w:hAnsi="Arial" w:cs="Arial"/>
                <w:sz w:val="16"/>
                <w:szCs w:val="16"/>
              </w:rPr>
              <w:br/>
              <w:t>Nota</w:t>
            </w:r>
          </w:p>
        </w:tc>
      </w:tr>
      <w:tr w:rsidR="00EE20F3" w:rsidRPr="00EE20F3" w:rsidTr="00EE20F3">
        <w:trPr>
          <w:cantSplit/>
        </w:trPr>
        <w:tc>
          <w:tcPr>
            <w:tcW w:w="425" w:type="dxa"/>
            <w:tcBorders>
              <w:top w:val="single" w:sz="4" w:space="0" w:color="auto"/>
              <w:bottom w:val="nil"/>
              <w:right w:val="nil"/>
            </w:tcBorders>
          </w:tcPr>
          <w:p w:rsidR="00EE20F3" w:rsidRPr="00EE20F3" w:rsidRDefault="00EE20F3" w:rsidP="002B78C1">
            <w:pPr>
              <w:pStyle w:val="Normaltb"/>
              <w:jc w:val="center"/>
              <w:rPr>
                <w:rFonts w:ascii="Arial" w:hAnsi="Arial" w:cs="Arial"/>
                <w:sz w:val="16"/>
                <w:szCs w:val="16"/>
              </w:rPr>
            </w:pPr>
            <w:r w:rsidRPr="00EE20F3">
              <w:rPr>
                <w:rFonts w:ascii="Arial" w:hAnsi="Arial" w:cs="Arial"/>
                <w:sz w:val="16"/>
                <w:szCs w:val="16"/>
              </w:rPr>
              <w:t>28.</w:t>
            </w:r>
            <w:r w:rsidRPr="00EE20F3">
              <w:rPr>
                <w:rFonts w:ascii="Arial" w:hAnsi="Arial" w:cs="Arial"/>
                <w:sz w:val="16"/>
                <w:szCs w:val="16"/>
              </w:rPr>
              <w:br/>
              <w:t>(*)</w:t>
            </w:r>
            <w:r w:rsidRPr="00EE20F3">
              <w:rPr>
                <w:rFonts w:ascii="Arial" w:hAnsi="Arial" w:cs="Arial"/>
                <w:sz w:val="16"/>
                <w:szCs w:val="16"/>
              </w:rPr>
              <w:br/>
              <w:t>(+)</w:t>
            </w:r>
          </w:p>
        </w:tc>
        <w:tc>
          <w:tcPr>
            <w:tcW w:w="502" w:type="dxa"/>
            <w:tcBorders>
              <w:top w:val="single" w:sz="4" w:space="0" w:color="auto"/>
              <w:left w:val="nil"/>
              <w:bottom w:val="nil"/>
              <w:right w:val="nil"/>
            </w:tcBorders>
          </w:tcPr>
          <w:p w:rsidR="00EE20F3" w:rsidRPr="00EE20F3" w:rsidRDefault="00EE20F3" w:rsidP="002B78C1">
            <w:pPr>
              <w:pStyle w:val="Normaltb"/>
              <w:jc w:val="center"/>
              <w:rPr>
                <w:rFonts w:ascii="Arial" w:hAnsi="Arial" w:cs="Arial"/>
                <w:strike/>
                <w:sz w:val="16"/>
                <w:szCs w:val="16"/>
              </w:rPr>
            </w:pPr>
            <w:r w:rsidRPr="00EE20F3">
              <w:rPr>
                <w:rFonts w:ascii="Arial" w:hAnsi="Arial" w:cs="Arial"/>
                <w:strike/>
                <w:sz w:val="16"/>
                <w:szCs w:val="16"/>
                <w:highlight w:val="lightGray"/>
              </w:rPr>
              <w:t>VG</w:t>
            </w:r>
            <w:r>
              <w:rPr>
                <w:rFonts w:ascii="Arial" w:hAnsi="Arial" w:cs="Arial"/>
                <w:strike/>
                <w:sz w:val="16"/>
                <w:szCs w:val="16"/>
              </w:rPr>
              <w:br/>
            </w:r>
            <w:r w:rsidRPr="00EE20F3">
              <w:rPr>
                <w:rFonts w:ascii="Arial" w:hAnsi="Arial" w:cs="Arial"/>
                <w:sz w:val="16"/>
                <w:szCs w:val="16"/>
                <w:highlight w:val="lightGray"/>
                <w:u w:val="single"/>
              </w:rPr>
              <w:t>MS</w:t>
            </w:r>
          </w:p>
        </w:tc>
        <w:tc>
          <w:tcPr>
            <w:tcW w:w="1767" w:type="dxa"/>
            <w:tcBorders>
              <w:top w:val="single" w:sz="4" w:space="0" w:color="auto"/>
              <w:left w:val="nil"/>
              <w:bottom w:val="nil"/>
              <w:right w:val="nil"/>
            </w:tcBorders>
          </w:tcPr>
          <w:p w:rsidR="00EE20F3" w:rsidRPr="00EE20F3" w:rsidRDefault="00EE20F3" w:rsidP="002B78C1">
            <w:pPr>
              <w:pStyle w:val="Normaltb"/>
              <w:rPr>
                <w:rFonts w:ascii="Arial" w:hAnsi="Arial" w:cs="Arial"/>
                <w:sz w:val="16"/>
                <w:szCs w:val="16"/>
              </w:rPr>
            </w:pPr>
            <w:r w:rsidRPr="00EE20F3">
              <w:rPr>
                <w:rFonts w:ascii="Arial" w:hAnsi="Arial" w:cs="Arial"/>
                <w:sz w:val="16"/>
                <w:szCs w:val="16"/>
              </w:rPr>
              <w:t xml:space="preserve">Male sterility </w:t>
            </w:r>
          </w:p>
        </w:tc>
        <w:tc>
          <w:tcPr>
            <w:tcW w:w="1833" w:type="dxa"/>
            <w:tcBorders>
              <w:top w:val="single" w:sz="4" w:space="0" w:color="auto"/>
              <w:left w:val="nil"/>
              <w:bottom w:val="nil"/>
              <w:right w:val="nil"/>
            </w:tcBorders>
          </w:tcPr>
          <w:p w:rsidR="00EE20F3" w:rsidRPr="00EE20F3" w:rsidRDefault="00EE20F3" w:rsidP="002B78C1">
            <w:pPr>
              <w:pStyle w:val="Normaltb"/>
              <w:rPr>
                <w:rFonts w:ascii="Arial" w:hAnsi="Arial" w:cs="Arial"/>
                <w:sz w:val="16"/>
                <w:szCs w:val="16"/>
                <w:lang w:val="fr-FR"/>
              </w:rPr>
            </w:pPr>
            <w:r w:rsidRPr="00EE20F3">
              <w:rPr>
                <w:rFonts w:ascii="Arial" w:hAnsi="Arial" w:cs="Arial"/>
                <w:sz w:val="16"/>
                <w:szCs w:val="16"/>
                <w:lang w:val="fr-FR"/>
              </w:rPr>
              <w:t>Stérilité mâle</w:t>
            </w:r>
          </w:p>
        </w:tc>
        <w:tc>
          <w:tcPr>
            <w:tcW w:w="1800" w:type="dxa"/>
            <w:tcBorders>
              <w:top w:val="single" w:sz="4" w:space="0" w:color="auto"/>
              <w:left w:val="nil"/>
              <w:bottom w:val="nil"/>
              <w:right w:val="nil"/>
            </w:tcBorders>
          </w:tcPr>
          <w:p w:rsidR="00EE20F3" w:rsidRPr="00EE20F3" w:rsidRDefault="00EE20F3" w:rsidP="002B78C1">
            <w:pPr>
              <w:pStyle w:val="Normaltb"/>
              <w:rPr>
                <w:rFonts w:ascii="Arial" w:hAnsi="Arial" w:cs="Arial"/>
                <w:noProof w:val="0"/>
                <w:sz w:val="16"/>
                <w:szCs w:val="16"/>
                <w:lang w:eastAsia="fr-FR"/>
              </w:rPr>
            </w:pPr>
            <w:proofErr w:type="spellStart"/>
            <w:r w:rsidRPr="00EE20F3">
              <w:rPr>
                <w:rFonts w:ascii="Arial" w:hAnsi="Arial" w:cs="Arial"/>
                <w:noProof w:val="0"/>
                <w:sz w:val="16"/>
                <w:szCs w:val="16"/>
                <w:lang w:eastAsia="fr-FR"/>
              </w:rPr>
              <w:t>Männliche</w:t>
            </w:r>
            <w:proofErr w:type="spellEnd"/>
            <w:r w:rsidRPr="00EE20F3">
              <w:rPr>
                <w:rFonts w:ascii="Arial" w:hAnsi="Arial" w:cs="Arial"/>
                <w:noProof w:val="0"/>
                <w:sz w:val="16"/>
                <w:szCs w:val="16"/>
                <w:lang w:eastAsia="fr-FR"/>
              </w:rPr>
              <w:t xml:space="preserve"> </w:t>
            </w:r>
            <w:proofErr w:type="spellStart"/>
            <w:r w:rsidRPr="00EE20F3">
              <w:rPr>
                <w:rFonts w:ascii="Arial" w:hAnsi="Arial" w:cs="Arial"/>
                <w:noProof w:val="0"/>
                <w:sz w:val="16"/>
                <w:szCs w:val="16"/>
                <w:lang w:eastAsia="fr-FR"/>
              </w:rPr>
              <w:t>Sterilität</w:t>
            </w:r>
            <w:proofErr w:type="spellEnd"/>
          </w:p>
        </w:tc>
        <w:tc>
          <w:tcPr>
            <w:tcW w:w="1843" w:type="dxa"/>
            <w:tcBorders>
              <w:top w:val="single" w:sz="4" w:space="0" w:color="auto"/>
              <w:left w:val="nil"/>
              <w:bottom w:val="nil"/>
              <w:right w:val="nil"/>
            </w:tcBorders>
          </w:tcPr>
          <w:p w:rsidR="00EE20F3" w:rsidRPr="00EE20F3" w:rsidRDefault="00EE20F3" w:rsidP="002B78C1">
            <w:pPr>
              <w:pStyle w:val="Normaltb"/>
              <w:rPr>
                <w:rFonts w:ascii="Arial" w:hAnsi="Arial" w:cs="Arial"/>
                <w:noProof w:val="0"/>
                <w:sz w:val="16"/>
                <w:szCs w:val="16"/>
                <w:lang w:val="es-ES"/>
              </w:rPr>
            </w:pPr>
            <w:proofErr w:type="spellStart"/>
            <w:r w:rsidRPr="00EE20F3">
              <w:rPr>
                <w:rFonts w:ascii="Arial" w:hAnsi="Arial" w:cs="Arial"/>
                <w:noProof w:val="0"/>
                <w:sz w:val="16"/>
                <w:szCs w:val="16"/>
                <w:lang w:val="es-ES"/>
              </w:rPr>
              <w:t>Androesterilidad</w:t>
            </w:r>
            <w:proofErr w:type="spellEnd"/>
            <w:r w:rsidRPr="00EE20F3">
              <w:rPr>
                <w:rFonts w:ascii="Arial" w:hAnsi="Arial" w:cs="Arial"/>
                <w:noProof w:val="0"/>
                <w:sz w:val="16"/>
                <w:szCs w:val="16"/>
                <w:lang w:val="es-ES"/>
              </w:rPr>
              <w:t xml:space="preserve"> </w:t>
            </w:r>
          </w:p>
        </w:tc>
        <w:tc>
          <w:tcPr>
            <w:tcW w:w="1985" w:type="dxa"/>
            <w:tcBorders>
              <w:top w:val="single" w:sz="4" w:space="0" w:color="auto"/>
              <w:left w:val="nil"/>
              <w:bottom w:val="nil"/>
              <w:right w:val="nil"/>
            </w:tcBorders>
          </w:tcPr>
          <w:p w:rsidR="00EE20F3" w:rsidRPr="00EE20F3" w:rsidRDefault="00EE20F3" w:rsidP="002B78C1">
            <w:pPr>
              <w:pStyle w:val="Normaltb"/>
              <w:rPr>
                <w:rFonts w:ascii="Arial" w:hAnsi="Arial" w:cs="Arial"/>
                <w:sz w:val="16"/>
                <w:szCs w:val="16"/>
              </w:rPr>
            </w:pPr>
          </w:p>
        </w:tc>
        <w:tc>
          <w:tcPr>
            <w:tcW w:w="567" w:type="dxa"/>
            <w:tcBorders>
              <w:top w:val="single" w:sz="4" w:space="0" w:color="auto"/>
              <w:left w:val="nil"/>
              <w:bottom w:val="nil"/>
            </w:tcBorders>
          </w:tcPr>
          <w:p w:rsidR="00EE20F3" w:rsidRPr="00EE20F3" w:rsidRDefault="00EE20F3" w:rsidP="002B78C1">
            <w:pPr>
              <w:pStyle w:val="Normaltb"/>
              <w:jc w:val="center"/>
              <w:rPr>
                <w:rFonts w:ascii="Arial" w:hAnsi="Arial" w:cs="Arial"/>
                <w:sz w:val="16"/>
                <w:szCs w:val="16"/>
              </w:rPr>
            </w:pPr>
          </w:p>
        </w:tc>
      </w:tr>
      <w:tr w:rsidR="00EE20F3" w:rsidRPr="00EE20F3" w:rsidTr="002B78C1">
        <w:trPr>
          <w:cantSplit/>
        </w:trPr>
        <w:tc>
          <w:tcPr>
            <w:tcW w:w="425" w:type="dxa"/>
            <w:tcBorders>
              <w:top w:val="nil"/>
              <w:bottom w:val="nil"/>
              <w:right w:val="nil"/>
            </w:tcBorders>
          </w:tcPr>
          <w:p w:rsidR="00EE20F3" w:rsidRPr="00EE20F3" w:rsidRDefault="00EE20F3" w:rsidP="002B78C1">
            <w:pPr>
              <w:pStyle w:val="Normalt"/>
              <w:jc w:val="center"/>
              <w:rPr>
                <w:rFonts w:ascii="Arial" w:hAnsi="Arial" w:cs="Arial"/>
                <w:b/>
                <w:sz w:val="16"/>
                <w:szCs w:val="16"/>
              </w:rPr>
            </w:pPr>
            <w:r w:rsidRPr="00EE20F3">
              <w:rPr>
                <w:rFonts w:ascii="Arial" w:hAnsi="Arial" w:cs="Arial"/>
                <w:b/>
                <w:sz w:val="16"/>
                <w:szCs w:val="16"/>
              </w:rPr>
              <w:t>QN</w:t>
            </w:r>
          </w:p>
        </w:tc>
        <w:tc>
          <w:tcPr>
            <w:tcW w:w="502" w:type="dxa"/>
            <w:tcBorders>
              <w:top w:val="nil"/>
              <w:left w:val="nil"/>
              <w:bottom w:val="nil"/>
              <w:right w:val="nil"/>
            </w:tcBorders>
          </w:tcPr>
          <w:p w:rsidR="00EE20F3" w:rsidRPr="00EE20F3" w:rsidRDefault="00EE20F3" w:rsidP="002B78C1">
            <w:pPr>
              <w:pStyle w:val="Normalt"/>
              <w:jc w:val="center"/>
              <w:rPr>
                <w:rFonts w:ascii="Arial" w:hAnsi="Arial" w:cs="Arial"/>
                <w:b/>
                <w:sz w:val="16"/>
                <w:szCs w:val="16"/>
              </w:rPr>
            </w:pPr>
          </w:p>
        </w:tc>
        <w:tc>
          <w:tcPr>
            <w:tcW w:w="1767" w:type="dxa"/>
            <w:tcBorders>
              <w:top w:val="nil"/>
              <w:left w:val="nil"/>
              <w:bottom w:val="nil"/>
              <w:right w:val="nil"/>
            </w:tcBorders>
          </w:tcPr>
          <w:p w:rsidR="00EE20F3" w:rsidRPr="00EE20F3" w:rsidRDefault="00EE20F3" w:rsidP="002B78C1">
            <w:pPr>
              <w:pStyle w:val="Normalt"/>
              <w:rPr>
                <w:rFonts w:ascii="Arial" w:hAnsi="Arial" w:cs="Arial"/>
                <w:sz w:val="16"/>
                <w:szCs w:val="16"/>
              </w:rPr>
            </w:pPr>
            <w:r w:rsidRPr="00EE20F3">
              <w:rPr>
                <w:rFonts w:ascii="Arial" w:hAnsi="Arial" w:cs="Arial"/>
                <w:sz w:val="16"/>
                <w:szCs w:val="16"/>
              </w:rPr>
              <w:t>absent</w:t>
            </w:r>
          </w:p>
        </w:tc>
        <w:tc>
          <w:tcPr>
            <w:tcW w:w="1833" w:type="dxa"/>
            <w:tcBorders>
              <w:top w:val="nil"/>
              <w:left w:val="nil"/>
              <w:bottom w:val="nil"/>
              <w:right w:val="nil"/>
            </w:tcBorders>
          </w:tcPr>
          <w:p w:rsidR="00EE20F3" w:rsidRPr="00EE20F3" w:rsidRDefault="00EE20F3" w:rsidP="002B78C1">
            <w:pPr>
              <w:pStyle w:val="Normalt"/>
              <w:rPr>
                <w:rFonts w:ascii="Arial" w:hAnsi="Arial" w:cs="Arial"/>
                <w:sz w:val="16"/>
                <w:szCs w:val="16"/>
                <w:lang w:val="fr-FR"/>
              </w:rPr>
            </w:pPr>
            <w:r w:rsidRPr="00EE20F3">
              <w:rPr>
                <w:rFonts w:ascii="Arial" w:hAnsi="Arial" w:cs="Arial"/>
                <w:sz w:val="16"/>
                <w:szCs w:val="16"/>
                <w:lang w:val="fr-FR"/>
              </w:rPr>
              <w:t>absente</w:t>
            </w:r>
          </w:p>
        </w:tc>
        <w:tc>
          <w:tcPr>
            <w:tcW w:w="1800" w:type="dxa"/>
            <w:tcBorders>
              <w:top w:val="nil"/>
              <w:left w:val="nil"/>
              <w:bottom w:val="nil"/>
              <w:right w:val="nil"/>
            </w:tcBorders>
          </w:tcPr>
          <w:p w:rsidR="00EE20F3" w:rsidRPr="00EE20F3" w:rsidRDefault="00EE20F3" w:rsidP="002B78C1">
            <w:pPr>
              <w:pStyle w:val="Normalt"/>
              <w:rPr>
                <w:rFonts w:ascii="Arial" w:hAnsi="Arial" w:cs="Arial"/>
                <w:noProof w:val="0"/>
                <w:sz w:val="16"/>
                <w:szCs w:val="16"/>
                <w:lang w:eastAsia="fr-FR"/>
              </w:rPr>
            </w:pPr>
            <w:proofErr w:type="spellStart"/>
            <w:r w:rsidRPr="00EE20F3">
              <w:rPr>
                <w:rFonts w:ascii="Arial" w:hAnsi="Arial" w:cs="Arial"/>
                <w:noProof w:val="0"/>
                <w:sz w:val="16"/>
                <w:szCs w:val="16"/>
                <w:lang w:eastAsia="fr-FR"/>
              </w:rPr>
              <w:t>fehlend</w:t>
            </w:r>
            <w:proofErr w:type="spellEnd"/>
          </w:p>
        </w:tc>
        <w:tc>
          <w:tcPr>
            <w:tcW w:w="1843" w:type="dxa"/>
            <w:tcBorders>
              <w:top w:val="nil"/>
              <w:left w:val="nil"/>
              <w:bottom w:val="nil"/>
              <w:right w:val="nil"/>
            </w:tcBorders>
          </w:tcPr>
          <w:p w:rsidR="00EE20F3" w:rsidRPr="00EE20F3" w:rsidRDefault="00EE20F3" w:rsidP="002B78C1">
            <w:pPr>
              <w:pStyle w:val="Normalt"/>
              <w:rPr>
                <w:rFonts w:ascii="Arial" w:hAnsi="Arial" w:cs="Arial"/>
                <w:noProof w:val="0"/>
                <w:sz w:val="16"/>
                <w:szCs w:val="16"/>
                <w:lang w:val="es-ES"/>
              </w:rPr>
            </w:pPr>
            <w:r w:rsidRPr="00EE20F3">
              <w:rPr>
                <w:rFonts w:ascii="Arial" w:hAnsi="Arial" w:cs="Arial"/>
                <w:noProof w:val="0"/>
                <w:sz w:val="16"/>
                <w:szCs w:val="16"/>
                <w:lang w:val="es-ES"/>
              </w:rPr>
              <w:t>ausente</w:t>
            </w:r>
          </w:p>
        </w:tc>
        <w:tc>
          <w:tcPr>
            <w:tcW w:w="1985" w:type="dxa"/>
            <w:tcBorders>
              <w:top w:val="nil"/>
              <w:left w:val="nil"/>
              <w:bottom w:val="nil"/>
              <w:right w:val="nil"/>
            </w:tcBorders>
          </w:tcPr>
          <w:p w:rsidR="00EE20F3" w:rsidRPr="00EE20F3" w:rsidRDefault="00EE20F3" w:rsidP="002B78C1">
            <w:pPr>
              <w:pStyle w:val="Normalt"/>
              <w:rPr>
                <w:rFonts w:ascii="Arial" w:hAnsi="Arial" w:cs="Arial"/>
                <w:sz w:val="16"/>
                <w:szCs w:val="16"/>
              </w:rPr>
            </w:pPr>
            <w:r w:rsidRPr="00EE20F3">
              <w:rPr>
                <w:rFonts w:ascii="Arial" w:hAnsi="Arial" w:cs="Arial"/>
                <w:noProof w:val="0"/>
                <w:sz w:val="16"/>
                <w:szCs w:val="16"/>
                <w:lang w:val="fr-FR"/>
              </w:rPr>
              <w:t>Alpha 2, Flora Blanca</w:t>
            </w:r>
          </w:p>
        </w:tc>
        <w:tc>
          <w:tcPr>
            <w:tcW w:w="567" w:type="dxa"/>
            <w:tcBorders>
              <w:top w:val="nil"/>
              <w:left w:val="nil"/>
              <w:bottom w:val="nil"/>
            </w:tcBorders>
          </w:tcPr>
          <w:p w:rsidR="00EE20F3" w:rsidRPr="00EE20F3" w:rsidRDefault="00EE20F3" w:rsidP="002B78C1">
            <w:pPr>
              <w:pStyle w:val="Normalt"/>
              <w:jc w:val="center"/>
              <w:rPr>
                <w:rFonts w:ascii="Arial" w:hAnsi="Arial" w:cs="Arial"/>
                <w:sz w:val="16"/>
                <w:szCs w:val="16"/>
              </w:rPr>
            </w:pPr>
            <w:r w:rsidRPr="00EE20F3">
              <w:rPr>
                <w:rFonts w:ascii="Arial" w:hAnsi="Arial" w:cs="Arial"/>
                <w:sz w:val="16"/>
                <w:szCs w:val="16"/>
              </w:rPr>
              <w:t>1</w:t>
            </w:r>
          </w:p>
        </w:tc>
      </w:tr>
      <w:tr w:rsidR="00EE20F3" w:rsidRPr="00EE20F3" w:rsidTr="002B78C1">
        <w:trPr>
          <w:cantSplit/>
        </w:trPr>
        <w:tc>
          <w:tcPr>
            <w:tcW w:w="425" w:type="dxa"/>
            <w:tcBorders>
              <w:top w:val="nil"/>
              <w:bottom w:val="nil"/>
              <w:right w:val="nil"/>
            </w:tcBorders>
          </w:tcPr>
          <w:p w:rsidR="00EE20F3" w:rsidRPr="00EE20F3" w:rsidRDefault="00EE20F3" w:rsidP="002B78C1">
            <w:pPr>
              <w:pStyle w:val="Normalt"/>
              <w:jc w:val="center"/>
              <w:rPr>
                <w:rFonts w:ascii="Arial" w:hAnsi="Arial" w:cs="Arial"/>
                <w:b/>
                <w:sz w:val="16"/>
                <w:szCs w:val="16"/>
              </w:rPr>
            </w:pPr>
          </w:p>
        </w:tc>
        <w:tc>
          <w:tcPr>
            <w:tcW w:w="502" w:type="dxa"/>
            <w:tcBorders>
              <w:top w:val="nil"/>
              <w:left w:val="nil"/>
              <w:bottom w:val="nil"/>
              <w:right w:val="nil"/>
            </w:tcBorders>
          </w:tcPr>
          <w:p w:rsidR="00EE20F3" w:rsidRPr="00EE20F3" w:rsidRDefault="00EE20F3" w:rsidP="002B78C1">
            <w:pPr>
              <w:pStyle w:val="Normalt"/>
              <w:jc w:val="center"/>
              <w:rPr>
                <w:rFonts w:ascii="Arial" w:hAnsi="Arial" w:cs="Arial"/>
                <w:b/>
                <w:sz w:val="16"/>
                <w:szCs w:val="16"/>
              </w:rPr>
            </w:pPr>
          </w:p>
        </w:tc>
        <w:tc>
          <w:tcPr>
            <w:tcW w:w="1767" w:type="dxa"/>
            <w:tcBorders>
              <w:top w:val="nil"/>
              <w:left w:val="nil"/>
              <w:bottom w:val="nil"/>
              <w:right w:val="nil"/>
            </w:tcBorders>
          </w:tcPr>
          <w:p w:rsidR="00EE20F3" w:rsidRPr="00EE20F3" w:rsidRDefault="00EE20F3" w:rsidP="002B78C1">
            <w:pPr>
              <w:pStyle w:val="Normalt"/>
              <w:rPr>
                <w:rFonts w:ascii="Arial" w:hAnsi="Arial" w:cs="Arial"/>
                <w:sz w:val="16"/>
                <w:szCs w:val="16"/>
              </w:rPr>
            </w:pPr>
            <w:r w:rsidRPr="00EE20F3">
              <w:rPr>
                <w:rFonts w:ascii="Arial" w:hAnsi="Arial" w:cs="Arial"/>
                <w:sz w:val="16"/>
                <w:szCs w:val="16"/>
              </w:rPr>
              <w:t>partial</w:t>
            </w:r>
          </w:p>
        </w:tc>
        <w:tc>
          <w:tcPr>
            <w:tcW w:w="1833" w:type="dxa"/>
            <w:tcBorders>
              <w:top w:val="nil"/>
              <w:left w:val="nil"/>
              <w:bottom w:val="nil"/>
              <w:right w:val="nil"/>
            </w:tcBorders>
          </w:tcPr>
          <w:p w:rsidR="00EE20F3" w:rsidRPr="00EE20F3" w:rsidRDefault="00EE20F3" w:rsidP="002B78C1">
            <w:pPr>
              <w:pStyle w:val="Normalt"/>
              <w:rPr>
                <w:rFonts w:ascii="Arial" w:hAnsi="Arial" w:cs="Arial"/>
                <w:sz w:val="16"/>
                <w:szCs w:val="16"/>
                <w:lang w:val="fr-FR"/>
              </w:rPr>
            </w:pPr>
            <w:r w:rsidRPr="00EE20F3">
              <w:rPr>
                <w:rFonts w:ascii="Arial" w:hAnsi="Arial" w:cs="Arial"/>
                <w:sz w:val="16"/>
                <w:szCs w:val="16"/>
                <w:lang w:val="fr-FR"/>
              </w:rPr>
              <w:t>partielle</w:t>
            </w:r>
          </w:p>
        </w:tc>
        <w:tc>
          <w:tcPr>
            <w:tcW w:w="1800" w:type="dxa"/>
            <w:tcBorders>
              <w:top w:val="nil"/>
              <w:left w:val="nil"/>
              <w:bottom w:val="nil"/>
              <w:right w:val="nil"/>
            </w:tcBorders>
          </w:tcPr>
          <w:p w:rsidR="00EE20F3" w:rsidRPr="00EE20F3" w:rsidRDefault="00EE20F3" w:rsidP="002B78C1">
            <w:pPr>
              <w:pStyle w:val="Normalt"/>
              <w:rPr>
                <w:rFonts w:ascii="Arial" w:hAnsi="Arial" w:cs="Arial"/>
                <w:noProof w:val="0"/>
                <w:sz w:val="16"/>
                <w:szCs w:val="16"/>
                <w:lang w:eastAsia="fr-FR"/>
              </w:rPr>
            </w:pPr>
            <w:proofErr w:type="spellStart"/>
            <w:r w:rsidRPr="00EE20F3">
              <w:rPr>
                <w:rFonts w:ascii="Arial" w:hAnsi="Arial" w:cs="Arial"/>
                <w:noProof w:val="0"/>
                <w:sz w:val="16"/>
                <w:szCs w:val="16"/>
                <w:lang w:eastAsia="fr-FR"/>
              </w:rPr>
              <w:t>partiell</w:t>
            </w:r>
            <w:proofErr w:type="spellEnd"/>
          </w:p>
        </w:tc>
        <w:tc>
          <w:tcPr>
            <w:tcW w:w="1843" w:type="dxa"/>
            <w:tcBorders>
              <w:top w:val="nil"/>
              <w:left w:val="nil"/>
              <w:bottom w:val="nil"/>
              <w:right w:val="nil"/>
            </w:tcBorders>
          </w:tcPr>
          <w:p w:rsidR="00EE20F3" w:rsidRPr="00EE20F3" w:rsidRDefault="00EE20F3" w:rsidP="002B78C1">
            <w:pPr>
              <w:pStyle w:val="Normalt"/>
              <w:rPr>
                <w:rFonts w:ascii="Arial" w:hAnsi="Arial" w:cs="Arial"/>
                <w:noProof w:val="0"/>
                <w:sz w:val="16"/>
                <w:szCs w:val="16"/>
                <w:lang w:val="es-ES"/>
              </w:rPr>
            </w:pPr>
            <w:r w:rsidRPr="00EE20F3">
              <w:rPr>
                <w:rFonts w:ascii="Arial" w:hAnsi="Arial" w:cs="Arial"/>
                <w:noProof w:val="0"/>
                <w:sz w:val="16"/>
                <w:szCs w:val="16"/>
                <w:lang w:val="es-ES"/>
              </w:rPr>
              <w:t>parcial</w:t>
            </w:r>
          </w:p>
        </w:tc>
        <w:tc>
          <w:tcPr>
            <w:tcW w:w="1985" w:type="dxa"/>
            <w:tcBorders>
              <w:top w:val="nil"/>
              <w:left w:val="nil"/>
              <w:bottom w:val="nil"/>
              <w:right w:val="nil"/>
            </w:tcBorders>
          </w:tcPr>
          <w:p w:rsidR="00EE20F3" w:rsidRPr="00EE20F3" w:rsidRDefault="00EE20F3" w:rsidP="002B78C1">
            <w:pPr>
              <w:pStyle w:val="Normalt"/>
              <w:rPr>
                <w:rFonts w:ascii="Arial" w:hAnsi="Arial" w:cs="Arial"/>
                <w:sz w:val="16"/>
                <w:szCs w:val="16"/>
              </w:rPr>
            </w:pPr>
            <w:r w:rsidRPr="00EE20F3">
              <w:rPr>
                <w:rFonts w:ascii="Arial" w:hAnsi="Arial" w:cs="Arial"/>
                <w:sz w:val="16"/>
                <w:szCs w:val="16"/>
              </w:rPr>
              <w:t>Dunvez, Odegwen</w:t>
            </w:r>
          </w:p>
        </w:tc>
        <w:tc>
          <w:tcPr>
            <w:tcW w:w="567" w:type="dxa"/>
            <w:tcBorders>
              <w:top w:val="nil"/>
              <w:left w:val="nil"/>
              <w:bottom w:val="nil"/>
            </w:tcBorders>
          </w:tcPr>
          <w:p w:rsidR="00EE20F3" w:rsidRPr="00EE20F3" w:rsidRDefault="00EE20F3" w:rsidP="002B78C1">
            <w:pPr>
              <w:pStyle w:val="Normalt"/>
              <w:jc w:val="center"/>
              <w:rPr>
                <w:rFonts w:ascii="Arial" w:hAnsi="Arial" w:cs="Arial"/>
                <w:sz w:val="16"/>
                <w:szCs w:val="16"/>
              </w:rPr>
            </w:pPr>
            <w:r w:rsidRPr="00EE20F3">
              <w:rPr>
                <w:rFonts w:ascii="Arial" w:hAnsi="Arial" w:cs="Arial"/>
                <w:sz w:val="16"/>
                <w:szCs w:val="16"/>
              </w:rPr>
              <w:t>2</w:t>
            </w:r>
          </w:p>
        </w:tc>
      </w:tr>
      <w:tr w:rsidR="00EE20F3" w:rsidRPr="00EE20F3" w:rsidTr="002B78C1">
        <w:trPr>
          <w:cantSplit/>
        </w:trPr>
        <w:tc>
          <w:tcPr>
            <w:tcW w:w="425" w:type="dxa"/>
            <w:tcBorders>
              <w:top w:val="nil"/>
              <w:bottom w:val="single" w:sz="4" w:space="0" w:color="auto"/>
              <w:right w:val="nil"/>
            </w:tcBorders>
          </w:tcPr>
          <w:p w:rsidR="00EE20F3" w:rsidRPr="00EE20F3" w:rsidRDefault="00EE20F3" w:rsidP="002B78C1">
            <w:pPr>
              <w:pStyle w:val="Normalt"/>
              <w:jc w:val="center"/>
              <w:rPr>
                <w:rFonts w:ascii="Arial" w:hAnsi="Arial" w:cs="Arial"/>
                <w:b/>
                <w:sz w:val="16"/>
                <w:szCs w:val="16"/>
              </w:rPr>
            </w:pPr>
          </w:p>
        </w:tc>
        <w:tc>
          <w:tcPr>
            <w:tcW w:w="502" w:type="dxa"/>
            <w:tcBorders>
              <w:top w:val="nil"/>
              <w:left w:val="nil"/>
              <w:bottom w:val="single" w:sz="4" w:space="0" w:color="auto"/>
              <w:right w:val="nil"/>
            </w:tcBorders>
          </w:tcPr>
          <w:p w:rsidR="00EE20F3" w:rsidRPr="00EE20F3" w:rsidRDefault="00EE20F3" w:rsidP="002B78C1">
            <w:pPr>
              <w:pStyle w:val="Normalt"/>
              <w:jc w:val="center"/>
              <w:rPr>
                <w:rFonts w:ascii="Arial" w:hAnsi="Arial" w:cs="Arial"/>
                <w:b/>
                <w:sz w:val="16"/>
                <w:szCs w:val="16"/>
              </w:rPr>
            </w:pPr>
          </w:p>
        </w:tc>
        <w:tc>
          <w:tcPr>
            <w:tcW w:w="1767" w:type="dxa"/>
            <w:tcBorders>
              <w:top w:val="nil"/>
              <w:left w:val="nil"/>
              <w:bottom w:val="single" w:sz="4" w:space="0" w:color="auto"/>
              <w:right w:val="nil"/>
            </w:tcBorders>
          </w:tcPr>
          <w:p w:rsidR="00EE20F3" w:rsidRPr="00EE20F3" w:rsidRDefault="00EE20F3" w:rsidP="002B78C1">
            <w:pPr>
              <w:pStyle w:val="Normalt"/>
              <w:rPr>
                <w:rFonts w:ascii="Arial" w:hAnsi="Arial" w:cs="Arial"/>
                <w:sz w:val="16"/>
                <w:szCs w:val="16"/>
              </w:rPr>
            </w:pPr>
            <w:r w:rsidRPr="00EE20F3">
              <w:rPr>
                <w:rFonts w:ascii="Arial" w:hAnsi="Arial" w:cs="Arial"/>
                <w:sz w:val="16"/>
                <w:szCs w:val="16"/>
              </w:rPr>
              <w:t>total</w:t>
            </w:r>
          </w:p>
        </w:tc>
        <w:tc>
          <w:tcPr>
            <w:tcW w:w="1833" w:type="dxa"/>
            <w:tcBorders>
              <w:top w:val="nil"/>
              <w:left w:val="nil"/>
              <w:bottom w:val="single" w:sz="4" w:space="0" w:color="auto"/>
              <w:right w:val="nil"/>
            </w:tcBorders>
          </w:tcPr>
          <w:p w:rsidR="00EE20F3" w:rsidRPr="00EE20F3" w:rsidRDefault="00EE20F3" w:rsidP="002B78C1">
            <w:pPr>
              <w:pStyle w:val="Normalt"/>
              <w:rPr>
                <w:rFonts w:ascii="Arial" w:hAnsi="Arial" w:cs="Arial"/>
                <w:sz w:val="16"/>
                <w:szCs w:val="16"/>
                <w:lang w:val="fr-FR"/>
              </w:rPr>
            </w:pPr>
            <w:r w:rsidRPr="00EE20F3">
              <w:rPr>
                <w:rFonts w:ascii="Arial" w:hAnsi="Arial" w:cs="Arial"/>
                <w:sz w:val="16"/>
                <w:szCs w:val="16"/>
                <w:lang w:val="fr-FR"/>
              </w:rPr>
              <w:t>totale</w:t>
            </w:r>
          </w:p>
        </w:tc>
        <w:tc>
          <w:tcPr>
            <w:tcW w:w="1800" w:type="dxa"/>
            <w:tcBorders>
              <w:top w:val="nil"/>
              <w:left w:val="nil"/>
              <w:bottom w:val="single" w:sz="4" w:space="0" w:color="auto"/>
              <w:right w:val="nil"/>
            </w:tcBorders>
          </w:tcPr>
          <w:p w:rsidR="00EE20F3" w:rsidRPr="00EE20F3" w:rsidRDefault="00EE20F3" w:rsidP="002B78C1">
            <w:pPr>
              <w:pStyle w:val="Normalt"/>
              <w:rPr>
                <w:rFonts w:ascii="Arial" w:hAnsi="Arial" w:cs="Arial"/>
                <w:noProof w:val="0"/>
                <w:sz w:val="16"/>
                <w:szCs w:val="16"/>
                <w:lang w:eastAsia="fr-FR"/>
              </w:rPr>
            </w:pPr>
            <w:proofErr w:type="spellStart"/>
            <w:r w:rsidRPr="00EE20F3">
              <w:rPr>
                <w:rFonts w:ascii="Arial" w:hAnsi="Arial" w:cs="Arial"/>
                <w:noProof w:val="0"/>
                <w:sz w:val="16"/>
                <w:szCs w:val="16"/>
                <w:lang w:eastAsia="fr-FR"/>
              </w:rPr>
              <w:t>vollständig</w:t>
            </w:r>
            <w:proofErr w:type="spellEnd"/>
          </w:p>
        </w:tc>
        <w:tc>
          <w:tcPr>
            <w:tcW w:w="1843" w:type="dxa"/>
            <w:tcBorders>
              <w:top w:val="nil"/>
              <w:left w:val="nil"/>
              <w:bottom w:val="single" w:sz="4" w:space="0" w:color="auto"/>
              <w:right w:val="nil"/>
            </w:tcBorders>
          </w:tcPr>
          <w:p w:rsidR="00EE20F3" w:rsidRPr="00EE20F3" w:rsidRDefault="00EE20F3" w:rsidP="002B78C1">
            <w:pPr>
              <w:pStyle w:val="Normalt"/>
              <w:rPr>
                <w:rFonts w:ascii="Arial" w:hAnsi="Arial" w:cs="Arial"/>
                <w:noProof w:val="0"/>
                <w:sz w:val="16"/>
                <w:szCs w:val="16"/>
                <w:lang w:val="es-ES"/>
              </w:rPr>
            </w:pPr>
            <w:r w:rsidRPr="00EE20F3">
              <w:rPr>
                <w:rFonts w:ascii="Arial" w:hAnsi="Arial" w:cs="Arial"/>
                <w:noProof w:val="0"/>
                <w:sz w:val="16"/>
                <w:szCs w:val="16"/>
                <w:lang w:val="es-ES"/>
              </w:rPr>
              <w:t>total</w:t>
            </w:r>
          </w:p>
        </w:tc>
        <w:tc>
          <w:tcPr>
            <w:tcW w:w="1985" w:type="dxa"/>
            <w:tcBorders>
              <w:top w:val="nil"/>
              <w:left w:val="nil"/>
              <w:bottom w:val="single" w:sz="4" w:space="0" w:color="auto"/>
              <w:right w:val="nil"/>
            </w:tcBorders>
          </w:tcPr>
          <w:p w:rsidR="00EE20F3" w:rsidRPr="00EE20F3" w:rsidRDefault="00EE20F3" w:rsidP="002B78C1">
            <w:pPr>
              <w:pStyle w:val="Normalt"/>
              <w:rPr>
                <w:rFonts w:ascii="Arial" w:hAnsi="Arial" w:cs="Arial"/>
                <w:sz w:val="16"/>
                <w:szCs w:val="16"/>
              </w:rPr>
            </w:pPr>
            <w:r w:rsidRPr="00EE20F3">
              <w:rPr>
                <w:rFonts w:ascii="Arial" w:hAnsi="Arial" w:cs="Arial"/>
                <w:sz w:val="16"/>
                <w:szCs w:val="16"/>
              </w:rPr>
              <w:t>Aviron, Bodilis</w:t>
            </w:r>
          </w:p>
        </w:tc>
        <w:tc>
          <w:tcPr>
            <w:tcW w:w="567" w:type="dxa"/>
            <w:tcBorders>
              <w:top w:val="nil"/>
              <w:left w:val="nil"/>
              <w:bottom w:val="single" w:sz="4" w:space="0" w:color="auto"/>
            </w:tcBorders>
          </w:tcPr>
          <w:p w:rsidR="00EE20F3" w:rsidRPr="00EE20F3" w:rsidRDefault="00EE20F3" w:rsidP="002B78C1">
            <w:pPr>
              <w:pStyle w:val="Normalt"/>
              <w:jc w:val="center"/>
              <w:rPr>
                <w:rFonts w:ascii="Arial" w:hAnsi="Arial" w:cs="Arial"/>
                <w:sz w:val="16"/>
                <w:szCs w:val="16"/>
              </w:rPr>
            </w:pPr>
            <w:r w:rsidRPr="00EE20F3">
              <w:rPr>
                <w:rFonts w:ascii="Arial" w:hAnsi="Arial" w:cs="Arial"/>
                <w:sz w:val="16"/>
                <w:szCs w:val="16"/>
              </w:rPr>
              <w:t>3</w:t>
            </w:r>
          </w:p>
        </w:tc>
      </w:tr>
    </w:tbl>
    <w:p w:rsidR="006704E7" w:rsidRDefault="006704E7">
      <w:pPr>
        <w:jc w:val="left"/>
        <w:rPr>
          <w:rFonts w:cs="Arial"/>
          <w:u w:val="single"/>
        </w:rPr>
      </w:pPr>
    </w:p>
    <w:p w:rsidR="006704E7" w:rsidRDefault="006704E7">
      <w:pPr>
        <w:jc w:val="left"/>
        <w:rPr>
          <w:rFonts w:cs="Arial"/>
          <w:u w:val="single"/>
        </w:rPr>
      </w:pPr>
    </w:p>
    <w:p w:rsidR="00EE20F3" w:rsidRPr="0002527D" w:rsidRDefault="00EE20F3" w:rsidP="00EE20F3">
      <w:pPr>
        <w:rPr>
          <w:rFonts w:cs="Arial"/>
          <w:u w:val="single"/>
        </w:rPr>
      </w:pPr>
      <w:r w:rsidRPr="0002527D">
        <w:rPr>
          <w:rFonts w:cs="Arial"/>
          <w:u w:val="single"/>
        </w:rPr>
        <w:t>Proposal to Revise</w:t>
      </w:r>
      <w:ins w:id="6" w:author="OERTEL Romy" w:date="2015-05-14T14:05:00Z">
        <w:r w:rsidRPr="0002527D">
          <w:rPr>
            <w:rFonts w:cs="Arial"/>
            <w:u w:val="single"/>
          </w:rPr>
          <w:t xml:space="preserve"> </w:t>
        </w:r>
      </w:ins>
      <w:r>
        <w:rPr>
          <w:rFonts w:cs="Arial"/>
          <w:u w:val="single"/>
        </w:rPr>
        <w:t xml:space="preserve">the Type of Observation </w:t>
      </w:r>
      <w:r w:rsidRPr="0002527D">
        <w:rPr>
          <w:rFonts w:cs="Arial"/>
          <w:u w:val="single"/>
        </w:rPr>
        <w:t xml:space="preserve">of Characteristic </w:t>
      </w:r>
      <w:r>
        <w:rPr>
          <w:rFonts w:cs="Arial"/>
          <w:u w:val="single"/>
        </w:rPr>
        <w:t>35</w:t>
      </w:r>
      <w:r w:rsidRPr="0002527D">
        <w:rPr>
          <w:rFonts w:cs="Arial"/>
          <w:u w:val="single"/>
        </w:rPr>
        <w:t xml:space="preserve"> “Male sterility” of the Test Guidelines for Cabbage</w:t>
      </w:r>
      <w:r w:rsidRPr="0002527D">
        <w:rPr>
          <w:rFonts w:cs="Arial"/>
          <w:i/>
          <w:u w:val="single"/>
        </w:rPr>
        <w:t xml:space="preserve"> </w:t>
      </w:r>
      <w:r w:rsidRPr="0002527D">
        <w:rPr>
          <w:rFonts w:cs="Arial"/>
          <w:u w:val="single"/>
        </w:rPr>
        <w:t>(</w:t>
      </w:r>
      <w:r w:rsidRPr="0002527D">
        <w:rPr>
          <w:rFonts w:cs="Arial"/>
          <w:i/>
          <w:u w:val="single"/>
        </w:rPr>
        <w:t xml:space="preserve">Brassica </w:t>
      </w:r>
      <w:proofErr w:type="spellStart"/>
      <w:r w:rsidRPr="0002527D">
        <w:rPr>
          <w:rFonts w:cs="Arial"/>
          <w:i/>
          <w:u w:val="single"/>
        </w:rPr>
        <w:t>oleracea</w:t>
      </w:r>
      <w:proofErr w:type="spellEnd"/>
      <w:r w:rsidRPr="0002527D">
        <w:rPr>
          <w:rFonts w:cs="Arial"/>
          <w:i/>
          <w:u w:val="single"/>
        </w:rPr>
        <w:t xml:space="preserve"> </w:t>
      </w:r>
      <w:r w:rsidRPr="0002527D">
        <w:rPr>
          <w:rFonts w:cs="Arial"/>
          <w:u w:val="single"/>
        </w:rPr>
        <w:t xml:space="preserve">L.:  </w:t>
      </w:r>
      <w:r w:rsidRPr="0002527D">
        <w:rPr>
          <w:rFonts w:cs="Arial"/>
          <w:i/>
          <w:u w:val="single"/>
        </w:rPr>
        <w:t>Brassica</w:t>
      </w:r>
      <w:r w:rsidRPr="0002527D">
        <w:rPr>
          <w:rFonts w:cs="Arial"/>
          <w:u w:val="single"/>
        </w:rPr>
        <w:t xml:space="preserve"> (White Cabbage Group); </w:t>
      </w:r>
      <w:r w:rsidRPr="0002527D">
        <w:rPr>
          <w:rFonts w:cs="Arial"/>
          <w:i/>
          <w:u w:val="single"/>
        </w:rPr>
        <w:t>Brassica</w:t>
      </w:r>
      <w:r w:rsidRPr="0002527D">
        <w:rPr>
          <w:rFonts w:cs="Arial"/>
          <w:u w:val="single"/>
        </w:rPr>
        <w:t xml:space="preserve"> (Savoy Cabbage Group); </w:t>
      </w:r>
      <w:r w:rsidRPr="0002527D">
        <w:rPr>
          <w:rFonts w:cs="Arial"/>
          <w:i/>
          <w:u w:val="single"/>
        </w:rPr>
        <w:t>Brassica</w:t>
      </w:r>
      <w:r w:rsidRPr="0002527D">
        <w:rPr>
          <w:rFonts w:cs="Arial"/>
          <w:u w:val="single"/>
        </w:rPr>
        <w:t xml:space="preserve"> (Red Cabbage Group)) (document TG/48/7)</w:t>
      </w:r>
    </w:p>
    <w:p w:rsidR="006704E7" w:rsidRDefault="006704E7">
      <w:pPr>
        <w:jc w:val="left"/>
        <w:rPr>
          <w:rFonts w:cs="Arial"/>
          <w:u w:val="single"/>
        </w:rPr>
      </w:pPr>
    </w:p>
    <w:p w:rsidR="00EE20F3" w:rsidRPr="00EE20F3" w:rsidRDefault="00EE20F3" w:rsidP="00EE20F3">
      <w:pPr>
        <w:jc w:val="left"/>
        <w:rPr>
          <w:rFonts w:cs="Arial"/>
        </w:rPr>
      </w:pPr>
      <w:r>
        <w:rPr>
          <w:rFonts w:cs="Arial"/>
        </w:rPr>
        <w:t>It is proposed that the characteristic be indicated as VG instead of VS.</w:t>
      </w:r>
    </w:p>
    <w:p w:rsidR="00EE20F3" w:rsidRDefault="00EE20F3">
      <w:pPr>
        <w:jc w:val="left"/>
        <w:rPr>
          <w:rFonts w:cs="Arial"/>
          <w:u w:val="single"/>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EE20F3" w:rsidRPr="00EE20F3" w:rsidTr="00EE20F3">
        <w:trPr>
          <w:cantSplit/>
        </w:trPr>
        <w:tc>
          <w:tcPr>
            <w:tcW w:w="425" w:type="dxa"/>
            <w:tcBorders>
              <w:top w:val="single" w:sz="4" w:space="0" w:color="auto"/>
              <w:bottom w:val="single" w:sz="4" w:space="0" w:color="auto"/>
              <w:right w:val="nil"/>
            </w:tcBorders>
          </w:tcPr>
          <w:p w:rsidR="00EE20F3" w:rsidRPr="00EE20F3" w:rsidRDefault="00EE20F3" w:rsidP="002B78C1">
            <w:pPr>
              <w:pStyle w:val="Normaltb"/>
              <w:jc w:val="center"/>
              <w:rPr>
                <w:rFonts w:ascii="Arial" w:hAnsi="Arial" w:cs="Arial"/>
                <w:sz w:val="16"/>
                <w:szCs w:val="16"/>
              </w:rPr>
            </w:pPr>
          </w:p>
        </w:tc>
        <w:tc>
          <w:tcPr>
            <w:tcW w:w="502" w:type="dxa"/>
            <w:tcBorders>
              <w:top w:val="single" w:sz="4" w:space="0" w:color="auto"/>
              <w:left w:val="nil"/>
              <w:bottom w:val="single" w:sz="4" w:space="0" w:color="auto"/>
              <w:right w:val="nil"/>
            </w:tcBorders>
          </w:tcPr>
          <w:p w:rsidR="00EE20F3" w:rsidRPr="00EE20F3" w:rsidRDefault="00EE20F3" w:rsidP="002B78C1">
            <w:pPr>
              <w:pStyle w:val="Normaltb"/>
              <w:jc w:val="center"/>
              <w:rPr>
                <w:rFonts w:ascii="Arial" w:hAnsi="Arial" w:cs="Arial"/>
                <w:sz w:val="16"/>
                <w:szCs w:val="16"/>
              </w:rPr>
            </w:pPr>
          </w:p>
        </w:tc>
        <w:tc>
          <w:tcPr>
            <w:tcW w:w="1767" w:type="dxa"/>
            <w:tcBorders>
              <w:top w:val="single" w:sz="4" w:space="0" w:color="auto"/>
              <w:left w:val="nil"/>
              <w:bottom w:val="single" w:sz="4" w:space="0" w:color="auto"/>
              <w:right w:val="nil"/>
            </w:tcBorders>
          </w:tcPr>
          <w:p w:rsidR="00EE20F3" w:rsidRPr="00EE20F3" w:rsidRDefault="00EE20F3" w:rsidP="002B78C1">
            <w:pPr>
              <w:pStyle w:val="Normaltb"/>
              <w:rPr>
                <w:rFonts w:ascii="Arial" w:hAnsi="Arial" w:cs="Arial"/>
                <w:sz w:val="16"/>
                <w:szCs w:val="16"/>
              </w:rPr>
            </w:pPr>
            <w:r w:rsidRPr="00EE20F3">
              <w:rPr>
                <w:rFonts w:ascii="Arial" w:hAnsi="Arial" w:cs="Arial"/>
                <w:sz w:val="16"/>
                <w:szCs w:val="16"/>
              </w:rPr>
              <w:br/>
              <w:t>English</w:t>
            </w:r>
          </w:p>
        </w:tc>
        <w:tc>
          <w:tcPr>
            <w:tcW w:w="1833" w:type="dxa"/>
            <w:tcBorders>
              <w:top w:val="single" w:sz="4" w:space="0" w:color="auto"/>
              <w:left w:val="nil"/>
              <w:bottom w:val="single" w:sz="4" w:space="0" w:color="auto"/>
              <w:right w:val="nil"/>
            </w:tcBorders>
          </w:tcPr>
          <w:p w:rsidR="00EE20F3" w:rsidRPr="00EE20F3" w:rsidRDefault="00EE20F3" w:rsidP="002B78C1">
            <w:pPr>
              <w:pStyle w:val="Normaltb"/>
              <w:rPr>
                <w:rFonts w:ascii="Arial" w:hAnsi="Arial" w:cs="Arial"/>
                <w:sz w:val="16"/>
                <w:szCs w:val="16"/>
              </w:rPr>
            </w:pPr>
            <w:r w:rsidRPr="00EE20F3">
              <w:rPr>
                <w:rFonts w:ascii="Arial" w:hAnsi="Arial" w:cs="Arial"/>
                <w:sz w:val="16"/>
                <w:szCs w:val="16"/>
              </w:rPr>
              <w:br/>
              <w:t>français</w:t>
            </w:r>
          </w:p>
        </w:tc>
        <w:tc>
          <w:tcPr>
            <w:tcW w:w="1800" w:type="dxa"/>
            <w:tcBorders>
              <w:top w:val="single" w:sz="4" w:space="0" w:color="auto"/>
              <w:left w:val="nil"/>
              <w:bottom w:val="single" w:sz="4" w:space="0" w:color="auto"/>
              <w:right w:val="nil"/>
            </w:tcBorders>
          </w:tcPr>
          <w:p w:rsidR="00EE20F3" w:rsidRPr="00EE20F3" w:rsidRDefault="00EE20F3" w:rsidP="002B78C1">
            <w:pPr>
              <w:pStyle w:val="Normaltb"/>
              <w:rPr>
                <w:rFonts w:ascii="Arial" w:hAnsi="Arial" w:cs="Arial"/>
                <w:noProof w:val="0"/>
                <w:sz w:val="16"/>
                <w:szCs w:val="16"/>
                <w:lang w:eastAsia="fr-FR"/>
              </w:rPr>
            </w:pPr>
            <w:r w:rsidRPr="00EE20F3">
              <w:rPr>
                <w:rFonts w:ascii="Arial" w:hAnsi="Arial" w:cs="Arial"/>
                <w:noProof w:val="0"/>
                <w:sz w:val="16"/>
                <w:szCs w:val="16"/>
                <w:lang w:eastAsia="fr-FR"/>
              </w:rPr>
              <w:br/>
            </w:r>
            <w:proofErr w:type="spellStart"/>
            <w:r w:rsidRPr="00EE20F3">
              <w:rPr>
                <w:rFonts w:ascii="Arial" w:hAnsi="Arial" w:cs="Arial"/>
                <w:noProof w:val="0"/>
                <w:sz w:val="16"/>
                <w:szCs w:val="16"/>
                <w:lang w:eastAsia="fr-FR"/>
              </w:rPr>
              <w:t>deutsch</w:t>
            </w:r>
            <w:proofErr w:type="spellEnd"/>
          </w:p>
        </w:tc>
        <w:tc>
          <w:tcPr>
            <w:tcW w:w="1843" w:type="dxa"/>
            <w:tcBorders>
              <w:top w:val="single" w:sz="4" w:space="0" w:color="auto"/>
              <w:left w:val="nil"/>
              <w:bottom w:val="single" w:sz="4" w:space="0" w:color="auto"/>
              <w:right w:val="nil"/>
            </w:tcBorders>
          </w:tcPr>
          <w:p w:rsidR="00EE20F3" w:rsidRPr="00EE20F3" w:rsidRDefault="00EE20F3" w:rsidP="002B78C1">
            <w:pPr>
              <w:pStyle w:val="Normaltb"/>
              <w:rPr>
                <w:rFonts w:ascii="Arial" w:hAnsi="Arial" w:cs="Arial"/>
                <w:noProof w:val="0"/>
                <w:sz w:val="16"/>
                <w:szCs w:val="16"/>
              </w:rPr>
            </w:pPr>
            <w:r w:rsidRPr="00EE20F3">
              <w:rPr>
                <w:rFonts w:ascii="Arial" w:hAnsi="Arial" w:cs="Arial"/>
                <w:noProof w:val="0"/>
                <w:sz w:val="16"/>
                <w:szCs w:val="16"/>
              </w:rPr>
              <w:br/>
            </w:r>
            <w:proofErr w:type="spellStart"/>
            <w:r w:rsidRPr="00EE20F3">
              <w:rPr>
                <w:rFonts w:ascii="Arial" w:hAnsi="Arial" w:cs="Arial"/>
                <w:noProof w:val="0"/>
                <w:sz w:val="16"/>
                <w:szCs w:val="16"/>
              </w:rPr>
              <w:t>español</w:t>
            </w:r>
            <w:proofErr w:type="spellEnd"/>
          </w:p>
        </w:tc>
        <w:tc>
          <w:tcPr>
            <w:tcW w:w="1985" w:type="dxa"/>
            <w:tcBorders>
              <w:top w:val="single" w:sz="4" w:space="0" w:color="auto"/>
              <w:left w:val="nil"/>
              <w:bottom w:val="single" w:sz="4" w:space="0" w:color="auto"/>
              <w:right w:val="nil"/>
            </w:tcBorders>
          </w:tcPr>
          <w:p w:rsidR="00EE20F3" w:rsidRPr="00EE20F3" w:rsidRDefault="00EE20F3" w:rsidP="002B78C1">
            <w:pPr>
              <w:pStyle w:val="Normaltb"/>
              <w:rPr>
                <w:rFonts w:ascii="Arial" w:hAnsi="Arial" w:cs="Arial"/>
                <w:sz w:val="16"/>
                <w:szCs w:val="16"/>
              </w:rPr>
            </w:pPr>
            <w:r w:rsidRPr="00EE20F3">
              <w:rPr>
                <w:rFonts w:ascii="Arial" w:hAnsi="Arial" w:cs="Arial"/>
                <w:sz w:val="16"/>
                <w:szCs w:val="16"/>
              </w:rPr>
              <w:t>Example Varieties/</w:t>
            </w:r>
            <w:r w:rsidRPr="00EE20F3">
              <w:rPr>
                <w:rFonts w:ascii="Arial" w:hAnsi="Arial" w:cs="Arial"/>
                <w:sz w:val="16"/>
                <w:szCs w:val="16"/>
              </w:rPr>
              <w:br/>
              <w:t>Exemples/</w:t>
            </w:r>
            <w:r w:rsidRPr="00EE20F3">
              <w:rPr>
                <w:rFonts w:ascii="Arial" w:hAnsi="Arial" w:cs="Arial"/>
                <w:sz w:val="16"/>
                <w:szCs w:val="16"/>
              </w:rPr>
              <w:br/>
              <w:t>Beispielssorten/</w:t>
            </w:r>
            <w:r w:rsidRPr="00EE20F3">
              <w:rPr>
                <w:rFonts w:ascii="Arial" w:hAnsi="Arial" w:cs="Arial"/>
                <w:sz w:val="16"/>
                <w:szCs w:val="16"/>
              </w:rPr>
              <w:br/>
              <w:t>Variedades ejemplo</w:t>
            </w:r>
          </w:p>
        </w:tc>
        <w:tc>
          <w:tcPr>
            <w:tcW w:w="567" w:type="dxa"/>
            <w:tcBorders>
              <w:top w:val="single" w:sz="4" w:space="0" w:color="auto"/>
              <w:left w:val="nil"/>
              <w:bottom w:val="single" w:sz="4" w:space="0" w:color="auto"/>
            </w:tcBorders>
          </w:tcPr>
          <w:p w:rsidR="00EE20F3" w:rsidRPr="00EE20F3" w:rsidRDefault="00EE20F3" w:rsidP="002B78C1">
            <w:pPr>
              <w:pStyle w:val="Normaltb"/>
              <w:rPr>
                <w:rFonts w:ascii="Arial" w:hAnsi="Arial" w:cs="Arial"/>
                <w:sz w:val="16"/>
                <w:szCs w:val="16"/>
              </w:rPr>
            </w:pPr>
            <w:r w:rsidRPr="00EE20F3">
              <w:rPr>
                <w:rFonts w:ascii="Arial" w:hAnsi="Arial" w:cs="Arial"/>
                <w:sz w:val="16"/>
                <w:szCs w:val="16"/>
              </w:rPr>
              <w:br/>
              <w:t>Note/</w:t>
            </w:r>
            <w:r w:rsidRPr="00EE20F3">
              <w:rPr>
                <w:rFonts w:ascii="Arial" w:hAnsi="Arial" w:cs="Arial"/>
                <w:sz w:val="16"/>
                <w:szCs w:val="16"/>
              </w:rPr>
              <w:br/>
              <w:t>Nota</w:t>
            </w:r>
          </w:p>
        </w:tc>
      </w:tr>
      <w:tr w:rsidR="00EE20F3" w:rsidRPr="00EE20F3" w:rsidTr="00EE20F3">
        <w:trPr>
          <w:cantSplit/>
        </w:trPr>
        <w:tc>
          <w:tcPr>
            <w:tcW w:w="425" w:type="dxa"/>
            <w:tcBorders>
              <w:top w:val="single" w:sz="4" w:space="0" w:color="auto"/>
              <w:bottom w:val="nil"/>
              <w:right w:val="nil"/>
            </w:tcBorders>
          </w:tcPr>
          <w:p w:rsidR="00EE20F3" w:rsidRPr="00EE20F3" w:rsidRDefault="00EE20F3" w:rsidP="00EE20F3">
            <w:pPr>
              <w:pStyle w:val="Normaltb"/>
              <w:jc w:val="center"/>
              <w:rPr>
                <w:rFonts w:ascii="Arial" w:hAnsi="Arial" w:cs="Arial"/>
                <w:sz w:val="16"/>
                <w:szCs w:val="16"/>
              </w:rPr>
            </w:pPr>
            <w:r w:rsidRPr="00EE20F3">
              <w:rPr>
                <w:rFonts w:ascii="Arial" w:hAnsi="Arial" w:cs="Arial"/>
                <w:sz w:val="16"/>
                <w:szCs w:val="16"/>
              </w:rPr>
              <w:t>35.</w:t>
            </w:r>
            <w:r w:rsidRPr="00EE20F3">
              <w:rPr>
                <w:rFonts w:ascii="Arial" w:hAnsi="Arial" w:cs="Arial"/>
                <w:sz w:val="16"/>
                <w:szCs w:val="16"/>
              </w:rPr>
              <w:br/>
              <w:t>(*)</w:t>
            </w:r>
            <w:r w:rsidRPr="00EE20F3">
              <w:rPr>
                <w:rFonts w:ascii="Arial" w:hAnsi="Arial" w:cs="Arial"/>
                <w:sz w:val="16"/>
                <w:szCs w:val="16"/>
              </w:rPr>
              <w:br/>
              <w:t>(+)</w:t>
            </w:r>
          </w:p>
        </w:tc>
        <w:tc>
          <w:tcPr>
            <w:tcW w:w="502" w:type="dxa"/>
            <w:tcBorders>
              <w:top w:val="single" w:sz="4" w:space="0" w:color="auto"/>
              <w:left w:val="nil"/>
              <w:bottom w:val="nil"/>
              <w:right w:val="nil"/>
            </w:tcBorders>
          </w:tcPr>
          <w:p w:rsidR="00EE20F3" w:rsidRPr="00EE20F3" w:rsidRDefault="00EE20F3" w:rsidP="00EE20F3">
            <w:pPr>
              <w:pStyle w:val="Normaltb"/>
              <w:jc w:val="center"/>
              <w:rPr>
                <w:rFonts w:ascii="Arial" w:hAnsi="Arial" w:cs="Arial"/>
                <w:sz w:val="16"/>
                <w:szCs w:val="16"/>
                <w:lang w:val="de-DE"/>
              </w:rPr>
            </w:pPr>
            <w:r w:rsidRPr="00EE20F3">
              <w:rPr>
                <w:rFonts w:ascii="Arial" w:hAnsi="Arial" w:cs="Arial"/>
                <w:strike/>
                <w:sz w:val="16"/>
                <w:szCs w:val="16"/>
                <w:highlight w:val="lightGray"/>
                <w:lang w:val="de-DE"/>
              </w:rPr>
              <w:t>VS</w:t>
            </w:r>
            <w:r w:rsidRPr="00EE20F3">
              <w:rPr>
                <w:rFonts w:ascii="Arial" w:hAnsi="Arial" w:cs="Arial"/>
                <w:sz w:val="16"/>
                <w:szCs w:val="16"/>
                <w:highlight w:val="lightGray"/>
                <w:lang w:val="de-DE"/>
              </w:rPr>
              <w:br/>
            </w:r>
            <w:r w:rsidRPr="00EE20F3">
              <w:rPr>
                <w:rFonts w:ascii="Arial" w:hAnsi="Arial" w:cs="Arial"/>
                <w:sz w:val="16"/>
                <w:szCs w:val="16"/>
                <w:highlight w:val="lightGray"/>
                <w:u w:val="single"/>
                <w:lang w:val="de-DE"/>
              </w:rPr>
              <w:t>VG</w:t>
            </w:r>
          </w:p>
        </w:tc>
        <w:tc>
          <w:tcPr>
            <w:tcW w:w="1767" w:type="dxa"/>
            <w:tcBorders>
              <w:top w:val="single" w:sz="4" w:space="0" w:color="auto"/>
              <w:left w:val="nil"/>
              <w:bottom w:val="nil"/>
              <w:right w:val="nil"/>
            </w:tcBorders>
          </w:tcPr>
          <w:p w:rsidR="00EE20F3" w:rsidRPr="00EE20F3" w:rsidRDefault="00EE20F3" w:rsidP="00EE20F3">
            <w:pPr>
              <w:pStyle w:val="Normaltb"/>
              <w:rPr>
                <w:rFonts w:ascii="Arial" w:hAnsi="Arial" w:cs="Arial"/>
                <w:sz w:val="16"/>
                <w:szCs w:val="16"/>
                <w:lang w:val="de-DE"/>
              </w:rPr>
            </w:pPr>
            <w:r w:rsidRPr="00EE20F3">
              <w:rPr>
                <w:rFonts w:ascii="Arial" w:hAnsi="Arial" w:cs="Arial"/>
                <w:sz w:val="16"/>
                <w:szCs w:val="16"/>
                <w:lang w:val="de-DE"/>
              </w:rPr>
              <w:t>Male sterility</w:t>
            </w:r>
          </w:p>
        </w:tc>
        <w:tc>
          <w:tcPr>
            <w:tcW w:w="1833" w:type="dxa"/>
            <w:tcBorders>
              <w:top w:val="single" w:sz="4" w:space="0" w:color="auto"/>
              <w:left w:val="nil"/>
              <w:bottom w:val="nil"/>
              <w:right w:val="nil"/>
            </w:tcBorders>
          </w:tcPr>
          <w:p w:rsidR="00EE20F3" w:rsidRPr="00EE20F3" w:rsidRDefault="00EE20F3" w:rsidP="00EE20F3">
            <w:pPr>
              <w:pStyle w:val="Normaltb"/>
              <w:rPr>
                <w:rFonts w:ascii="Arial" w:hAnsi="Arial" w:cs="Arial"/>
                <w:sz w:val="16"/>
                <w:szCs w:val="16"/>
                <w:lang w:val="de-DE"/>
              </w:rPr>
            </w:pPr>
            <w:r w:rsidRPr="00EE20F3">
              <w:rPr>
                <w:rFonts w:ascii="Arial" w:hAnsi="Arial" w:cs="Arial"/>
                <w:sz w:val="16"/>
                <w:szCs w:val="16"/>
                <w:lang w:val="de-DE"/>
              </w:rPr>
              <w:t>Stérilité mâle</w:t>
            </w:r>
          </w:p>
        </w:tc>
        <w:tc>
          <w:tcPr>
            <w:tcW w:w="1800" w:type="dxa"/>
            <w:tcBorders>
              <w:top w:val="single" w:sz="4" w:space="0" w:color="auto"/>
              <w:left w:val="nil"/>
              <w:bottom w:val="nil"/>
              <w:right w:val="nil"/>
            </w:tcBorders>
          </w:tcPr>
          <w:p w:rsidR="00EE20F3" w:rsidRPr="00EE20F3" w:rsidRDefault="00EE20F3" w:rsidP="00EE20F3">
            <w:pPr>
              <w:pStyle w:val="Normaltb"/>
              <w:rPr>
                <w:rFonts w:ascii="Arial" w:hAnsi="Arial" w:cs="Arial"/>
                <w:noProof w:val="0"/>
                <w:sz w:val="16"/>
                <w:szCs w:val="16"/>
                <w:lang w:val="de-DE" w:eastAsia="fr-FR"/>
              </w:rPr>
            </w:pPr>
            <w:r w:rsidRPr="00EE20F3">
              <w:rPr>
                <w:rFonts w:ascii="Arial" w:hAnsi="Arial" w:cs="Arial"/>
                <w:noProof w:val="0"/>
                <w:sz w:val="16"/>
                <w:szCs w:val="16"/>
                <w:lang w:val="de-DE" w:eastAsia="fr-FR"/>
              </w:rPr>
              <w:t>Männliche Sterilität</w:t>
            </w:r>
          </w:p>
        </w:tc>
        <w:tc>
          <w:tcPr>
            <w:tcW w:w="1843" w:type="dxa"/>
            <w:tcBorders>
              <w:top w:val="single" w:sz="4" w:space="0" w:color="auto"/>
              <w:left w:val="nil"/>
              <w:bottom w:val="nil"/>
              <w:right w:val="nil"/>
            </w:tcBorders>
          </w:tcPr>
          <w:p w:rsidR="00EE20F3" w:rsidRPr="00EE20F3" w:rsidRDefault="00EE20F3" w:rsidP="00EE20F3">
            <w:pPr>
              <w:pStyle w:val="Normaltb"/>
              <w:rPr>
                <w:rFonts w:ascii="Arial" w:hAnsi="Arial" w:cs="Arial"/>
                <w:noProof w:val="0"/>
                <w:sz w:val="16"/>
                <w:szCs w:val="16"/>
                <w:lang w:val="de-DE"/>
              </w:rPr>
            </w:pPr>
            <w:r w:rsidRPr="00EE20F3">
              <w:rPr>
                <w:rFonts w:ascii="Arial" w:hAnsi="Arial" w:cs="Arial"/>
                <w:noProof w:val="0"/>
                <w:sz w:val="16"/>
                <w:szCs w:val="16"/>
                <w:lang w:val="de-DE"/>
              </w:rPr>
              <w:t>Androesterilidad</w:t>
            </w:r>
          </w:p>
        </w:tc>
        <w:tc>
          <w:tcPr>
            <w:tcW w:w="1985" w:type="dxa"/>
            <w:tcBorders>
              <w:top w:val="single" w:sz="4" w:space="0" w:color="auto"/>
              <w:left w:val="nil"/>
              <w:bottom w:val="nil"/>
              <w:right w:val="nil"/>
            </w:tcBorders>
          </w:tcPr>
          <w:p w:rsidR="00EE20F3" w:rsidRPr="00EE20F3" w:rsidRDefault="00EE20F3" w:rsidP="00EE20F3">
            <w:pPr>
              <w:pStyle w:val="Normaltb"/>
              <w:rPr>
                <w:rFonts w:ascii="Arial" w:hAnsi="Arial" w:cs="Arial"/>
                <w:sz w:val="16"/>
                <w:szCs w:val="16"/>
                <w:lang w:val="de-DE"/>
              </w:rPr>
            </w:pPr>
          </w:p>
        </w:tc>
        <w:tc>
          <w:tcPr>
            <w:tcW w:w="567" w:type="dxa"/>
            <w:tcBorders>
              <w:top w:val="single" w:sz="4" w:space="0" w:color="auto"/>
              <w:left w:val="nil"/>
              <w:bottom w:val="nil"/>
            </w:tcBorders>
          </w:tcPr>
          <w:p w:rsidR="00EE20F3" w:rsidRPr="00EE20F3" w:rsidRDefault="00EE20F3" w:rsidP="00EE20F3">
            <w:pPr>
              <w:pStyle w:val="Normaltb"/>
              <w:rPr>
                <w:rFonts w:ascii="Arial" w:hAnsi="Arial" w:cs="Arial"/>
                <w:sz w:val="16"/>
                <w:szCs w:val="16"/>
                <w:lang w:val="de-DE"/>
              </w:rPr>
            </w:pPr>
          </w:p>
        </w:tc>
      </w:tr>
      <w:tr w:rsidR="00EE20F3" w:rsidTr="00EE20F3">
        <w:trPr>
          <w:cantSplit/>
        </w:trPr>
        <w:tc>
          <w:tcPr>
            <w:tcW w:w="425" w:type="dxa"/>
            <w:tcBorders>
              <w:top w:val="nil"/>
              <w:bottom w:val="nil"/>
              <w:right w:val="nil"/>
            </w:tcBorders>
          </w:tcPr>
          <w:p w:rsidR="00EE20F3" w:rsidRPr="00EE20F3" w:rsidRDefault="00EE20F3" w:rsidP="00EE20F3">
            <w:pPr>
              <w:pStyle w:val="Normaltb"/>
              <w:jc w:val="center"/>
              <w:rPr>
                <w:rFonts w:ascii="Arial" w:hAnsi="Arial" w:cs="Arial"/>
                <w:sz w:val="16"/>
                <w:szCs w:val="16"/>
                <w:lang w:val="de-DE"/>
              </w:rPr>
            </w:pPr>
            <w:r w:rsidRPr="00EE20F3">
              <w:rPr>
                <w:rFonts w:ascii="Arial" w:hAnsi="Arial" w:cs="Arial"/>
                <w:sz w:val="16"/>
                <w:szCs w:val="16"/>
                <w:lang w:val="de-DE"/>
              </w:rPr>
              <w:t>QL</w:t>
            </w:r>
          </w:p>
        </w:tc>
        <w:tc>
          <w:tcPr>
            <w:tcW w:w="502" w:type="dxa"/>
            <w:tcBorders>
              <w:top w:val="nil"/>
              <w:left w:val="nil"/>
              <w:bottom w:val="nil"/>
              <w:right w:val="nil"/>
            </w:tcBorders>
          </w:tcPr>
          <w:p w:rsidR="00EE20F3" w:rsidRPr="00EE20F3" w:rsidRDefault="00EE20F3" w:rsidP="00EE20F3">
            <w:pPr>
              <w:pStyle w:val="Normaltb"/>
              <w:jc w:val="center"/>
              <w:rPr>
                <w:rFonts w:ascii="Arial" w:hAnsi="Arial" w:cs="Arial"/>
                <w:sz w:val="16"/>
                <w:szCs w:val="16"/>
                <w:lang w:val="de-DE"/>
              </w:rPr>
            </w:pPr>
          </w:p>
        </w:tc>
        <w:tc>
          <w:tcPr>
            <w:tcW w:w="1767" w:type="dxa"/>
            <w:tcBorders>
              <w:top w:val="nil"/>
              <w:left w:val="nil"/>
              <w:bottom w:val="nil"/>
              <w:right w:val="nil"/>
            </w:tcBorders>
          </w:tcPr>
          <w:p w:rsidR="00EE20F3" w:rsidRPr="00EE20F3" w:rsidRDefault="00EE20F3" w:rsidP="00EE20F3">
            <w:pPr>
              <w:pStyle w:val="Normaltb"/>
              <w:rPr>
                <w:rFonts w:ascii="Arial" w:hAnsi="Arial" w:cs="Arial"/>
                <w:b w:val="0"/>
                <w:sz w:val="16"/>
                <w:szCs w:val="16"/>
                <w:lang w:val="de-DE"/>
              </w:rPr>
            </w:pPr>
            <w:r w:rsidRPr="00EE20F3">
              <w:rPr>
                <w:rFonts w:ascii="Arial" w:hAnsi="Arial" w:cs="Arial"/>
                <w:b w:val="0"/>
                <w:sz w:val="16"/>
                <w:szCs w:val="16"/>
                <w:lang w:val="de-DE"/>
              </w:rPr>
              <w:t>absent</w:t>
            </w:r>
          </w:p>
        </w:tc>
        <w:tc>
          <w:tcPr>
            <w:tcW w:w="1833" w:type="dxa"/>
            <w:tcBorders>
              <w:top w:val="nil"/>
              <w:left w:val="nil"/>
              <w:bottom w:val="nil"/>
              <w:right w:val="nil"/>
            </w:tcBorders>
          </w:tcPr>
          <w:p w:rsidR="00EE20F3" w:rsidRPr="00EE20F3" w:rsidRDefault="00EE20F3" w:rsidP="00EE20F3">
            <w:pPr>
              <w:pStyle w:val="Normaltb"/>
              <w:rPr>
                <w:rFonts w:ascii="Arial" w:hAnsi="Arial" w:cs="Arial"/>
                <w:b w:val="0"/>
                <w:sz w:val="16"/>
                <w:szCs w:val="16"/>
                <w:lang w:val="de-DE"/>
              </w:rPr>
            </w:pPr>
            <w:r w:rsidRPr="00EE20F3">
              <w:rPr>
                <w:rFonts w:ascii="Arial" w:hAnsi="Arial" w:cs="Arial"/>
                <w:b w:val="0"/>
                <w:sz w:val="16"/>
                <w:szCs w:val="16"/>
                <w:lang w:val="de-DE"/>
              </w:rPr>
              <w:t>absente</w:t>
            </w:r>
          </w:p>
        </w:tc>
        <w:tc>
          <w:tcPr>
            <w:tcW w:w="1800" w:type="dxa"/>
            <w:tcBorders>
              <w:top w:val="nil"/>
              <w:left w:val="nil"/>
              <w:bottom w:val="nil"/>
              <w:right w:val="nil"/>
            </w:tcBorders>
          </w:tcPr>
          <w:p w:rsidR="00EE20F3" w:rsidRPr="00EE20F3" w:rsidRDefault="00EE20F3" w:rsidP="00EE20F3">
            <w:pPr>
              <w:pStyle w:val="Normaltb"/>
              <w:rPr>
                <w:rFonts w:ascii="Arial" w:hAnsi="Arial" w:cs="Arial"/>
                <w:b w:val="0"/>
                <w:noProof w:val="0"/>
                <w:sz w:val="16"/>
                <w:szCs w:val="16"/>
                <w:lang w:val="de-DE" w:eastAsia="fr-FR"/>
              </w:rPr>
            </w:pPr>
            <w:r w:rsidRPr="00EE20F3">
              <w:rPr>
                <w:rFonts w:ascii="Arial" w:hAnsi="Arial" w:cs="Arial"/>
                <w:b w:val="0"/>
                <w:noProof w:val="0"/>
                <w:sz w:val="16"/>
                <w:szCs w:val="16"/>
                <w:lang w:val="de-DE" w:eastAsia="fr-FR"/>
              </w:rPr>
              <w:t>fehlend</w:t>
            </w:r>
          </w:p>
        </w:tc>
        <w:tc>
          <w:tcPr>
            <w:tcW w:w="1843" w:type="dxa"/>
            <w:tcBorders>
              <w:top w:val="nil"/>
              <w:left w:val="nil"/>
              <w:bottom w:val="nil"/>
              <w:right w:val="nil"/>
            </w:tcBorders>
          </w:tcPr>
          <w:p w:rsidR="00EE20F3" w:rsidRPr="00EE20F3" w:rsidRDefault="00EE20F3" w:rsidP="00EE20F3">
            <w:pPr>
              <w:pStyle w:val="Normaltb"/>
              <w:rPr>
                <w:rFonts w:ascii="Arial" w:hAnsi="Arial" w:cs="Arial"/>
                <w:b w:val="0"/>
                <w:noProof w:val="0"/>
                <w:sz w:val="16"/>
                <w:szCs w:val="16"/>
                <w:lang w:val="de-DE"/>
              </w:rPr>
            </w:pPr>
            <w:r w:rsidRPr="00EE20F3">
              <w:rPr>
                <w:rFonts w:ascii="Arial" w:hAnsi="Arial" w:cs="Arial"/>
                <w:b w:val="0"/>
                <w:noProof w:val="0"/>
                <w:sz w:val="16"/>
                <w:szCs w:val="16"/>
                <w:lang w:val="de-DE"/>
              </w:rPr>
              <w:t>ausente</w:t>
            </w:r>
          </w:p>
        </w:tc>
        <w:tc>
          <w:tcPr>
            <w:tcW w:w="1985" w:type="dxa"/>
            <w:tcBorders>
              <w:top w:val="nil"/>
              <w:left w:val="nil"/>
              <w:bottom w:val="nil"/>
              <w:right w:val="nil"/>
            </w:tcBorders>
          </w:tcPr>
          <w:p w:rsidR="00EE20F3" w:rsidRPr="00EE20F3" w:rsidRDefault="00EE20F3" w:rsidP="00EE20F3">
            <w:pPr>
              <w:pStyle w:val="Normaltb"/>
              <w:rPr>
                <w:rFonts w:ascii="Arial" w:hAnsi="Arial" w:cs="Arial"/>
                <w:b w:val="0"/>
                <w:sz w:val="16"/>
                <w:szCs w:val="16"/>
                <w:lang w:val="de-DE"/>
              </w:rPr>
            </w:pPr>
            <w:r w:rsidRPr="00EE20F3">
              <w:rPr>
                <w:rFonts w:ascii="Arial" w:hAnsi="Arial" w:cs="Arial"/>
                <w:b w:val="0"/>
                <w:sz w:val="16"/>
                <w:szCs w:val="16"/>
                <w:lang w:val="de-DE"/>
              </w:rPr>
              <w:t>Winnigstadt (W); Pluton (R); Belvoy (S)</w:t>
            </w:r>
          </w:p>
        </w:tc>
        <w:tc>
          <w:tcPr>
            <w:tcW w:w="567" w:type="dxa"/>
            <w:tcBorders>
              <w:top w:val="nil"/>
              <w:left w:val="nil"/>
              <w:bottom w:val="nil"/>
            </w:tcBorders>
          </w:tcPr>
          <w:p w:rsidR="00EE20F3" w:rsidRPr="00EE20F3" w:rsidRDefault="00EE20F3" w:rsidP="00EE20F3">
            <w:pPr>
              <w:pStyle w:val="Normaltb"/>
              <w:jc w:val="center"/>
              <w:rPr>
                <w:rFonts w:ascii="Arial" w:hAnsi="Arial" w:cs="Arial"/>
                <w:b w:val="0"/>
                <w:sz w:val="16"/>
                <w:szCs w:val="16"/>
              </w:rPr>
            </w:pPr>
            <w:r w:rsidRPr="00EE20F3">
              <w:rPr>
                <w:rFonts w:ascii="Arial" w:hAnsi="Arial" w:cs="Arial"/>
                <w:b w:val="0"/>
                <w:sz w:val="16"/>
                <w:szCs w:val="16"/>
              </w:rPr>
              <w:t>1</w:t>
            </w:r>
          </w:p>
        </w:tc>
      </w:tr>
      <w:tr w:rsidR="00EE20F3" w:rsidTr="00EE20F3">
        <w:trPr>
          <w:cantSplit/>
        </w:trPr>
        <w:tc>
          <w:tcPr>
            <w:tcW w:w="425" w:type="dxa"/>
            <w:tcBorders>
              <w:top w:val="nil"/>
              <w:bottom w:val="single" w:sz="4" w:space="0" w:color="auto"/>
              <w:right w:val="nil"/>
            </w:tcBorders>
          </w:tcPr>
          <w:p w:rsidR="00EE20F3" w:rsidRPr="00EE20F3" w:rsidRDefault="00EE20F3" w:rsidP="00EE20F3">
            <w:pPr>
              <w:pStyle w:val="Normaltb"/>
              <w:rPr>
                <w:rFonts w:ascii="Arial" w:hAnsi="Arial" w:cs="Arial"/>
                <w:sz w:val="16"/>
                <w:szCs w:val="16"/>
              </w:rPr>
            </w:pPr>
          </w:p>
        </w:tc>
        <w:tc>
          <w:tcPr>
            <w:tcW w:w="502" w:type="dxa"/>
            <w:tcBorders>
              <w:top w:val="nil"/>
              <w:left w:val="nil"/>
              <w:bottom w:val="single" w:sz="4" w:space="0" w:color="auto"/>
              <w:right w:val="nil"/>
            </w:tcBorders>
          </w:tcPr>
          <w:p w:rsidR="00EE20F3" w:rsidRPr="00EE20F3" w:rsidRDefault="00EE20F3" w:rsidP="00EE20F3">
            <w:pPr>
              <w:pStyle w:val="Normaltb"/>
              <w:rPr>
                <w:rFonts w:ascii="Arial" w:hAnsi="Arial" w:cs="Arial"/>
                <w:sz w:val="16"/>
                <w:szCs w:val="16"/>
              </w:rPr>
            </w:pPr>
          </w:p>
        </w:tc>
        <w:tc>
          <w:tcPr>
            <w:tcW w:w="1767" w:type="dxa"/>
            <w:tcBorders>
              <w:top w:val="nil"/>
              <w:left w:val="nil"/>
              <w:bottom w:val="single" w:sz="4" w:space="0" w:color="auto"/>
              <w:right w:val="nil"/>
            </w:tcBorders>
          </w:tcPr>
          <w:p w:rsidR="00EE20F3" w:rsidRPr="00EE20F3" w:rsidRDefault="00EE20F3" w:rsidP="00EE20F3">
            <w:pPr>
              <w:pStyle w:val="Normaltb"/>
              <w:rPr>
                <w:rFonts w:ascii="Arial" w:hAnsi="Arial" w:cs="Arial"/>
                <w:b w:val="0"/>
                <w:sz w:val="16"/>
                <w:szCs w:val="16"/>
              </w:rPr>
            </w:pPr>
            <w:r w:rsidRPr="00EE20F3">
              <w:rPr>
                <w:rFonts w:ascii="Arial" w:hAnsi="Arial" w:cs="Arial"/>
                <w:b w:val="0"/>
                <w:sz w:val="16"/>
                <w:szCs w:val="16"/>
              </w:rPr>
              <w:t>present</w:t>
            </w:r>
          </w:p>
        </w:tc>
        <w:tc>
          <w:tcPr>
            <w:tcW w:w="1833" w:type="dxa"/>
            <w:tcBorders>
              <w:top w:val="nil"/>
              <w:left w:val="nil"/>
              <w:bottom w:val="single" w:sz="4" w:space="0" w:color="auto"/>
              <w:right w:val="nil"/>
            </w:tcBorders>
          </w:tcPr>
          <w:p w:rsidR="00EE20F3" w:rsidRPr="00EE20F3" w:rsidRDefault="00EE20F3" w:rsidP="00EE20F3">
            <w:pPr>
              <w:pStyle w:val="Normaltb"/>
              <w:rPr>
                <w:rFonts w:ascii="Arial" w:hAnsi="Arial" w:cs="Arial"/>
                <w:b w:val="0"/>
                <w:sz w:val="16"/>
                <w:szCs w:val="16"/>
              </w:rPr>
            </w:pPr>
            <w:r w:rsidRPr="00EE20F3">
              <w:rPr>
                <w:rFonts w:ascii="Arial" w:hAnsi="Arial" w:cs="Arial"/>
                <w:b w:val="0"/>
                <w:sz w:val="16"/>
                <w:szCs w:val="16"/>
              </w:rPr>
              <w:t>présente</w:t>
            </w:r>
          </w:p>
        </w:tc>
        <w:tc>
          <w:tcPr>
            <w:tcW w:w="1800" w:type="dxa"/>
            <w:tcBorders>
              <w:top w:val="nil"/>
              <w:left w:val="nil"/>
              <w:bottom w:val="single" w:sz="4" w:space="0" w:color="auto"/>
              <w:right w:val="nil"/>
            </w:tcBorders>
          </w:tcPr>
          <w:p w:rsidR="00EE20F3" w:rsidRPr="00EE20F3" w:rsidRDefault="00EE20F3" w:rsidP="00EE20F3">
            <w:pPr>
              <w:pStyle w:val="Normaltb"/>
              <w:rPr>
                <w:rFonts w:ascii="Arial" w:hAnsi="Arial" w:cs="Arial"/>
                <w:b w:val="0"/>
                <w:noProof w:val="0"/>
                <w:sz w:val="16"/>
                <w:szCs w:val="16"/>
                <w:lang w:eastAsia="fr-FR"/>
              </w:rPr>
            </w:pPr>
            <w:proofErr w:type="spellStart"/>
            <w:r w:rsidRPr="00EE20F3">
              <w:rPr>
                <w:rFonts w:ascii="Arial" w:hAnsi="Arial" w:cs="Arial"/>
                <w:b w:val="0"/>
                <w:noProof w:val="0"/>
                <w:sz w:val="16"/>
                <w:szCs w:val="16"/>
                <w:lang w:eastAsia="fr-FR"/>
              </w:rPr>
              <w:t>vorhanden</w:t>
            </w:r>
            <w:proofErr w:type="spellEnd"/>
          </w:p>
        </w:tc>
        <w:tc>
          <w:tcPr>
            <w:tcW w:w="1843" w:type="dxa"/>
            <w:tcBorders>
              <w:top w:val="nil"/>
              <w:left w:val="nil"/>
              <w:bottom w:val="single" w:sz="4" w:space="0" w:color="auto"/>
              <w:right w:val="nil"/>
            </w:tcBorders>
          </w:tcPr>
          <w:p w:rsidR="00EE20F3" w:rsidRPr="00EE20F3" w:rsidRDefault="00EE20F3" w:rsidP="00EE20F3">
            <w:pPr>
              <w:pStyle w:val="Normaltb"/>
              <w:rPr>
                <w:rFonts w:ascii="Arial" w:hAnsi="Arial" w:cs="Arial"/>
                <w:b w:val="0"/>
                <w:noProof w:val="0"/>
                <w:sz w:val="16"/>
                <w:szCs w:val="16"/>
              </w:rPr>
            </w:pPr>
            <w:proofErr w:type="spellStart"/>
            <w:r w:rsidRPr="00EE20F3">
              <w:rPr>
                <w:rFonts w:ascii="Arial" w:hAnsi="Arial" w:cs="Arial"/>
                <w:b w:val="0"/>
                <w:noProof w:val="0"/>
                <w:sz w:val="16"/>
                <w:szCs w:val="16"/>
              </w:rPr>
              <w:t>presente</w:t>
            </w:r>
            <w:proofErr w:type="spellEnd"/>
          </w:p>
        </w:tc>
        <w:tc>
          <w:tcPr>
            <w:tcW w:w="1985" w:type="dxa"/>
            <w:tcBorders>
              <w:top w:val="nil"/>
              <w:left w:val="nil"/>
              <w:bottom w:val="single" w:sz="4" w:space="0" w:color="auto"/>
              <w:right w:val="nil"/>
            </w:tcBorders>
          </w:tcPr>
          <w:p w:rsidR="00EE20F3" w:rsidRPr="00EE20F3" w:rsidRDefault="00EE20F3" w:rsidP="00EE20F3">
            <w:pPr>
              <w:pStyle w:val="Normaltb"/>
              <w:rPr>
                <w:rFonts w:ascii="Arial" w:hAnsi="Arial" w:cs="Arial"/>
                <w:b w:val="0"/>
                <w:sz w:val="16"/>
                <w:szCs w:val="16"/>
              </w:rPr>
            </w:pPr>
            <w:r w:rsidRPr="00EE20F3">
              <w:rPr>
                <w:rFonts w:ascii="Arial" w:hAnsi="Arial" w:cs="Arial"/>
                <w:b w:val="0"/>
                <w:sz w:val="16"/>
                <w:szCs w:val="16"/>
              </w:rPr>
              <w:t>Unifor (W); Roderick (R); Emerald (S)</w:t>
            </w:r>
          </w:p>
        </w:tc>
        <w:tc>
          <w:tcPr>
            <w:tcW w:w="567" w:type="dxa"/>
            <w:tcBorders>
              <w:top w:val="nil"/>
              <w:left w:val="nil"/>
              <w:bottom w:val="single" w:sz="4" w:space="0" w:color="auto"/>
            </w:tcBorders>
          </w:tcPr>
          <w:p w:rsidR="00EE20F3" w:rsidRPr="00EE20F3" w:rsidRDefault="00EE20F3" w:rsidP="00EE20F3">
            <w:pPr>
              <w:pStyle w:val="Normaltb"/>
              <w:jc w:val="center"/>
              <w:rPr>
                <w:rFonts w:ascii="Arial" w:hAnsi="Arial" w:cs="Arial"/>
                <w:b w:val="0"/>
                <w:sz w:val="16"/>
                <w:szCs w:val="16"/>
              </w:rPr>
            </w:pPr>
            <w:r w:rsidRPr="00EE20F3">
              <w:rPr>
                <w:rFonts w:ascii="Arial" w:hAnsi="Arial" w:cs="Arial"/>
                <w:b w:val="0"/>
                <w:sz w:val="16"/>
                <w:szCs w:val="16"/>
              </w:rPr>
              <w:t>9</w:t>
            </w:r>
          </w:p>
        </w:tc>
      </w:tr>
    </w:tbl>
    <w:p w:rsidR="006704E7" w:rsidRDefault="006704E7">
      <w:pPr>
        <w:jc w:val="left"/>
        <w:rPr>
          <w:rFonts w:cs="Arial"/>
          <w:u w:val="single"/>
        </w:rPr>
      </w:pPr>
    </w:p>
    <w:p w:rsidR="00EE20F3" w:rsidRDefault="00EE20F3">
      <w:pPr>
        <w:jc w:val="left"/>
        <w:rPr>
          <w:rFonts w:cs="Arial"/>
          <w:u w:val="single"/>
        </w:rPr>
      </w:pPr>
    </w:p>
    <w:p w:rsidR="00EE20F3" w:rsidRDefault="00EE20F3">
      <w:pPr>
        <w:jc w:val="left"/>
        <w:rPr>
          <w:rFonts w:cs="Arial"/>
          <w:u w:val="single"/>
        </w:rPr>
      </w:pPr>
      <w:proofErr w:type="gramStart"/>
      <w:r w:rsidRPr="00EC5D85">
        <w:rPr>
          <w:rFonts w:cs="Arial"/>
          <w:u w:val="single"/>
        </w:rPr>
        <w:t xml:space="preserve">Proposal to </w:t>
      </w:r>
      <w:r>
        <w:rPr>
          <w:rFonts w:cs="Arial"/>
          <w:u w:val="single"/>
        </w:rPr>
        <w:t>R</w:t>
      </w:r>
      <w:r w:rsidRPr="00EC5D85">
        <w:rPr>
          <w:rFonts w:cs="Arial"/>
          <w:u w:val="single"/>
        </w:rPr>
        <w:t xml:space="preserve">evise </w:t>
      </w:r>
      <w:r>
        <w:rPr>
          <w:rFonts w:cs="Arial"/>
          <w:u w:val="single"/>
        </w:rPr>
        <w:t xml:space="preserve">the Type of Observation </w:t>
      </w:r>
      <w:r w:rsidRPr="00EC5D85">
        <w:rPr>
          <w:rFonts w:cs="Arial"/>
          <w:u w:val="single"/>
        </w:rPr>
        <w:t>of Characteristic 21 “Male sterility” of the Test Guidelines for Brussels Sprout (</w:t>
      </w:r>
      <w:r w:rsidRPr="00EC5D85">
        <w:rPr>
          <w:rFonts w:cs="Arial"/>
          <w:i/>
          <w:u w:val="single"/>
        </w:rPr>
        <w:t xml:space="preserve">Brassica </w:t>
      </w:r>
      <w:proofErr w:type="spellStart"/>
      <w:r w:rsidRPr="00EC5D85">
        <w:rPr>
          <w:rFonts w:cs="Arial"/>
          <w:i/>
          <w:u w:val="single"/>
        </w:rPr>
        <w:t>oleracea</w:t>
      </w:r>
      <w:proofErr w:type="spellEnd"/>
      <w:r w:rsidRPr="00EC5D85">
        <w:rPr>
          <w:rFonts w:cs="Arial"/>
          <w:i/>
          <w:u w:val="single"/>
        </w:rPr>
        <w:t xml:space="preserve"> </w:t>
      </w:r>
      <w:r w:rsidRPr="00EC5D85">
        <w:rPr>
          <w:rFonts w:cs="Arial"/>
          <w:u w:val="single"/>
        </w:rPr>
        <w:t xml:space="preserve">L. var. </w:t>
      </w:r>
      <w:proofErr w:type="spellStart"/>
      <w:r w:rsidRPr="00EC5D85">
        <w:rPr>
          <w:rFonts w:cs="Arial"/>
          <w:i/>
          <w:u w:val="single"/>
        </w:rPr>
        <w:t>gemmifera</w:t>
      </w:r>
      <w:proofErr w:type="spellEnd"/>
      <w:r w:rsidRPr="00EC5D85">
        <w:rPr>
          <w:rFonts w:cs="Arial"/>
          <w:i/>
          <w:u w:val="single"/>
        </w:rPr>
        <w:t xml:space="preserve"> </w:t>
      </w:r>
      <w:r w:rsidRPr="00EC5D85">
        <w:rPr>
          <w:rFonts w:cs="Arial"/>
          <w:u w:val="single"/>
        </w:rPr>
        <w:t>DC.)</w:t>
      </w:r>
      <w:proofErr w:type="gramEnd"/>
      <w:r w:rsidRPr="00EC5D85">
        <w:rPr>
          <w:rFonts w:cs="Arial"/>
          <w:u w:val="single"/>
        </w:rPr>
        <w:t xml:space="preserve"> (</w:t>
      </w:r>
      <w:proofErr w:type="gramStart"/>
      <w:r w:rsidRPr="00EC5D85">
        <w:rPr>
          <w:rFonts w:cs="Arial"/>
          <w:u w:val="single"/>
        </w:rPr>
        <w:t>document</w:t>
      </w:r>
      <w:proofErr w:type="gramEnd"/>
      <w:r w:rsidRPr="00EC5D85">
        <w:rPr>
          <w:rFonts w:cs="Arial"/>
          <w:u w:val="single"/>
        </w:rPr>
        <w:t xml:space="preserve"> TG/54/7)</w:t>
      </w:r>
    </w:p>
    <w:p w:rsidR="00EE20F3" w:rsidRDefault="00EE20F3">
      <w:pPr>
        <w:jc w:val="left"/>
        <w:rPr>
          <w:rFonts w:cs="Arial"/>
          <w:u w:val="single"/>
        </w:rPr>
      </w:pPr>
    </w:p>
    <w:p w:rsidR="00EE20F3" w:rsidRPr="00EE20F3" w:rsidRDefault="00EE20F3" w:rsidP="00EE20F3">
      <w:pPr>
        <w:jc w:val="left"/>
        <w:rPr>
          <w:rFonts w:cs="Arial"/>
        </w:rPr>
      </w:pPr>
      <w:r>
        <w:rPr>
          <w:rFonts w:cs="Arial"/>
        </w:rPr>
        <w:t>It is proposed that the characteristic be indicated as VG instead of VS.</w:t>
      </w:r>
    </w:p>
    <w:p w:rsidR="00EE20F3" w:rsidRDefault="00EE20F3">
      <w:pPr>
        <w:jc w:val="left"/>
        <w:rPr>
          <w:rFonts w:cs="Arial"/>
          <w:u w:val="single"/>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EE20F3" w:rsidRPr="00EE20F3" w:rsidTr="00EE20F3">
        <w:trPr>
          <w:cantSplit/>
        </w:trPr>
        <w:tc>
          <w:tcPr>
            <w:tcW w:w="425" w:type="dxa"/>
            <w:tcBorders>
              <w:top w:val="single" w:sz="4" w:space="0" w:color="auto"/>
              <w:bottom w:val="single" w:sz="4" w:space="0" w:color="auto"/>
              <w:right w:val="nil"/>
            </w:tcBorders>
          </w:tcPr>
          <w:p w:rsidR="00EE20F3" w:rsidRPr="00EE20F3" w:rsidRDefault="00EE20F3" w:rsidP="002B78C1">
            <w:pPr>
              <w:pStyle w:val="Normaltb"/>
              <w:jc w:val="center"/>
              <w:rPr>
                <w:rFonts w:ascii="Arial" w:hAnsi="Arial" w:cs="Arial"/>
                <w:sz w:val="16"/>
                <w:szCs w:val="16"/>
              </w:rPr>
            </w:pPr>
          </w:p>
        </w:tc>
        <w:tc>
          <w:tcPr>
            <w:tcW w:w="502" w:type="dxa"/>
            <w:tcBorders>
              <w:top w:val="single" w:sz="4" w:space="0" w:color="auto"/>
              <w:left w:val="nil"/>
              <w:bottom w:val="single" w:sz="4" w:space="0" w:color="auto"/>
              <w:right w:val="nil"/>
            </w:tcBorders>
          </w:tcPr>
          <w:p w:rsidR="00EE20F3" w:rsidRPr="00EE20F3" w:rsidRDefault="00EE20F3" w:rsidP="002B78C1">
            <w:pPr>
              <w:pStyle w:val="Normaltb"/>
              <w:jc w:val="center"/>
              <w:rPr>
                <w:rFonts w:ascii="Arial" w:hAnsi="Arial" w:cs="Arial"/>
                <w:sz w:val="16"/>
                <w:szCs w:val="16"/>
              </w:rPr>
            </w:pPr>
          </w:p>
        </w:tc>
        <w:tc>
          <w:tcPr>
            <w:tcW w:w="1767" w:type="dxa"/>
            <w:tcBorders>
              <w:top w:val="single" w:sz="4" w:space="0" w:color="auto"/>
              <w:left w:val="nil"/>
              <w:bottom w:val="single" w:sz="4" w:space="0" w:color="auto"/>
              <w:right w:val="nil"/>
            </w:tcBorders>
          </w:tcPr>
          <w:p w:rsidR="00EE20F3" w:rsidRPr="00EE20F3" w:rsidRDefault="00EE20F3" w:rsidP="002B78C1">
            <w:pPr>
              <w:pStyle w:val="Normaltb"/>
              <w:rPr>
                <w:rFonts w:ascii="Arial" w:hAnsi="Arial" w:cs="Arial"/>
                <w:sz w:val="16"/>
                <w:szCs w:val="16"/>
              </w:rPr>
            </w:pPr>
            <w:r w:rsidRPr="00EE20F3">
              <w:rPr>
                <w:rFonts w:ascii="Arial" w:hAnsi="Arial" w:cs="Arial"/>
                <w:sz w:val="16"/>
                <w:szCs w:val="16"/>
              </w:rPr>
              <w:br/>
              <w:t>English</w:t>
            </w:r>
          </w:p>
        </w:tc>
        <w:tc>
          <w:tcPr>
            <w:tcW w:w="1833" w:type="dxa"/>
            <w:tcBorders>
              <w:top w:val="single" w:sz="4" w:space="0" w:color="auto"/>
              <w:left w:val="nil"/>
              <w:bottom w:val="single" w:sz="4" w:space="0" w:color="auto"/>
              <w:right w:val="nil"/>
            </w:tcBorders>
          </w:tcPr>
          <w:p w:rsidR="00EE20F3" w:rsidRPr="00EE20F3" w:rsidRDefault="00EE20F3" w:rsidP="002B78C1">
            <w:pPr>
              <w:pStyle w:val="Normaltb"/>
              <w:rPr>
                <w:rFonts w:ascii="Arial" w:hAnsi="Arial" w:cs="Arial"/>
                <w:sz w:val="16"/>
                <w:szCs w:val="16"/>
              </w:rPr>
            </w:pPr>
            <w:r w:rsidRPr="00EE20F3">
              <w:rPr>
                <w:rFonts w:ascii="Arial" w:hAnsi="Arial" w:cs="Arial"/>
                <w:sz w:val="16"/>
                <w:szCs w:val="16"/>
              </w:rPr>
              <w:br/>
              <w:t>français</w:t>
            </w:r>
          </w:p>
        </w:tc>
        <w:tc>
          <w:tcPr>
            <w:tcW w:w="1800" w:type="dxa"/>
            <w:tcBorders>
              <w:top w:val="single" w:sz="4" w:space="0" w:color="auto"/>
              <w:left w:val="nil"/>
              <w:bottom w:val="single" w:sz="4" w:space="0" w:color="auto"/>
              <w:right w:val="nil"/>
            </w:tcBorders>
          </w:tcPr>
          <w:p w:rsidR="00EE20F3" w:rsidRPr="00EE20F3" w:rsidRDefault="00EE20F3" w:rsidP="002B78C1">
            <w:pPr>
              <w:pStyle w:val="Normaltb"/>
              <w:rPr>
                <w:rFonts w:ascii="Arial" w:hAnsi="Arial" w:cs="Arial"/>
                <w:noProof w:val="0"/>
                <w:sz w:val="16"/>
                <w:szCs w:val="16"/>
                <w:lang w:eastAsia="fr-FR"/>
              </w:rPr>
            </w:pPr>
            <w:r w:rsidRPr="00EE20F3">
              <w:rPr>
                <w:rFonts w:ascii="Arial" w:hAnsi="Arial" w:cs="Arial"/>
                <w:noProof w:val="0"/>
                <w:sz w:val="16"/>
                <w:szCs w:val="16"/>
                <w:lang w:eastAsia="fr-FR"/>
              </w:rPr>
              <w:br/>
            </w:r>
            <w:proofErr w:type="spellStart"/>
            <w:r w:rsidRPr="00EE20F3">
              <w:rPr>
                <w:rFonts w:ascii="Arial" w:hAnsi="Arial" w:cs="Arial"/>
                <w:noProof w:val="0"/>
                <w:sz w:val="16"/>
                <w:szCs w:val="16"/>
                <w:lang w:eastAsia="fr-FR"/>
              </w:rPr>
              <w:t>deutsch</w:t>
            </w:r>
            <w:proofErr w:type="spellEnd"/>
          </w:p>
        </w:tc>
        <w:tc>
          <w:tcPr>
            <w:tcW w:w="1843" w:type="dxa"/>
            <w:tcBorders>
              <w:top w:val="single" w:sz="4" w:space="0" w:color="auto"/>
              <w:left w:val="nil"/>
              <w:bottom w:val="single" w:sz="4" w:space="0" w:color="auto"/>
              <w:right w:val="nil"/>
            </w:tcBorders>
          </w:tcPr>
          <w:p w:rsidR="00EE20F3" w:rsidRPr="00EE20F3" w:rsidRDefault="00EE20F3" w:rsidP="002B78C1">
            <w:pPr>
              <w:pStyle w:val="Normaltb"/>
              <w:rPr>
                <w:rFonts w:ascii="Arial" w:hAnsi="Arial" w:cs="Arial"/>
                <w:noProof w:val="0"/>
                <w:sz w:val="16"/>
                <w:szCs w:val="16"/>
              </w:rPr>
            </w:pPr>
            <w:r w:rsidRPr="00EE20F3">
              <w:rPr>
                <w:rFonts w:ascii="Arial" w:hAnsi="Arial" w:cs="Arial"/>
                <w:noProof w:val="0"/>
                <w:sz w:val="16"/>
                <w:szCs w:val="16"/>
              </w:rPr>
              <w:br/>
            </w:r>
            <w:proofErr w:type="spellStart"/>
            <w:r w:rsidRPr="00EE20F3">
              <w:rPr>
                <w:rFonts w:ascii="Arial" w:hAnsi="Arial" w:cs="Arial"/>
                <w:noProof w:val="0"/>
                <w:sz w:val="16"/>
                <w:szCs w:val="16"/>
              </w:rPr>
              <w:t>español</w:t>
            </w:r>
            <w:proofErr w:type="spellEnd"/>
          </w:p>
        </w:tc>
        <w:tc>
          <w:tcPr>
            <w:tcW w:w="1985" w:type="dxa"/>
            <w:tcBorders>
              <w:top w:val="single" w:sz="4" w:space="0" w:color="auto"/>
              <w:left w:val="nil"/>
              <w:bottom w:val="single" w:sz="4" w:space="0" w:color="auto"/>
              <w:right w:val="nil"/>
            </w:tcBorders>
          </w:tcPr>
          <w:p w:rsidR="00EE20F3" w:rsidRPr="00EE20F3" w:rsidRDefault="00EE20F3" w:rsidP="002B78C1">
            <w:pPr>
              <w:pStyle w:val="Normaltb"/>
              <w:rPr>
                <w:rFonts w:ascii="Arial" w:hAnsi="Arial" w:cs="Arial"/>
                <w:sz w:val="16"/>
                <w:szCs w:val="16"/>
              </w:rPr>
            </w:pPr>
            <w:r w:rsidRPr="00EE20F3">
              <w:rPr>
                <w:rFonts w:ascii="Arial" w:hAnsi="Arial" w:cs="Arial"/>
                <w:sz w:val="16"/>
                <w:szCs w:val="16"/>
              </w:rPr>
              <w:t>Example Varieties/</w:t>
            </w:r>
            <w:r w:rsidRPr="00EE20F3">
              <w:rPr>
                <w:rFonts w:ascii="Arial" w:hAnsi="Arial" w:cs="Arial"/>
                <w:sz w:val="16"/>
                <w:szCs w:val="16"/>
              </w:rPr>
              <w:br/>
              <w:t>Exemples/</w:t>
            </w:r>
            <w:r w:rsidRPr="00EE20F3">
              <w:rPr>
                <w:rFonts w:ascii="Arial" w:hAnsi="Arial" w:cs="Arial"/>
                <w:sz w:val="16"/>
                <w:szCs w:val="16"/>
              </w:rPr>
              <w:br/>
              <w:t>Beispielssorten/</w:t>
            </w:r>
            <w:r w:rsidRPr="00EE20F3">
              <w:rPr>
                <w:rFonts w:ascii="Arial" w:hAnsi="Arial" w:cs="Arial"/>
                <w:sz w:val="16"/>
                <w:szCs w:val="16"/>
              </w:rPr>
              <w:br/>
              <w:t>Variedades ejemplo</w:t>
            </w:r>
          </w:p>
        </w:tc>
        <w:tc>
          <w:tcPr>
            <w:tcW w:w="567" w:type="dxa"/>
            <w:tcBorders>
              <w:top w:val="single" w:sz="4" w:space="0" w:color="auto"/>
              <w:left w:val="nil"/>
              <w:bottom w:val="single" w:sz="4" w:space="0" w:color="auto"/>
            </w:tcBorders>
          </w:tcPr>
          <w:p w:rsidR="00EE20F3" w:rsidRPr="00EE20F3" w:rsidRDefault="00EE20F3" w:rsidP="002B78C1">
            <w:pPr>
              <w:pStyle w:val="Normaltb"/>
              <w:rPr>
                <w:rFonts w:ascii="Arial" w:hAnsi="Arial" w:cs="Arial"/>
                <w:sz w:val="16"/>
                <w:szCs w:val="16"/>
              </w:rPr>
            </w:pPr>
            <w:r w:rsidRPr="00EE20F3">
              <w:rPr>
                <w:rFonts w:ascii="Arial" w:hAnsi="Arial" w:cs="Arial"/>
                <w:sz w:val="16"/>
                <w:szCs w:val="16"/>
              </w:rPr>
              <w:br/>
              <w:t>Note/</w:t>
            </w:r>
            <w:r w:rsidRPr="00EE20F3">
              <w:rPr>
                <w:rFonts w:ascii="Arial" w:hAnsi="Arial" w:cs="Arial"/>
                <w:sz w:val="16"/>
                <w:szCs w:val="16"/>
              </w:rPr>
              <w:br/>
              <w:t>Nota</w:t>
            </w:r>
          </w:p>
        </w:tc>
      </w:tr>
      <w:tr w:rsidR="00EE20F3" w:rsidTr="00EE20F3">
        <w:trPr>
          <w:cantSplit/>
        </w:trPr>
        <w:tc>
          <w:tcPr>
            <w:tcW w:w="425" w:type="dxa"/>
            <w:tcBorders>
              <w:top w:val="single" w:sz="4" w:space="0" w:color="auto"/>
              <w:bottom w:val="nil"/>
              <w:right w:val="nil"/>
            </w:tcBorders>
          </w:tcPr>
          <w:p w:rsidR="00EE20F3" w:rsidRPr="00EE20F3" w:rsidRDefault="00EE20F3" w:rsidP="00EE20F3">
            <w:pPr>
              <w:pStyle w:val="Normaltb"/>
              <w:jc w:val="center"/>
              <w:rPr>
                <w:rFonts w:ascii="Arial" w:hAnsi="Arial" w:cs="Arial"/>
                <w:sz w:val="16"/>
                <w:szCs w:val="16"/>
              </w:rPr>
            </w:pPr>
            <w:r w:rsidRPr="00EE20F3">
              <w:rPr>
                <w:rFonts w:ascii="Arial" w:hAnsi="Arial" w:cs="Arial"/>
                <w:sz w:val="16"/>
                <w:szCs w:val="16"/>
              </w:rPr>
              <w:t>21.</w:t>
            </w:r>
            <w:r w:rsidRPr="00EE20F3">
              <w:rPr>
                <w:rFonts w:ascii="Arial" w:hAnsi="Arial" w:cs="Arial"/>
                <w:sz w:val="16"/>
                <w:szCs w:val="16"/>
              </w:rPr>
              <w:br/>
            </w:r>
            <w:r w:rsidRPr="00EE20F3">
              <w:rPr>
                <w:rFonts w:ascii="Arial" w:hAnsi="Arial" w:cs="Arial"/>
                <w:sz w:val="16"/>
                <w:szCs w:val="16"/>
              </w:rPr>
              <w:br/>
              <w:t>(+)</w:t>
            </w:r>
          </w:p>
        </w:tc>
        <w:tc>
          <w:tcPr>
            <w:tcW w:w="502" w:type="dxa"/>
            <w:tcBorders>
              <w:top w:val="single" w:sz="4" w:space="0" w:color="auto"/>
              <w:left w:val="nil"/>
              <w:bottom w:val="nil"/>
              <w:right w:val="nil"/>
            </w:tcBorders>
          </w:tcPr>
          <w:p w:rsidR="00EE20F3" w:rsidRPr="00EE20F3" w:rsidRDefault="00EE20F3" w:rsidP="00EE20F3">
            <w:pPr>
              <w:pStyle w:val="Normaltb"/>
              <w:jc w:val="center"/>
              <w:rPr>
                <w:rFonts w:ascii="Arial" w:hAnsi="Arial" w:cs="Arial"/>
                <w:sz w:val="16"/>
                <w:szCs w:val="16"/>
              </w:rPr>
            </w:pPr>
            <w:r w:rsidRPr="00EE20F3">
              <w:rPr>
                <w:rFonts w:ascii="Arial" w:hAnsi="Arial" w:cs="Arial"/>
                <w:strike/>
                <w:sz w:val="16"/>
                <w:szCs w:val="16"/>
                <w:highlight w:val="lightGray"/>
              </w:rPr>
              <w:t>VS</w:t>
            </w:r>
            <w:r w:rsidRPr="00EE20F3">
              <w:rPr>
                <w:rFonts w:ascii="Arial" w:hAnsi="Arial" w:cs="Arial"/>
                <w:sz w:val="16"/>
                <w:szCs w:val="16"/>
                <w:highlight w:val="lightGray"/>
              </w:rPr>
              <w:br/>
            </w:r>
            <w:r w:rsidRPr="00EE20F3">
              <w:rPr>
                <w:rFonts w:ascii="Arial" w:hAnsi="Arial" w:cs="Arial"/>
                <w:sz w:val="16"/>
                <w:szCs w:val="16"/>
                <w:highlight w:val="lightGray"/>
                <w:u w:val="single"/>
              </w:rPr>
              <w:t>VG</w:t>
            </w:r>
          </w:p>
        </w:tc>
        <w:tc>
          <w:tcPr>
            <w:tcW w:w="1767" w:type="dxa"/>
            <w:tcBorders>
              <w:top w:val="single" w:sz="4" w:space="0" w:color="auto"/>
              <w:left w:val="nil"/>
              <w:bottom w:val="nil"/>
              <w:right w:val="nil"/>
            </w:tcBorders>
          </w:tcPr>
          <w:p w:rsidR="00EE20F3" w:rsidRPr="00EE20F3" w:rsidRDefault="00EE20F3" w:rsidP="00EE20F3">
            <w:pPr>
              <w:pStyle w:val="Normaltb"/>
              <w:rPr>
                <w:rFonts w:ascii="Arial" w:hAnsi="Arial" w:cs="Arial"/>
                <w:sz w:val="16"/>
                <w:szCs w:val="16"/>
              </w:rPr>
            </w:pPr>
            <w:r w:rsidRPr="00EE20F3">
              <w:rPr>
                <w:rFonts w:ascii="Arial" w:hAnsi="Arial" w:cs="Arial"/>
                <w:sz w:val="16"/>
                <w:szCs w:val="16"/>
              </w:rPr>
              <w:t>Male sterility</w:t>
            </w:r>
          </w:p>
        </w:tc>
        <w:tc>
          <w:tcPr>
            <w:tcW w:w="1833" w:type="dxa"/>
            <w:tcBorders>
              <w:top w:val="single" w:sz="4" w:space="0" w:color="auto"/>
              <w:left w:val="nil"/>
              <w:bottom w:val="nil"/>
              <w:right w:val="nil"/>
            </w:tcBorders>
          </w:tcPr>
          <w:p w:rsidR="00EE20F3" w:rsidRPr="00EE20F3" w:rsidRDefault="00EE20F3" w:rsidP="00EE20F3">
            <w:pPr>
              <w:pStyle w:val="Normaltb"/>
              <w:rPr>
                <w:rFonts w:ascii="Arial" w:hAnsi="Arial" w:cs="Arial"/>
                <w:sz w:val="16"/>
                <w:szCs w:val="16"/>
              </w:rPr>
            </w:pPr>
            <w:r w:rsidRPr="00EE20F3">
              <w:rPr>
                <w:rFonts w:ascii="Arial" w:hAnsi="Arial" w:cs="Arial"/>
                <w:sz w:val="16"/>
                <w:szCs w:val="16"/>
              </w:rPr>
              <w:t xml:space="preserve">Stérilité mâle </w:t>
            </w:r>
          </w:p>
        </w:tc>
        <w:tc>
          <w:tcPr>
            <w:tcW w:w="1800" w:type="dxa"/>
            <w:tcBorders>
              <w:top w:val="single" w:sz="4" w:space="0" w:color="auto"/>
              <w:left w:val="nil"/>
              <w:bottom w:val="nil"/>
              <w:right w:val="nil"/>
            </w:tcBorders>
          </w:tcPr>
          <w:p w:rsidR="00EE20F3" w:rsidRPr="00EE20F3" w:rsidRDefault="00EE20F3" w:rsidP="00EE20F3">
            <w:pPr>
              <w:pStyle w:val="Normaltb"/>
              <w:rPr>
                <w:rFonts w:ascii="Arial" w:hAnsi="Arial" w:cs="Arial"/>
                <w:noProof w:val="0"/>
                <w:sz w:val="16"/>
                <w:szCs w:val="16"/>
                <w:lang w:eastAsia="fr-FR"/>
              </w:rPr>
            </w:pPr>
            <w:proofErr w:type="spellStart"/>
            <w:r w:rsidRPr="00EE20F3">
              <w:rPr>
                <w:rFonts w:ascii="Arial" w:hAnsi="Arial" w:cs="Arial"/>
                <w:noProof w:val="0"/>
                <w:sz w:val="16"/>
                <w:szCs w:val="16"/>
                <w:lang w:eastAsia="fr-FR"/>
              </w:rPr>
              <w:t>Männliche</w:t>
            </w:r>
            <w:proofErr w:type="spellEnd"/>
            <w:r w:rsidRPr="00EE20F3">
              <w:rPr>
                <w:rFonts w:ascii="Arial" w:hAnsi="Arial" w:cs="Arial"/>
                <w:noProof w:val="0"/>
                <w:sz w:val="16"/>
                <w:szCs w:val="16"/>
                <w:lang w:eastAsia="fr-FR"/>
              </w:rPr>
              <w:t xml:space="preserve"> </w:t>
            </w:r>
            <w:proofErr w:type="spellStart"/>
            <w:r w:rsidRPr="00EE20F3">
              <w:rPr>
                <w:rFonts w:ascii="Arial" w:hAnsi="Arial" w:cs="Arial"/>
                <w:noProof w:val="0"/>
                <w:sz w:val="16"/>
                <w:szCs w:val="16"/>
                <w:lang w:eastAsia="fr-FR"/>
              </w:rPr>
              <w:t>Sterilität</w:t>
            </w:r>
            <w:proofErr w:type="spellEnd"/>
          </w:p>
        </w:tc>
        <w:tc>
          <w:tcPr>
            <w:tcW w:w="1843" w:type="dxa"/>
            <w:tcBorders>
              <w:top w:val="single" w:sz="4" w:space="0" w:color="auto"/>
              <w:left w:val="nil"/>
              <w:bottom w:val="nil"/>
              <w:right w:val="nil"/>
            </w:tcBorders>
          </w:tcPr>
          <w:p w:rsidR="00EE20F3" w:rsidRPr="00EE20F3" w:rsidRDefault="00EE20F3" w:rsidP="00EE20F3">
            <w:pPr>
              <w:pStyle w:val="Normaltb"/>
              <w:rPr>
                <w:rFonts w:ascii="Arial" w:hAnsi="Arial" w:cs="Arial"/>
                <w:noProof w:val="0"/>
                <w:sz w:val="16"/>
                <w:szCs w:val="16"/>
              </w:rPr>
            </w:pPr>
            <w:proofErr w:type="spellStart"/>
            <w:r w:rsidRPr="00EE20F3">
              <w:rPr>
                <w:rFonts w:ascii="Arial" w:hAnsi="Arial" w:cs="Arial"/>
                <w:noProof w:val="0"/>
                <w:sz w:val="16"/>
                <w:szCs w:val="16"/>
              </w:rPr>
              <w:t>Androesterilidad</w:t>
            </w:r>
            <w:proofErr w:type="spellEnd"/>
          </w:p>
        </w:tc>
        <w:tc>
          <w:tcPr>
            <w:tcW w:w="1985" w:type="dxa"/>
            <w:tcBorders>
              <w:top w:val="single" w:sz="4" w:space="0" w:color="auto"/>
              <w:left w:val="nil"/>
              <w:bottom w:val="nil"/>
              <w:right w:val="nil"/>
            </w:tcBorders>
          </w:tcPr>
          <w:p w:rsidR="00EE20F3" w:rsidRPr="00EE20F3" w:rsidRDefault="00EE20F3" w:rsidP="00EE20F3">
            <w:pPr>
              <w:pStyle w:val="Normaltb"/>
              <w:rPr>
                <w:rFonts w:ascii="Arial" w:hAnsi="Arial" w:cs="Arial"/>
                <w:sz w:val="16"/>
                <w:szCs w:val="16"/>
              </w:rPr>
            </w:pPr>
          </w:p>
        </w:tc>
        <w:tc>
          <w:tcPr>
            <w:tcW w:w="567" w:type="dxa"/>
            <w:tcBorders>
              <w:top w:val="single" w:sz="4" w:space="0" w:color="auto"/>
              <w:left w:val="nil"/>
              <w:bottom w:val="nil"/>
            </w:tcBorders>
          </w:tcPr>
          <w:p w:rsidR="00EE20F3" w:rsidRPr="00EE20F3" w:rsidRDefault="00EE20F3" w:rsidP="00EE20F3">
            <w:pPr>
              <w:pStyle w:val="Normaltb"/>
              <w:rPr>
                <w:rFonts w:ascii="Arial" w:hAnsi="Arial" w:cs="Arial"/>
                <w:sz w:val="16"/>
                <w:szCs w:val="16"/>
              </w:rPr>
            </w:pPr>
          </w:p>
        </w:tc>
      </w:tr>
      <w:tr w:rsidR="00EE20F3" w:rsidTr="00EE20F3">
        <w:trPr>
          <w:cantSplit/>
        </w:trPr>
        <w:tc>
          <w:tcPr>
            <w:tcW w:w="425" w:type="dxa"/>
            <w:tcBorders>
              <w:top w:val="nil"/>
              <w:bottom w:val="nil"/>
              <w:right w:val="nil"/>
            </w:tcBorders>
          </w:tcPr>
          <w:p w:rsidR="00EE20F3" w:rsidRPr="00EE20F3" w:rsidRDefault="00EE20F3" w:rsidP="00EE20F3">
            <w:pPr>
              <w:pStyle w:val="Normaltb"/>
              <w:jc w:val="center"/>
              <w:rPr>
                <w:rFonts w:ascii="Arial" w:hAnsi="Arial" w:cs="Arial"/>
                <w:sz w:val="16"/>
                <w:szCs w:val="16"/>
              </w:rPr>
            </w:pPr>
            <w:r w:rsidRPr="00EE20F3">
              <w:rPr>
                <w:rFonts w:ascii="Arial" w:hAnsi="Arial" w:cs="Arial"/>
                <w:sz w:val="16"/>
                <w:szCs w:val="16"/>
              </w:rPr>
              <w:t>QL</w:t>
            </w:r>
          </w:p>
        </w:tc>
        <w:tc>
          <w:tcPr>
            <w:tcW w:w="502" w:type="dxa"/>
            <w:tcBorders>
              <w:top w:val="nil"/>
              <w:left w:val="nil"/>
              <w:bottom w:val="nil"/>
              <w:right w:val="nil"/>
            </w:tcBorders>
          </w:tcPr>
          <w:p w:rsidR="00EE20F3" w:rsidRPr="00EE20F3" w:rsidRDefault="00EE20F3" w:rsidP="00EE20F3">
            <w:pPr>
              <w:pStyle w:val="Normaltb"/>
              <w:jc w:val="center"/>
              <w:rPr>
                <w:rFonts w:ascii="Arial" w:hAnsi="Arial" w:cs="Arial"/>
                <w:sz w:val="16"/>
                <w:szCs w:val="16"/>
              </w:rPr>
            </w:pPr>
          </w:p>
        </w:tc>
        <w:tc>
          <w:tcPr>
            <w:tcW w:w="1767" w:type="dxa"/>
            <w:tcBorders>
              <w:top w:val="nil"/>
              <w:left w:val="nil"/>
              <w:bottom w:val="nil"/>
              <w:right w:val="nil"/>
            </w:tcBorders>
          </w:tcPr>
          <w:p w:rsidR="00EE20F3" w:rsidRPr="00EE20F3" w:rsidRDefault="00EE20F3" w:rsidP="00EE20F3">
            <w:pPr>
              <w:pStyle w:val="Normaltb"/>
              <w:rPr>
                <w:rFonts w:ascii="Arial" w:hAnsi="Arial" w:cs="Arial"/>
                <w:b w:val="0"/>
                <w:sz w:val="16"/>
                <w:szCs w:val="16"/>
              </w:rPr>
            </w:pPr>
            <w:r w:rsidRPr="00EE20F3">
              <w:rPr>
                <w:rFonts w:ascii="Arial" w:hAnsi="Arial" w:cs="Arial"/>
                <w:b w:val="0"/>
                <w:sz w:val="16"/>
                <w:szCs w:val="16"/>
              </w:rPr>
              <w:t>absent</w:t>
            </w:r>
          </w:p>
        </w:tc>
        <w:tc>
          <w:tcPr>
            <w:tcW w:w="1833" w:type="dxa"/>
            <w:tcBorders>
              <w:top w:val="nil"/>
              <w:left w:val="nil"/>
              <w:bottom w:val="nil"/>
              <w:right w:val="nil"/>
            </w:tcBorders>
          </w:tcPr>
          <w:p w:rsidR="00EE20F3" w:rsidRPr="00EE20F3" w:rsidRDefault="00EE20F3" w:rsidP="00EE20F3">
            <w:pPr>
              <w:pStyle w:val="Normaltb"/>
              <w:rPr>
                <w:rFonts w:ascii="Arial" w:hAnsi="Arial" w:cs="Arial"/>
                <w:b w:val="0"/>
                <w:sz w:val="16"/>
                <w:szCs w:val="16"/>
              </w:rPr>
            </w:pPr>
            <w:r w:rsidRPr="00EE20F3">
              <w:rPr>
                <w:rFonts w:ascii="Arial" w:hAnsi="Arial" w:cs="Arial"/>
                <w:b w:val="0"/>
                <w:sz w:val="16"/>
                <w:szCs w:val="16"/>
              </w:rPr>
              <w:t xml:space="preserve">absente </w:t>
            </w:r>
          </w:p>
        </w:tc>
        <w:tc>
          <w:tcPr>
            <w:tcW w:w="1800" w:type="dxa"/>
            <w:tcBorders>
              <w:top w:val="nil"/>
              <w:left w:val="nil"/>
              <w:bottom w:val="nil"/>
              <w:right w:val="nil"/>
            </w:tcBorders>
          </w:tcPr>
          <w:p w:rsidR="00EE20F3" w:rsidRPr="00EE20F3" w:rsidRDefault="00EE20F3" w:rsidP="00EE20F3">
            <w:pPr>
              <w:pStyle w:val="Normaltb"/>
              <w:rPr>
                <w:rFonts w:ascii="Arial" w:hAnsi="Arial" w:cs="Arial"/>
                <w:b w:val="0"/>
                <w:noProof w:val="0"/>
                <w:sz w:val="16"/>
                <w:szCs w:val="16"/>
                <w:lang w:eastAsia="fr-FR"/>
              </w:rPr>
            </w:pPr>
            <w:proofErr w:type="spellStart"/>
            <w:r w:rsidRPr="00EE20F3">
              <w:rPr>
                <w:rFonts w:ascii="Arial" w:hAnsi="Arial" w:cs="Arial"/>
                <w:b w:val="0"/>
                <w:noProof w:val="0"/>
                <w:sz w:val="16"/>
                <w:szCs w:val="16"/>
                <w:lang w:eastAsia="fr-FR"/>
              </w:rPr>
              <w:t>fehlend</w:t>
            </w:r>
            <w:proofErr w:type="spellEnd"/>
          </w:p>
        </w:tc>
        <w:tc>
          <w:tcPr>
            <w:tcW w:w="1843" w:type="dxa"/>
            <w:tcBorders>
              <w:top w:val="nil"/>
              <w:left w:val="nil"/>
              <w:bottom w:val="nil"/>
              <w:right w:val="nil"/>
            </w:tcBorders>
          </w:tcPr>
          <w:p w:rsidR="00EE20F3" w:rsidRPr="00EE20F3" w:rsidRDefault="00EE20F3" w:rsidP="00EE20F3">
            <w:pPr>
              <w:pStyle w:val="Normaltb"/>
              <w:rPr>
                <w:rFonts w:ascii="Arial" w:hAnsi="Arial" w:cs="Arial"/>
                <w:b w:val="0"/>
                <w:noProof w:val="0"/>
                <w:sz w:val="16"/>
                <w:szCs w:val="16"/>
              </w:rPr>
            </w:pPr>
            <w:proofErr w:type="spellStart"/>
            <w:r w:rsidRPr="00EE20F3">
              <w:rPr>
                <w:rFonts w:ascii="Arial" w:hAnsi="Arial" w:cs="Arial"/>
                <w:b w:val="0"/>
                <w:noProof w:val="0"/>
                <w:sz w:val="16"/>
                <w:szCs w:val="16"/>
              </w:rPr>
              <w:t>ausente</w:t>
            </w:r>
            <w:proofErr w:type="spellEnd"/>
          </w:p>
        </w:tc>
        <w:tc>
          <w:tcPr>
            <w:tcW w:w="1985" w:type="dxa"/>
            <w:tcBorders>
              <w:top w:val="nil"/>
              <w:left w:val="nil"/>
              <w:bottom w:val="nil"/>
              <w:right w:val="nil"/>
            </w:tcBorders>
          </w:tcPr>
          <w:p w:rsidR="00EE20F3" w:rsidRPr="00EE20F3" w:rsidRDefault="00EE20F3" w:rsidP="00EE20F3">
            <w:pPr>
              <w:pStyle w:val="Normaltb"/>
              <w:rPr>
                <w:rFonts w:ascii="Arial" w:hAnsi="Arial" w:cs="Arial"/>
                <w:b w:val="0"/>
                <w:sz w:val="16"/>
                <w:szCs w:val="16"/>
              </w:rPr>
            </w:pPr>
            <w:r w:rsidRPr="00EE20F3">
              <w:rPr>
                <w:rFonts w:ascii="Arial" w:hAnsi="Arial" w:cs="Arial"/>
                <w:b w:val="0"/>
                <w:sz w:val="16"/>
                <w:szCs w:val="16"/>
              </w:rPr>
              <w:t>Braveheart, Falstaff</w:t>
            </w:r>
          </w:p>
        </w:tc>
        <w:tc>
          <w:tcPr>
            <w:tcW w:w="567" w:type="dxa"/>
            <w:tcBorders>
              <w:top w:val="nil"/>
              <w:left w:val="nil"/>
              <w:bottom w:val="nil"/>
            </w:tcBorders>
          </w:tcPr>
          <w:p w:rsidR="00EE20F3" w:rsidRPr="00EE20F3" w:rsidRDefault="00EE20F3" w:rsidP="00EE20F3">
            <w:pPr>
              <w:pStyle w:val="Normaltb"/>
              <w:jc w:val="center"/>
              <w:rPr>
                <w:rFonts w:ascii="Arial" w:hAnsi="Arial" w:cs="Arial"/>
                <w:b w:val="0"/>
                <w:sz w:val="16"/>
                <w:szCs w:val="16"/>
              </w:rPr>
            </w:pPr>
            <w:r w:rsidRPr="00EE20F3">
              <w:rPr>
                <w:rFonts w:ascii="Arial" w:hAnsi="Arial" w:cs="Arial"/>
                <w:b w:val="0"/>
                <w:sz w:val="16"/>
                <w:szCs w:val="16"/>
              </w:rPr>
              <w:t>1</w:t>
            </w:r>
          </w:p>
        </w:tc>
      </w:tr>
      <w:tr w:rsidR="00EE20F3" w:rsidTr="00EE20F3">
        <w:trPr>
          <w:cantSplit/>
        </w:trPr>
        <w:tc>
          <w:tcPr>
            <w:tcW w:w="425" w:type="dxa"/>
            <w:tcBorders>
              <w:top w:val="nil"/>
              <w:bottom w:val="single" w:sz="4" w:space="0" w:color="auto"/>
              <w:right w:val="nil"/>
            </w:tcBorders>
          </w:tcPr>
          <w:p w:rsidR="00EE20F3" w:rsidRPr="00EE20F3" w:rsidRDefault="00EE20F3" w:rsidP="00EE20F3">
            <w:pPr>
              <w:pStyle w:val="Normaltb"/>
              <w:rPr>
                <w:rFonts w:ascii="Arial" w:hAnsi="Arial" w:cs="Arial"/>
                <w:sz w:val="16"/>
                <w:szCs w:val="16"/>
              </w:rPr>
            </w:pPr>
          </w:p>
        </w:tc>
        <w:tc>
          <w:tcPr>
            <w:tcW w:w="502" w:type="dxa"/>
            <w:tcBorders>
              <w:top w:val="nil"/>
              <w:left w:val="nil"/>
              <w:bottom w:val="single" w:sz="4" w:space="0" w:color="auto"/>
              <w:right w:val="nil"/>
            </w:tcBorders>
          </w:tcPr>
          <w:p w:rsidR="00EE20F3" w:rsidRPr="00EE20F3" w:rsidRDefault="00EE20F3" w:rsidP="00EE20F3">
            <w:pPr>
              <w:pStyle w:val="Normaltb"/>
              <w:rPr>
                <w:rFonts w:ascii="Arial" w:hAnsi="Arial" w:cs="Arial"/>
                <w:sz w:val="16"/>
                <w:szCs w:val="16"/>
              </w:rPr>
            </w:pPr>
          </w:p>
        </w:tc>
        <w:tc>
          <w:tcPr>
            <w:tcW w:w="1767" w:type="dxa"/>
            <w:tcBorders>
              <w:top w:val="nil"/>
              <w:left w:val="nil"/>
              <w:bottom w:val="single" w:sz="4" w:space="0" w:color="auto"/>
              <w:right w:val="nil"/>
            </w:tcBorders>
          </w:tcPr>
          <w:p w:rsidR="00EE20F3" w:rsidRPr="00EE20F3" w:rsidRDefault="00EE20F3" w:rsidP="00EE20F3">
            <w:pPr>
              <w:pStyle w:val="Normaltb"/>
              <w:rPr>
                <w:rFonts w:ascii="Arial" w:hAnsi="Arial" w:cs="Arial"/>
                <w:b w:val="0"/>
                <w:sz w:val="16"/>
                <w:szCs w:val="16"/>
              </w:rPr>
            </w:pPr>
            <w:r w:rsidRPr="00EE20F3">
              <w:rPr>
                <w:rFonts w:ascii="Arial" w:hAnsi="Arial" w:cs="Arial"/>
                <w:b w:val="0"/>
                <w:sz w:val="16"/>
                <w:szCs w:val="16"/>
              </w:rPr>
              <w:t>present</w:t>
            </w:r>
          </w:p>
        </w:tc>
        <w:tc>
          <w:tcPr>
            <w:tcW w:w="1833" w:type="dxa"/>
            <w:tcBorders>
              <w:top w:val="nil"/>
              <w:left w:val="nil"/>
              <w:bottom w:val="single" w:sz="4" w:space="0" w:color="auto"/>
              <w:right w:val="nil"/>
            </w:tcBorders>
          </w:tcPr>
          <w:p w:rsidR="00EE20F3" w:rsidRPr="00EE20F3" w:rsidRDefault="00EE20F3" w:rsidP="00EE20F3">
            <w:pPr>
              <w:pStyle w:val="Normaltb"/>
              <w:rPr>
                <w:rFonts w:ascii="Arial" w:hAnsi="Arial" w:cs="Arial"/>
                <w:b w:val="0"/>
                <w:sz w:val="16"/>
                <w:szCs w:val="16"/>
              </w:rPr>
            </w:pPr>
            <w:r w:rsidRPr="00EE20F3">
              <w:rPr>
                <w:rFonts w:ascii="Arial" w:hAnsi="Arial" w:cs="Arial"/>
                <w:b w:val="0"/>
                <w:sz w:val="16"/>
                <w:szCs w:val="16"/>
              </w:rPr>
              <w:t xml:space="preserve">présente </w:t>
            </w:r>
          </w:p>
        </w:tc>
        <w:tc>
          <w:tcPr>
            <w:tcW w:w="1800" w:type="dxa"/>
            <w:tcBorders>
              <w:top w:val="nil"/>
              <w:left w:val="nil"/>
              <w:bottom w:val="single" w:sz="4" w:space="0" w:color="auto"/>
              <w:right w:val="nil"/>
            </w:tcBorders>
          </w:tcPr>
          <w:p w:rsidR="00EE20F3" w:rsidRPr="00EE20F3" w:rsidRDefault="00EE20F3" w:rsidP="00EE20F3">
            <w:pPr>
              <w:pStyle w:val="Normaltb"/>
              <w:rPr>
                <w:rFonts w:ascii="Arial" w:hAnsi="Arial" w:cs="Arial"/>
                <w:b w:val="0"/>
                <w:noProof w:val="0"/>
                <w:sz w:val="16"/>
                <w:szCs w:val="16"/>
                <w:lang w:eastAsia="fr-FR"/>
              </w:rPr>
            </w:pPr>
            <w:proofErr w:type="spellStart"/>
            <w:r w:rsidRPr="00EE20F3">
              <w:rPr>
                <w:rFonts w:ascii="Arial" w:hAnsi="Arial" w:cs="Arial"/>
                <w:b w:val="0"/>
                <w:noProof w:val="0"/>
                <w:sz w:val="16"/>
                <w:szCs w:val="16"/>
                <w:lang w:eastAsia="fr-FR"/>
              </w:rPr>
              <w:t>vorhanden</w:t>
            </w:r>
            <w:proofErr w:type="spellEnd"/>
          </w:p>
        </w:tc>
        <w:tc>
          <w:tcPr>
            <w:tcW w:w="1843" w:type="dxa"/>
            <w:tcBorders>
              <w:top w:val="nil"/>
              <w:left w:val="nil"/>
              <w:bottom w:val="single" w:sz="4" w:space="0" w:color="auto"/>
              <w:right w:val="nil"/>
            </w:tcBorders>
          </w:tcPr>
          <w:p w:rsidR="00EE20F3" w:rsidRPr="00EE20F3" w:rsidRDefault="00EE20F3" w:rsidP="00EE20F3">
            <w:pPr>
              <w:pStyle w:val="Normaltb"/>
              <w:rPr>
                <w:rFonts w:ascii="Arial" w:hAnsi="Arial" w:cs="Arial"/>
                <w:b w:val="0"/>
                <w:noProof w:val="0"/>
                <w:sz w:val="16"/>
                <w:szCs w:val="16"/>
              </w:rPr>
            </w:pPr>
            <w:proofErr w:type="spellStart"/>
            <w:r w:rsidRPr="00EE20F3">
              <w:rPr>
                <w:rFonts w:ascii="Arial" w:hAnsi="Arial" w:cs="Arial"/>
                <w:b w:val="0"/>
                <w:noProof w:val="0"/>
                <w:sz w:val="16"/>
                <w:szCs w:val="16"/>
              </w:rPr>
              <w:t>presente</w:t>
            </w:r>
            <w:proofErr w:type="spellEnd"/>
          </w:p>
        </w:tc>
        <w:tc>
          <w:tcPr>
            <w:tcW w:w="1985" w:type="dxa"/>
            <w:tcBorders>
              <w:top w:val="nil"/>
              <w:left w:val="nil"/>
              <w:bottom w:val="single" w:sz="4" w:space="0" w:color="auto"/>
              <w:right w:val="nil"/>
            </w:tcBorders>
          </w:tcPr>
          <w:p w:rsidR="00EE20F3" w:rsidRPr="00EE20F3" w:rsidRDefault="00EE20F3" w:rsidP="00EE20F3">
            <w:pPr>
              <w:pStyle w:val="Normaltb"/>
              <w:rPr>
                <w:rFonts w:ascii="Arial" w:hAnsi="Arial" w:cs="Arial"/>
                <w:b w:val="0"/>
                <w:sz w:val="16"/>
                <w:szCs w:val="16"/>
              </w:rPr>
            </w:pPr>
            <w:r w:rsidRPr="00EE20F3">
              <w:rPr>
                <w:rFonts w:ascii="Arial" w:hAnsi="Arial" w:cs="Arial"/>
                <w:b w:val="0"/>
                <w:sz w:val="16"/>
                <w:szCs w:val="16"/>
              </w:rPr>
              <w:t>Abacus, Eclipsus</w:t>
            </w:r>
          </w:p>
        </w:tc>
        <w:tc>
          <w:tcPr>
            <w:tcW w:w="567" w:type="dxa"/>
            <w:tcBorders>
              <w:top w:val="nil"/>
              <w:left w:val="nil"/>
              <w:bottom w:val="single" w:sz="4" w:space="0" w:color="auto"/>
            </w:tcBorders>
          </w:tcPr>
          <w:p w:rsidR="00EE20F3" w:rsidRPr="00EE20F3" w:rsidRDefault="00EE20F3" w:rsidP="00EE20F3">
            <w:pPr>
              <w:pStyle w:val="Normaltb"/>
              <w:jc w:val="center"/>
              <w:rPr>
                <w:rFonts w:ascii="Arial" w:hAnsi="Arial" w:cs="Arial"/>
                <w:b w:val="0"/>
                <w:sz w:val="16"/>
                <w:szCs w:val="16"/>
              </w:rPr>
            </w:pPr>
            <w:r w:rsidRPr="00EE20F3">
              <w:rPr>
                <w:rFonts w:ascii="Arial" w:hAnsi="Arial" w:cs="Arial"/>
                <w:b w:val="0"/>
                <w:sz w:val="16"/>
                <w:szCs w:val="16"/>
              </w:rPr>
              <w:t>9</w:t>
            </w:r>
          </w:p>
        </w:tc>
      </w:tr>
    </w:tbl>
    <w:p w:rsidR="00EE20F3" w:rsidRDefault="00EE20F3">
      <w:pPr>
        <w:jc w:val="left"/>
        <w:rPr>
          <w:rFonts w:cs="Arial"/>
          <w:u w:val="single"/>
        </w:rPr>
      </w:pPr>
    </w:p>
    <w:p w:rsidR="00EE20F3" w:rsidRDefault="00EE20F3">
      <w:pPr>
        <w:jc w:val="left"/>
        <w:rPr>
          <w:rFonts w:cs="Arial"/>
          <w:u w:val="single"/>
        </w:rPr>
      </w:pPr>
    </w:p>
    <w:p w:rsidR="00EE20F3" w:rsidRPr="008B56A2" w:rsidRDefault="00EE20F3" w:rsidP="00EE20F3">
      <w:pPr>
        <w:rPr>
          <w:rFonts w:cs="Arial"/>
          <w:u w:val="single"/>
        </w:rPr>
      </w:pPr>
      <w:proofErr w:type="gramStart"/>
      <w:r w:rsidRPr="003A505D">
        <w:rPr>
          <w:rFonts w:cs="Arial"/>
          <w:u w:val="single"/>
        </w:rPr>
        <w:lastRenderedPageBreak/>
        <w:t xml:space="preserve">Proposal to Revise the Test Guidelines for </w:t>
      </w:r>
      <w:r>
        <w:rPr>
          <w:rFonts w:cs="Arial"/>
          <w:u w:val="single"/>
        </w:rPr>
        <w:t>Curly Kale</w:t>
      </w:r>
      <w:r w:rsidRPr="003A505D">
        <w:rPr>
          <w:rFonts w:cs="Arial"/>
          <w:u w:val="single"/>
        </w:rPr>
        <w:t xml:space="preserve"> </w:t>
      </w:r>
      <w:r w:rsidRPr="008B56A2">
        <w:rPr>
          <w:rFonts w:cs="Arial"/>
          <w:u w:val="single"/>
        </w:rPr>
        <w:t>(</w:t>
      </w:r>
      <w:r w:rsidRPr="008B56A2">
        <w:rPr>
          <w:rFonts w:cs="Arial"/>
          <w:i/>
          <w:u w:val="single"/>
        </w:rPr>
        <w:t xml:space="preserve">Brassica </w:t>
      </w:r>
      <w:proofErr w:type="spellStart"/>
      <w:r w:rsidRPr="008B56A2">
        <w:rPr>
          <w:rFonts w:cs="Arial"/>
          <w:i/>
          <w:u w:val="single"/>
        </w:rPr>
        <w:t>oleracea</w:t>
      </w:r>
      <w:proofErr w:type="spellEnd"/>
      <w:r w:rsidRPr="008B56A2">
        <w:rPr>
          <w:rFonts w:cs="Arial"/>
          <w:u w:val="single"/>
        </w:rPr>
        <w:t xml:space="preserve"> L. </w:t>
      </w:r>
      <w:r w:rsidRPr="00EE20F3">
        <w:rPr>
          <w:u w:val="single"/>
        </w:rPr>
        <w:t xml:space="preserve">var. </w:t>
      </w:r>
      <w:proofErr w:type="spellStart"/>
      <w:r w:rsidRPr="00EE20F3">
        <w:rPr>
          <w:i/>
          <w:u w:val="single"/>
        </w:rPr>
        <w:t>sabellica</w:t>
      </w:r>
      <w:proofErr w:type="spellEnd"/>
      <w:r w:rsidRPr="00EE20F3">
        <w:rPr>
          <w:u w:val="single"/>
        </w:rPr>
        <w:t xml:space="preserve"> L.)</w:t>
      </w:r>
      <w:proofErr w:type="gramEnd"/>
      <w:r w:rsidRPr="00EE20F3">
        <w:rPr>
          <w:u w:val="single"/>
        </w:rPr>
        <w:t xml:space="preserve"> (</w:t>
      </w:r>
      <w:proofErr w:type="gramStart"/>
      <w:r w:rsidRPr="00EE20F3">
        <w:rPr>
          <w:u w:val="single"/>
        </w:rPr>
        <w:t>document</w:t>
      </w:r>
      <w:proofErr w:type="gramEnd"/>
      <w:r w:rsidRPr="00EE20F3">
        <w:rPr>
          <w:u w:val="single"/>
        </w:rPr>
        <w:t xml:space="preserve"> TG/</w:t>
      </w:r>
      <w:r w:rsidRPr="008B56A2">
        <w:rPr>
          <w:rFonts w:cs="Arial"/>
          <w:u w:val="single"/>
        </w:rPr>
        <w:t>90/6 Corr.)</w:t>
      </w:r>
    </w:p>
    <w:p w:rsidR="00EE20F3" w:rsidRPr="003A505D" w:rsidRDefault="00EE20F3" w:rsidP="00EE20F3">
      <w:pPr>
        <w:rPr>
          <w:rFonts w:cs="Arial"/>
        </w:rPr>
      </w:pPr>
    </w:p>
    <w:p w:rsidR="00EE20F3" w:rsidRDefault="00EE20F3" w:rsidP="00EE20F3">
      <w:pPr>
        <w:rPr>
          <w:rFonts w:cs="Arial"/>
        </w:rPr>
      </w:pPr>
      <w:r w:rsidRPr="00926E30">
        <w:rPr>
          <w:rFonts w:cs="Arial"/>
        </w:rPr>
        <w:t xml:space="preserve">The characteristic </w:t>
      </w:r>
      <w:r>
        <w:rPr>
          <w:rFonts w:cs="Arial"/>
        </w:rPr>
        <w:t>“M</w:t>
      </w:r>
      <w:r w:rsidRPr="00926E30">
        <w:rPr>
          <w:rFonts w:cs="Arial"/>
        </w:rPr>
        <w:t>ale sterility</w:t>
      </w:r>
      <w:r>
        <w:rPr>
          <w:rFonts w:cs="Arial"/>
        </w:rPr>
        <w:t>”</w:t>
      </w:r>
      <w:r w:rsidRPr="00926E30">
        <w:rPr>
          <w:rFonts w:cs="Arial"/>
        </w:rPr>
        <w:t xml:space="preserve"> is not included </w:t>
      </w:r>
      <w:r>
        <w:rPr>
          <w:rFonts w:cs="Arial"/>
        </w:rPr>
        <w:t>in the Test Guidelines for Curly Kale (document TG/90/6 Corr.)</w:t>
      </w:r>
      <w:r w:rsidRPr="00926E30">
        <w:rPr>
          <w:rFonts w:cs="Arial"/>
        </w:rPr>
        <w:t>.</w:t>
      </w:r>
      <w:r>
        <w:rPr>
          <w:rFonts w:cs="Arial"/>
        </w:rPr>
        <w:t xml:space="preserve">  </w:t>
      </w:r>
      <w:r w:rsidRPr="00926E30">
        <w:rPr>
          <w:rFonts w:cs="Arial"/>
        </w:rPr>
        <w:t xml:space="preserve">It is proposed to add this characteristic </w:t>
      </w:r>
      <w:r>
        <w:rPr>
          <w:rFonts w:cs="Arial"/>
        </w:rPr>
        <w:t xml:space="preserve">and an explanation </w:t>
      </w:r>
      <w:r w:rsidRPr="00926E30">
        <w:rPr>
          <w:rFonts w:cs="Arial"/>
        </w:rPr>
        <w:t xml:space="preserve">to the </w:t>
      </w:r>
      <w:r>
        <w:rPr>
          <w:rFonts w:cs="Arial"/>
        </w:rPr>
        <w:t>Test Guidelines (</w:t>
      </w:r>
      <w:r w:rsidRPr="00926E30">
        <w:rPr>
          <w:rFonts w:cs="Arial"/>
        </w:rPr>
        <w:t>like in Brussels sprouts</w:t>
      </w:r>
      <w:r>
        <w:rPr>
          <w:rFonts w:cs="Arial"/>
        </w:rPr>
        <w:t>,</w:t>
      </w:r>
      <w:r w:rsidRPr="00926E30">
        <w:rPr>
          <w:rFonts w:cs="Arial"/>
        </w:rPr>
        <w:t xml:space="preserve"> Cabbage</w:t>
      </w:r>
      <w:r>
        <w:rPr>
          <w:rFonts w:cs="Arial"/>
        </w:rPr>
        <w:t xml:space="preserve"> and Calabrese)</w:t>
      </w:r>
      <w:r w:rsidRPr="00926E30">
        <w:rPr>
          <w:rFonts w:cs="Arial"/>
        </w:rPr>
        <w:t>:</w:t>
      </w:r>
    </w:p>
    <w:p w:rsidR="00EE20F3" w:rsidRPr="00926E30" w:rsidRDefault="00EE20F3" w:rsidP="00EE20F3">
      <w:pPr>
        <w:spacing w:line="259" w:lineRule="auto"/>
        <w:rPr>
          <w:rFonts w:cs="Arial"/>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EE20F3" w:rsidRPr="003A505D" w:rsidTr="002B78C1">
        <w:trPr>
          <w:cantSplit/>
        </w:trPr>
        <w:tc>
          <w:tcPr>
            <w:tcW w:w="567" w:type="dxa"/>
            <w:tcBorders>
              <w:top w:val="single" w:sz="4" w:space="0" w:color="auto"/>
              <w:left w:val="nil"/>
              <w:bottom w:val="nil"/>
              <w:right w:val="nil"/>
            </w:tcBorders>
          </w:tcPr>
          <w:p w:rsidR="00EE20F3" w:rsidRPr="003A505D" w:rsidRDefault="00EE20F3" w:rsidP="002B78C1">
            <w:pPr>
              <w:pStyle w:val="Normaltb"/>
              <w:keepNext w:val="0"/>
              <w:spacing w:before="80" w:after="80"/>
              <w:jc w:val="center"/>
              <w:rPr>
                <w:rFonts w:ascii="Arial" w:hAnsi="Arial" w:cs="Arial"/>
                <w:sz w:val="16"/>
                <w:szCs w:val="16"/>
              </w:rPr>
            </w:pPr>
          </w:p>
        </w:tc>
        <w:tc>
          <w:tcPr>
            <w:tcW w:w="426" w:type="dxa"/>
            <w:tcBorders>
              <w:top w:val="single" w:sz="4" w:space="0" w:color="auto"/>
              <w:left w:val="nil"/>
              <w:bottom w:val="nil"/>
              <w:right w:val="nil"/>
            </w:tcBorders>
          </w:tcPr>
          <w:p w:rsidR="00EE20F3" w:rsidRPr="003A505D" w:rsidRDefault="00EE20F3" w:rsidP="002B78C1">
            <w:pPr>
              <w:pStyle w:val="Normaltb"/>
              <w:keepNext w:val="0"/>
              <w:spacing w:before="80" w:after="80"/>
              <w:jc w:val="center"/>
              <w:rPr>
                <w:rFonts w:ascii="Arial" w:hAnsi="Arial" w:cs="Arial"/>
                <w:noProof w:val="0"/>
                <w:sz w:val="16"/>
                <w:szCs w:val="16"/>
              </w:rPr>
            </w:pPr>
          </w:p>
        </w:tc>
        <w:tc>
          <w:tcPr>
            <w:tcW w:w="1984" w:type="dxa"/>
            <w:tcBorders>
              <w:top w:val="single" w:sz="4" w:space="0" w:color="auto"/>
              <w:left w:val="nil"/>
              <w:bottom w:val="nil"/>
              <w:right w:val="nil"/>
            </w:tcBorders>
            <w:vAlign w:val="center"/>
          </w:tcPr>
          <w:p w:rsidR="00EE20F3" w:rsidRPr="00B265E0" w:rsidRDefault="00EE20F3" w:rsidP="002B78C1">
            <w:pPr>
              <w:pStyle w:val="tgchartext"/>
            </w:pPr>
            <w:r w:rsidRPr="00B265E0">
              <w:t>English</w:t>
            </w:r>
          </w:p>
        </w:tc>
        <w:tc>
          <w:tcPr>
            <w:tcW w:w="1843" w:type="dxa"/>
            <w:tcBorders>
              <w:top w:val="single" w:sz="4" w:space="0" w:color="auto"/>
              <w:left w:val="nil"/>
              <w:bottom w:val="nil"/>
              <w:right w:val="nil"/>
            </w:tcBorders>
            <w:vAlign w:val="center"/>
          </w:tcPr>
          <w:p w:rsidR="00EE20F3" w:rsidRPr="00B265E0" w:rsidRDefault="00EE20F3" w:rsidP="002B78C1">
            <w:pPr>
              <w:pStyle w:val="tgchartext"/>
              <w:rPr>
                <w:lang w:val="fr-FR"/>
              </w:rPr>
            </w:pPr>
            <w:r w:rsidRPr="00B265E0">
              <w:rPr>
                <w:lang w:val="fr-FR"/>
              </w:rPr>
              <w:t>français</w:t>
            </w:r>
          </w:p>
        </w:tc>
        <w:tc>
          <w:tcPr>
            <w:tcW w:w="1843" w:type="dxa"/>
            <w:tcBorders>
              <w:top w:val="single" w:sz="4" w:space="0" w:color="auto"/>
              <w:left w:val="nil"/>
              <w:bottom w:val="nil"/>
              <w:right w:val="nil"/>
            </w:tcBorders>
            <w:vAlign w:val="center"/>
          </w:tcPr>
          <w:p w:rsidR="00EE20F3" w:rsidRPr="00B265E0" w:rsidRDefault="00EE20F3" w:rsidP="002B78C1">
            <w:pPr>
              <w:pStyle w:val="tgchartext"/>
              <w:rPr>
                <w:lang w:val="de-DE"/>
              </w:rPr>
            </w:pPr>
            <w:r w:rsidRPr="00B265E0">
              <w:rPr>
                <w:lang w:val="de-DE"/>
              </w:rPr>
              <w:t>deutsch</w:t>
            </w:r>
          </w:p>
        </w:tc>
        <w:tc>
          <w:tcPr>
            <w:tcW w:w="1559" w:type="dxa"/>
            <w:tcBorders>
              <w:top w:val="single" w:sz="4" w:space="0" w:color="auto"/>
              <w:left w:val="nil"/>
              <w:bottom w:val="nil"/>
              <w:right w:val="nil"/>
            </w:tcBorders>
            <w:vAlign w:val="center"/>
          </w:tcPr>
          <w:p w:rsidR="00EE20F3" w:rsidRPr="00B265E0" w:rsidRDefault="00EE20F3" w:rsidP="002B78C1">
            <w:pPr>
              <w:pStyle w:val="tgchartext"/>
              <w:rPr>
                <w:lang w:val="es-ES_tradnl"/>
              </w:rPr>
            </w:pPr>
            <w:r w:rsidRPr="00B265E0">
              <w:rPr>
                <w:lang w:val="es-ES_tradnl"/>
              </w:rPr>
              <w:t>español</w:t>
            </w:r>
          </w:p>
        </w:tc>
        <w:tc>
          <w:tcPr>
            <w:tcW w:w="1721" w:type="dxa"/>
            <w:tcBorders>
              <w:top w:val="single" w:sz="4" w:space="0" w:color="auto"/>
              <w:left w:val="nil"/>
              <w:bottom w:val="nil"/>
              <w:right w:val="nil"/>
            </w:tcBorders>
            <w:vAlign w:val="center"/>
          </w:tcPr>
          <w:p w:rsidR="00EE20F3" w:rsidRPr="00B265E0" w:rsidRDefault="00EE20F3" w:rsidP="002B78C1">
            <w:pPr>
              <w:pStyle w:val="tgchart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left w:val="nil"/>
              <w:bottom w:val="nil"/>
              <w:right w:val="nil"/>
            </w:tcBorders>
            <w:vAlign w:val="center"/>
          </w:tcPr>
          <w:p w:rsidR="00EE20F3" w:rsidRPr="003A505D" w:rsidRDefault="00EE20F3" w:rsidP="002B78C1">
            <w:pPr>
              <w:pStyle w:val="tgchartextcentered"/>
              <w:rPr>
                <w:b w:val="0"/>
              </w:rPr>
            </w:pPr>
            <w:r w:rsidRPr="003A505D">
              <w:rPr>
                <w:b w:val="0"/>
              </w:rPr>
              <w:t>Note/</w:t>
            </w:r>
            <w:r w:rsidRPr="003A505D">
              <w:rPr>
                <w:b w:val="0"/>
              </w:rPr>
              <w:br/>
              <w:t>Nota</w:t>
            </w:r>
          </w:p>
        </w:tc>
      </w:tr>
      <w:tr w:rsidR="00EE20F3" w:rsidRPr="003A505D" w:rsidTr="002B78C1">
        <w:trPr>
          <w:cantSplit/>
        </w:trPr>
        <w:tc>
          <w:tcPr>
            <w:tcW w:w="567" w:type="dxa"/>
            <w:tcBorders>
              <w:top w:val="single" w:sz="4" w:space="0" w:color="auto"/>
              <w:left w:val="nil"/>
              <w:bottom w:val="nil"/>
              <w:right w:val="nil"/>
            </w:tcBorders>
          </w:tcPr>
          <w:p w:rsidR="00EE20F3" w:rsidRPr="00EE20F3" w:rsidRDefault="00EE20F3" w:rsidP="002B78C1">
            <w:pPr>
              <w:pStyle w:val="Normaltb"/>
              <w:keepNext w:val="0"/>
              <w:spacing w:before="80" w:after="80"/>
              <w:jc w:val="center"/>
              <w:rPr>
                <w:rFonts w:ascii="Arial" w:hAnsi="Arial" w:cs="Arial"/>
                <w:sz w:val="16"/>
                <w:szCs w:val="16"/>
                <w:highlight w:val="lightGray"/>
                <w:u w:val="single"/>
              </w:rPr>
            </w:pPr>
            <w:r w:rsidRPr="00EE20F3">
              <w:rPr>
                <w:rFonts w:ascii="Arial" w:hAnsi="Arial" w:cs="Arial"/>
                <w:sz w:val="16"/>
                <w:szCs w:val="16"/>
                <w:highlight w:val="lightGray"/>
                <w:u w:val="single"/>
              </w:rPr>
              <w:t>19.</w:t>
            </w:r>
            <w:r w:rsidRPr="00EE20F3">
              <w:rPr>
                <w:rFonts w:ascii="Arial" w:hAnsi="Arial" w:cs="Arial"/>
                <w:sz w:val="16"/>
                <w:szCs w:val="16"/>
                <w:highlight w:val="lightGray"/>
                <w:u w:val="single"/>
              </w:rPr>
              <w:br/>
            </w:r>
            <w:r w:rsidRPr="00EE20F3">
              <w:rPr>
                <w:rFonts w:ascii="Arial" w:hAnsi="Arial" w:cs="Arial"/>
                <w:sz w:val="16"/>
                <w:szCs w:val="16"/>
                <w:highlight w:val="lightGray"/>
                <w:u w:val="single"/>
              </w:rPr>
              <w:br/>
              <w:t>(+)</w:t>
            </w:r>
          </w:p>
        </w:tc>
        <w:tc>
          <w:tcPr>
            <w:tcW w:w="426" w:type="dxa"/>
            <w:tcBorders>
              <w:top w:val="single" w:sz="4" w:space="0" w:color="auto"/>
              <w:left w:val="nil"/>
              <w:bottom w:val="nil"/>
              <w:right w:val="nil"/>
            </w:tcBorders>
          </w:tcPr>
          <w:p w:rsidR="00EE20F3" w:rsidRPr="00EE20F3" w:rsidRDefault="00EE20F3" w:rsidP="002B78C1">
            <w:pPr>
              <w:pStyle w:val="Normaltb"/>
              <w:keepNext w:val="0"/>
              <w:spacing w:before="80" w:after="80"/>
              <w:jc w:val="center"/>
              <w:rPr>
                <w:rFonts w:ascii="Arial" w:hAnsi="Arial" w:cs="Arial"/>
                <w:noProof w:val="0"/>
                <w:sz w:val="16"/>
                <w:szCs w:val="16"/>
                <w:highlight w:val="lightGray"/>
                <w:u w:val="single"/>
              </w:rPr>
            </w:pPr>
            <w:r w:rsidRPr="00EE20F3">
              <w:rPr>
                <w:rFonts w:ascii="Arial" w:hAnsi="Arial" w:cs="Arial"/>
                <w:noProof w:val="0"/>
                <w:sz w:val="16"/>
                <w:szCs w:val="16"/>
                <w:highlight w:val="lightGray"/>
                <w:u w:val="single"/>
              </w:rPr>
              <w:t>VG</w:t>
            </w:r>
          </w:p>
        </w:tc>
        <w:tc>
          <w:tcPr>
            <w:tcW w:w="1984" w:type="dxa"/>
            <w:tcBorders>
              <w:top w:val="single" w:sz="4" w:space="0" w:color="auto"/>
              <w:left w:val="nil"/>
              <w:bottom w:val="nil"/>
              <w:right w:val="nil"/>
            </w:tcBorders>
          </w:tcPr>
          <w:p w:rsidR="00EE20F3" w:rsidRPr="00EE20F3" w:rsidRDefault="00EE20F3" w:rsidP="002B78C1">
            <w:pPr>
              <w:spacing w:before="80" w:after="80"/>
              <w:rPr>
                <w:rFonts w:cs="Arial"/>
                <w:b/>
                <w:sz w:val="16"/>
                <w:szCs w:val="16"/>
                <w:highlight w:val="lightGray"/>
                <w:u w:val="single"/>
              </w:rPr>
            </w:pPr>
            <w:r w:rsidRPr="00EE20F3">
              <w:rPr>
                <w:rFonts w:cs="Arial"/>
                <w:b/>
                <w:sz w:val="16"/>
                <w:szCs w:val="16"/>
                <w:highlight w:val="lightGray"/>
                <w:u w:val="single"/>
              </w:rPr>
              <w:t>Male sterility</w:t>
            </w:r>
          </w:p>
        </w:tc>
        <w:tc>
          <w:tcPr>
            <w:tcW w:w="1843" w:type="dxa"/>
            <w:tcBorders>
              <w:top w:val="single" w:sz="4" w:space="0" w:color="auto"/>
              <w:left w:val="nil"/>
              <w:bottom w:val="nil"/>
              <w:right w:val="nil"/>
            </w:tcBorders>
          </w:tcPr>
          <w:p w:rsidR="00EE20F3" w:rsidRPr="00EE20F3" w:rsidRDefault="00EE20F3" w:rsidP="002B78C1">
            <w:pPr>
              <w:spacing w:before="80" w:after="80"/>
              <w:rPr>
                <w:rFonts w:cs="Arial"/>
                <w:b/>
                <w:sz w:val="16"/>
                <w:szCs w:val="16"/>
                <w:highlight w:val="lightGray"/>
                <w:u w:val="single"/>
              </w:rPr>
            </w:pPr>
            <w:proofErr w:type="spellStart"/>
            <w:r w:rsidRPr="00EE20F3">
              <w:rPr>
                <w:rFonts w:cs="Arial"/>
                <w:b/>
                <w:sz w:val="16"/>
                <w:szCs w:val="16"/>
                <w:highlight w:val="lightGray"/>
                <w:u w:val="single"/>
              </w:rPr>
              <w:t>Stérilité</w:t>
            </w:r>
            <w:proofErr w:type="spellEnd"/>
            <w:r w:rsidRPr="00EE20F3">
              <w:rPr>
                <w:rFonts w:cs="Arial"/>
                <w:b/>
                <w:sz w:val="16"/>
                <w:szCs w:val="16"/>
                <w:highlight w:val="lightGray"/>
                <w:u w:val="single"/>
              </w:rPr>
              <w:t xml:space="preserve"> </w:t>
            </w:r>
            <w:proofErr w:type="spellStart"/>
            <w:r w:rsidRPr="00EE20F3">
              <w:rPr>
                <w:rFonts w:cs="Arial"/>
                <w:b/>
                <w:sz w:val="16"/>
                <w:szCs w:val="16"/>
                <w:highlight w:val="lightGray"/>
                <w:u w:val="single"/>
              </w:rPr>
              <w:t>mâle</w:t>
            </w:r>
            <w:proofErr w:type="spellEnd"/>
          </w:p>
        </w:tc>
        <w:tc>
          <w:tcPr>
            <w:tcW w:w="1843" w:type="dxa"/>
            <w:tcBorders>
              <w:top w:val="single" w:sz="4" w:space="0" w:color="auto"/>
              <w:left w:val="nil"/>
              <w:bottom w:val="nil"/>
              <w:right w:val="nil"/>
            </w:tcBorders>
          </w:tcPr>
          <w:p w:rsidR="00EE20F3" w:rsidRPr="00EE20F3" w:rsidRDefault="00EE20F3" w:rsidP="002B78C1">
            <w:pPr>
              <w:pStyle w:val="Normaltb"/>
              <w:keepNext w:val="0"/>
              <w:spacing w:before="80" w:after="80"/>
              <w:rPr>
                <w:rFonts w:ascii="Arial" w:hAnsi="Arial" w:cs="Arial"/>
                <w:noProof w:val="0"/>
                <w:sz w:val="16"/>
                <w:szCs w:val="16"/>
                <w:highlight w:val="lightGray"/>
                <w:u w:val="single"/>
              </w:rPr>
            </w:pPr>
            <w:proofErr w:type="spellStart"/>
            <w:r w:rsidRPr="00EE20F3">
              <w:rPr>
                <w:rFonts w:ascii="Arial" w:hAnsi="Arial" w:cs="Arial"/>
                <w:noProof w:val="0"/>
                <w:sz w:val="16"/>
                <w:szCs w:val="16"/>
                <w:highlight w:val="lightGray"/>
                <w:u w:val="single"/>
              </w:rPr>
              <w:t>Männliche</w:t>
            </w:r>
            <w:proofErr w:type="spellEnd"/>
            <w:r w:rsidRPr="00EE20F3">
              <w:rPr>
                <w:rFonts w:ascii="Arial" w:hAnsi="Arial" w:cs="Arial"/>
                <w:noProof w:val="0"/>
                <w:sz w:val="16"/>
                <w:szCs w:val="16"/>
                <w:highlight w:val="lightGray"/>
                <w:u w:val="single"/>
              </w:rPr>
              <w:t xml:space="preserve"> </w:t>
            </w:r>
            <w:proofErr w:type="spellStart"/>
            <w:r w:rsidRPr="00EE20F3">
              <w:rPr>
                <w:rFonts w:ascii="Arial" w:hAnsi="Arial" w:cs="Arial"/>
                <w:noProof w:val="0"/>
                <w:sz w:val="16"/>
                <w:szCs w:val="16"/>
                <w:highlight w:val="lightGray"/>
                <w:u w:val="single"/>
              </w:rPr>
              <w:t>Sterilität</w:t>
            </w:r>
            <w:proofErr w:type="spellEnd"/>
          </w:p>
        </w:tc>
        <w:tc>
          <w:tcPr>
            <w:tcW w:w="1559" w:type="dxa"/>
            <w:tcBorders>
              <w:top w:val="single" w:sz="4" w:space="0" w:color="auto"/>
              <w:left w:val="nil"/>
              <w:bottom w:val="nil"/>
              <w:right w:val="nil"/>
            </w:tcBorders>
          </w:tcPr>
          <w:p w:rsidR="00EE20F3" w:rsidRPr="00EE20F3" w:rsidRDefault="00EE20F3" w:rsidP="002B78C1">
            <w:pPr>
              <w:spacing w:before="80" w:after="80"/>
              <w:rPr>
                <w:rFonts w:cs="Arial"/>
                <w:b/>
                <w:sz w:val="16"/>
                <w:szCs w:val="16"/>
                <w:highlight w:val="lightGray"/>
                <w:u w:val="single"/>
                <w:lang w:val="es-ES"/>
              </w:rPr>
            </w:pPr>
            <w:proofErr w:type="spellStart"/>
            <w:r w:rsidRPr="00EE20F3">
              <w:rPr>
                <w:rFonts w:cs="Arial"/>
                <w:b/>
                <w:sz w:val="16"/>
                <w:szCs w:val="16"/>
                <w:highlight w:val="lightGray"/>
                <w:u w:val="single"/>
                <w:lang w:val="es-ES"/>
              </w:rPr>
              <w:t>Androesterilidad</w:t>
            </w:r>
            <w:proofErr w:type="spellEnd"/>
          </w:p>
        </w:tc>
        <w:tc>
          <w:tcPr>
            <w:tcW w:w="1721" w:type="dxa"/>
            <w:tcBorders>
              <w:top w:val="single" w:sz="4" w:space="0" w:color="auto"/>
              <w:left w:val="nil"/>
              <w:bottom w:val="nil"/>
              <w:right w:val="nil"/>
            </w:tcBorders>
          </w:tcPr>
          <w:p w:rsidR="00EE20F3" w:rsidRPr="00EE20F3" w:rsidRDefault="00EE20F3" w:rsidP="002B78C1">
            <w:pPr>
              <w:spacing w:before="80" w:after="80"/>
              <w:rPr>
                <w:rFonts w:cs="Arial"/>
                <w:b/>
                <w:sz w:val="16"/>
                <w:szCs w:val="16"/>
                <w:highlight w:val="lightGray"/>
                <w:u w:val="single"/>
              </w:rPr>
            </w:pPr>
          </w:p>
        </w:tc>
        <w:tc>
          <w:tcPr>
            <w:tcW w:w="567" w:type="dxa"/>
            <w:tcBorders>
              <w:top w:val="single" w:sz="4" w:space="0" w:color="auto"/>
              <w:left w:val="nil"/>
              <w:bottom w:val="nil"/>
              <w:right w:val="nil"/>
            </w:tcBorders>
          </w:tcPr>
          <w:p w:rsidR="00EE20F3" w:rsidRPr="00EE20F3" w:rsidRDefault="00EE20F3" w:rsidP="002B78C1">
            <w:pPr>
              <w:spacing w:before="80" w:after="80"/>
              <w:jc w:val="center"/>
              <w:rPr>
                <w:rFonts w:cs="Arial"/>
                <w:b/>
                <w:sz w:val="16"/>
                <w:szCs w:val="16"/>
                <w:highlight w:val="lightGray"/>
                <w:u w:val="single"/>
              </w:rPr>
            </w:pPr>
          </w:p>
        </w:tc>
      </w:tr>
      <w:tr w:rsidR="00EE20F3" w:rsidRPr="003A505D" w:rsidTr="002B78C1">
        <w:trPr>
          <w:cantSplit/>
        </w:trPr>
        <w:tc>
          <w:tcPr>
            <w:tcW w:w="567" w:type="dxa"/>
            <w:tcBorders>
              <w:top w:val="nil"/>
              <w:left w:val="nil"/>
              <w:bottom w:val="nil"/>
              <w:right w:val="nil"/>
            </w:tcBorders>
          </w:tcPr>
          <w:p w:rsidR="00EE20F3" w:rsidRPr="00EE20F3" w:rsidRDefault="00EE20F3" w:rsidP="002B78C1">
            <w:pPr>
              <w:pStyle w:val="Normaltb"/>
              <w:keepNext w:val="0"/>
              <w:spacing w:before="80" w:after="80"/>
              <w:jc w:val="center"/>
              <w:rPr>
                <w:rFonts w:ascii="Arial" w:hAnsi="Arial" w:cs="Arial"/>
                <w:sz w:val="16"/>
                <w:szCs w:val="16"/>
                <w:highlight w:val="lightGray"/>
                <w:u w:val="single"/>
              </w:rPr>
            </w:pPr>
            <w:r w:rsidRPr="00EE20F3">
              <w:rPr>
                <w:rFonts w:ascii="Arial" w:hAnsi="Arial" w:cs="Arial"/>
                <w:sz w:val="16"/>
                <w:szCs w:val="16"/>
                <w:highlight w:val="lightGray"/>
                <w:u w:val="single"/>
              </w:rPr>
              <w:t>QL</w:t>
            </w:r>
          </w:p>
        </w:tc>
        <w:tc>
          <w:tcPr>
            <w:tcW w:w="426" w:type="dxa"/>
            <w:tcBorders>
              <w:top w:val="nil"/>
              <w:left w:val="nil"/>
              <w:bottom w:val="nil"/>
              <w:right w:val="nil"/>
            </w:tcBorders>
          </w:tcPr>
          <w:p w:rsidR="00EE20F3" w:rsidRPr="00EE20F3" w:rsidRDefault="00EE20F3" w:rsidP="002B78C1">
            <w:pPr>
              <w:pStyle w:val="Normaltb"/>
              <w:keepNext w:val="0"/>
              <w:spacing w:before="80" w:after="80"/>
              <w:jc w:val="center"/>
              <w:rPr>
                <w:rFonts w:ascii="Arial" w:hAnsi="Arial" w:cs="Arial"/>
                <w:i/>
                <w:sz w:val="16"/>
                <w:szCs w:val="16"/>
                <w:highlight w:val="lightGray"/>
                <w:u w:val="single"/>
              </w:rPr>
            </w:pPr>
          </w:p>
        </w:tc>
        <w:tc>
          <w:tcPr>
            <w:tcW w:w="1984" w:type="dxa"/>
            <w:tcBorders>
              <w:top w:val="nil"/>
              <w:left w:val="nil"/>
              <w:bottom w:val="nil"/>
              <w:right w:val="nil"/>
            </w:tcBorders>
          </w:tcPr>
          <w:p w:rsidR="00EE20F3" w:rsidRPr="00EE20F3" w:rsidRDefault="00EE20F3" w:rsidP="002B78C1">
            <w:pPr>
              <w:pStyle w:val="Normalt"/>
              <w:spacing w:before="80" w:after="80"/>
              <w:rPr>
                <w:rFonts w:ascii="Arial" w:hAnsi="Arial" w:cs="Arial"/>
                <w:noProof w:val="0"/>
                <w:sz w:val="16"/>
                <w:szCs w:val="16"/>
                <w:highlight w:val="lightGray"/>
                <w:u w:val="single"/>
              </w:rPr>
            </w:pPr>
            <w:r w:rsidRPr="00EE20F3">
              <w:rPr>
                <w:rFonts w:ascii="Arial" w:hAnsi="Arial" w:cs="Arial"/>
                <w:noProof w:val="0"/>
                <w:sz w:val="16"/>
                <w:szCs w:val="16"/>
                <w:highlight w:val="lightGray"/>
                <w:u w:val="single"/>
              </w:rPr>
              <w:t>absent</w:t>
            </w:r>
          </w:p>
        </w:tc>
        <w:tc>
          <w:tcPr>
            <w:tcW w:w="1843" w:type="dxa"/>
            <w:tcBorders>
              <w:top w:val="nil"/>
              <w:left w:val="nil"/>
              <w:bottom w:val="nil"/>
              <w:right w:val="nil"/>
            </w:tcBorders>
          </w:tcPr>
          <w:p w:rsidR="00EE20F3" w:rsidRPr="00EE20F3" w:rsidRDefault="00EE20F3" w:rsidP="002B78C1">
            <w:pPr>
              <w:spacing w:before="80" w:after="80"/>
              <w:rPr>
                <w:rFonts w:cs="Arial"/>
                <w:sz w:val="16"/>
                <w:szCs w:val="16"/>
                <w:highlight w:val="lightGray"/>
                <w:u w:val="single"/>
              </w:rPr>
            </w:pPr>
            <w:r w:rsidRPr="00EE20F3">
              <w:rPr>
                <w:rFonts w:cs="Arial"/>
                <w:sz w:val="16"/>
                <w:szCs w:val="16"/>
                <w:highlight w:val="lightGray"/>
                <w:u w:val="single"/>
              </w:rPr>
              <w:t>absente</w:t>
            </w:r>
          </w:p>
        </w:tc>
        <w:tc>
          <w:tcPr>
            <w:tcW w:w="1843" w:type="dxa"/>
            <w:tcBorders>
              <w:top w:val="nil"/>
              <w:left w:val="nil"/>
              <w:bottom w:val="nil"/>
              <w:right w:val="nil"/>
            </w:tcBorders>
          </w:tcPr>
          <w:p w:rsidR="00EE20F3" w:rsidRPr="00EE20F3" w:rsidRDefault="00EE20F3" w:rsidP="002B78C1">
            <w:pPr>
              <w:pStyle w:val="Normalt"/>
              <w:spacing w:before="80" w:after="80"/>
              <w:rPr>
                <w:rFonts w:ascii="Arial" w:hAnsi="Arial" w:cs="Arial"/>
                <w:noProof w:val="0"/>
                <w:sz w:val="16"/>
                <w:szCs w:val="16"/>
                <w:highlight w:val="lightGray"/>
                <w:u w:val="single"/>
              </w:rPr>
            </w:pPr>
            <w:proofErr w:type="spellStart"/>
            <w:r w:rsidRPr="00EE20F3">
              <w:rPr>
                <w:rFonts w:ascii="Arial" w:hAnsi="Arial" w:cs="Arial"/>
                <w:noProof w:val="0"/>
                <w:sz w:val="16"/>
                <w:szCs w:val="16"/>
                <w:highlight w:val="lightGray"/>
                <w:u w:val="single"/>
              </w:rPr>
              <w:t>fehlend</w:t>
            </w:r>
            <w:proofErr w:type="spellEnd"/>
          </w:p>
        </w:tc>
        <w:tc>
          <w:tcPr>
            <w:tcW w:w="1559" w:type="dxa"/>
            <w:tcBorders>
              <w:top w:val="nil"/>
              <w:left w:val="nil"/>
              <w:bottom w:val="nil"/>
              <w:right w:val="nil"/>
            </w:tcBorders>
          </w:tcPr>
          <w:p w:rsidR="00EE20F3" w:rsidRPr="00EE20F3" w:rsidRDefault="00EE20F3" w:rsidP="002B78C1">
            <w:pPr>
              <w:pStyle w:val="Normalt"/>
              <w:spacing w:before="80" w:after="80"/>
              <w:rPr>
                <w:rFonts w:ascii="Arial" w:hAnsi="Arial" w:cs="Arial"/>
                <w:noProof w:val="0"/>
                <w:sz w:val="16"/>
                <w:szCs w:val="16"/>
                <w:highlight w:val="lightGray"/>
                <w:u w:val="single"/>
                <w:lang w:val="es-ES"/>
              </w:rPr>
            </w:pPr>
            <w:r w:rsidRPr="00EE20F3">
              <w:rPr>
                <w:rFonts w:ascii="Arial" w:hAnsi="Arial" w:cs="Arial"/>
                <w:noProof w:val="0"/>
                <w:sz w:val="16"/>
                <w:szCs w:val="16"/>
                <w:highlight w:val="lightGray"/>
                <w:u w:val="single"/>
                <w:lang w:val="es-ES"/>
              </w:rPr>
              <w:t>ausente</w:t>
            </w:r>
          </w:p>
        </w:tc>
        <w:tc>
          <w:tcPr>
            <w:tcW w:w="1721" w:type="dxa"/>
            <w:tcBorders>
              <w:top w:val="nil"/>
              <w:left w:val="nil"/>
              <w:bottom w:val="nil"/>
              <w:right w:val="nil"/>
            </w:tcBorders>
          </w:tcPr>
          <w:p w:rsidR="00EE20F3" w:rsidRPr="00EE20F3" w:rsidRDefault="00EE20F3" w:rsidP="002B78C1">
            <w:pPr>
              <w:pStyle w:val="Normalt"/>
              <w:spacing w:before="80" w:after="80"/>
              <w:rPr>
                <w:rFonts w:ascii="Arial" w:hAnsi="Arial" w:cs="Arial"/>
                <w:i/>
                <w:sz w:val="16"/>
                <w:szCs w:val="16"/>
                <w:highlight w:val="lightGray"/>
                <w:u w:val="single"/>
                <w:lang w:val="nl-NL"/>
              </w:rPr>
            </w:pPr>
            <w:r w:rsidRPr="00EE20F3">
              <w:rPr>
                <w:rFonts w:ascii="Arial" w:hAnsi="Arial" w:cs="Arial"/>
                <w:sz w:val="16"/>
                <w:szCs w:val="16"/>
                <w:highlight w:val="lightGray"/>
                <w:u w:val="single"/>
              </w:rPr>
              <w:t>Buffalo, Westlandse Herfst</w:t>
            </w:r>
          </w:p>
        </w:tc>
        <w:tc>
          <w:tcPr>
            <w:tcW w:w="567" w:type="dxa"/>
            <w:tcBorders>
              <w:top w:val="nil"/>
              <w:left w:val="nil"/>
              <w:bottom w:val="nil"/>
              <w:right w:val="nil"/>
            </w:tcBorders>
          </w:tcPr>
          <w:p w:rsidR="00EE20F3" w:rsidRPr="00EE20F3" w:rsidRDefault="00EE20F3" w:rsidP="002B78C1">
            <w:pPr>
              <w:spacing w:before="80" w:after="80"/>
              <w:jc w:val="center"/>
              <w:rPr>
                <w:rFonts w:cs="Arial"/>
                <w:sz w:val="16"/>
                <w:szCs w:val="16"/>
                <w:highlight w:val="lightGray"/>
                <w:u w:val="single"/>
              </w:rPr>
            </w:pPr>
            <w:r w:rsidRPr="00EE20F3">
              <w:rPr>
                <w:rFonts w:cs="Arial"/>
                <w:sz w:val="16"/>
                <w:szCs w:val="16"/>
                <w:highlight w:val="lightGray"/>
                <w:u w:val="single"/>
              </w:rPr>
              <w:t>1</w:t>
            </w:r>
          </w:p>
        </w:tc>
      </w:tr>
      <w:tr w:rsidR="00EE20F3" w:rsidRPr="003A505D" w:rsidTr="002B78C1">
        <w:trPr>
          <w:cantSplit/>
        </w:trPr>
        <w:tc>
          <w:tcPr>
            <w:tcW w:w="567" w:type="dxa"/>
            <w:tcBorders>
              <w:top w:val="nil"/>
              <w:left w:val="nil"/>
              <w:bottom w:val="single" w:sz="4" w:space="0" w:color="auto"/>
              <w:right w:val="nil"/>
            </w:tcBorders>
          </w:tcPr>
          <w:p w:rsidR="00EE20F3" w:rsidRPr="00EE20F3" w:rsidRDefault="00EE20F3" w:rsidP="002B78C1">
            <w:pPr>
              <w:spacing w:before="80" w:after="80"/>
              <w:jc w:val="center"/>
              <w:rPr>
                <w:rFonts w:cs="Arial"/>
                <w:i/>
                <w:sz w:val="16"/>
                <w:szCs w:val="16"/>
                <w:highlight w:val="lightGray"/>
                <w:u w:val="single"/>
              </w:rPr>
            </w:pPr>
          </w:p>
        </w:tc>
        <w:tc>
          <w:tcPr>
            <w:tcW w:w="426" w:type="dxa"/>
            <w:tcBorders>
              <w:top w:val="nil"/>
              <w:left w:val="nil"/>
              <w:bottom w:val="single" w:sz="4" w:space="0" w:color="auto"/>
              <w:right w:val="nil"/>
            </w:tcBorders>
          </w:tcPr>
          <w:p w:rsidR="00EE20F3" w:rsidRPr="00EE20F3" w:rsidRDefault="00EE20F3" w:rsidP="002B78C1">
            <w:pPr>
              <w:spacing w:before="80" w:after="80"/>
              <w:jc w:val="center"/>
              <w:rPr>
                <w:rFonts w:cs="Arial"/>
                <w:i/>
                <w:sz w:val="16"/>
                <w:szCs w:val="16"/>
                <w:highlight w:val="lightGray"/>
                <w:u w:val="single"/>
              </w:rPr>
            </w:pPr>
          </w:p>
        </w:tc>
        <w:tc>
          <w:tcPr>
            <w:tcW w:w="1984" w:type="dxa"/>
            <w:tcBorders>
              <w:top w:val="nil"/>
              <w:left w:val="nil"/>
              <w:bottom w:val="single" w:sz="4" w:space="0" w:color="auto"/>
              <w:right w:val="nil"/>
            </w:tcBorders>
          </w:tcPr>
          <w:p w:rsidR="00EE20F3" w:rsidRPr="00EE20F3" w:rsidRDefault="00EE20F3" w:rsidP="002B78C1">
            <w:pPr>
              <w:spacing w:before="80" w:after="80"/>
              <w:rPr>
                <w:rFonts w:cs="Arial"/>
                <w:sz w:val="16"/>
                <w:szCs w:val="16"/>
                <w:highlight w:val="lightGray"/>
                <w:u w:val="single"/>
              </w:rPr>
            </w:pPr>
            <w:r w:rsidRPr="00EE20F3">
              <w:rPr>
                <w:rFonts w:cs="Arial"/>
                <w:sz w:val="16"/>
                <w:szCs w:val="16"/>
                <w:highlight w:val="lightGray"/>
                <w:u w:val="single"/>
              </w:rPr>
              <w:t>present</w:t>
            </w:r>
          </w:p>
        </w:tc>
        <w:tc>
          <w:tcPr>
            <w:tcW w:w="1843" w:type="dxa"/>
            <w:tcBorders>
              <w:top w:val="nil"/>
              <w:left w:val="nil"/>
              <w:bottom w:val="single" w:sz="4" w:space="0" w:color="auto"/>
              <w:right w:val="nil"/>
            </w:tcBorders>
          </w:tcPr>
          <w:p w:rsidR="00EE20F3" w:rsidRPr="00EE20F3" w:rsidRDefault="00EE20F3" w:rsidP="002B78C1">
            <w:pPr>
              <w:spacing w:before="80" w:after="80"/>
              <w:rPr>
                <w:rFonts w:cs="Arial"/>
                <w:sz w:val="16"/>
                <w:szCs w:val="16"/>
                <w:highlight w:val="lightGray"/>
                <w:u w:val="single"/>
              </w:rPr>
            </w:pPr>
            <w:proofErr w:type="spellStart"/>
            <w:r w:rsidRPr="00EE20F3">
              <w:rPr>
                <w:rFonts w:cs="Arial"/>
                <w:sz w:val="16"/>
                <w:szCs w:val="16"/>
                <w:highlight w:val="lightGray"/>
                <w:u w:val="single"/>
              </w:rPr>
              <w:t>présente</w:t>
            </w:r>
            <w:proofErr w:type="spellEnd"/>
          </w:p>
        </w:tc>
        <w:tc>
          <w:tcPr>
            <w:tcW w:w="1843" w:type="dxa"/>
            <w:tcBorders>
              <w:top w:val="nil"/>
              <w:left w:val="nil"/>
              <w:bottom w:val="single" w:sz="4" w:space="0" w:color="auto"/>
              <w:right w:val="nil"/>
            </w:tcBorders>
          </w:tcPr>
          <w:p w:rsidR="00EE20F3" w:rsidRPr="00EE20F3" w:rsidRDefault="00EE20F3" w:rsidP="002B78C1">
            <w:pPr>
              <w:spacing w:before="80" w:after="80"/>
              <w:rPr>
                <w:rFonts w:cs="Arial"/>
                <w:sz w:val="16"/>
                <w:szCs w:val="16"/>
                <w:highlight w:val="lightGray"/>
                <w:u w:val="single"/>
              </w:rPr>
            </w:pPr>
            <w:proofErr w:type="spellStart"/>
            <w:r w:rsidRPr="00EE20F3">
              <w:rPr>
                <w:rFonts w:cs="Arial"/>
                <w:sz w:val="16"/>
                <w:szCs w:val="16"/>
                <w:highlight w:val="lightGray"/>
                <w:u w:val="single"/>
              </w:rPr>
              <w:t>vorhanden</w:t>
            </w:r>
            <w:proofErr w:type="spellEnd"/>
          </w:p>
        </w:tc>
        <w:tc>
          <w:tcPr>
            <w:tcW w:w="1559" w:type="dxa"/>
            <w:tcBorders>
              <w:top w:val="nil"/>
              <w:left w:val="nil"/>
              <w:bottom w:val="single" w:sz="4" w:space="0" w:color="auto"/>
              <w:right w:val="nil"/>
            </w:tcBorders>
          </w:tcPr>
          <w:p w:rsidR="00EE20F3" w:rsidRPr="00EE20F3" w:rsidRDefault="00EE20F3" w:rsidP="002B78C1">
            <w:pPr>
              <w:spacing w:before="80" w:after="80"/>
              <w:rPr>
                <w:rFonts w:cs="Arial"/>
                <w:sz w:val="16"/>
                <w:szCs w:val="16"/>
                <w:highlight w:val="lightGray"/>
                <w:u w:val="single"/>
                <w:lang w:val="es-ES"/>
              </w:rPr>
            </w:pPr>
            <w:r w:rsidRPr="00EE20F3">
              <w:rPr>
                <w:rFonts w:cs="Arial"/>
                <w:sz w:val="16"/>
                <w:szCs w:val="16"/>
                <w:highlight w:val="lightGray"/>
                <w:u w:val="single"/>
                <w:lang w:val="es-ES"/>
              </w:rPr>
              <w:t>presente</w:t>
            </w:r>
          </w:p>
        </w:tc>
        <w:tc>
          <w:tcPr>
            <w:tcW w:w="1721" w:type="dxa"/>
            <w:tcBorders>
              <w:top w:val="nil"/>
              <w:left w:val="nil"/>
              <w:bottom w:val="single" w:sz="4" w:space="0" w:color="auto"/>
              <w:right w:val="nil"/>
            </w:tcBorders>
          </w:tcPr>
          <w:p w:rsidR="00EE20F3" w:rsidRPr="00EE20F3" w:rsidRDefault="00EE20F3" w:rsidP="002B78C1">
            <w:pPr>
              <w:pStyle w:val="Normalt"/>
              <w:spacing w:before="80" w:after="80"/>
              <w:rPr>
                <w:rFonts w:ascii="Arial" w:hAnsi="Arial" w:cs="Arial"/>
                <w:i/>
                <w:sz w:val="16"/>
                <w:szCs w:val="16"/>
                <w:highlight w:val="lightGray"/>
                <w:u w:val="single"/>
              </w:rPr>
            </w:pPr>
            <w:r w:rsidRPr="00EE20F3">
              <w:rPr>
                <w:rFonts w:ascii="Arial" w:hAnsi="Arial" w:cs="Arial"/>
                <w:sz w:val="16"/>
                <w:szCs w:val="16"/>
                <w:highlight w:val="lightGray"/>
                <w:u w:val="single"/>
              </w:rPr>
              <w:t>Winnetou</w:t>
            </w:r>
          </w:p>
        </w:tc>
        <w:tc>
          <w:tcPr>
            <w:tcW w:w="567" w:type="dxa"/>
            <w:tcBorders>
              <w:top w:val="nil"/>
              <w:left w:val="nil"/>
              <w:bottom w:val="single" w:sz="4" w:space="0" w:color="auto"/>
              <w:right w:val="nil"/>
            </w:tcBorders>
          </w:tcPr>
          <w:p w:rsidR="00EE20F3" w:rsidRPr="00EE20F3" w:rsidRDefault="00EE20F3" w:rsidP="002B78C1">
            <w:pPr>
              <w:spacing w:before="80" w:after="80"/>
              <w:jc w:val="center"/>
              <w:rPr>
                <w:rFonts w:cs="Arial"/>
                <w:sz w:val="16"/>
                <w:szCs w:val="16"/>
                <w:highlight w:val="lightGray"/>
                <w:u w:val="single"/>
              </w:rPr>
            </w:pPr>
            <w:r w:rsidRPr="00EE20F3">
              <w:rPr>
                <w:rFonts w:cs="Arial"/>
                <w:sz w:val="16"/>
                <w:szCs w:val="16"/>
                <w:highlight w:val="lightGray"/>
                <w:u w:val="single"/>
              </w:rPr>
              <w:t>9</w:t>
            </w:r>
          </w:p>
        </w:tc>
      </w:tr>
    </w:tbl>
    <w:p w:rsidR="00EE20F3" w:rsidRPr="002A3A42" w:rsidRDefault="00EE20F3" w:rsidP="00EE20F3">
      <w:pPr>
        <w:spacing w:line="259" w:lineRule="auto"/>
        <w:rPr>
          <w:rFonts w:cs="Arial"/>
        </w:rPr>
      </w:pPr>
    </w:p>
    <w:p w:rsidR="00EE20F3" w:rsidRPr="002A3A42" w:rsidRDefault="00EE20F3" w:rsidP="00EE20F3">
      <w:pPr>
        <w:spacing w:line="259" w:lineRule="auto"/>
        <w:rPr>
          <w:rFonts w:cs="Arial"/>
        </w:rPr>
      </w:pPr>
    </w:p>
    <w:p w:rsidR="00EE20F3" w:rsidRPr="00EE20F3" w:rsidRDefault="00EE20F3" w:rsidP="00EE20F3">
      <w:pPr>
        <w:rPr>
          <w:rFonts w:cs="Arial"/>
          <w:highlight w:val="lightGray"/>
          <w:u w:val="single"/>
        </w:rPr>
      </w:pPr>
      <w:r w:rsidRPr="00EE20F3">
        <w:rPr>
          <w:rFonts w:cs="Arial"/>
          <w:highlight w:val="lightGray"/>
          <w:u w:val="single"/>
        </w:rPr>
        <w:t>Ad 19:  Male sterility</w:t>
      </w:r>
    </w:p>
    <w:p w:rsidR="00EE20F3" w:rsidRPr="00EE20F3" w:rsidRDefault="00EE20F3" w:rsidP="00EE20F3">
      <w:pPr>
        <w:rPr>
          <w:rFonts w:cs="Arial"/>
          <w:highlight w:val="lightGray"/>
          <w:u w:val="single"/>
        </w:rPr>
      </w:pPr>
    </w:p>
    <w:p w:rsidR="00EE20F3" w:rsidRPr="00EE20F3" w:rsidRDefault="00EE20F3" w:rsidP="00EE20F3">
      <w:pPr>
        <w:tabs>
          <w:tab w:val="left" w:pos="0"/>
        </w:tabs>
        <w:rPr>
          <w:rFonts w:cs="Arial"/>
          <w:highlight w:val="lightGray"/>
          <w:u w:val="single"/>
        </w:rPr>
      </w:pPr>
      <w:r w:rsidRPr="00EE20F3">
        <w:rPr>
          <w:rFonts w:cs="Arial"/>
          <w:highlight w:val="lightGray"/>
          <w:u w:val="single"/>
        </w:rPr>
        <w:t>To be tested in a field trial and/or in a PCR trial.</w:t>
      </w:r>
    </w:p>
    <w:p w:rsidR="00EE20F3" w:rsidRPr="00EE20F3" w:rsidRDefault="00EE20F3" w:rsidP="00EE20F3">
      <w:pPr>
        <w:tabs>
          <w:tab w:val="left" w:pos="0"/>
        </w:tabs>
        <w:rPr>
          <w:rFonts w:cs="Arial"/>
          <w:highlight w:val="lightGray"/>
          <w:u w:val="single"/>
        </w:rPr>
      </w:pPr>
    </w:p>
    <w:p w:rsidR="00EE20F3" w:rsidRPr="00EE20F3" w:rsidRDefault="00EE20F3" w:rsidP="00EE20F3">
      <w:pPr>
        <w:rPr>
          <w:rFonts w:cs="Arial"/>
          <w:highlight w:val="lightGray"/>
          <w:u w:val="single"/>
        </w:rPr>
      </w:pPr>
      <w:r w:rsidRPr="00EE20F3">
        <w:rPr>
          <w:rFonts w:cs="Arial"/>
          <w:highlight w:val="lightGray"/>
          <w:u w:val="single"/>
        </w:rPr>
        <w:t xml:space="preserve">Field trial: </w:t>
      </w:r>
    </w:p>
    <w:p w:rsidR="00EE20F3" w:rsidRPr="00EE20F3" w:rsidRDefault="00EE20F3" w:rsidP="00EE20F3">
      <w:pPr>
        <w:rPr>
          <w:rFonts w:cs="Arial"/>
          <w:highlight w:val="lightGray"/>
          <w:u w:val="single"/>
        </w:rPr>
      </w:pPr>
    </w:p>
    <w:p w:rsidR="00EE20F3" w:rsidRPr="00EE20F3" w:rsidRDefault="00EE20F3" w:rsidP="00EE20F3">
      <w:pPr>
        <w:rPr>
          <w:rFonts w:cs="Arial"/>
          <w:highlight w:val="lightGray"/>
          <w:u w:val="single"/>
        </w:rPr>
      </w:pPr>
      <w:r w:rsidRPr="00EE20F3">
        <w:rPr>
          <w:rFonts w:cs="Arial"/>
          <w:highlight w:val="lightGray"/>
          <w:u w:val="single"/>
        </w:rPr>
        <w:t>Check presence of pollen on stamen: if pollen on stamen is present then male sterility is absent; if pollen on stamen is absent then male sterility is present.</w:t>
      </w:r>
    </w:p>
    <w:p w:rsidR="00EE20F3" w:rsidRPr="00EE20F3" w:rsidRDefault="00EE20F3" w:rsidP="00EE20F3">
      <w:pPr>
        <w:rPr>
          <w:rFonts w:cs="Arial"/>
          <w:highlight w:val="lightGray"/>
          <w:u w:val="single"/>
        </w:rPr>
      </w:pPr>
    </w:p>
    <w:p w:rsidR="00EE20F3" w:rsidRPr="00EE20F3" w:rsidRDefault="00EE20F3" w:rsidP="00EE20F3">
      <w:pPr>
        <w:rPr>
          <w:rFonts w:cs="Arial"/>
          <w:highlight w:val="lightGray"/>
          <w:u w:val="single"/>
        </w:rPr>
      </w:pPr>
      <w:r w:rsidRPr="00EE20F3">
        <w:rPr>
          <w:rFonts w:cs="Arial"/>
          <w:highlight w:val="lightGray"/>
          <w:u w:val="single"/>
        </w:rPr>
        <w:t>PCR and/or field trial:</w:t>
      </w:r>
    </w:p>
    <w:p w:rsidR="00EE20F3" w:rsidRPr="00EE20F3" w:rsidRDefault="00EE20F3" w:rsidP="00EE20F3">
      <w:pPr>
        <w:rPr>
          <w:rFonts w:cs="Arial"/>
          <w:highlight w:val="lightGray"/>
          <w:u w:val="single"/>
        </w:rPr>
      </w:pPr>
    </w:p>
    <w:p w:rsidR="00EE20F3" w:rsidRPr="00EE20F3" w:rsidRDefault="00EE20F3" w:rsidP="00EE20F3">
      <w:pPr>
        <w:rPr>
          <w:rFonts w:cs="Arial"/>
          <w:u w:val="single"/>
        </w:rPr>
      </w:pPr>
      <w:r w:rsidRPr="00EE20F3">
        <w:rPr>
          <w:rFonts w:eastAsiaTheme="minorHAnsi" w:cs="Arial"/>
          <w:iCs/>
          <w:highlight w:val="lightGray"/>
          <w:u w:val="single"/>
        </w:rPr>
        <w:t>All applications declared male sterile on the TQ can be tested in a PCR trial</w:t>
      </w:r>
      <w:r w:rsidRPr="00EE20F3">
        <w:rPr>
          <w:rStyle w:val="FootnoteReference"/>
          <w:rFonts w:eastAsiaTheme="minorHAnsi" w:cs="Arial"/>
          <w:iCs/>
          <w:highlight w:val="lightGray"/>
          <w:u w:val="single"/>
        </w:rPr>
        <w:footnoteReference w:id="7"/>
      </w:r>
      <w:r w:rsidRPr="00EE20F3">
        <w:rPr>
          <w:rFonts w:eastAsiaTheme="minorHAnsi" w:cs="Arial"/>
          <w:iCs/>
          <w:highlight w:val="lightGray"/>
          <w:u w:val="single"/>
        </w:rPr>
        <w:t>. If the CMS marker appears to be not present, a field trial should be performed to observe whether the application is male sterile (on another mechanism) or fertile. All applications declared fertile are to be tested in a field trial.</w:t>
      </w:r>
    </w:p>
    <w:p w:rsidR="00EE20F3" w:rsidRDefault="00EE20F3">
      <w:pPr>
        <w:jc w:val="left"/>
        <w:rPr>
          <w:rFonts w:cs="Arial"/>
          <w:u w:val="single"/>
        </w:rPr>
      </w:pPr>
    </w:p>
    <w:p w:rsidR="00EE20F3" w:rsidRDefault="00EE20F3">
      <w:pPr>
        <w:jc w:val="left"/>
        <w:rPr>
          <w:rFonts w:cs="Arial"/>
          <w:u w:val="single"/>
        </w:rPr>
      </w:pPr>
    </w:p>
    <w:p w:rsidR="00EE20F3" w:rsidRDefault="00EE20F3">
      <w:pPr>
        <w:jc w:val="left"/>
        <w:rPr>
          <w:rFonts w:cs="Arial"/>
          <w:u w:val="single"/>
        </w:rPr>
      </w:pPr>
    </w:p>
    <w:p w:rsidR="00053C88" w:rsidRPr="00926E30" w:rsidRDefault="00053C88" w:rsidP="00256CC4">
      <w:pPr>
        <w:spacing w:line="259" w:lineRule="auto"/>
        <w:jc w:val="right"/>
        <w:rPr>
          <w:rFonts w:cs="Arial"/>
        </w:rPr>
      </w:pPr>
      <w:r>
        <w:rPr>
          <w:rFonts w:cs="Arial"/>
        </w:rPr>
        <w:t>[End of document]</w:t>
      </w:r>
    </w:p>
    <w:sectPr w:rsidR="00053C88" w:rsidRPr="00926E30" w:rsidSect="009D0074">
      <w:headerReference w:type="default" r:id="rId13"/>
      <w:headerReference w:type="first" r:id="rId14"/>
      <w:pgSz w:w="11907" w:h="16840" w:code="9"/>
      <w:pgMar w:top="510" w:right="1134" w:bottom="1134"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C0" w:rsidRDefault="001011C0" w:rsidP="006655D3">
      <w:r>
        <w:separator/>
      </w:r>
    </w:p>
    <w:p w:rsidR="001011C0" w:rsidRDefault="001011C0" w:rsidP="006655D3"/>
    <w:p w:rsidR="001011C0" w:rsidRDefault="001011C0" w:rsidP="006655D3"/>
  </w:endnote>
  <w:endnote w:type="continuationSeparator" w:id="0">
    <w:p w:rsidR="001011C0" w:rsidRDefault="001011C0" w:rsidP="006655D3">
      <w:r>
        <w:separator/>
      </w:r>
    </w:p>
    <w:p w:rsidR="001011C0" w:rsidRPr="00583AA8" w:rsidRDefault="001011C0">
      <w:pPr>
        <w:pStyle w:val="Footer"/>
        <w:spacing w:after="60"/>
        <w:rPr>
          <w:sz w:val="18"/>
          <w:lang w:val="fr-CH"/>
        </w:rPr>
      </w:pPr>
      <w:r w:rsidRPr="00583AA8">
        <w:rPr>
          <w:sz w:val="18"/>
          <w:lang w:val="fr-CH"/>
        </w:rPr>
        <w:t>[Suite de la note de la page précédente]</w:t>
      </w:r>
    </w:p>
    <w:p w:rsidR="001011C0" w:rsidRPr="00583AA8" w:rsidRDefault="001011C0" w:rsidP="006655D3">
      <w:pPr>
        <w:rPr>
          <w:lang w:val="fr-CH"/>
        </w:rPr>
      </w:pPr>
    </w:p>
    <w:p w:rsidR="001011C0" w:rsidRPr="00583AA8" w:rsidRDefault="001011C0" w:rsidP="006655D3">
      <w:pPr>
        <w:rPr>
          <w:lang w:val="fr-CH"/>
        </w:rPr>
      </w:pPr>
    </w:p>
  </w:endnote>
  <w:endnote w:type="continuationNotice" w:id="1">
    <w:p w:rsidR="001011C0" w:rsidRPr="00583AA8" w:rsidRDefault="001011C0" w:rsidP="006655D3">
      <w:pPr>
        <w:rPr>
          <w:lang w:val="fr-CH"/>
        </w:rPr>
      </w:pPr>
      <w:r w:rsidRPr="00583AA8">
        <w:rPr>
          <w:lang w:val="fr-CH"/>
        </w:rPr>
        <w:t>[Suite de la note page suivante]</w:t>
      </w:r>
    </w:p>
    <w:p w:rsidR="001011C0" w:rsidRPr="00583AA8" w:rsidRDefault="001011C0" w:rsidP="006655D3">
      <w:pPr>
        <w:rPr>
          <w:lang w:val="fr-CH"/>
        </w:rPr>
      </w:pPr>
    </w:p>
    <w:p w:rsidR="001011C0" w:rsidRPr="00583AA8" w:rsidRDefault="001011C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C0" w:rsidRDefault="001011C0" w:rsidP="006655D3">
      <w:r>
        <w:separator/>
      </w:r>
    </w:p>
  </w:footnote>
  <w:footnote w:type="continuationSeparator" w:id="0">
    <w:p w:rsidR="001011C0" w:rsidRDefault="001011C0" w:rsidP="006655D3">
      <w:r>
        <w:separator/>
      </w:r>
    </w:p>
  </w:footnote>
  <w:footnote w:type="continuationNotice" w:id="1">
    <w:p w:rsidR="001011C0" w:rsidRPr="00AB530F" w:rsidRDefault="001011C0" w:rsidP="00AB530F">
      <w:pPr>
        <w:pStyle w:val="Footer"/>
      </w:pPr>
    </w:p>
  </w:footnote>
  <w:footnote w:id="2">
    <w:p w:rsidR="00B267E6" w:rsidRPr="00B267E6" w:rsidRDefault="00B267E6" w:rsidP="007E4C81">
      <w:pPr>
        <w:ind w:left="567" w:hanging="567"/>
        <w:rPr>
          <w:u w:val="single"/>
        </w:rPr>
      </w:pPr>
      <w:r w:rsidRPr="00B267E6">
        <w:rPr>
          <w:rStyle w:val="FootnoteReference"/>
          <w:sz w:val="16"/>
          <w:szCs w:val="16"/>
          <w:highlight w:val="lightGray"/>
          <w:u w:val="single"/>
        </w:rPr>
        <w:footnoteRef/>
      </w:r>
      <w:r w:rsidRPr="00B267E6">
        <w:rPr>
          <w:sz w:val="16"/>
          <w:szCs w:val="16"/>
          <w:highlight w:val="lightGray"/>
          <w:u w:val="single"/>
        </w:rPr>
        <w:t xml:space="preserve"> </w:t>
      </w:r>
      <w:r w:rsidR="007E4C81">
        <w:rPr>
          <w:sz w:val="16"/>
          <w:szCs w:val="16"/>
          <w:highlight w:val="lightGray"/>
          <w:u w:val="single"/>
        </w:rPr>
        <w:tab/>
      </w:r>
      <w:r w:rsidRPr="00B267E6">
        <w:rPr>
          <w:rFonts w:cs="Arial"/>
          <w:sz w:val="16"/>
          <w:szCs w:val="16"/>
          <w:highlight w:val="lightGray"/>
          <w:u w:val="single"/>
        </w:rPr>
        <w:t xml:space="preserve">The description of the method to test male sterility for </w:t>
      </w:r>
      <w:r w:rsidRPr="00B267E6">
        <w:rPr>
          <w:rFonts w:cs="Arial"/>
          <w:i/>
          <w:sz w:val="16"/>
          <w:szCs w:val="16"/>
          <w:highlight w:val="lightGray"/>
          <w:u w:val="single"/>
        </w:rPr>
        <w:t>Brassica</w:t>
      </w:r>
      <w:r w:rsidRPr="00B267E6">
        <w:rPr>
          <w:rFonts w:cs="Arial"/>
          <w:sz w:val="16"/>
          <w:szCs w:val="16"/>
          <w:highlight w:val="lightGray"/>
          <w:u w:val="single"/>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of the CMS marker for the above purposes will be held accountable for possible (</w:t>
      </w:r>
      <w:proofErr w:type="spellStart"/>
      <w:r w:rsidRPr="00B267E6">
        <w:rPr>
          <w:rFonts w:cs="Arial"/>
          <w:sz w:val="16"/>
          <w:szCs w:val="16"/>
          <w:highlight w:val="lightGray"/>
          <w:u w:val="single"/>
        </w:rPr>
        <w:t>mis</w:t>
      </w:r>
      <w:proofErr w:type="spellEnd"/>
      <w:r w:rsidRPr="00B267E6">
        <w:rPr>
          <w:rFonts w:cs="Arial"/>
          <w:sz w:val="16"/>
          <w:szCs w:val="16"/>
          <w:highlight w:val="lightGray"/>
          <w:u w:val="single"/>
        </w:rPr>
        <w:t>)use of the CMS marker by third parties. Please contact Naktuinbouw, Netherlands, to obtain the method and information on the CMS marker for the purposes mentioned above.</w:t>
      </w:r>
    </w:p>
  </w:footnote>
  <w:footnote w:id="3">
    <w:p w:rsidR="007E4C81" w:rsidRPr="007E4C81" w:rsidRDefault="007E4C81" w:rsidP="007E4C81">
      <w:pPr>
        <w:ind w:left="567" w:hanging="567"/>
        <w:rPr>
          <w:rFonts w:cs="Arial"/>
          <w:sz w:val="16"/>
          <w:szCs w:val="16"/>
          <w:highlight w:val="lightGray"/>
          <w:u w:val="single"/>
        </w:rPr>
      </w:pPr>
      <w:r w:rsidRPr="007E4C81">
        <w:rPr>
          <w:rFonts w:cs="Arial"/>
          <w:sz w:val="16"/>
          <w:szCs w:val="16"/>
          <w:highlight w:val="lightGray"/>
          <w:u w:val="single"/>
          <w:vertAlign w:val="superscript"/>
        </w:rPr>
        <w:footnoteRef/>
      </w:r>
      <w:r w:rsidRPr="007E4C81">
        <w:rPr>
          <w:rFonts w:cs="Arial"/>
          <w:sz w:val="16"/>
          <w:szCs w:val="16"/>
          <w:highlight w:val="lightGray"/>
          <w:u w:val="single"/>
          <w:vertAlign w:val="superscript"/>
        </w:rPr>
        <w:t xml:space="preserve"> </w:t>
      </w:r>
      <w:r>
        <w:rPr>
          <w:rFonts w:cs="Arial"/>
          <w:sz w:val="16"/>
          <w:szCs w:val="16"/>
          <w:highlight w:val="lightGray"/>
          <w:u w:val="single"/>
        </w:rPr>
        <w:tab/>
      </w:r>
      <w:r w:rsidRPr="007E4C81">
        <w:rPr>
          <w:rFonts w:cs="Arial"/>
          <w:sz w:val="16"/>
          <w:szCs w:val="16"/>
          <w:highlight w:val="lightGray"/>
          <w:u w:val="single"/>
        </w:rPr>
        <w:t>The description of the method to test male sterility [for Brassica]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of the CMS marker for the above purposes will be held accountable for possible (</w:t>
      </w:r>
      <w:proofErr w:type="spellStart"/>
      <w:r w:rsidRPr="007E4C81">
        <w:rPr>
          <w:rFonts w:cs="Arial"/>
          <w:sz w:val="16"/>
          <w:szCs w:val="16"/>
          <w:highlight w:val="lightGray"/>
          <w:u w:val="single"/>
        </w:rPr>
        <w:t>mis</w:t>
      </w:r>
      <w:proofErr w:type="spellEnd"/>
      <w:r w:rsidRPr="007E4C81">
        <w:rPr>
          <w:rFonts w:cs="Arial"/>
          <w:sz w:val="16"/>
          <w:szCs w:val="16"/>
          <w:highlight w:val="lightGray"/>
          <w:u w:val="single"/>
        </w:rPr>
        <w:t xml:space="preserve">)use of the CMS marker by third parties. Please contact Naktuinbouw, Netherlands, to obtain the method and information on the CMS marker for the purposes mentioned above. </w:t>
      </w:r>
    </w:p>
  </w:footnote>
  <w:footnote w:id="4">
    <w:p w:rsidR="0000350D" w:rsidRPr="0000350D" w:rsidRDefault="0000350D" w:rsidP="0000350D">
      <w:pPr>
        <w:ind w:left="567" w:hanging="567"/>
        <w:rPr>
          <w:sz w:val="16"/>
          <w:szCs w:val="16"/>
          <w:u w:val="single"/>
        </w:rPr>
      </w:pPr>
      <w:r w:rsidRPr="0000350D">
        <w:rPr>
          <w:rStyle w:val="FootnoteReference"/>
          <w:sz w:val="16"/>
          <w:szCs w:val="16"/>
          <w:highlight w:val="lightGray"/>
          <w:u w:val="single"/>
        </w:rPr>
        <w:footnoteRef/>
      </w:r>
      <w:r w:rsidRPr="0000350D">
        <w:rPr>
          <w:sz w:val="16"/>
          <w:szCs w:val="16"/>
          <w:highlight w:val="lightGray"/>
          <w:u w:val="single"/>
        </w:rPr>
        <w:t xml:space="preserve"> </w:t>
      </w:r>
      <w:r w:rsidRPr="0000350D">
        <w:rPr>
          <w:sz w:val="16"/>
          <w:szCs w:val="16"/>
          <w:highlight w:val="lightGray"/>
          <w:u w:val="single"/>
        </w:rPr>
        <w:tab/>
      </w:r>
      <w:r w:rsidRPr="0000350D">
        <w:rPr>
          <w:rFonts w:cs="Arial"/>
          <w:sz w:val="16"/>
          <w:szCs w:val="16"/>
          <w:highlight w:val="lightGray"/>
          <w:u w:val="single"/>
        </w:rPr>
        <w:t xml:space="preserve">The description of the method to test male sterility [for </w:t>
      </w:r>
      <w:r w:rsidRPr="0000350D">
        <w:rPr>
          <w:rFonts w:cs="Arial"/>
          <w:i/>
          <w:sz w:val="16"/>
          <w:szCs w:val="16"/>
          <w:highlight w:val="lightGray"/>
          <w:u w:val="single"/>
        </w:rPr>
        <w:t>Brassica</w:t>
      </w:r>
      <w:r w:rsidRPr="0000350D">
        <w:rPr>
          <w:rFonts w:cs="Arial"/>
          <w:sz w:val="16"/>
          <w:szCs w:val="16"/>
          <w:highlight w:val="lightGray"/>
          <w:u w:val="single"/>
        </w:rPr>
        <w:t>]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of the CMS marker for the above purposes will be held accountable for possible (</w:t>
      </w:r>
      <w:proofErr w:type="spellStart"/>
      <w:r w:rsidRPr="0000350D">
        <w:rPr>
          <w:rFonts w:cs="Arial"/>
          <w:sz w:val="16"/>
          <w:szCs w:val="16"/>
          <w:highlight w:val="lightGray"/>
          <w:u w:val="single"/>
        </w:rPr>
        <w:t>mis</w:t>
      </w:r>
      <w:proofErr w:type="spellEnd"/>
      <w:r w:rsidRPr="0000350D">
        <w:rPr>
          <w:rFonts w:cs="Arial"/>
          <w:sz w:val="16"/>
          <w:szCs w:val="16"/>
          <w:highlight w:val="lightGray"/>
          <w:u w:val="single"/>
        </w:rPr>
        <w:t>)use of the CMS marker by third parties. Please contact Naktuinbouw, Netherlands, to obtain the method and information on the CMS marker for the purposes mentioned above.</w:t>
      </w:r>
      <w:r w:rsidRPr="0000350D">
        <w:rPr>
          <w:sz w:val="16"/>
          <w:szCs w:val="16"/>
          <w:u w:val="single"/>
        </w:rPr>
        <w:t xml:space="preserve"> </w:t>
      </w:r>
    </w:p>
  </w:footnote>
  <w:footnote w:id="5">
    <w:p w:rsidR="00D154C5" w:rsidRPr="00D154C5" w:rsidRDefault="00D154C5" w:rsidP="00D154C5">
      <w:pPr>
        <w:ind w:left="567" w:hanging="567"/>
        <w:rPr>
          <w:u w:val="single"/>
        </w:rPr>
      </w:pPr>
      <w:r w:rsidRPr="00D154C5">
        <w:rPr>
          <w:rStyle w:val="FootnoteReference"/>
          <w:sz w:val="16"/>
          <w:szCs w:val="16"/>
          <w:highlight w:val="lightGray"/>
          <w:u w:val="single"/>
        </w:rPr>
        <w:footnoteRef/>
      </w:r>
      <w:r w:rsidRPr="00D154C5">
        <w:rPr>
          <w:sz w:val="16"/>
          <w:szCs w:val="16"/>
          <w:highlight w:val="lightGray"/>
          <w:u w:val="single"/>
        </w:rPr>
        <w:t xml:space="preserve"> </w:t>
      </w:r>
      <w:r w:rsidRPr="00D154C5">
        <w:rPr>
          <w:sz w:val="16"/>
          <w:szCs w:val="16"/>
          <w:highlight w:val="lightGray"/>
          <w:u w:val="single"/>
        </w:rPr>
        <w:tab/>
      </w:r>
      <w:r w:rsidRPr="00D154C5">
        <w:rPr>
          <w:rFonts w:cs="Arial"/>
          <w:sz w:val="16"/>
          <w:szCs w:val="16"/>
          <w:highlight w:val="lightGray"/>
          <w:u w:val="single"/>
        </w:rPr>
        <w:t xml:space="preserve">The description of the method to test male sterility [for </w:t>
      </w:r>
      <w:r w:rsidRPr="00D154C5">
        <w:rPr>
          <w:rFonts w:cs="Arial"/>
          <w:i/>
          <w:sz w:val="16"/>
          <w:szCs w:val="16"/>
          <w:highlight w:val="lightGray"/>
          <w:u w:val="single"/>
        </w:rPr>
        <w:t>Brassica</w:t>
      </w:r>
      <w:r w:rsidRPr="00D154C5">
        <w:rPr>
          <w:rFonts w:cs="Arial"/>
          <w:sz w:val="16"/>
          <w:szCs w:val="16"/>
          <w:highlight w:val="lightGray"/>
          <w:u w:val="single"/>
        </w:rPr>
        <w:t>]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of the CMS marker for the above purposes will be held accountable for possible (</w:t>
      </w:r>
      <w:proofErr w:type="spellStart"/>
      <w:r w:rsidRPr="00D154C5">
        <w:rPr>
          <w:rFonts w:cs="Arial"/>
          <w:sz w:val="16"/>
          <w:szCs w:val="16"/>
          <w:highlight w:val="lightGray"/>
          <w:u w:val="single"/>
        </w:rPr>
        <w:t>mis</w:t>
      </w:r>
      <w:proofErr w:type="spellEnd"/>
      <w:r w:rsidRPr="00D154C5">
        <w:rPr>
          <w:rFonts w:cs="Arial"/>
          <w:sz w:val="16"/>
          <w:szCs w:val="16"/>
          <w:highlight w:val="lightGray"/>
          <w:u w:val="single"/>
        </w:rPr>
        <w:t>)use of the CMS marker by third parties. Please contact Naktuinbouw, Netherlands, to obtain the method and information on the CMS marker for the purposes mentioned above.</w:t>
      </w:r>
      <w:r w:rsidRPr="00D154C5">
        <w:rPr>
          <w:u w:val="single"/>
        </w:rPr>
        <w:t xml:space="preserve"> </w:t>
      </w:r>
    </w:p>
  </w:footnote>
  <w:footnote w:id="6">
    <w:p w:rsidR="00957ED5" w:rsidRPr="00957ED5" w:rsidRDefault="00957ED5" w:rsidP="00957ED5">
      <w:pPr>
        <w:ind w:left="567" w:hanging="567"/>
        <w:rPr>
          <w:rFonts w:cs="Arial"/>
          <w:u w:val="single"/>
        </w:rPr>
      </w:pPr>
      <w:r w:rsidRPr="00957ED5">
        <w:rPr>
          <w:rStyle w:val="FootnoteReference"/>
          <w:sz w:val="16"/>
          <w:highlight w:val="lightGray"/>
          <w:u w:val="single"/>
        </w:rPr>
        <w:footnoteRef/>
      </w:r>
      <w:r w:rsidRPr="00957ED5">
        <w:rPr>
          <w:sz w:val="16"/>
          <w:highlight w:val="lightGray"/>
          <w:u w:val="single"/>
        </w:rPr>
        <w:t xml:space="preserve"> </w:t>
      </w:r>
      <w:r w:rsidRPr="00957ED5">
        <w:rPr>
          <w:sz w:val="16"/>
          <w:highlight w:val="lightGray"/>
          <w:u w:val="single"/>
        </w:rPr>
        <w:tab/>
      </w:r>
      <w:r w:rsidRPr="00957ED5">
        <w:rPr>
          <w:rFonts w:cs="Arial"/>
          <w:sz w:val="16"/>
          <w:highlight w:val="lightGray"/>
          <w:u w:val="single"/>
        </w:rPr>
        <w:t xml:space="preserve">The description of the method to test male sterility [for </w:t>
      </w:r>
      <w:r w:rsidRPr="00957ED5">
        <w:rPr>
          <w:rFonts w:cs="Arial"/>
          <w:i/>
          <w:sz w:val="16"/>
          <w:highlight w:val="lightGray"/>
          <w:u w:val="single"/>
        </w:rPr>
        <w:t>Brassica</w:t>
      </w:r>
      <w:r w:rsidRPr="00957ED5">
        <w:rPr>
          <w:rFonts w:cs="Arial"/>
          <w:sz w:val="16"/>
          <w:highlight w:val="lightGray"/>
          <w:u w:val="single"/>
        </w:rPr>
        <w:t>]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of the CMS marker for the above purposes will be held accountable for possible (</w:t>
      </w:r>
      <w:proofErr w:type="spellStart"/>
      <w:r w:rsidRPr="00957ED5">
        <w:rPr>
          <w:rFonts w:cs="Arial"/>
          <w:sz w:val="16"/>
          <w:highlight w:val="lightGray"/>
          <w:u w:val="single"/>
        </w:rPr>
        <w:t>mis</w:t>
      </w:r>
      <w:proofErr w:type="spellEnd"/>
      <w:r w:rsidRPr="00957ED5">
        <w:rPr>
          <w:rFonts w:cs="Arial"/>
          <w:sz w:val="16"/>
          <w:highlight w:val="lightGray"/>
          <w:u w:val="single"/>
        </w:rPr>
        <w:t>)use of the CMS marker by third parties. Please contact Naktuinbouw, Netherlands, to obtain the method and information on the CMS marker for the purposes mentioned above.</w:t>
      </w:r>
    </w:p>
  </w:footnote>
  <w:footnote w:id="7">
    <w:p w:rsidR="00EE20F3" w:rsidRPr="008B56A2" w:rsidRDefault="00EE20F3" w:rsidP="00EE20F3">
      <w:pPr>
        <w:ind w:left="567" w:hanging="567"/>
      </w:pPr>
      <w:r w:rsidRPr="009B6CCC">
        <w:rPr>
          <w:rStyle w:val="FootnoteReference"/>
          <w:sz w:val="16"/>
          <w:highlight w:val="lightGray"/>
          <w:u w:val="single"/>
        </w:rPr>
        <w:footnoteRef/>
      </w:r>
      <w:r w:rsidRPr="009B6CCC">
        <w:rPr>
          <w:sz w:val="16"/>
          <w:highlight w:val="lightGray"/>
          <w:u w:val="single"/>
        </w:rPr>
        <w:t xml:space="preserve"> </w:t>
      </w:r>
      <w:r w:rsidRPr="009B6CCC">
        <w:rPr>
          <w:sz w:val="16"/>
          <w:highlight w:val="lightGray"/>
          <w:u w:val="single"/>
        </w:rPr>
        <w:tab/>
      </w:r>
      <w:r w:rsidRPr="009B6CCC">
        <w:rPr>
          <w:rFonts w:cs="Arial"/>
          <w:sz w:val="16"/>
          <w:highlight w:val="lightGray"/>
          <w:u w:val="single"/>
        </w:rPr>
        <w:t xml:space="preserve">The description of the method to test male sterility [for </w:t>
      </w:r>
      <w:r w:rsidRPr="009B6CCC">
        <w:rPr>
          <w:rFonts w:cs="Arial"/>
          <w:i/>
          <w:sz w:val="16"/>
          <w:highlight w:val="lightGray"/>
          <w:u w:val="single"/>
        </w:rPr>
        <w:t>Brassica</w:t>
      </w:r>
      <w:r w:rsidRPr="009B6CCC">
        <w:rPr>
          <w:rFonts w:cs="Arial"/>
          <w:sz w:val="16"/>
          <w:highlight w:val="lightGray"/>
          <w:u w:val="single"/>
        </w:rPr>
        <w:t>]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of the CMS marker for the above purposes will be held accountable for possible (</w:t>
      </w:r>
      <w:proofErr w:type="spellStart"/>
      <w:r w:rsidRPr="009B6CCC">
        <w:rPr>
          <w:rFonts w:cs="Arial"/>
          <w:sz w:val="16"/>
          <w:highlight w:val="lightGray"/>
          <w:u w:val="single"/>
        </w:rPr>
        <w:t>mis</w:t>
      </w:r>
      <w:proofErr w:type="spellEnd"/>
      <w:r w:rsidRPr="009B6CCC">
        <w:rPr>
          <w:rFonts w:cs="Arial"/>
          <w:sz w:val="16"/>
          <w:highlight w:val="lightGray"/>
          <w:u w:val="single"/>
        </w:rPr>
        <w:t>)use of the CMS marker by third parties. Please contact Naktuinbouw, Netherlands, to obtain the method and information on the CMS marker for the purposes mentioned above.</w:t>
      </w:r>
      <w:r w:rsidRPr="00EE20F3">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E3" w:rsidRPr="00832298" w:rsidRDefault="00011EE3" w:rsidP="00832298">
    <w:pPr>
      <w:pStyle w:val="Header"/>
    </w:pPr>
    <w:r w:rsidRPr="00832298">
      <w:t>TW</w:t>
    </w:r>
    <w:r w:rsidR="005747EE">
      <w:t>V</w:t>
    </w:r>
    <w:r w:rsidRPr="00832298">
      <w:t>/</w:t>
    </w:r>
    <w:r w:rsidR="00751259">
      <w:t>49</w:t>
    </w:r>
    <w:r w:rsidRPr="00832298">
      <w:t>/</w:t>
    </w:r>
    <w:r w:rsidR="00751259">
      <w:t>23</w:t>
    </w:r>
  </w:p>
  <w:p w:rsidR="00011EE3" w:rsidRPr="00C5280D" w:rsidRDefault="00011EE3"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E3DF4">
      <w:rPr>
        <w:noProof/>
      </w:rPr>
      <w:t>2</w:t>
    </w:r>
    <w:r w:rsidRPr="00832298">
      <w:fldChar w:fldCharType="end"/>
    </w:r>
  </w:p>
  <w:p w:rsidR="00011EE3" w:rsidRPr="00C5280D" w:rsidRDefault="00011EE3"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74" w:rsidRPr="00832298" w:rsidRDefault="009D0074" w:rsidP="00832298">
    <w:pPr>
      <w:pStyle w:val="Header"/>
    </w:pPr>
    <w:r w:rsidRPr="00832298">
      <w:t>TW</w:t>
    </w:r>
    <w:r>
      <w:t>V</w:t>
    </w:r>
    <w:r w:rsidRPr="00832298">
      <w:t>/4</w:t>
    </w:r>
    <w:r w:rsidR="00751259">
      <w:t>9</w:t>
    </w:r>
    <w:r w:rsidRPr="00832298">
      <w:t>/</w:t>
    </w:r>
    <w:r w:rsidR="00751259">
      <w:t>23</w:t>
    </w:r>
  </w:p>
  <w:p w:rsidR="009D0074" w:rsidRPr="00C5280D" w:rsidRDefault="009D0074" w:rsidP="00EB048E">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BE3DF4">
      <w:rPr>
        <w:noProof/>
      </w:rPr>
      <w:t>5</w:t>
    </w:r>
    <w:r w:rsidRPr="00832298">
      <w:fldChar w:fldCharType="end"/>
    </w:r>
  </w:p>
  <w:p w:rsidR="009D0074" w:rsidRPr="00C5280D" w:rsidRDefault="009D0074"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74" w:rsidRDefault="009D0074">
    <w:pPr>
      <w:pStyle w:val="Header"/>
    </w:pPr>
    <w:r>
      <w:t>TWV/49/23</w:t>
    </w:r>
  </w:p>
  <w:p w:rsidR="009D0074" w:rsidRDefault="009D0074">
    <w:pPr>
      <w:pStyle w:val="Header"/>
    </w:pPr>
  </w:p>
  <w:p w:rsidR="009D0074" w:rsidRDefault="009D0074">
    <w:pPr>
      <w:pStyle w:val="Header"/>
    </w:pPr>
    <w:r>
      <w:t>ANNEX I</w:t>
    </w:r>
  </w:p>
  <w:p w:rsidR="009D0074" w:rsidRDefault="009D00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CC" w:rsidRPr="00832298" w:rsidRDefault="009B6CCC" w:rsidP="00832298">
    <w:pPr>
      <w:pStyle w:val="Header"/>
    </w:pPr>
    <w:r w:rsidRPr="00832298">
      <w:t>TW</w:t>
    </w:r>
    <w:r>
      <w:t>V</w:t>
    </w:r>
    <w:r w:rsidRPr="00832298">
      <w:t>/</w:t>
    </w:r>
    <w:r w:rsidR="00751259">
      <w:t>49</w:t>
    </w:r>
    <w:r w:rsidRPr="00832298">
      <w:t>/</w:t>
    </w:r>
    <w:r w:rsidR="00751259">
      <w:t>23</w:t>
    </w:r>
  </w:p>
  <w:p w:rsidR="009B6CCC" w:rsidRPr="00C5280D" w:rsidRDefault="009B6CCC" w:rsidP="00EB048E">
    <w:pPr>
      <w:pStyle w:val="Header"/>
    </w:pPr>
    <w:r>
      <w:t xml:space="preserve">Annex II, </w:t>
    </w:r>
    <w:r w:rsidRPr="00C5280D">
      <w:t xml:space="preserve">page </w:t>
    </w:r>
    <w:r w:rsidRPr="00832298">
      <w:fldChar w:fldCharType="begin"/>
    </w:r>
    <w:r w:rsidRPr="00832298">
      <w:instrText xml:space="preserve"> PAGE </w:instrText>
    </w:r>
    <w:r w:rsidRPr="00832298">
      <w:fldChar w:fldCharType="separate"/>
    </w:r>
    <w:r w:rsidR="00BE3DF4">
      <w:rPr>
        <w:noProof/>
      </w:rPr>
      <w:t>2</w:t>
    </w:r>
    <w:r w:rsidRPr="00832298">
      <w:fldChar w:fldCharType="end"/>
    </w:r>
  </w:p>
  <w:p w:rsidR="009B6CCC" w:rsidRPr="00C5280D" w:rsidRDefault="009B6CCC"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CC" w:rsidRDefault="009B6CCC">
    <w:pPr>
      <w:pStyle w:val="Header"/>
    </w:pPr>
    <w:r>
      <w:t>TWV/49/23</w:t>
    </w:r>
  </w:p>
  <w:p w:rsidR="009B6CCC" w:rsidRDefault="009B6CCC">
    <w:pPr>
      <w:pStyle w:val="Header"/>
    </w:pPr>
  </w:p>
  <w:p w:rsidR="009B6CCC" w:rsidRDefault="009B6CCC">
    <w:pPr>
      <w:pStyle w:val="Header"/>
    </w:pPr>
    <w:r>
      <w:t>ANNEX II</w:t>
    </w:r>
  </w:p>
  <w:p w:rsidR="009B6CCC" w:rsidRDefault="009B6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41B3EF0"/>
    <w:multiLevelType w:val="hybridMultilevel"/>
    <w:tmpl w:val="958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B238FD"/>
    <w:multiLevelType w:val="singleLevel"/>
    <w:tmpl w:val="10C23A3E"/>
    <w:lvl w:ilvl="0">
      <w:start w:val="1"/>
      <w:numFmt w:val="lowerLetter"/>
      <w:lvlText w:val="(%1)"/>
      <w:lvlJc w:val="left"/>
      <w:pPr>
        <w:tabs>
          <w:tab w:val="num" w:pos="360"/>
        </w:tabs>
        <w:ind w:left="360" w:hanging="360"/>
      </w:pPr>
    </w:lvl>
  </w:abstractNum>
  <w:abstractNum w:abstractNumId="13">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3DB60EA"/>
    <w:multiLevelType w:val="hybridMultilevel"/>
    <w:tmpl w:val="732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D6"/>
    <w:rsid w:val="00001274"/>
    <w:rsid w:val="00002C15"/>
    <w:rsid w:val="0000350D"/>
    <w:rsid w:val="00010CF3"/>
    <w:rsid w:val="00011E27"/>
    <w:rsid w:val="00011EE3"/>
    <w:rsid w:val="00013E98"/>
    <w:rsid w:val="000148BC"/>
    <w:rsid w:val="00021816"/>
    <w:rsid w:val="00024780"/>
    <w:rsid w:val="00024AB8"/>
    <w:rsid w:val="0002527D"/>
    <w:rsid w:val="00030854"/>
    <w:rsid w:val="00036028"/>
    <w:rsid w:val="00044642"/>
    <w:rsid w:val="000446B9"/>
    <w:rsid w:val="00047E21"/>
    <w:rsid w:val="00053C88"/>
    <w:rsid w:val="00065FA4"/>
    <w:rsid w:val="00075A04"/>
    <w:rsid w:val="00085505"/>
    <w:rsid w:val="00097B31"/>
    <w:rsid w:val="000C7021"/>
    <w:rsid w:val="000D02E7"/>
    <w:rsid w:val="000D6BBC"/>
    <w:rsid w:val="000D7780"/>
    <w:rsid w:val="000E2E6E"/>
    <w:rsid w:val="001011C0"/>
    <w:rsid w:val="00105929"/>
    <w:rsid w:val="00107CC1"/>
    <w:rsid w:val="001114CB"/>
    <w:rsid w:val="001131D5"/>
    <w:rsid w:val="00132172"/>
    <w:rsid w:val="001322D2"/>
    <w:rsid w:val="00141DB8"/>
    <w:rsid w:val="0017474A"/>
    <w:rsid w:val="001758C6"/>
    <w:rsid w:val="00177854"/>
    <w:rsid w:val="00182B99"/>
    <w:rsid w:val="0018780B"/>
    <w:rsid w:val="001912D3"/>
    <w:rsid w:val="001B565D"/>
    <w:rsid w:val="001F1569"/>
    <w:rsid w:val="0021332C"/>
    <w:rsid w:val="00213982"/>
    <w:rsid w:val="00221D60"/>
    <w:rsid w:val="00227422"/>
    <w:rsid w:val="0023628F"/>
    <w:rsid w:val="00242A0A"/>
    <w:rsid w:val="0024416D"/>
    <w:rsid w:val="0025237C"/>
    <w:rsid w:val="00256CC4"/>
    <w:rsid w:val="00262714"/>
    <w:rsid w:val="002800A0"/>
    <w:rsid w:val="002801B3"/>
    <w:rsid w:val="00281060"/>
    <w:rsid w:val="0028481F"/>
    <w:rsid w:val="002940E8"/>
    <w:rsid w:val="002A6E50"/>
    <w:rsid w:val="002B579F"/>
    <w:rsid w:val="002B5C91"/>
    <w:rsid w:val="002C256A"/>
    <w:rsid w:val="002D1DE4"/>
    <w:rsid w:val="002F074A"/>
    <w:rsid w:val="00305A7F"/>
    <w:rsid w:val="003152FE"/>
    <w:rsid w:val="003224E3"/>
    <w:rsid w:val="00327436"/>
    <w:rsid w:val="003375FA"/>
    <w:rsid w:val="0034462D"/>
    <w:rsid w:val="00344BD6"/>
    <w:rsid w:val="0035528D"/>
    <w:rsid w:val="00361821"/>
    <w:rsid w:val="003A505D"/>
    <w:rsid w:val="003B238B"/>
    <w:rsid w:val="003B3894"/>
    <w:rsid w:val="003B5EAC"/>
    <w:rsid w:val="003C03F7"/>
    <w:rsid w:val="003C72D1"/>
    <w:rsid w:val="003D227C"/>
    <w:rsid w:val="003D2B4D"/>
    <w:rsid w:val="00430310"/>
    <w:rsid w:val="00435860"/>
    <w:rsid w:val="00444A88"/>
    <w:rsid w:val="004554D6"/>
    <w:rsid w:val="004610FB"/>
    <w:rsid w:val="00474DA4"/>
    <w:rsid w:val="00476B4D"/>
    <w:rsid w:val="004805FA"/>
    <w:rsid w:val="004B44B9"/>
    <w:rsid w:val="004C4DD0"/>
    <w:rsid w:val="004C7FE9"/>
    <w:rsid w:val="004D047D"/>
    <w:rsid w:val="004F305A"/>
    <w:rsid w:val="00501AA9"/>
    <w:rsid w:val="00512164"/>
    <w:rsid w:val="00520297"/>
    <w:rsid w:val="005338F9"/>
    <w:rsid w:val="00534EA2"/>
    <w:rsid w:val="0054281C"/>
    <w:rsid w:val="00543C08"/>
    <w:rsid w:val="0055268D"/>
    <w:rsid w:val="005747EE"/>
    <w:rsid w:val="00576BE4"/>
    <w:rsid w:val="0057736E"/>
    <w:rsid w:val="00583AA8"/>
    <w:rsid w:val="00584479"/>
    <w:rsid w:val="005A400A"/>
    <w:rsid w:val="005A757B"/>
    <w:rsid w:val="00612379"/>
    <w:rsid w:val="0061555F"/>
    <w:rsid w:val="00617DF3"/>
    <w:rsid w:val="00622A09"/>
    <w:rsid w:val="00634813"/>
    <w:rsid w:val="00636C09"/>
    <w:rsid w:val="00641200"/>
    <w:rsid w:val="00653932"/>
    <w:rsid w:val="00660853"/>
    <w:rsid w:val="006655D3"/>
    <w:rsid w:val="00667404"/>
    <w:rsid w:val="006704E7"/>
    <w:rsid w:val="00685222"/>
    <w:rsid w:val="00687EB4"/>
    <w:rsid w:val="006B17D2"/>
    <w:rsid w:val="006C224E"/>
    <w:rsid w:val="006D780A"/>
    <w:rsid w:val="006E1436"/>
    <w:rsid w:val="007045AC"/>
    <w:rsid w:val="00732DEC"/>
    <w:rsid w:val="00735BD5"/>
    <w:rsid w:val="00751259"/>
    <w:rsid w:val="007556F6"/>
    <w:rsid w:val="00760EEF"/>
    <w:rsid w:val="0077298C"/>
    <w:rsid w:val="00777EE5"/>
    <w:rsid w:val="00784836"/>
    <w:rsid w:val="0079023E"/>
    <w:rsid w:val="007A2854"/>
    <w:rsid w:val="007A70B5"/>
    <w:rsid w:val="007C252F"/>
    <w:rsid w:val="007D0B9D"/>
    <w:rsid w:val="007D19B0"/>
    <w:rsid w:val="007E4C81"/>
    <w:rsid w:val="007F498F"/>
    <w:rsid w:val="0080679D"/>
    <w:rsid w:val="008108B0"/>
    <w:rsid w:val="00811836"/>
    <w:rsid w:val="00811B20"/>
    <w:rsid w:val="0082296E"/>
    <w:rsid w:val="00824099"/>
    <w:rsid w:val="00830E50"/>
    <w:rsid w:val="00832298"/>
    <w:rsid w:val="00841557"/>
    <w:rsid w:val="00862552"/>
    <w:rsid w:val="00867AC1"/>
    <w:rsid w:val="00870DA2"/>
    <w:rsid w:val="00876C58"/>
    <w:rsid w:val="00892281"/>
    <w:rsid w:val="008A743F"/>
    <w:rsid w:val="008B56A2"/>
    <w:rsid w:val="008C0970"/>
    <w:rsid w:val="008D2CF7"/>
    <w:rsid w:val="008E1C62"/>
    <w:rsid w:val="008F1A3A"/>
    <w:rsid w:val="00900C26"/>
    <w:rsid w:val="0090197F"/>
    <w:rsid w:val="00903656"/>
    <w:rsid w:val="00906DDC"/>
    <w:rsid w:val="00907812"/>
    <w:rsid w:val="00934E09"/>
    <w:rsid w:val="00936253"/>
    <w:rsid w:val="00952DD4"/>
    <w:rsid w:val="00957ED5"/>
    <w:rsid w:val="009604F7"/>
    <w:rsid w:val="009704B5"/>
    <w:rsid w:val="00970FED"/>
    <w:rsid w:val="00980BD3"/>
    <w:rsid w:val="00997029"/>
    <w:rsid w:val="009A5E8E"/>
    <w:rsid w:val="009B605D"/>
    <w:rsid w:val="009B66DF"/>
    <w:rsid w:val="009B6CCC"/>
    <w:rsid w:val="009D0074"/>
    <w:rsid w:val="009D5757"/>
    <w:rsid w:val="009D690D"/>
    <w:rsid w:val="009E65B6"/>
    <w:rsid w:val="00A15C36"/>
    <w:rsid w:val="00A20C2B"/>
    <w:rsid w:val="00A24C10"/>
    <w:rsid w:val="00A3127C"/>
    <w:rsid w:val="00A42AC3"/>
    <w:rsid w:val="00A430CF"/>
    <w:rsid w:val="00A439DE"/>
    <w:rsid w:val="00A54309"/>
    <w:rsid w:val="00A62426"/>
    <w:rsid w:val="00A65813"/>
    <w:rsid w:val="00A8773D"/>
    <w:rsid w:val="00A92106"/>
    <w:rsid w:val="00AA1D63"/>
    <w:rsid w:val="00AA6DAD"/>
    <w:rsid w:val="00AB2B93"/>
    <w:rsid w:val="00AB530F"/>
    <w:rsid w:val="00AB7E5B"/>
    <w:rsid w:val="00AC25F1"/>
    <w:rsid w:val="00AE0EF1"/>
    <w:rsid w:val="00AE2937"/>
    <w:rsid w:val="00B07301"/>
    <w:rsid w:val="00B1077B"/>
    <w:rsid w:val="00B224DE"/>
    <w:rsid w:val="00B229D4"/>
    <w:rsid w:val="00B267E6"/>
    <w:rsid w:val="00B447B0"/>
    <w:rsid w:val="00B45ABC"/>
    <w:rsid w:val="00B46575"/>
    <w:rsid w:val="00B71144"/>
    <w:rsid w:val="00B84BBD"/>
    <w:rsid w:val="00B8626F"/>
    <w:rsid w:val="00B958EE"/>
    <w:rsid w:val="00B96F4A"/>
    <w:rsid w:val="00BA43FB"/>
    <w:rsid w:val="00BB0967"/>
    <w:rsid w:val="00BB307E"/>
    <w:rsid w:val="00BC127D"/>
    <w:rsid w:val="00BC1FE6"/>
    <w:rsid w:val="00BE0220"/>
    <w:rsid w:val="00BE3DF4"/>
    <w:rsid w:val="00C061B6"/>
    <w:rsid w:val="00C2250B"/>
    <w:rsid w:val="00C2446C"/>
    <w:rsid w:val="00C36AE5"/>
    <w:rsid w:val="00C40460"/>
    <w:rsid w:val="00C41F17"/>
    <w:rsid w:val="00C51AE6"/>
    <w:rsid w:val="00C5280D"/>
    <w:rsid w:val="00C5791C"/>
    <w:rsid w:val="00C66290"/>
    <w:rsid w:val="00C72B7A"/>
    <w:rsid w:val="00C8728A"/>
    <w:rsid w:val="00C973F2"/>
    <w:rsid w:val="00CA304C"/>
    <w:rsid w:val="00CA774A"/>
    <w:rsid w:val="00CB29BC"/>
    <w:rsid w:val="00CB3E88"/>
    <w:rsid w:val="00CB71FC"/>
    <w:rsid w:val="00CC11B0"/>
    <w:rsid w:val="00CF2522"/>
    <w:rsid w:val="00CF7E36"/>
    <w:rsid w:val="00D154C5"/>
    <w:rsid w:val="00D16FA3"/>
    <w:rsid w:val="00D3708D"/>
    <w:rsid w:val="00D40426"/>
    <w:rsid w:val="00D57C96"/>
    <w:rsid w:val="00D85B04"/>
    <w:rsid w:val="00D91203"/>
    <w:rsid w:val="00D95174"/>
    <w:rsid w:val="00DA51D6"/>
    <w:rsid w:val="00DA6F36"/>
    <w:rsid w:val="00DB596E"/>
    <w:rsid w:val="00DB7773"/>
    <w:rsid w:val="00DC00EA"/>
    <w:rsid w:val="00DD5051"/>
    <w:rsid w:val="00DF43F5"/>
    <w:rsid w:val="00DF474C"/>
    <w:rsid w:val="00E32F7E"/>
    <w:rsid w:val="00E335DC"/>
    <w:rsid w:val="00E72C7B"/>
    <w:rsid w:val="00E72D49"/>
    <w:rsid w:val="00E7593C"/>
    <w:rsid w:val="00E7678A"/>
    <w:rsid w:val="00E863BE"/>
    <w:rsid w:val="00E935F1"/>
    <w:rsid w:val="00E94A81"/>
    <w:rsid w:val="00EA1AC8"/>
    <w:rsid w:val="00EA1FFB"/>
    <w:rsid w:val="00EB048E"/>
    <w:rsid w:val="00EC5D85"/>
    <w:rsid w:val="00EE20F3"/>
    <w:rsid w:val="00EE34DF"/>
    <w:rsid w:val="00EF2F89"/>
    <w:rsid w:val="00EF7BEB"/>
    <w:rsid w:val="00F1237A"/>
    <w:rsid w:val="00F20A70"/>
    <w:rsid w:val="00F22CBD"/>
    <w:rsid w:val="00F250A7"/>
    <w:rsid w:val="00F45372"/>
    <w:rsid w:val="00F560F7"/>
    <w:rsid w:val="00F6334D"/>
    <w:rsid w:val="00F82AB0"/>
    <w:rsid w:val="00FA49AB"/>
    <w:rsid w:val="00FC4717"/>
    <w:rsid w:val="00FD0F3D"/>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7">
    <w:name w:val="heading 7"/>
    <w:basedOn w:val="Normal"/>
    <w:next w:val="Normal"/>
    <w:link w:val="Heading7Char"/>
    <w:uiPriority w:val="9"/>
    <w:semiHidden/>
    <w:unhideWhenUsed/>
    <w:qFormat/>
    <w:rsid w:val="005747EE"/>
    <w:pPr>
      <w:keepNext/>
      <w:keepLines/>
      <w:spacing w:before="200"/>
      <w:jc w:val="left"/>
      <w:outlineLvl w:val="6"/>
    </w:pPr>
    <w:rPr>
      <w:rFonts w:asciiTheme="majorHAnsi" w:eastAsiaTheme="majorEastAsia" w:hAnsiTheme="majorHAnsi" w:cstheme="majorBidi"/>
      <w:i/>
      <w:iCs/>
      <w:color w:val="404040" w:themeColor="text1" w:themeTint="BF"/>
      <w:sz w:val="24"/>
      <w:szCs w:val="24"/>
      <w:lang w:eastAsia="nl-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uiPriority w:val="34"/>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 w:type="paragraph" w:customStyle="1" w:styleId="Normaltg0">
    <w:name w:val="Normaltg"/>
    <w:basedOn w:val="Normal"/>
    <w:rsid w:val="007A70B5"/>
    <w:pPr>
      <w:tabs>
        <w:tab w:val="left" w:pos="709"/>
        <w:tab w:val="left" w:pos="1418"/>
      </w:tabs>
    </w:pPr>
    <w:rPr>
      <w:rFonts w:ascii="Times New Roman" w:eastAsia="MS Mincho" w:hAnsi="Times New Roman"/>
      <w:sz w:val="24"/>
    </w:rPr>
  </w:style>
  <w:style w:type="paragraph" w:customStyle="1" w:styleId="Normalt">
    <w:name w:val="Normalt"/>
    <w:basedOn w:val="Normal"/>
    <w:rsid w:val="00B447B0"/>
    <w:pPr>
      <w:spacing w:before="120" w:after="120"/>
      <w:jc w:val="left"/>
    </w:pPr>
    <w:rPr>
      <w:rFonts w:ascii="Times New Roman" w:eastAsia="Times New Roman" w:hAnsi="Times New Roman"/>
      <w:noProof/>
      <w:lang w:eastAsia="es-ES"/>
    </w:rPr>
  </w:style>
  <w:style w:type="paragraph" w:customStyle="1" w:styleId="Normaltb">
    <w:name w:val="Normaltb"/>
    <w:basedOn w:val="Normalt"/>
    <w:rsid w:val="00B447B0"/>
    <w:pPr>
      <w:keepNext/>
    </w:pPr>
    <w:rPr>
      <w:b/>
    </w:rPr>
  </w:style>
  <w:style w:type="paragraph" w:customStyle="1" w:styleId="ecxmsonormal">
    <w:name w:val="ecxmsonormal"/>
    <w:basedOn w:val="Normal"/>
    <w:rsid w:val="009B66DF"/>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rsid w:val="00EA1AC8"/>
    <w:rPr>
      <w:rFonts w:ascii="Arial" w:hAnsi="Arial"/>
    </w:rPr>
  </w:style>
  <w:style w:type="character" w:customStyle="1" w:styleId="Heading7Char">
    <w:name w:val="Heading 7 Char"/>
    <w:basedOn w:val="DefaultParagraphFont"/>
    <w:link w:val="Heading7"/>
    <w:uiPriority w:val="9"/>
    <w:semiHidden/>
    <w:rsid w:val="005747EE"/>
    <w:rPr>
      <w:rFonts w:asciiTheme="majorHAnsi" w:eastAsiaTheme="majorEastAsia" w:hAnsiTheme="majorHAnsi" w:cstheme="majorBidi"/>
      <w:i/>
      <w:iCs/>
      <w:color w:val="404040" w:themeColor="text1" w:themeTint="BF"/>
      <w:sz w:val="24"/>
      <w:szCs w:val="24"/>
      <w:lang w:eastAsia="nl-NL"/>
    </w:rPr>
  </w:style>
  <w:style w:type="paragraph" w:customStyle="1" w:styleId="tgchartextcentered">
    <w:name w:val="tg_char_text_centered"/>
    <w:basedOn w:val="Normal"/>
    <w:rsid w:val="003A505D"/>
    <w:pPr>
      <w:spacing w:before="80" w:after="80"/>
      <w:jc w:val="center"/>
    </w:pPr>
    <w:rPr>
      <w:rFonts w:eastAsia="Times New Roman"/>
      <w:b/>
      <w:sz w:val="16"/>
    </w:rPr>
  </w:style>
  <w:style w:type="paragraph" w:customStyle="1" w:styleId="tgchartext">
    <w:name w:val="tg_char_text"/>
    <w:basedOn w:val="Normal"/>
    <w:rsid w:val="003A505D"/>
    <w:pPr>
      <w:spacing w:before="80" w:after="80"/>
      <w:jc w:val="left"/>
    </w:pPr>
    <w:rPr>
      <w:rFonts w:eastAsia="Times New Roman"/>
      <w:sz w:val="16"/>
    </w:rPr>
  </w:style>
  <w:style w:type="paragraph" w:customStyle="1" w:styleId="Char">
    <w:name w:val="Char 字元 字元"/>
    <w:basedOn w:val="Normal"/>
    <w:rsid w:val="00024780"/>
    <w:pPr>
      <w:spacing w:after="160" w:line="240" w:lineRule="exact"/>
      <w:jc w:val="left"/>
    </w:pPr>
    <w:rPr>
      <w:rFonts w:ascii="Verdana" w:eastAsia="PMingLiU" w:hAnsi="Verdana" w:cs="Verdana"/>
    </w:rPr>
  </w:style>
  <w:style w:type="paragraph" w:customStyle="1" w:styleId="Char0">
    <w:name w:val="Char 字元 字元"/>
    <w:basedOn w:val="Normal"/>
    <w:rsid w:val="00EE20F3"/>
    <w:pPr>
      <w:spacing w:after="160" w:line="240" w:lineRule="exact"/>
      <w:jc w:val="left"/>
    </w:pPr>
    <w:rPr>
      <w:rFonts w:ascii="Verdana" w:eastAsia="PMingLiU"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7">
    <w:name w:val="heading 7"/>
    <w:basedOn w:val="Normal"/>
    <w:next w:val="Normal"/>
    <w:link w:val="Heading7Char"/>
    <w:uiPriority w:val="9"/>
    <w:semiHidden/>
    <w:unhideWhenUsed/>
    <w:qFormat/>
    <w:rsid w:val="005747EE"/>
    <w:pPr>
      <w:keepNext/>
      <w:keepLines/>
      <w:spacing w:before="200"/>
      <w:jc w:val="left"/>
      <w:outlineLvl w:val="6"/>
    </w:pPr>
    <w:rPr>
      <w:rFonts w:asciiTheme="majorHAnsi" w:eastAsiaTheme="majorEastAsia" w:hAnsiTheme="majorHAnsi" w:cstheme="majorBidi"/>
      <w:i/>
      <w:iCs/>
      <w:color w:val="404040" w:themeColor="text1" w:themeTint="BF"/>
      <w:sz w:val="24"/>
      <w:szCs w:val="24"/>
      <w:lang w:eastAsia="nl-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uiPriority w:val="34"/>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 w:type="paragraph" w:customStyle="1" w:styleId="Normaltg0">
    <w:name w:val="Normaltg"/>
    <w:basedOn w:val="Normal"/>
    <w:rsid w:val="007A70B5"/>
    <w:pPr>
      <w:tabs>
        <w:tab w:val="left" w:pos="709"/>
        <w:tab w:val="left" w:pos="1418"/>
      </w:tabs>
    </w:pPr>
    <w:rPr>
      <w:rFonts w:ascii="Times New Roman" w:eastAsia="MS Mincho" w:hAnsi="Times New Roman"/>
      <w:sz w:val="24"/>
    </w:rPr>
  </w:style>
  <w:style w:type="paragraph" w:customStyle="1" w:styleId="Normalt">
    <w:name w:val="Normalt"/>
    <w:basedOn w:val="Normal"/>
    <w:rsid w:val="00B447B0"/>
    <w:pPr>
      <w:spacing w:before="120" w:after="120"/>
      <w:jc w:val="left"/>
    </w:pPr>
    <w:rPr>
      <w:rFonts w:ascii="Times New Roman" w:eastAsia="Times New Roman" w:hAnsi="Times New Roman"/>
      <w:noProof/>
      <w:lang w:eastAsia="es-ES"/>
    </w:rPr>
  </w:style>
  <w:style w:type="paragraph" w:customStyle="1" w:styleId="Normaltb">
    <w:name w:val="Normaltb"/>
    <w:basedOn w:val="Normalt"/>
    <w:rsid w:val="00B447B0"/>
    <w:pPr>
      <w:keepNext/>
    </w:pPr>
    <w:rPr>
      <w:b/>
    </w:rPr>
  </w:style>
  <w:style w:type="paragraph" w:customStyle="1" w:styleId="ecxmsonormal">
    <w:name w:val="ecxmsonormal"/>
    <w:basedOn w:val="Normal"/>
    <w:rsid w:val="009B66DF"/>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rsid w:val="00EA1AC8"/>
    <w:rPr>
      <w:rFonts w:ascii="Arial" w:hAnsi="Arial"/>
    </w:rPr>
  </w:style>
  <w:style w:type="character" w:customStyle="1" w:styleId="Heading7Char">
    <w:name w:val="Heading 7 Char"/>
    <w:basedOn w:val="DefaultParagraphFont"/>
    <w:link w:val="Heading7"/>
    <w:uiPriority w:val="9"/>
    <w:semiHidden/>
    <w:rsid w:val="005747EE"/>
    <w:rPr>
      <w:rFonts w:asciiTheme="majorHAnsi" w:eastAsiaTheme="majorEastAsia" w:hAnsiTheme="majorHAnsi" w:cstheme="majorBidi"/>
      <w:i/>
      <w:iCs/>
      <w:color w:val="404040" w:themeColor="text1" w:themeTint="BF"/>
      <w:sz w:val="24"/>
      <w:szCs w:val="24"/>
      <w:lang w:eastAsia="nl-NL"/>
    </w:rPr>
  </w:style>
  <w:style w:type="paragraph" w:customStyle="1" w:styleId="tgchartextcentered">
    <w:name w:val="tg_char_text_centered"/>
    <w:basedOn w:val="Normal"/>
    <w:rsid w:val="003A505D"/>
    <w:pPr>
      <w:spacing w:before="80" w:after="80"/>
      <w:jc w:val="center"/>
    </w:pPr>
    <w:rPr>
      <w:rFonts w:eastAsia="Times New Roman"/>
      <w:b/>
      <w:sz w:val="16"/>
    </w:rPr>
  </w:style>
  <w:style w:type="paragraph" w:customStyle="1" w:styleId="tgchartext">
    <w:name w:val="tg_char_text"/>
    <w:basedOn w:val="Normal"/>
    <w:rsid w:val="003A505D"/>
    <w:pPr>
      <w:spacing w:before="80" w:after="80"/>
      <w:jc w:val="left"/>
    </w:pPr>
    <w:rPr>
      <w:rFonts w:eastAsia="Times New Roman"/>
      <w:sz w:val="16"/>
    </w:rPr>
  </w:style>
  <w:style w:type="paragraph" w:customStyle="1" w:styleId="Char">
    <w:name w:val="Char 字元 字元"/>
    <w:basedOn w:val="Normal"/>
    <w:rsid w:val="00024780"/>
    <w:pPr>
      <w:spacing w:after="160" w:line="240" w:lineRule="exact"/>
      <w:jc w:val="left"/>
    </w:pPr>
    <w:rPr>
      <w:rFonts w:ascii="Verdana" w:eastAsia="PMingLiU" w:hAnsi="Verdana" w:cs="Verdana"/>
    </w:rPr>
  </w:style>
  <w:style w:type="paragraph" w:customStyle="1" w:styleId="Char0">
    <w:name w:val="Char 字元 字元"/>
    <w:basedOn w:val="Normal"/>
    <w:rsid w:val="00EE20F3"/>
    <w:pPr>
      <w:spacing w:after="160" w:line="240" w:lineRule="exact"/>
      <w:jc w:val="left"/>
    </w:pPr>
    <w:rPr>
      <w:rFonts w:ascii="Verdana" w:eastAsia="PMingLiU"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F36C-D0C9-4B7B-8C6F-E486C308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2364</Words>
  <Characters>13234</Characters>
  <Application>Microsoft Office Word</Application>
  <DocSecurity>0</DocSecurity>
  <Lines>110</Lines>
  <Paragraphs>31</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twf_44</vt:lpstr>
      <vt:lpstr>twf_44</vt:lpstr>
      <vt:lpstr>twf_44</vt:lpstr>
    </vt:vector>
  </TitlesOfParts>
  <Company>UPOV</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LONG Victoria</cp:lastModifiedBy>
  <cp:revision>41</cp:revision>
  <cp:lastPrinted>2015-05-18T14:54:00Z</cp:lastPrinted>
  <dcterms:created xsi:type="dcterms:W3CDTF">2015-05-13T10:04:00Z</dcterms:created>
  <dcterms:modified xsi:type="dcterms:W3CDTF">2015-05-18T14:54:00Z</dcterms:modified>
</cp:coreProperties>
</file>