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2172DA" w:rsidRPr="00365DC1" w:rsidRDefault="002172DA" w:rsidP="002172D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172DA" w:rsidRPr="00C5280D" w:rsidTr="00950453">
        <w:tc>
          <w:tcPr>
            <w:tcW w:w="6512" w:type="dxa"/>
          </w:tcPr>
          <w:p w:rsidR="002172DA" w:rsidRPr="00AC2883" w:rsidRDefault="002172DA" w:rsidP="00950453">
            <w:pPr>
              <w:pStyle w:val="Sessiontc"/>
            </w:pPr>
            <w:r w:rsidRPr="00E70039">
              <w:t xml:space="preserve">Technical Working Party for </w:t>
            </w:r>
            <w:r w:rsidRPr="00EE41AF">
              <w:t>Ornamental Plants and Forest Trees</w:t>
            </w:r>
          </w:p>
          <w:p w:rsidR="002172DA" w:rsidRPr="00DC3802" w:rsidRDefault="002172DA" w:rsidP="00950453">
            <w:pPr>
              <w:pStyle w:val="Sessiontcplacedate"/>
              <w:rPr>
                <w:sz w:val="22"/>
              </w:rPr>
            </w:pPr>
            <w:r>
              <w:t xml:space="preserve">Fifty-Third </w:t>
            </w:r>
            <w:r w:rsidRPr="00DA4973">
              <w:t>Session</w:t>
            </w:r>
            <w:r w:rsidRPr="00DA4973">
              <w:br/>
            </w:r>
            <w:proofErr w:type="spellStart"/>
            <w:r w:rsidRPr="00514A2A">
              <w:t>Roelofarendsveen</w:t>
            </w:r>
            <w:proofErr w:type="spellEnd"/>
            <w:r w:rsidRPr="00514A2A">
              <w:t xml:space="preserve">, Netherlands, June </w:t>
            </w:r>
            <w:r>
              <w:t>7</w:t>
            </w:r>
            <w:r w:rsidRPr="00514A2A">
              <w:t xml:space="preserve"> to 1</w:t>
            </w:r>
            <w:r>
              <w:t>1</w:t>
            </w:r>
            <w:r w:rsidRPr="00514A2A">
              <w:t>, 202</w:t>
            </w:r>
            <w:r>
              <w:t>1</w:t>
            </w:r>
          </w:p>
        </w:tc>
        <w:tc>
          <w:tcPr>
            <w:tcW w:w="3127" w:type="dxa"/>
          </w:tcPr>
          <w:p w:rsidR="002172DA" w:rsidRPr="003C7FBE" w:rsidRDefault="002172DA" w:rsidP="00950453">
            <w:pPr>
              <w:pStyle w:val="Doccode"/>
            </w:pPr>
            <w:r>
              <w:t>TWO</w:t>
            </w:r>
            <w:r w:rsidRPr="00AC2883">
              <w:t>/</w:t>
            </w:r>
            <w:r>
              <w:t>53</w:t>
            </w:r>
            <w:r w:rsidRPr="00AC2883">
              <w:t>/</w:t>
            </w:r>
            <w:r w:rsidR="00A921B6">
              <w:t>3</w:t>
            </w:r>
          </w:p>
          <w:p w:rsidR="002172DA" w:rsidRPr="003C7FBE" w:rsidRDefault="002172DA" w:rsidP="00950453">
            <w:pPr>
              <w:pStyle w:val="Docoriginal"/>
            </w:pPr>
            <w:r w:rsidRPr="00AC2883">
              <w:t>Original:</w:t>
            </w:r>
            <w:r w:rsidRPr="000E636A">
              <w:rPr>
                <w:b w:val="0"/>
                <w:spacing w:val="0"/>
              </w:rPr>
              <w:t xml:space="preserve">  English</w:t>
            </w:r>
          </w:p>
          <w:p w:rsidR="002172DA" w:rsidRPr="007C1D92" w:rsidRDefault="002172DA" w:rsidP="00601931">
            <w:pPr>
              <w:pStyle w:val="Docoriginal"/>
            </w:pPr>
            <w:r w:rsidRPr="00AC2883">
              <w:t>Date:</w:t>
            </w:r>
            <w:r w:rsidRPr="000E636A">
              <w:rPr>
                <w:b w:val="0"/>
                <w:spacing w:val="0"/>
              </w:rPr>
              <w:t xml:space="preserve">  </w:t>
            </w:r>
            <w:bookmarkStart w:id="0" w:name="_GoBack"/>
            <w:bookmarkEnd w:id="0"/>
            <w:r w:rsidR="00601931" w:rsidRPr="00601931">
              <w:rPr>
                <w:b w:val="0"/>
                <w:spacing w:val="0"/>
              </w:rPr>
              <w:t>February 8</w:t>
            </w:r>
            <w:r w:rsidRPr="00601931">
              <w:rPr>
                <w:b w:val="0"/>
                <w:spacing w:val="0"/>
              </w:rPr>
              <w:t>, 202</w:t>
            </w:r>
            <w:r w:rsidR="00601931" w:rsidRPr="00601931">
              <w:rPr>
                <w:b w:val="0"/>
                <w:spacing w:val="0"/>
              </w:rPr>
              <w:t>2</w:t>
            </w:r>
          </w:p>
        </w:tc>
      </w:tr>
    </w:tbl>
    <w:p w:rsidR="002172DA" w:rsidRPr="006A644A" w:rsidRDefault="0062720A" w:rsidP="002172DA">
      <w:pPr>
        <w:pStyle w:val="Titleofdoc0"/>
      </w:pPr>
      <w:bookmarkStart w:id="1" w:name="TitleOfDoc"/>
      <w:bookmarkEnd w:id="1"/>
      <w:r w:rsidRPr="0062720A">
        <w:t>Reports on Developments in Plant Variety Protection from Members and Observers</w:t>
      </w:r>
    </w:p>
    <w:p w:rsidR="002172DA" w:rsidRPr="006A644A" w:rsidRDefault="002172DA" w:rsidP="002172DA">
      <w:pPr>
        <w:pStyle w:val="preparedby1"/>
      </w:pPr>
      <w:bookmarkStart w:id="2" w:name="Prepared"/>
      <w:bookmarkEnd w:id="2"/>
      <w:r w:rsidRPr="000C4E25">
        <w:t>Document prepared by the Office of the Union</w:t>
      </w:r>
    </w:p>
    <w:p w:rsidR="002172DA" w:rsidRPr="006A644A" w:rsidRDefault="002172DA" w:rsidP="002172DA">
      <w:pPr>
        <w:pStyle w:val="Disclaimer"/>
      </w:pPr>
      <w:r w:rsidRPr="006A644A">
        <w:t>Disclaimer:  this document does not represent UPOV policies or guidance</w:t>
      </w:r>
    </w:p>
    <w:p w:rsidR="0062720A" w:rsidRPr="0004029A" w:rsidRDefault="0062720A" w:rsidP="0062720A">
      <w:pPr>
        <w:tabs>
          <w:tab w:val="left" w:pos="567"/>
        </w:tabs>
        <w:rPr>
          <w:rFonts w:cs="Arial"/>
          <w:snapToGrid w:val="0"/>
        </w:rPr>
      </w:pPr>
      <w:r w:rsidRPr="0004029A">
        <w:rPr>
          <w:rFonts w:cs="Arial"/>
        </w:rPr>
        <w:fldChar w:fldCharType="begin"/>
      </w:r>
      <w:r w:rsidRPr="0004029A">
        <w:rPr>
          <w:rFonts w:cs="Arial"/>
        </w:rPr>
        <w:instrText xml:space="preserve"> AUTONUM  </w:instrText>
      </w:r>
      <w:r w:rsidRPr="0004029A">
        <w:rPr>
          <w:rFonts w:cs="Arial"/>
        </w:rPr>
        <w:fldChar w:fldCharType="end"/>
      </w:r>
      <w:r w:rsidRPr="0004029A">
        <w:rPr>
          <w:rFonts w:cs="Arial"/>
        </w:rPr>
        <w:tab/>
      </w:r>
      <w:proofErr w:type="gramStart"/>
      <w:r w:rsidRPr="0004029A">
        <w:rPr>
          <w:rFonts w:cs="Arial"/>
        </w:rPr>
        <w:t xml:space="preserve">The Technical Committee (TC), at its </w:t>
      </w:r>
      <w:r w:rsidRPr="0004029A">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w:t>
      </w:r>
      <w:proofErr w:type="gramEnd"/>
      <w:r w:rsidRPr="0004029A">
        <w:rPr>
          <w:rFonts w:cs="Arial"/>
          <w:snapToGrid w:val="0"/>
        </w:rPr>
        <w:t xml:space="preserve">  The TC noted that TWP experts would be invited to make a brief oral summary of their written report at the session and </w:t>
      </w:r>
      <w:proofErr w:type="gramStart"/>
      <w:r w:rsidRPr="0004029A">
        <w:rPr>
          <w:rFonts w:cs="Arial"/>
          <w:snapToGrid w:val="0"/>
        </w:rPr>
        <w:t>would also</w:t>
      </w:r>
      <w:proofErr w:type="gramEnd"/>
      <w:r w:rsidRPr="0004029A">
        <w:rPr>
          <w:rFonts w:cs="Arial"/>
          <w:snapToGrid w:val="0"/>
        </w:rPr>
        <w:t xml:space="preserve">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62720A" w:rsidRPr="0004029A" w:rsidRDefault="0062720A" w:rsidP="0062720A">
      <w:pPr>
        <w:tabs>
          <w:tab w:val="left" w:pos="567"/>
        </w:tabs>
        <w:rPr>
          <w:rFonts w:cs="Arial"/>
          <w:snapToGrid w:val="0"/>
        </w:rPr>
      </w:pPr>
    </w:p>
    <w:p w:rsidR="0062720A" w:rsidRPr="00964430" w:rsidRDefault="0062720A" w:rsidP="0062720A">
      <w:pPr>
        <w:tabs>
          <w:tab w:val="left" w:pos="567"/>
        </w:tabs>
        <w:rPr>
          <w:rFonts w:cs="Arial"/>
          <w:snapToGrid w:val="0"/>
        </w:rPr>
      </w:pPr>
      <w:r w:rsidRPr="00964430">
        <w:rPr>
          <w:rFonts w:cs="Arial"/>
          <w:snapToGrid w:val="0"/>
        </w:rPr>
        <w:fldChar w:fldCharType="begin"/>
      </w:r>
      <w:r w:rsidRPr="00964430">
        <w:rPr>
          <w:rFonts w:cs="Arial"/>
          <w:snapToGrid w:val="0"/>
        </w:rPr>
        <w:instrText xml:space="preserve"> AUTONUM  \* Arabic </w:instrText>
      </w:r>
      <w:r w:rsidRPr="00964430">
        <w:rPr>
          <w:rFonts w:cs="Arial"/>
          <w:snapToGrid w:val="0"/>
        </w:rPr>
        <w:fldChar w:fldCharType="end"/>
      </w:r>
      <w:r w:rsidRPr="00964430">
        <w:rPr>
          <w:rFonts w:cs="Arial"/>
          <w:snapToGrid w:val="0"/>
        </w:rPr>
        <w:tab/>
        <w:t xml:space="preserve">Written reports </w:t>
      </w:r>
      <w:proofErr w:type="gramStart"/>
      <w:r w:rsidRPr="00964430">
        <w:rPr>
          <w:rFonts w:cs="Arial"/>
          <w:snapToGrid w:val="0"/>
        </w:rPr>
        <w:t>were invited</w:t>
      </w:r>
      <w:proofErr w:type="gramEnd"/>
      <w:r w:rsidRPr="00964430">
        <w:rPr>
          <w:rFonts w:cs="Arial"/>
          <w:snapToGrid w:val="0"/>
        </w:rPr>
        <w:t xml:space="preserve"> by the Office of the Union in </w:t>
      </w:r>
      <w:r w:rsidRPr="00964430">
        <w:rPr>
          <w:rFonts w:cs="Arial"/>
        </w:rPr>
        <w:t>Circular E-21/036 of March 16, 2021</w:t>
      </w:r>
      <w:r w:rsidRPr="00964430">
        <w:rPr>
          <w:rFonts w:cs="Arial"/>
          <w:snapToGrid w:val="0"/>
        </w:rPr>
        <w:t xml:space="preserve">.  The following reports </w:t>
      </w:r>
      <w:proofErr w:type="gramStart"/>
      <w:r w:rsidRPr="00964430">
        <w:rPr>
          <w:rFonts w:cs="Arial"/>
          <w:snapToGrid w:val="0"/>
        </w:rPr>
        <w:t>were received</w:t>
      </w:r>
      <w:proofErr w:type="gramEnd"/>
      <w:r w:rsidRPr="00964430">
        <w:rPr>
          <w:rFonts w:cs="Arial"/>
          <w:snapToGrid w:val="0"/>
        </w:rPr>
        <w:t xml:space="preserve"> (in alphabetical order):</w:t>
      </w:r>
    </w:p>
    <w:p w:rsidR="0062720A" w:rsidRPr="00964430" w:rsidRDefault="0062720A" w:rsidP="0062720A">
      <w:pPr>
        <w:tabs>
          <w:tab w:val="left" w:pos="567"/>
        </w:tabs>
        <w:rPr>
          <w:rFonts w:cs="Arial"/>
          <w:snapToGrid w:val="0"/>
          <w:u w:val="single"/>
        </w:rPr>
      </w:pPr>
    </w:p>
    <w:p w:rsidR="0062720A" w:rsidRPr="00964430" w:rsidRDefault="0062720A" w:rsidP="0062720A">
      <w:pPr>
        <w:numPr>
          <w:ilvl w:val="0"/>
          <w:numId w:val="2"/>
        </w:numPr>
        <w:contextualSpacing/>
        <w:rPr>
          <w:rFonts w:eastAsiaTheme="minorEastAsia" w:cs="Arial"/>
          <w:snapToGrid w:val="0"/>
          <w:lang w:eastAsia="ja-JP"/>
        </w:rPr>
      </w:pPr>
      <w:r w:rsidRPr="00964430">
        <w:rPr>
          <w:rFonts w:cs="Arial"/>
          <w:snapToGrid w:val="0"/>
          <w:u w:val="single"/>
        </w:rPr>
        <w:t>Members of the Union</w:t>
      </w:r>
      <w:r w:rsidRPr="00964430">
        <w:rPr>
          <w:rFonts w:cs="Arial"/>
          <w:snapToGrid w:val="0"/>
        </w:rPr>
        <w:t xml:space="preserve">:  Annexes I to </w:t>
      </w:r>
      <w:r w:rsidR="00052E9B">
        <w:rPr>
          <w:rFonts w:cs="Arial"/>
          <w:snapToGrid w:val="0"/>
        </w:rPr>
        <w:t>VIII</w:t>
      </w:r>
      <w:r w:rsidRPr="00964430">
        <w:rPr>
          <w:rFonts w:cs="Arial"/>
          <w:snapToGrid w:val="0"/>
        </w:rPr>
        <w:t>:  European Union</w:t>
      </w:r>
      <w:r w:rsidR="009A468B" w:rsidRPr="00964430">
        <w:rPr>
          <w:rFonts w:cs="Arial"/>
          <w:snapToGrid w:val="0"/>
        </w:rPr>
        <w:t>,</w:t>
      </w:r>
      <w:r w:rsidRPr="00964430">
        <w:rPr>
          <w:rFonts w:cs="Arial"/>
          <w:snapToGrid w:val="0"/>
        </w:rPr>
        <w:t xml:space="preserve"> </w:t>
      </w:r>
      <w:r w:rsidR="007E1382" w:rsidRPr="00964430">
        <w:rPr>
          <w:rFonts w:cs="Arial"/>
          <w:snapToGrid w:val="0"/>
        </w:rPr>
        <w:t xml:space="preserve">France, </w:t>
      </w:r>
      <w:r w:rsidR="00D7405D" w:rsidRPr="00964430">
        <w:rPr>
          <w:rFonts w:cs="Arial"/>
          <w:snapToGrid w:val="0"/>
        </w:rPr>
        <w:t xml:space="preserve">Hungary, </w:t>
      </w:r>
      <w:r w:rsidR="007E1382" w:rsidRPr="00964430">
        <w:rPr>
          <w:rFonts w:cs="Arial"/>
          <w:snapToGrid w:val="0"/>
        </w:rPr>
        <w:t xml:space="preserve">Japan, </w:t>
      </w:r>
      <w:r w:rsidRPr="00964430">
        <w:rPr>
          <w:rFonts w:cs="Arial"/>
          <w:snapToGrid w:val="0"/>
        </w:rPr>
        <w:t>Netherlands</w:t>
      </w:r>
      <w:r w:rsidR="00717B6C" w:rsidRPr="00964430">
        <w:rPr>
          <w:rFonts w:cs="Arial"/>
          <w:snapToGrid w:val="0"/>
        </w:rPr>
        <w:t>,</w:t>
      </w:r>
      <w:r w:rsidRPr="00964430">
        <w:rPr>
          <w:rFonts w:cs="Arial"/>
          <w:snapToGrid w:val="0"/>
        </w:rPr>
        <w:t xml:space="preserve"> </w:t>
      </w:r>
      <w:r w:rsidR="009A468B" w:rsidRPr="00964430">
        <w:rPr>
          <w:rFonts w:cs="Arial"/>
          <w:snapToGrid w:val="0"/>
        </w:rPr>
        <w:t>New</w:t>
      </w:r>
      <w:r w:rsidR="00717B6C" w:rsidRPr="00964430">
        <w:rPr>
          <w:rFonts w:cs="Arial"/>
          <w:snapToGrid w:val="0"/>
        </w:rPr>
        <w:t> </w:t>
      </w:r>
      <w:r w:rsidR="009A468B" w:rsidRPr="00964430">
        <w:rPr>
          <w:rFonts w:cs="Arial"/>
          <w:snapToGrid w:val="0"/>
        </w:rPr>
        <w:t>Zealand</w:t>
      </w:r>
      <w:r w:rsidR="00827C03" w:rsidRPr="00052E9B">
        <w:rPr>
          <w:rFonts w:cs="Arial"/>
          <w:snapToGrid w:val="0"/>
        </w:rPr>
        <w:t>, Republic of Korea</w:t>
      </w:r>
      <w:r w:rsidR="00717B6C" w:rsidRPr="00052E9B">
        <w:rPr>
          <w:rFonts w:cs="Arial"/>
          <w:snapToGrid w:val="0"/>
        </w:rPr>
        <w:t xml:space="preserve"> and</w:t>
      </w:r>
      <w:r w:rsidR="00717B6C" w:rsidRPr="00964430">
        <w:rPr>
          <w:rFonts w:cs="Arial"/>
          <w:snapToGrid w:val="0"/>
        </w:rPr>
        <w:t xml:space="preserve"> the United Kingdom</w:t>
      </w:r>
    </w:p>
    <w:p w:rsidR="0062720A" w:rsidRPr="00964430" w:rsidRDefault="0062720A" w:rsidP="0062720A">
      <w:pPr>
        <w:rPr>
          <w:rFonts w:eastAsiaTheme="minorEastAsia" w:cs="Arial"/>
          <w:snapToGrid w:val="0"/>
          <w:lang w:eastAsia="ja-JP"/>
        </w:rPr>
      </w:pPr>
    </w:p>
    <w:p w:rsidR="0062720A" w:rsidRPr="00964430" w:rsidRDefault="0062720A" w:rsidP="0062720A">
      <w:pPr>
        <w:rPr>
          <w:rFonts w:eastAsiaTheme="minorEastAsia" w:cs="Arial"/>
          <w:snapToGrid w:val="0"/>
          <w:lang w:eastAsia="ja-JP"/>
        </w:rPr>
      </w:pPr>
    </w:p>
    <w:p w:rsidR="0062720A" w:rsidRPr="0004029A" w:rsidRDefault="0062720A" w:rsidP="0062720A">
      <w:pPr>
        <w:tabs>
          <w:tab w:val="left" w:pos="567"/>
        </w:tabs>
        <w:rPr>
          <w:rFonts w:cs="Arial"/>
          <w:snapToGrid w:val="0"/>
        </w:rPr>
      </w:pPr>
    </w:p>
    <w:p w:rsidR="0062720A" w:rsidRPr="0004029A" w:rsidRDefault="0062720A" w:rsidP="0062720A">
      <w:pPr>
        <w:tabs>
          <w:tab w:val="left" w:pos="567"/>
        </w:tabs>
        <w:rPr>
          <w:rFonts w:cs="Arial"/>
          <w:snapToGrid w:val="0"/>
        </w:rPr>
      </w:pPr>
    </w:p>
    <w:p w:rsidR="0062720A" w:rsidRPr="0004029A" w:rsidRDefault="0062720A" w:rsidP="0062720A">
      <w:pPr>
        <w:tabs>
          <w:tab w:val="left" w:pos="567"/>
        </w:tabs>
        <w:rPr>
          <w:rFonts w:cs="Arial"/>
          <w:snapToGrid w:val="0"/>
        </w:rPr>
      </w:pPr>
    </w:p>
    <w:p w:rsidR="0062720A" w:rsidRPr="0004029A" w:rsidRDefault="0062720A" w:rsidP="0062720A">
      <w:pPr>
        <w:jc w:val="right"/>
        <w:rPr>
          <w:snapToGrid w:val="0"/>
        </w:rPr>
      </w:pPr>
      <w:r w:rsidRPr="00CF6EE3">
        <w:rPr>
          <w:snapToGrid w:val="0"/>
        </w:rPr>
        <w:t>[Annexes follow]</w:t>
      </w:r>
    </w:p>
    <w:p w:rsidR="0062720A" w:rsidRDefault="0062720A" w:rsidP="0062720A">
      <w:pPr>
        <w:sectPr w:rsidR="0062720A" w:rsidSect="005E7466">
          <w:headerReference w:type="default" r:id="rId9"/>
          <w:headerReference w:type="first" r:id="rId10"/>
          <w:pgSz w:w="11907" w:h="16840" w:code="9"/>
          <w:pgMar w:top="510" w:right="1134" w:bottom="1134" w:left="1134" w:header="510" w:footer="680" w:gutter="0"/>
          <w:pgNumType w:start="1"/>
          <w:cols w:space="720"/>
          <w:titlePg/>
        </w:sectPr>
      </w:pPr>
    </w:p>
    <w:p w:rsidR="002172DA" w:rsidRDefault="002172DA" w:rsidP="002172DA"/>
    <w:p w:rsidR="00A921B6" w:rsidRPr="004B1215" w:rsidRDefault="00A921B6" w:rsidP="00A921B6">
      <w:pPr>
        <w:jc w:val="center"/>
      </w:pPr>
      <w:r>
        <w:t>EUROPEAN UNION</w:t>
      </w:r>
    </w:p>
    <w:p w:rsidR="0004198B" w:rsidRDefault="0004198B">
      <w:pPr>
        <w:jc w:val="left"/>
      </w:pPr>
    </w:p>
    <w:p w:rsidR="00890B74" w:rsidRDefault="00890B74" w:rsidP="00890B74">
      <w:pPr>
        <w:pStyle w:val="Heading2"/>
        <w:rPr>
          <w:rFonts w:eastAsia="Cambria"/>
        </w:rPr>
      </w:pPr>
      <w:r w:rsidRPr="00496BEE">
        <w:rPr>
          <w:rFonts w:eastAsia="Cambria"/>
        </w:rPr>
        <w:t>Statistics for 2020</w:t>
      </w:r>
    </w:p>
    <w:p w:rsidR="00890B74" w:rsidRDefault="00890B74" w:rsidP="00890B74">
      <w:pPr>
        <w:rPr>
          <w:rFonts w:eastAsia="Cambria"/>
        </w:rPr>
      </w:pPr>
    </w:p>
    <w:p w:rsidR="00890B74" w:rsidRDefault="00890B74" w:rsidP="00890B74">
      <w:pPr>
        <w:rPr>
          <w:rFonts w:eastAsia="Cambria"/>
        </w:rPr>
      </w:pPr>
      <w:r w:rsidRPr="00890B74">
        <w:rPr>
          <w:rFonts w:eastAsia="Cambria"/>
        </w:rPr>
        <w:t xml:space="preserve">In 2020, the </w:t>
      </w:r>
      <w:r w:rsidR="00964430">
        <w:rPr>
          <w:rFonts w:eastAsia="Cambria"/>
        </w:rPr>
        <w:t>Community Plant Variety Office of the European Union (</w:t>
      </w:r>
      <w:r w:rsidRPr="00890B74">
        <w:rPr>
          <w:rFonts w:eastAsia="Cambria"/>
        </w:rPr>
        <w:t>CPVO</w:t>
      </w:r>
      <w:r w:rsidR="00964430">
        <w:rPr>
          <w:rFonts w:eastAsia="Cambria"/>
        </w:rPr>
        <w:t>)</w:t>
      </w:r>
      <w:r w:rsidRPr="00890B74">
        <w:rPr>
          <w:rFonts w:eastAsia="Cambria"/>
        </w:rPr>
        <w:t xml:space="preserve"> received 3 427 applications for Community plant variety rights</w:t>
      </w:r>
      <w:r w:rsidR="00964430">
        <w:rPr>
          <w:rFonts w:eastAsia="Cambria"/>
        </w:rPr>
        <w:t xml:space="preserve"> (CPVRs).  </w:t>
      </w:r>
      <w:proofErr w:type="gramStart"/>
      <w:r w:rsidRPr="00890B74">
        <w:rPr>
          <w:rFonts w:eastAsia="Cambria"/>
        </w:rPr>
        <w:t>651</w:t>
      </w:r>
      <w:proofErr w:type="gramEnd"/>
      <w:r w:rsidRPr="00890B74">
        <w:rPr>
          <w:rFonts w:eastAsia="Cambria"/>
        </w:rPr>
        <w:t xml:space="preserve"> applicants filed applications for CPVRs.</w:t>
      </w:r>
      <w:r w:rsidR="00964430">
        <w:rPr>
          <w:rFonts w:eastAsia="Cambria"/>
        </w:rPr>
        <w:t xml:space="preserve"> </w:t>
      </w:r>
      <w:r w:rsidRPr="00890B74">
        <w:rPr>
          <w:rFonts w:eastAsia="Cambria"/>
        </w:rPr>
        <w:t xml:space="preserve"> In 2020, the distribution between crop sectors was as follows: </w:t>
      </w:r>
    </w:p>
    <w:p w:rsidR="00890B74" w:rsidRPr="00890B74" w:rsidRDefault="00890B74" w:rsidP="00890B74">
      <w:pPr>
        <w:rPr>
          <w:rFonts w:eastAsia="Cambria"/>
        </w:rPr>
      </w:pPr>
    </w:p>
    <w:p w:rsidR="00890B74" w:rsidRPr="00964430" w:rsidRDefault="00890B74" w:rsidP="00890B74">
      <w:pPr>
        <w:numPr>
          <w:ilvl w:val="0"/>
          <w:numId w:val="5"/>
        </w:numPr>
        <w:suppressAutoHyphens/>
        <w:spacing w:after="160" w:line="259" w:lineRule="auto"/>
        <w:rPr>
          <w:rFonts w:eastAsia="Cambria" w:cs="Arial"/>
          <w:bCs/>
          <w:spacing w:val="-3"/>
        </w:rPr>
      </w:pPr>
      <w:r w:rsidRPr="00964430">
        <w:rPr>
          <w:rFonts w:eastAsia="Cambria" w:cs="Arial"/>
          <w:bCs/>
          <w:spacing w:val="-3"/>
        </w:rPr>
        <w:t>Ornamental, 1459 applications (42.6%); minus 135 applications as compared to 2019</w:t>
      </w:r>
    </w:p>
    <w:p w:rsidR="00890B74" w:rsidRPr="00890B74" w:rsidRDefault="00890B74" w:rsidP="00890B74">
      <w:pPr>
        <w:numPr>
          <w:ilvl w:val="0"/>
          <w:numId w:val="5"/>
        </w:numPr>
        <w:suppressAutoHyphens/>
        <w:spacing w:after="160" w:line="259" w:lineRule="auto"/>
        <w:rPr>
          <w:rFonts w:eastAsia="Cambria" w:cs="Arial"/>
          <w:bCs/>
          <w:spacing w:val="-3"/>
        </w:rPr>
      </w:pPr>
      <w:r w:rsidRPr="00890B74">
        <w:rPr>
          <w:rFonts w:eastAsia="Cambria" w:cs="Arial"/>
          <w:bCs/>
          <w:spacing w:val="-3"/>
        </w:rPr>
        <w:t>Agricultural, 978 applications (28.5%)</w:t>
      </w:r>
    </w:p>
    <w:p w:rsidR="00890B74" w:rsidRPr="00890B74" w:rsidRDefault="00890B74" w:rsidP="00890B74">
      <w:pPr>
        <w:numPr>
          <w:ilvl w:val="0"/>
          <w:numId w:val="5"/>
        </w:numPr>
        <w:suppressAutoHyphens/>
        <w:spacing w:after="160" w:line="259" w:lineRule="auto"/>
        <w:rPr>
          <w:rFonts w:eastAsia="Cambria" w:cs="Arial"/>
          <w:bCs/>
          <w:spacing w:val="-3"/>
        </w:rPr>
      </w:pPr>
      <w:r w:rsidRPr="00890B74">
        <w:rPr>
          <w:rFonts w:eastAsia="Cambria" w:cs="Arial"/>
          <w:bCs/>
          <w:spacing w:val="-3"/>
        </w:rPr>
        <w:t xml:space="preserve">Vegetable, 688 applications (20.1%) </w:t>
      </w:r>
    </w:p>
    <w:p w:rsidR="00890B74" w:rsidRDefault="00890B74" w:rsidP="00890B74">
      <w:pPr>
        <w:numPr>
          <w:ilvl w:val="0"/>
          <w:numId w:val="5"/>
        </w:numPr>
        <w:suppressAutoHyphens/>
        <w:spacing w:after="120" w:line="259" w:lineRule="auto"/>
        <w:ind w:left="714" w:hanging="357"/>
        <w:rPr>
          <w:rFonts w:eastAsia="Cambria" w:cs="Arial"/>
          <w:bCs/>
          <w:spacing w:val="-3"/>
        </w:rPr>
      </w:pPr>
      <w:r w:rsidRPr="00890B74">
        <w:rPr>
          <w:rFonts w:eastAsia="Cambria" w:cs="Arial"/>
          <w:bCs/>
          <w:spacing w:val="-3"/>
        </w:rPr>
        <w:t>Fruit 302 applications (8.8%).</w:t>
      </w:r>
    </w:p>
    <w:p w:rsidR="00890B74" w:rsidRPr="00890B74" w:rsidRDefault="00890B74" w:rsidP="00890B74">
      <w:pPr>
        <w:rPr>
          <w:rFonts w:eastAsia="Cambria"/>
        </w:rPr>
      </w:pPr>
    </w:p>
    <w:p w:rsidR="00890B74" w:rsidRDefault="00890B74" w:rsidP="00890B74">
      <w:pPr>
        <w:rPr>
          <w:rFonts w:eastAsia="Cambria"/>
        </w:rPr>
      </w:pPr>
      <w:r w:rsidRPr="00890B74">
        <w:rPr>
          <w:rFonts w:eastAsia="Cambria"/>
        </w:rPr>
        <w:t xml:space="preserve">In 2020, </w:t>
      </w:r>
      <w:r w:rsidR="00964430">
        <w:rPr>
          <w:rFonts w:eastAsia="Cambria"/>
        </w:rPr>
        <w:t>CPVO</w:t>
      </w:r>
      <w:r w:rsidRPr="00890B74">
        <w:rPr>
          <w:rFonts w:eastAsia="Cambria"/>
        </w:rPr>
        <w:t xml:space="preserve"> granted 2978 titles for Community protection; 29 013 titles were in force by the end of the year. National authorities from all over the world regularly base their decisions on applications for CPVRs on technical examinations carried out on behalf of the CPVO (international cooperation, takeover of reports).</w:t>
      </w:r>
      <w:r w:rsidRPr="00890B74">
        <w:rPr>
          <w:rFonts w:eastAsia="Cambria"/>
          <w:lang w:val="en-IE"/>
        </w:rPr>
        <w:t xml:space="preserve"> </w:t>
      </w:r>
      <w:r w:rsidRPr="00890B74">
        <w:rPr>
          <w:rFonts w:eastAsia="Cambria"/>
        </w:rPr>
        <w:t xml:space="preserve">In </w:t>
      </w:r>
      <w:proofErr w:type="gramStart"/>
      <w:r w:rsidRPr="00890B74">
        <w:rPr>
          <w:rFonts w:eastAsia="Cambria"/>
        </w:rPr>
        <w:t>2020</w:t>
      </w:r>
      <w:proofErr w:type="gramEnd"/>
      <w:r w:rsidRPr="00890B74">
        <w:rPr>
          <w:rFonts w:eastAsia="Cambria"/>
        </w:rPr>
        <w:t xml:space="preserve"> the CPVO provided 7743 technical reports to 60 countries. During 2020, the five countries from which most requests emanated were Kenya, Morocco, Colombia, Brazil and Malaysia.</w:t>
      </w:r>
    </w:p>
    <w:p w:rsidR="00890B74" w:rsidRPr="00890B74" w:rsidRDefault="00890B74" w:rsidP="00890B74">
      <w:pPr>
        <w:rPr>
          <w:rFonts w:eastAsia="Cambria"/>
        </w:rPr>
      </w:pPr>
    </w:p>
    <w:p w:rsidR="00890B74" w:rsidRDefault="00890B74" w:rsidP="00890B74">
      <w:pPr>
        <w:pStyle w:val="Heading2"/>
        <w:rPr>
          <w:rFonts w:eastAsia="Cambria"/>
        </w:rPr>
      </w:pPr>
      <w:r w:rsidRPr="00890B74">
        <w:rPr>
          <w:rFonts w:eastAsia="Cambria"/>
        </w:rPr>
        <w:t xml:space="preserve">Administrative Council (AC) </w:t>
      </w:r>
    </w:p>
    <w:p w:rsidR="00890B74" w:rsidRPr="00890B74" w:rsidRDefault="00890B74" w:rsidP="00890B74"/>
    <w:p w:rsidR="00890B74" w:rsidRDefault="00890B74" w:rsidP="00890B74">
      <w:pPr>
        <w:rPr>
          <w:rFonts w:eastAsia="Cambria"/>
        </w:rPr>
      </w:pPr>
      <w:proofErr w:type="gramStart"/>
      <w:r w:rsidRPr="00890B74">
        <w:rPr>
          <w:rFonts w:eastAsia="Cambria"/>
        </w:rPr>
        <w:t>The CPVO is supervised by an Administrative Council (AC) comprising representatives of the EU Member States and the European Commission and their alternates</w:t>
      </w:r>
      <w:proofErr w:type="gramEnd"/>
      <w:r w:rsidRPr="00890B74">
        <w:rPr>
          <w:rFonts w:eastAsia="Cambria"/>
        </w:rPr>
        <w:t xml:space="preserve">. </w:t>
      </w:r>
      <w:proofErr w:type="gramStart"/>
      <w:r w:rsidRPr="00890B74">
        <w:rPr>
          <w:rFonts w:eastAsia="Cambria"/>
        </w:rPr>
        <w:t>Breeders</w:t>
      </w:r>
      <w:proofErr w:type="gramEnd"/>
      <w:r w:rsidRPr="00890B74">
        <w:rPr>
          <w:rFonts w:eastAsia="Cambria"/>
        </w:rPr>
        <w:t xml:space="preserve"> </w:t>
      </w:r>
      <w:r w:rsidR="00964430" w:rsidRPr="00890B74">
        <w:rPr>
          <w:rFonts w:eastAsia="Cambria"/>
        </w:rPr>
        <w:t>organizations</w:t>
      </w:r>
      <w:r w:rsidRPr="00890B74">
        <w:rPr>
          <w:rFonts w:eastAsia="Cambria"/>
        </w:rPr>
        <w:t xml:space="preserve"> attend the meetings as observers. In 2020, the members of the AC took note of the following:</w:t>
      </w:r>
    </w:p>
    <w:p w:rsidR="00890B74" w:rsidRPr="00890B74" w:rsidRDefault="00890B74" w:rsidP="00890B74">
      <w:pPr>
        <w:rPr>
          <w:rFonts w:eastAsia="Cambria"/>
          <w:highlight w:val="yellow"/>
        </w:rPr>
      </w:pPr>
    </w:p>
    <w:p w:rsidR="00890B74" w:rsidRPr="00890B74" w:rsidRDefault="00890B74" w:rsidP="00890B74">
      <w:pPr>
        <w:numPr>
          <w:ilvl w:val="0"/>
          <w:numId w:val="4"/>
        </w:numPr>
        <w:suppressAutoHyphens/>
        <w:spacing w:after="160" w:line="259" w:lineRule="auto"/>
        <w:ind w:left="284" w:hanging="284"/>
        <w:contextualSpacing/>
        <w:rPr>
          <w:rFonts w:eastAsia="Cambria" w:cs="Arial"/>
          <w:bCs/>
          <w:spacing w:val="-3"/>
          <w:lang w:val="en-IE"/>
        </w:rPr>
      </w:pPr>
      <w:r w:rsidRPr="00890B74">
        <w:rPr>
          <w:rFonts w:eastAsia="Cambria" w:cs="Arial"/>
          <w:bCs/>
          <w:spacing w:val="-3"/>
          <w:lang w:val="en-IE"/>
        </w:rPr>
        <w:t xml:space="preserve">The European Commission was working on the extension of the duration of protection to 30 years for varieties of asparagus, ornamental bulb </w:t>
      </w:r>
      <w:r w:rsidR="00964430" w:rsidRPr="00890B74">
        <w:rPr>
          <w:rFonts w:eastAsia="Cambria" w:cs="Arial"/>
          <w:bCs/>
          <w:spacing w:val="-3"/>
          <w:lang w:val="en-IE"/>
        </w:rPr>
        <w:t>species</w:t>
      </w:r>
      <w:proofErr w:type="gramStart"/>
      <w:r w:rsidR="00964430" w:rsidRPr="00890B74">
        <w:rPr>
          <w:rFonts w:eastAsia="Cambria" w:cs="Arial"/>
          <w:bCs/>
          <w:spacing w:val="-3"/>
          <w:lang w:val="en-IE"/>
        </w:rPr>
        <w:t>,</w:t>
      </w:r>
      <w:r w:rsidRPr="00890B74">
        <w:rPr>
          <w:rFonts w:eastAsia="Cambria" w:cs="Arial"/>
          <w:bCs/>
          <w:spacing w:val="-3"/>
          <w:lang w:val="en-IE"/>
        </w:rPr>
        <w:t xml:space="preserve">  woody</w:t>
      </w:r>
      <w:proofErr w:type="gramEnd"/>
      <w:r w:rsidRPr="00890B74">
        <w:rPr>
          <w:rFonts w:eastAsia="Cambria" w:cs="Arial"/>
          <w:bCs/>
          <w:spacing w:val="-3"/>
          <w:lang w:val="en-IE"/>
        </w:rPr>
        <w:t xml:space="preserve"> small fruits and woody ornamentals.</w:t>
      </w:r>
    </w:p>
    <w:p w:rsidR="00890B74" w:rsidRPr="00890B74" w:rsidRDefault="00890B74" w:rsidP="00890B74">
      <w:pPr>
        <w:numPr>
          <w:ilvl w:val="0"/>
          <w:numId w:val="4"/>
        </w:numPr>
        <w:suppressAutoHyphens/>
        <w:spacing w:after="160" w:line="259" w:lineRule="auto"/>
        <w:ind w:left="284" w:hanging="284"/>
        <w:contextualSpacing/>
        <w:rPr>
          <w:rFonts w:eastAsia="Cambria" w:cs="Arial"/>
          <w:bCs/>
          <w:spacing w:val="-3"/>
          <w:lang w:val="en-IE"/>
        </w:rPr>
      </w:pPr>
      <w:r w:rsidRPr="00890B74">
        <w:rPr>
          <w:rFonts w:eastAsia="Cambria" w:cs="Arial"/>
          <w:bCs/>
          <w:spacing w:val="-3"/>
          <w:lang w:val="en-IE"/>
        </w:rPr>
        <w:t>Ongoing development of the EU Plant Variety Portal, unique IT-based contribution system to a database for plant varieties in EU.</w:t>
      </w:r>
    </w:p>
    <w:p w:rsidR="00890B74" w:rsidRPr="00890B74" w:rsidRDefault="00890B74" w:rsidP="00890B74">
      <w:pPr>
        <w:numPr>
          <w:ilvl w:val="0"/>
          <w:numId w:val="4"/>
        </w:numPr>
        <w:suppressAutoHyphens/>
        <w:spacing w:after="160" w:line="259" w:lineRule="auto"/>
        <w:ind w:left="284" w:hanging="284"/>
        <w:contextualSpacing/>
        <w:rPr>
          <w:rFonts w:eastAsia="Cambria" w:cs="Arial"/>
          <w:bCs/>
          <w:spacing w:val="-3"/>
          <w:lang w:val="en-IE"/>
        </w:rPr>
      </w:pPr>
      <w:r w:rsidRPr="00890B74">
        <w:rPr>
          <w:rFonts w:eastAsia="Cambria" w:cs="Arial"/>
          <w:bCs/>
          <w:spacing w:val="-3"/>
          <w:lang w:val="en-IE"/>
        </w:rPr>
        <w:t xml:space="preserve">The EUIPO Observatory responded positively to a CPVO request to make a study on </w:t>
      </w:r>
      <w:r w:rsidRPr="00890B74">
        <w:rPr>
          <w:rFonts w:eastAsia="Cambria" w:cs="Arial"/>
          <w:bCs/>
          <w:spacing w:val="-3"/>
        </w:rPr>
        <w:t xml:space="preserve">the impact of the EU PVR system on the EU economy. The study </w:t>
      </w:r>
      <w:proofErr w:type="gramStart"/>
      <w:r w:rsidRPr="00890B74">
        <w:rPr>
          <w:rFonts w:eastAsia="Cambria" w:cs="Arial"/>
          <w:bCs/>
          <w:spacing w:val="-3"/>
        </w:rPr>
        <w:t>will be carried out</w:t>
      </w:r>
      <w:proofErr w:type="gramEnd"/>
      <w:r w:rsidRPr="00890B74">
        <w:rPr>
          <w:rFonts w:eastAsia="Cambria" w:cs="Arial"/>
          <w:bCs/>
          <w:spacing w:val="-3"/>
        </w:rPr>
        <w:t xml:space="preserve"> in 2021.</w:t>
      </w:r>
    </w:p>
    <w:p w:rsidR="00890B74" w:rsidRPr="00890B74" w:rsidRDefault="00890B74" w:rsidP="00890B74">
      <w:pPr>
        <w:rPr>
          <w:rFonts w:eastAsia="Cambria"/>
          <w:lang w:val="en-IE"/>
        </w:rPr>
      </w:pPr>
    </w:p>
    <w:p w:rsidR="00890B74" w:rsidRDefault="00890B74" w:rsidP="00890B74">
      <w:pPr>
        <w:pStyle w:val="Heading2"/>
        <w:rPr>
          <w:rFonts w:eastAsia="Cambria"/>
        </w:rPr>
      </w:pPr>
      <w:r w:rsidRPr="00890B74">
        <w:rPr>
          <w:rFonts w:eastAsia="Cambria"/>
        </w:rPr>
        <w:t>Invite project</w:t>
      </w:r>
    </w:p>
    <w:p w:rsidR="00890B74" w:rsidRPr="00890B74" w:rsidRDefault="00890B74" w:rsidP="00890B74"/>
    <w:p w:rsidR="00890B74" w:rsidRDefault="00890B74" w:rsidP="00890B74">
      <w:pPr>
        <w:rPr>
          <w:rFonts w:eastAsia="Cambria"/>
        </w:rPr>
      </w:pPr>
      <w:r w:rsidRPr="00890B74">
        <w:rPr>
          <w:rFonts w:eastAsia="Cambria"/>
        </w:rPr>
        <w:t>The CPVO participates in the ‘Invite’ consortium supported by a grant from the call SFS-29 under the Horizon</w:t>
      </w:r>
      <w:r w:rsidR="00964430">
        <w:rPr>
          <w:rFonts w:eastAsia="Cambria"/>
        </w:rPr>
        <w:t> </w:t>
      </w:r>
      <w:r w:rsidRPr="00890B74">
        <w:rPr>
          <w:rFonts w:eastAsia="Cambria"/>
        </w:rPr>
        <w:t xml:space="preserve">2020 program financed by the European Commission. The proposal aims at improving variety testing (both DUS and VCU) in the EU with the help of genotyping, modelling and phenotyping tools. Ten species from the agricultural, vegetable (tomato) and fruit sector </w:t>
      </w:r>
      <w:proofErr w:type="gramStart"/>
      <w:r w:rsidRPr="00890B74">
        <w:rPr>
          <w:rFonts w:eastAsia="Cambria"/>
        </w:rPr>
        <w:t>are studied</w:t>
      </w:r>
      <w:proofErr w:type="gramEnd"/>
      <w:r w:rsidRPr="00890B74">
        <w:rPr>
          <w:rFonts w:eastAsia="Cambria"/>
        </w:rPr>
        <w:t xml:space="preserve"> in the project; ornamentals are not part of this project. In 2020, an agreement designed by CPVO </w:t>
      </w:r>
      <w:proofErr w:type="gramStart"/>
      <w:r w:rsidRPr="00890B74">
        <w:rPr>
          <w:rFonts w:eastAsia="Cambria"/>
        </w:rPr>
        <w:t>has been signed</w:t>
      </w:r>
      <w:proofErr w:type="gramEnd"/>
      <w:r w:rsidRPr="00890B74">
        <w:rPr>
          <w:rFonts w:eastAsia="Cambria"/>
        </w:rPr>
        <w:t xml:space="preserve"> by the members of the consortium to define the conditions of access to reference material and raw historical data held by examinations offices. Good progress </w:t>
      </w:r>
      <w:proofErr w:type="gramStart"/>
      <w:r w:rsidRPr="00890B74">
        <w:rPr>
          <w:rFonts w:eastAsia="Cambria"/>
        </w:rPr>
        <w:t>has been made</w:t>
      </w:r>
      <w:proofErr w:type="gramEnd"/>
      <w:r w:rsidRPr="00890B74">
        <w:rPr>
          <w:rFonts w:eastAsia="Cambria"/>
        </w:rPr>
        <w:t xml:space="preserve"> in all planned tasks despite the lockdown.</w:t>
      </w:r>
    </w:p>
    <w:p w:rsidR="00890B74" w:rsidRPr="00890B74" w:rsidRDefault="00890B74" w:rsidP="00890B74">
      <w:pPr>
        <w:rPr>
          <w:rFonts w:eastAsia="Cambria"/>
        </w:rPr>
      </w:pPr>
    </w:p>
    <w:p w:rsidR="00890B74" w:rsidRDefault="00890B74" w:rsidP="00890B74">
      <w:pPr>
        <w:pStyle w:val="Heading2"/>
        <w:rPr>
          <w:rFonts w:eastAsia="Cambria"/>
        </w:rPr>
      </w:pPr>
      <w:r w:rsidRPr="00890B74">
        <w:rPr>
          <w:rFonts w:eastAsia="Cambria"/>
        </w:rPr>
        <w:t>International affairs</w:t>
      </w:r>
    </w:p>
    <w:p w:rsidR="00890B74" w:rsidRPr="00890B74" w:rsidRDefault="00890B74" w:rsidP="00890B74"/>
    <w:p w:rsidR="00890B74" w:rsidRDefault="00890B74" w:rsidP="00890B74">
      <w:pPr>
        <w:rPr>
          <w:rFonts w:eastAsia="Cambria"/>
        </w:rPr>
      </w:pPr>
      <w:r w:rsidRPr="00890B74">
        <w:rPr>
          <w:rFonts w:eastAsia="Cambria"/>
        </w:rPr>
        <w:t>The CPVO organized a Seminar in Estonia dedicated to Farm-Saved-Seed (FSS) and in particular the functioning of the FSS system in Estonia and the neighboring countries. Such seminar aims to clarify the FSS concept throughout the EU and to encourage cooperation between farmers and breeders on the implementation of the right for information with the view to exercise compliance with the FSS mechanism.</w:t>
      </w:r>
    </w:p>
    <w:p w:rsidR="00964430" w:rsidRPr="00890B74" w:rsidRDefault="00964430" w:rsidP="00890B74">
      <w:pPr>
        <w:rPr>
          <w:rFonts w:eastAsia="Cambria"/>
        </w:rPr>
      </w:pPr>
    </w:p>
    <w:p w:rsidR="00890B74" w:rsidRDefault="00890B74" w:rsidP="00890B74">
      <w:pPr>
        <w:rPr>
          <w:rFonts w:eastAsia="Cambria"/>
          <w:lang w:val="en-GB"/>
        </w:rPr>
      </w:pPr>
      <w:r w:rsidRPr="00890B74">
        <w:rPr>
          <w:rFonts w:eastAsia="Cambria"/>
        </w:rPr>
        <w:t xml:space="preserve">The CPVO participated in several </w:t>
      </w:r>
      <w:r w:rsidRPr="00890B74">
        <w:rPr>
          <w:rFonts w:eastAsia="Cambria"/>
          <w:lang w:val="en-GB"/>
        </w:rPr>
        <w:t>IP Key international outreach activities</w:t>
      </w:r>
    </w:p>
    <w:p w:rsidR="00890B74" w:rsidRPr="00890B74" w:rsidRDefault="00890B74" w:rsidP="00890B74">
      <w:pPr>
        <w:rPr>
          <w:rFonts w:eastAsia="Cambria"/>
        </w:rPr>
      </w:pPr>
    </w:p>
    <w:p w:rsidR="00890B74" w:rsidRPr="00890B74" w:rsidRDefault="00890B74" w:rsidP="00890B74">
      <w:pPr>
        <w:numPr>
          <w:ilvl w:val="0"/>
          <w:numId w:val="4"/>
        </w:numPr>
        <w:suppressAutoHyphens/>
        <w:spacing w:after="160" w:line="259" w:lineRule="auto"/>
        <w:ind w:left="426"/>
        <w:rPr>
          <w:rFonts w:eastAsia="Cambria" w:cs="Arial"/>
          <w:bCs/>
          <w:spacing w:val="-3"/>
        </w:rPr>
      </w:pPr>
      <w:r w:rsidRPr="00890B74">
        <w:rPr>
          <w:rFonts w:eastAsia="Cambria" w:cs="Arial"/>
          <w:bCs/>
          <w:spacing w:val="-3"/>
          <w:lang w:val="en-GB"/>
        </w:rPr>
        <w:t>IP Key China: expert training and enforcement seminar</w:t>
      </w:r>
    </w:p>
    <w:p w:rsidR="00890B74" w:rsidRPr="00890B74" w:rsidRDefault="00890B74" w:rsidP="00890B74">
      <w:pPr>
        <w:numPr>
          <w:ilvl w:val="0"/>
          <w:numId w:val="4"/>
        </w:numPr>
        <w:suppressAutoHyphens/>
        <w:spacing w:after="160" w:line="259" w:lineRule="auto"/>
        <w:ind w:left="426"/>
        <w:rPr>
          <w:rFonts w:eastAsia="Cambria" w:cs="Arial"/>
          <w:bCs/>
          <w:spacing w:val="-3"/>
        </w:rPr>
      </w:pPr>
      <w:r w:rsidRPr="00890B74">
        <w:rPr>
          <w:rFonts w:eastAsia="Cambria" w:cs="Arial"/>
          <w:bCs/>
          <w:spacing w:val="-3"/>
          <w:lang w:val="en-GB"/>
        </w:rPr>
        <w:t>IP Key LA: On-site events in February; Regional workshop on DUS examination and independence (</w:t>
      </w:r>
      <w:proofErr w:type="spellStart"/>
      <w:r w:rsidRPr="00890B74">
        <w:rPr>
          <w:rFonts w:eastAsia="Cambria" w:cs="Arial"/>
          <w:bCs/>
          <w:spacing w:val="-3"/>
          <w:lang w:val="en-GB"/>
        </w:rPr>
        <w:t>CoI</w:t>
      </w:r>
      <w:proofErr w:type="spellEnd"/>
      <w:r w:rsidRPr="00890B74">
        <w:rPr>
          <w:rFonts w:eastAsia="Cambria" w:cs="Arial"/>
          <w:bCs/>
          <w:spacing w:val="-3"/>
          <w:lang w:val="en-GB"/>
        </w:rPr>
        <w:t>; QAS)</w:t>
      </w:r>
    </w:p>
    <w:p w:rsidR="00890B74" w:rsidRPr="00890B74" w:rsidRDefault="00890B74" w:rsidP="00890B74">
      <w:pPr>
        <w:numPr>
          <w:ilvl w:val="0"/>
          <w:numId w:val="4"/>
        </w:numPr>
        <w:suppressAutoHyphens/>
        <w:spacing w:after="160" w:line="259" w:lineRule="auto"/>
        <w:ind w:left="426"/>
        <w:rPr>
          <w:rFonts w:eastAsia="Cambria" w:cs="Arial"/>
          <w:bCs/>
          <w:spacing w:val="-3"/>
        </w:rPr>
      </w:pPr>
      <w:r w:rsidRPr="00890B74">
        <w:rPr>
          <w:rFonts w:eastAsia="Cambria" w:cs="Arial"/>
          <w:bCs/>
          <w:spacing w:val="-3"/>
          <w:lang w:val="en-GB"/>
        </w:rPr>
        <w:t>IP Key SEA: Awareness seminars for accession to UPOV 91</w:t>
      </w:r>
    </w:p>
    <w:p w:rsidR="00890B74" w:rsidRPr="00890B74" w:rsidRDefault="00890B74" w:rsidP="00890B74">
      <w:pPr>
        <w:numPr>
          <w:ilvl w:val="0"/>
          <w:numId w:val="4"/>
        </w:numPr>
        <w:suppressAutoHyphens/>
        <w:spacing w:after="160" w:line="259" w:lineRule="auto"/>
        <w:ind w:left="426"/>
        <w:rPr>
          <w:rFonts w:eastAsia="Cambria" w:cs="Arial"/>
          <w:bCs/>
          <w:spacing w:val="-3"/>
        </w:rPr>
      </w:pPr>
      <w:r w:rsidRPr="00890B74">
        <w:rPr>
          <w:rFonts w:eastAsia="Cambria" w:cs="Arial"/>
          <w:bCs/>
          <w:spacing w:val="-3"/>
          <w:lang w:val="en-GB"/>
        </w:rPr>
        <w:t>CARIPI: revision of PVR legislation in Dominican Republic</w:t>
      </w:r>
    </w:p>
    <w:p w:rsidR="00890B74" w:rsidRPr="00890B74" w:rsidRDefault="00890B74" w:rsidP="00890B74">
      <w:pPr>
        <w:numPr>
          <w:ilvl w:val="0"/>
          <w:numId w:val="4"/>
        </w:numPr>
        <w:suppressAutoHyphens/>
        <w:spacing w:after="160" w:line="259" w:lineRule="auto"/>
        <w:ind w:left="426"/>
        <w:rPr>
          <w:rFonts w:eastAsia="Cambria" w:cs="Arial"/>
          <w:bCs/>
          <w:spacing w:val="-3"/>
        </w:rPr>
      </w:pPr>
      <w:r w:rsidRPr="00890B74">
        <w:rPr>
          <w:rFonts w:eastAsia="Cambria" w:cs="Arial"/>
          <w:bCs/>
          <w:spacing w:val="-3"/>
          <w:lang w:val="en-GB"/>
        </w:rPr>
        <w:t>OAPI: on-site event in February</w:t>
      </w:r>
    </w:p>
    <w:p w:rsidR="00890B74" w:rsidRDefault="00890B74" w:rsidP="00890B74">
      <w:pPr>
        <w:rPr>
          <w:rFonts w:eastAsia="Cambria"/>
        </w:rPr>
      </w:pPr>
    </w:p>
    <w:p w:rsidR="00890B74" w:rsidRPr="00890B74" w:rsidRDefault="00890B74" w:rsidP="00890B74">
      <w:pPr>
        <w:rPr>
          <w:rFonts w:eastAsia="Cambria"/>
        </w:rPr>
      </w:pPr>
    </w:p>
    <w:p w:rsidR="00890B74" w:rsidRDefault="00890B74" w:rsidP="00890B74">
      <w:pPr>
        <w:pStyle w:val="Heading1"/>
      </w:pPr>
      <w:bookmarkStart w:id="3" w:name="_Toc8669124"/>
      <w:r w:rsidRPr="00890B74">
        <w:t>Ornamental sector</w:t>
      </w:r>
      <w:bookmarkEnd w:id="3"/>
    </w:p>
    <w:p w:rsidR="00890B74" w:rsidRPr="00890B74" w:rsidRDefault="00890B74" w:rsidP="00890B74"/>
    <w:p w:rsidR="00890B74" w:rsidRDefault="00890B74" w:rsidP="00890B74">
      <w:pPr>
        <w:pStyle w:val="Heading2"/>
        <w:rPr>
          <w:rFonts w:eastAsia="Cambria"/>
        </w:rPr>
      </w:pPr>
      <w:r w:rsidRPr="00890B74">
        <w:rPr>
          <w:rFonts w:eastAsia="Cambria"/>
        </w:rPr>
        <w:t>Administrative Council decisions on ornamental TPs</w:t>
      </w:r>
    </w:p>
    <w:p w:rsidR="00890B74" w:rsidRPr="00890B74" w:rsidRDefault="00890B74" w:rsidP="00890B74">
      <w:pPr>
        <w:rPr>
          <w:rFonts w:eastAsia="Cambria"/>
        </w:rPr>
      </w:pPr>
    </w:p>
    <w:p w:rsidR="00890B74" w:rsidRDefault="00890B74" w:rsidP="00890B74">
      <w:pPr>
        <w:rPr>
          <w:rFonts w:eastAsia="Cambria"/>
        </w:rPr>
      </w:pPr>
      <w:r w:rsidRPr="00890B74">
        <w:rPr>
          <w:rFonts w:eastAsia="Cambria"/>
        </w:rPr>
        <w:t xml:space="preserve">In 2020, the </w:t>
      </w:r>
      <w:proofErr w:type="gramStart"/>
      <w:r w:rsidRPr="00890B74">
        <w:rPr>
          <w:rFonts w:eastAsia="Cambria"/>
        </w:rPr>
        <w:t>following revised technical protocols were prepared for adoption by the AC</w:t>
      </w:r>
      <w:proofErr w:type="gramEnd"/>
      <w:r w:rsidRPr="00890B74">
        <w:rPr>
          <w:rFonts w:eastAsia="Cambria"/>
        </w:rPr>
        <w:t xml:space="preserve"> on 14 April 2021:</w:t>
      </w:r>
    </w:p>
    <w:p w:rsidR="00890B74" w:rsidRPr="00890B74" w:rsidRDefault="00890B74" w:rsidP="00890B74">
      <w:pPr>
        <w:rPr>
          <w:rFonts w:eastAsia="Cambria"/>
        </w:rPr>
      </w:pPr>
    </w:p>
    <w:p w:rsidR="00890B74" w:rsidRPr="00890B74" w:rsidRDefault="00890B74" w:rsidP="00890B74">
      <w:pPr>
        <w:numPr>
          <w:ilvl w:val="0"/>
          <w:numId w:val="3"/>
        </w:numPr>
        <w:suppressAutoHyphens/>
        <w:spacing w:after="160" w:line="259" w:lineRule="auto"/>
        <w:rPr>
          <w:rFonts w:eastAsia="Cambria" w:cs="Arial"/>
          <w:bCs/>
          <w:spacing w:val="-3"/>
        </w:rPr>
      </w:pPr>
      <w:r w:rsidRPr="00890B74">
        <w:rPr>
          <w:rFonts w:eastAsia="Cambria" w:cs="Arial"/>
          <w:bCs/>
          <w:i/>
          <w:spacing w:val="-3"/>
        </w:rPr>
        <w:t>Alstroemeria L.</w:t>
      </w:r>
      <w:r w:rsidRPr="00890B74">
        <w:rPr>
          <w:rFonts w:eastAsia="Cambria" w:cs="Arial"/>
          <w:bCs/>
          <w:spacing w:val="-3"/>
          <w:lang w:val="es-ES"/>
        </w:rPr>
        <w:tab/>
      </w:r>
      <w:r w:rsidRPr="00890B74">
        <w:rPr>
          <w:rFonts w:eastAsia="Cambria" w:cs="Arial"/>
          <w:bCs/>
          <w:spacing w:val="-3"/>
          <w:lang w:val="es-ES"/>
        </w:rPr>
        <w:tab/>
      </w:r>
      <w:r w:rsidRPr="00890B74">
        <w:rPr>
          <w:rFonts w:eastAsia="Cambria" w:cs="Arial"/>
          <w:bCs/>
          <w:spacing w:val="-3"/>
        </w:rPr>
        <w:t xml:space="preserve">CPVO/TP-029/3 </w:t>
      </w:r>
    </w:p>
    <w:p w:rsidR="00890B74" w:rsidRPr="00890B74" w:rsidRDefault="00890B74" w:rsidP="00890B74">
      <w:pPr>
        <w:numPr>
          <w:ilvl w:val="0"/>
          <w:numId w:val="3"/>
        </w:numPr>
        <w:suppressAutoHyphens/>
        <w:spacing w:after="160" w:line="259" w:lineRule="auto"/>
        <w:rPr>
          <w:rFonts w:eastAsia="Cambria" w:cs="Arial"/>
          <w:bCs/>
          <w:spacing w:val="-3"/>
        </w:rPr>
      </w:pPr>
      <w:proofErr w:type="spellStart"/>
      <w:r w:rsidRPr="00890B74">
        <w:rPr>
          <w:rFonts w:eastAsia="Cambria" w:cs="Arial"/>
          <w:bCs/>
          <w:i/>
          <w:spacing w:val="-3"/>
        </w:rPr>
        <w:t>Phalaen</w:t>
      </w:r>
      <w:r w:rsidR="00E0411F">
        <w:rPr>
          <w:rFonts w:eastAsia="Cambria" w:cs="Arial"/>
          <w:bCs/>
          <w:i/>
          <w:spacing w:val="-3"/>
        </w:rPr>
        <w:t>o</w:t>
      </w:r>
      <w:r w:rsidRPr="00890B74">
        <w:rPr>
          <w:rFonts w:eastAsia="Cambria" w:cs="Arial"/>
          <w:bCs/>
          <w:i/>
          <w:spacing w:val="-3"/>
        </w:rPr>
        <w:t>psis</w:t>
      </w:r>
      <w:proofErr w:type="spellEnd"/>
      <w:r w:rsidRPr="00890B74">
        <w:rPr>
          <w:rFonts w:eastAsia="Cambria" w:cs="Arial"/>
          <w:bCs/>
          <w:spacing w:val="-3"/>
        </w:rPr>
        <w:t xml:space="preserve"> Blume</w:t>
      </w:r>
      <w:r w:rsidRPr="00890B74">
        <w:rPr>
          <w:rFonts w:eastAsia="Cambria" w:cs="Arial"/>
          <w:bCs/>
          <w:spacing w:val="-3"/>
        </w:rPr>
        <w:tab/>
      </w:r>
      <w:r w:rsidRPr="00890B74">
        <w:rPr>
          <w:rFonts w:eastAsia="Cambria" w:cs="Arial"/>
          <w:bCs/>
          <w:spacing w:val="-3"/>
        </w:rPr>
        <w:tab/>
      </w:r>
      <w:r w:rsidRPr="00890B74">
        <w:rPr>
          <w:rFonts w:eastAsia="Cambria" w:cs="Arial"/>
          <w:bCs/>
          <w:spacing w:val="-3"/>
          <w:lang w:val="en-IE"/>
        </w:rPr>
        <w:t>CPVO/TP-213/2-Rev</w:t>
      </w:r>
    </w:p>
    <w:p w:rsidR="00890B74" w:rsidRPr="00890B74" w:rsidRDefault="00890B74" w:rsidP="00890B74">
      <w:pPr>
        <w:rPr>
          <w:rFonts w:eastAsia="Cambria"/>
        </w:rPr>
      </w:pPr>
    </w:p>
    <w:p w:rsidR="00890B74" w:rsidRDefault="00890B74" w:rsidP="00890B74">
      <w:pPr>
        <w:pStyle w:val="Heading2"/>
        <w:rPr>
          <w:rFonts w:eastAsia="Cambria"/>
        </w:rPr>
      </w:pPr>
      <w:r w:rsidRPr="00890B74">
        <w:rPr>
          <w:rFonts w:eastAsia="Cambria"/>
        </w:rPr>
        <w:t>Statistics</w:t>
      </w:r>
    </w:p>
    <w:p w:rsidR="00890B74" w:rsidRPr="00890B74" w:rsidRDefault="00890B74" w:rsidP="00890B74">
      <w:pPr>
        <w:rPr>
          <w:rFonts w:eastAsia="Cambria"/>
        </w:rPr>
      </w:pPr>
    </w:p>
    <w:p w:rsidR="00890B74" w:rsidRDefault="00890B74" w:rsidP="00890B74">
      <w:pPr>
        <w:rPr>
          <w:rFonts w:eastAsia="Cambria"/>
        </w:rPr>
      </w:pPr>
      <w:r w:rsidRPr="00890B74">
        <w:rPr>
          <w:rFonts w:eastAsia="Cambria"/>
        </w:rPr>
        <w:t xml:space="preserve">Breeders and producers of ornamentals </w:t>
      </w:r>
      <w:proofErr w:type="gramStart"/>
      <w:r w:rsidRPr="00890B74">
        <w:rPr>
          <w:rFonts w:eastAsia="Cambria"/>
        </w:rPr>
        <w:t>were hit</w:t>
      </w:r>
      <w:proofErr w:type="gramEnd"/>
      <w:r w:rsidRPr="00890B74">
        <w:rPr>
          <w:rFonts w:eastAsia="Cambria"/>
        </w:rPr>
        <w:t xml:space="preserve"> particularly hard by the outbreak of the Covid-19 pandemic in the beginning of 2020. The </w:t>
      </w:r>
      <w:r w:rsidR="00F32D71">
        <w:rPr>
          <w:rFonts w:eastAsia="Cambria"/>
        </w:rPr>
        <w:t xml:space="preserve">CPVO </w:t>
      </w:r>
      <w:r w:rsidRPr="00890B74">
        <w:rPr>
          <w:rFonts w:eastAsia="Cambria"/>
        </w:rPr>
        <w:t xml:space="preserve">Office responded to this by postponing due dates for payments of all fees until 27 September 2020. Furthermore, the </w:t>
      </w:r>
      <w:r w:rsidR="00F32D71">
        <w:rPr>
          <w:rFonts w:eastAsia="Cambria"/>
        </w:rPr>
        <w:t xml:space="preserve">CPVO </w:t>
      </w:r>
      <w:r w:rsidRPr="00890B74">
        <w:rPr>
          <w:rFonts w:eastAsia="Cambria"/>
        </w:rPr>
        <w:t xml:space="preserve">Office allowed for postponement of the conduct of the technical examination to 2021; however, only a small number of applicants felt the need to make use of such possibility – for 58 ornamental </w:t>
      </w:r>
      <w:proofErr w:type="gramStart"/>
      <w:r w:rsidRPr="00890B74">
        <w:rPr>
          <w:rFonts w:eastAsia="Cambria"/>
        </w:rPr>
        <w:t>varieties</w:t>
      </w:r>
      <w:proofErr w:type="gramEnd"/>
      <w:r w:rsidRPr="00890B74">
        <w:rPr>
          <w:rFonts w:eastAsia="Cambria"/>
        </w:rPr>
        <w:t xml:space="preserve"> the technical examination </w:t>
      </w:r>
      <w:r w:rsidR="00F32D71">
        <w:rPr>
          <w:rFonts w:eastAsia="Cambria"/>
        </w:rPr>
        <w:t xml:space="preserve">was </w:t>
      </w:r>
      <w:r w:rsidRPr="00890B74">
        <w:rPr>
          <w:rFonts w:eastAsia="Cambria"/>
        </w:rPr>
        <w:t xml:space="preserve">postponed.  </w:t>
      </w:r>
    </w:p>
    <w:p w:rsidR="00890B74" w:rsidRPr="00890B74" w:rsidRDefault="00890B74" w:rsidP="00890B74">
      <w:pPr>
        <w:rPr>
          <w:rFonts w:eastAsia="Cambria"/>
        </w:rPr>
      </w:pPr>
    </w:p>
    <w:p w:rsidR="00890B74" w:rsidRDefault="00890B74" w:rsidP="00890B74">
      <w:pPr>
        <w:rPr>
          <w:rFonts w:eastAsia="Cambria"/>
        </w:rPr>
      </w:pPr>
      <w:r w:rsidRPr="00890B74">
        <w:rPr>
          <w:rFonts w:eastAsia="Cambria"/>
        </w:rPr>
        <w:t xml:space="preserve">With 42.6 % of the applications received in 2020, ornamentals continue to represent the largest group of applications filed for CPVRs, despite the drop of 135 applications compared to the previous year. This drop is within the range of year-to-year variations observed in the past – it is thus not possible to say whether the Covid-19 pandemic had an impact on these figures. </w:t>
      </w:r>
    </w:p>
    <w:p w:rsidR="00890B74" w:rsidRPr="00890B74" w:rsidRDefault="00890B74" w:rsidP="00890B74">
      <w:pPr>
        <w:rPr>
          <w:rFonts w:eastAsia="Cambria"/>
        </w:rPr>
      </w:pPr>
    </w:p>
    <w:p w:rsidR="00890B74" w:rsidRDefault="00890B74" w:rsidP="00890B74">
      <w:pPr>
        <w:rPr>
          <w:rFonts w:eastAsia="Cambria"/>
        </w:rPr>
      </w:pPr>
      <w:r w:rsidRPr="00890B74">
        <w:rPr>
          <w:rFonts w:eastAsia="Cambria"/>
        </w:rPr>
        <w:t>A particularity of ornamentals is the great diversity of species. In all years, there were for many of them a rather low number of applications per species.</w:t>
      </w:r>
    </w:p>
    <w:p w:rsidR="00890B74" w:rsidRPr="00890B74" w:rsidRDefault="00890B74" w:rsidP="00890B74">
      <w:pPr>
        <w:rPr>
          <w:rFonts w:eastAsia="Cambria"/>
        </w:rPr>
      </w:pPr>
    </w:p>
    <w:p w:rsidR="00890B74" w:rsidRDefault="00890B74" w:rsidP="00890B74">
      <w:pPr>
        <w:rPr>
          <w:rFonts w:eastAsia="Cambria"/>
        </w:rPr>
      </w:pPr>
      <w:r w:rsidRPr="00890B74">
        <w:rPr>
          <w:rFonts w:eastAsia="Cambria"/>
          <w:lang w:val="en-GB"/>
        </w:rPr>
        <w:t xml:space="preserve">The table below shows the 10 most important ornamental crops over the last 5 years (the term ‘importance’ </w:t>
      </w:r>
      <w:proofErr w:type="gramStart"/>
      <w:r w:rsidRPr="00890B74">
        <w:rPr>
          <w:rFonts w:eastAsia="Cambria"/>
          <w:lang w:val="en-GB"/>
        </w:rPr>
        <w:t>is always used</w:t>
      </w:r>
      <w:proofErr w:type="gramEnd"/>
      <w:r w:rsidRPr="00890B74">
        <w:rPr>
          <w:rFonts w:eastAsia="Cambria"/>
          <w:lang w:val="en-GB"/>
        </w:rPr>
        <w:t xml:space="preserve"> in this text to refer to the number of applications received). Changes in the importance of most of these crops seem to be rather accidental. Roses and chrysanthemums remained by far the most important species in 2020. </w:t>
      </w:r>
      <w:r w:rsidRPr="00890B74">
        <w:rPr>
          <w:rFonts w:eastAsia="Cambria"/>
        </w:rPr>
        <w:t xml:space="preserve">The application numbers for </w:t>
      </w:r>
      <w:proofErr w:type="spellStart"/>
      <w:r w:rsidRPr="00890B74">
        <w:rPr>
          <w:rFonts w:eastAsia="Cambria"/>
          <w:i/>
          <w:iCs/>
        </w:rPr>
        <w:t>Phalaenopsis</w:t>
      </w:r>
      <w:proofErr w:type="spellEnd"/>
      <w:r w:rsidRPr="00890B74">
        <w:rPr>
          <w:rFonts w:eastAsia="Cambria"/>
          <w:i/>
          <w:iCs/>
        </w:rPr>
        <w:t xml:space="preserve"> </w:t>
      </w:r>
      <w:r w:rsidRPr="00890B74">
        <w:rPr>
          <w:rFonts w:eastAsia="Cambria"/>
        </w:rPr>
        <w:t>varieties have dropped noticeably.</w:t>
      </w:r>
    </w:p>
    <w:p w:rsidR="00890B74" w:rsidRPr="00890B74" w:rsidRDefault="00890B74" w:rsidP="00890B74">
      <w:pPr>
        <w:rPr>
          <w:rFonts w:eastAsia="Cambria"/>
        </w:rPr>
      </w:pP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08"/>
        <w:gridCol w:w="708"/>
        <w:gridCol w:w="708"/>
        <w:gridCol w:w="708"/>
        <w:gridCol w:w="708"/>
        <w:gridCol w:w="1861"/>
      </w:tblGrid>
      <w:tr w:rsidR="00890B74" w:rsidRPr="00C326DC" w:rsidTr="00950453">
        <w:trPr>
          <w:trHeight w:val="240"/>
          <w:jc w:val="center"/>
        </w:trPr>
        <w:tc>
          <w:tcPr>
            <w:tcW w:w="2581" w:type="dxa"/>
            <w:shd w:val="clear" w:color="auto" w:fill="D9D9D9"/>
            <w:noWrap/>
            <w:hideMark/>
          </w:tcPr>
          <w:p w:rsidR="00890B74" w:rsidRPr="00C326DC" w:rsidRDefault="00890B74" w:rsidP="00890B74">
            <w:pPr>
              <w:tabs>
                <w:tab w:val="left" w:pos="567"/>
              </w:tabs>
              <w:suppressAutoHyphens/>
              <w:spacing w:before="120" w:after="120" w:line="259" w:lineRule="auto"/>
              <w:jc w:val="center"/>
              <w:rPr>
                <w:rFonts w:eastAsia="Cambria" w:cs="Arial"/>
                <w:bCs/>
                <w:color w:val="000000"/>
                <w:spacing w:val="-3"/>
                <w:lang w:val="en-GB" w:eastAsia="en-GB"/>
              </w:rPr>
            </w:pPr>
            <w:r w:rsidRPr="00C326DC">
              <w:rPr>
                <w:rFonts w:eastAsia="Cambria" w:cs="Arial"/>
                <w:bCs/>
                <w:spacing w:val="-3"/>
                <w:lang w:val="en-IE"/>
              </w:rPr>
              <w:t>Species</w:t>
            </w:r>
          </w:p>
        </w:tc>
        <w:tc>
          <w:tcPr>
            <w:tcW w:w="708" w:type="dxa"/>
            <w:shd w:val="clear" w:color="auto" w:fill="D9D9D9"/>
          </w:tcPr>
          <w:p w:rsidR="00890B74" w:rsidRPr="00C326DC" w:rsidRDefault="00890B74" w:rsidP="00890B74">
            <w:pPr>
              <w:tabs>
                <w:tab w:val="left" w:pos="567"/>
              </w:tabs>
              <w:suppressAutoHyphens/>
              <w:spacing w:before="120" w:after="120" w:line="259" w:lineRule="auto"/>
              <w:jc w:val="center"/>
              <w:rPr>
                <w:rFonts w:eastAsia="Cambria" w:cs="Arial"/>
                <w:bCs/>
                <w:color w:val="000000"/>
                <w:spacing w:val="-3"/>
                <w:lang w:val="en-GB" w:eastAsia="en-GB"/>
              </w:rPr>
            </w:pPr>
            <w:r w:rsidRPr="00C326DC">
              <w:rPr>
                <w:rFonts w:eastAsia="Cambria" w:cs="Arial"/>
                <w:bCs/>
                <w:spacing w:val="-3"/>
                <w:lang w:val="en-IE"/>
              </w:rPr>
              <w:t>2016</w:t>
            </w:r>
          </w:p>
        </w:tc>
        <w:tc>
          <w:tcPr>
            <w:tcW w:w="708" w:type="dxa"/>
            <w:shd w:val="clear" w:color="auto" w:fill="D9D9D9"/>
          </w:tcPr>
          <w:p w:rsidR="00890B74" w:rsidRPr="00C326DC" w:rsidRDefault="00890B74" w:rsidP="00890B74">
            <w:pPr>
              <w:tabs>
                <w:tab w:val="left" w:pos="567"/>
              </w:tabs>
              <w:suppressAutoHyphens/>
              <w:spacing w:before="120" w:after="120" w:line="259" w:lineRule="auto"/>
              <w:jc w:val="center"/>
              <w:rPr>
                <w:rFonts w:eastAsia="Cambria" w:cs="Arial"/>
                <w:bCs/>
                <w:color w:val="000000"/>
                <w:spacing w:val="-3"/>
                <w:lang w:val="en-GB" w:eastAsia="en-GB"/>
              </w:rPr>
            </w:pPr>
            <w:r w:rsidRPr="00C326DC">
              <w:rPr>
                <w:rFonts w:eastAsia="Cambria" w:cs="Arial"/>
                <w:bCs/>
                <w:spacing w:val="-3"/>
                <w:lang w:val="en-IE"/>
              </w:rPr>
              <w:t>2017</w:t>
            </w:r>
          </w:p>
        </w:tc>
        <w:tc>
          <w:tcPr>
            <w:tcW w:w="708" w:type="dxa"/>
            <w:shd w:val="clear" w:color="auto" w:fill="D9D9D9"/>
          </w:tcPr>
          <w:p w:rsidR="00890B74" w:rsidRPr="00C326DC" w:rsidRDefault="00890B74" w:rsidP="00890B74">
            <w:pPr>
              <w:tabs>
                <w:tab w:val="left" w:pos="567"/>
              </w:tabs>
              <w:suppressAutoHyphens/>
              <w:spacing w:before="120" w:after="120" w:line="259" w:lineRule="auto"/>
              <w:jc w:val="center"/>
              <w:rPr>
                <w:rFonts w:eastAsia="Cambria" w:cs="Arial"/>
                <w:bCs/>
                <w:color w:val="000000"/>
                <w:spacing w:val="-3"/>
                <w:lang w:val="en-GB" w:eastAsia="en-GB"/>
              </w:rPr>
            </w:pPr>
            <w:r w:rsidRPr="00C326DC">
              <w:rPr>
                <w:rFonts w:eastAsia="Cambria" w:cs="Arial"/>
                <w:bCs/>
                <w:spacing w:val="-3"/>
                <w:lang w:val="en-IE"/>
              </w:rPr>
              <w:t>2018</w:t>
            </w:r>
          </w:p>
        </w:tc>
        <w:tc>
          <w:tcPr>
            <w:tcW w:w="708" w:type="dxa"/>
            <w:shd w:val="clear" w:color="auto" w:fill="D9D9D9"/>
          </w:tcPr>
          <w:p w:rsidR="00890B74" w:rsidRPr="00C326DC" w:rsidRDefault="00890B74" w:rsidP="00890B74">
            <w:pPr>
              <w:tabs>
                <w:tab w:val="left" w:pos="567"/>
              </w:tabs>
              <w:suppressAutoHyphens/>
              <w:spacing w:before="120" w:after="120" w:line="259" w:lineRule="auto"/>
              <w:jc w:val="center"/>
              <w:rPr>
                <w:rFonts w:eastAsia="Cambria" w:cs="Arial"/>
                <w:bCs/>
                <w:color w:val="000000"/>
                <w:spacing w:val="-3"/>
                <w:lang w:val="en-GB" w:eastAsia="en-GB"/>
              </w:rPr>
            </w:pPr>
            <w:r w:rsidRPr="00C326DC">
              <w:rPr>
                <w:rFonts w:eastAsia="Cambria" w:cs="Arial"/>
                <w:bCs/>
                <w:spacing w:val="-3"/>
                <w:lang w:val="en-IE"/>
              </w:rPr>
              <w:t>2019</w:t>
            </w:r>
          </w:p>
        </w:tc>
        <w:tc>
          <w:tcPr>
            <w:tcW w:w="708" w:type="dxa"/>
            <w:shd w:val="clear" w:color="auto" w:fill="D9D9D9"/>
          </w:tcPr>
          <w:p w:rsidR="00890B74" w:rsidRPr="00C326DC" w:rsidRDefault="00890B74" w:rsidP="00890B74">
            <w:pPr>
              <w:tabs>
                <w:tab w:val="left" w:pos="567"/>
              </w:tabs>
              <w:suppressAutoHyphens/>
              <w:spacing w:before="120" w:after="120" w:line="259" w:lineRule="auto"/>
              <w:jc w:val="center"/>
              <w:rPr>
                <w:rFonts w:eastAsia="Cambria" w:cs="Arial"/>
                <w:bCs/>
                <w:color w:val="000000"/>
                <w:spacing w:val="-3"/>
                <w:lang w:val="en-GB" w:eastAsia="en-GB"/>
              </w:rPr>
            </w:pPr>
            <w:r w:rsidRPr="00C326DC">
              <w:rPr>
                <w:rFonts w:eastAsia="Cambria" w:cs="Arial"/>
                <w:bCs/>
                <w:spacing w:val="-3"/>
                <w:lang w:val="en-IE"/>
              </w:rPr>
              <w:t>2020</w:t>
            </w:r>
          </w:p>
        </w:tc>
        <w:tc>
          <w:tcPr>
            <w:tcW w:w="1861" w:type="dxa"/>
            <w:shd w:val="clear" w:color="auto" w:fill="D9D9D9"/>
            <w:noWrap/>
            <w:hideMark/>
          </w:tcPr>
          <w:p w:rsidR="00890B74" w:rsidRPr="00C326DC" w:rsidRDefault="00890B74" w:rsidP="00890B74">
            <w:pPr>
              <w:tabs>
                <w:tab w:val="left" w:pos="567"/>
              </w:tabs>
              <w:suppressAutoHyphens/>
              <w:spacing w:before="120" w:after="120" w:line="259" w:lineRule="auto"/>
              <w:jc w:val="center"/>
              <w:rPr>
                <w:rFonts w:eastAsia="Cambria" w:cs="Arial"/>
                <w:bCs/>
                <w:color w:val="000000"/>
                <w:spacing w:val="-3"/>
                <w:lang w:val="it-IT" w:eastAsia="en-GB"/>
              </w:rPr>
            </w:pPr>
            <w:r w:rsidRPr="00C326DC">
              <w:rPr>
                <w:rFonts w:eastAsia="Cambria" w:cs="Arial"/>
                <w:bCs/>
                <w:spacing w:val="-3"/>
                <w:lang w:val="en-IE"/>
              </w:rPr>
              <w:t>Total (1995-2020)</w:t>
            </w:r>
          </w:p>
        </w:tc>
      </w:tr>
      <w:tr w:rsidR="00890B74" w:rsidRPr="00C326DC" w:rsidTr="00950453">
        <w:trPr>
          <w:trHeight w:val="284"/>
          <w:jc w:val="center"/>
        </w:trPr>
        <w:tc>
          <w:tcPr>
            <w:tcW w:w="2581" w:type="dxa"/>
            <w:shd w:val="clear" w:color="auto" w:fill="auto"/>
            <w:noWrap/>
            <w:hideMark/>
          </w:tcPr>
          <w:p w:rsidR="00890B74" w:rsidRPr="00C326DC" w:rsidRDefault="00890B74" w:rsidP="00890B74">
            <w:pPr>
              <w:tabs>
                <w:tab w:val="left" w:pos="567"/>
              </w:tabs>
              <w:suppressAutoHyphens/>
              <w:rPr>
                <w:rFonts w:eastAsia="Cambria" w:cs="Arial"/>
                <w:bCs/>
                <w:color w:val="000000"/>
                <w:spacing w:val="-3"/>
                <w:lang w:val="it-IT" w:eastAsia="en-GB"/>
              </w:rPr>
            </w:pPr>
            <w:r w:rsidRPr="00C326DC">
              <w:rPr>
                <w:rFonts w:eastAsia="Cambria" w:cs="Arial"/>
                <w:bCs/>
                <w:i/>
                <w:spacing w:val="-3"/>
                <w:lang w:val="en-IE"/>
              </w:rPr>
              <w:t>Rosa</w:t>
            </w:r>
            <w:r w:rsidRPr="00C326DC">
              <w:rPr>
                <w:rFonts w:eastAsia="Cambria" w:cs="Arial"/>
                <w:bCs/>
                <w:spacing w:val="-3"/>
                <w:lang w:val="en-IE"/>
              </w:rPr>
              <w:t xml:space="preserve"> L.</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185</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169</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242</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175</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174</w:t>
            </w:r>
          </w:p>
        </w:tc>
        <w:tc>
          <w:tcPr>
            <w:tcW w:w="1861" w:type="dxa"/>
            <w:shd w:val="clear" w:color="auto" w:fill="auto"/>
            <w:noWrap/>
          </w:tcPr>
          <w:p w:rsidR="00890B74" w:rsidRPr="00C326DC" w:rsidRDefault="00890B74" w:rsidP="00890B74">
            <w:pPr>
              <w:suppressAutoHyphens/>
              <w:jc w:val="center"/>
              <w:rPr>
                <w:rFonts w:eastAsia="Cambria" w:cs="Arial"/>
                <w:bCs/>
                <w:spacing w:val="-3"/>
                <w:lang w:val="en-IE"/>
              </w:rPr>
            </w:pPr>
            <w:r w:rsidRPr="00C326DC">
              <w:rPr>
                <w:rFonts w:eastAsia="Cambria" w:cs="Arial"/>
                <w:bCs/>
                <w:spacing w:val="-3"/>
                <w:lang w:val="en-IE"/>
              </w:rPr>
              <w:t>4802</w:t>
            </w:r>
          </w:p>
        </w:tc>
      </w:tr>
      <w:tr w:rsidR="00890B74" w:rsidRPr="00C326DC" w:rsidTr="00950453">
        <w:trPr>
          <w:trHeight w:val="284"/>
          <w:jc w:val="center"/>
        </w:trPr>
        <w:tc>
          <w:tcPr>
            <w:tcW w:w="2581" w:type="dxa"/>
            <w:shd w:val="clear" w:color="auto" w:fill="auto"/>
            <w:noWrap/>
            <w:hideMark/>
          </w:tcPr>
          <w:p w:rsidR="00890B74" w:rsidRPr="00C326DC" w:rsidRDefault="00890B74" w:rsidP="00890B74">
            <w:pPr>
              <w:tabs>
                <w:tab w:val="left" w:pos="567"/>
              </w:tabs>
              <w:suppressAutoHyphens/>
              <w:rPr>
                <w:rFonts w:eastAsia="Cambria" w:cs="Arial"/>
                <w:bCs/>
                <w:color w:val="000000"/>
                <w:spacing w:val="-3"/>
                <w:lang w:val="it-IT" w:eastAsia="en-GB"/>
              </w:rPr>
            </w:pPr>
            <w:r w:rsidRPr="00C326DC">
              <w:rPr>
                <w:rFonts w:eastAsia="Cambria" w:cs="Arial"/>
                <w:bCs/>
                <w:i/>
                <w:spacing w:val="-3"/>
                <w:lang w:val="en-IE"/>
              </w:rPr>
              <w:t>Chrysanthemum</w:t>
            </w:r>
            <w:r w:rsidRPr="00C326DC">
              <w:rPr>
                <w:rFonts w:eastAsia="Cambria" w:cs="Arial"/>
                <w:bCs/>
                <w:spacing w:val="-3"/>
                <w:lang w:val="en-IE"/>
              </w:rPr>
              <w:t xml:space="preserve"> L.</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117</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148</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140</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121</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78</w:t>
            </w:r>
          </w:p>
        </w:tc>
        <w:tc>
          <w:tcPr>
            <w:tcW w:w="1861" w:type="dxa"/>
            <w:shd w:val="clear" w:color="auto" w:fill="auto"/>
            <w:noWrap/>
          </w:tcPr>
          <w:p w:rsidR="00890B74" w:rsidRPr="00C326DC" w:rsidRDefault="00890B74" w:rsidP="00890B74">
            <w:pPr>
              <w:suppressAutoHyphens/>
              <w:jc w:val="center"/>
              <w:rPr>
                <w:rFonts w:eastAsia="Cambria" w:cs="Arial"/>
                <w:bCs/>
                <w:spacing w:val="-3"/>
                <w:lang w:val="en-IE"/>
              </w:rPr>
            </w:pPr>
            <w:r w:rsidRPr="00C326DC">
              <w:rPr>
                <w:rFonts w:eastAsia="Cambria" w:cs="Arial"/>
                <w:bCs/>
                <w:spacing w:val="-3"/>
                <w:lang w:val="en-IE"/>
              </w:rPr>
              <w:t>3823</w:t>
            </w:r>
          </w:p>
        </w:tc>
      </w:tr>
      <w:tr w:rsidR="00890B74" w:rsidRPr="00C326DC" w:rsidTr="00950453">
        <w:trPr>
          <w:trHeight w:val="284"/>
          <w:jc w:val="center"/>
        </w:trPr>
        <w:tc>
          <w:tcPr>
            <w:tcW w:w="2581" w:type="dxa"/>
            <w:shd w:val="clear" w:color="auto" w:fill="auto"/>
            <w:noWrap/>
          </w:tcPr>
          <w:p w:rsidR="00890B74" w:rsidRPr="00C326DC" w:rsidRDefault="00890B74" w:rsidP="00890B74">
            <w:pPr>
              <w:tabs>
                <w:tab w:val="left" w:pos="567"/>
              </w:tabs>
              <w:suppressAutoHyphens/>
              <w:rPr>
                <w:rFonts w:eastAsia="Cambria" w:cs="Arial"/>
                <w:bCs/>
                <w:i/>
                <w:color w:val="000000"/>
                <w:spacing w:val="-3"/>
                <w:lang w:val="it-IT" w:eastAsia="en-GB"/>
              </w:rPr>
            </w:pPr>
            <w:r w:rsidRPr="00C326DC">
              <w:rPr>
                <w:rFonts w:eastAsia="Cambria" w:cs="Arial"/>
                <w:bCs/>
                <w:i/>
                <w:spacing w:val="-3"/>
                <w:lang w:val="en-IE"/>
              </w:rPr>
              <w:t>Pelargonium</w:t>
            </w:r>
            <w:r w:rsidRPr="00C326DC">
              <w:rPr>
                <w:rFonts w:eastAsia="Cambria" w:cs="Arial"/>
                <w:bCs/>
                <w:spacing w:val="-3"/>
                <w:lang w:val="en-IE"/>
              </w:rPr>
              <w:t xml:space="preserve"> </w:t>
            </w:r>
            <w:proofErr w:type="spellStart"/>
            <w:r w:rsidRPr="00C326DC">
              <w:rPr>
                <w:rFonts w:eastAsia="Cambria" w:cs="Arial"/>
                <w:bCs/>
                <w:spacing w:val="-3"/>
                <w:lang w:val="en-IE"/>
              </w:rPr>
              <w:t>L’Hér</w:t>
            </w:r>
            <w:proofErr w:type="spellEnd"/>
            <w:r w:rsidRPr="00C326DC">
              <w:rPr>
                <w:rFonts w:eastAsia="Cambria" w:cs="Arial"/>
                <w:bCs/>
                <w:spacing w:val="-3"/>
                <w:lang w:val="en-IE"/>
              </w:rPr>
              <w:t xml:space="preserve">. ex </w:t>
            </w:r>
            <w:proofErr w:type="spellStart"/>
            <w:r w:rsidRPr="00C326DC">
              <w:rPr>
                <w:rFonts w:eastAsia="Cambria" w:cs="Arial"/>
                <w:bCs/>
                <w:spacing w:val="-3"/>
                <w:lang w:val="en-IE"/>
              </w:rPr>
              <w:t>Aiton</w:t>
            </w:r>
            <w:proofErr w:type="spellEnd"/>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43</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33</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53</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56</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79</w:t>
            </w:r>
          </w:p>
        </w:tc>
        <w:tc>
          <w:tcPr>
            <w:tcW w:w="1861" w:type="dxa"/>
            <w:shd w:val="clear" w:color="auto" w:fill="auto"/>
            <w:noWrap/>
          </w:tcPr>
          <w:p w:rsidR="00890B74" w:rsidRPr="00C326DC" w:rsidRDefault="00890B74" w:rsidP="00890B74">
            <w:pPr>
              <w:suppressAutoHyphens/>
              <w:jc w:val="center"/>
              <w:rPr>
                <w:rFonts w:eastAsia="Cambria" w:cs="Arial"/>
                <w:bCs/>
                <w:spacing w:val="-3"/>
                <w:lang w:val="en-IE"/>
              </w:rPr>
            </w:pPr>
            <w:r w:rsidRPr="00C326DC">
              <w:rPr>
                <w:rFonts w:eastAsia="Cambria" w:cs="Arial"/>
                <w:bCs/>
                <w:spacing w:val="-3"/>
                <w:lang w:val="en-IE"/>
              </w:rPr>
              <w:t>1758</w:t>
            </w:r>
          </w:p>
        </w:tc>
      </w:tr>
      <w:tr w:rsidR="00890B74" w:rsidRPr="00C326DC" w:rsidTr="00950453">
        <w:trPr>
          <w:trHeight w:val="284"/>
          <w:jc w:val="center"/>
        </w:trPr>
        <w:tc>
          <w:tcPr>
            <w:tcW w:w="2581" w:type="dxa"/>
            <w:shd w:val="clear" w:color="auto" w:fill="auto"/>
            <w:noWrap/>
          </w:tcPr>
          <w:p w:rsidR="00890B74" w:rsidRPr="00C326DC" w:rsidRDefault="00890B74" w:rsidP="00890B74">
            <w:pPr>
              <w:tabs>
                <w:tab w:val="left" w:pos="567"/>
              </w:tabs>
              <w:suppressAutoHyphens/>
              <w:rPr>
                <w:rFonts w:eastAsia="Cambria" w:cs="Arial"/>
                <w:bCs/>
                <w:color w:val="000000"/>
                <w:spacing w:val="-3"/>
                <w:lang w:val="en-GB" w:eastAsia="en-GB"/>
              </w:rPr>
            </w:pPr>
            <w:proofErr w:type="spellStart"/>
            <w:r w:rsidRPr="00C326DC">
              <w:rPr>
                <w:rFonts w:eastAsia="Cambria" w:cs="Arial"/>
                <w:bCs/>
                <w:i/>
                <w:spacing w:val="-3"/>
                <w:lang w:val="en-IE"/>
              </w:rPr>
              <w:t>Calibrachoa</w:t>
            </w:r>
            <w:proofErr w:type="spellEnd"/>
            <w:r w:rsidRPr="00C326DC">
              <w:rPr>
                <w:rFonts w:eastAsia="Cambria" w:cs="Arial"/>
                <w:bCs/>
                <w:spacing w:val="-3"/>
                <w:lang w:val="en-IE"/>
              </w:rPr>
              <w:t xml:space="preserve"> </w:t>
            </w:r>
            <w:proofErr w:type="spellStart"/>
            <w:r w:rsidRPr="00C326DC">
              <w:rPr>
                <w:rFonts w:eastAsia="Cambria" w:cs="Arial"/>
                <w:bCs/>
                <w:spacing w:val="-3"/>
                <w:lang w:val="en-IE"/>
              </w:rPr>
              <w:t>Llave</w:t>
            </w:r>
            <w:proofErr w:type="spellEnd"/>
            <w:r w:rsidRPr="00C326DC">
              <w:rPr>
                <w:rFonts w:eastAsia="Cambria" w:cs="Arial"/>
                <w:bCs/>
                <w:spacing w:val="-3"/>
                <w:lang w:val="en-IE"/>
              </w:rPr>
              <w:t xml:space="preserve"> &amp; Lex. </w:t>
            </w:r>
            <w:proofErr w:type="gramStart"/>
            <w:r w:rsidRPr="00C326DC">
              <w:rPr>
                <w:rFonts w:eastAsia="Cambria" w:cs="Arial"/>
                <w:bCs/>
                <w:spacing w:val="-3"/>
                <w:lang w:val="en-IE"/>
              </w:rPr>
              <w:t>and</w:t>
            </w:r>
            <w:proofErr w:type="gramEnd"/>
            <w:r w:rsidRPr="00C326DC">
              <w:rPr>
                <w:rFonts w:eastAsia="Cambria" w:cs="Arial"/>
                <w:bCs/>
                <w:spacing w:val="-3"/>
                <w:lang w:val="en-IE"/>
              </w:rPr>
              <w:t xml:space="preserve"> </w:t>
            </w:r>
            <w:r w:rsidRPr="00C326DC">
              <w:rPr>
                <w:rFonts w:eastAsia="Cambria" w:cs="Arial"/>
                <w:bCs/>
                <w:i/>
                <w:spacing w:val="-3"/>
                <w:lang w:val="en-IE"/>
              </w:rPr>
              <w:t>Petunia</w:t>
            </w:r>
            <w:r w:rsidRPr="00C326DC">
              <w:rPr>
                <w:rFonts w:eastAsia="Cambria" w:cs="Arial"/>
                <w:bCs/>
                <w:spacing w:val="-3"/>
                <w:lang w:val="en-IE"/>
              </w:rPr>
              <w:t xml:space="preserve"> </w:t>
            </w:r>
            <w:proofErr w:type="spellStart"/>
            <w:r w:rsidRPr="00C326DC">
              <w:rPr>
                <w:rFonts w:eastAsia="Cambria" w:cs="Arial"/>
                <w:bCs/>
                <w:spacing w:val="-3"/>
                <w:lang w:val="en-IE"/>
              </w:rPr>
              <w:t>Juss</w:t>
            </w:r>
            <w:proofErr w:type="spellEnd"/>
            <w:r w:rsidRPr="00C326DC">
              <w:rPr>
                <w:rFonts w:eastAsia="Cambria" w:cs="Arial"/>
                <w:bCs/>
                <w:spacing w:val="-3"/>
                <w:lang w:val="en-IE"/>
              </w:rPr>
              <w:t>.</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50</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104</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78</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50</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78</w:t>
            </w:r>
          </w:p>
        </w:tc>
        <w:tc>
          <w:tcPr>
            <w:tcW w:w="1861" w:type="dxa"/>
            <w:shd w:val="clear" w:color="auto" w:fill="auto"/>
            <w:noWrap/>
          </w:tcPr>
          <w:p w:rsidR="00890B74" w:rsidRPr="00C326DC" w:rsidRDefault="00890B74" w:rsidP="00890B74">
            <w:pPr>
              <w:suppressAutoHyphens/>
              <w:jc w:val="center"/>
              <w:rPr>
                <w:rFonts w:eastAsia="Cambria" w:cs="Arial"/>
                <w:bCs/>
                <w:spacing w:val="-3"/>
                <w:lang w:val="en-IE"/>
              </w:rPr>
            </w:pPr>
            <w:r w:rsidRPr="00C326DC">
              <w:rPr>
                <w:rFonts w:eastAsia="Cambria" w:cs="Arial"/>
                <w:bCs/>
                <w:spacing w:val="-3"/>
                <w:lang w:val="en-IE"/>
              </w:rPr>
              <w:t>1647</w:t>
            </w:r>
          </w:p>
        </w:tc>
      </w:tr>
      <w:tr w:rsidR="00890B74" w:rsidRPr="00C326DC" w:rsidTr="00950453">
        <w:trPr>
          <w:trHeight w:val="284"/>
          <w:jc w:val="center"/>
        </w:trPr>
        <w:tc>
          <w:tcPr>
            <w:tcW w:w="2581" w:type="dxa"/>
            <w:shd w:val="clear" w:color="auto" w:fill="auto"/>
            <w:noWrap/>
            <w:hideMark/>
          </w:tcPr>
          <w:p w:rsidR="00890B74" w:rsidRPr="00C326DC" w:rsidRDefault="00890B74" w:rsidP="00890B74">
            <w:pPr>
              <w:tabs>
                <w:tab w:val="left" w:pos="567"/>
              </w:tabs>
              <w:suppressAutoHyphens/>
              <w:rPr>
                <w:rFonts w:eastAsia="Cambria" w:cs="Arial"/>
                <w:bCs/>
                <w:color w:val="000000"/>
                <w:spacing w:val="-3"/>
                <w:lang w:val="en-GB" w:eastAsia="en-GB"/>
              </w:rPr>
            </w:pPr>
            <w:proofErr w:type="spellStart"/>
            <w:r w:rsidRPr="00C326DC">
              <w:rPr>
                <w:rFonts w:eastAsia="Cambria" w:cs="Arial"/>
                <w:bCs/>
                <w:i/>
                <w:spacing w:val="-3"/>
                <w:lang w:val="en-IE"/>
              </w:rPr>
              <w:t>Phalaenopsis</w:t>
            </w:r>
            <w:proofErr w:type="spellEnd"/>
            <w:r w:rsidRPr="00C326DC">
              <w:rPr>
                <w:rFonts w:eastAsia="Cambria" w:cs="Arial"/>
                <w:bCs/>
                <w:spacing w:val="-3"/>
                <w:lang w:val="en-IE"/>
              </w:rPr>
              <w:t xml:space="preserve"> Blume and </w:t>
            </w:r>
            <w:r w:rsidRPr="00C326DC">
              <w:rPr>
                <w:rFonts w:eastAsia="Cambria" w:cs="Arial"/>
                <w:bCs/>
                <w:i/>
                <w:spacing w:val="-3"/>
                <w:lang w:val="en-IE"/>
              </w:rPr>
              <w:t>x</w:t>
            </w:r>
            <w:r w:rsidRPr="00C326DC">
              <w:rPr>
                <w:rFonts w:eastAsia="Cambria" w:cs="Arial"/>
                <w:bCs/>
                <w:spacing w:val="-3"/>
                <w:lang w:val="en-IE"/>
              </w:rPr>
              <w:t> </w:t>
            </w:r>
            <w:proofErr w:type="spellStart"/>
            <w:r w:rsidRPr="00C326DC">
              <w:rPr>
                <w:rFonts w:eastAsia="Cambria" w:cs="Arial"/>
                <w:bCs/>
                <w:i/>
                <w:spacing w:val="-3"/>
                <w:lang w:val="en-IE"/>
              </w:rPr>
              <w:t>Doritaenopsis</w:t>
            </w:r>
            <w:proofErr w:type="spellEnd"/>
            <w:r w:rsidRPr="00C326DC">
              <w:rPr>
                <w:rFonts w:eastAsia="Cambria" w:cs="Arial"/>
                <w:bCs/>
                <w:spacing w:val="-3"/>
                <w:lang w:val="en-IE"/>
              </w:rPr>
              <w:t xml:space="preserve"> hort.</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51</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134</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112</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153</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108</w:t>
            </w:r>
          </w:p>
        </w:tc>
        <w:tc>
          <w:tcPr>
            <w:tcW w:w="1861" w:type="dxa"/>
            <w:shd w:val="clear" w:color="auto" w:fill="auto"/>
            <w:noWrap/>
          </w:tcPr>
          <w:p w:rsidR="00890B74" w:rsidRPr="00C326DC" w:rsidRDefault="00890B74" w:rsidP="00890B74">
            <w:pPr>
              <w:suppressAutoHyphens/>
              <w:jc w:val="center"/>
              <w:rPr>
                <w:rFonts w:eastAsia="Cambria" w:cs="Arial"/>
                <w:bCs/>
                <w:spacing w:val="-3"/>
                <w:lang w:val="en-IE"/>
              </w:rPr>
            </w:pPr>
            <w:r w:rsidRPr="00C326DC">
              <w:rPr>
                <w:rFonts w:eastAsia="Cambria" w:cs="Arial"/>
                <w:bCs/>
                <w:spacing w:val="-3"/>
                <w:lang w:val="en-IE"/>
              </w:rPr>
              <w:t>1484</w:t>
            </w:r>
          </w:p>
        </w:tc>
      </w:tr>
      <w:tr w:rsidR="00890B74" w:rsidRPr="00C326DC" w:rsidTr="00950453">
        <w:trPr>
          <w:trHeight w:val="284"/>
          <w:jc w:val="center"/>
        </w:trPr>
        <w:tc>
          <w:tcPr>
            <w:tcW w:w="2581" w:type="dxa"/>
            <w:shd w:val="clear" w:color="auto" w:fill="auto"/>
            <w:noWrap/>
            <w:hideMark/>
          </w:tcPr>
          <w:p w:rsidR="00890B74" w:rsidRPr="00C326DC" w:rsidRDefault="00890B74" w:rsidP="00890B74">
            <w:pPr>
              <w:tabs>
                <w:tab w:val="left" w:pos="567"/>
              </w:tabs>
              <w:suppressAutoHyphens/>
              <w:rPr>
                <w:rFonts w:eastAsia="Cambria" w:cs="Arial"/>
                <w:bCs/>
                <w:color w:val="000000"/>
                <w:spacing w:val="-3"/>
                <w:lang w:val="en-GB" w:eastAsia="en-GB"/>
              </w:rPr>
            </w:pPr>
            <w:proofErr w:type="spellStart"/>
            <w:r w:rsidRPr="00C326DC">
              <w:rPr>
                <w:rFonts w:eastAsia="Cambria" w:cs="Arial"/>
                <w:bCs/>
                <w:i/>
                <w:spacing w:val="-3"/>
                <w:lang w:val="en-IE"/>
              </w:rPr>
              <w:t>Lilium</w:t>
            </w:r>
            <w:proofErr w:type="spellEnd"/>
            <w:r w:rsidRPr="00C326DC">
              <w:rPr>
                <w:rFonts w:eastAsia="Cambria" w:cs="Arial"/>
                <w:bCs/>
                <w:spacing w:val="-3"/>
                <w:lang w:val="en-IE"/>
              </w:rPr>
              <w:t xml:space="preserve"> L.</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50</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36</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35</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21</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14</w:t>
            </w:r>
          </w:p>
        </w:tc>
        <w:tc>
          <w:tcPr>
            <w:tcW w:w="1861" w:type="dxa"/>
            <w:shd w:val="clear" w:color="auto" w:fill="auto"/>
            <w:noWrap/>
          </w:tcPr>
          <w:p w:rsidR="00890B74" w:rsidRPr="00C326DC" w:rsidRDefault="00890B74" w:rsidP="00890B74">
            <w:pPr>
              <w:suppressAutoHyphens/>
              <w:jc w:val="center"/>
              <w:rPr>
                <w:rFonts w:eastAsia="Cambria" w:cs="Arial"/>
                <w:bCs/>
                <w:spacing w:val="-3"/>
                <w:lang w:val="en-IE"/>
              </w:rPr>
            </w:pPr>
            <w:r w:rsidRPr="00C326DC">
              <w:rPr>
                <w:rFonts w:eastAsia="Cambria" w:cs="Arial"/>
                <w:bCs/>
                <w:spacing w:val="-3"/>
                <w:lang w:val="en-IE"/>
              </w:rPr>
              <w:t>1335</w:t>
            </w:r>
          </w:p>
        </w:tc>
      </w:tr>
      <w:tr w:rsidR="00890B74" w:rsidRPr="00C326DC" w:rsidTr="00950453">
        <w:trPr>
          <w:trHeight w:val="284"/>
          <w:jc w:val="center"/>
        </w:trPr>
        <w:tc>
          <w:tcPr>
            <w:tcW w:w="2581" w:type="dxa"/>
            <w:shd w:val="clear" w:color="auto" w:fill="auto"/>
            <w:noWrap/>
          </w:tcPr>
          <w:p w:rsidR="00890B74" w:rsidRPr="00C326DC" w:rsidRDefault="00890B74" w:rsidP="00890B74">
            <w:pPr>
              <w:tabs>
                <w:tab w:val="left" w:pos="567"/>
              </w:tabs>
              <w:suppressAutoHyphens/>
              <w:rPr>
                <w:rFonts w:eastAsia="Cambria" w:cs="Arial"/>
                <w:bCs/>
                <w:color w:val="000000"/>
                <w:spacing w:val="-3"/>
                <w:lang w:val="en-GB" w:eastAsia="en-GB"/>
              </w:rPr>
            </w:pPr>
            <w:r w:rsidRPr="00C326DC">
              <w:rPr>
                <w:rFonts w:eastAsia="Cambria" w:cs="Arial"/>
                <w:bCs/>
                <w:i/>
                <w:spacing w:val="-3"/>
                <w:lang w:val="en-IE"/>
              </w:rPr>
              <w:t>Gerbera</w:t>
            </w:r>
            <w:r w:rsidRPr="00C326DC">
              <w:rPr>
                <w:rFonts w:eastAsia="Cambria" w:cs="Arial"/>
                <w:bCs/>
                <w:spacing w:val="-3"/>
                <w:lang w:val="en-IE"/>
              </w:rPr>
              <w:t xml:space="preserve"> L.</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30</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30</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54</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44</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18</w:t>
            </w:r>
          </w:p>
        </w:tc>
        <w:tc>
          <w:tcPr>
            <w:tcW w:w="1861" w:type="dxa"/>
            <w:shd w:val="clear" w:color="auto" w:fill="auto"/>
            <w:noWrap/>
          </w:tcPr>
          <w:p w:rsidR="00890B74" w:rsidRPr="00C326DC" w:rsidRDefault="00890B74" w:rsidP="00890B74">
            <w:pPr>
              <w:suppressAutoHyphens/>
              <w:jc w:val="center"/>
              <w:rPr>
                <w:rFonts w:eastAsia="Cambria" w:cs="Arial"/>
                <w:bCs/>
                <w:spacing w:val="-3"/>
                <w:lang w:val="en-IE"/>
              </w:rPr>
            </w:pPr>
            <w:r w:rsidRPr="00C326DC">
              <w:rPr>
                <w:rFonts w:eastAsia="Cambria" w:cs="Arial"/>
                <w:bCs/>
                <w:spacing w:val="-3"/>
                <w:lang w:val="en-IE"/>
              </w:rPr>
              <w:t>1212</w:t>
            </w:r>
          </w:p>
        </w:tc>
      </w:tr>
      <w:tr w:rsidR="00890B74" w:rsidRPr="00C326DC" w:rsidTr="00950453">
        <w:trPr>
          <w:trHeight w:val="284"/>
          <w:jc w:val="center"/>
        </w:trPr>
        <w:tc>
          <w:tcPr>
            <w:tcW w:w="2581" w:type="dxa"/>
            <w:shd w:val="clear" w:color="auto" w:fill="auto"/>
            <w:noWrap/>
          </w:tcPr>
          <w:p w:rsidR="00890B74" w:rsidRPr="00C326DC" w:rsidRDefault="00890B74" w:rsidP="00890B74">
            <w:pPr>
              <w:tabs>
                <w:tab w:val="left" w:pos="567"/>
              </w:tabs>
              <w:suppressAutoHyphens/>
              <w:rPr>
                <w:rFonts w:eastAsia="Cambria" w:cs="Arial"/>
                <w:bCs/>
                <w:color w:val="000000"/>
                <w:spacing w:val="-3"/>
                <w:lang w:val="es-ES" w:eastAsia="en-GB"/>
              </w:rPr>
            </w:pPr>
            <w:r w:rsidRPr="00C326DC">
              <w:rPr>
                <w:rFonts w:eastAsia="Cambria" w:cs="Arial"/>
                <w:bCs/>
                <w:i/>
                <w:spacing w:val="-3"/>
                <w:lang w:val="en-IE"/>
              </w:rPr>
              <w:t>Dianthus</w:t>
            </w:r>
            <w:r w:rsidRPr="00C326DC">
              <w:rPr>
                <w:rFonts w:eastAsia="Cambria" w:cs="Arial"/>
                <w:bCs/>
                <w:spacing w:val="-3"/>
                <w:lang w:val="en-IE"/>
              </w:rPr>
              <w:t xml:space="preserve"> L. </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35</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60</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35</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40</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48</w:t>
            </w:r>
          </w:p>
        </w:tc>
        <w:tc>
          <w:tcPr>
            <w:tcW w:w="1861" w:type="dxa"/>
            <w:shd w:val="clear" w:color="auto" w:fill="auto"/>
            <w:noWrap/>
          </w:tcPr>
          <w:p w:rsidR="00890B74" w:rsidRPr="00C326DC" w:rsidRDefault="00890B74" w:rsidP="00890B74">
            <w:pPr>
              <w:suppressAutoHyphens/>
              <w:jc w:val="center"/>
              <w:rPr>
                <w:rFonts w:eastAsia="Cambria" w:cs="Arial"/>
                <w:bCs/>
                <w:spacing w:val="-3"/>
                <w:lang w:val="en-IE"/>
              </w:rPr>
            </w:pPr>
            <w:r w:rsidRPr="00C326DC">
              <w:rPr>
                <w:rFonts w:eastAsia="Cambria" w:cs="Arial"/>
                <w:bCs/>
                <w:spacing w:val="-3"/>
                <w:lang w:val="en-IE"/>
              </w:rPr>
              <w:t>1103</w:t>
            </w:r>
          </w:p>
        </w:tc>
      </w:tr>
      <w:tr w:rsidR="00890B74" w:rsidRPr="00C326DC" w:rsidTr="00950453">
        <w:trPr>
          <w:trHeight w:val="284"/>
          <w:jc w:val="center"/>
        </w:trPr>
        <w:tc>
          <w:tcPr>
            <w:tcW w:w="2581" w:type="dxa"/>
            <w:shd w:val="clear" w:color="auto" w:fill="auto"/>
            <w:noWrap/>
          </w:tcPr>
          <w:p w:rsidR="00890B74" w:rsidRPr="00C326DC" w:rsidRDefault="00890B74" w:rsidP="00890B74">
            <w:pPr>
              <w:tabs>
                <w:tab w:val="left" w:pos="567"/>
              </w:tabs>
              <w:suppressAutoHyphens/>
              <w:rPr>
                <w:rFonts w:eastAsia="Cambria" w:cs="Arial"/>
                <w:bCs/>
                <w:color w:val="000000"/>
                <w:spacing w:val="-3"/>
                <w:lang w:val="en-GB" w:eastAsia="en-GB"/>
              </w:rPr>
            </w:pPr>
            <w:r w:rsidRPr="00C326DC">
              <w:rPr>
                <w:rFonts w:eastAsia="Cambria" w:cs="Arial"/>
                <w:bCs/>
                <w:i/>
                <w:spacing w:val="-3"/>
                <w:lang w:val="en-IE"/>
              </w:rPr>
              <w:t>Impatiens</w:t>
            </w:r>
            <w:r w:rsidRPr="00C326DC">
              <w:rPr>
                <w:rFonts w:eastAsia="Cambria" w:cs="Arial"/>
                <w:bCs/>
                <w:spacing w:val="-3"/>
                <w:lang w:val="en-IE"/>
              </w:rPr>
              <w:t xml:space="preserve"> L. </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10</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12</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12</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16</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12</w:t>
            </w:r>
          </w:p>
        </w:tc>
        <w:tc>
          <w:tcPr>
            <w:tcW w:w="1861" w:type="dxa"/>
            <w:shd w:val="clear" w:color="auto" w:fill="auto"/>
            <w:noWrap/>
          </w:tcPr>
          <w:p w:rsidR="00890B74" w:rsidRPr="00C326DC" w:rsidRDefault="00890B74" w:rsidP="00890B74">
            <w:pPr>
              <w:suppressAutoHyphens/>
              <w:jc w:val="center"/>
              <w:rPr>
                <w:rFonts w:eastAsia="Cambria" w:cs="Arial"/>
                <w:bCs/>
                <w:spacing w:val="-3"/>
                <w:lang w:val="en-IE"/>
              </w:rPr>
            </w:pPr>
            <w:r w:rsidRPr="00C326DC">
              <w:rPr>
                <w:rFonts w:eastAsia="Cambria" w:cs="Arial"/>
                <w:bCs/>
                <w:spacing w:val="-3"/>
                <w:lang w:val="en-IE"/>
              </w:rPr>
              <w:t>1006</w:t>
            </w:r>
          </w:p>
        </w:tc>
      </w:tr>
      <w:tr w:rsidR="00890B74" w:rsidRPr="00C326DC" w:rsidTr="00950453">
        <w:trPr>
          <w:trHeight w:val="284"/>
          <w:jc w:val="center"/>
        </w:trPr>
        <w:tc>
          <w:tcPr>
            <w:tcW w:w="2581" w:type="dxa"/>
            <w:shd w:val="clear" w:color="auto" w:fill="auto"/>
            <w:noWrap/>
          </w:tcPr>
          <w:p w:rsidR="00890B74" w:rsidRPr="00C326DC" w:rsidRDefault="00890B74" w:rsidP="00890B74">
            <w:pPr>
              <w:tabs>
                <w:tab w:val="left" w:pos="567"/>
              </w:tabs>
              <w:suppressAutoHyphens/>
              <w:rPr>
                <w:rFonts w:eastAsia="Cambria" w:cs="Arial"/>
                <w:bCs/>
                <w:color w:val="000000"/>
                <w:spacing w:val="-3"/>
                <w:lang w:val="en-GB" w:eastAsia="en-GB"/>
              </w:rPr>
            </w:pPr>
            <w:proofErr w:type="spellStart"/>
            <w:r w:rsidRPr="00C326DC">
              <w:rPr>
                <w:rFonts w:eastAsia="Cambria" w:cs="Arial"/>
                <w:bCs/>
                <w:i/>
                <w:spacing w:val="-3"/>
                <w:lang w:val="en-IE"/>
              </w:rPr>
              <w:t>Anthurium</w:t>
            </w:r>
            <w:proofErr w:type="spellEnd"/>
            <w:r w:rsidRPr="00C326DC">
              <w:rPr>
                <w:rFonts w:eastAsia="Cambria" w:cs="Arial"/>
                <w:bCs/>
                <w:spacing w:val="-3"/>
                <w:lang w:val="en-IE"/>
              </w:rPr>
              <w:t xml:space="preserve"> Schott</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30</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25</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15</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30</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22</w:t>
            </w:r>
          </w:p>
        </w:tc>
        <w:tc>
          <w:tcPr>
            <w:tcW w:w="1861" w:type="dxa"/>
            <w:shd w:val="clear" w:color="auto" w:fill="auto"/>
            <w:noWrap/>
          </w:tcPr>
          <w:p w:rsidR="00890B74" w:rsidRPr="00C326DC" w:rsidRDefault="00890B74" w:rsidP="00890B74">
            <w:pPr>
              <w:suppressAutoHyphens/>
              <w:jc w:val="center"/>
              <w:rPr>
                <w:rFonts w:eastAsia="Cambria" w:cs="Arial"/>
                <w:bCs/>
                <w:spacing w:val="-3"/>
                <w:lang w:val="en-IE"/>
              </w:rPr>
            </w:pPr>
            <w:r w:rsidRPr="00C326DC">
              <w:rPr>
                <w:rFonts w:eastAsia="Cambria" w:cs="Arial"/>
                <w:bCs/>
                <w:spacing w:val="-3"/>
                <w:lang w:val="en-IE"/>
              </w:rPr>
              <w:t>861</w:t>
            </w:r>
          </w:p>
        </w:tc>
      </w:tr>
      <w:tr w:rsidR="00890B74" w:rsidRPr="00C326DC" w:rsidTr="00950453">
        <w:trPr>
          <w:trHeight w:hRule="exact" w:val="340"/>
          <w:jc w:val="center"/>
        </w:trPr>
        <w:tc>
          <w:tcPr>
            <w:tcW w:w="2581" w:type="dxa"/>
            <w:shd w:val="clear" w:color="auto" w:fill="auto"/>
            <w:noWrap/>
            <w:hideMark/>
          </w:tcPr>
          <w:p w:rsidR="00890B74" w:rsidRPr="00C326DC" w:rsidRDefault="00890B74" w:rsidP="00890B74">
            <w:pPr>
              <w:tabs>
                <w:tab w:val="left" w:pos="-1276"/>
              </w:tabs>
              <w:suppressAutoHyphens/>
              <w:rPr>
                <w:rFonts w:eastAsia="Cambria" w:cs="Arial"/>
                <w:bCs/>
                <w:color w:val="000000"/>
                <w:spacing w:val="-3"/>
                <w:lang w:val="en-GB" w:eastAsia="en-GB"/>
              </w:rPr>
            </w:pPr>
            <w:r w:rsidRPr="00C326DC">
              <w:rPr>
                <w:rFonts w:eastAsia="Cambria" w:cs="Arial"/>
                <w:bCs/>
                <w:spacing w:val="-3"/>
                <w:lang w:val="en-IE"/>
              </w:rPr>
              <w:t>Total</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601</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751</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776</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706</w:t>
            </w:r>
          </w:p>
        </w:tc>
        <w:tc>
          <w:tcPr>
            <w:tcW w:w="708" w:type="dxa"/>
          </w:tcPr>
          <w:p w:rsidR="00890B74" w:rsidRPr="00C326DC" w:rsidRDefault="00890B74" w:rsidP="00890B74">
            <w:pPr>
              <w:suppressAutoHyphens/>
              <w:rPr>
                <w:rFonts w:eastAsia="Cambria" w:cs="Arial"/>
                <w:bCs/>
                <w:spacing w:val="-3"/>
                <w:lang w:val="en-IE"/>
              </w:rPr>
            </w:pPr>
            <w:r w:rsidRPr="00C326DC">
              <w:rPr>
                <w:rFonts w:eastAsia="Cambria" w:cs="Arial"/>
                <w:bCs/>
                <w:spacing w:val="-3"/>
                <w:lang w:val="en-IE"/>
              </w:rPr>
              <w:t>631</w:t>
            </w:r>
          </w:p>
        </w:tc>
        <w:tc>
          <w:tcPr>
            <w:tcW w:w="1861" w:type="dxa"/>
            <w:shd w:val="clear" w:color="auto" w:fill="auto"/>
            <w:noWrap/>
            <w:hideMark/>
          </w:tcPr>
          <w:p w:rsidR="00890B74" w:rsidRPr="00C326DC" w:rsidRDefault="00890B74" w:rsidP="00890B74">
            <w:pPr>
              <w:suppressAutoHyphens/>
              <w:rPr>
                <w:rFonts w:eastAsia="Cambria" w:cs="Arial"/>
                <w:bCs/>
                <w:spacing w:val="-3"/>
                <w:lang w:val="en-IE"/>
              </w:rPr>
            </w:pPr>
          </w:p>
        </w:tc>
      </w:tr>
    </w:tbl>
    <w:p w:rsidR="00890B74" w:rsidRPr="00890B74" w:rsidRDefault="00890B74" w:rsidP="00890B74">
      <w:pPr>
        <w:rPr>
          <w:rFonts w:eastAsia="Cambria"/>
        </w:rPr>
      </w:pPr>
    </w:p>
    <w:p w:rsidR="00890B74" w:rsidRDefault="00890B74" w:rsidP="00890B74">
      <w:pPr>
        <w:pStyle w:val="Heading2"/>
        <w:rPr>
          <w:rFonts w:eastAsia="Cambria"/>
        </w:rPr>
      </w:pPr>
      <w:r w:rsidRPr="00890B74">
        <w:rPr>
          <w:rFonts w:eastAsia="Cambria"/>
        </w:rPr>
        <w:t>The ornamental expert meeting</w:t>
      </w:r>
    </w:p>
    <w:p w:rsidR="00890B74" w:rsidRPr="00890B74" w:rsidRDefault="00890B74" w:rsidP="00890B74">
      <w:pPr>
        <w:rPr>
          <w:rFonts w:eastAsia="Cambria"/>
        </w:rPr>
      </w:pPr>
    </w:p>
    <w:p w:rsidR="00890B74" w:rsidRDefault="00890B74" w:rsidP="00890B74">
      <w:pPr>
        <w:rPr>
          <w:rFonts w:eastAsia="Cambria"/>
          <w:lang w:val="en-GB"/>
        </w:rPr>
      </w:pPr>
      <w:r w:rsidRPr="00890B74">
        <w:rPr>
          <w:rFonts w:eastAsia="Cambria"/>
          <w:lang w:val="en-GB"/>
        </w:rPr>
        <w:t xml:space="preserve">The meeting of ornamental experts </w:t>
      </w:r>
      <w:proofErr w:type="gramStart"/>
      <w:r w:rsidRPr="00890B74">
        <w:rPr>
          <w:rFonts w:eastAsia="Cambria"/>
          <w:lang w:val="en-GB"/>
        </w:rPr>
        <w:t>was held</w:t>
      </w:r>
      <w:proofErr w:type="gramEnd"/>
      <w:r w:rsidRPr="00890B74">
        <w:rPr>
          <w:rFonts w:eastAsia="Cambria"/>
          <w:lang w:val="en-GB"/>
        </w:rPr>
        <w:t xml:space="preserve"> in form of a video conference in September 2020. </w:t>
      </w:r>
      <w:proofErr w:type="gramStart"/>
      <w:r w:rsidRPr="00890B74">
        <w:rPr>
          <w:rFonts w:eastAsia="Cambria"/>
          <w:lang w:val="en-GB"/>
        </w:rPr>
        <w:t>The aim of the meeting was to inform examiners of the developments in the work of the CPVO and to discuss items linked to the technical examinations (such as observing in multi-annual tests certain characteristics only once, the adoption and publication of national test protocols by the CPVO, the consideration of disease resistance characteristics in CPVO protocols, obtaining reference varieties for DUS testing, number of plants of reference varieties to be assessed).</w:t>
      </w:r>
      <w:proofErr w:type="gramEnd"/>
      <w:r w:rsidRPr="00890B74">
        <w:rPr>
          <w:rFonts w:eastAsia="Cambria"/>
          <w:lang w:val="en-GB"/>
        </w:rPr>
        <w:t xml:space="preserve"> Some of the discussions held served as preparation for the annual meeting with all the Examination Offices. </w:t>
      </w:r>
    </w:p>
    <w:p w:rsidR="00890B74" w:rsidRPr="00890B74" w:rsidRDefault="00890B74" w:rsidP="00890B74">
      <w:pPr>
        <w:rPr>
          <w:rFonts w:eastAsia="Cambria"/>
        </w:rPr>
      </w:pPr>
    </w:p>
    <w:p w:rsidR="00890B74" w:rsidRDefault="00890B74" w:rsidP="00890B74">
      <w:pPr>
        <w:rPr>
          <w:rFonts w:eastAsia="Cambria"/>
        </w:rPr>
      </w:pPr>
      <w:r w:rsidRPr="00890B74">
        <w:rPr>
          <w:rFonts w:eastAsia="Cambria"/>
        </w:rPr>
        <w:t xml:space="preserve">For up-to-date information on the CPVO’s activities, please visit the CPVO website, read its </w:t>
      </w:r>
      <w:proofErr w:type="gramStart"/>
      <w:r w:rsidRPr="00890B74">
        <w:rPr>
          <w:rFonts w:eastAsia="Cambria"/>
        </w:rPr>
        <w:t>newsletter and follow</w:t>
      </w:r>
      <w:proofErr w:type="gramEnd"/>
      <w:r w:rsidRPr="00890B74">
        <w:rPr>
          <w:rFonts w:eastAsia="Cambria"/>
        </w:rPr>
        <w:t xml:space="preserve"> and engage with the CPVO on Twitter: @</w:t>
      </w:r>
      <w:proofErr w:type="spellStart"/>
      <w:r w:rsidRPr="00890B74">
        <w:rPr>
          <w:rFonts w:eastAsia="Cambria"/>
        </w:rPr>
        <w:t>CPVOTweet</w:t>
      </w:r>
      <w:proofErr w:type="spellEnd"/>
    </w:p>
    <w:p w:rsidR="00A921B6" w:rsidRDefault="00A921B6" w:rsidP="00050E16"/>
    <w:p w:rsidR="00A921B6" w:rsidRDefault="00A921B6" w:rsidP="00050E16"/>
    <w:p w:rsidR="00890B74" w:rsidRDefault="00890B74" w:rsidP="00050E16"/>
    <w:p w:rsidR="00890B74" w:rsidRDefault="00890B74" w:rsidP="00890B74">
      <w:pPr>
        <w:jc w:val="right"/>
      </w:pPr>
      <w:r w:rsidRPr="00C5280D">
        <w:t>[</w:t>
      </w:r>
      <w:r>
        <w:t>Annex II follows]</w:t>
      </w:r>
    </w:p>
    <w:p w:rsidR="00A921B6" w:rsidRDefault="00A921B6" w:rsidP="00050E16"/>
    <w:p w:rsidR="00890B74" w:rsidRDefault="00890B74">
      <w:pPr>
        <w:jc w:val="left"/>
        <w:sectPr w:rsidR="00890B74" w:rsidSect="005E7466">
          <w:headerReference w:type="default" r:id="rId11"/>
          <w:headerReference w:type="first" r:id="rId12"/>
          <w:pgSz w:w="11907" w:h="16840" w:code="9"/>
          <w:pgMar w:top="510" w:right="1134" w:bottom="1134" w:left="1134" w:header="510" w:footer="680" w:gutter="0"/>
          <w:pgNumType w:start="1"/>
          <w:cols w:space="720"/>
          <w:titlePg/>
        </w:sectPr>
      </w:pPr>
    </w:p>
    <w:p w:rsidR="00890B74" w:rsidRDefault="00890B74" w:rsidP="00890B74">
      <w:pPr>
        <w:jc w:val="left"/>
      </w:pPr>
    </w:p>
    <w:p w:rsidR="00422C77" w:rsidRDefault="00422C77" w:rsidP="00422C77">
      <w:pPr>
        <w:jc w:val="center"/>
      </w:pPr>
      <w:r>
        <w:t>FRANCE</w:t>
      </w:r>
    </w:p>
    <w:p w:rsidR="00422C77" w:rsidRDefault="00422C77" w:rsidP="00890B74">
      <w:pPr>
        <w:jc w:val="left"/>
      </w:pPr>
    </w:p>
    <w:p w:rsidR="00422C77" w:rsidRDefault="00422C77" w:rsidP="00890B74">
      <w:pPr>
        <w:jc w:val="left"/>
      </w:pPr>
    </w:p>
    <w:p w:rsidR="00422C77" w:rsidRDefault="00422C77" w:rsidP="00422C77">
      <w:pPr>
        <w:rPr>
          <w:rFonts w:eastAsia="Calibri"/>
          <w:bCs/>
        </w:rPr>
      </w:pPr>
      <w:r w:rsidRPr="00422C77">
        <w:rPr>
          <w:rFonts w:eastAsia="Calibri"/>
        </w:rPr>
        <w:t xml:space="preserve">GEVES website can be consulted here </w:t>
      </w:r>
      <w:hyperlink r:id="rId13" w:history="1">
        <w:r w:rsidRPr="00422C77">
          <w:rPr>
            <w:rFonts w:eastAsia="Calibri"/>
            <w:bCs/>
            <w:color w:val="0000FF"/>
            <w:u w:val="single"/>
          </w:rPr>
          <w:t>www.geves.fr</w:t>
        </w:r>
      </w:hyperlink>
      <w:r w:rsidRPr="00422C77">
        <w:rPr>
          <w:rFonts w:eastAsia="Calibri"/>
          <w:bCs/>
        </w:rPr>
        <w:t xml:space="preserve"> </w:t>
      </w:r>
    </w:p>
    <w:p w:rsidR="00422C77" w:rsidRPr="00422C77" w:rsidRDefault="00422C77" w:rsidP="00422C77">
      <w:pPr>
        <w:rPr>
          <w:rFonts w:eastAsia="Calibri"/>
          <w:bCs/>
        </w:rPr>
      </w:pPr>
    </w:p>
    <w:p w:rsidR="00422C77" w:rsidRDefault="00422C77" w:rsidP="00422C77">
      <w:pPr>
        <w:rPr>
          <w:rFonts w:eastAsia="Calibri"/>
        </w:rPr>
      </w:pPr>
      <w:r w:rsidRPr="00422C77">
        <w:rPr>
          <w:rFonts w:eastAsia="Calibri"/>
        </w:rPr>
        <w:t xml:space="preserve">Description files </w:t>
      </w:r>
      <w:proofErr w:type="gramStart"/>
      <w:r w:rsidRPr="00422C77">
        <w:rPr>
          <w:rFonts w:eastAsia="Calibri"/>
        </w:rPr>
        <w:t>can be found</w:t>
      </w:r>
      <w:proofErr w:type="gramEnd"/>
      <w:r w:rsidRPr="00422C77">
        <w:rPr>
          <w:rFonts w:eastAsia="Calibri"/>
        </w:rPr>
        <w:t xml:space="preserve"> on the website for the varieties listed on the French catalogue. </w:t>
      </w:r>
      <w:hyperlink r:id="rId14" w:history="1">
        <w:r w:rsidRPr="00422C77">
          <w:rPr>
            <w:rFonts w:eastAsia="Calibri"/>
            <w:color w:val="0000FF"/>
            <w:u w:val="single"/>
          </w:rPr>
          <w:t>https://www.geves.fr/catalogue-france/</w:t>
        </w:r>
      </w:hyperlink>
      <w:r w:rsidRPr="00422C77">
        <w:rPr>
          <w:rFonts w:eastAsia="Calibri"/>
        </w:rPr>
        <w:t xml:space="preserve"> </w:t>
      </w:r>
    </w:p>
    <w:p w:rsidR="00422C77" w:rsidRPr="00422C77" w:rsidRDefault="00422C77" w:rsidP="00422C77">
      <w:pPr>
        <w:rPr>
          <w:rFonts w:eastAsia="Calibri"/>
        </w:rPr>
      </w:pPr>
    </w:p>
    <w:p w:rsidR="00422C77" w:rsidRPr="00422C77" w:rsidRDefault="00422C77" w:rsidP="00422C77">
      <w:pPr>
        <w:rPr>
          <w:rFonts w:eastAsia="Calibri"/>
        </w:rPr>
      </w:pPr>
      <w:r w:rsidRPr="00422C77">
        <w:rPr>
          <w:rFonts w:eastAsia="Calibri"/>
        </w:rPr>
        <w:t xml:space="preserve">You can subscribe to our NEWSLETTER available both in French and in English to receive the latest information on GEVES’s expert activities in plants and seeds, at national and international levels. Please subscribe </w:t>
      </w:r>
      <w:proofErr w:type="gramStart"/>
      <w:r w:rsidRPr="00422C77">
        <w:rPr>
          <w:rFonts w:eastAsia="Calibri"/>
        </w:rPr>
        <w:t>here :</w:t>
      </w:r>
      <w:proofErr w:type="gramEnd"/>
      <w:r w:rsidRPr="00422C77">
        <w:rPr>
          <w:rFonts w:eastAsia="Calibri"/>
        </w:rPr>
        <w:t xml:space="preserve"> </w:t>
      </w:r>
      <w:hyperlink r:id="rId15" w:history="1">
        <w:r w:rsidRPr="00422C77">
          <w:rPr>
            <w:rFonts w:eastAsia="Calibri"/>
            <w:color w:val="0000FF"/>
            <w:u w:val="single"/>
          </w:rPr>
          <w:t>https://www.geves.fr/newsletter-en/</w:t>
        </w:r>
      </w:hyperlink>
      <w:r w:rsidRPr="00422C77">
        <w:rPr>
          <w:rFonts w:eastAsia="Calibri"/>
        </w:rPr>
        <w:t xml:space="preserve"> </w:t>
      </w:r>
      <w:hyperlink r:id="rId16" w:history="1"/>
    </w:p>
    <w:p w:rsidR="00422C77" w:rsidRPr="00422C77" w:rsidRDefault="00422C77" w:rsidP="00422C77">
      <w:pPr>
        <w:rPr>
          <w:rFonts w:eastAsia="Calibri"/>
        </w:rPr>
      </w:pPr>
    </w:p>
    <w:p w:rsidR="00422C77" w:rsidRDefault="00422C77" w:rsidP="00422C77">
      <w:pPr>
        <w:rPr>
          <w:rFonts w:eastAsia="Calibri"/>
        </w:rPr>
      </w:pPr>
      <w:r w:rsidRPr="00422C77">
        <w:rPr>
          <w:rFonts w:eastAsia="Calibri"/>
        </w:rPr>
        <w:t xml:space="preserve">The activity in the framework of national </w:t>
      </w:r>
      <w:r w:rsidR="00F32D71" w:rsidRPr="00422C77">
        <w:rPr>
          <w:rFonts w:eastAsia="Calibri"/>
        </w:rPr>
        <w:t>listing,</w:t>
      </w:r>
      <w:r w:rsidRPr="00422C77">
        <w:rPr>
          <w:rFonts w:eastAsia="Calibri"/>
        </w:rPr>
        <w:t xml:space="preserve"> PBR, and the activity in the framework of DUS bilateral agreements has slightly increased in 2020. </w:t>
      </w:r>
    </w:p>
    <w:p w:rsidR="00422C77" w:rsidRPr="00422C77" w:rsidRDefault="00422C77" w:rsidP="00422C77">
      <w:pPr>
        <w:rPr>
          <w:rFonts w:eastAsia="Calibri"/>
        </w:rPr>
      </w:pPr>
    </w:p>
    <w:p w:rsidR="00422C77" w:rsidRPr="00F32D71" w:rsidRDefault="00422C77" w:rsidP="00422C77">
      <w:pPr>
        <w:rPr>
          <w:rFonts w:eastAsia="Calibri"/>
        </w:rPr>
      </w:pPr>
      <w:r w:rsidRPr="00422C77">
        <w:rPr>
          <w:rFonts w:eastAsia="Calibri"/>
        </w:rPr>
        <w:t xml:space="preserve">Main activity remains on agricultural species, but during the last past 3 years, GEVES has significantly </w:t>
      </w:r>
      <w:r w:rsidRPr="00F32D71">
        <w:rPr>
          <w:rFonts w:eastAsia="Calibri"/>
        </w:rPr>
        <w:t>developed its activity on ornamental species.</w:t>
      </w:r>
    </w:p>
    <w:p w:rsidR="00422C77" w:rsidRPr="00F32D71" w:rsidRDefault="00422C77" w:rsidP="00422C77">
      <w:pPr>
        <w:rPr>
          <w:rFonts w:eastAsia="Calibri"/>
        </w:rPr>
      </w:pPr>
    </w:p>
    <w:p w:rsidR="00422C77" w:rsidRPr="00F32D71" w:rsidRDefault="00422C77" w:rsidP="00422C77">
      <w:pPr>
        <w:rPr>
          <w:rFonts w:eastAsia="Calibri"/>
        </w:rPr>
      </w:pPr>
      <w:r w:rsidRPr="00F32D71">
        <w:rPr>
          <w:rFonts w:eastAsia="Calibri"/>
        </w:rPr>
        <w:t xml:space="preserve">Several ornamental genera have been added into the scope of </w:t>
      </w:r>
      <w:proofErr w:type="gramStart"/>
      <w:r w:rsidRPr="00F32D71">
        <w:rPr>
          <w:rFonts w:eastAsia="Calibri"/>
        </w:rPr>
        <w:t>GEVES :</w:t>
      </w:r>
      <w:proofErr w:type="gramEnd"/>
      <w:r w:rsidRPr="00F32D71">
        <w:rPr>
          <w:rFonts w:eastAsia="Calibri"/>
        </w:rPr>
        <w:t xml:space="preserve"> </w:t>
      </w:r>
      <w:r w:rsidRPr="00F32D71">
        <w:rPr>
          <w:rFonts w:eastAsia="Calibri"/>
          <w:i/>
        </w:rPr>
        <w:t xml:space="preserve">Coreopsis, Salvia, </w:t>
      </w:r>
      <w:proofErr w:type="spellStart"/>
      <w:r w:rsidRPr="00F32D71">
        <w:rPr>
          <w:rFonts w:eastAsia="Calibri"/>
          <w:i/>
        </w:rPr>
        <w:t>Penstemon</w:t>
      </w:r>
      <w:proofErr w:type="spellEnd"/>
      <w:r w:rsidRPr="00F32D71">
        <w:rPr>
          <w:rFonts w:eastAsia="Calibri"/>
          <w:i/>
        </w:rPr>
        <w:t xml:space="preserve">, </w:t>
      </w:r>
      <w:proofErr w:type="spellStart"/>
      <w:r w:rsidRPr="00F32D71">
        <w:rPr>
          <w:rFonts w:eastAsia="Calibri"/>
          <w:i/>
        </w:rPr>
        <w:t>Spiraea</w:t>
      </w:r>
      <w:proofErr w:type="spellEnd"/>
      <w:r w:rsidRPr="00F32D71">
        <w:rPr>
          <w:rFonts w:eastAsia="Calibri"/>
          <w:i/>
        </w:rPr>
        <w:t xml:space="preserve">, Hibiscus, </w:t>
      </w:r>
      <w:proofErr w:type="spellStart"/>
      <w:r w:rsidRPr="00F32D71">
        <w:rPr>
          <w:rFonts w:eastAsia="Calibri"/>
          <w:i/>
        </w:rPr>
        <w:t>Leucenthemum</w:t>
      </w:r>
      <w:proofErr w:type="spellEnd"/>
      <w:r w:rsidRPr="00F32D71">
        <w:rPr>
          <w:rFonts w:eastAsia="Calibri"/>
          <w:i/>
        </w:rPr>
        <w:t xml:space="preserve">, Echinacea, </w:t>
      </w:r>
      <w:proofErr w:type="spellStart"/>
      <w:r w:rsidRPr="00F32D71">
        <w:rPr>
          <w:rFonts w:eastAsia="Calibri"/>
          <w:i/>
        </w:rPr>
        <w:t>Escallonia</w:t>
      </w:r>
      <w:proofErr w:type="spellEnd"/>
      <w:r w:rsidRPr="00F32D71">
        <w:rPr>
          <w:rFonts w:eastAsia="Calibri"/>
          <w:i/>
        </w:rPr>
        <w:t xml:space="preserve">, </w:t>
      </w:r>
      <w:proofErr w:type="spellStart"/>
      <w:r w:rsidRPr="00F32D71">
        <w:rPr>
          <w:rFonts w:eastAsia="Calibri"/>
          <w:i/>
        </w:rPr>
        <w:t>Astrantia</w:t>
      </w:r>
      <w:proofErr w:type="spellEnd"/>
      <w:r w:rsidRPr="00F32D71">
        <w:rPr>
          <w:rFonts w:eastAsia="Calibri"/>
          <w:i/>
        </w:rPr>
        <w:t xml:space="preserve">, Ipomoea, </w:t>
      </w:r>
      <w:proofErr w:type="spellStart"/>
      <w:r w:rsidRPr="00F32D71">
        <w:rPr>
          <w:rFonts w:eastAsia="Calibri"/>
          <w:i/>
        </w:rPr>
        <w:t>Iberis</w:t>
      </w:r>
      <w:proofErr w:type="spellEnd"/>
      <w:r w:rsidRPr="00F32D71">
        <w:rPr>
          <w:rFonts w:eastAsia="Calibri"/>
          <w:i/>
        </w:rPr>
        <w:t xml:space="preserve">, </w:t>
      </w:r>
      <w:proofErr w:type="spellStart"/>
      <w:r w:rsidRPr="00F32D71">
        <w:rPr>
          <w:rFonts w:eastAsia="Calibri"/>
          <w:i/>
        </w:rPr>
        <w:t>Scabiosa</w:t>
      </w:r>
      <w:proofErr w:type="spellEnd"/>
      <w:r w:rsidRPr="00F32D71">
        <w:rPr>
          <w:rFonts w:eastAsia="Calibri"/>
          <w:i/>
        </w:rPr>
        <w:t>, Chrysanthemum</w:t>
      </w:r>
      <w:r w:rsidRPr="00F32D71">
        <w:rPr>
          <w:rFonts w:eastAsia="Calibri"/>
        </w:rPr>
        <w:t xml:space="preserve"> natural season… </w:t>
      </w:r>
    </w:p>
    <w:p w:rsidR="00422C77" w:rsidRPr="00422C77" w:rsidRDefault="00422C77" w:rsidP="00422C77">
      <w:pPr>
        <w:rPr>
          <w:rFonts w:eastAsia="Calibri"/>
        </w:rPr>
      </w:pPr>
    </w:p>
    <w:p w:rsidR="00422C77" w:rsidRPr="00422C77" w:rsidRDefault="00422C77" w:rsidP="00422C77">
      <w:pPr>
        <w:rPr>
          <w:rFonts w:eastAsia="Calibri"/>
        </w:rPr>
      </w:pPr>
      <w:r w:rsidRPr="00422C77">
        <w:rPr>
          <w:rFonts w:eastAsia="Calibri"/>
        </w:rPr>
        <w:t xml:space="preserve">In total in 2020, GEVES tested more than 1800 new cultivars for </w:t>
      </w:r>
      <w:proofErr w:type="gramStart"/>
      <w:r w:rsidRPr="00422C77">
        <w:rPr>
          <w:rFonts w:eastAsia="Calibri"/>
        </w:rPr>
        <w:t>DUS :</w:t>
      </w:r>
      <w:proofErr w:type="gramEnd"/>
    </w:p>
    <w:p w:rsidR="00422C77" w:rsidRPr="00422C77" w:rsidRDefault="00422C77" w:rsidP="00422C77">
      <w:pPr>
        <w:numPr>
          <w:ilvl w:val="0"/>
          <w:numId w:val="12"/>
        </w:numPr>
        <w:spacing w:after="200" w:line="276" w:lineRule="auto"/>
        <w:contextualSpacing/>
        <w:jc w:val="left"/>
        <w:rPr>
          <w:rFonts w:eastAsia="Calibri" w:cs="Arial"/>
        </w:rPr>
      </w:pPr>
      <w:proofErr w:type="gramStart"/>
      <w:r w:rsidRPr="00422C77">
        <w:rPr>
          <w:rFonts w:eastAsia="Calibri" w:cs="Arial"/>
        </w:rPr>
        <w:t>around</w:t>
      </w:r>
      <w:proofErr w:type="gramEnd"/>
      <w:r w:rsidRPr="00422C77">
        <w:rPr>
          <w:rFonts w:eastAsia="Calibri" w:cs="Arial"/>
        </w:rPr>
        <w:t xml:space="preserve"> 1300 new varieties and parental components in the agricultural sector.</w:t>
      </w:r>
    </w:p>
    <w:p w:rsidR="00422C77" w:rsidRPr="00422C77" w:rsidRDefault="00422C77" w:rsidP="00422C77">
      <w:pPr>
        <w:ind w:left="720"/>
        <w:rPr>
          <w:rFonts w:eastAsia="Calibri" w:cs="Arial"/>
        </w:rPr>
      </w:pPr>
      <w:r w:rsidRPr="00422C77">
        <w:rPr>
          <w:rFonts w:eastAsia="Calibri" w:cs="Arial"/>
        </w:rPr>
        <w:t xml:space="preserve">Main species tested are maize, wheat, barley, oilseed rape, sunflower, </w:t>
      </w:r>
      <w:proofErr w:type="gramStart"/>
      <w:r w:rsidRPr="00422C77">
        <w:rPr>
          <w:rFonts w:eastAsia="Calibri" w:cs="Arial"/>
        </w:rPr>
        <w:t>soybean</w:t>
      </w:r>
      <w:proofErr w:type="gramEnd"/>
      <w:r w:rsidRPr="00422C77">
        <w:rPr>
          <w:rFonts w:eastAsia="Calibri" w:cs="Arial"/>
        </w:rPr>
        <w:t xml:space="preserve">. </w:t>
      </w:r>
    </w:p>
    <w:p w:rsidR="00422C77" w:rsidRPr="00422C77" w:rsidRDefault="00422C77" w:rsidP="00422C77">
      <w:pPr>
        <w:numPr>
          <w:ilvl w:val="0"/>
          <w:numId w:val="12"/>
        </w:numPr>
        <w:spacing w:after="200" w:line="276" w:lineRule="auto"/>
        <w:contextualSpacing/>
        <w:jc w:val="left"/>
        <w:rPr>
          <w:rFonts w:eastAsia="Calibri" w:cs="Arial"/>
        </w:rPr>
      </w:pPr>
      <w:proofErr w:type="gramStart"/>
      <w:r w:rsidRPr="00422C77">
        <w:rPr>
          <w:rFonts w:eastAsia="Calibri" w:cs="Arial"/>
        </w:rPr>
        <w:t>around</w:t>
      </w:r>
      <w:proofErr w:type="gramEnd"/>
      <w:r w:rsidRPr="00422C77">
        <w:rPr>
          <w:rFonts w:eastAsia="Calibri" w:cs="Arial"/>
        </w:rPr>
        <w:t xml:space="preserve"> 250 new candidate varieties in the vegetable sector.</w:t>
      </w:r>
    </w:p>
    <w:p w:rsidR="00422C77" w:rsidRPr="00422C77" w:rsidRDefault="00422C77" w:rsidP="00422C77">
      <w:pPr>
        <w:ind w:left="720"/>
        <w:contextualSpacing/>
        <w:rPr>
          <w:rFonts w:eastAsia="Calibri" w:cs="Arial"/>
        </w:rPr>
      </w:pPr>
      <w:r w:rsidRPr="00422C77">
        <w:rPr>
          <w:rFonts w:eastAsia="Calibri" w:cs="Arial"/>
        </w:rPr>
        <w:t>Main species are tomato, melon, lettuce.</w:t>
      </w:r>
    </w:p>
    <w:p w:rsidR="00422C77" w:rsidRPr="00422C77" w:rsidRDefault="00422C77" w:rsidP="00422C77">
      <w:pPr>
        <w:numPr>
          <w:ilvl w:val="0"/>
          <w:numId w:val="12"/>
        </w:numPr>
        <w:spacing w:after="200" w:line="276" w:lineRule="auto"/>
        <w:contextualSpacing/>
        <w:jc w:val="left"/>
        <w:rPr>
          <w:rFonts w:eastAsia="Calibri" w:cs="Arial"/>
        </w:rPr>
      </w:pPr>
      <w:proofErr w:type="gramStart"/>
      <w:r w:rsidRPr="00422C77">
        <w:rPr>
          <w:rFonts w:eastAsia="Calibri" w:cs="Arial"/>
        </w:rPr>
        <w:t>around</w:t>
      </w:r>
      <w:proofErr w:type="gramEnd"/>
      <w:r w:rsidRPr="00422C77">
        <w:rPr>
          <w:rFonts w:eastAsia="Calibri" w:cs="Arial"/>
        </w:rPr>
        <w:t xml:space="preserve"> 200 new candidate varieties in the ornamental sector.</w:t>
      </w:r>
    </w:p>
    <w:p w:rsidR="00422C77" w:rsidRPr="00422C77" w:rsidRDefault="00422C77" w:rsidP="00422C77">
      <w:pPr>
        <w:ind w:left="720"/>
        <w:contextualSpacing/>
        <w:rPr>
          <w:rFonts w:eastAsia="Calibri" w:cs="Arial"/>
        </w:rPr>
      </w:pPr>
      <w:r w:rsidRPr="00422C77">
        <w:rPr>
          <w:rFonts w:eastAsia="Calibri" w:cs="Arial"/>
        </w:rPr>
        <w:t xml:space="preserve">Main species are Hydrangea, </w:t>
      </w:r>
      <w:proofErr w:type="spellStart"/>
      <w:r w:rsidRPr="00422C77">
        <w:rPr>
          <w:rFonts w:eastAsia="Calibri" w:cs="Arial"/>
        </w:rPr>
        <w:t>Lavandula</w:t>
      </w:r>
      <w:proofErr w:type="spellEnd"/>
      <w:r w:rsidRPr="00422C77">
        <w:rPr>
          <w:rFonts w:eastAsia="Calibri" w:cs="Arial"/>
        </w:rPr>
        <w:t xml:space="preserve">, Chrysanthemum, </w:t>
      </w:r>
      <w:proofErr w:type="gramStart"/>
      <w:r w:rsidRPr="00422C77">
        <w:rPr>
          <w:rFonts w:eastAsia="Calibri" w:cs="Arial"/>
        </w:rPr>
        <w:t>Salvia</w:t>
      </w:r>
      <w:proofErr w:type="gramEnd"/>
      <w:r w:rsidRPr="00422C77">
        <w:rPr>
          <w:rFonts w:eastAsia="Calibri" w:cs="Arial"/>
        </w:rPr>
        <w:t>.</w:t>
      </w:r>
    </w:p>
    <w:p w:rsidR="00422C77" w:rsidRPr="00422C77" w:rsidRDefault="00422C77" w:rsidP="00422C77">
      <w:pPr>
        <w:numPr>
          <w:ilvl w:val="0"/>
          <w:numId w:val="12"/>
        </w:numPr>
        <w:spacing w:after="200" w:line="276" w:lineRule="auto"/>
        <w:contextualSpacing/>
        <w:jc w:val="left"/>
        <w:rPr>
          <w:rFonts w:eastAsia="Calibri" w:cs="Arial"/>
        </w:rPr>
      </w:pPr>
      <w:proofErr w:type="gramStart"/>
      <w:r w:rsidRPr="00422C77">
        <w:rPr>
          <w:rFonts w:eastAsia="Calibri" w:cs="Arial"/>
        </w:rPr>
        <w:t>around</w:t>
      </w:r>
      <w:proofErr w:type="gramEnd"/>
      <w:r w:rsidRPr="00422C77">
        <w:rPr>
          <w:rFonts w:eastAsia="Calibri" w:cs="Arial"/>
        </w:rPr>
        <w:t xml:space="preserve"> 70 new candidate varieties in the fruit sector.</w:t>
      </w:r>
    </w:p>
    <w:p w:rsidR="00422C77" w:rsidRDefault="00422C77" w:rsidP="00422C77">
      <w:pPr>
        <w:ind w:left="708"/>
        <w:rPr>
          <w:rFonts w:eastAsia="Calibri" w:cs="Arial"/>
        </w:rPr>
      </w:pPr>
      <w:proofErr w:type="gramStart"/>
      <w:r w:rsidRPr="00422C77">
        <w:rPr>
          <w:rFonts w:eastAsia="Calibri" w:cs="Arial"/>
        </w:rPr>
        <w:t>Main species tested are apple, pear, peach, cherry, apricot, Japanese plum</w:t>
      </w:r>
      <w:proofErr w:type="gramEnd"/>
      <w:r w:rsidRPr="00422C77">
        <w:rPr>
          <w:rFonts w:eastAsia="Calibri" w:cs="Arial"/>
        </w:rPr>
        <w:t xml:space="preserve">, </w:t>
      </w:r>
      <w:proofErr w:type="gramStart"/>
      <w:r w:rsidRPr="00422C77">
        <w:rPr>
          <w:rFonts w:eastAsia="Calibri" w:cs="Arial"/>
        </w:rPr>
        <w:t>vine</w:t>
      </w:r>
      <w:proofErr w:type="gramEnd"/>
      <w:r w:rsidRPr="00422C77">
        <w:rPr>
          <w:rFonts w:eastAsia="Calibri" w:cs="Arial"/>
        </w:rPr>
        <w:t>.</w:t>
      </w:r>
    </w:p>
    <w:p w:rsidR="00422C77" w:rsidRPr="00422C77" w:rsidRDefault="00422C77" w:rsidP="00422C77">
      <w:pPr>
        <w:rPr>
          <w:rFonts w:eastAsia="Calibri"/>
        </w:rPr>
      </w:pPr>
    </w:p>
    <w:p w:rsidR="00422C77" w:rsidRPr="00422C77" w:rsidRDefault="00422C77" w:rsidP="00422C77">
      <w:pPr>
        <w:rPr>
          <w:rFonts w:eastAsia="Calibri"/>
        </w:rPr>
      </w:pPr>
      <w:r w:rsidRPr="00422C77">
        <w:rPr>
          <w:rFonts w:eastAsia="Calibri"/>
        </w:rPr>
        <w:t xml:space="preserve">Additional figures </w:t>
      </w:r>
      <w:proofErr w:type="gramStart"/>
      <w:r w:rsidRPr="00422C77">
        <w:rPr>
          <w:rFonts w:eastAsia="Calibri"/>
        </w:rPr>
        <w:t>can be found</w:t>
      </w:r>
      <w:proofErr w:type="gramEnd"/>
      <w:r w:rsidRPr="00422C77">
        <w:rPr>
          <w:rFonts w:eastAsia="Calibri"/>
        </w:rPr>
        <w:t xml:space="preserve"> on the annual report available on our website. </w:t>
      </w:r>
    </w:p>
    <w:p w:rsidR="00422C77" w:rsidRPr="00422C77" w:rsidRDefault="00422C77" w:rsidP="00422C77">
      <w:pPr>
        <w:rPr>
          <w:rFonts w:eastAsia="Calibri"/>
        </w:rPr>
      </w:pPr>
    </w:p>
    <w:p w:rsidR="00422C77" w:rsidRDefault="00422C77" w:rsidP="00422C77">
      <w:pPr>
        <w:rPr>
          <w:rFonts w:eastAsia="Calibri"/>
        </w:rPr>
      </w:pPr>
      <w:r w:rsidRPr="00422C77">
        <w:rPr>
          <w:rFonts w:eastAsia="Calibri"/>
        </w:rPr>
        <w:t xml:space="preserve">The International System of Cooperation is active and efficient. For more information, the international cooperation service of GEVES </w:t>
      </w:r>
      <w:proofErr w:type="gramStart"/>
      <w:r w:rsidRPr="00422C77">
        <w:rPr>
          <w:rFonts w:eastAsia="Calibri"/>
        </w:rPr>
        <w:t>can be contacted</w:t>
      </w:r>
      <w:proofErr w:type="gramEnd"/>
      <w:r w:rsidRPr="00422C77">
        <w:rPr>
          <w:rFonts w:eastAsia="Calibri"/>
        </w:rPr>
        <w:t xml:space="preserve"> here: </w:t>
      </w:r>
      <w:hyperlink r:id="rId17" w:history="1">
        <w:r w:rsidRPr="00422C77">
          <w:rPr>
            <w:rFonts w:eastAsia="Calibri"/>
            <w:color w:val="0000FF"/>
            <w:u w:val="single"/>
          </w:rPr>
          <w:t>Camille.zitter@geves.fr</w:t>
        </w:r>
      </w:hyperlink>
      <w:r w:rsidRPr="00422C77">
        <w:rPr>
          <w:rFonts w:eastAsia="Calibri"/>
        </w:rPr>
        <w:t xml:space="preserve"> </w:t>
      </w:r>
    </w:p>
    <w:p w:rsidR="00422C77" w:rsidRPr="00422C77" w:rsidRDefault="00422C77" w:rsidP="00422C77">
      <w:pPr>
        <w:rPr>
          <w:rFonts w:eastAsia="Calibri"/>
        </w:rPr>
      </w:pPr>
    </w:p>
    <w:p w:rsidR="00422C77" w:rsidRPr="00422C77" w:rsidRDefault="00422C77" w:rsidP="00422C77">
      <w:pPr>
        <w:rPr>
          <w:rFonts w:eastAsia="Calibri"/>
        </w:rPr>
      </w:pPr>
      <w:r w:rsidRPr="00422C77">
        <w:rPr>
          <w:rFonts w:eastAsia="Calibri"/>
        </w:rPr>
        <w:t>In 2020, the international cooperation service of GEVES received more than 1100 applications, mainly from the E</w:t>
      </w:r>
      <w:r w:rsidR="009A04F0">
        <w:rPr>
          <w:rFonts w:eastAsia="Calibri"/>
        </w:rPr>
        <w:t>uropean Union</w:t>
      </w:r>
      <w:r w:rsidRPr="00422C77">
        <w:rPr>
          <w:rFonts w:eastAsia="Calibri"/>
        </w:rPr>
        <w:t xml:space="preserve"> but also from all over the world. </w:t>
      </w:r>
      <w:proofErr w:type="gramStart"/>
      <w:r w:rsidRPr="00422C77">
        <w:rPr>
          <w:rFonts w:eastAsia="Calibri"/>
        </w:rPr>
        <w:t>70%</w:t>
      </w:r>
      <w:proofErr w:type="gramEnd"/>
      <w:r w:rsidRPr="00422C77">
        <w:rPr>
          <w:rFonts w:eastAsia="Calibri"/>
        </w:rPr>
        <w:t xml:space="preserve"> of the requests are take-over requests and the DUS reports are then sent according to UPOV </w:t>
      </w:r>
      <w:r w:rsidR="009A04F0">
        <w:rPr>
          <w:rFonts w:eastAsia="Calibri"/>
        </w:rPr>
        <w:t xml:space="preserve">document </w:t>
      </w:r>
      <w:r w:rsidRPr="00422C77">
        <w:rPr>
          <w:rFonts w:eastAsia="Calibri"/>
        </w:rPr>
        <w:t>TGP</w:t>
      </w:r>
      <w:r w:rsidR="009A04F0">
        <w:rPr>
          <w:rFonts w:eastAsia="Calibri"/>
        </w:rPr>
        <w:t>/</w:t>
      </w:r>
      <w:r w:rsidRPr="00422C77">
        <w:rPr>
          <w:rFonts w:eastAsia="Calibri"/>
        </w:rPr>
        <w:t xml:space="preserve">5. </w:t>
      </w:r>
    </w:p>
    <w:p w:rsidR="00422C77" w:rsidRPr="00422C77" w:rsidRDefault="00422C77" w:rsidP="00422C77">
      <w:pPr>
        <w:rPr>
          <w:rFonts w:eastAsia="Calibri"/>
        </w:rPr>
      </w:pPr>
    </w:p>
    <w:p w:rsidR="00422C77" w:rsidRPr="009A04F0" w:rsidRDefault="00422C77" w:rsidP="00422C77">
      <w:pPr>
        <w:rPr>
          <w:rFonts w:eastAsia="Calibri"/>
        </w:rPr>
      </w:pPr>
      <w:r w:rsidRPr="009A04F0">
        <w:rPr>
          <w:rFonts w:eastAsia="Calibri"/>
        </w:rPr>
        <w:t xml:space="preserve">In addition to that, the French National Office for PBR (INOV) has received 89 applications in 2020, out of which 95% </w:t>
      </w:r>
      <w:proofErr w:type="gramStart"/>
      <w:r w:rsidRPr="009A04F0">
        <w:rPr>
          <w:rFonts w:eastAsia="Calibri"/>
        </w:rPr>
        <w:t>were tested</w:t>
      </w:r>
      <w:proofErr w:type="gramEnd"/>
      <w:r w:rsidRPr="009A04F0">
        <w:rPr>
          <w:rFonts w:eastAsia="Calibri"/>
        </w:rPr>
        <w:t xml:space="preserve"> for DUS by GEVES.  </w:t>
      </w:r>
    </w:p>
    <w:p w:rsidR="00422C77" w:rsidRPr="009A04F0" w:rsidRDefault="00422C77" w:rsidP="00422C77">
      <w:pPr>
        <w:rPr>
          <w:rFonts w:eastAsia="Calibri"/>
        </w:rPr>
      </w:pPr>
      <w:r w:rsidRPr="009A04F0">
        <w:rPr>
          <w:rFonts w:eastAsia="Calibri"/>
        </w:rPr>
        <w:t xml:space="preserve">INOV is involved in UPOV PRISMA for all genera and species. </w:t>
      </w:r>
    </w:p>
    <w:p w:rsidR="00422C77" w:rsidRPr="00422C77" w:rsidRDefault="00422C77" w:rsidP="00422C77">
      <w:pPr>
        <w:rPr>
          <w:rFonts w:eastAsia="Calibri"/>
        </w:rPr>
      </w:pPr>
    </w:p>
    <w:p w:rsidR="00422C77" w:rsidRPr="00422C77" w:rsidRDefault="00422C77" w:rsidP="00422C77">
      <w:pPr>
        <w:rPr>
          <w:rFonts w:eastAsia="Calibri"/>
        </w:rPr>
      </w:pPr>
      <w:r w:rsidRPr="009A04F0">
        <w:rPr>
          <w:rFonts w:eastAsia="Calibri"/>
        </w:rPr>
        <w:t xml:space="preserve">Regarding the use of </w:t>
      </w:r>
      <w:r w:rsidRPr="009A04F0">
        <w:rPr>
          <w:rFonts w:eastAsia="Calibri"/>
          <w:bCs/>
        </w:rPr>
        <w:t>molecular markers</w:t>
      </w:r>
      <w:r w:rsidRPr="009A04F0">
        <w:rPr>
          <w:rFonts w:eastAsia="Calibri"/>
        </w:rPr>
        <w:t>, GEVES is using in 2020 in routine molecular markers for the</w:t>
      </w:r>
      <w:r w:rsidRPr="00422C77">
        <w:rPr>
          <w:rFonts w:eastAsia="Calibri"/>
        </w:rPr>
        <w:t xml:space="preserve"> management of reference collection according to UPOV guidance, for maize, sorghum, spring barley. </w:t>
      </w:r>
    </w:p>
    <w:p w:rsidR="00422C77" w:rsidRDefault="00422C77" w:rsidP="00422C77">
      <w:pPr>
        <w:rPr>
          <w:rFonts w:eastAsia="Calibri"/>
        </w:rPr>
      </w:pPr>
      <w:r w:rsidRPr="00422C77">
        <w:rPr>
          <w:rFonts w:eastAsia="Calibri"/>
        </w:rPr>
        <w:t xml:space="preserve">Projects </w:t>
      </w:r>
      <w:proofErr w:type="gramStart"/>
      <w:r w:rsidRPr="00422C77">
        <w:rPr>
          <w:rFonts w:eastAsia="Calibri"/>
        </w:rPr>
        <w:t>are being currently led</w:t>
      </w:r>
      <w:proofErr w:type="gramEnd"/>
      <w:r w:rsidRPr="00422C77">
        <w:rPr>
          <w:rFonts w:eastAsia="Calibri"/>
        </w:rPr>
        <w:t xml:space="preserve"> on Oilseed rape and Tomato.</w:t>
      </w:r>
    </w:p>
    <w:p w:rsidR="00422C77" w:rsidRPr="00422C77" w:rsidRDefault="00422C77" w:rsidP="00422C77">
      <w:pPr>
        <w:rPr>
          <w:rFonts w:eastAsia="Calibri"/>
        </w:rPr>
      </w:pPr>
    </w:p>
    <w:p w:rsidR="00422C77" w:rsidRDefault="00422C77" w:rsidP="00422C77">
      <w:pPr>
        <w:rPr>
          <w:rFonts w:eastAsia="Calibri" w:cs="Calibri"/>
        </w:rPr>
      </w:pPr>
      <w:r w:rsidRPr="00422C77">
        <w:rPr>
          <w:rFonts w:eastAsia="Calibri"/>
        </w:rPr>
        <w:t xml:space="preserve">For more information on BMT, please contact: GEVES BIOGEVES </w:t>
      </w:r>
      <w:hyperlink r:id="rId18" w:history="1">
        <w:r w:rsidRPr="00422C77">
          <w:rPr>
            <w:rFonts w:eastAsia="Calibri" w:cs="Calibri"/>
            <w:color w:val="0000FF"/>
            <w:u w:val="single"/>
          </w:rPr>
          <w:t>rene.mathis@geves.fr</w:t>
        </w:r>
      </w:hyperlink>
      <w:r w:rsidRPr="00422C77">
        <w:rPr>
          <w:rFonts w:eastAsia="Calibri" w:cs="Calibri"/>
        </w:rPr>
        <w:t>.</w:t>
      </w:r>
    </w:p>
    <w:p w:rsidR="00422C77" w:rsidRPr="00422C77" w:rsidRDefault="00422C77" w:rsidP="00422C77">
      <w:pPr>
        <w:rPr>
          <w:rFonts w:eastAsia="Calibri" w:cs="Calibri"/>
        </w:rPr>
      </w:pPr>
    </w:p>
    <w:p w:rsidR="00422C77" w:rsidRPr="00422C77" w:rsidRDefault="00422C77" w:rsidP="00422C77">
      <w:pPr>
        <w:rPr>
          <w:rFonts w:eastAsia="Calibri" w:cs="Calibri"/>
          <w:szCs w:val="24"/>
          <w:lang w:eastAsia="fr-FR"/>
        </w:rPr>
      </w:pPr>
      <w:r w:rsidRPr="009A04F0">
        <w:rPr>
          <w:rFonts w:eastAsia="Calibri"/>
        </w:rPr>
        <w:t xml:space="preserve">Regarding the use of </w:t>
      </w:r>
      <w:r w:rsidRPr="009A04F0">
        <w:rPr>
          <w:rFonts w:eastAsia="Calibri"/>
          <w:bCs/>
        </w:rPr>
        <w:t>disease resistance characteristics</w:t>
      </w:r>
      <w:r w:rsidRPr="009A04F0">
        <w:rPr>
          <w:rFonts w:eastAsia="Calibri"/>
        </w:rPr>
        <w:t>, GEVES uses in routine genetic disease resistance</w:t>
      </w:r>
      <w:r w:rsidRPr="00422C77">
        <w:rPr>
          <w:rFonts w:eastAsia="Calibri"/>
        </w:rPr>
        <w:t xml:space="preserve"> characteristics, processed in </w:t>
      </w:r>
      <w:r w:rsidR="009A04F0" w:rsidRPr="00422C77">
        <w:rPr>
          <w:rFonts w:eastAsia="Calibri"/>
        </w:rPr>
        <w:t>bioassays</w:t>
      </w:r>
      <w:r w:rsidRPr="00422C77">
        <w:rPr>
          <w:rFonts w:eastAsia="Calibri"/>
        </w:rPr>
        <w:t xml:space="preserve">, for DUS results. It provides also services, facilities, protocols, identified standards and strains for such activities to Examination Offices and seed companies, all over the world. For more information, please contact: GEVES SNES </w:t>
      </w:r>
      <w:hyperlink r:id="rId19" w:history="1">
        <w:r w:rsidRPr="00422C77">
          <w:rPr>
            <w:rFonts w:eastAsia="Calibri" w:cs="Calibri"/>
            <w:color w:val="0000FF"/>
            <w:szCs w:val="24"/>
            <w:u w:val="single"/>
            <w:lang w:eastAsia="fr-FR"/>
          </w:rPr>
          <w:t>valerie.grimault@geves.fr</w:t>
        </w:r>
      </w:hyperlink>
      <w:r w:rsidRPr="00422C77">
        <w:rPr>
          <w:rFonts w:eastAsia="Calibri" w:cs="Calibri"/>
          <w:szCs w:val="24"/>
          <w:lang w:eastAsia="fr-FR"/>
        </w:rPr>
        <w:t>.</w:t>
      </w:r>
    </w:p>
    <w:p w:rsidR="00422C77" w:rsidRDefault="00422C77" w:rsidP="00890B74">
      <w:pPr>
        <w:jc w:val="left"/>
      </w:pPr>
    </w:p>
    <w:p w:rsidR="00422C77" w:rsidRDefault="00422C77" w:rsidP="00890B74">
      <w:pPr>
        <w:jc w:val="left"/>
      </w:pPr>
    </w:p>
    <w:p w:rsidR="00422C77" w:rsidRDefault="00422C77" w:rsidP="00422C77"/>
    <w:p w:rsidR="00422C77" w:rsidRDefault="00422C77" w:rsidP="00422C77">
      <w:pPr>
        <w:jc w:val="right"/>
      </w:pPr>
      <w:r w:rsidRPr="00C5280D">
        <w:t>[</w:t>
      </w:r>
      <w:r>
        <w:t>Annex III follows]</w:t>
      </w:r>
    </w:p>
    <w:p w:rsidR="00422C77" w:rsidRDefault="00422C77" w:rsidP="00890B74">
      <w:pPr>
        <w:jc w:val="left"/>
        <w:sectPr w:rsidR="00422C77" w:rsidSect="005E7466">
          <w:headerReference w:type="default" r:id="rId20"/>
          <w:headerReference w:type="first" r:id="rId21"/>
          <w:pgSz w:w="11907" w:h="16840" w:code="9"/>
          <w:pgMar w:top="510" w:right="1134" w:bottom="1134" w:left="1134" w:header="510" w:footer="680" w:gutter="0"/>
          <w:pgNumType w:start="1"/>
          <w:cols w:space="720"/>
          <w:titlePg/>
        </w:sectPr>
      </w:pPr>
    </w:p>
    <w:p w:rsidR="00422C77" w:rsidRDefault="00422C77" w:rsidP="00890B74">
      <w:pPr>
        <w:jc w:val="left"/>
      </w:pPr>
    </w:p>
    <w:p w:rsidR="00D7405D" w:rsidRDefault="00D7405D" w:rsidP="00D7405D">
      <w:pPr>
        <w:jc w:val="center"/>
      </w:pPr>
      <w:r>
        <w:t>HUNGARY</w:t>
      </w:r>
    </w:p>
    <w:p w:rsidR="00D7405D" w:rsidRDefault="00D7405D" w:rsidP="00890B74">
      <w:pPr>
        <w:jc w:val="left"/>
      </w:pPr>
    </w:p>
    <w:p w:rsidR="00D7405D" w:rsidRDefault="00D7405D" w:rsidP="00890B74">
      <w:pPr>
        <w:jc w:val="left"/>
      </w:pPr>
    </w:p>
    <w:p w:rsidR="00D7405D" w:rsidRPr="00D7405D" w:rsidRDefault="00DE57C5" w:rsidP="009A04F0">
      <w:r>
        <w:t xml:space="preserve">The </w:t>
      </w:r>
      <w:r w:rsidRPr="00DE57C5">
        <w:t xml:space="preserve">National Food Chain Safety Office (NÉBIH) </w:t>
      </w:r>
      <w:r w:rsidR="00D7405D" w:rsidRPr="00D7405D">
        <w:t xml:space="preserve">is responsible for national variety registration and preparing the DUS examinations for the National Listing and PBR. </w:t>
      </w:r>
    </w:p>
    <w:p w:rsidR="00D7405D" w:rsidRPr="00D7405D" w:rsidRDefault="00D7405D" w:rsidP="009A04F0"/>
    <w:p w:rsidR="00D7405D" w:rsidRPr="00D7405D" w:rsidRDefault="00D7405D" w:rsidP="009A04F0">
      <w:r w:rsidRPr="00D7405D">
        <w:t xml:space="preserve">In Hungary there </w:t>
      </w:r>
      <w:r w:rsidR="009A04F0">
        <w:t>is</w:t>
      </w:r>
      <w:r w:rsidRPr="00D7405D">
        <w:t xml:space="preserve"> ornamental plant breeding from some species, such as </w:t>
      </w:r>
      <w:proofErr w:type="spellStart"/>
      <w:r w:rsidRPr="009A04F0">
        <w:rPr>
          <w:i/>
        </w:rPr>
        <w:t>Doronicum</w:t>
      </w:r>
      <w:proofErr w:type="spellEnd"/>
      <w:r w:rsidRPr="009A04F0">
        <w:rPr>
          <w:i/>
        </w:rPr>
        <w:t xml:space="preserve">, </w:t>
      </w:r>
      <w:proofErr w:type="spellStart"/>
      <w:r w:rsidRPr="009A04F0">
        <w:rPr>
          <w:i/>
        </w:rPr>
        <w:t>Pinus</w:t>
      </w:r>
      <w:proofErr w:type="spellEnd"/>
      <w:r w:rsidRPr="009A04F0">
        <w:rPr>
          <w:i/>
        </w:rPr>
        <w:t xml:space="preserve">, </w:t>
      </w:r>
      <w:proofErr w:type="spellStart"/>
      <w:r w:rsidRPr="009A04F0">
        <w:rPr>
          <w:i/>
        </w:rPr>
        <w:t>Sorbus</w:t>
      </w:r>
      <w:proofErr w:type="spellEnd"/>
      <w:r w:rsidRPr="009A04F0">
        <w:rPr>
          <w:i/>
        </w:rPr>
        <w:t xml:space="preserve">, </w:t>
      </w:r>
      <w:proofErr w:type="spellStart"/>
      <w:r w:rsidRPr="009A04F0">
        <w:rPr>
          <w:i/>
        </w:rPr>
        <w:t>Juniperus</w:t>
      </w:r>
      <w:proofErr w:type="spellEnd"/>
      <w:r w:rsidRPr="009A04F0">
        <w:rPr>
          <w:i/>
        </w:rPr>
        <w:t xml:space="preserve">, </w:t>
      </w:r>
      <w:proofErr w:type="spellStart"/>
      <w:r w:rsidRPr="009A04F0">
        <w:rPr>
          <w:i/>
        </w:rPr>
        <w:t>Tilia</w:t>
      </w:r>
      <w:proofErr w:type="spellEnd"/>
      <w:r w:rsidRPr="009A04F0">
        <w:rPr>
          <w:i/>
        </w:rPr>
        <w:t xml:space="preserve">, Ginkgo, </w:t>
      </w:r>
      <w:proofErr w:type="spellStart"/>
      <w:r w:rsidRPr="009A04F0">
        <w:rPr>
          <w:i/>
        </w:rPr>
        <w:t>Hedera</w:t>
      </w:r>
      <w:proofErr w:type="spellEnd"/>
      <w:r w:rsidRPr="009A04F0">
        <w:rPr>
          <w:i/>
        </w:rPr>
        <w:t xml:space="preserve">, </w:t>
      </w:r>
      <w:proofErr w:type="spellStart"/>
      <w:r w:rsidRPr="009A04F0">
        <w:rPr>
          <w:i/>
        </w:rPr>
        <w:t>Ulmus</w:t>
      </w:r>
      <w:proofErr w:type="spellEnd"/>
      <w:r w:rsidRPr="009A04F0">
        <w:rPr>
          <w:i/>
        </w:rPr>
        <w:t xml:space="preserve">, </w:t>
      </w:r>
      <w:proofErr w:type="spellStart"/>
      <w:r w:rsidRPr="009A04F0">
        <w:rPr>
          <w:i/>
        </w:rPr>
        <w:t>Prunus</w:t>
      </w:r>
      <w:proofErr w:type="spellEnd"/>
      <w:r w:rsidRPr="009A04F0">
        <w:rPr>
          <w:i/>
        </w:rPr>
        <w:t xml:space="preserve"> </w:t>
      </w:r>
      <w:proofErr w:type="spellStart"/>
      <w:r w:rsidRPr="009A04F0">
        <w:rPr>
          <w:i/>
        </w:rPr>
        <w:t>laurocerasus</w:t>
      </w:r>
      <w:proofErr w:type="spellEnd"/>
      <w:r w:rsidRPr="00D7405D">
        <w:t xml:space="preserve">, etc. Most of the Hungarian breeders aim is the European PBR. Some larger nurseries have own breeding activity. </w:t>
      </w:r>
    </w:p>
    <w:p w:rsidR="00D7405D" w:rsidRPr="00D7405D" w:rsidRDefault="00D7405D" w:rsidP="009A04F0"/>
    <w:p w:rsidR="00D7405D" w:rsidRPr="00D7405D" w:rsidRDefault="00D7405D" w:rsidP="009A04F0">
      <w:r w:rsidRPr="00D7405D">
        <w:t>The aim of the breeding is the heat and dry condition tolerance in the case of street trees. The compact growing habit and tolerance of city condition are the other important aims. Additional goals are the spectacular flower form, and long flowering period in case of perennials.</w:t>
      </w:r>
    </w:p>
    <w:p w:rsidR="00D7405D" w:rsidRPr="00D7405D" w:rsidRDefault="00D7405D" w:rsidP="009A04F0"/>
    <w:p w:rsidR="00D7405D" w:rsidRPr="00D7405D" w:rsidRDefault="00D7405D" w:rsidP="009A04F0">
      <w:r w:rsidRPr="00D7405D">
        <w:t xml:space="preserve">National Listing: </w:t>
      </w:r>
      <w:r w:rsidR="00DE57C5">
        <w:t xml:space="preserve">The National Food Chain Safety Office (NÉBIH) </w:t>
      </w:r>
      <w:r w:rsidRPr="00D7405D">
        <w:t>prepares the National List</w:t>
      </w:r>
      <w:r w:rsidR="009A04F0">
        <w:t xml:space="preserve"> (NL)</w:t>
      </w:r>
      <w:r w:rsidRPr="00D7405D">
        <w:t xml:space="preserve">. The NL </w:t>
      </w:r>
      <w:proofErr w:type="gramStart"/>
      <w:r w:rsidRPr="00D7405D">
        <w:t>is completed</w:t>
      </w:r>
      <w:proofErr w:type="gramEnd"/>
      <w:r w:rsidRPr="00D7405D">
        <w:t xml:space="preserve"> each year, following the change of new varieties. </w:t>
      </w:r>
    </w:p>
    <w:p w:rsidR="00D7405D" w:rsidRPr="00D7405D" w:rsidRDefault="00D7405D" w:rsidP="009A04F0"/>
    <w:p w:rsidR="00D7405D" w:rsidRPr="00D7405D" w:rsidRDefault="00D7405D" w:rsidP="009A04F0">
      <w:r w:rsidRPr="00D7405D">
        <w:t>Year by year we take part in the CPVO new species procedure, in connection with we develop national testing guidelines (</w:t>
      </w:r>
      <w:proofErr w:type="spellStart"/>
      <w:r w:rsidRPr="00D7405D">
        <w:t>Cornus</w:t>
      </w:r>
      <w:proofErr w:type="spellEnd"/>
      <w:r w:rsidRPr="00D7405D">
        <w:t xml:space="preserve">, </w:t>
      </w:r>
      <w:proofErr w:type="spellStart"/>
      <w:r w:rsidRPr="00D7405D">
        <w:t>Corylus</w:t>
      </w:r>
      <w:proofErr w:type="spellEnd"/>
      <w:r w:rsidRPr="00D7405D">
        <w:t>, etc.) and prepare new national technical protocols (</w:t>
      </w:r>
      <w:proofErr w:type="spellStart"/>
      <w:r w:rsidRPr="00D7405D">
        <w:t>Ulmus</w:t>
      </w:r>
      <w:proofErr w:type="spellEnd"/>
      <w:r w:rsidRPr="00D7405D">
        <w:t xml:space="preserve">, </w:t>
      </w:r>
      <w:proofErr w:type="spellStart"/>
      <w:r w:rsidRPr="00D7405D">
        <w:t>Aesculus</w:t>
      </w:r>
      <w:proofErr w:type="spellEnd"/>
      <w:r w:rsidRPr="00D7405D">
        <w:t xml:space="preserve">, </w:t>
      </w:r>
      <w:proofErr w:type="spellStart"/>
      <w:r w:rsidRPr="00D7405D">
        <w:t>Doronicum</w:t>
      </w:r>
      <w:proofErr w:type="spellEnd"/>
      <w:r w:rsidRPr="00D7405D">
        <w:t xml:space="preserve">, </w:t>
      </w:r>
      <w:proofErr w:type="spellStart"/>
      <w:r w:rsidRPr="00D7405D">
        <w:t>Chaenomeles</w:t>
      </w:r>
      <w:proofErr w:type="spellEnd"/>
      <w:r w:rsidRPr="00D7405D">
        <w:t xml:space="preserve">, </w:t>
      </w:r>
      <w:proofErr w:type="spellStart"/>
      <w:r w:rsidRPr="00D7405D">
        <w:t>etc</w:t>
      </w:r>
      <w:proofErr w:type="spellEnd"/>
      <w:r w:rsidRPr="00D7405D">
        <w:t>).</w:t>
      </w:r>
    </w:p>
    <w:p w:rsidR="00D7405D" w:rsidRPr="00D7405D" w:rsidRDefault="00D7405D" w:rsidP="009A04F0"/>
    <w:p w:rsidR="00D7405D" w:rsidRPr="00D7405D" w:rsidRDefault="00D7405D" w:rsidP="009A04F0">
      <w:r w:rsidRPr="00D7405D">
        <w:t>We have more application</w:t>
      </w:r>
      <w:r w:rsidR="009A04F0">
        <w:t>s</w:t>
      </w:r>
      <w:r w:rsidRPr="00D7405D">
        <w:t xml:space="preserve"> from </w:t>
      </w:r>
      <w:proofErr w:type="spellStart"/>
      <w:r w:rsidRPr="00D7405D">
        <w:t>Cercis</w:t>
      </w:r>
      <w:proofErr w:type="spellEnd"/>
      <w:r w:rsidRPr="00D7405D">
        <w:t xml:space="preserve">, </w:t>
      </w:r>
      <w:proofErr w:type="spellStart"/>
      <w:r w:rsidRPr="00D7405D">
        <w:t>Ulmus</w:t>
      </w:r>
      <w:proofErr w:type="spellEnd"/>
      <w:r w:rsidRPr="00D7405D">
        <w:t xml:space="preserve">, </w:t>
      </w:r>
      <w:proofErr w:type="spellStart"/>
      <w:r w:rsidRPr="00D7405D">
        <w:t>Corylus</w:t>
      </w:r>
      <w:proofErr w:type="spellEnd"/>
      <w:r w:rsidRPr="00D7405D">
        <w:t xml:space="preserve"> and </w:t>
      </w:r>
      <w:proofErr w:type="spellStart"/>
      <w:r w:rsidRPr="00D7405D">
        <w:t>Rudbeckia</w:t>
      </w:r>
      <w:proofErr w:type="spellEnd"/>
      <w:r w:rsidRPr="00D7405D">
        <w:t xml:space="preserve"> regularly for National Listing and PBR. </w:t>
      </w:r>
    </w:p>
    <w:p w:rsidR="00D7405D" w:rsidRDefault="00D7405D" w:rsidP="009A04F0"/>
    <w:p w:rsidR="00D7405D" w:rsidRDefault="00D7405D" w:rsidP="00890B74">
      <w:pPr>
        <w:jc w:val="left"/>
      </w:pPr>
    </w:p>
    <w:p w:rsidR="00D7405D" w:rsidRDefault="00D7405D" w:rsidP="00890B74">
      <w:pPr>
        <w:jc w:val="left"/>
      </w:pPr>
    </w:p>
    <w:p w:rsidR="00D7405D" w:rsidRDefault="00D7405D" w:rsidP="00D7405D">
      <w:pPr>
        <w:jc w:val="right"/>
      </w:pPr>
      <w:r w:rsidRPr="00C5280D">
        <w:t>[</w:t>
      </w:r>
      <w:r>
        <w:t>Annex IV follows]</w:t>
      </w:r>
    </w:p>
    <w:p w:rsidR="00D7405D" w:rsidRDefault="00D7405D" w:rsidP="00890B74">
      <w:pPr>
        <w:jc w:val="left"/>
        <w:sectPr w:rsidR="00D7405D" w:rsidSect="005E7466">
          <w:headerReference w:type="default" r:id="rId22"/>
          <w:headerReference w:type="first" r:id="rId23"/>
          <w:pgSz w:w="11907" w:h="16840" w:code="9"/>
          <w:pgMar w:top="510" w:right="1134" w:bottom="1134" w:left="1134" w:header="510" w:footer="680" w:gutter="0"/>
          <w:pgNumType w:start="1"/>
          <w:cols w:space="720"/>
          <w:titlePg/>
        </w:sectPr>
      </w:pPr>
    </w:p>
    <w:p w:rsidR="00D7405D" w:rsidRDefault="00D7405D" w:rsidP="00890B74">
      <w:pPr>
        <w:jc w:val="left"/>
      </w:pPr>
    </w:p>
    <w:p w:rsidR="00950453" w:rsidRDefault="00950453" w:rsidP="00950453">
      <w:pPr>
        <w:jc w:val="center"/>
      </w:pPr>
      <w:r>
        <w:t>JAPAN</w:t>
      </w:r>
    </w:p>
    <w:p w:rsidR="00950453" w:rsidRDefault="00950453" w:rsidP="00890B74">
      <w:pPr>
        <w:jc w:val="left"/>
      </w:pPr>
    </w:p>
    <w:p w:rsidR="00950453" w:rsidRDefault="00950453" w:rsidP="00890B74">
      <w:pPr>
        <w:jc w:val="left"/>
      </w:pPr>
    </w:p>
    <w:p w:rsidR="00950453" w:rsidRDefault="00950453" w:rsidP="00950453">
      <w:pPr>
        <w:rPr>
          <w:rFonts w:eastAsia="MS Mincho"/>
          <w:lang w:eastAsia="ja-JP"/>
        </w:rPr>
      </w:pPr>
      <w:r w:rsidRPr="00950453">
        <w:rPr>
          <w:rFonts w:eastAsia="MS Mincho" w:hint="eastAsia"/>
          <w:lang w:eastAsia="ja-JP"/>
        </w:rPr>
        <w:t>1.</w:t>
      </w:r>
      <w:r w:rsidRPr="00950453">
        <w:rPr>
          <w:rFonts w:eastAsia="MS Mincho"/>
          <w:lang w:eastAsia="ja-JP"/>
        </w:rPr>
        <w:t xml:space="preserve"> Number of applications in 2020</w:t>
      </w:r>
    </w:p>
    <w:p w:rsidR="00950453" w:rsidRPr="00950453" w:rsidRDefault="00950453" w:rsidP="00950453">
      <w:pPr>
        <w:rPr>
          <w:rFonts w:eastAsia="MS Mincho"/>
          <w:lang w:eastAsia="ja-JP"/>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950453" w:rsidRPr="00950453" w:rsidTr="00950453">
        <w:trPr>
          <w:trHeight w:val="285"/>
        </w:trPr>
        <w:tc>
          <w:tcPr>
            <w:tcW w:w="1560" w:type="dxa"/>
          </w:tcPr>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hint="eastAsia"/>
                <w:lang w:eastAsia="ja-JP"/>
              </w:rPr>
              <w:t>Y</w:t>
            </w:r>
            <w:r w:rsidRPr="00950453">
              <w:rPr>
                <w:rFonts w:eastAsia="MS Mincho" w:cs="Arial"/>
                <w:lang w:eastAsia="ja-JP"/>
              </w:rPr>
              <w:t>ear</w:t>
            </w:r>
          </w:p>
        </w:tc>
        <w:tc>
          <w:tcPr>
            <w:tcW w:w="1417" w:type="dxa"/>
            <w:tcBorders>
              <w:right w:val="dashed" w:sz="4" w:space="0" w:color="auto"/>
            </w:tcBorders>
          </w:tcPr>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hint="eastAsia"/>
                <w:lang w:eastAsia="ja-JP"/>
              </w:rPr>
              <w:t>N</w:t>
            </w:r>
            <w:r w:rsidRPr="00950453">
              <w:rPr>
                <w:rFonts w:eastAsia="MS Mincho" w:cs="Arial"/>
                <w:lang w:eastAsia="ja-JP"/>
              </w:rPr>
              <w:t>umber</w:t>
            </w:r>
          </w:p>
        </w:tc>
        <w:tc>
          <w:tcPr>
            <w:tcW w:w="1559" w:type="dxa"/>
            <w:tcBorders>
              <w:left w:val="dashed" w:sz="4" w:space="0" w:color="auto"/>
              <w:right w:val="single" w:sz="4" w:space="0" w:color="auto"/>
            </w:tcBorders>
          </w:tcPr>
          <w:p w:rsidR="00950453" w:rsidRPr="00950453" w:rsidRDefault="00950453" w:rsidP="00950453">
            <w:pPr>
              <w:widowControl w:val="0"/>
              <w:autoSpaceDE w:val="0"/>
              <w:autoSpaceDN w:val="0"/>
              <w:adjustRightInd w:val="0"/>
              <w:jc w:val="center"/>
              <w:rPr>
                <w:rFonts w:eastAsia="MS Mincho" w:cs="Arial"/>
                <w:lang w:eastAsia="ja-JP"/>
              </w:rPr>
            </w:pPr>
            <w:r w:rsidRPr="00950453">
              <w:rPr>
                <w:rFonts w:eastAsia="MS Mincho" w:cs="Arial"/>
                <w:lang w:eastAsia="ja-JP"/>
              </w:rPr>
              <w:t>(2020/2019)</w:t>
            </w:r>
          </w:p>
        </w:tc>
        <w:tc>
          <w:tcPr>
            <w:tcW w:w="2552" w:type="dxa"/>
            <w:tcBorders>
              <w:left w:val="single" w:sz="4" w:space="0" w:color="auto"/>
              <w:right w:val="dashed" w:sz="4" w:space="0" w:color="auto"/>
            </w:tcBorders>
          </w:tcPr>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lang w:eastAsia="ja-JP"/>
              </w:rPr>
              <w:t xml:space="preserve">Ornamental </w:t>
            </w:r>
          </w:p>
        </w:tc>
        <w:tc>
          <w:tcPr>
            <w:tcW w:w="1417" w:type="dxa"/>
            <w:tcBorders>
              <w:left w:val="dashed" w:sz="4" w:space="0" w:color="auto"/>
            </w:tcBorders>
          </w:tcPr>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lang w:eastAsia="ja-JP"/>
              </w:rPr>
              <w:t xml:space="preserve">(2020/2019) </w:t>
            </w:r>
          </w:p>
        </w:tc>
      </w:tr>
      <w:tr w:rsidR="00950453" w:rsidRPr="00950453" w:rsidTr="00950453">
        <w:trPr>
          <w:trHeight w:val="70"/>
        </w:trPr>
        <w:tc>
          <w:tcPr>
            <w:tcW w:w="1560" w:type="dxa"/>
            <w:tcBorders>
              <w:top w:val="single" w:sz="4" w:space="0" w:color="auto"/>
              <w:left w:val="single" w:sz="4" w:space="0" w:color="auto"/>
              <w:bottom w:val="single" w:sz="4" w:space="0" w:color="auto"/>
              <w:right w:val="single" w:sz="4" w:space="0" w:color="auto"/>
            </w:tcBorders>
          </w:tcPr>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lang w:eastAsia="ja-JP"/>
              </w:rPr>
              <w:t>1978 to 2020</w:t>
            </w:r>
          </w:p>
        </w:tc>
        <w:tc>
          <w:tcPr>
            <w:tcW w:w="1417" w:type="dxa"/>
            <w:tcBorders>
              <w:top w:val="single" w:sz="4" w:space="0" w:color="auto"/>
              <w:left w:val="single" w:sz="4" w:space="0" w:color="auto"/>
              <w:bottom w:val="single" w:sz="4" w:space="0" w:color="auto"/>
              <w:right w:val="dashed" w:sz="4" w:space="0" w:color="auto"/>
            </w:tcBorders>
          </w:tcPr>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hint="eastAsia"/>
                <w:lang w:eastAsia="ja-JP"/>
              </w:rPr>
              <w:t>3</w:t>
            </w:r>
            <w:r w:rsidRPr="00950453">
              <w:rPr>
                <w:rFonts w:eastAsia="MS Mincho" w:cs="Arial"/>
                <w:lang w:eastAsia="ja-JP"/>
              </w:rPr>
              <w:t>5147</w:t>
            </w:r>
          </w:p>
        </w:tc>
        <w:tc>
          <w:tcPr>
            <w:tcW w:w="1559" w:type="dxa"/>
            <w:tcBorders>
              <w:top w:val="single" w:sz="4" w:space="0" w:color="auto"/>
              <w:left w:val="dashed" w:sz="4" w:space="0" w:color="auto"/>
              <w:bottom w:val="single" w:sz="4" w:space="0" w:color="auto"/>
              <w:right w:val="single" w:sz="4" w:space="0" w:color="auto"/>
            </w:tcBorders>
          </w:tcPr>
          <w:p w:rsidR="00950453" w:rsidRPr="00950453" w:rsidRDefault="00950453" w:rsidP="00950453">
            <w:pPr>
              <w:widowControl w:val="0"/>
              <w:autoSpaceDE w:val="0"/>
              <w:autoSpaceDN w:val="0"/>
              <w:adjustRightInd w:val="0"/>
              <w:jc w:val="center"/>
              <w:rPr>
                <w:rFonts w:eastAsia="MS Mincho" w:cs="Arial"/>
                <w:lang w:eastAsia="ja-JP"/>
              </w:rPr>
            </w:pPr>
            <w:r w:rsidRPr="00950453">
              <w:rPr>
                <w:rFonts w:eastAsia="MS Mincho"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hint="eastAsia"/>
                <w:lang w:eastAsia="ja-JP"/>
              </w:rPr>
              <w:t>28103</w:t>
            </w:r>
          </w:p>
        </w:tc>
        <w:tc>
          <w:tcPr>
            <w:tcW w:w="1417" w:type="dxa"/>
            <w:tcBorders>
              <w:top w:val="single" w:sz="4" w:space="0" w:color="auto"/>
              <w:left w:val="dashed" w:sz="4" w:space="0" w:color="auto"/>
              <w:bottom w:val="single" w:sz="4" w:space="0" w:color="auto"/>
              <w:right w:val="single" w:sz="4" w:space="0" w:color="auto"/>
            </w:tcBorders>
          </w:tcPr>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lang w:eastAsia="ja-JP"/>
              </w:rPr>
              <w:t>-</w:t>
            </w:r>
          </w:p>
        </w:tc>
      </w:tr>
      <w:tr w:rsidR="00950453" w:rsidRPr="00950453" w:rsidTr="00950453">
        <w:trPr>
          <w:trHeight w:val="368"/>
        </w:trPr>
        <w:tc>
          <w:tcPr>
            <w:tcW w:w="1560" w:type="dxa"/>
          </w:tcPr>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lang w:eastAsia="ja-JP"/>
              </w:rPr>
              <w:t>2019</w:t>
            </w:r>
          </w:p>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hint="eastAsia"/>
                <w:lang w:eastAsia="ja-JP"/>
              </w:rPr>
              <w:t>20</w:t>
            </w:r>
            <w:r w:rsidRPr="00950453">
              <w:rPr>
                <w:rFonts w:eastAsia="MS Mincho" w:cs="Arial"/>
                <w:lang w:eastAsia="ja-JP"/>
              </w:rPr>
              <w:t>20</w:t>
            </w:r>
          </w:p>
        </w:tc>
        <w:tc>
          <w:tcPr>
            <w:tcW w:w="1417" w:type="dxa"/>
            <w:tcBorders>
              <w:right w:val="dashed" w:sz="4" w:space="0" w:color="auto"/>
            </w:tcBorders>
          </w:tcPr>
          <w:p w:rsidR="00950453" w:rsidRPr="00950453" w:rsidRDefault="00950453" w:rsidP="00950453">
            <w:pPr>
              <w:widowControl w:val="0"/>
              <w:autoSpaceDE w:val="0"/>
              <w:autoSpaceDN w:val="0"/>
              <w:adjustRightInd w:val="0"/>
              <w:ind w:left="-31"/>
              <w:jc w:val="center"/>
              <w:rPr>
                <w:rFonts w:eastAsia="MS Mincho"/>
                <w:lang w:eastAsia="ja-JP"/>
              </w:rPr>
            </w:pPr>
            <w:r w:rsidRPr="00950453">
              <w:rPr>
                <w:rFonts w:eastAsia="MS Mincho"/>
                <w:lang w:eastAsia="ja-JP"/>
              </w:rPr>
              <w:t>822</w:t>
            </w:r>
          </w:p>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hint="eastAsia"/>
                <w:lang w:eastAsia="ja-JP"/>
              </w:rPr>
              <w:t>7</w:t>
            </w:r>
            <w:r w:rsidRPr="00950453">
              <w:rPr>
                <w:rFonts w:eastAsia="MS Mincho" w:cs="Arial"/>
                <w:lang w:eastAsia="ja-JP"/>
              </w:rPr>
              <w:t>13</w:t>
            </w:r>
          </w:p>
        </w:tc>
        <w:tc>
          <w:tcPr>
            <w:tcW w:w="1559" w:type="dxa"/>
            <w:tcBorders>
              <w:left w:val="dashed" w:sz="4" w:space="0" w:color="auto"/>
              <w:right w:val="single" w:sz="4" w:space="0" w:color="auto"/>
            </w:tcBorders>
          </w:tcPr>
          <w:p w:rsidR="00950453" w:rsidRPr="00950453" w:rsidRDefault="00950453" w:rsidP="00950453">
            <w:pPr>
              <w:widowControl w:val="0"/>
              <w:autoSpaceDE w:val="0"/>
              <w:autoSpaceDN w:val="0"/>
              <w:adjustRightInd w:val="0"/>
              <w:jc w:val="center"/>
              <w:rPr>
                <w:rFonts w:eastAsia="MS Mincho" w:cs="Arial"/>
                <w:lang w:eastAsia="ja-JP"/>
              </w:rPr>
            </w:pPr>
          </w:p>
          <w:p w:rsidR="00950453" w:rsidRPr="00950453" w:rsidRDefault="00950453" w:rsidP="00950453">
            <w:pPr>
              <w:widowControl w:val="0"/>
              <w:autoSpaceDE w:val="0"/>
              <w:autoSpaceDN w:val="0"/>
              <w:adjustRightInd w:val="0"/>
              <w:jc w:val="center"/>
              <w:rPr>
                <w:rFonts w:eastAsia="MS Mincho" w:cs="Arial"/>
                <w:lang w:eastAsia="ja-JP"/>
              </w:rPr>
            </w:pPr>
            <w:r w:rsidRPr="00950453">
              <w:rPr>
                <w:rFonts w:eastAsia="MS Mincho" w:cs="Arial"/>
                <w:lang w:eastAsia="ja-JP"/>
              </w:rPr>
              <w:t>(86.7%)</w:t>
            </w:r>
          </w:p>
        </w:tc>
        <w:tc>
          <w:tcPr>
            <w:tcW w:w="2552" w:type="dxa"/>
            <w:tcBorders>
              <w:left w:val="single" w:sz="4" w:space="0" w:color="auto"/>
              <w:right w:val="dashed" w:sz="4" w:space="0" w:color="auto"/>
            </w:tcBorders>
          </w:tcPr>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hint="eastAsia"/>
                <w:lang w:eastAsia="ja-JP"/>
              </w:rPr>
              <w:t>6</w:t>
            </w:r>
            <w:r w:rsidRPr="00950453">
              <w:rPr>
                <w:rFonts w:eastAsia="MS Mincho" w:cs="Arial"/>
                <w:lang w:eastAsia="ja-JP"/>
              </w:rPr>
              <w:t>49</w:t>
            </w:r>
          </w:p>
          <w:p w:rsidR="00950453" w:rsidRPr="00950453" w:rsidRDefault="00950453" w:rsidP="00950453">
            <w:pPr>
              <w:widowControl w:val="0"/>
              <w:autoSpaceDE w:val="0"/>
              <w:autoSpaceDN w:val="0"/>
              <w:adjustRightInd w:val="0"/>
              <w:jc w:val="center"/>
              <w:rPr>
                <w:rFonts w:eastAsia="MS Mincho" w:cs="Arial"/>
                <w:lang w:eastAsia="ja-JP"/>
              </w:rPr>
            </w:pPr>
            <w:r w:rsidRPr="00950453">
              <w:rPr>
                <w:rFonts w:eastAsia="MS Mincho" w:cs="Arial"/>
                <w:lang w:eastAsia="ja-JP"/>
              </w:rPr>
              <w:t>537</w:t>
            </w:r>
          </w:p>
        </w:tc>
        <w:tc>
          <w:tcPr>
            <w:tcW w:w="1417" w:type="dxa"/>
            <w:tcBorders>
              <w:left w:val="dashed" w:sz="4" w:space="0" w:color="auto"/>
            </w:tcBorders>
          </w:tcPr>
          <w:p w:rsidR="00950453" w:rsidRPr="00950453" w:rsidRDefault="00950453" w:rsidP="00950453">
            <w:pPr>
              <w:widowControl w:val="0"/>
              <w:autoSpaceDE w:val="0"/>
              <w:autoSpaceDN w:val="0"/>
              <w:adjustRightInd w:val="0"/>
              <w:ind w:left="-31"/>
              <w:jc w:val="center"/>
              <w:rPr>
                <w:rFonts w:eastAsia="MS Mincho" w:cs="Arial"/>
                <w:lang w:eastAsia="ja-JP"/>
              </w:rPr>
            </w:pPr>
          </w:p>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hint="eastAsia"/>
                <w:lang w:eastAsia="ja-JP"/>
              </w:rPr>
              <w:t xml:space="preserve"> (</w:t>
            </w:r>
            <w:r w:rsidRPr="00950453">
              <w:rPr>
                <w:rFonts w:eastAsia="MS Mincho" w:cs="Arial"/>
                <w:lang w:eastAsia="ja-JP"/>
              </w:rPr>
              <w:t>82.7%</w:t>
            </w:r>
            <w:r w:rsidRPr="00950453">
              <w:rPr>
                <w:rFonts w:eastAsia="MS Mincho" w:cs="Arial" w:hint="eastAsia"/>
                <w:lang w:eastAsia="ja-JP"/>
              </w:rPr>
              <w:t>)</w:t>
            </w:r>
          </w:p>
        </w:tc>
      </w:tr>
    </w:tbl>
    <w:p w:rsidR="00950453" w:rsidRPr="00950453" w:rsidRDefault="00950453" w:rsidP="00950453">
      <w:pPr>
        <w:widowControl w:val="0"/>
        <w:autoSpaceDE w:val="0"/>
        <w:autoSpaceDN w:val="0"/>
        <w:adjustRightInd w:val="0"/>
        <w:ind w:firstLineChars="283" w:firstLine="566"/>
        <w:jc w:val="left"/>
        <w:rPr>
          <w:rFonts w:eastAsia="MS Mincho" w:cs="Arial"/>
          <w:szCs w:val="24"/>
          <w:lang w:eastAsia="ja-JP"/>
        </w:rPr>
      </w:pPr>
      <w:r w:rsidRPr="00950453">
        <w:rPr>
          <w:rFonts w:eastAsia="MS Mincho" w:cs="Arial" w:hint="eastAsia"/>
          <w:i/>
          <w:szCs w:val="24"/>
          <w:lang w:eastAsia="ja-JP"/>
        </w:rPr>
        <w:t xml:space="preserve">Top </w:t>
      </w:r>
      <w:proofErr w:type="gramStart"/>
      <w:r w:rsidRPr="00950453">
        <w:rPr>
          <w:rFonts w:eastAsia="MS Mincho" w:cs="Arial" w:hint="eastAsia"/>
          <w:i/>
          <w:szCs w:val="24"/>
          <w:lang w:eastAsia="ja-JP"/>
        </w:rPr>
        <w:t>5</w:t>
      </w:r>
      <w:proofErr w:type="gramEnd"/>
      <w:r w:rsidRPr="00950453">
        <w:rPr>
          <w:rFonts w:eastAsia="MS Mincho" w:cs="Arial" w:hint="eastAsia"/>
          <w:i/>
          <w:szCs w:val="24"/>
          <w:lang w:eastAsia="ja-JP"/>
        </w:rPr>
        <w:t xml:space="preserve"> of application for </w:t>
      </w:r>
      <w:r w:rsidRPr="00950453">
        <w:rPr>
          <w:rFonts w:eastAsia="MS Mincho" w:cs="Arial"/>
          <w:i/>
          <w:szCs w:val="24"/>
          <w:lang w:eastAsia="ja-JP"/>
        </w:rPr>
        <w:t>Ornamentals in 2020</w:t>
      </w:r>
    </w:p>
    <w:p w:rsidR="00950453" w:rsidRPr="00950453" w:rsidRDefault="00950453" w:rsidP="00950453">
      <w:pPr>
        <w:widowControl w:val="0"/>
        <w:autoSpaceDE w:val="0"/>
        <w:autoSpaceDN w:val="0"/>
        <w:adjustRightInd w:val="0"/>
        <w:ind w:leftChars="270" w:left="540"/>
        <w:jc w:val="left"/>
        <w:rPr>
          <w:rFonts w:eastAsia="MS Mincho" w:cs="Arial"/>
          <w:szCs w:val="24"/>
          <w:lang w:eastAsia="ja-JP"/>
        </w:rPr>
      </w:pPr>
      <w:r w:rsidRPr="00950453">
        <w:rPr>
          <w:rFonts w:eastAsia="MS Mincho" w:cs="Arial"/>
          <w:szCs w:val="24"/>
          <w:lang w:eastAsia="ja-JP"/>
        </w:rPr>
        <w:t>Chrysanthemum 87, Hydrangea 57, Rosa 55, Dianthus 33,</w:t>
      </w:r>
      <w:r>
        <w:rPr>
          <w:rFonts w:eastAsia="MS Mincho" w:cs="Arial"/>
          <w:szCs w:val="24"/>
          <w:lang w:eastAsia="ja-JP"/>
        </w:rPr>
        <w:t xml:space="preserve"> </w:t>
      </w:r>
      <w:r w:rsidRPr="00950453">
        <w:rPr>
          <w:rFonts w:eastAsia="MS Mincho" w:cs="Arial"/>
          <w:szCs w:val="24"/>
          <w:lang w:eastAsia="ja-JP"/>
        </w:rPr>
        <w:t xml:space="preserve">Petunia and </w:t>
      </w:r>
      <w:proofErr w:type="spellStart"/>
      <w:r w:rsidRPr="00950453">
        <w:rPr>
          <w:rFonts w:eastAsia="MS Mincho" w:cs="Arial"/>
          <w:szCs w:val="24"/>
          <w:lang w:eastAsia="ja-JP"/>
        </w:rPr>
        <w:t>Calibracoa</w:t>
      </w:r>
      <w:proofErr w:type="spellEnd"/>
      <w:r w:rsidRPr="00950453">
        <w:rPr>
          <w:rFonts w:eastAsia="MS Mincho" w:cs="Arial"/>
          <w:szCs w:val="24"/>
          <w:lang w:eastAsia="ja-JP"/>
        </w:rPr>
        <w:t xml:space="preserve"> 31 (14; 17), </w:t>
      </w:r>
    </w:p>
    <w:p w:rsidR="00950453" w:rsidRDefault="00950453" w:rsidP="00950453">
      <w:pPr>
        <w:rPr>
          <w:rFonts w:eastAsia="MS Mincho"/>
          <w:lang w:eastAsia="ja-JP"/>
        </w:rPr>
      </w:pPr>
    </w:p>
    <w:p w:rsidR="00950453" w:rsidRPr="00950453" w:rsidRDefault="00950453" w:rsidP="00950453">
      <w:pPr>
        <w:rPr>
          <w:rFonts w:eastAsia="MS Mincho"/>
          <w:lang w:eastAsia="ja-JP"/>
        </w:rPr>
      </w:pPr>
    </w:p>
    <w:p w:rsidR="00950453" w:rsidRDefault="00950453" w:rsidP="00950453">
      <w:pPr>
        <w:rPr>
          <w:rFonts w:eastAsia="MS Mincho"/>
          <w:lang w:eastAsia="ja-JP"/>
        </w:rPr>
      </w:pPr>
      <w:r w:rsidRPr="00950453">
        <w:rPr>
          <w:rFonts w:eastAsia="MS Mincho"/>
          <w:lang w:eastAsia="ja-JP"/>
        </w:rPr>
        <w:t>2. Number of granted in 2020</w:t>
      </w:r>
      <w:r w:rsidRPr="00950453">
        <w:rPr>
          <w:rFonts w:eastAsia="MS Mincho" w:hint="eastAsia"/>
          <w:lang w:eastAsia="ja-JP"/>
        </w:rPr>
        <w:t xml:space="preserve"> </w:t>
      </w:r>
    </w:p>
    <w:p w:rsidR="00950453" w:rsidRPr="00950453" w:rsidRDefault="00950453" w:rsidP="00950453">
      <w:pPr>
        <w:rPr>
          <w:rFonts w:eastAsia="MS Mincho"/>
          <w:lang w:eastAsia="ja-JP"/>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950453" w:rsidRPr="00950453" w:rsidTr="00950453">
        <w:trPr>
          <w:trHeight w:val="375"/>
        </w:trPr>
        <w:tc>
          <w:tcPr>
            <w:tcW w:w="1560" w:type="dxa"/>
          </w:tcPr>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lang w:eastAsia="ja-JP"/>
              </w:rPr>
              <w:t>Year</w:t>
            </w:r>
          </w:p>
        </w:tc>
        <w:tc>
          <w:tcPr>
            <w:tcW w:w="1559" w:type="dxa"/>
            <w:tcBorders>
              <w:right w:val="dashed" w:sz="4" w:space="0" w:color="auto"/>
            </w:tcBorders>
          </w:tcPr>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lang w:eastAsia="ja-JP"/>
              </w:rPr>
              <w:t>Number</w:t>
            </w:r>
          </w:p>
        </w:tc>
        <w:tc>
          <w:tcPr>
            <w:tcW w:w="1417" w:type="dxa"/>
            <w:tcBorders>
              <w:left w:val="dashed" w:sz="4" w:space="0" w:color="auto"/>
              <w:right w:val="single" w:sz="4" w:space="0" w:color="auto"/>
            </w:tcBorders>
          </w:tcPr>
          <w:p w:rsidR="00950453" w:rsidRPr="00950453" w:rsidRDefault="00950453" w:rsidP="00950453">
            <w:pPr>
              <w:widowControl w:val="0"/>
              <w:autoSpaceDE w:val="0"/>
              <w:autoSpaceDN w:val="0"/>
              <w:adjustRightInd w:val="0"/>
              <w:jc w:val="center"/>
              <w:rPr>
                <w:rFonts w:eastAsia="MS Mincho" w:cs="Arial"/>
                <w:lang w:eastAsia="ja-JP"/>
              </w:rPr>
            </w:pPr>
            <w:r w:rsidRPr="00950453">
              <w:rPr>
                <w:rFonts w:eastAsia="MS Mincho" w:cs="Arial"/>
                <w:lang w:eastAsia="ja-JP"/>
              </w:rPr>
              <w:t>(2020/2019)</w:t>
            </w:r>
          </w:p>
        </w:tc>
        <w:tc>
          <w:tcPr>
            <w:tcW w:w="2552" w:type="dxa"/>
            <w:tcBorders>
              <w:left w:val="single" w:sz="4" w:space="0" w:color="auto"/>
              <w:right w:val="dashed" w:sz="4" w:space="0" w:color="auto"/>
            </w:tcBorders>
          </w:tcPr>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lang w:eastAsia="ja-JP"/>
              </w:rPr>
              <w:t>Ornamental</w:t>
            </w:r>
          </w:p>
        </w:tc>
        <w:tc>
          <w:tcPr>
            <w:tcW w:w="1417" w:type="dxa"/>
            <w:tcBorders>
              <w:left w:val="dashed" w:sz="4" w:space="0" w:color="auto"/>
            </w:tcBorders>
          </w:tcPr>
          <w:p w:rsidR="00950453" w:rsidRPr="00950453" w:rsidRDefault="00950453" w:rsidP="00950453">
            <w:pPr>
              <w:widowControl w:val="0"/>
              <w:autoSpaceDE w:val="0"/>
              <w:autoSpaceDN w:val="0"/>
              <w:adjustRightInd w:val="0"/>
              <w:ind w:left="-1"/>
              <w:jc w:val="center"/>
              <w:rPr>
                <w:rFonts w:eastAsia="MS Mincho" w:cs="Arial"/>
                <w:lang w:eastAsia="ja-JP"/>
              </w:rPr>
            </w:pPr>
            <w:r w:rsidRPr="00950453">
              <w:rPr>
                <w:rFonts w:eastAsia="MS Mincho" w:cs="Arial"/>
                <w:lang w:eastAsia="ja-JP"/>
              </w:rPr>
              <w:t>(2020/2019)</w:t>
            </w:r>
          </w:p>
        </w:tc>
      </w:tr>
      <w:tr w:rsidR="00950453" w:rsidRPr="00950453" w:rsidTr="00950453">
        <w:trPr>
          <w:trHeight w:val="371"/>
        </w:trPr>
        <w:tc>
          <w:tcPr>
            <w:tcW w:w="1560" w:type="dxa"/>
            <w:tcBorders>
              <w:top w:val="single" w:sz="4" w:space="0" w:color="auto"/>
              <w:left w:val="single" w:sz="4" w:space="0" w:color="auto"/>
              <w:bottom w:val="single" w:sz="4" w:space="0" w:color="auto"/>
              <w:right w:val="single" w:sz="4" w:space="0" w:color="auto"/>
            </w:tcBorders>
          </w:tcPr>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lang w:eastAsia="ja-JP"/>
              </w:rPr>
              <w:t>1978 to 2020</w:t>
            </w:r>
          </w:p>
        </w:tc>
        <w:tc>
          <w:tcPr>
            <w:tcW w:w="1559" w:type="dxa"/>
            <w:tcBorders>
              <w:top w:val="single" w:sz="4" w:space="0" w:color="auto"/>
              <w:left w:val="single" w:sz="4" w:space="0" w:color="auto"/>
              <w:bottom w:val="single" w:sz="4" w:space="0" w:color="auto"/>
              <w:right w:val="dashed" w:sz="4" w:space="0" w:color="auto"/>
            </w:tcBorders>
          </w:tcPr>
          <w:p w:rsidR="00950453" w:rsidRPr="00950453" w:rsidRDefault="00950453" w:rsidP="00950453">
            <w:pPr>
              <w:widowControl w:val="0"/>
              <w:autoSpaceDE w:val="0"/>
              <w:autoSpaceDN w:val="0"/>
              <w:adjustRightInd w:val="0"/>
              <w:ind w:left="-1"/>
              <w:jc w:val="center"/>
              <w:rPr>
                <w:rFonts w:eastAsia="MS Mincho" w:cs="Arial"/>
                <w:lang w:eastAsia="ja-JP"/>
              </w:rPr>
            </w:pPr>
            <w:r w:rsidRPr="00950453">
              <w:rPr>
                <w:rFonts w:eastAsia="MS Mincho" w:cs="Arial" w:hint="eastAsia"/>
                <w:lang w:eastAsia="ja-JP"/>
              </w:rPr>
              <w:t>2</w:t>
            </w:r>
            <w:r w:rsidRPr="00950453">
              <w:rPr>
                <w:rFonts w:eastAsia="MS Mincho" w:cs="Arial"/>
                <w:lang w:eastAsia="ja-JP"/>
              </w:rPr>
              <w:t>8235</w:t>
            </w:r>
          </w:p>
        </w:tc>
        <w:tc>
          <w:tcPr>
            <w:tcW w:w="1417" w:type="dxa"/>
            <w:tcBorders>
              <w:top w:val="single" w:sz="4" w:space="0" w:color="auto"/>
              <w:left w:val="dashed" w:sz="4" w:space="0" w:color="auto"/>
              <w:bottom w:val="single" w:sz="4" w:space="0" w:color="auto"/>
              <w:right w:val="single" w:sz="4" w:space="0" w:color="auto"/>
            </w:tcBorders>
          </w:tcPr>
          <w:p w:rsidR="00950453" w:rsidRPr="00950453" w:rsidRDefault="00950453" w:rsidP="00950453">
            <w:pPr>
              <w:widowControl w:val="0"/>
              <w:autoSpaceDE w:val="0"/>
              <w:autoSpaceDN w:val="0"/>
              <w:adjustRightInd w:val="0"/>
              <w:jc w:val="center"/>
              <w:rPr>
                <w:rFonts w:eastAsia="MS Mincho" w:cs="Arial"/>
                <w:lang w:eastAsia="ja-JP"/>
              </w:rPr>
            </w:pPr>
            <w:r w:rsidRPr="00950453">
              <w:rPr>
                <w:rFonts w:eastAsia="MS Mincho"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950453" w:rsidRPr="00950453" w:rsidRDefault="00950453" w:rsidP="00950453">
            <w:pPr>
              <w:widowControl w:val="0"/>
              <w:autoSpaceDE w:val="0"/>
              <w:autoSpaceDN w:val="0"/>
              <w:adjustRightInd w:val="0"/>
              <w:ind w:left="-1"/>
              <w:jc w:val="center"/>
              <w:rPr>
                <w:rFonts w:eastAsia="MS Mincho" w:cs="Arial"/>
                <w:lang w:eastAsia="ja-JP"/>
              </w:rPr>
            </w:pPr>
            <w:r w:rsidRPr="00950453">
              <w:rPr>
                <w:rFonts w:eastAsia="MS Mincho" w:cs="Arial"/>
                <w:lang w:eastAsia="ja-JP"/>
              </w:rPr>
              <w:t>22282</w:t>
            </w:r>
          </w:p>
        </w:tc>
        <w:tc>
          <w:tcPr>
            <w:tcW w:w="1417" w:type="dxa"/>
            <w:tcBorders>
              <w:top w:val="single" w:sz="4" w:space="0" w:color="auto"/>
              <w:left w:val="dashed" w:sz="4" w:space="0" w:color="auto"/>
              <w:bottom w:val="single" w:sz="4" w:space="0" w:color="auto"/>
              <w:right w:val="single" w:sz="4" w:space="0" w:color="auto"/>
            </w:tcBorders>
          </w:tcPr>
          <w:p w:rsidR="00950453" w:rsidRPr="00950453" w:rsidRDefault="00950453" w:rsidP="00950453">
            <w:pPr>
              <w:widowControl w:val="0"/>
              <w:autoSpaceDE w:val="0"/>
              <w:autoSpaceDN w:val="0"/>
              <w:adjustRightInd w:val="0"/>
              <w:ind w:left="-1"/>
              <w:jc w:val="center"/>
              <w:rPr>
                <w:rFonts w:eastAsia="MS Mincho" w:cs="Arial"/>
                <w:lang w:eastAsia="ja-JP"/>
              </w:rPr>
            </w:pPr>
            <w:r w:rsidRPr="00950453">
              <w:rPr>
                <w:rFonts w:eastAsia="MS Mincho" w:cs="Arial"/>
                <w:lang w:eastAsia="ja-JP"/>
              </w:rPr>
              <w:t>-</w:t>
            </w:r>
          </w:p>
        </w:tc>
      </w:tr>
      <w:tr w:rsidR="00950453" w:rsidRPr="00950453" w:rsidTr="00950453">
        <w:trPr>
          <w:trHeight w:val="615"/>
        </w:trPr>
        <w:tc>
          <w:tcPr>
            <w:tcW w:w="1560" w:type="dxa"/>
          </w:tcPr>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lang w:eastAsia="ja-JP"/>
              </w:rPr>
              <w:t>2019</w:t>
            </w:r>
          </w:p>
          <w:p w:rsidR="00950453" w:rsidRPr="00950453" w:rsidRDefault="00950453" w:rsidP="00950453">
            <w:pPr>
              <w:widowControl w:val="0"/>
              <w:autoSpaceDE w:val="0"/>
              <w:autoSpaceDN w:val="0"/>
              <w:adjustRightInd w:val="0"/>
              <w:ind w:left="-31"/>
              <w:jc w:val="center"/>
              <w:rPr>
                <w:rFonts w:eastAsia="MS Mincho" w:cs="Arial"/>
                <w:lang w:eastAsia="ja-JP"/>
              </w:rPr>
            </w:pPr>
            <w:r w:rsidRPr="00950453">
              <w:rPr>
                <w:rFonts w:eastAsia="MS Mincho" w:cs="Arial"/>
                <w:lang w:eastAsia="ja-JP"/>
              </w:rPr>
              <w:t>2020</w:t>
            </w:r>
          </w:p>
        </w:tc>
        <w:tc>
          <w:tcPr>
            <w:tcW w:w="1559" w:type="dxa"/>
            <w:tcBorders>
              <w:right w:val="dashed" w:sz="4" w:space="0" w:color="auto"/>
            </w:tcBorders>
          </w:tcPr>
          <w:p w:rsidR="00950453" w:rsidRPr="00950453" w:rsidRDefault="00950453" w:rsidP="00950453">
            <w:pPr>
              <w:widowControl w:val="0"/>
              <w:tabs>
                <w:tab w:val="left" w:pos="435"/>
                <w:tab w:val="center" w:pos="680"/>
              </w:tabs>
              <w:autoSpaceDE w:val="0"/>
              <w:autoSpaceDN w:val="0"/>
              <w:adjustRightInd w:val="0"/>
              <w:ind w:left="-1"/>
              <w:jc w:val="center"/>
              <w:rPr>
                <w:rFonts w:eastAsia="MS Mincho" w:cs="Arial"/>
                <w:lang w:eastAsia="ja-JP"/>
              </w:rPr>
            </w:pPr>
            <w:r w:rsidRPr="00950453">
              <w:rPr>
                <w:rFonts w:eastAsia="MS Mincho" w:cs="Arial" w:hint="eastAsia"/>
                <w:lang w:eastAsia="ja-JP"/>
              </w:rPr>
              <w:t>5</w:t>
            </w:r>
            <w:r w:rsidRPr="00950453">
              <w:rPr>
                <w:rFonts w:eastAsia="MS Mincho" w:cs="Arial"/>
                <w:lang w:eastAsia="ja-JP"/>
              </w:rPr>
              <w:t>91</w:t>
            </w:r>
          </w:p>
          <w:p w:rsidR="00950453" w:rsidRPr="00950453" w:rsidRDefault="00950453" w:rsidP="00950453">
            <w:pPr>
              <w:widowControl w:val="0"/>
              <w:tabs>
                <w:tab w:val="left" w:pos="435"/>
                <w:tab w:val="center" w:pos="680"/>
              </w:tabs>
              <w:autoSpaceDE w:val="0"/>
              <w:autoSpaceDN w:val="0"/>
              <w:adjustRightInd w:val="0"/>
              <w:ind w:left="-1"/>
              <w:jc w:val="center"/>
              <w:rPr>
                <w:rFonts w:eastAsia="MS Mincho" w:cs="Arial"/>
                <w:lang w:eastAsia="ja-JP"/>
              </w:rPr>
            </w:pPr>
            <w:r w:rsidRPr="00950453">
              <w:rPr>
                <w:rFonts w:eastAsia="MS Mincho" w:cs="Arial"/>
                <w:lang w:eastAsia="ja-JP"/>
              </w:rPr>
              <w:t>502</w:t>
            </w:r>
          </w:p>
        </w:tc>
        <w:tc>
          <w:tcPr>
            <w:tcW w:w="1417" w:type="dxa"/>
            <w:tcBorders>
              <w:left w:val="dashed" w:sz="4" w:space="0" w:color="auto"/>
              <w:right w:val="single" w:sz="4" w:space="0" w:color="auto"/>
            </w:tcBorders>
          </w:tcPr>
          <w:p w:rsidR="00950453" w:rsidRPr="00950453" w:rsidRDefault="00950453" w:rsidP="00950453">
            <w:pPr>
              <w:widowControl w:val="0"/>
              <w:autoSpaceDE w:val="0"/>
              <w:autoSpaceDN w:val="0"/>
              <w:adjustRightInd w:val="0"/>
              <w:jc w:val="center"/>
              <w:rPr>
                <w:rFonts w:eastAsia="MS Mincho" w:cs="Arial"/>
                <w:lang w:eastAsia="ja-JP"/>
              </w:rPr>
            </w:pPr>
          </w:p>
          <w:p w:rsidR="00950453" w:rsidRPr="00950453" w:rsidRDefault="00950453" w:rsidP="00950453">
            <w:pPr>
              <w:widowControl w:val="0"/>
              <w:autoSpaceDE w:val="0"/>
              <w:autoSpaceDN w:val="0"/>
              <w:adjustRightInd w:val="0"/>
              <w:jc w:val="center"/>
              <w:rPr>
                <w:rFonts w:eastAsia="MS Mincho" w:cs="Arial"/>
                <w:lang w:eastAsia="ja-JP"/>
              </w:rPr>
            </w:pPr>
            <w:r w:rsidRPr="00950453">
              <w:rPr>
                <w:rFonts w:eastAsia="MS Mincho" w:cs="Arial" w:hint="eastAsia"/>
                <w:lang w:eastAsia="ja-JP"/>
              </w:rPr>
              <w:t>(</w:t>
            </w:r>
            <w:r w:rsidRPr="00950453">
              <w:rPr>
                <w:rFonts w:eastAsia="MS Mincho" w:cs="Arial"/>
                <w:lang w:eastAsia="ja-JP"/>
              </w:rPr>
              <w:t>84.9%</w:t>
            </w:r>
            <w:r w:rsidRPr="00950453">
              <w:rPr>
                <w:rFonts w:eastAsia="MS Mincho" w:cs="Arial" w:hint="eastAsia"/>
                <w:lang w:eastAsia="ja-JP"/>
              </w:rPr>
              <w:t>)</w:t>
            </w:r>
          </w:p>
        </w:tc>
        <w:tc>
          <w:tcPr>
            <w:tcW w:w="2552" w:type="dxa"/>
            <w:tcBorders>
              <w:left w:val="single" w:sz="4" w:space="0" w:color="auto"/>
              <w:right w:val="dashed" w:sz="4" w:space="0" w:color="auto"/>
            </w:tcBorders>
          </w:tcPr>
          <w:p w:rsidR="00950453" w:rsidRPr="00950453" w:rsidRDefault="00950453" w:rsidP="00950453">
            <w:pPr>
              <w:widowControl w:val="0"/>
              <w:autoSpaceDE w:val="0"/>
              <w:autoSpaceDN w:val="0"/>
              <w:adjustRightInd w:val="0"/>
              <w:ind w:left="-1"/>
              <w:jc w:val="center"/>
              <w:rPr>
                <w:rFonts w:eastAsia="MS Mincho" w:cs="Arial"/>
                <w:lang w:eastAsia="ja-JP"/>
              </w:rPr>
            </w:pPr>
            <w:r w:rsidRPr="00950453">
              <w:rPr>
                <w:rFonts w:eastAsia="MS Mincho" w:cs="Arial"/>
                <w:lang w:eastAsia="ja-JP"/>
              </w:rPr>
              <w:t>491</w:t>
            </w:r>
          </w:p>
          <w:p w:rsidR="00950453" w:rsidRPr="00950453" w:rsidRDefault="00950453" w:rsidP="00950453">
            <w:pPr>
              <w:widowControl w:val="0"/>
              <w:autoSpaceDE w:val="0"/>
              <w:autoSpaceDN w:val="0"/>
              <w:adjustRightInd w:val="0"/>
              <w:ind w:left="-1"/>
              <w:jc w:val="center"/>
              <w:rPr>
                <w:rFonts w:eastAsia="MS Mincho" w:cs="Arial"/>
                <w:lang w:eastAsia="ja-JP"/>
              </w:rPr>
            </w:pPr>
            <w:r w:rsidRPr="00950453">
              <w:rPr>
                <w:rFonts w:eastAsia="MS Mincho" w:cs="Arial"/>
                <w:lang w:eastAsia="ja-JP"/>
              </w:rPr>
              <w:t>382</w:t>
            </w:r>
          </w:p>
        </w:tc>
        <w:tc>
          <w:tcPr>
            <w:tcW w:w="1417" w:type="dxa"/>
            <w:tcBorders>
              <w:left w:val="dashed" w:sz="4" w:space="0" w:color="auto"/>
            </w:tcBorders>
          </w:tcPr>
          <w:p w:rsidR="00950453" w:rsidRPr="00950453" w:rsidRDefault="00950453" w:rsidP="00950453">
            <w:pPr>
              <w:widowControl w:val="0"/>
              <w:autoSpaceDE w:val="0"/>
              <w:autoSpaceDN w:val="0"/>
              <w:adjustRightInd w:val="0"/>
              <w:ind w:left="-1"/>
              <w:jc w:val="center"/>
              <w:rPr>
                <w:rFonts w:eastAsia="MS Mincho" w:cs="Arial"/>
                <w:lang w:eastAsia="ja-JP"/>
              </w:rPr>
            </w:pPr>
          </w:p>
          <w:p w:rsidR="00950453" w:rsidRPr="00950453" w:rsidRDefault="00950453" w:rsidP="00950453">
            <w:pPr>
              <w:widowControl w:val="0"/>
              <w:autoSpaceDE w:val="0"/>
              <w:autoSpaceDN w:val="0"/>
              <w:adjustRightInd w:val="0"/>
              <w:ind w:left="-1"/>
              <w:jc w:val="center"/>
              <w:rPr>
                <w:rFonts w:eastAsia="MS Mincho" w:cs="Arial"/>
                <w:lang w:eastAsia="ja-JP"/>
              </w:rPr>
            </w:pPr>
            <w:r w:rsidRPr="00950453">
              <w:rPr>
                <w:rFonts w:eastAsia="MS Mincho" w:cs="Arial" w:hint="eastAsia"/>
                <w:lang w:eastAsia="ja-JP"/>
              </w:rPr>
              <w:t xml:space="preserve"> (</w:t>
            </w:r>
            <w:r w:rsidRPr="00950453">
              <w:rPr>
                <w:rFonts w:eastAsia="MS Mincho" w:cs="Arial"/>
                <w:lang w:eastAsia="ja-JP"/>
              </w:rPr>
              <w:t>77.8%</w:t>
            </w:r>
            <w:r w:rsidRPr="00950453">
              <w:rPr>
                <w:rFonts w:eastAsia="MS Mincho" w:cs="Arial" w:hint="eastAsia"/>
                <w:lang w:eastAsia="ja-JP"/>
              </w:rPr>
              <w:t>)</w:t>
            </w:r>
          </w:p>
        </w:tc>
      </w:tr>
    </w:tbl>
    <w:p w:rsidR="00950453" w:rsidRPr="00950453" w:rsidRDefault="00950453" w:rsidP="00950453">
      <w:pPr>
        <w:widowControl w:val="0"/>
        <w:autoSpaceDE w:val="0"/>
        <w:autoSpaceDN w:val="0"/>
        <w:adjustRightInd w:val="0"/>
        <w:ind w:firstLineChars="283" w:firstLine="566"/>
        <w:jc w:val="left"/>
        <w:rPr>
          <w:rFonts w:eastAsia="MS Mincho" w:cs="Arial"/>
          <w:szCs w:val="24"/>
          <w:lang w:eastAsia="ja-JP"/>
        </w:rPr>
      </w:pPr>
      <w:r w:rsidRPr="00950453">
        <w:rPr>
          <w:rFonts w:eastAsia="MS Mincho" w:cs="Arial" w:hint="eastAsia"/>
          <w:i/>
          <w:szCs w:val="24"/>
          <w:lang w:eastAsia="ja-JP"/>
        </w:rPr>
        <w:t xml:space="preserve">Top 5 of granted for </w:t>
      </w:r>
      <w:r w:rsidRPr="00950453">
        <w:rPr>
          <w:rFonts w:eastAsia="MS Mincho" w:cs="Arial"/>
          <w:i/>
          <w:szCs w:val="24"/>
          <w:lang w:eastAsia="ja-JP"/>
        </w:rPr>
        <w:t>Ornamentals in 2020</w:t>
      </w:r>
    </w:p>
    <w:p w:rsidR="00950453" w:rsidRPr="00950453" w:rsidRDefault="00950453" w:rsidP="00950453">
      <w:pPr>
        <w:widowControl w:val="0"/>
        <w:autoSpaceDE w:val="0"/>
        <w:autoSpaceDN w:val="0"/>
        <w:adjustRightInd w:val="0"/>
        <w:ind w:leftChars="270" w:left="540"/>
        <w:jc w:val="left"/>
        <w:rPr>
          <w:rFonts w:eastAsia="MS Mincho" w:cs="Arial"/>
          <w:szCs w:val="24"/>
          <w:lang w:eastAsia="ja-JP"/>
        </w:rPr>
      </w:pPr>
      <w:r w:rsidRPr="00950453">
        <w:rPr>
          <w:rFonts w:eastAsia="MS Mincho" w:cs="Arial"/>
          <w:szCs w:val="24"/>
          <w:lang w:eastAsia="ja-JP"/>
        </w:rPr>
        <w:t>Chrysanthemum 102 Dianthus 42, Rosa 29, Hydrangea 22, Limonium</w:t>
      </w:r>
      <w:proofErr w:type="gramStart"/>
      <w:r w:rsidRPr="00950453">
        <w:rPr>
          <w:rFonts w:eastAsia="MS Mincho" w:cs="Arial"/>
          <w:szCs w:val="24"/>
          <w:lang w:eastAsia="ja-JP"/>
        </w:rPr>
        <w:t>:19</w:t>
      </w:r>
      <w:proofErr w:type="gramEnd"/>
      <w:r w:rsidRPr="00950453">
        <w:rPr>
          <w:rFonts w:eastAsia="MS Mincho" w:cs="Arial"/>
          <w:szCs w:val="24"/>
          <w:lang w:eastAsia="ja-JP"/>
        </w:rPr>
        <w:t>,</w:t>
      </w:r>
    </w:p>
    <w:p w:rsidR="00950453" w:rsidRDefault="00950453" w:rsidP="00950453">
      <w:pPr>
        <w:widowControl w:val="0"/>
        <w:autoSpaceDE w:val="0"/>
        <w:autoSpaceDN w:val="0"/>
        <w:adjustRightInd w:val="0"/>
        <w:jc w:val="left"/>
        <w:rPr>
          <w:rFonts w:eastAsia="MS Mincho" w:cs="Arial"/>
          <w:szCs w:val="24"/>
          <w:lang w:eastAsia="ja-JP"/>
        </w:rPr>
      </w:pPr>
    </w:p>
    <w:p w:rsidR="00950453" w:rsidRPr="00950453" w:rsidRDefault="00950453" w:rsidP="00950453">
      <w:pPr>
        <w:widowControl w:val="0"/>
        <w:autoSpaceDE w:val="0"/>
        <w:autoSpaceDN w:val="0"/>
        <w:adjustRightInd w:val="0"/>
        <w:jc w:val="left"/>
        <w:rPr>
          <w:rFonts w:eastAsia="MS Mincho" w:cs="Arial"/>
          <w:szCs w:val="24"/>
          <w:lang w:eastAsia="ja-JP"/>
        </w:rPr>
      </w:pPr>
    </w:p>
    <w:p w:rsidR="00950453" w:rsidRDefault="00950453" w:rsidP="00950453">
      <w:pPr>
        <w:rPr>
          <w:rFonts w:eastAsia="MS Mincho"/>
          <w:lang w:eastAsia="ja-JP"/>
        </w:rPr>
      </w:pPr>
      <w:r w:rsidRPr="00950453">
        <w:rPr>
          <w:rFonts w:eastAsia="MS Mincho"/>
          <w:lang w:eastAsia="ja-JP"/>
        </w:rPr>
        <w:t xml:space="preserve">3. National test guidelines </w:t>
      </w:r>
      <w:r w:rsidRPr="00950453">
        <w:rPr>
          <w:rFonts w:eastAsia="MS Mincho" w:hint="eastAsia"/>
          <w:lang w:eastAsia="ja-JP"/>
        </w:rPr>
        <w:t xml:space="preserve">harmonized with UPOV TGs </w:t>
      </w:r>
      <w:r w:rsidRPr="00950453">
        <w:rPr>
          <w:rFonts w:eastAsia="MS Mincho"/>
          <w:lang w:eastAsia="ja-JP"/>
        </w:rPr>
        <w:t>in 2020</w:t>
      </w:r>
    </w:p>
    <w:p w:rsidR="00950453" w:rsidRPr="00950453" w:rsidRDefault="00950453" w:rsidP="00950453">
      <w:pPr>
        <w:rPr>
          <w:rFonts w:eastAsia="MS Mincho"/>
          <w:lang w:eastAsia="ja-JP"/>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950453" w:rsidRPr="00950453" w:rsidTr="00950453">
        <w:trPr>
          <w:trHeight w:val="160"/>
        </w:trPr>
        <w:tc>
          <w:tcPr>
            <w:tcW w:w="8830" w:type="dxa"/>
          </w:tcPr>
          <w:p w:rsidR="00950453" w:rsidRPr="00950453" w:rsidRDefault="00950453" w:rsidP="00950453">
            <w:pPr>
              <w:widowControl w:val="0"/>
              <w:autoSpaceDE w:val="0"/>
              <w:autoSpaceDN w:val="0"/>
              <w:adjustRightInd w:val="0"/>
              <w:jc w:val="center"/>
              <w:rPr>
                <w:rFonts w:eastAsia="MS Mincho" w:cs="Arial"/>
                <w:szCs w:val="24"/>
                <w:lang w:eastAsia="ja-JP"/>
              </w:rPr>
            </w:pPr>
            <w:r w:rsidRPr="00950453">
              <w:rPr>
                <w:rFonts w:eastAsia="MS Mincho" w:cs="Arial" w:hint="eastAsia"/>
                <w:szCs w:val="24"/>
                <w:lang w:eastAsia="ja-JP"/>
              </w:rPr>
              <w:t>G</w:t>
            </w:r>
            <w:r w:rsidRPr="00950453">
              <w:rPr>
                <w:rFonts w:eastAsia="MS Mincho" w:cs="Arial"/>
                <w:szCs w:val="24"/>
                <w:lang w:eastAsia="ja-JP"/>
              </w:rPr>
              <w:t xml:space="preserve">enera and </w:t>
            </w:r>
            <w:r w:rsidRPr="00950453">
              <w:rPr>
                <w:rFonts w:eastAsia="MS Mincho" w:cs="Arial" w:hint="eastAsia"/>
                <w:szCs w:val="24"/>
                <w:lang w:eastAsia="ja-JP"/>
              </w:rPr>
              <w:t>S</w:t>
            </w:r>
            <w:r w:rsidRPr="00950453">
              <w:rPr>
                <w:rFonts w:eastAsia="MS Mincho" w:cs="Arial"/>
                <w:szCs w:val="24"/>
                <w:lang w:eastAsia="ja-JP"/>
              </w:rPr>
              <w:t>pecies</w:t>
            </w:r>
            <w:r w:rsidRPr="00950453">
              <w:rPr>
                <w:rFonts w:eastAsia="MS Mincho" w:cs="Arial" w:hint="eastAsia"/>
                <w:szCs w:val="24"/>
                <w:lang w:eastAsia="ja-JP"/>
              </w:rPr>
              <w:t xml:space="preserve"> (</w:t>
            </w:r>
            <w:r w:rsidRPr="00950453">
              <w:rPr>
                <w:rFonts w:eastAsia="MS Mincho" w:cs="Arial"/>
                <w:szCs w:val="24"/>
                <w:lang w:eastAsia="ja-JP"/>
              </w:rPr>
              <w:t>0</w:t>
            </w:r>
            <w:r w:rsidRPr="00950453">
              <w:rPr>
                <w:rFonts w:eastAsia="MS Mincho" w:cs="Arial" w:hint="eastAsia"/>
                <w:szCs w:val="24"/>
                <w:lang w:eastAsia="ja-JP"/>
              </w:rPr>
              <w:t>)</w:t>
            </w:r>
          </w:p>
        </w:tc>
      </w:tr>
      <w:tr w:rsidR="00950453" w:rsidRPr="00950453" w:rsidTr="00950453">
        <w:trPr>
          <w:trHeight w:val="80"/>
        </w:trPr>
        <w:tc>
          <w:tcPr>
            <w:tcW w:w="8830" w:type="dxa"/>
          </w:tcPr>
          <w:p w:rsidR="00950453" w:rsidRPr="00950453" w:rsidRDefault="00950453" w:rsidP="00950453">
            <w:pPr>
              <w:widowControl w:val="0"/>
              <w:autoSpaceDE w:val="0"/>
              <w:autoSpaceDN w:val="0"/>
              <w:adjustRightInd w:val="0"/>
              <w:jc w:val="left"/>
              <w:rPr>
                <w:rFonts w:eastAsia="MS Mincho" w:cs="Arial"/>
                <w:szCs w:val="24"/>
                <w:highlight w:val="yellow"/>
                <w:lang w:eastAsia="ja-JP"/>
              </w:rPr>
            </w:pPr>
          </w:p>
        </w:tc>
      </w:tr>
    </w:tbl>
    <w:p w:rsidR="00950453" w:rsidRDefault="00950453" w:rsidP="00950453">
      <w:pPr>
        <w:rPr>
          <w:rFonts w:eastAsia="MS Mincho"/>
          <w:lang w:eastAsia="ja-JP"/>
        </w:rPr>
      </w:pPr>
    </w:p>
    <w:p w:rsidR="00950453" w:rsidRPr="00950453" w:rsidRDefault="00950453" w:rsidP="00950453">
      <w:pPr>
        <w:rPr>
          <w:rFonts w:eastAsia="MS Mincho"/>
          <w:lang w:eastAsia="ja-JP"/>
        </w:rPr>
      </w:pPr>
    </w:p>
    <w:p w:rsidR="00950453" w:rsidRDefault="00950453" w:rsidP="00950453">
      <w:pPr>
        <w:rPr>
          <w:rFonts w:eastAsia="MS Mincho"/>
          <w:lang w:eastAsia="ja-JP"/>
        </w:rPr>
      </w:pPr>
      <w:r w:rsidRPr="00950453">
        <w:rPr>
          <w:rFonts w:eastAsia="MS Mincho"/>
          <w:lang w:eastAsia="ja-JP"/>
        </w:rPr>
        <w:t xml:space="preserve">4. National test guidelines </w:t>
      </w:r>
      <w:r w:rsidRPr="00950453">
        <w:rPr>
          <w:rFonts w:eastAsia="MS Mincho" w:hint="eastAsia"/>
          <w:lang w:eastAsia="ja-JP"/>
        </w:rPr>
        <w:t xml:space="preserve">developed for new type of species </w:t>
      </w:r>
      <w:r w:rsidRPr="00950453">
        <w:rPr>
          <w:rFonts w:eastAsia="MS Mincho"/>
          <w:lang w:eastAsia="ja-JP"/>
        </w:rPr>
        <w:t>in 2020</w:t>
      </w:r>
    </w:p>
    <w:p w:rsidR="00950453" w:rsidRPr="00950453" w:rsidRDefault="00950453" w:rsidP="00950453">
      <w:pPr>
        <w:rPr>
          <w:rFonts w:eastAsia="MS Mincho"/>
          <w:lang w:eastAsia="ja-JP"/>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950453" w:rsidRPr="00950453" w:rsidTr="00950453">
        <w:trPr>
          <w:trHeight w:val="70"/>
        </w:trPr>
        <w:tc>
          <w:tcPr>
            <w:tcW w:w="8826" w:type="dxa"/>
          </w:tcPr>
          <w:p w:rsidR="00950453" w:rsidRPr="00950453" w:rsidRDefault="00950453" w:rsidP="00950453">
            <w:pPr>
              <w:widowControl w:val="0"/>
              <w:autoSpaceDE w:val="0"/>
              <w:autoSpaceDN w:val="0"/>
              <w:adjustRightInd w:val="0"/>
              <w:jc w:val="center"/>
              <w:rPr>
                <w:rFonts w:eastAsia="MS Mincho" w:cs="Arial"/>
                <w:szCs w:val="24"/>
                <w:lang w:eastAsia="ja-JP"/>
              </w:rPr>
            </w:pPr>
            <w:r w:rsidRPr="00950453">
              <w:rPr>
                <w:rFonts w:eastAsia="MS Mincho" w:cs="Arial" w:hint="eastAsia"/>
                <w:szCs w:val="24"/>
                <w:lang w:eastAsia="ja-JP"/>
              </w:rPr>
              <w:t>G</w:t>
            </w:r>
            <w:r w:rsidRPr="00950453">
              <w:rPr>
                <w:rFonts w:eastAsia="MS Mincho" w:cs="Arial"/>
                <w:szCs w:val="24"/>
                <w:lang w:eastAsia="ja-JP"/>
              </w:rPr>
              <w:t xml:space="preserve">enera and </w:t>
            </w:r>
            <w:r w:rsidRPr="00950453">
              <w:rPr>
                <w:rFonts w:eastAsia="MS Mincho" w:cs="Arial" w:hint="eastAsia"/>
                <w:szCs w:val="24"/>
                <w:lang w:eastAsia="ja-JP"/>
              </w:rPr>
              <w:t>S</w:t>
            </w:r>
            <w:r w:rsidRPr="00950453">
              <w:rPr>
                <w:rFonts w:eastAsia="MS Mincho" w:cs="Arial"/>
                <w:szCs w:val="24"/>
                <w:lang w:eastAsia="ja-JP"/>
              </w:rPr>
              <w:t>pecies</w:t>
            </w:r>
            <w:r w:rsidRPr="00950453">
              <w:rPr>
                <w:rFonts w:eastAsia="MS Mincho" w:cs="Arial" w:hint="eastAsia"/>
                <w:szCs w:val="24"/>
                <w:lang w:eastAsia="ja-JP"/>
              </w:rPr>
              <w:t xml:space="preserve"> (</w:t>
            </w:r>
            <w:r w:rsidRPr="00950453">
              <w:rPr>
                <w:rFonts w:eastAsia="MS Mincho" w:cs="Arial"/>
                <w:szCs w:val="24"/>
                <w:lang w:eastAsia="ja-JP"/>
              </w:rPr>
              <w:t>0</w:t>
            </w:r>
            <w:r w:rsidRPr="00950453">
              <w:rPr>
                <w:rFonts w:eastAsia="MS Mincho" w:cs="Arial" w:hint="eastAsia"/>
                <w:szCs w:val="24"/>
                <w:lang w:eastAsia="ja-JP"/>
              </w:rPr>
              <w:t>)</w:t>
            </w:r>
          </w:p>
        </w:tc>
      </w:tr>
      <w:tr w:rsidR="00950453" w:rsidRPr="00950453" w:rsidTr="00C326DC">
        <w:trPr>
          <w:trHeight w:val="227"/>
        </w:trPr>
        <w:tc>
          <w:tcPr>
            <w:tcW w:w="8826" w:type="dxa"/>
            <w:tcBorders>
              <w:bottom w:val="single" w:sz="4" w:space="0" w:color="auto"/>
            </w:tcBorders>
          </w:tcPr>
          <w:p w:rsidR="00950453" w:rsidRPr="00950453" w:rsidRDefault="00950453" w:rsidP="00950453">
            <w:pPr>
              <w:widowControl w:val="0"/>
              <w:autoSpaceDE w:val="0"/>
              <w:autoSpaceDN w:val="0"/>
              <w:adjustRightInd w:val="0"/>
              <w:jc w:val="left"/>
              <w:rPr>
                <w:rFonts w:eastAsia="MS Mincho" w:cs="Arial"/>
                <w:kern w:val="2"/>
                <w:szCs w:val="22"/>
                <w:lang w:eastAsia="ja-JP"/>
              </w:rPr>
            </w:pPr>
          </w:p>
        </w:tc>
      </w:tr>
    </w:tbl>
    <w:p w:rsidR="00950453" w:rsidRPr="00950453" w:rsidRDefault="00950453" w:rsidP="00950453">
      <w:pPr>
        <w:widowControl w:val="0"/>
        <w:autoSpaceDE w:val="0"/>
        <w:autoSpaceDN w:val="0"/>
        <w:adjustRightInd w:val="0"/>
        <w:ind w:left="567"/>
        <w:jc w:val="left"/>
        <w:rPr>
          <w:rFonts w:eastAsia="MS Mincho" w:cs="Arial"/>
          <w:szCs w:val="24"/>
          <w:lang w:eastAsia="ja-JP"/>
        </w:rPr>
      </w:pPr>
      <w:r w:rsidRPr="00950453">
        <w:rPr>
          <w:rFonts w:eastAsia="MS Mincho" w:cs="Arial"/>
          <w:bCs/>
          <w:szCs w:val="24"/>
          <w:lang w:eastAsia="ja-JP"/>
        </w:rPr>
        <w:t xml:space="preserve">Website: </w:t>
      </w:r>
      <w:r w:rsidRPr="00950453">
        <w:rPr>
          <w:rFonts w:eastAsia="MS Mincho" w:cs="Arial"/>
          <w:szCs w:val="24"/>
          <w:lang w:eastAsia="ja-JP"/>
        </w:rPr>
        <w:t>http://www.hinshu2.maff.go.jp/info/sinsakijun/botanical_taxon_e.html</w:t>
      </w:r>
    </w:p>
    <w:p w:rsidR="00950453" w:rsidRDefault="00950453" w:rsidP="00950453">
      <w:pPr>
        <w:rPr>
          <w:rFonts w:eastAsia="MS Mincho"/>
          <w:lang w:eastAsia="ja-JP"/>
        </w:rPr>
      </w:pPr>
    </w:p>
    <w:p w:rsidR="00950453" w:rsidRPr="00950453" w:rsidRDefault="00950453" w:rsidP="00950453">
      <w:pPr>
        <w:rPr>
          <w:rFonts w:eastAsia="MS Mincho"/>
          <w:lang w:eastAsia="ja-JP"/>
        </w:rPr>
      </w:pPr>
    </w:p>
    <w:p w:rsidR="00950453" w:rsidRDefault="00950453" w:rsidP="00950453">
      <w:pPr>
        <w:rPr>
          <w:rFonts w:eastAsia="MS Mincho"/>
          <w:lang w:eastAsia="ja-JP"/>
        </w:rPr>
      </w:pPr>
      <w:r w:rsidRPr="00950453">
        <w:rPr>
          <w:rFonts w:eastAsia="MS Mincho" w:hint="eastAsia"/>
          <w:lang w:eastAsia="ja-JP"/>
        </w:rPr>
        <w:t xml:space="preserve">5. </w:t>
      </w:r>
      <w:r>
        <w:rPr>
          <w:rFonts w:eastAsia="MS Mincho" w:hint="eastAsia"/>
          <w:lang w:eastAsia="ja-JP"/>
        </w:rPr>
        <w:t>Other</w:t>
      </w:r>
    </w:p>
    <w:p w:rsidR="00950453" w:rsidRPr="00950453" w:rsidRDefault="00950453" w:rsidP="00950453">
      <w:pPr>
        <w:rPr>
          <w:rFonts w:eastAsia="MS Mincho"/>
          <w:lang w:eastAsia="ja-JP"/>
        </w:rPr>
      </w:pPr>
    </w:p>
    <w:p w:rsidR="00950453" w:rsidRDefault="00950453" w:rsidP="00467DA6">
      <w:pPr>
        <w:widowControl w:val="0"/>
        <w:numPr>
          <w:ilvl w:val="0"/>
          <w:numId w:val="13"/>
        </w:numPr>
        <w:autoSpaceDE w:val="0"/>
        <w:autoSpaceDN w:val="0"/>
        <w:adjustRightInd w:val="0"/>
        <w:rPr>
          <w:lang w:eastAsia="ja-JP"/>
        </w:rPr>
      </w:pPr>
      <w:r w:rsidRPr="00950453">
        <w:rPr>
          <w:lang w:eastAsia="ja-JP"/>
        </w:rPr>
        <w:t xml:space="preserve">Japan PVP and Seed Act </w:t>
      </w:r>
      <w:proofErr w:type="gramStart"/>
      <w:r w:rsidRPr="00950453">
        <w:rPr>
          <w:lang w:eastAsia="ja-JP"/>
        </w:rPr>
        <w:t>was amended</w:t>
      </w:r>
      <w:proofErr w:type="gramEnd"/>
      <w:r w:rsidRPr="00950453">
        <w:rPr>
          <w:lang w:eastAsia="ja-JP"/>
        </w:rPr>
        <w:t xml:space="preserve"> in December 2020. </w:t>
      </w:r>
      <w:r w:rsidRPr="00950453">
        <w:rPr>
          <w:rFonts w:hint="eastAsia"/>
          <w:lang w:eastAsia="ja-JP"/>
        </w:rPr>
        <w:t xml:space="preserve">Main </w:t>
      </w:r>
      <w:r w:rsidRPr="00950453">
        <w:rPr>
          <w:lang w:eastAsia="ja-JP"/>
        </w:rPr>
        <w:t xml:space="preserve">items are the followings; </w:t>
      </w:r>
    </w:p>
    <w:p w:rsidR="00053E77" w:rsidRDefault="00053E77" w:rsidP="00467DA6">
      <w:pPr>
        <w:widowControl w:val="0"/>
        <w:autoSpaceDE w:val="0"/>
        <w:autoSpaceDN w:val="0"/>
        <w:adjustRightInd w:val="0"/>
        <w:ind w:left="420"/>
        <w:rPr>
          <w:lang w:eastAsia="ja-JP"/>
        </w:rPr>
      </w:pPr>
    </w:p>
    <w:p w:rsidR="00950453" w:rsidRDefault="00950453" w:rsidP="00467DA6">
      <w:pPr>
        <w:widowControl w:val="0"/>
        <w:autoSpaceDE w:val="0"/>
        <w:autoSpaceDN w:val="0"/>
        <w:adjustRightInd w:val="0"/>
        <w:ind w:left="420"/>
        <w:rPr>
          <w:lang w:eastAsia="ja-JP"/>
        </w:rPr>
      </w:pPr>
      <w:r w:rsidRPr="00950453">
        <w:rPr>
          <w:lang w:eastAsia="ja-JP"/>
        </w:rPr>
        <w:t xml:space="preserve">- In order to protect PBR properly, it </w:t>
      </w:r>
      <w:proofErr w:type="gramStart"/>
      <w:r w:rsidRPr="00950453">
        <w:rPr>
          <w:lang w:eastAsia="ja-JP"/>
        </w:rPr>
        <w:t>was clarified</w:t>
      </w:r>
      <w:proofErr w:type="gramEnd"/>
      <w:r w:rsidRPr="00950453">
        <w:rPr>
          <w:lang w:eastAsia="ja-JP"/>
        </w:rPr>
        <w:t xml:space="preserve"> that to export protected propagating materials should be authorized by PBR holders (since April 1, 2021)</w:t>
      </w:r>
      <w:r>
        <w:rPr>
          <w:lang w:eastAsia="ja-JP"/>
        </w:rPr>
        <w:t>.</w:t>
      </w:r>
    </w:p>
    <w:p w:rsidR="00950453" w:rsidRPr="00950453" w:rsidRDefault="00950453" w:rsidP="00467DA6">
      <w:pPr>
        <w:widowControl w:val="0"/>
        <w:autoSpaceDE w:val="0"/>
        <w:autoSpaceDN w:val="0"/>
        <w:adjustRightInd w:val="0"/>
        <w:ind w:left="420"/>
        <w:rPr>
          <w:lang w:eastAsia="ja-JP"/>
        </w:rPr>
      </w:pPr>
      <w:r w:rsidRPr="00950453">
        <w:rPr>
          <w:lang w:eastAsia="ja-JP"/>
        </w:rPr>
        <w:t xml:space="preserve">- In order to enable PBR holders to exercise their rights properly, optional exception related to the Article 15 (2) of the UPOV91 </w:t>
      </w:r>
      <w:proofErr w:type="gramStart"/>
      <w:r w:rsidRPr="00950453">
        <w:rPr>
          <w:lang w:eastAsia="ja-JP"/>
        </w:rPr>
        <w:t>will not be applied</w:t>
      </w:r>
      <w:proofErr w:type="gramEnd"/>
      <w:r w:rsidRPr="00950453">
        <w:rPr>
          <w:lang w:eastAsia="ja-JP"/>
        </w:rPr>
        <w:t xml:space="preserve"> (since April 1, 2022).</w:t>
      </w:r>
    </w:p>
    <w:p w:rsidR="00950453" w:rsidRPr="00950453" w:rsidRDefault="00950453" w:rsidP="00467DA6">
      <w:pPr>
        <w:rPr>
          <w:rFonts w:eastAsia="MS Mincho"/>
          <w:lang w:eastAsia="ja-JP"/>
        </w:rPr>
      </w:pPr>
    </w:p>
    <w:p w:rsidR="00950453" w:rsidRPr="00950453" w:rsidRDefault="00950453" w:rsidP="00467DA6">
      <w:pPr>
        <w:widowControl w:val="0"/>
        <w:numPr>
          <w:ilvl w:val="0"/>
          <w:numId w:val="13"/>
        </w:numPr>
        <w:autoSpaceDE w:val="0"/>
        <w:autoSpaceDN w:val="0"/>
        <w:adjustRightInd w:val="0"/>
        <w:rPr>
          <w:rFonts w:eastAsia="MS Mincho"/>
          <w:lang w:eastAsia="ja-JP"/>
        </w:rPr>
      </w:pPr>
      <w:r w:rsidRPr="00950453">
        <w:rPr>
          <w:rFonts w:eastAsia="MS Mincho"/>
          <w:lang w:eastAsia="ja-JP"/>
        </w:rPr>
        <w:t>Japan continuously provides other UPOV members with examination reports under the Memorandum of Cooperation (MOC).</w:t>
      </w:r>
      <w:r w:rsidRPr="00950453">
        <w:rPr>
          <w:rFonts w:eastAsia="MS Mincho" w:hint="eastAsia"/>
          <w:kern w:val="2"/>
          <w:lang w:eastAsia="ja-JP"/>
        </w:rPr>
        <w:t xml:space="preserve"> We have</w:t>
      </w:r>
      <w:r w:rsidRPr="00950453">
        <w:rPr>
          <w:rFonts w:eastAsia="MS Mincho"/>
          <w:kern w:val="2"/>
          <w:lang w:eastAsia="ja-JP"/>
        </w:rPr>
        <w:t xml:space="preserve"> </w:t>
      </w:r>
      <w:r w:rsidRPr="00950453">
        <w:rPr>
          <w:rFonts w:eastAsia="MS Mincho" w:hint="eastAsia"/>
          <w:kern w:val="2"/>
          <w:lang w:eastAsia="ja-JP"/>
        </w:rPr>
        <w:t>ag</w:t>
      </w:r>
      <w:r w:rsidRPr="00950453">
        <w:rPr>
          <w:rFonts w:eastAsia="MS Mincho"/>
          <w:kern w:val="2"/>
          <w:lang w:eastAsia="ja-JP"/>
        </w:rPr>
        <w:t>re</w:t>
      </w:r>
      <w:r w:rsidRPr="00950453">
        <w:rPr>
          <w:rFonts w:eastAsia="MS Mincho" w:hint="eastAsia"/>
          <w:kern w:val="2"/>
          <w:lang w:eastAsia="ja-JP"/>
        </w:rPr>
        <w:t xml:space="preserve">ed the </w:t>
      </w:r>
      <w:r w:rsidRPr="00950453">
        <w:rPr>
          <w:rFonts w:eastAsia="MS Mincho"/>
          <w:kern w:val="2"/>
          <w:lang w:eastAsia="ja-JP"/>
        </w:rPr>
        <w:t>MOC</w:t>
      </w:r>
      <w:r w:rsidRPr="00950453">
        <w:rPr>
          <w:rFonts w:eastAsia="MS Mincho" w:hint="eastAsia"/>
          <w:kern w:val="2"/>
          <w:lang w:eastAsia="ja-JP"/>
        </w:rPr>
        <w:t xml:space="preserve"> </w:t>
      </w:r>
      <w:r w:rsidRPr="00950453">
        <w:rPr>
          <w:rFonts w:eastAsia="MS Mincho"/>
          <w:kern w:val="2"/>
          <w:lang w:eastAsia="ja-JP"/>
        </w:rPr>
        <w:t>with 15 members at April 20</w:t>
      </w:r>
      <w:r w:rsidRPr="00950453">
        <w:rPr>
          <w:rFonts w:eastAsia="MS Mincho" w:hint="eastAsia"/>
          <w:kern w:val="2"/>
          <w:lang w:eastAsia="ja-JP"/>
        </w:rPr>
        <w:t>2</w:t>
      </w:r>
      <w:r w:rsidRPr="00950453">
        <w:rPr>
          <w:rFonts w:eastAsia="MS Mincho"/>
          <w:kern w:val="2"/>
          <w:lang w:eastAsia="ja-JP"/>
        </w:rPr>
        <w:t>1.</w:t>
      </w:r>
    </w:p>
    <w:p w:rsidR="00950453" w:rsidRPr="00950453" w:rsidRDefault="00950453" w:rsidP="00467DA6">
      <w:pPr>
        <w:rPr>
          <w:rFonts w:eastAsia="MS Mincho"/>
          <w:lang w:eastAsia="ja-JP"/>
        </w:rPr>
      </w:pPr>
    </w:p>
    <w:p w:rsidR="00950453" w:rsidRPr="00950453" w:rsidRDefault="00950453" w:rsidP="00467DA6">
      <w:pPr>
        <w:widowControl w:val="0"/>
        <w:numPr>
          <w:ilvl w:val="0"/>
          <w:numId w:val="13"/>
        </w:numPr>
        <w:autoSpaceDE w:val="0"/>
        <w:autoSpaceDN w:val="0"/>
        <w:adjustRightInd w:val="0"/>
        <w:rPr>
          <w:rFonts w:eastAsia="MS Mincho"/>
          <w:lang w:eastAsia="ja-JP"/>
        </w:rPr>
      </w:pPr>
      <w:proofErr w:type="gramStart"/>
      <w:r w:rsidRPr="00950453">
        <w:rPr>
          <w:rFonts w:eastAsia="MS Mincho"/>
          <w:lang w:eastAsia="ja-JP"/>
        </w:rPr>
        <w:t>Since establishment of the East Asia Plant Variety Protection Forum in 2008, Japan continuously support Forum member’s activities and will enhance support to establish effective PVP system consistent with the UPOV Convention by strengthening national PVP system and by contributing to facilitate harmonization of application and examination procedures and to enhance efficient PVP cooperation under the 10-Year Strategic Plan of the Forum.</w:t>
      </w:r>
      <w:proofErr w:type="gramEnd"/>
      <w:r w:rsidRPr="00950453">
        <w:rPr>
          <w:rFonts w:eastAsia="MS Mincho"/>
          <w:lang w:eastAsia="ja-JP"/>
        </w:rPr>
        <w:t xml:space="preserve"> Especially, Japan, Viet</w:t>
      </w:r>
      <w:r w:rsidR="00535604">
        <w:rPr>
          <w:rFonts w:eastAsia="MS Mincho"/>
          <w:lang w:eastAsia="ja-JP"/>
        </w:rPr>
        <w:t xml:space="preserve"> N</w:t>
      </w:r>
      <w:r w:rsidRPr="00950453">
        <w:rPr>
          <w:rFonts w:eastAsia="MS Mincho"/>
          <w:lang w:eastAsia="ja-JP"/>
        </w:rPr>
        <w:t>am and other partners are working together on the pilot project to develop a single onl</w:t>
      </w:r>
      <w:r w:rsidR="00053E77">
        <w:rPr>
          <w:rFonts w:eastAsia="MS Mincho"/>
          <w:lang w:eastAsia="ja-JP"/>
        </w:rPr>
        <w:t>ine application Platform “e</w:t>
      </w:r>
      <w:r w:rsidR="00053E77">
        <w:rPr>
          <w:rFonts w:eastAsia="MS Mincho"/>
          <w:lang w:eastAsia="ja-JP"/>
        </w:rPr>
        <w:noBreakHyphen/>
        <w:t>PVP </w:t>
      </w:r>
      <w:r w:rsidRPr="00950453">
        <w:rPr>
          <w:rFonts w:eastAsia="MS Mincho"/>
          <w:lang w:eastAsia="ja-JP"/>
        </w:rPr>
        <w:t>Asia” for submitting one application data to multiple PVP Offices. “</w:t>
      </w:r>
      <w:proofErr w:type="gramStart"/>
      <w:r w:rsidRPr="00950453">
        <w:rPr>
          <w:rFonts w:eastAsia="MS Mincho"/>
          <w:lang w:eastAsia="ja-JP"/>
        </w:rPr>
        <w:t>e- PVP</w:t>
      </w:r>
      <w:proofErr w:type="gramEnd"/>
      <w:r w:rsidRPr="00950453">
        <w:rPr>
          <w:rFonts w:eastAsia="MS Mincho"/>
          <w:lang w:eastAsia="ja-JP"/>
        </w:rPr>
        <w:t xml:space="preserve"> Asia” includes the function to facilitate cooperation in examination among participating countries</w:t>
      </w:r>
      <w:r w:rsidRPr="00950453">
        <w:rPr>
          <w:rFonts w:eastAsia="MS Mincho"/>
          <w:color w:val="FF0000"/>
          <w:lang w:eastAsia="ja-JP"/>
        </w:rPr>
        <w:t xml:space="preserve"> </w:t>
      </w:r>
      <w:r w:rsidRPr="00950453">
        <w:rPr>
          <w:rFonts w:eastAsia="MS Mincho"/>
          <w:lang w:eastAsia="ja-JP"/>
        </w:rPr>
        <w:t>(UPOV members), that applicant can select country where DUS test would be done, and the report of the DUS test would be transferred to other countries.</w:t>
      </w:r>
    </w:p>
    <w:p w:rsidR="00950453" w:rsidRPr="00950453" w:rsidRDefault="00950453" w:rsidP="00467DA6">
      <w:pPr>
        <w:rPr>
          <w:rFonts w:eastAsia="MS Mincho"/>
          <w:lang w:eastAsia="ja-JP"/>
        </w:rPr>
      </w:pPr>
    </w:p>
    <w:p w:rsidR="00950453" w:rsidRDefault="00950453" w:rsidP="00467DA6">
      <w:pPr>
        <w:widowControl w:val="0"/>
        <w:numPr>
          <w:ilvl w:val="0"/>
          <w:numId w:val="13"/>
        </w:numPr>
        <w:autoSpaceDE w:val="0"/>
        <w:autoSpaceDN w:val="0"/>
        <w:adjustRightInd w:val="0"/>
        <w:rPr>
          <w:rFonts w:eastAsia="MS Mincho"/>
          <w:lang w:eastAsia="ja-JP"/>
        </w:rPr>
      </w:pPr>
      <w:r w:rsidRPr="00950453">
        <w:rPr>
          <w:rFonts w:eastAsia="MS Mincho"/>
          <w:lang w:eastAsia="ja-JP"/>
        </w:rPr>
        <w:t>Since 2016, based on the Memorandum of Understanding, Center for Seeds and Seedlings, NARO</w:t>
      </w:r>
      <w:r w:rsidRPr="00950453">
        <w:rPr>
          <w:rFonts w:eastAsia="MS Mincho" w:hint="eastAsia"/>
          <w:lang w:eastAsia="ja-JP"/>
        </w:rPr>
        <w:t xml:space="preserve"> </w:t>
      </w:r>
      <w:r w:rsidRPr="00950453">
        <w:rPr>
          <w:rFonts w:eastAsia="MS Mincho"/>
          <w:lang w:eastAsia="ja-JP"/>
        </w:rPr>
        <w:t xml:space="preserve">(NCSS) and </w:t>
      </w:r>
      <w:proofErr w:type="spellStart"/>
      <w:r w:rsidRPr="00950453">
        <w:rPr>
          <w:rFonts w:eastAsia="MS Mincho"/>
          <w:lang w:eastAsia="ja-JP"/>
        </w:rPr>
        <w:t>Naktuinbouw</w:t>
      </w:r>
      <w:proofErr w:type="spellEnd"/>
      <w:r w:rsidRPr="00950453">
        <w:rPr>
          <w:rFonts w:eastAsia="MS Mincho"/>
          <w:lang w:eastAsia="ja-JP"/>
        </w:rPr>
        <w:t xml:space="preserve"> have established Calibration Manuals for DUS technical harmonization. “Calibration manual for chrysanthemum” was finalized in 2020, and </w:t>
      </w:r>
      <w:proofErr w:type="gramStart"/>
      <w:r w:rsidRPr="00950453">
        <w:rPr>
          <w:rFonts w:eastAsia="MS Mincho"/>
          <w:lang w:eastAsia="ja-JP"/>
        </w:rPr>
        <w:t>a total of 9</w:t>
      </w:r>
      <w:proofErr w:type="gramEnd"/>
      <w:r w:rsidRPr="00950453">
        <w:rPr>
          <w:rFonts w:eastAsia="MS Mincho"/>
          <w:lang w:eastAsia="ja-JP"/>
        </w:rPr>
        <w:t xml:space="preserve"> Calibration Manuals are currently available for third country through both of websites.</w:t>
      </w:r>
    </w:p>
    <w:p w:rsidR="00053E77" w:rsidRPr="00950453" w:rsidRDefault="00053E77" w:rsidP="00467DA6">
      <w:pPr>
        <w:widowControl w:val="0"/>
        <w:numPr>
          <w:ilvl w:val="0"/>
          <w:numId w:val="13"/>
        </w:numPr>
        <w:autoSpaceDE w:val="0"/>
        <w:autoSpaceDN w:val="0"/>
        <w:adjustRightInd w:val="0"/>
        <w:rPr>
          <w:rFonts w:eastAsia="MS Mincho"/>
          <w:lang w:eastAsia="ja-JP"/>
        </w:rPr>
      </w:pPr>
    </w:p>
    <w:p w:rsidR="00950453" w:rsidRPr="00950453" w:rsidRDefault="00950453" w:rsidP="00467DA6">
      <w:pPr>
        <w:ind w:left="426"/>
        <w:rPr>
          <w:rFonts w:eastAsia="MS Mincho"/>
          <w:lang w:eastAsia="ja-JP"/>
        </w:rPr>
      </w:pPr>
      <w:r w:rsidRPr="00950453">
        <w:rPr>
          <w:rFonts w:eastAsia="MS Mincho"/>
          <w:lang w:eastAsia="ja-JP"/>
        </w:rPr>
        <w:t xml:space="preserve">NCSS and </w:t>
      </w:r>
      <w:proofErr w:type="spellStart"/>
      <w:r w:rsidRPr="00950453">
        <w:rPr>
          <w:rFonts w:eastAsia="MS Mincho"/>
          <w:lang w:eastAsia="ja-JP"/>
        </w:rPr>
        <w:t>Naktuinbouw</w:t>
      </w:r>
      <w:proofErr w:type="spellEnd"/>
      <w:r w:rsidRPr="00950453">
        <w:rPr>
          <w:rFonts w:eastAsia="MS Mincho"/>
          <w:lang w:eastAsia="ja-JP"/>
        </w:rPr>
        <w:t xml:space="preserve"> agreed to extend the MOU for 3 years, for the purpose of publication and revision of Calibration Manuals, on March 24, 2021.</w:t>
      </w:r>
    </w:p>
    <w:p w:rsidR="00950453" w:rsidRDefault="00950453" w:rsidP="00890B74">
      <w:pPr>
        <w:jc w:val="left"/>
      </w:pPr>
    </w:p>
    <w:p w:rsidR="00950453" w:rsidRDefault="00950453" w:rsidP="00890B74">
      <w:pPr>
        <w:jc w:val="left"/>
      </w:pPr>
    </w:p>
    <w:p w:rsidR="00950453" w:rsidRDefault="00950453" w:rsidP="00890B74">
      <w:pPr>
        <w:jc w:val="left"/>
      </w:pPr>
    </w:p>
    <w:p w:rsidR="00950453" w:rsidRDefault="00950453" w:rsidP="00950453">
      <w:pPr>
        <w:jc w:val="right"/>
      </w:pPr>
      <w:r w:rsidRPr="00C5280D">
        <w:t>[</w:t>
      </w:r>
      <w:r w:rsidR="00D7405D">
        <w:t xml:space="preserve">Annex </w:t>
      </w:r>
      <w:r>
        <w:t>V follows]</w:t>
      </w:r>
    </w:p>
    <w:p w:rsidR="00950453" w:rsidRDefault="00950453" w:rsidP="00890B74">
      <w:pPr>
        <w:jc w:val="left"/>
        <w:sectPr w:rsidR="00950453" w:rsidSect="005E7466">
          <w:headerReference w:type="default" r:id="rId24"/>
          <w:headerReference w:type="first" r:id="rId25"/>
          <w:pgSz w:w="11907" w:h="16840" w:code="9"/>
          <w:pgMar w:top="510" w:right="1134" w:bottom="1134" w:left="1134" w:header="510" w:footer="680" w:gutter="0"/>
          <w:pgNumType w:start="1"/>
          <w:cols w:space="720"/>
          <w:titlePg/>
        </w:sectPr>
      </w:pPr>
    </w:p>
    <w:p w:rsidR="00950453" w:rsidRDefault="00950453" w:rsidP="00890B74">
      <w:pPr>
        <w:jc w:val="left"/>
      </w:pPr>
    </w:p>
    <w:p w:rsidR="00890B74" w:rsidRDefault="00890B74" w:rsidP="00890B74">
      <w:pPr>
        <w:jc w:val="center"/>
      </w:pPr>
      <w:r>
        <w:t>NETHERLANDS</w:t>
      </w:r>
    </w:p>
    <w:p w:rsidR="00890B74" w:rsidRDefault="00890B74" w:rsidP="00890B74">
      <w:pPr>
        <w:jc w:val="left"/>
      </w:pPr>
    </w:p>
    <w:p w:rsidR="00890B74" w:rsidRDefault="00890B74" w:rsidP="00890B74">
      <w:pPr>
        <w:jc w:val="left"/>
      </w:pPr>
    </w:p>
    <w:p w:rsidR="00890B74" w:rsidRPr="00AC427B" w:rsidRDefault="00890B74" w:rsidP="00890B74">
      <w:pPr>
        <w:pStyle w:val="Heading1"/>
        <w:rPr>
          <w:lang w:val="en-GB" w:eastAsia="nl-NL"/>
        </w:rPr>
      </w:pPr>
      <w:r w:rsidRPr="00AC427B">
        <w:rPr>
          <w:lang w:val="en-GB" w:eastAsia="nl-NL"/>
        </w:rPr>
        <w:t>Naktuinbouw Variety Testing developments</w:t>
      </w:r>
    </w:p>
    <w:p w:rsidR="00890B74" w:rsidRPr="00AC427B" w:rsidRDefault="00890B74" w:rsidP="00890B74">
      <w:pPr>
        <w:rPr>
          <w:lang w:val="en-GB" w:eastAsia="nl-NL"/>
        </w:rPr>
      </w:pPr>
    </w:p>
    <w:p w:rsidR="00890B74" w:rsidRPr="00AC427B" w:rsidRDefault="00890B74" w:rsidP="00890B74">
      <w:pPr>
        <w:numPr>
          <w:ilvl w:val="0"/>
          <w:numId w:val="6"/>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As from April </w:t>
      </w:r>
      <w:proofErr w:type="gramStart"/>
      <w:r w:rsidRPr="00AC427B">
        <w:rPr>
          <w:rFonts w:cs="Maiandra GD"/>
          <w:color w:val="000000"/>
          <w:szCs w:val="18"/>
          <w:lang w:val="en-GB" w:eastAsia="nl-NL"/>
        </w:rPr>
        <w:t>2020</w:t>
      </w:r>
      <w:proofErr w:type="gramEnd"/>
      <w:r w:rsidRPr="00AC427B">
        <w:rPr>
          <w:rFonts w:cs="Maiandra GD"/>
          <w:color w:val="000000"/>
          <w:szCs w:val="18"/>
          <w:lang w:val="en-GB" w:eastAsia="nl-NL"/>
        </w:rPr>
        <w:t xml:space="preserve"> the DUS team was enlarged with 1 more DUS colleague. One colleague retired. The team now consists of 39 employees, </w:t>
      </w:r>
      <w:proofErr w:type="gramStart"/>
      <w:r w:rsidRPr="00AC427B">
        <w:rPr>
          <w:rFonts w:cs="Maiandra GD"/>
          <w:color w:val="000000"/>
          <w:szCs w:val="18"/>
          <w:lang w:val="en-GB" w:eastAsia="nl-NL"/>
        </w:rPr>
        <w:t>2</w:t>
      </w:r>
      <w:proofErr w:type="gramEnd"/>
      <w:r w:rsidRPr="00AC427B">
        <w:rPr>
          <w:rFonts w:cs="Maiandra GD"/>
          <w:color w:val="000000"/>
          <w:szCs w:val="18"/>
          <w:lang w:val="en-GB" w:eastAsia="nl-NL"/>
        </w:rPr>
        <w:t xml:space="preserve"> of them are managers, 5 of them work on disease resistance. The Department of Variety Testing includes also a support team, a trial management team and a project team. In </w:t>
      </w:r>
      <w:proofErr w:type="gramStart"/>
      <w:r w:rsidRPr="00AC427B">
        <w:rPr>
          <w:rFonts w:cs="Maiandra GD"/>
          <w:color w:val="000000"/>
          <w:szCs w:val="18"/>
          <w:lang w:val="en-GB" w:eastAsia="nl-NL"/>
        </w:rPr>
        <w:t>total</w:t>
      </w:r>
      <w:proofErr w:type="gramEnd"/>
      <w:r w:rsidRPr="00AC427B">
        <w:rPr>
          <w:rFonts w:cs="Maiandra GD"/>
          <w:color w:val="000000"/>
          <w:szCs w:val="18"/>
          <w:lang w:val="en-GB" w:eastAsia="nl-NL"/>
        </w:rPr>
        <w:t xml:space="preserve"> there are 74 employees.</w:t>
      </w:r>
    </w:p>
    <w:p w:rsidR="00890B74" w:rsidRPr="00AC427B" w:rsidRDefault="00890B74" w:rsidP="00890B74">
      <w:pPr>
        <w:numPr>
          <w:ilvl w:val="0"/>
          <w:numId w:val="6"/>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The Variety Testing Department yearly offers a number of courses around Plant Breeders’ Rights and/or Listing. Last year all courses </w:t>
      </w:r>
      <w:proofErr w:type="gramStart"/>
      <w:r w:rsidRPr="00AC427B">
        <w:rPr>
          <w:rFonts w:cs="Maiandra GD"/>
          <w:color w:val="000000"/>
          <w:szCs w:val="18"/>
          <w:lang w:val="en-GB" w:eastAsia="nl-NL"/>
        </w:rPr>
        <w:t>have been provided</w:t>
      </w:r>
      <w:proofErr w:type="gramEnd"/>
      <w:r w:rsidRPr="00AC427B">
        <w:rPr>
          <w:rFonts w:cs="Maiandra GD"/>
          <w:color w:val="000000"/>
          <w:szCs w:val="18"/>
          <w:lang w:val="en-GB" w:eastAsia="nl-NL"/>
        </w:rPr>
        <w:t xml:space="preserve"> online via Video.</w:t>
      </w:r>
    </w:p>
    <w:p w:rsidR="00890B74" w:rsidRPr="00AC427B" w:rsidRDefault="00890B74" w:rsidP="00890B74">
      <w:pPr>
        <w:numPr>
          <w:ilvl w:val="0"/>
          <w:numId w:val="6"/>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For these </w:t>
      </w:r>
      <w:proofErr w:type="gramStart"/>
      <w:r w:rsidRPr="00AC427B">
        <w:rPr>
          <w:rFonts w:cs="Maiandra GD"/>
          <w:color w:val="000000"/>
          <w:szCs w:val="18"/>
          <w:lang w:val="en-GB" w:eastAsia="nl-NL"/>
        </w:rPr>
        <w:t>courses</w:t>
      </w:r>
      <w:proofErr w:type="gramEnd"/>
      <w:r w:rsidRPr="00AC427B">
        <w:rPr>
          <w:rFonts w:cs="Maiandra GD"/>
          <w:color w:val="000000"/>
          <w:szCs w:val="18"/>
          <w:lang w:val="en-GB" w:eastAsia="nl-NL"/>
        </w:rPr>
        <w:t xml:space="preserve"> we have a new professional system and software tool: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Academy. This works very well for E-learning and online courses (</w:t>
      </w:r>
      <w:proofErr w:type="gramStart"/>
      <w:r w:rsidRPr="00AC427B">
        <w:rPr>
          <w:rFonts w:cs="Maiandra GD"/>
          <w:color w:val="000000"/>
          <w:szCs w:val="18"/>
          <w:lang w:val="en-GB" w:eastAsia="nl-NL"/>
        </w:rPr>
        <w:t>see also</w:t>
      </w:r>
      <w:proofErr w:type="gramEnd"/>
      <w:r w:rsidRPr="00AC427B">
        <w:rPr>
          <w:rFonts w:cs="Maiandra GD"/>
          <w:color w:val="000000"/>
          <w:szCs w:val="18"/>
          <w:lang w:val="en-GB" w:eastAsia="nl-NL"/>
        </w:rPr>
        <w:t xml:space="preserve"> below in DUS projects).</w:t>
      </w:r>
    </w:p>
    <w:p w:rsidR="00890B74" w:rsidRPr="00AC427B" w:rsidRDefault="00890B74" w:rsidP="00890B74">
      <w:pPr>
        <w:numPr>
          <w:ilvl w:val="0"/>
          <w:numId w:val="6"/>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From October 30, 2020, Marian van </w:t>
      </w:r>
      <w:proofErr w:type="spellStart"/>
      <w:r w:rsidRPr="00AC427B">
        <w:rPr>
          <w:rFonts w:cs="Maiandra GD"/>
          <w:color w:val="000000"/>
          <w:szCs w:val="18"/>
          <w:lang w:val="en-GB" w:eastAsia="nl-NL"/>
        </w:rPr>
        <w:t>Leeuwen</w:t>
      </w:r>
      <w:proofErr w:type="spellEnd"/>
      <w:r w:rsidRPr="00AC427B">
        <w:rPr>
          <w:rFonts w:cs="Maiandra GD"/>
          <w:color w:val="000000"/>
          <w:szCs w:val="18"/>
          <w:lang w:val="en-GB" w:eastAsia="nl-NL"/>
        </w:rPr>
        <w:t xml:space="preserve"> is </w:t>
      </w:r>
      <w:bookmarkStart w:id="4" w:name="_Hlk69462927"/>
      <w:r w:rsidRPr="00AC427B">
        <w:rPr>
          <w:rFonts w:cs="Maiandra GD"/>
          <w:color w:val="000000"/>
          <w:szCs w:val="18"/>
          <w:lang w:val="en-GB" w:eastAsia="nl-NL"/>
        </w:rPr>
        <w:t>chairperson of the UPOV-TWV.</w:t>
      </w:r>
      <w:bookmarkEnd w:id="4"/>
    </w:p>
    <w:p w:rsidR="00890B74" w:rsidRPr="00AC427B" w:rsidRDefault="00890B74" w:rsidP="00890B74">
      <w:pPr>
        <w:numPr>
          <w:ilvl w:val="0"/>
          <w:numId w:val="6"/>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In </w:t>
      </w:r>
      <w:proofErr w:type="gramStart"/>
      <w:r w:rsidRPr="00AC427B">
        <w:rPr>
          <w:rFonts w:cs="Maiandra GD"/>
          <w:color w:val="000000"/>
          <w:szCs w:val="18"/>
          <w:lang w:val="en-GB" w:eastAsia="nl-NL"/>
        </w:rPr>
        <w:t>2020</w:t>
      </w:r>
      <w:proofErr w:type="gramEnd"/>
      <w:r w:rsidRPr="00AC427B">
        <w:rPr>
          <w:rFonts w:cs="Maiandra GD"/>
          <w:color w:val="000000"/>
          <w:szCs w:val="18"/>
          <w:lang w:val="en-GB" w:eastAsia="nl-NL"/>
        </w:rPr>
        <w:t xml:space="preserve"> </w:t>
      </w:r>
      <w:proofErr w:type="spellStart"/>
      <w:r w:rsidRPr="00AC427B">
        <w:rPr>
          <w:rFonts w:cs="Maiandra GD"/>
          <w:color w:val="000000"/>
          <w:szCs w:val="18"/>
          <w:lang w:val="en-GB" w:eastAsia="nl-NL"/>
        </w:rPr>
        <w:t>Henk</w:t>
      </w:r>
      <w:proofErr w:type="spellEnd"/>
      <w:r w:rsidRPr="00AC427B">
        <w:rPr>
          <w:rFonts w:cs="Maiandra GD"/>
          <w:color w:val="000000"/>
          <w:szCs w:val="18"/>
          <w:lang w:val="en-GB" w:eastAsia="nl-NL"/>
        </w:rPr>
        <w:t xml:space="preserve"> de </w:t>
      </w:r>
      <w:proofErr w:type="spellStart"/>
      <w:r w:rsidRPr="00AC427B">
        <w:rPr>
          <w:rFonts w:cs="Maiandra GD"/>
          <w:color w:val="000000"/>
          <w:szCs w:val="18"/>
          <w:lang w:val="en-GB" w:eastAsia="nl-NL"/>
        </w:rPr>
        <w:t>Greef</w:t>
      </w:r>
      <w:proofErr w:type="spellEnd"/>
      <w:r w:rsidRPr="00AC427B">
        <w:rPr>
          <w:rFonts w:cs="Maiandra GD"/>
          <w:color w:val="000000"/>
          <w:szCs w:val="18"/>
          <w:lang w:val="en-GB" w:eastAsia="nl-NL"/>
        </w:rPr>
        <w:t xml:space="preserve"> finished his task as chairperson of the UPOV-TWO.</w:t>
      </w:r>
    </w:p>
    <w:p w:rsidR="00890B74" w:rsidRPr="00AC427B" w:rsidRDefault="00890B74" w:rsidP="00890B74">
      <w:pPr>
        <w:numPr>
          <w:ilvl w:val="0"/>
          <w:numId w:val="6"/>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A stricter hygiene protocol for staff and visitors </w:t>
      </w:r>
      <w:proofErr w:type="gramStart"/>
      <w:r w:rsidRPr="00AC427B">
        <w:rPr>
          <w:rFonts w:cs="Maiandra GD"/>
          <w:color w:val="000000"/>
          <w:szCs w:val="18"/>
          <w:lang w:val="en-GB" w:eastAsia="nl-NL"/>
        </w:rPr>
        <w:t>has been applied</w:t>
      </w:r>
      <w:proofErr w:type="gramEnd"/>
      <w:r w:rsidRPr="00AC427B">
        <w:rPr>
          <w:rFonts w:cs="Maiandra GD"/>
          <w:color w:val="000000"/>
          <w:szCs w:val="18"/>
          <w:lang w:val="en-GB" w:eastAsia="nl-NL"/>
        </w:rPr>
        <w:t xml:space="preserve"> in the DUS fields and greenhouses. This is to prevent unwanted plant diseases.</w:t>
      </w:r>
    </w:p>
    <w:p w:rsidR="00890B74" w:rsidRPr="00AC427B" w:rsidRDefault="00890B74" w:rsidP="00890B74">
      <w:pPr>
        <w:numPr>
          <w:ilvl w:val="0"/>
          <w:numId w:val="6"/>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From June </w:t>
      </w:r>
      <w:proofErr w:type="gramStart"/>
      <w:r w:rsidRPr="00AC427B">
        <w:rPr>
          <w:rFonts w:cs="Maiandra GD"/>
          <w:color w:val="000000"/>
          <w:szCs w:val="18"/>
          <w:lang w:val="en-GB" w:eastAsia="nl-NL"/>
        </w:rPr>
        <w:t>2020</w:t>
      </w:r>
      <w:proofErr w:type="gramEnd"/>
      <w:r w:rsidRPr="00AC427B">
        <w:rPr>
          <w:rFonts w:cs="Maiandra GD"/>
          <w:color w:val="000000"/>
          <w:szCs w:val="18"/>
          <w:lang w:val="en-GB" w:eastAsia="nl-NL"/>
        </w:rPr>
        <w:t xml:space="preserve"> variety descriptions are linked to varieties in the Dutch Variety Register: </w:t>
      </w:r>
      <w:hyperlink r:id="rId26" w:history="1">
        <w:r w:rsidRPr="00AC427B">
          <w:rPr>
            <w:rFonts w:cs="Maiandra GD"/>
            <w:color w:val="007295"/>
            <w:szCs w:val="18"/>
            <w:lang w:val="en-GB" w:eastAsia="nl-NL"/>
          </w:rPr>
          <w:t>https://nederlandsrassenregister.nl/</w:t>
        </w:r>
      </w:hyperlink>
      <w:r w:rsidRPr="00AC427B">
        <w:rPr>
          <w:rFonts w:cs="Maiandra GD"/>
          <w:color w:val="000000"/>
          <w:szCs w:val="18"/>
          <w:lang w:val="en-GB" w:eastAsia="nl-NL"/>
        </w:rPr>
        <w:t xml:space="preserve">. </w:t>
      </w:r>
    </w:p>
    <w:p w:rsidR="00890B74" w:rsidRPr="00AC427B" w:rsidRDefault="00890B74" w:rsidP="00890B74">
      <w:pPr>
        <w:numPr>
          <w:ilvl w:val="0"/>
          <w:numId w:val="6"/>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We have new laboratory facilities for the preparation of disease resistance tests used in DUS.</w:t>
      </w:r>
    </w:p>
    <w:p w:rsidR="00890B74" w:rsidRPr="00AC427B" w:rsidRDefault="00890B74" w:rsidP="00890B74">
      <w:pPr>
        <w:numPr>
          <w:ilvl w:val="0"/>
          <w:numId w:val="6"/>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During the COVID-19 crisis, the daily business of the employees of </w:t>
      </w:r>
      <w:r w:rsidR="00CA4F15" w:rsidRPr="00AC427B">
        <w:rPr>
          <w:rFonts w:cs="Maiandra GD"/>
          <w:color w:val="000000"/>
          <w:szCs w:val="18"/>
          <w:lang w:val="en-GB" w:eastAsia="nl-NL"/>
        </w:rPr>
        <w:t>the Variety</w:t>
      </w:r>
      <w:r w:rsidRPr="00AC427B">
        <w:rPr>
          <w:rFonts w:cs="Maiandra GD"/>
          <w:color w:val="000000"/>
          <w:szCs w:val="18"/>
          <w:lang w:val="en-GB" w:eastAsia="nl-NL"/>
        </w:rPr>
        <w:t xml:space="preserve"> Testing department is not disturbed. They succeed to do the DUS work at the normal quality level and </w:t>
      </w:r>
      <w:proofErr w:type="gramStart"/>
      <w:r w:rsidRPr="00AC427B">
        <w:rPr>
          <w:rFonts w:cs="Maiandra GD"/>
          <w:color w:val="000000"/>
          <w:szCs w:val="18"/>
          <w:lang w:val="en-GB" w:eastAsia="nl-NL"/>
        </w:rPr>
        <w:t>are also</w:t>
      </w:r>
      <w:proofErr w:type="gramEnd"/>
      <w:r w:rsidRPr="00AC427B">
        <w:rPr>
          <w:rFonts w:cs="Maiandra GD"/>
          <w:color w:val="000000"/>
          <w:szCs w:val="18"/>
          <w:lang w:val="en-GB" w:eastAsia="nl-NL"/>
        </w:rPr>
        <w:t xml:space="preserve"> flexible in the contacts with the applicants.</w:t>
      </w:r>
      <w:bookmarkStart w:id="5" w:name="_Hlk39065189"/>
    </w:p>
    <w:p w:rsidR="00890B74" w:rsidRPr="00AC427B" w:rsidRDefault="00890B74" w:rsidP="00890B74">
      <w:pPr>
        <w:numPr>
          <w:ilvl w:val="0"/>
          <w:numId w:val="6"/>
        </w:numPr>
        <w:spacing w:line="240" w:lineRule="atLeast"/>
        <w:ind w:left="284" w:hanging="284"/>
        <w:rPr>
          <w:rFonts w:cs="Maiandra GD"/>
          <w:szCs w:val="18"/>
          <w:lang w:val="en-GB" w:eastAsia="nl-NL"/>
        </w:rPr>
      </w:pPr>
      <w:r w:rsidRPr="00AC427B">
        <w:rPr>
          <w:rFonts w:cs="Maiandra GD"/>
          <w:szCs w:val="18"/>
          <w:lang w:eastAsia="nl-NL"/>
        </w:rPr>
        <w:t xml:space="preserve">Applicants more and more use the online systems of UPOV and CPVO for filing their applications for listing and/or plant </w:t>
      </w:r>
      <w:r w:rsidR="00CA4F15" w:rsidRPr="00AC427B">
        <w:rPr>
          <w:rFonts w:cs="Maiandra GD"/>
          <w:szCs w:val="18"/>
          <w:lang w:eastAsia="nl-NL"/>
        </w:rPr>
        <w:t>breeders’</w:t>
      </w:r>
      <w:r w:rsidRPr="00AC427B">
        <w:rPr>
          <w:rFonts w:cs="Maiandra GD"/>
          <w:szCs w:val="18"/>
          <w:lang w:eastAsia="nl-NL"/>
        </w:rPr>
        <w:t xml:space="preserve"> rights. Nowadays it is possible to apply for Plant Breeders’ Rights for all species through </w:t>
      </w:r>
      <w:r>
        <w:rPr>
          <w:rFonts w:cs="Maiandra GD"/>
          <w:szCs w:val="18"/>
          <w:lang w:eastAsia="nl-NL"/>
        </w:rPr>
        <w:t xml:space="preserve">UPOV </w:t>
      </w:r>
      <w:r w:rsidRPr="00AC427B">
        <w:rPr>
          <w:rFonts w:cs="Maiandra GD"/>
          <w:szCs w:val="18"/>
          <w:lang w:eastAsia="nl-NL"/>
        </w:rPr>
        <w:t xml:space="preserve">PRISMA as well as for Listing in the Netherlands. Up to </w:t>
      </w:r>
      <w:proofErr w:type="gramStart"/>
      <w:r w:rsidRPr="00AC427B">
        <w:rPr>
          <w:rFonts w:cs="Maiandra GD"/>
          <w:szCs w:val="18"/>
          <w:lang w:eastAsia="nl-NL"/>
        </w:rPr>
        <w:t>now</w:t>
      </w:r>
      <w:proofErr w:type="gramEnd"/>
      <w:r w:rsidRPr="00AC427B">
        <w:rPr>
          <w:rFonts w:cs="Maiandra GD"/>
          <w:szCs w:val="18"/>
          <w:lang w:eastAsia="nl-NL"/>
        </w:rPr>
        <w:t xml:space="preserve"> we received a limited number of online applications through </w:t>
      </w:r>
      <w:r>
        <w:rPr>
          <w:rFonts w:cs="Maiandra GD"/>
          <w:szCs w:val="18"/>
          <w:lang w:eastAsia="nl-NL"/>
        </w:rPr>
        <w:t xml:space="preserve">UPOV </w:t>
      </w:r>
      <w:r w:rsidRPr="00AC427B">
        <w:rPr>
          <w:rFonts w:cs="Maiandra GD"/>
          <w:szCs w:val="18"/>
          <w:lang w:eastAsia="nl-NL"/>
        </w:rPr>
        <w:t xml:space="preserve">PRISMA. At this </w:t>
      </w:r>
      <w:proofErr w:type="gramStart"/>
      <w:r w:rsidRPr="00AC427B">
        <w:rPr>
          <w:rFonts w:cs="Maiandra GD"/>
          <w:szCs w:val="18"/>
          <w:lang w:eastAsia="nl-NL"/>
        </w:rPr>
        <w:t>moment</w:t>
      </w:r>
      <w:proofErr w:type="gramEnd"/>
      <w:r w:rsidRPr="00AC427B">
        <w:rPr>
          <w:rFonts w:cs="Maiandra GD"/>
          <w:szCs w:val="18"/>
          <w:lang w:eastAsia="nl-NL"/>
        </w:rPr>
        <w:t xml:space="preserve"> it is possible to apply for listing/plant breeders</w:t>
      </w:r>
      <w:r w:rsidR="00CA4F15">
        <w:rPr>
          <w:rFonts w:cs="Maiandra GD"/>
          <w:szCs w:val="18"/>
          <w:lang w:eastAsia="nl-NL"/>
        </w:rPr>
        <w:t>’</w:t>
      </w:r>
      <w:r w:rsidRPr="00AC427B">
        <w:rPr>
          <w:rFonts w:cs="Maiandra GD"/>
          <w:szCs w:val="18"/>
          <w:lang w:eastAsia="nl-NL"/>
        </w:rPr>
        <w:t xml:space="preserve"> rights in the Netherlands for 87 species through the CPVO online system. In </w:t>
      </w:r>
      <w:proofErr w:type="gramStart"/>
      <w:r w:rsidRPr="00AC427B">
        <w:rPr>
          <w:rFonts w:cs="Maiandra GD"/>
          <w:szCs w:val="18"/>
          <w:lang w:eastAsia="nl-NL"/>
        </w:rPr>
        <w:t>2020</w:t>
      </w:r>
      <w:proofErr w:type="gramEnd"/>
      <w:r w:rsidRPr="00AC427B">
        <w:rPr>
          <w:rFonts w:cs="Maiandra GD"/>
          <w:szCs w:val="18"/>
          <w:lang w:eastAsia="nl-NL"/>
        </w:rPr>
        <w:t xml:space="preserve"> we received 719 applications for Listing/Plant Breeders’ Rights in the Netherlands through the CPVO online system. </w:t>
      </w:r>
    </w:p>
    <w:p w:rsidR="00890B74" w:rsidRPr="00AC427B" w:rsidRDefault="00890B74" w:rsidP="00890B74">
      <w:pPr>
        <w:spacing w:line="240" w:lineRule="atLeast"/>
        <w:ind w:left="284"/>
        <w:rPr>
          <w:rFonts w:cs="Maiandra GD"/>
          <w:color w:val="000000"/>
          <w:szCs w:val="18"/>
          <w:lang w:val="en-GB" w:eastAsia="nl-NL"/>
        </w:rPr>
      </w:pPr>
      <w:r w:rsidRPr="00AC427B">
        <w:rPr>
          <w:rFonts w:cs="Maiandra GD"/>
          <w:color w:val="000000"/>
          <w:lang w:eastAsia="nl-NL"/>
        </w:rPr>
        <w:t xml:space="preserve">In 2020 51% of the National applications were filed by electronic means, mainly due to a reduced application fee (in 2019 25%). </w:t>
      </w:r>
    </w:p>
    <w:bookmarkEnd w:id="5"/>
    <w:p w:rsidR="00890B74" w:rsidRPr="00AC427B" w:rsidRDefault="00890B74" w:rsidP="00890B74">
      <w:pPr>
        <w:spacing w:line="240" w:lineRule="atLeast"/>
        <w:jc w:val="left"/>
        <w:rPr>
          <w:rFonts w:cs="Maiandra GD"/>
          <w:color w:val="000000"/>
          <w:lang w:eastAsia="nl-NL"/>
        </w:rPr>
      </w:pPr>
    </w:p>
    <w:p w:rsidR="00890B74" w:rsidRPr="00AC427B" w:rsidRDefault="00890B74" w:rsidP="00890B74">
      <w:pPr>
        <w:spacing w:line="240" w:lineRule="atLeast"/>
        <w:jc w:val="left"/>
        <w:rPr>
          <w:rFonts w:cs="Maiandra GD"/>
          <w:color w:val="000000"/>
          <w:lang w:eastAsia="nl-NL"/>
        </w:rPr>
      </w:pPr>
    </w:p>
    <w:p w:rsidR="00890B74" w:rsidRDefault="00890B74" w:rsidP="00890B74">
      <w:pPr>
        <w:pStyle w:val="Heading2"/>
        <w:rPr>
          <w:lang w:val="en-GB" w:eastAsia="nl-NL"/>
        </w:rPr>
      </w:pPr>
      <w:r w:rsidRPr="00AC427B">
        <w:rPr>
          <w:lang w:val="en-GB" w:eastAsia="nl-NL"/>
        </w:rPr>
        <w:t xml:space="preserve">Number of applications received </w:t>
      </w:r>
    </w:p>
    <w:p w:rsidR="00890B74" w:rsidRPr="00AC427B" w:rsidRDefault="00890B74" w:rsidP="00890B74">
      <w:pPr>
        <w:rPr>
          <w:lang w:val="en-GB" w:eastAsia="nl-NL"/>
        </w:rPr>
      </w:pPr>
    </w:p>
    <w:p w:rsidR="00890B74" w:rsidRPr="00AC427B" w:rsidRDefault="00890B74" w:rsidP="00890B74">
      <w:pPr>
        <w:rPr>
          <w:lang w:val="en-GB" w:eastAsia="nl-NL"/>
        </w:rPr>
      </w:pPr>
      <w:r w:rsidRPr="00AC427B">
        <w:rPr>
          <w:lang w:val="en-GB" w:eastAsia="nl-NL"/>
        </w:rPr>
        <w:t xml:space="preserve">In 2020, 2793 applications </w:t>
      </w:r>
      <w:proofErr w:type="gramStart"/>
      <w:r w:rsidRPr="00AC427B">
        <w:rPr>
          <w:lang w:val="en-GB" w:eastAsia="nl-NL"/>
        </w:rPr>
        <w:t>were received</w:t>
      </w:r>
      <w:proofErr w:type="gramEnd"/>
      <w:r w:rsidRPr="00AC427B">
        <w:rPr>
          <w:lang w:val="en-GB" w:eastAsia="nl-NL"/>
        </w:rPr>
        <w:t xml:space="preserve"> for testing for the first year for National listing, and for National or European Plant Breeders’ Rights. Applications of the same variety for </w:t>
      </w:r>
      <w:proofErr w:type="gramStart"/>
      <w:r w:rsidRPr="00AC427B">
        <w:rPr>
          <w:lang w:val="en-GB" w:eastAsia="nl-NL"/>
        </w:rPr>
        <w:t>Listing</w:t>
      </w:r>
      <w:proofErr w:type="gramEnd"/>
      <w:r w:rsidRPr="00AC427B">
        <w:rPr>
          <w:lang w:val="en-GB" w:eastAsia="nl-NL"/>
        </w:rPr>
        <w:t xml:space="preserve"> as well PBR, in vegetables and in agricultural crops are split in this table.</w:t>
      </w:r>
    </w:p>
    <w:p w:rsidR="00890B74" w:rsidRPr="00AC427B" w:rsidRDefault="00890B74" w:rsidP="00890B74">
      <w:pPr>
        <w:rPr>
          <w:lang w:val="en-GB" w:eastAsia="nl-NL"/>
        </w:rPr>
      </w:pPr>
    </w:p>
    <w:p w:rsidR="00890B74" w:rsidRPr="00AC427B" w:rsidRDefault="00890B74" w:rsidP="00890B74">
      <w:pPr>
        <w:rPr>
          <w:lang w:val="en-GB" w:eastAsia="nl-NL"/>
        </w:rPr>
      </w:pPr>
    </w:p>
    <w:tbl>
      <w:tblPr>
        <w:tblW w:w="5522" w:type="dxa"/>
        <w:tblInd w:w="-3" w:type="dxa"/>
        <w:tblCellMar>
          <w:left w:w="0" w:type="dxa"/>
          <w:right w:w="0" w:type="dxa"/>
        </w:tblCellMar>
        <w:tblLook w:val="04A0" w:firstRow="1" w:lastRow="0" w:firstColumn="1" w:lastColumn="0" w:noHBand="0" w:noVBand="1"/>
      </w:tblPr>
      <w:tblGrid>
        <w:gridCol w:w="1252"/>
        <w:gridCol w:w="1218"/>
        <w:gridCol w:w="1134"/>
        <w:gridCol w:w="992"/>
        <w:gridCol w:w="993"/>
      </w:tblGrid>
      <w:tr w:rsidR="00890B74" w:rsidRPr="00AC427B" w:rsidTr="00950453">
        <w:trPr>
          <w:trHeight w:val="292"/>
        </w:trPr>
        <w:tc>
          <w:tcPr>
            <w:tcW w:w="1185"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890B74" w:rsidRPr="00AC427B" w:rsidRDefault="00890B74" w:rsidP="00950453">
            <w:pPr>
              <w:spacing w:line="240" w:lineRule="atLeast"/>
              <w:jc w:val="right"/>
              <w:rPr>
                <w:rFonts w:ascii="Calibri" w:hAnsi="Calibri" w:cs="Calibri"/>
                <w:b/>
                <w:bCs/>
                <w:color w:val="000000"/>
                <w:szCs w:val="22"/>
                <w:lang w:val="nl-NL" w:eastAsia="nl-NL"/>
              </w:rPr>
            </w:pPr>
            <w:r w:rsidRPr="00AC427B">
              <w:rPr>
                <w:rFonts w:cs="Maiandra GD"/>
                <w:b/>
                <w:bCs/>
                <w:color w:val="000000"/>
                <w:szCs w:val="18"/>
                <w:lang w:val="nl-NL" w:eastAsia="nl-NL"/>
              </w:rPr>
              <w:t>2020</w:t>
            </w:r>
          </w:p>
        </w:tc>
        <w:tc>
          <w:tcPr>
            <w:tcW w:w="121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890B74" w:rsidRPr="00AC427B" w:rsidRDefault="00890B74" w:rsidP="00950453">
            <w:pPr>
              <w:spacing w:line="240" w:lineRule="atLeast"/>
              <w:jc w:val="left"/>
              <w:rPr>
                <w:rFonts w:cs="Maiandra GD"/>
                <w:b/>
                <w:bCs/>
                <w:color w:val="000000"/>
                <w:szCs w:val="18"/>
                <w:lang w:val="nl-NL" w:eastAsia="nl-NL"/>
              </w:rPr>
            </w:pPr>
            <w:r w:rsidRPr="00AC427B">
              <w:rPr>
                <w:rFonts w:cs="Maiandra GD"/>
                <w:b/>
                <w:bCs/>
                <w:color w:val="000000"/>
                <w:szCs w:val="18"/>
                <w:lang w:val="nl-NL" w:eastAsia="nl-NL"/>
              </w:rPr>
              <w:t>NL listing</w:t>
            </w:r>
          </w:p>
        </w:tc>
        <w:tc>
          <w:tcPr>
            <w:tcW w:w="113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890B74" w:rsidRPr="00AC427B" w:rsidRDefault="00890B74" w:rsidP="00950453">
            <w:pPr>
              <w:spacing w:line="240" w:lineRule="atLeast"/>
              <w:jc w:val="left"/>
              <w:rPr>
                <w:rFonts w:cs="Maiandra GD"/>
                <w:b/>
                <w:bCs/>
                <w:color w:val="000000"/>
                <w:szCs w:val="18"/>
                <w:lang w:val="nl-NL" w:eastAsia="nl-NL"/>
              </w:rPr>
            </w:pPr>
            <w:r w:rsidRPr="00AC427B">
              <w:rPr>
                <w:rFonts w:cs="Maiandra GD"/>
                <w:b/>
                <w:bCs/>
                <w:color w:val="000000"/>
                <w:szCs w:val="18"/>
                <w:lang w:val="nl-NL" w:eastAsia="nl-NL"/>
              </w:rPr>
              <w:t>NL PBR</w:t>
            </w:r>
          </w:p>
        </w:tc>
        <w:tc>
          <w:tcPr>
            <w:tcW w:w="99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890B74" w:rsidRPr="00AC427B" w:rsidRDefault="00890B74" w:rsidP="00950453">
            <w:pPr>
              <w:spacing w:line="240" w:lineRule="atLeast"/>
              <w:jc w:val="left"/>
              <w:rPr>
                <w:rFonts w:cs="Maiandra GD"/>
                <w:b/>
                <w:bCs/>
                <w:color w:val="000000"/>
                <w:szCs w:val="18"/>
                <w:lang w:val="nl-NL" w:eastAsia="nl-NL"/>
              </w:rPr>
            </w:pPr>
            <w:r w:rsidRPr="00AC427B">
              <w:rPr>
                <w:rFonts w:cs="Maiandra GD"/>
                <w:b/>
                <w:bCs/>
                <w:color w:val="000000"/>
                <w:szCs w:val="18"/>
                <w:lang w:val="nl-NL" w:eastAsia="nl-NL"/>
              </w:rPr>
              <w:t>EU PBR</w:t>
            </w:r>
          </w:p>
        </w:tc>
        <w:tc>
          <w:tcPr>
            <w:tcW w:w="993"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890B74" w:rsidRPr="00AC427B" w:rsidRDefault="00890B74" w:rsidP="00950453">
            <w:pPr>
              <w:spacing w:line="240" w:lineRule="atLeast"/>
              <w:jc w:val="left"/>
              <w:rPr>
                <w:rFonts w:cs="Maiandra GD"/>
                <w:b/>
                <w:bCs/>
                <w:color w:val="000000"/>
                <w:szCs w:val="18"/>
                <w:lang w:val="nl-NL" w:eastAsia="nl-NL"/>
              </w:rPr>
            </w:pPr>
            <w:r w:rsidRPr="00AC427B">
              <w:rPr>
                <w:rFonts w:cs="Maiandra GD"/>
                <w:b/>
                <w:bCs/>
                <w:color w:val="000000"/>
                <w:szCs w:val="18"/>
                <w:lang w:val="nl-NL" w:eastAsia="nl-NL"/>
              </w:rPr>
              <w:t>TOTAL</w:t>
            </w:r>
          </w:p>
        </w:tc>
      </w:tr>
      <w:tr w:rsidR="00890B74" w:rsidRPr="00AC427B" w:rsidTr="00C326DC">
        <w:trPr>
          <w:trHeight w:val="292"/>
        </w:trPr>
        <w:tc>
          <w:tcPr>
            <w:tcW w:w="1185"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left"/>
              <w:rPr>
                <w:rFonts w:cs="Maiandra GD"/>
                <w:b/>
                <w:bCs/>
                <w:i/>
                <w:iCs/>
                <w:color w:val="000000"/>
                <w:szCs w:val="18"/>
                <w:lang w:val="nl-NL" w:eastAsia="nl-NL"/>
              </w:rPr>
            </w:pPr>
            <w:r w:rsidRPr="00AC427B">
              <w:rPr>
                <w:rFonts w:cs="Maiandra GD"/>
                <w:b/>
                <w:bCs/>
                <w:i/>
                <w:iCs/>
                <w:color w:val="000000"/>
                <w:szCs w:val="18"/>
                <w:lang w:val="nl-NL" w:eastAsia="nl-NL"/>
              </w:rPr>
              <w:t>Agriculture</w:t>
            </w:r>
          </w:p>
        </w:tc>
        <w:tc>
          <w:tcPr>
            <w:tcW w:w="12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right"/>
              <w:rPr>
                <w:rFonts w:cs="Maiandra GD"/>
                <w:color w:val="000000"/>
                <w:szCs w:val="18"/>
                <w:lang w:val="nl-NL" w:eastAsia="nl-NL"/>
              </w:rPr>
            </w:pPr>
            <w:r w:rsidRPr="00AC427B">
              <w:rPr>
                <w:rFonts w:cs="Maiandra GD"/>
                <w:color w:val="000000"/>
                <w:szCs w:val="18"/>
                <w:lang w:val="nl-NL" w:eastAsia="nl-NL"/>
              </w:rPr>
              <w:t>265</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right"/>
              <w:rPr>
                <w:rFonts w:cs="Maiandra GD"/>
                <w:color w:val="000000"/>
                <w:szCs w:val="18"/>
                <w:lang w:val="nl-NL" w:eastAsia="nl-NL"/>
              </w:rPr>
            </w:pPr>
            <w:r w:rsidRPr="00AC427B">
              <w:rPr>
                <w:rFonts w:cs="Maiandra GD"/>
                <w:color w:val="000000"/>
                <w:szCs w:val="18"/>
                <w:lang w:val="nl-NL" w:eastAsia="nl-NL"/>
              </w:rPr>
              <w:t>94</w:t>
            </w:r>
          </w:p>
        </w:tc>
        <w:tc>
          <w:tcPr>
            <w:tcW w:w="9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right"/>
              <w:rPr>
                <w:rFonts w:cs="Maiandra GD"/>
                <w:color w:val="000000"/>
                <w:szCs w:val="18"/>
                <w:lang w:val="nl-NL" w:eastAsia="nl-NL"/>
              </w:rPr>
            </w:pPr>
            <w:r w:rsidRPr="00AC427B">
              <w:rPr>
                <w:rFonts w:cs="Maiandra GD"/>
                <w:color w:val="000000"/>
                <w:szCs w:val="18"/>
                <w:lang w:val="nl-NL" w:eastAsia="nl-NL"/>
              </w:rPr>
              <w:t>80</w:t>
            </w:r>
          </w:p>
        </w:tc>
        <w:tc>
          <w:tcPr>
            <w:tcW w:w="99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left"/>
              <w:rPr>
                <w:rFonts w:cs="Maiandra GD"/>
                <w:color w:val="000000"/>
                <w:szCs w:val="18"/>
                <w:lang w:val="nl-NL" w:eastAsia="nl-NL"/>
              </w:rPr>
            </w:pPr>
            <w:r w:rsidRPr="00AC427B">
              <w:rPr>
                <w:rFonts w:cs="Maiandra GD"/>
                <w:color w:val="000000"/>
                <w:szCs w:val="18"/>
                <w:lang w:val="nl-NL" w:eastAsia="nl-NL"/>
              </w:rPr>
              <w:t> </w:t>
            </w:r>
          </w:p>
        </w:tc>
      </w:tr>
      <w:tr w:rsidR="00890B74" w:rsidRPr="00AC427B" w:rsidTr="00C326DC">
        <w:trPr>
          <w:trHeight w:val="292"/>
        </w:trPr>
        <w:tc>
          <w:tcPr>
            <w:tcW w:w="1185"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left"/>
              <w:rPr>
                <w:rFonts w:cs="Maiandra GD"/>
                <w:b/>
                <w:bCs/>
                <w:i/>
                <w:iCs/>
                <w:color w:val="000000"/>
                <w:szCs w:val="18"/>
                <w:lang w:val="nl-NL" w:eastAsia="nl-NL"/>
              </w:rPr>
            </w:pPr>
            <w:r w:rsidRPr="00AC427B">
              <w:rPr>
                <w:rFonts w:cs="Maiandra GD"/>
                <w:b/>
                <w:bCs/>
                <w:i/>
                <w:iCs/>
                <w:color w:val="000000"/>
                <w:szCs w:val="18"/>
                <w:lang w:val="nl-NL" w:eastAsia="nl-NL"/>
              </w:rPr>
              <w:t>Vegetable</w:t>
            </w:r>
          </w:p>
        </w:tc>
        <w:tc>
          <w:tcPr>
            <w:tcW w:w="12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right"/>
              <w:rPr>
                <w:rFonts w:cs="Maiandra GD"/>
                <w:color w:val="000000"/>
                <w:szCs w:val="18"/>
                <w:lang w:val="nl-NL" w:eastAsia="nl-NL"/>
              </w:rPr>
            </w:pPr>
            <w:r w:rsidRPr="00AC427B">
              <w:rPr>
                <w:rFonts w:cs="Maiandra GD"/>
                <w:color w:val="000000"/>
                <w:szCs w:val="18"/>
                <w:lang w:val="nl-NL" w:eastAsia="nl-NL"/>
              </w:rPr>
              <w:t>842</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right"/>
              <w:rPr>
                <w:rFonts w:cs="Maiandra GD"/>
                <w:color w:val="000000"/>
                <w:szCs w:val="18"/>
                <w:lang w:val="nl-NL" w:eastAsia="nl-NL"/>
              </w:rPr>
            </w:pPr>
            <w:r w:rsidRPr="00AC427B">
              <w:rPr>
                <w:rFonts w:cs="Maiandra GD"/>
                <w:color w:val="000000"/>
                <w:szCs w:val="18"/>
                <w:lang w:val="nl-NL" w:eastAsia="nl-NL"/>
              </w:rPr>
              <w:t>529</w:t>
            </w:r>
          </w:p>
        </w:tc>
        <w:tc>
          <w:tcPr>
            <w:tcW w:w="9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right"/>
              <w:rPr>
                <w:rFonts w:cs="Maiandra GD"/>
                <w:color w:val="000000"/>
                <w:szCs w:val="18"/>
                <w:lang w:val="nl-NL" w:eastAsia="nl-NL"/>
              </w:rPr>
            </w:pPr>
            <w:r w:rsidRPr="00AC427B">
              <w:rPr>
                <w:rFonts w:cs="Maiandra GD"/>
                <w:color w:val="000000"/>
                <w:szCs w:val="18"/>
                <w:lang w:val="nl-NL" w:eastAsia="nl-NL"/>
              </w:rPr>
              <w:t>131</w:t>
            </w:r>
          </w:p>
        </w:tc>
        <w:tc>
          <w:tcPr>
            <w:tcW w:w="99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left"/>
              <w:rPr>
                <w:rFonts w:cs="Maiandra GD"/>
                <w:color w:val="000000"/>
                <w:szCs w:val="18"/>
                <w:lang w:val="nl-NL" w:eastAsia="nl-NL"/>
              </w:rPr>
            </w:pPr>
            <w:r w:rsidRPr="00AC427B">
              <w:rPr>
                <w:rFonts w:cs="Maiandra GD"/>
                <w:color w:val="000000"/>
                <w:szCs w:val="18"/>
                <w:lang w:val="nl-NL" w:eastAsia="nl-NL"/>
              </w:rPr>
              <w:t> </w:t>
            </w:r>
          </w:p>
        </w:tc>
      </w:tr>
      <w:tr w:rsidR="00890B74" w:rsidRPr="00AC427B" w:rsidTr="00C326DC">
        <w:trPr>
          <w:trHeight w:val="292"/>
        </w:trPr>
        <w:tc>
          <w:tcPr>
            <w:tcW w:w="1185"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left"/>
              <w:rPr>
                <w:rFonts w:cs="Maiandra GD"/>
                <w:b/>
                <w:bCs/>
                <w:i/>
                <w:iCs/>
                <w:color w:val="000000"/>
                <w:szCs w:val="18"/>
                <w:lang w:val="nl-NL" w:eastAsia="nl-NL"/>
              </w:rPr>
            </w:pPr>
            <w:r w:rsidRPr="00AC427B">
              <w:rPr>
                <w:rFonts w:cs="Maiandra GD"/>
                <w:b/>
                <w:bCs/>
                <w:i/>
                <w:iCs/>
                <w:color w:val="000000"/>
                <w:szCs w:val="18"/>
                <w:lang w:val="nl-NL" w:eastAsia="nl-NL"/>
              </w:rPr>
              <w:t>Ornamental  (incl. trees)</w:t>
            </w:r>
          </w:p>
        </w:tc>
        <w:tc>
          <w:tcPr>
            <w:tcW w:w="12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left"/>
              <w:rPr>
                <w:rFonts w:cs="Maiandra GD"/>
                <w:color w:val="000000"/>
                <w:szCs w:val="18"/>
                <w:lang w:val="nl-NL" w:eastAsia="nl-NL"/>
              </w:rPr>
            </w:pPr>
            <w:r w:rsidRPr="00AC427B">
              <w:rPr>
                <w:rFonts w:cs="Maiandra GD"/>
                <w:color w:val="000000"/>
                <w:szCs w:val="18"/>
                <w:lang w:val="nl-NL" w:eastAsia="nl-NL"/>
              </w:rPr>
              <w:t> </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right"/>
              <w:rPr>
                <w:rFonts w:cs="Maiandra GD"/>
                <w:color w:val="000000"/>
                <w:szCs w:val="18"/>
                <w:lang w:val="nl-NL" w:eastAsia="nl-NL"/>
              </w:rPr>
            </w:pPr>
            <w:r w:rsidRPr="00AC427B">
              <w:rPr>
                <w:rFonts w:cs="Maiandra GD"/>
                <w:color w:val="000000"/>
                <w:szCs w:val="18"/>
                <w:lang w:val="nl-NL" w:eastAsia="nl-NL"/>
              </w:rPr>
              <w:t>214</w:t>
            </w:r>
          </w:p>
        </w:tc>
        <w:tc>
          <w:tcPr>
            <w:tcW w:w="9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right"/>
              <w:rPr>
                <w:rFonts w:cs="Maiandra GD"/>
                <w:color w:val="000000"/>
                <w:szCs w:val="18"/>
                <w:lang w:val="nl-NL" w:eastAsia="nl-NL"/>
              </w:rPr>
            </w:pPr>
            <w:r w:rsidRPr="00AC427B">
              <w:rPr>
                <w:rFonts w:cs="Maiandra GD"/>
                <w:color w:val="000000"/>
                <w:szCs w:val="18"/>
                <w:lang w:val="nl-NL" w:eastAsia="nl-NL"/>
              </w:rPr>
              <w:t>638</w:t>
            </w:r>
          </w:p>
        </w:tc>
        <w:tc>
          <w:tcPr>
            <w:tcW w:w="99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left"/>
              <w:rPr>
                <w:rFonts w:cs="Maiandra GD"/>
                <w:color w:val="000000"/>
                <w:szCs w:val="18"/>
                <w:lang w:val="nl-NL" w:eastAsia="nl-NL"/>
              </w:rPr>
            </w:pPr>
            <w:r w:rsidRPr="00AC427B">
              <w:rPr>
                <w:rFonts w:cs="Maiandra GD"/>
                <w:color w:val="000000"/>
                <w:szCs w:val="18"/>
                <w:lang w:val="nl-NL" w:eastAsia="nl-NL"/>
              </w:rPr>
              <w:t> </w:t>
            </w:r>
          </w:p>
        </w:tc>
      </w:tr>
      <w:tr w:rsidR="00890B74" w:rsidRPr="00AC427B" w:rsidTr="00C326DC">
        <w:trPr>
          <w:trHeight w:val="292"/>
        </w:trPr>
        <w:tc>
          <w:tcPr>
            <w:tcW w:w="1185"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left"/>
              <w:rPr>
                <w:rFonts w:cs="Maiandra GD"/>
                <w:b/>
                <w:bCs/>
                <w:color w:val="000000"/>
                <w:szCs w:val="18"/>
                <w:lang w:val="nl-NL" w:eastAsia="nl-NL"/>
              </w:rPr>
            </w:pPr>
            <w:r w:rsidRPr="00AC427B">
              <w:rPr>
                <w:rFonts w:cs="Maiandra GD"/>
                <w:b/>
                <w:bCs/>
                <w:color w:val="000000"/>
                <w:szCs w:val="18"/>
                <w:lang w:val="nl-NL" w:eastAsia="nl-NL"/>
              </w:rPr>
              <w:t>TOTAL</w:t>
            </w:r>
          </w:p>
        </w:tc>
        <w:tc>
          <w:tcPr>
            <w:tcW w:w="12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right"/>
              <w:rPr>
                <w:rFonts w:cs="Maiandra GD"/>
                <w:b/>
                <w:bCs/>
                <w:color w:val="000000"/>
                <w:szCs w:val="18"/>
                <w:lang w:val="nl-NL" w:eastAsia="nl-NL"/>
              </w:rPr>
            </w:pPr>
            <w:r w:rsidRPr="00AC427B">
              <w:rPr>
                <w:rFonts w:cs="Maiandra GD"/>
                <w:b/>
                <w:bCs/>
                <w:color w:val="000000"/>
                <w:szCs w:val="18"/>
                <w:lang w:val="nl-NL" w:eastAsia="nl-NL"/>
              </w:rPr>
              <w:t>1107</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right"/>
              <w:rPr>
                <w:rFonts w:cs="Maiandra GD"/>
                <w:b/>
                <w:bCs/>
                <w:color w:val="000000"/>
                <w:szCs w:val="18"/>
                <w:lang w:val="nl-NL" w:eastAsia="nl-NL"/>
              </w:rPr>
            </w:pPr>
            <w:r w:rsidRPr="00AC427B">
              <w:rPr>
                <w:rFonts w:cs="Maiandra GD"/>
                <w:b/>
                <w:bCs/>
                <w:color w:val="000000"/>
                <w:szCs w:val="18"/>
                <w:lang w:val="nl-NL" w:eastAsia="nl-NL"/>
              </w:rPr>
              <w:t>837</w:t>
            </w:r>
          </w:p>
        </w:tc>
        <w:tc>
          <w:tcPr>
            <w:tcW w:w="9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right"/>
              <w:rPr>
                <w:rFonts w:cs="Maiandra GD"/>
                <w:b/>
                <w:bCs/>
                <w:color w:val="000000"/>
                <w:szCs w:val="18"/>
                <w:lang w:val="nl-NL" w:eastAsia="nl-NL"/>
              </w:rPr>
            </w:pPr>
            <w:r w:rsidRPr="00AC427B">
              <w:rPr>
                <w:rFonts w:cs="Maiandra GD"/>
                <w:b/>
                <w:bCs/>
                <w:color w:val="000000"/>
                <w:szCs w:val="18"/>
                <w:lang w:val="nl-NL" w:eastAsia="nl-NL"/>
              </w:rPr>
              <w:t>849</w:t>
            </w:r>
          </w:p>
        </w:tc>
        <w:tc>
          <w:tcPr>
            <w:tcW w:w="99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890B74" w:rsidRPr="00AC427B" w:rsidRDefault="00890B74" w:rsidP="00950453">
            <w:pPr>
              <w:spacing w:line="240" w:lineRule="atLeast"/>
              <w:jc w:val="right"/>
              <w:rPr>
                <w:rFonts w:cs="Maiandra GD"/>
                <w:b/>
                <w:bCs/>
                <w:color w:val="000000"/>
                <w:szCs w:val="18"/>
                <w:lang w:val="nl-NL" w:eastAsia="nl-NL"/>
              </w:rPr>
            </w:pPr>
            <w:r w:rsidRPr="00AC427B">
              <w:rPr>
                <w:rFonts w:cs="Maiandra GD"/>
                <w:b/>
                <w:bCs/>
                <w:color w:val="000000"/>
                <w:szCs w:val="18"/>
                <w:lang w:val="nl-NL" w:eastAsia="nl-NL"/>
              </w:rPr>
              <w:t>2793</w:t>
            </w:r>
          </w:p>
        </w:tc>
      </w:tr>
    </w:tbl>
    <w:p w:rsidR="00890B74" w:rsidRPr="00AC427B" w:rsidRDefault="00890B74" w:rsidP="00890B74">
      <w:pPr>
        <w:rPr>
          <w:lang w:val="en-GB" w:eastAsia="nl-NL"/>
        </w:rPr>
      </w:pPr>
    </w:p>
    <w:p w:rsidR="00890B74" w:rsidRPr="00AC427B" w:rsidRDefault="00890B74" w:rsidP="00890B74">
      <w:pPr>
        <w:rPr>
          <w:lang w:val="en-GB" w:eastAsia="nl-NL"/>
        </w:rPr>
      </w:pPr>
    </w:p>
    <w:p w:rsidR="00890B74" w:rsidRPr="00AC427B" w:rsidRDefault="00890B74" w:rsidP="00890B74">
      <w:pPr>
        <w:pStyle w:val="Heading1"/>
        <w:rPr>
          <w:lang w:val="en-GB" w:eastAsia="nl-NL"/>
        </w:rPr>
      </w:pPr>
      <w:r w:rsidRPr="00AC427B">
        <w:rPr>
          <w:lang w:val="en-GB" w:eastAsia="nl-NL"/>
        </w:rPr>
        <w:t>DUS projects</w:t>
      </w:r>
    </w:p>
    <w:p w:rsidR="00890B74" w:rsidRPr="00AC427B" w:rsidRDefault="00890B74" w:rsidP="00890B74">
      <w:pPr>
        <w:spacing w:line="240" w:lineRule="atLeast"/>
        <w:jc w:val="left"/>
        <w:rPr>
          <w:rFonts w:cs="Maiandra GD"/>
          <w:color w:val="000000"/>
          <w:szCs w:val="18"/>
          <w:lang w:val="en-GB" w:eastAsia="nl-NL"/>
        </w:rPr>
      </w:pPr>
    </w:p>
    <w:p w:rsidR="00890B74" w:rsidRDefault="00890B74" w:rsidP="00890B74">
      <w:pPr>
        <w:pStyle w:val="Heading2"/>
        <w:rPr>
          <w:lang w:val="en-GB" w:eastAsia="nl-NL"/>
        </w:rPr>
      </w:pPr>
      <w:r w:rsidRPr="00AC427B">
        <w:rPr>
          <w:lang w:val="en-GB" w:eastAsia="nl-NL"/>
        </w:rPr>
        <w:t xml:space="preserve">Below a selection of the DUS projects at </w:t>
      </w:r>
      <w:proofErr w:type="spellStart"/>
      <w:r w:rsidRPr="00AC427B">
        <w:rPr>
          <w:lang w:val="en-GB" w:eastAsia="nl-NL"/>
        </w:rPr>
        <w:t>Naktuinbouw</w:t>
      </w:r>
      <w:proofErr w:type="spellEnd"/>
      <w:r w:rsidRPr="00AC427B">
        <w:rPr>
          <w:lang w:val="en-GB" w:eastAsia="nl-NL"/>
        </w:rPr>
        <w:t>.</w:t>
      </w:r>
    </w:p>
    <w:p w:rsidR="00890B74" w:rsidRPr="00AC427B" w:rsidRDefault="00890B74" w:rsidP="00890B74">
      <w:pPr>
        <w:rPr>
          <w:lang w:val="en-GB" w:eastAsia="nl-NL"/>
        </w:rPr>
      </w:pPr>
    </w:p>
    <w:p w:rsidR="00890B74" w:rsidRPr="00AC427B" w:rsidRDefault="00890B74" w:rsidP="00890B74">
      <w:pPr>
        <w:numPr>
          <w:ilvl w:val="0"/>
          <w:numId w:val="7"/>
        </w:numPr>
        <w:spacing w:line="240" w:lineRule="atLeast"/>
        <w:ind w:left="284" w:hanging="284"/>
        <w:jc w:val="left"/>
        <w:rPr>
          <w:rFonts w:cs="Maiandra GD"/>
          <w:bCs/>
          <w:color w:val="000000"/>
          <w:szCs w:val="18"/>
          <w:lang w:val="en-GB" w:eastAsia="nl-NL"/>
        </w:rPr>
      </w:pPr>
      <w:r w:rsidRPr="00AC427B">
        <w:rPr>
          <w:rFonts w:cs="Maiandra GD"/>
          <w:bCs/>
          <w:color w:val="000000"/>
          <w:szCs w:val="18"/>
          <w:lang w:val="en-GB" w:eastAsia="nl-NL"/>
        </w:rPr>
        <w:t>Digitise</w:t>
      </w:r>
    </w:p>
    <w:p w:rsidR="00890B74" w:rsidRPr="00AC427B" w:rsidRDefault="00890B74" w:rsidP="00890B74">
      <w:pPr>
        <w:numPr>
          <w:ilvl w:val="0"/>
          <w:numId w:val="8"/>
        </w:numPr>
        <w:spacing w:line="240" w:lineRule="atLeast"/>
        <w:ind w:left="567" w:hanging="284"/>
        <w:rPr>
          <w:rFonts w:cs="Maiandra GD"/>
          <w:color w:val="000000"/>
          <w:szCs w:val="18"/>
          <w:lang w:val="en-GB" w:eastAsia="nl-NL"/>
        </w:rPr>
      </w:pP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Academy: a digital training platform. Some of the trainings that were organised in traditional physical meetings are organised now in a digital manner. A good example is the Plant Breeders Rights for Food security and Economic Development training course with </w:t>
      </w:r>
      <w:proofErr w:type="spellStart"/>
      <w:r w:rsidRPr="00AC427B">
        <w:rPr>
          <w:rFonts w:cs="Maiandra GD"/>
          <w:color w:val="000000"/>
          <w:szCs w:val="18"/>
          <w:lang w:val="en-GB" w:eastAsia="nl-NL"/>
        </w:rPr>
        <w:t>Wageningen</w:t>
      </w:r>
      <w:proofErr w:type="spellEnd"/>
      <w:r w:rsidRPr="00AC427B">
        <w:rPr>
          <w:rFonts w:cs="Maiandra GD"/>
          <w:color w:val="000000"/>
          <w:szCs w:val="18"/>
          <w:lang w:val="en-GB" w:eastAsia="nl-NL"/>
        </w:rPr>
        <w:t xml:space="preserve"> University. </w:t>
      </w:r>
      <w:proofErr w:type="gramStart"/>
      <w:r w:rsidRPr="00AC427B">
        <w:rPr>
          <w:rFonts w:cs="Maiandra GD"/>
          <w:color w:val="000000"/>
          <w:szCs w:val="18"/>
          <w:lang w:val="en-GB" w:eastAsia="nl-NL"/>
        </w:rPr>
        <w:t>But also</w:t>
      </w:r>
      <w:proofErr w:type="gramEnd"/>
      <w:r w:rsidRPr="00AC427B">
        <w:rPr>
          <w:rFonts w:cs="Maiandra GD"/>
          <w:color w:val="000000"/>
          <w:szCs w:val="18"/>
          <w:lang w:val="en-GB" w:eastAsia="nl-NL"/>
        </w:rPr>
        <w:t xml:space="preserve"> internal trainings for PVP-officers of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are organised this way. </w:t>
      </w:r>
    </w:p>
    <w:p w:rsidR="00890B74" w:rsidRPr="00AC427B" w:rsidRDefault="00890B74" w:rsidP="00890B74">
      <w:pPr>
        <w:numPr>
          <w:ilvl w:val="0"/>
          <w:numId w:val="8"/>
        </w:numPr>
        <w:spacing w:line="240" w:lineRule="atLeast"/>
        <w:ind w:left="567" w:hanging="284"/>
        <w:rPr>
          <w:rFonts w:cs="Maiandra GD"/>
          <w:color w:val="000000"/>
          <w:szCs w:val="18"/>
          <w:lang w:val="en-GB" w:eastAsia="nl-NL"/>
        </w:rPr>
      </w:pPr>
      <w:r w:rsidRPr="00AC427B">
        <w:rPr>
          <w:rFonts w:cs="Maiandra GD"/>
          <w:color w:val="000000"/>
          <w:szCs w:val="18"/>
          <w:lang w:val="en-GB" w:eastAsia="nl-NL"/>
        </w:rPr>
        <w:t xml:space="preserve">In </w:t>
      </w:r>
      <w:proofErr w:type="gramStart"/>
      <w:r w:rsidRPr="00AC427B">
        <w:rPr>
          <w:rFonts w:cs="Maiandra GD"/>
          <w:color w:val="000000"/>
          <w:szCs w:val="18"/>
          <w:lang w:val="en-GB" w:eastAsia="nl-NL"/>
        </w:rPr>
        <w:t>2020</w:t>
      </w:r>
      <w:proofErr w:type="gramEnd"/>
      <w:r w:rsidRPr="00AC427B">
        <w:rPr>
          <w:rFonts w:cs="Maiandra GD"/>
          <w:color w:val="000000"/>
          <w:szCs w:val="18"/>
          <w:lang w:val="en-GB" w:eastAsia="nl-NL"/>
        </w:rPr>
        <w:t xml:space="preserve"> a lot of effort was put into the development of general database systems to harmonise data for the purpose of exchange of controlled data between partners.</w:t>
      </w:r>
    </w:p>
    <w:p w:rsidR="00890B74" w:rsidRDefault="00890B74" w:rsidP="00890B74">
      <w:pPr>
        <w:numPr>
          <w:ilvl w:val="0"/>
          <w:numId w:val="8"/>
        </w:numPr>
        <w:spacing w:line="240" w:lineRule="atLeast"/>
        <w:ind w:left="567" w:hanging="284"/>
        <w:rPr>
          <w:rFonts w:cs="Maiandra GD"/>
          <w:color w:val="000000"/>
          <w:szCs w:val="18"/>
          <w:lang w:val="en-GB" w:eastAsia="nl-NL"/>
        </w:rPr>
      </w:pPr>
      <w:r w:rsidRPr="00AC427B">
        <w:rPr>
          <w:rFonts w:cs="Maiandra GD"/>
          <w:color w:val="000000"/>
          <w:szCs w:val="18"/>
          <w:lang w:val="en-GB" w:eastAsia="nl-NL"/>
        </w:rPr>
        <w:t xml:space="preserve">With the help of new </w:t>
      </w:r>
      <w:proofErr w:type="gramStart"/>
      <w:r w:rsidRPr="00AC427B">
        <w:rPr>
          <w:rFonts w:cs="Maiandra GD"/>
          <w:color w:val="000000"/>
          <w:szCs w:val="18"/>
          <w:lang w:val="en-GB" w:eastAsia="nl-NL"/>
        </w:rPr>
        <w:t>tools</w:t>
      </w:r>
      <w:proofErr w:type="gramEnd"/>
      <w:r w:rsidRPr="00AC427B">
        <w:rPr>
          <w:rFonts w:cs="Maiandra GD"/>
          <w:color w:val="000000"/>
          <w:szCs w:val="18"/>
          <w:lang w:val="en-GB" w:eastAsia="nl-NL"/>
        </w:rPr>
        <w:t xml:space="preserve"> it will be possible to organise visits to the trials at a distance.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expects to facilitate this possibility in the course of 2021.</w:t>
      </w:r>
    </w:p>
    <w:p w:rsidR="00890B74" w:rsidRPr="00AC427B" w:rsidRDefault="00890B74" w:rsidP="00890B74">
      <w:pPr>
        <w:spacing w:line="240" w:lineRule="atLeast"/>
        <w:ind w:left="567"/>
        <w:rPr>
          <w:rFonts w:cs="Maiandra GD"/>
          <w:color w:val="000000"/>
          <w:szCs w:val="18"/>
          <w:lang w:val="en-GB" w:eastAsia="nl-NL"/>
        </w:rPr>
      </w:pPr>
    </w:p>
    <w:p w:rsidR="00890B74" w:rsidRPr="00AC427B" w:rsidRDefault="00890B74" w:rsidP="00890B74">
      <w:pPr>
        <w:numPr>
          <w:ilvl w:val="0"/>
          <w:numId w:val="7"/>
        </w:numPr>
        <w:spacing w:line="240" w:lineRule="atLeast"/>
        <w:ind w:left="284" w:hanging="284"/>
        <w:rPr>
          <w:rFonts w:cs="Maiandra GD"/>
          <w:color w:val="000000"/>
          <w:szCs w:val="18"/>
          <w:lang w:val="en-GB" w:eastAsia="nl-NL"/>
        </w:rPr>
      </w:pPr>
      <w:r w:rsidRPr="00AC427B">
        <w:rPr>
          <w:rFonts w:cs="Maiandra GD"/>
          <w:bCs/>
          <w:color w:val="000000"/>
          <w:szCs w:val="18"/>
          <w:lang w:val="en-GB" w:eastAsia="nl-NL"/>
        </w:rPr>
        <w:t>EU cooperation</w:t>
      </w:r>
      <w:r w:rsidRPr="00AC427B">
        <w:rPr>
          <w:rFonts w:cs="Maiandra GD"/>
          <w:color w:val="000000"/>
          <w:szCs w:val="18"/>
          <w:lang w:val="en-GB" w:eastAsia="nl-NL"/>
        </w:rPr>
        <w:t xml:space="preserve">: Database Melon, </w:t>
      </w:r>
      <w:proofErr w:type="spellStart"/>
      <w:r w:rsidRPr="00AC427B">
        <w:rPr>
          <w:rFonts w:cs="Maiandra GD"/>
          <w:color w:val="000000"/>
          <w:szCs w:val="18"/>
          <w:lang w:val="en-GB" w:eastAsia="nl-NL"/>
        </w:rPr>
        <w:t>Harmorescoll</w:t>
      </w:r>
      <w:proofErr w:type="spellEnd"/>
      <w:r w:rsidRPr="00AC427B">
        <w:rPr>
          <w:rFonts w:cs="Maiandra GD"/>
          <w:color w:val="000000"/>
          <w:szCs w:val="18"/>
          <w:lang w:val="en-GB" w:eastAsia="nl-NL"/>
        </w:rPr>
        <w:t xml:space="preserve"> and INVITE</w:t>
      </w:r>
    </w:p>
    <w:p w:rsidR="00890B74" w:rsidRPr="00AC427B" w:rsidRDefault="00890B74" w:rsidP="00890B74">
      <w:pPr>
        <w:numPr>
          <w:ilvl w:val="0"/>
          <w:numId w:val="9"/>
        </w:numPr>
        <w:spacing w:line="240" w:lineRule="atLeast"/>
        <w:ind w:left="567" w:hanging="284"/>
        <w:rPr>
          <w:rFonts w:cs="Maiandra GD"/>
          <w:color w:val="000000"/>
          <w:szCs w:val="18"/>
          <w:lang w:val="en-GB" w:eastAsia="nl-NL"/>
        </w:rPr>
      </w:pPr>
      <w:r w:rsidRPr="00AC427B">
        <w:rPr>
          <w:rFonts w:cs="Maiandra GD"/>
          <w:color w:val="000000"/>
          <w:szCs w:val="18"/>
          <w:lang w:val="en-GB" w:eastAsia="nl-NL"/>
        </w:rPr>
        <w:t xml:space="preserve">An EU database for melon varieties </w:t>
      </w:r>
      <w:proofErr w:type="gramStart"/>
      <w:r w:rsidRPr="00AC427B">
        <w:rPr>
          <w:rFonts w:cs="Maiandra GD"/>
          <w:color w:val="000000"/>
          <w:szCs w:val="18"/>
          <w:lang w:val="en-GB" w:eastAsia="nl-NL"/>
        </w:rPr>
        <w:t>is developed</w:t>
      </w:r>
      <w:proofErr w:type="gramEnd"/>
      <w:r w:rsidRPr="00AC427B">
        <w:rPr>
          <w:rFonts w:cs="Maiandra GD"/>
          <w:color w:val="000000"/>
          <w:szCs w:val="18"/>
          <w:lang w:val="en-GB" w:eastAsia="nl-NL"/>
        </w:rPr>
        <w:t xml:space="preserve"> by cooperation between France, Spain, Portugal, Slovakia and the Netherlands. The development </w:t>
      </w:r>
      <w:proofErr w:type="gramStart"/>
      <w:r w:rsidRPr="00AC427B">
        <w:rPr>
          <w:rFonts w:cs="Maiandra GD"/>
          <w:color w:val="000000"/>
          <w:szCs w:val="18"/>
          <w:lang w:val="en-GB" w:eastAsia="nl-NL"/>
        </w:rPr>
        <w:t>is funded</w:t>
      </w:r>
      <w:proofErr w:type="gramEnd"/>
      <w:r w:rsidRPr="00AC427B">
        <w:rPr>
          <w:rFonts w:cs="Maiandra GD"/>
          <w:color w:val="000000"/>
          <w:szCs w:val="18"/>
          <w:lang w:val="en-GB" w:eastAsia="nl-NL"/>
        </w:rPr>
        <w:t xml:space="preserve"> by CPVO. In </w:t>
      </w:r>
      <w:proofErr w:type="gramStart"/>
      <w:r w:rsidRPr="00AC427B">
        <w:rPr>
          <w:rFonts w:cs="Maiandra GD"/>
          <w:color w:val="000000"/>
          <w:szCs w:val="18"/>
          <w:lang w:val="en-GB" w:eastAsia="nl-NL"/>
        </w:rPr>
        <w:t>2021</w:t>
      </w:r>
      <w:proofErr w:type="gramEnd"/>
      <w:r w:rsidRPr="00AC427B">
        <w:rPr>
          <w:rFonts w:cs="Maiandra GD"/>
          <w:color w:val="000000"/>
          <w:szCs w:val="18"/>
          <w:lang w:val="en-GB" w:eastAsia="nl-NL"/>
        </w:rPr>
        <w:t xml:space="preserve"> the project will be finished and continuation in cooperation is expected.</w:t>
      </w:r>
    </w:p>
    <w:p w:rsidR="00890B74" w:rsidRPr="00AC427B" w:rsidRDefault="00890B74" w:rsidP="00890B74">
      <w:pPr>
        <w:numPr>
          <w:ilvl w:val="0"/>
          <w:numId w:val="9"/>
        </w:numPr>
        <w:spacing w:line="240" w:lineRule="atLeast"/>
        <w:ind w:left="567" w:hanging="284"/>
        <w:rPr>
          <w:rFonts w:cs="Maiandra GD"/>
          <w:color w:val="000000"/>
          <w:szCs w:val="18"/>
          <w:lang w:val="en-GB" w:eastAsia="nl-NL"/>
        </w:rPr>
      </w:pPr>
      <w:proofErr w:type="spellStart"/>
      <w:r w:rsidRPr="00AC427B">
        <w:rPr>
          <w:rFonts w:cs="Maiandra GD"/>
          <w:color w:val="000000"/>
          <w:szCs w:val="18"/>
          <w:lang w:val="en-GB" w:eastAsia="nl-NL"/>
        </w:rPr>
        <w:t>Harmorescoll</w:t>
      </w:r>
      <w:proofErr w:type="spellEnd"/>
      <w:r w:rsidRPr="00AC427B">
        <w:rPr>
          <w:rFonts w:cs="Maiandra GD"/>
          <w:color w:val="000000"/>
          <w:szCs w:val="18"/>
          <w:lang w:val="en-GB" w:eastAsia="nl-NL"/>
        </w:rPr>
        <w:t xml:space="preserve">: </w:t>
      </w:r>
      <w:proofErr w:type="gramStart"/>
      <w:r w:rsidRPr="00AC427B">
        <w:rPr>
          <w:rFonts w:cs="Maiandra GD"/>
          <w:color w:val="000000"/>
          <w:szCs w:val="18"/>
          <w:lang w:val="en-GB" w:eastAsia="nl-NL"/>
        </w:rPr>
        <w:t>in this project</w:t>
      </w:r>
      <w:proofErr w:type="gramEnd"/>
      <w:r w:rsidRPr="00AC427B">
        <w:rPr>
          <w:rFonts w:cs="Maiandra GD"/>
          <w:color w:val="000000"/>
          <w:szCs w:val="18"/>
          <w:lang w:val="en-GB" w:eastAsia="nl-NL"/>
        </w:rPr>
        <w:t xml:space="preserve"> the reference material for obligatory disease resistance tests will be harmonized. </w:t>
      </w:r>
    </w:p>
    <w:p w:rsidR="00890B74" w:rsidRDefault="00890B74" w:rsidP="00890B74">
      <w:pPr>
        <w:numPr>
          <w:ilvl w:val="0"/>
          <w:numId w:val="9"/>
        </w:numPr>
        <w:spacing w:line="240" w:lineRule="atLeast"/>
        <w:ind w:left="567" w:hanging="284"/>
        <w:rPr>
          <w:rFonts w:cs="Maiandra GD"/>
          <w:color w:val="000000"/>
          <w:szCs w:val="18"/>
          <w:lang w:val="en-GB" w:eastAsia="nl-NL"/>
        </w:rPr>
      </w:pPr>
      <w:r w:rsidRPr="00AC427B">
        <w:rPr>
          <w:rFonts w:cs="Maiandra GD"/>
          <w:color w:val="000000"/>
          <w:szCs w:val="18"/>
          <w:lang w:val="en-GB" w:eastAsia="nl-NL"/>
        </w:rPr>
        <w:t xml:space="preserve">The EU project on the improvement on DUS and VCU testing has started.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is one of the partners in this program.</w:t>
      </w:r>
    </w:p>
    <w:p w:rsidR="00890B74" w:rsidRPr="00AC427B" w:rsidRDefault="00890B74" w:rsidP="00890B74">
      <w:pPr>
        <w:rPr>
          <w:lang w:val="en-GB" w:eastAsia="nl-NL"/>
        </w:rPr>
      </w:pPr>
    </w:p>
    <w:p w:rsidR="00890B74" w:rsidRDefault="00890B74" w:rsidP="00890B74">
      <w:pPr>
        <w:numPr>
          <w:ilvl w:val="0"/>
          <w:numId w:val="7"/>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International cooperation. Calibration manuals.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cooperates since 2016 with NCSS Japan on the harmonisation of Dutch Calibration Books and Japanese Testing Manuals in a 5 years working plan. In 2019, Tomato and Gerbera </w:t>
      </w:r>
      <w:proofErr w:type="gramStart"/>
      <w:r w:rsidRPr="00AC427B">
        <w:rPr>
          <w:rFonts w:cs="Maiandra GD"/>
          <w:color w:val="000000"/>
          <w:szCs w:val="18"/>
          <w:lang w:val="en-GB" w:eastAsia="nl-NL"/>
        </w:rPr>
        <w:t>were discussed</w:t>
      </w:r>
      <w:proofErr w:type="gramEnd"/>
      <w:r w:rsidRPr="00AC427B">
        <w:rPr>
          <w:rFonts w:cs="Maiandra GD"/>
          <w:color w:val="000000"/>
          <w:szCs w:val="18"/>
          <w:lang w:val="en-GB" w:eastAsia="nl-NL"/>
        </w:rPr>
        <w:t xml:space="preserve">. Due to </w:t>
      </w:r>
      <w:proofErr w:type="gramStart"/>
      <w:r w:rsidRPr="00AC427B">
        <w:rPr>
          <w:rFonts w:cs="Maiandra GD"/>
          <w:color w:val="000000"/>
          <w:szCs w:val="18"/>
          <w:lang w:val="en-GB" w:eastAsia="nl-NL"/>
        </w:rPr>
        <w:t>COVID</w:t>
      </w:r>
      <w:proofErr w:type="gramEnd"/>
      <w:r w:rsidRPr="00AC427B">
        <w:rPr>
          <w:rFonts w:cs="Maiandra GD"/>
          <w:color w:val="000000"/>
          <w:szCs w:val="18"/>
          <w:lang w:val="en-GB" w:eastAsia="nl-NL"/>
        </w:rPr>
        <w:t xml:space="preserve"> the cooperation for tulip in 2020 was postponed. In an online meeting in 2021 tulip </w:t>
      </w:r>
      <w:proofErr w:type="gramStart"/>
      <w:r w:rsidRPr="00AC427B">
        <w:rPr>
          <w:rFonts w:cs="Maiandra GD"/>
          <w:color w:val="000000"/>
          <w:szCs w:val="18"/>
          <w:lang w:val="en-GB" w:eastAsia="nl-NL"/>
        </w:rPr>
        <w:t>was finalized</w:t>
      </w:r>
      <w:proofErr w:type="gramEnd"/>
      <w:r w:rsidRPr="00AC427B">
        <w:rPr>
          <w:rFonts w:cs="Maiandra GD"/>
          <w:color w:val="000000"/>
          <w:szCs w:val="18"/>
          <w:lang w:val="en-GB" w:eastAsia="nl-NL"/>
        </w:rPr>
        <w:t>. Continuation of cooperation with Japan is agreed.</w:t>
      </w:r>
    </w:p>
    <w:p w:rsidR="00890B74" w:rsidRPr="00AC427B" w:rsidRDefault="00890B74" w:rsidP="00890B74">
      <w:pPr>
        <w:spacing w:line="240" w:lineRule="atLeast"/>
        <w:ind w:left="284"/>
        <w:rPr>
          <w:rFonts w:cs="Maiandra GD"/>
          <w:color w:val="000000"/>
          <w:szCs w:val="18"/>
          <w:lang w:val="en-GB" w:eastAsia="nl-NL"/>
        </w:rPr>
      </w:pPr>
    </w:p>
    <w:p w:rsidR="00890B74" w:rsidRDefault="00890B74" w:rsidP="00890B74">
      <w:pPr>
        <w:numPr>
          <w:ilvl w:val="0"/>
          <w:numId w:val="7"/>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Databases: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develops SNP-databases in French bean, rose, lettuce, </w:t>
      </w:r>
      <w:r w:rsidR="00CA4F15">
        <w:rPr>
          <w:rFonts w:cs="Maiandra GD"/>
          <w:color w:val="000000"/>
          <w:szCs w:val="18"/>
          <w:lang w:val="en-GB" w:eastAsia="nl-NL"/>
        </w:rPr>
        <w:t>o</w:t>
      </w:r>
      <w:r w:rsidRPr="00AC427B">
        <w:rPr>
          <w:rFonts w:cs="Maiandra GD"/>
          <w:color w:val="000000"/>
          <w:szCs w:val="18"/>
          <w:lang w:val="en-GB" w:eastAsia="nl-NL"/>
        </w:rPr>
        <w:t xml:space="preserve">nion, hemp, tomato and perennial ray grass. Some databases </w:t>
      </w:r>
      <w:proofErr w:type="gramStart"/>
      <w:r w:rsidRPr="00AC427B">
        <w:rPr>
          <w:rFonts w:cs="Maiandra GD"/>
          <w:color w:val="000000"/>
          <w:szCs w:val="18"/>
          <w:lang w:val="en-GB" w:eastAsia="nl-NL"/>
        </w:rPr>
        <w:t>are developed</w:t>
      </w:r>
      <w:proofErr w:type="gramEnd"/>
      <w:r w:rsidRPr="00AC427B">
        <w:rPr>
          <w:rFonts w:cs="Maiandra GD"/>
          <w:color w:val="000000"/>
          <w:szCs w:val="18"/>
          <w:lang w:val="en-GB" w:eastAsia="nl-NL"/>
        </w:rPr>
        <w:t xml:space="preserve"> nationally, others in international projects. The projects </w:t>
      </w:r>
      <w:proofErr w:type="gramStart"/>
      <w:r w:rsidRPr="00AC427B">
        <w:rPr>
          <w:rFonts w:cs="Maiandra GD"/>
          <w:color w:val="000000"/>
          <w:szCs w:val="18"/>
          <w:lang w:val="en-GB" w:eastAsia="nl-NL"/>
        </w:rPr>
        <w:t>are funded</w:t>
      </w:r>
      <w:proofErr w:type="gramEnd"/>
      <w:r w:rsidRPr="00AC427B">
        <w:rPr>
          <w:rFonts w:cs="Maiandra GD"/>
          <w:color w:val="000000"/>
          <w:szCs w:val="18"/>
          <w:lang w:val="en-GB" w:eastAsia="nl-NL"/>
        </w:rPr>
        <w:t xml:space="preserve"> by amongst others the Dutch board for plant varieties and CPVO.</w:t>
      </w:r>
    </w:p>
    <w:p w:rsidR="00890B74" w:rsidRPr="00AC427B" w:rsidRDefault="00890B74" w:rsidP="00890B74">
      <w:pPr>
        <w:spacing w:line="240" w:lineRule="atLeast"/>
        <w:ind w:left="284"/>
        <w:rPr>
          <w:rFonts w:cs="Maiandra GD"/>
          <w:color w:val="000000"/>
          <w:szCs w:val="18"/>
          <w:lang w:val="en-GB" w:eastAsia="nl-NL"/>
        </w:rPr>
      </w:pPr>
    </w:p>
    <w:p w:rsidR="00890B74" w:rsidRPr="00AC427B" w:rsidRDefault="00890B74" w:rsidP="00890B74">
      <w:pPr>
        <w:numPr>
          <w:ilvl w:val="0"/>
          <w:numId w:val="7"/>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Other projects: DUS testing of garlic from seeds; development of DNA markers tests for disease resistance in tomato for </w:t>
      </w:r>
      <w:proofErr w:type="spellStart"/>
      <w:r w:rsidRPr="00AC427B">
        <w:rPr>
          <w:rFonts w:cs="Maiandra GD"/>
          <w:color w:val="000000"/>
          <w:szCs w:val="18"/>
          <w:lang w:val="en-GB" w:eastAsia="nl-NL"/>
        </w:rPr>
        <w:t>Passalora</w:t>
      </w:r>
      <w:proofErr w:type="spellEnd"/>
      <w:r w:rsidRPr="00AC427B">
        <w:rPr>
          <w:rFonts w:cs="Maiandra GD"/>
          <w:color w:val="000000"/>
          <w:szCs w:val="18"/>
          <w:lang w:val="en-GB" w:eastAsia="nl-NL"/>
        </w:rPr>
        <w:t xml:space="preserve"> </w:t>
      </w:r>
      <w:proofErr w:type="spellStart"/>
      <w:r w:rsidRPr="00AC427B">
        <w:rPr>
          <w:rFonts w:cs="Maiandra GD"/>
          <w:color w:val="000000"/>
          <w:szCs w:val="18"/>
          <w:lang w:val="en-GB" w:eastAsia="nl-NL"/>
        </w:rPr>
        <w:t>fulva</w:t>
      </w:r>
      <w:proofErr w:type="spellEnd"/>
      <w:r w:rsidRPr="00AC427B">
        <w:rPr>
          <w:rFonts w:cs="Maiandra GD"/>
          <w:color w:val="000000"/>
          <w:szCs w:val="18"/>
          <w:lang w:val="en-GB" w:eastAsia="nl-NL"/>
        </w:rPr>
        <w:t xml:space="preserve"> (</w:t>
      </w:r>
      <w:proofErr w:type="spellStart"/>
      <w:r w:rsidRPr="00AC427B">
        <w:rPr>
          <w:rFonts w:cs="Maiandra GD"/>
          <w:color w:val="000000"/>
          <w:szCs w:val="18"/>
          <w:lang w:val="en-GB" w:eastAsia="nl-NL"/>
        </w:rPr>
        <w:t>Fulvia</w:t>
      </w:r>
      <w:proofErr w:type="spellEnd"/>
      <w:r w:rsidRPr="00AC427B">
        <w:rPr>
          <w:rFonts w:cs="Maiandra GD"/>
          <w:color w:val="000000"/>
          <w:szCs w:val="18"/>
          <w:lang w:val="en-GB" w:eastAsia="nl-NL"/>
        </w:rPr>
        <w:t xml:space="preserve"> </w:t>
      </w:r>
      <w:proofErr w:type="spellStart"/>
      <w:r w:rsidRPr="00AC427B">
        <w:rPr>
          <w:rFonts w:cs="Maiandra GD"/>
          <w:color w:val="000000"/>
          <w:szCs w:val="18"/>
          <w:lang w:val="en-GB" w:eastAsia="nl-NL"/>
        </w:rPr>
        <w:t>fulva</w:t>
      </w:r>
      <w:proofErr w:type="spellEnd"/>
      <w:r w:rsidRPr="00AC427B">
        <w:rPr>
          <w:rFonts w:cs="Maiandra GD"/>
          <w:color w:val="000000"/>
          <w:szCs w:val="18"/>
          <w:lang w:val="en-GB" w:eastAsia="nl-NL"/>
        </w:rPr>
        <w:t xml:space="preserve">), Lettuce (LMV); testing of organic varieties; </w:t>
      </w:r>
    </w:p>
    <w:p w:rsidR="00890B74" w:rsidRDefault="00890B74" w:rsidP="00890B74">
      <w:pPr>
        <w:spacing w:line="240" w:lineRule="atLeast"/>
        <w:jc w:val="left"/>
        <w:rPr>
          <w:rFonts w:cs="Maiandra GD"/>
          <w:color w:val="000000"/>
          <w:szCs w:val="18"/>
          <w:lang w:val="en-GB" w:eastAsia="nl-NL"/>
        </w:rPr>
      </w:pPr>
    </w:p>
    <w:p w:rsidR="00890B74" w:rsidRPr="00AC427B" w:rsidRDefault="00890B74" w:rsidP="00890B74">
      <w:pPr>
        <w:spacing w:line="240" w:lineRule="atLeast"/>
        <w:jc w:val="left"/>
        <w:rPr>
          <w:rFonts w:cs="Maiandra GD"/>
          <w:color w:val="000000"/>
          <w:szCs w:val="18"/>
          <w:lang w:val="en-GB" w:eastAsia="nl-NL"/>
        </w:rPr>
      </w:pPr>
    </w:p>
    <w:p w:rsidR="00890B74" w:rsidRDefault="00890B74" w:rsidP="00890B74">
      <w:pPr>
        <w:pStyle w:val="Heading1"/>
        <w:rPr>
          <w:lang w:val="en-GB" w:eastAsia="nl-NL"/>
        </w:rPr>
      </w:pPr>
      <w:r w:rsidRPr="00AC427B">
        <w:rPr>
          <w:lang w:val="en-GB" w:eastAsia="nl-NL"/>
        </w:rPr>
        <w:t>International cooperation</w:t>
      </w:r>
    </w:p>
    <w:p w:rsidR="00890B74" w:rsidRPr="00AC427B" w:rsidRDefault="00890B74" w:rsidP="00890B74">
      <w:pPr>
        <w:rPr>
          <w:lang w:val="en-GB" w:eastAsia="nl-NL"/>
        </w:rPr>
      </w:pPr>
    </w:p>
    <w:p w:rsidR="00890B74" w:rsidRPr="00AC427B" w:rsidRDefault="00890B74" w:rsidP="00890B74">
      <w:pPr>
        <w:numPr>
          <w:ilvl w:val="0"/>
          <w:numId w:val="10"/>
        </w:numPr>
        <w:spacing w:line="240" w:lineRule="atLeast"/>
        <w:ind w:left="426"/>
        <w:rPr>
          <w:rFonts w:cs="Maiandra GD"/>
          <w:color w:val="000000"/>
          <w:szCs w:val="18"/>
          <w:lang w:val="en-GB" w:eastAsia="nl-NL"/>
        </w:rPr>
      </w:pPr>
      <w:r w:rsidRPr="00AC427B">
        <w:rPr>
          <w:rFonts w:cs="Maiandra GD"/>
          <w:color w:val="000000"/>
          <w:szCs w:val="18"/>
          <w:lang w:val="en-GB" w:eastAsia="nl-NL"/>
        </w:rPr>
        <w:t xml:space="preserve">In </w:t>
      </w:r>
      <w:proofErr w:type="gramStart"/>
      <w:r w:rsidRPr="00AC427B">
        <w:rPr>
          <w:rFonts w:cs="Maiandra GD"/>
          <w:color w:val="000000"/>
          <w:szCs w:val="18"/>
          <w:lang w:val="en-GB" w:eastAsia="nl-NL"/>
        </w:rPr>
        <w:t>2020</w:t>
      </w:r>
      <w:proofErr w:type="gramEnd"/>
      <w:r w:rsidRPr="00AC427B">
        <w:rPr>
          <w:rFonts w:cs="Maiandra GD"/>
          <w:color w:val="000000"/>
          <w:szCs w:val="18"/>
          <w:lang w:val="en-GB" w:eastAsia="nl-NL"/>
        </w:rPr>
        <w:t xml:space="preserve"> only a limited number of PVP projects was carried out. </w:t>
      </w:r>
    </w:p>
    <w:p w:rsidR="00890B74" w:rsidRPr="00AC427B" w:rsidRDefault="00890B74" w:rsidP="00890B74">
      <w:pPr>
        <w:numPr>
          <w:ilvl w:val="0"/>
          <w:numId w:val="10"/>
        </w:numPr>
        <w:spacing w:line="240" w:lineRule="atLeast"/>
        <w:ind w:left="426"/>
        <w:rPr>
          <w:rFonts w:cs="Maiandra GD"/>
          <w:color w:val="000000"/>
          <w:szCs w:val="18"/>
          <w:lang w:val="en-GB" w:eastAsia="nl-NL"/>
        </w:rPr>
      </w:pPr>
      <w:r w:rsidRPr="00AC427B">
        <w:rPr>
          <w:rFonts w:cs="Maiandra GD"/>
          <w:color w:val="000000"/>
          <w:szCs w:val="18"/>
          <w:lang w:val="en-GB" w:eastAsia="nl-NL"/>
        </w:rPr>
        <w:t xml:space="preserve">In cooperation with CPVO,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joined the </w:t>
      </w:r>
      <w:proofErr w:type="spellStart"/>
      <w:r w:rsidRPr="00AC427B">
        <w:rPr>
          <w:rFonts w:cs="Maiandra GD"/>
          <w:color w:val="000000"/>
          <w:szCs w:val="18"/>
          <w:lang w:val="en-GB" w:eastAsia="nl-NL"/>
        </w:rPr>
        <w:t>IPKey</w:t>
      </w:r>
      <w:proofErr w:type="spellEnd"/>
      <w:r w:rsidRPr="00AC427B">
        <w:rPr>
          <w:rFonts w:cs="Maiandra GD"/>
          <w:color w:val="000000"/>
          <w:szCs w:val="18"/>
          <w:lang w:val="en-GB" w:eastAsia="nl-NL"/>
        </w:rPr>
        <w:t>-project China. Training was organised digitally with direct translation.</w:t>
      </w:r>
    </w:p>
    <w:p w:rsidR="00890B74" w:rsidRPr="00AC427B" w:rsidRDefault="00890B74" w:rsidP="00890B74">
      <w:pPr>
        <w:numPr>
          <w:ilvl w:val="0"/>
          <w:numId w:val="10"/>
        </w:numPr>
        <w:spacing w:line="240" w:lineRule="atLeast"/>
        <w:ind w:left="426"/>
        <w:rPr>
          <w:rFonts w:cs="Maiandra GD"/>
          <w:color w:val="000000"/>
          <w:szCs w:val="18"/>
          <w:lang w:val="en-GB" w:eastAsia="nl-NL"/>
        </w:rPr>
      </w:pPr>
      <w:r w:rsidRPr="00AC427B">
        <w:rPr>
          <w:rFonts w:cs="Maiandra GD"/>
          <w:color w:val="000000"/>
          <w:szCs w:val="18"/>
          <w:lang w:val="en-GB" w:eastAsia="nl-NL"/>
        </w:rPr>
        <w:t>Digital inception mission (14 days) to the Philippines was organised to National Seed Technology Park.</w:t>
      </w:r>
    </w:p>
    <w:p w:rsidR="00890B74" w:rsidRPr="00AC427B" w:rsidRDefault="00890B74" w:rsidP="00890B74">
      <w:pPr>
        <w:numPr>
          <w:ilvl w:val="0"/>
          <w:numId w:val="10"/>
        </w:numPr>
        <w:spacing w:line="240" w:lineRule="atLeast"/>
        <w:ind w:left="426"/>
        <w:rPr>
          <w:rFonts w:cs="Maiandra GD"/>
          <w:color w:val="000000"/>
          <w:szCs w:val="18"/>
          <w:lang w:val="en-GB" w:eastAsia="nl-NL"/>
        </w:rPr>
      </w:pPr>
      <w:r w:rsidRPr="00AC427B">
        <w:rPr>
          <w:rFonts w:cs="Maiandra GD"/>
          <w:color w:val="000000"/>
          <w:szCs w:val="18"/>
          <w:lang w:val="en-GB" w:eastAsia="nl-NL"/>
        </w:rPr>
        <w:t>In April 2021 a 2-year EU twinning project with the Ukraine has started. Latvia is the lead project partner, Poland and the Netherlands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are the junior partners in this project with amongst others a focus on Plant Breeders’ Rights.</w:t>
      </w:r>
    </w:p>
    <w:p w:rsidR="00890B74" w:rsidRPr="00AC427B" w:rsidRDefault="00890B74" w:rsidP="00890B74">
      <w:pPr>
        <w:numPr>
          <w:ilvl w:val="0"/>
          <w:numId w:val="10"/>
        </w:numPr>
        <w:spacing w:line="240" w:lineRule="atLeast"/>
        <w:ind w:left="426"/>
        <w:rPr>
          <w:rFonts w:cs="Maiandra GD"/>
          <w:color w:val="000000"/>
          <w:szCs w:val="18"/>
          <w:lang w:val="en-GB" w:eastAsia="nl-NL"/>
        </w:rPr>
      </w:pPr>
      <w:r w:rsidRPr="00AC427B">
        <w:rPr>
          <w:rFonts w:cs="Maiandra GD"/>
          <w:color w:val="000000"/>
          <w:szCs w:val="18"/>
          <w:lang w:val="en-GB" w:eastAsia="nl-NL"/>
        </w:rPr>
        <w:t xml:space="preserve">In </w:t>
      </w:r>
      <w:proofErr w:type="gramStart"/>
      <w:r w:rsidRPr="00AC427B">
        <w:rPr>
          <w:rFonts w:cs="Maiandra GD"/>
          <w:color w:val="000000"/>
          <w:szCs w:val="18"/>
          <w:lang w:val="en-GB" w:eastAsia="nl-NL"/>
        </w:rPr>
        <w:t>2021</w:t>
      </w:r>
      <w:proofErr w:type="gramEnd"/>
      <w:r w:rsidRPr="00AC427B">
        <w:rPr>
          <w:rFonts w:cs="Maiandra GD"/>
          <w:color w:val="000000"/>
          <w:szCs w:val="18"/>
          <w:lang w:val="en-GB" w:eastAsia="nl-NL"/>
        </w:rPr>
        <w:t xml:space="preserve"> a 4-year project is started by the </w:t>
      </w:r>
      <w:proofErr w:type="spellStart"/>
      <w:r w:rsidRPr="00AC427B">
        <w:rPr>
          <w:rFonts w:cs="Maiandra GD"/>
          <w:color w:val="000000"/>
          <w:szCs w:val="18"/>
          <w:lang w:val="en-GB" w:eastAsia="nl-NL"/>
        </w:rPr>
        <w:t>Wageningen</w:t>
      </w:r>
      <w:proofErr w:type="spellEnd"/>
      <w:r w:rsidRPr="00AC427B">
        <w:rPr>
          <w:rFonts w:cs="Maiandra GD"/>
          <w:color w:val="000000"/>
          <w:szCs w:val="18"/>
          <w:lang w:val="en-GB" w:eastAsia="nl-NL"/>
        </w:rPr>
        <w:t xml:space="preserve"> university on the Nigerian Seed sector. The Nigerian government and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are involved on the topics of Plant Breeders rights and variety registration.</w:t>
      </w:r>
    </w:p>
    <w:p w:rsidR="00890B74" w:rsidRDefault="00890B74" w:rsidP="00890B74">
      <w:pPr>
        <w:spacing w:line="240" w:lineRule="atLeast"/>
        <w:jc w:val="left"/>
        <w:rPr>
          <w:rFonts w:cs="Maiandra GD"/>
          <w:color w:val="000000"/>
          <w:szCs w:val="18"/>
          <w:lang w:val="en-GB" w:eastAsia="nl-NL"/>
        </w:rPr>
      </w:pPr>
    </w:p>
    <w:p w:rsidR="00890B74" w:rsidRPr="00AC427B" w:rsidRDefault="00890B74" w:rsidP="00890B74">
      <w:pPr>
        <w:spacing w:line="240" w:lineRule="atLeast"/>
        <w:jc w:val="left"/>
        <w:rPr>
          <w:rFonts w:cs="Maiandra GD"/>
          <w:color w:val="000000"/>
          <w:szCs w:val="18"/>
          <w:lang w:val="en-GB" w:eastAsia="nl-NL"/>
        </w:rPr>
      </w:pPr>
    </w:p>
    <w:p w:rsidR="00890B74" w:rsidRDefault="00890B74" w:rsidP="00890B74">
      <w:pPr>
        <w:pStyle w:val="Heading1"/>
        <w:rPr>
          <w:lang w:val="en-GB" w:eastAsia="nl-NL"/>
        </w:rPr>
      </w:pPr>
      <w:r w:rsidRPr="00AC427B">
        <w:rPr>
          <w:lang w:val="en-GB" w:eastAsia="nl-NL"/>
        </w:rPr>
        <w:t>PVP Development Program (Toolbox)</w:t>
      </w:r>
    </w:p>
    <w:p w:rsidR="00890B74" w:rsidRPr="00AC427B" w:rsidRDefault="00890B74" w:rsidP="00890B74">
      <w:pPr>
        <w:rPr>
          <w:lang w:val="en-GB" w:eastAsia="nl-NL"/>
        </w:rPr>
      </w:pPr>
    </w:p>
    <w:p w:rsidR="00890B74" w:rsidRPr="00AC427B" w:rsidRDefault="00890B74" w:rsidP="00890B74">
      <w:pPr>
        <w:numPr>
          <w:ilvl w:val="0"/>
          <w:numId w:val="11"/>
        </w:numPr>
        <w:spacing w:line="240" w:lineRule="atLeast"/>
        <w:ind w:left="426"/>
        <w:rPr>
          <w:rFonts w:cs="Maiandra GD"/>
          <w:b/>
          <w:bCs/>
          <w:color w:val="000000"/>
          <w:szCs w:val="18"/>
          <w:lang w:val="en-GB" w:eastAsia="nl-NL"/>
        </w:rPr>
      </w:pPr>
      <w:r w:rsidRPr="00AC427B">
        <w:rPr>
          <w:rFonts w:cs="Maiandra GD"/>
          <w:color w:val="000000"/>
          <w:szCs w:val="18"/>
          <w:lang w:val="en-GB" w:eastAsia="nl-NL"/>
        </w:rPr>
        <w:t xml:space="preserve">This is a tool to help countries to develop their Plant Breeders’ Rights system. The Dutch Ministry makes funds available for the implementation of this program. For more information about this program of possible cooperation please contact: </w:t>
      </w:r>
      <w:hyperlink r:id="rId27" w:history="1">
        <w:r w:rsidRPr="00AD374D">
          <w:rPr>
            <w:rStyle w:val="Hyperlink"/>
            <w:rFonts w:cs="Maiandra GD"/>
            <w:szCs w:val="18"/>
            <w:lang w:val="en-GB" w:eastAsia="nl-NL"/>
          </w:rPr>
          <w:t>PVPToolbox@naktuinbouw.nl</w:t>
        </w:r>
      </w:hyperlink>
      <w:r>
        <w:rPr>
          <w:rFonts w:cs="Maiandra GD"/>
          <w:color w:val="000000"/>
          <w:szCs w:val="18"/>
          <w:lang w:val="en-GB" w:eastAsia="nl-NL"/>
        </w:rPr>
        <w:t xml:space="preserve"> </w:t>
      </w:r>
      <w:r w:rsidRPr="00AC427B">
        <w:rPr>
          <w:rFonts w:cs="Maiandra GD"/>
          <w:color w:val="000000"/>
          <w:szCs w:val="18"/>
          <w:lang w:val="en-GB" w:eastAsia="nl-NL"/>
        </w:rPr>
        <w:t xml:space="preserve"> </w:t>
      </w:r>
    </w:p>
    <w:p w:rsidR="00890B74" w:rsidRDefault="00890B74" w:rsidP="00890B74">
      <w:pPr>
        <w:rPr>
          <w:lang w:val="en-GB" w:eastAsia="nl-NL"/>
        </w:rPr>
      </w:pPr>
    </w:p>
    <w:p w:rsidR="00890B74" w:rsidRPr="00AC427B" w:rsidRDefault="00890B74" w:rsidP="00890B74">
      <w:pPr>
        <w:rPr>
          <w:lang w:val="en-GB" w:eastAsia="nl-NL"/>
        </w:rPr>
      </w:pPr>
    </w:p>
    <w:p w:rsidR="00890B74" w:rsidRDefault="00890B74" w:rsidP="00890B74">
      <w:pPr>
        <w:pStyle w:val="Heading1"/>
        <w:rPr>
          <w:lang w:val="en-GB" w:eastAsia="nl-NL"/>
        </w:rPr>
      </w:pPr>
      <w:r w:rsidRPr="00AC427B">
        <w:rPr>
          <w:lang w:val="en-GB" w:eastAsia="nl-NL"/>
        </w:rPr>
        <w:t>Plant Breeders Rights for Food security an</w:t>
      </w:r>
      <w:r>
        <w:rPr>
          <w:lang w:val="en-GB" w:eastAsia="nl-NL"/>
        </w:rPr>
        <w:t>d Economic Development training </w:t>
      </w:r>
      <w:r w:rsidRPr="00AC427B">
        <w:rPr>
          <w:lang w:val="en-GB" w:eastAsia="nl-NL"/>
        </w:rPr>
        <w:t xml:space="preserve">course. </w:t>
      </w:r>
    </w:p>
    <w:p w:rsidR="00890B74" w:rsidRPr="00AC427B" w:rsidRDefault="00890B74" w:rsidP="00890B74">
      <w:pPr>
        <w:rPr>
          <w:lang w:val="en-GB" w:eastAsia="nl-NL"/>
        </w:rPr>
      </w:pPr>
    </w:p>
    <w:p w:rsidR="00890B74" w:rsidRPr="00AC427B" w:rsidRDefault="00890B74" w:rsidP="00890B74">
      <w:pPr>
        <w:numPr>
          <w:ilvl w:val="0"/>
          <w:numId w:val="11"/>
        </w:numPr>
        <w:spacing w:line="240" w:lineRule="atLeast"/>
        <w:ind w:left="426" w:hanging="426"/>
        <w:rPr>
          <w:rFonts w:cs="Maiandra GD"/>
          <w:color w:val="000000"/>
          <w:szCs w:val="18"/>
          <w:lang w:val="en-GB" w:eastAsia="nl-NL"/>
        </w:rPr>
      </w:pPr>
      <w:r w:rsidRPr="00AC427B">
        <w:rPr>
          <w:rFonts w:cs="Maiandra GD"/>
          <w:color w:val="000000"/>
          <w:szCs w:val="18"/>
          <w:lang w:val="en-GB" w:eastAsia="nl-NL"/>
        </w:rPr>
        <w:t xml:space="preserve">More information </w:t>
      </w:r>
      <w:hyperlink r:id="rId28" w:history="1">
        <w:r w:rsidRPr="00AD374D">
          <w:rPr>
            <w:rStyle w:val="Hyperlink"/>
            <w:rFonts w:cs="Maiandra GD"/>
            <w:szCs w:val="18"/>
            <w:lang w:val="en-GB" w:eastAsia="nl-NL"/>
          </w:rPr>
          <w:t>https://www.wur.nl/en/show/Plant-Breeders-Rights-for-Food-Security-and-Economic-Development.htm</w:t>
        </w:r>
      </w:hyperlink>
      <w:r>
        <w:rPr>
          <w:rFonts w:cs="Maiandra GD"/>
          <w:color w:val="000000"/>
          <w:szCs w:val="18"/>
          <w:lang w:val="en-GB" w:eastAsia="nl-NL"/>
        </w:rPr>
        <w:t xml:space="preserve"> </w:t>
      </w:r>
      <w:r w:rsidRPr="00AC427B">
        <w:rPr>
          <w:rFonts w:cs="Maiandra GD"/>
          <w:color w:val="000000"/>
          <w:szCs w:val="18"/>
          <w:lang w:val="en-GB" w:eastAsia="nl-NL"/>
        </w:rPr>
        <w:t xml:space="preserve"> or contact: </w:t>
      </w:r>
      <w:hyperlink r:id="rId29" w:history="1">
        <w:r w:rsidRPr="00AD374D">
          <w:rPr>
            <w:rStyle w:val="Hyperlink"/>
            <w:rFonts w:cs="Maiandra GD"/>
            <w:szCs w:val="18"/>
            <w:lang w:val="en-GB" w:eastAsia="nl-NL"/>
          </w:rPr>
          <w:t>l.pinan.gonzalez@naktuinbouw.nl</w:t>
        </w:r>
      </w:hyperlink>
      <w:r>
        <w:rPr>
          <w:rFonts w:cs="Maiandra GD"/>
          <w:color w:val="000000"/>
          <w:szCs w:val="18"/>
          <w:lang w:val="en-GB" w:eastAsia="nl-NL"/>
        </w:rPr>
        <w:t xml:space="preserve"> </w:t>
      </w:r>
    </w:p>
    <w:p w:rsidR="00890B74" w:rsidRPr="00AC427B" w:rsidRDefault="00890B74" w:rsidP="00890B74">
      <w:pPr>
        <w:rPr>
          <w:lang w:val="en-GB" w:eastAsia="nl-NL"/>
        </w:rPr>
      </w:pPr>
    </w:p>
    <w:p w:rsidR="00890B74" w:rsidRDefault="00890B74">
      <w:pPr>
        <w:jc w:val="left"/>
      </w:pPr>
    </w:p>
    <w:p w:rsidR="004C125E" w:rsidRDefault="004C125E">
      <w:pPr>
        <w:jc w:val="left"/>
      </w:pPr>
    </w:p>
    <w:p w:rsidR="004C125E" w:rsidRDefault="004C125E" w:rsidP="004C125E">
      <w:pPr>
        <w:jc w:val="right"/>
      </w:pPr>
      <w:r w:rsidRPr="00C5280D">
        <w:t>[</w:t>
      </w:r>
      <w:r>
        <w:t xml:space="preserve">Annex </w:t>
      </w:r>
      <w:r w:rsidR="00053E77">
        <w:t>V</w:t>
      </w:r>
      <w:r w:rsidR="00D7405D">
        <w:t>I</w:t>
      </w:r>
      <w:r>
        <w:t xml:space="preserve"> follows</w:t>
      </w:r>
      <w:r w:rsidRPr="00C5280D">
        <w:t>]</w:t>
      </w:r>
    </w:p>
    <w:p w:rsidR="004C125E" w:rsidRDefault="004C125E" w:rsidP="00050E16">
      <w:pPr>
        <w:sectPr w:rsidR="004C125E" w:rsidSect="005E7466">
          <w:headerReference w:type="default" r:id="rId30"/>
          <w:headerReference w:type="first" r:id="rId31"/>
          <w:pgSz w:w="11907" w:h="16840" w:code="9"/>
          <w:pgMar w:top="510" w:right="1134" w:bottom="1134" w:left="1134" w:header="510" w:footer="680" w:gutter="0"/>
          <w:pgNumType w:start="1"/>
          <w:cols w:space="720"/>
          <w:titlePg/>
        </w:sectPr>
      </w:pPr>
    </w:p>
    <w:p w:rsidR="00050E16" w:rsidRDefault="00050E16" w:rsidP="00050E16"/>
    <w:p w:rsidR="004C125E" w:rsidRDefault="004C125E" w:rsidP="004C125E">
      <w:pPr>
        <w:jc w:val="center"/>
      </w:pPr>
      <w:r>
        <w:t>NEW ZEALAND</w:t>
      </w:r>
    </w:p>
    <w:p w:rsidR="004C125E" w:rsidRDefault="004C125E" w:rsidP="00050E16"/>
    <w:p w:rsidR="004C125E" w:rsidRDefault="004C125E" w:rsidP="00050E16"/>
    <w:p w:rsidR="004C125E" w:rsidRDefault="004C125E" w:rsidP="004C125E">
      <w:pPr>
        <w:rPr>
          <w:rFonts w:eastAsiaTheme="minorHAnsi"/>
          <w:lang w:val="en-NZ"/>
        </w:rPr>
      </w:pPr>
      <w:proofErr w:type="gramStart"/>
      <w:r w:rsidRPr="004C125E">
        <w:rPr>
          <w:rFonts w:eastAsiaTheme="minorHAnsi"/>
          <w:lang w:val="en-NZ"/>
        </w:rPr>
        <w:t>Forty two (42)</w:t>
      </w:r>
      <w:proofErr w:type="gramEnd"/>
      <w:r w:rsidRPr="004C125E">
        <w:rPr>
          <w:rFonts w:eastAsiaTheme="minorHAnsi"/>
          <w:lang w:val="en-NZ"/>
        </w:rPr>
        <w:t xml:space="preserve"> applications for ornamental varieties were accepted in 2020, an increase in comparison with 31 applications accepted in 2019, indicating a positive recovery from the downward trend of recent years.  At the end of 2020, there were 85 varieties under examination belonging to 35 genera. The origin of the New Zealand applications is approximately 63% from foreign breeders and 37% from domestic breeding.   </w:t>
      </w:r>
    </w:p>
    <w:p w:rsidR="004C125E" w:rsidRPr="004C125E" w:rsidRDefault="004C125E" w:rsidP="004C125E">
      <w:pPr>
        <w:rPr>
          <w:rFonts w:eastAsiaTheme="minorHAnsi"/>
          <w:lang w:val="en-NZ"/>
        </w:rPr>
      </w:pPr>
    </w:p>
    <w:p w:rsidR="004C125E" w:rsidRDefault="004C125E" w:rsidP="004C125E">
      <w:pPr>
        <w:rPr>
          <w:rFonts w:eastAsiaTheme="minorHAnsi"/>
          <w:lang w:val="en-NZ"/>
        </w:rPr>
      </w:pPr>
      <w:r w:rsidRPr="004C125E">
        <w:rPr>
          <w:rFonts w:eastAsiaTheme="minorHAnsi"/>
          <w:lang w:val="en-NZ"/>
        </w:rPr>
        <w:t xml:space="preserve">The make-up of new ornamental applications is primarily Roses, Magnolia, </w:t>
      </w:r>
      <w:proofErr w:type="gramStart"/>
      <w:r w:rsidRPr="004C125E">
        <w:rPr>
          <w:rFonts w:eastAsiaTheme="minorHAnsi"/>
          <w:lang w:val="en-NZ"/>
        </w:rPr>
        <w:t>Lavender</w:t>
      </w:r>
      <w:proofErr w:type="gramEnd"/>
      <w:r w:rsidRPr="004C125E">
        <w:rPr>
          <w:rFonts w:eastAsiaTheme="minorHAnsi"/>
          <w:lang w:val="en-NZ"/>
        </w:rPr>
        <w:t xml:space="preserve">, Hydrangeas and Australian and New Zealand native species. Applications for the protection of Tulip varieties continue to represent an important slice of the activity. </w:t>
      </w:r>
    </w:p>
    <w:p w:rsidR="004C125E" w:rsidRPr="004C125E" w:rsidRDefault="004C125E" w:rsidP="004C125E">
      <w:pPr>
        <w:rPr>
          <w:rFonts w:eastAsiaTheme="minorHAnsi"/>
          <w:lang w:val="en-NZ"/>
        </w:rPr>
      </w:pPr>
    </w:p>
    <w:p w:rsidR="004C125E" w:rsidRDefault="004C125E" w:rsidP="004C125E">
      <w:pPr>
        <w:rPr>
          <w:rFonts w:eastAsiaTheme="minorHAnsi"/>
          <w:lang w:val="en-NZ"/>
        </w:rPr>
      </w:pPr>
      <w:r w:rsidRPr="004C125E">
        <w:rPr>
          <w:rFonts w:eastAsiaTheme="minorHAnsi"/>
          <w:lang w:val="en-NZ"/>
        </w:rPr>
        <w:t xml:space="preserve">The effects of the pandemic and quarantine during 2020, has brought a consumer shift towards varieties for indoor use. After 24 </w:t>
      </w:r>
      <w:proofErr w:type="gramStart"/>
      <w:r w:rsidRPr="004C125E">
        <w:rPr>
          <w:rFonts w:eastAsiaTheme="minorHAnsi"/>
          <w:lang w:val="en-NZ"/>
        </w:rPr>
        <w:t>years</w:t>
      </w:r>
      <w:proofErr w:type="gramEnd"/>
      <w:r w:rsidRPr="004C125E">
        <w:rPr>
          <w:rFonts w:eastAsiaTheme="minorHAnsi"/>
          <w:lang w:val="en-NZ"/>
        </w:rPr>
        <w:t xml:space="preserve"> a second application for </w:t>
      </w:r>
      <w:r w:rsidRPr="004C125E">
        <w:rPr>
          <w:rFonts w:eastAsiaTheme="minorHAnsi"/>
          <w:i/>
          <w:lang w:val="en-NZ"/>
        </w:rPr>
        <w:t xml:space="preserve">Philodendron </w:t>
      </w:r>
      <w:r w:rsidRPr="004C125E">
        <w:rPr>
          <w:rFonts w:eastAsiaTheme="minorHAnsi"/>
          <w:lang w:val="en-NZ"/>
        </w:rPr>
        <w:t xml:space="preserve">was received.  The first applications for </w:t>
      </w:r>
      <w:r w:rsidRPr="004C125E">
        <w:rPr>
          <w:rFonts w:eastAsiaTheme="minorHAnsi"/>
          <w:i/>
          <w:lang w:val="en-NZ"/>
        </w:rPr>
        <w:t>Corydalis</w:t>
      </w:r>
      <w:r w:rsidRPr="004C125E">
        <w:rPr>
          <w:rFonts w:eastAsiaTheme="minorHAnsi"/>
          <w:lang w:val="en-NZ"/>
        </w:rPr>
        <w:t xml:space="preserve">, </w:t>
      </w:r>
      <w:proofErr w:type="spellStart"/>
      <w:r w:rsidRPr="004C125E">
        <w:rPr>
          <w:rFonts w:eastAsiaTheme="minorHAnsi"/>
          <w:i/>
          <w:lang w:val="en-NZ"/>
        </w:rPr>
        <w:t>Phlebodium</w:t>
      </w:r>
      <w:proofErr w:type="spellEnd"/>
      <w:r w:rsidRPr="004C125E">
        <w:rPr>
          <w:rFonts w:eastAsiaTheme="minorHAnsi"/>
          <w:i/>
          <w:lang w:val="en-NZ"/>
        </w:rPr>
        <w:t xml:space="preserve"> </w:t>
      </w:r>
      <w:proofErr w:type="spellStart"/>
      <w:r w:rsidRPr="004C125E">
        <w:rPr>
          <w:rFonts w:eastAsiaTheme="minorHAnsi"/>
          <w:i/>
          <w:lang w:val="en-NZ"/>
        </w:rPr>
        <w:t>aureum</w:t>
      </w:r>
      <w:proofErr w:type="spellEnd"/>
      <w:r w:rsidRPr="004C125E">
        <w:rPr>
          <w:rFonts w:eastAsiaTheme="minorHAnsi"/>
          <w:lang w:val="en-NZ"/>
        </w:rPr>
        <w:t xml:space="preserve"> and </w:t>
      </w:r>
      <w:proofErr w:type="spellStart"/>
      <w:r w:rsidRPr="004C125E">
        <w:rPr>
          <w:rFonts w:eastAsiaTheme="minorHAnsi"/>
          <w:i/>
          <w:lang w:val="en-NZ"/>
        </w:rPr>
        <w:t>Peperomia</w:t>
      </w:r>
      <w:proofErr w:type="spellEnd"/>
      <w:r w:rsidRPr="004C125E">
        <w:rPr>
          <w:rFonts w:eastAsiaTheme="minorHAnsi"/>
          <w:i/>
          <w:lang w:val="en-NZ"/>
        </w:rPr>
        <w:t xml:space="preserve"> </w:t>
      </w:r>
      <w:proofErr w:type="spellStart"/>
      <w:r w:rsidRPr="004C125E">
        <w:rPr>
          <w:rFonts w:eastAsiaTheme="minorHAnsi"/>
          <w:i/>
          <w:lang w:val="en-NZ"/>
        </w:rPr>
        <w:t>caperata</w:t>
      </w:r>
      <w:proofErr w:type="spellEnd"/>
      <w:r w:rsidRPr="004C125E">
        <w:rPr>
          <w:rFonts w:eastAsiaTheme="minorHAnsi"/>
          <w:lang w:val="en-NZ"/>
        </w:rPr>
        <w:t xml:space="preserve"> </w:t>
      </w:r>
      <w:proofErr w:type="gramStart"/>
      <w:r w:rsidRPr="004C125E">
        <w:rPr>
          <w:rFonts w:eastAsiaTheme="minorHAnsi"/>
          <w:lang w:val="en-NZ"/>
        </w:rPr>
        <w:t>were received</w:t>
      </w:r>
      <w:proofErr w:type="gramEnd"/>
      <w:r w:rsidRPr="004C125E">
        <w:rPr>
          <w:rFonts w:eastAsiaTheme="minorHAnsi"/>
          <w:lang w:val="en-NZ"/>
        </w:rPr>
        <w:t xml:space="preserve">. Initial research work has commenced to design the testing methodology and evaluation process, which may include the use of foreign test reports. </w:t>
      </w:r>
    </w:p>
    <w:p w:rsidR="004C125E" w:rsidRPr="004C125E" w:rsidRDefault="004C125E" w:rsidP="004C125E">
      <w:pPr>
        <w:rPr>
          <w:rFonts w:eastAsiaTheme="minorHAnsi"/>
          <w:lang w:val="en-NZ"/>
        </w:rPr>
      </w:pPr>
    </w:p>
    <w:p w:rsidR="004C125E" w:rsidRDefault="004C125E" w:rsidP="004C125E">
      <w:pPr>
        <w:rPr>
          <w:rFonts w:eastAsiaTheme="minorHAnsi"/>
          <w:lang w:val="en"/>
        </w:rPr>
      </w:pPr>
      <w:r w:rsidRPr="004C125E">
        <w:rPr>
          <w:rFonts w:eastAsiaTheme="minorHAnsi"/>
          <w:lang w:val="en"/>
        </w:rPr>
        <w:t xml:space="preserve">No new applications for </w:t>
      </w:r>
      <w:proofErr w:type="spellStart"/>
      <w:r w:rsidRPr="004C125E">
        <w:rPr>
          <w:rFonts w:eastAsiaTheme="minorHAnsi"/>
          <w:i/>
          <w:lang w:val="en"/>
        </w:rPr>
        <w:t>Zantedeschia</w:t>
      </w:r>
      <w:proofErr w:type="spellEnd"/>
      <w:r w:rsidRPr="004C125E">
        <w:rPr>
          <w:rFonts w:eastAsiaTheme="minorHAnsi"/>
          <w:i/>
          <w:lang w:val="en"/>
        </w:rPr>
        <w:t xml:space="preserve"> </w:t>
      </w:r>
      <w:proofErr w:type="spellStart"/>
      <w:r w:rsidRPr="004C125E">
        <w:rPr>
          <w:rFonts w:eastAsiaTheme="minorHAnsi"/>
          <w:i/>
          <w:lang w:val="en"/>
        </w:rPr>
        <w:t>spreng</w:t>
      </w:r>
      <w:proofErr w:type="spellEnd"/>
      <w:r w:rsidRPr="004C125E">
        <w:rPr>
          <w:rFonts w:eastAsiaTheme="minorHAnsi"/>
          <w:i/>
          <w:lang w:val="en"/>
        </w:rPr>
        <w:t xml:space="preserve"> </w:t>
      </w:r>
      <w:r w:rsidRPr="004C125E">
        <w:rPr>
          <w:rFonts w:eastAsiaTheme="minorHAnsi"/>
          <w:lang w:val="en"/>
        </w:rPr>
        <w:t xml:space="preserve">have been received since </w:t>
      </w:r>
      <w:proofErr w:type="gramStart"/>
      <w:r w:rsidRPr="004C125E">
        <w:rPr>
          <w:rFonts w:eastAsiaTheme="minorHAnsi"/>
          <w:lang w:val="en"/>
        </w:rPr>
        <w:t>2014 which</w:t>
      </w:r>
      <w:proofErr w:type="gramEnd"/>
      <w:r w:rsidRPr="004C125E">
        <w:rPr>
          <w:rFonts w:eastAsiaTheme="minorHAnsi"/>
          <w:lang w:val="en"/>
        </w:rPr>
        <w:t xml:space="preserve"> has resulted in the cessation of the maintenance activities of the collection kept at the central testing facility. In case of receiving new </w:t>
      </w:r>
      <w:proofErr w:type="gramStart"/>
      <w:r w:rsidRPr="004C125E">
        <w:rPr>
          <w:rFonts w:eastAsiaTheme="minorHAnsi"/>
          <w:lang w:val="en"/>
        </w:rPr>
        <w:t>applications</w:t>
      </w:r>
      <w:proofErr w:type="gramEnd"/>
      <w:r w:rsidRPr="004C125E">
        <w:rPr>
          <w:rFonts w:eastAsiaTheme="minorHAnsi"/>
          <w:lang w:val="en"/>
        </w:rPr>
        <w:t xml:space="preserve"> the collection will have to be rebuilt although a number of unprotected varieties are no longer available nationally.</w:t>
      </w:r>
    </w:p>
    <w:p w:rsidR="004C125E" w:rsidRPr="004C125E" w:rsidRDefault="004C125E" w:rsidP="004C125E">
      <w:pPr>
        <w:rPr>
          <w:rFonts w:eastAsiaTheme="minorHAnsi"/>
          <w:lang w:val="en"/>
        </w:rPr>
      </w:pPr>
    </w:p>
    <w:p w:rsidR="004C125E" w:rsidRPr="004C125E" w:rsidRDefault="004C125E" w:rsidP="004C125E">
      <w:pPr>
        <w:rPr>
          <w:rFonts w:eastAsiaTheme="minorHAnsi"/>
          <w:lang w:val="en"/>
        </w:rPr>
      </w:pPr>
      <w:r w:rsidRPr="004C125E">
        <w:rPr>
          <w:rFonts w:eastAsiaTheme="minorHAnsi"/>
          <w:lang w:val="en"/>
        </w:rPr>
        <w:t xml:space="preserve">The New Zealand government review of the Plant Variety Rights Act 1987 has continued and has cumulated in the recent introduction of a Bill to Parliament. The new Act </w:t>
      </w:r>
      <w:proofErr w:type="gramStart"/>
      <w:r w:rsidRPr="004C125E">
        <w:rPr>
          <w:rFonts w:eastAsiaTheme="minorHAnsi"/>
          <w:lang w:val="en"/>
        </w:rPr>
        <w:t>is anticipated</w:t>
      </w:r>
      <w:proofErr w:type="gramEnd"/>
      <w:r w:rsidRPr="004C125E">
        <w:rPr>
          <w:rFonts w:eastAsiaTheme="minorHAnsi"/>
          <w:lang w:val="en"/>
        </w:rPr>
        <w:t xml:space="preserve"> to be in force at the end of 2021. The new law incorporates all provisions of the 1991</w:t>
      </w:r>
      <w:r w:rsidR="0014141A">
        <w:rPr>
          <w:rFonts w:eastAsiaTheme="minorHAnsi"/>
          <w:lang w:val="en"/>
        </w:rPr>
        <w:t xml:space="preserve"> Act of the</w:t>
      </w:r>
      <w:r w:rsidRPr="004C125E">
        <w:rPr>
          <w:rFonts w:eastAsiaTheme="minorHAnsi"/>
          <w:lang w:val="en"/>
        </w:rPr>
        <w:t xml:space="preserve"> UPOV Convention and in addition addresses Treaty of Waitangi requirements with respect to New Zealand indigenous plant species.    </w:t>
      </w:r>
    </w:p>
    <w:p w:rsidR="004C125E" w:rsidRPr="004C125E" w:rsidRDefault="004C125E" w:rsidP="00050E16">
      <w:pPr>
        <w:rPr>
          <w:lang w:val="en"/>
        </w:rPr>
      </w:pPr>
    </w:p>
    <w:p w:rsidR="004C125E" w:rsidRDefault="004C125E" w:rsidP="00050E16"/>
    <w:p w:rsidR="004C125E" w:rsidRDefault="004C125E" w:rsidP="00050E16"/>
    <w:p w:rsidR="00D523E9" w:rsidRDefault="00D523E9" w:rsidP="00D523E9">
      <w:pPr>
        <w:jc w:val="right"/>
      </w:pPr>
      <w:r w:rsidRPr="00C5280D">
        <w:t>[</w:t>
      </w:r>
      <w:r>
        <w:t>Annex VII follows</w:t>
      </w:r>
      <w:r w:rsidRPr="00C5280D">
        <w:t>]</w:t>
      </w:r>
    </w:p>
    <w:p w:rsidR="00D523E9" w:rsidRDefault="00D523E9" w:rsidP="00050E16">
      <w:pPr>
        <w:sectPr w:rsidR="00D523E9" w:rsidSect="005E7466">
          <w:headerReference w:type="first" r:id="rId32"/>
          <w:pgSz w:w="11907" w:h="16840" w:code="9"/>
          <w:pgMar w:top="510" w:right="1134" w:bottom="1134" w:left="1134" w:header="510" w:footer="680" w:gutter="0"/>
          <w:pgNumType w:start="1"/>
          <w:cols w:space="720"/>
          <w:titlePg/>
        </w:sectPr>
      </w:pPr>
    </w:p>
    <w:p w:rsidR="004C125E" w:rsidRDefault="004C125E" w:rsidP="00050E16"/>
    <w:p w:rsidR="00CD76F2" w:rsidRDefault="00CD76F2" w:rsidP="00CD76F2">
      <w:pPr>
        <w:jc w:val="center"/>
      </w:pPr>
      <w:r>
        <w:t>REPUBLIC OF KOREA</w:t>
      </w:r>
    </w:p>
    <w:p w:rsidR="00CD76F2" w:rsidRDefault="00CD76F2" w:rsidP="00050E16"/>
    <w:p w:rsidR="00C354EF" w:rsidRPr="00C354EF" w:rsidRDefault="00C354EF" w:rsidP="00C354EF">
      <w:pPr>
        <w:rPr>
          <w:rFonts w:eastAsia="Malgun Gothic"/>
          <w:lang w:eastAsia="ko-KR"/>
        </w:rPr>
      </w:pPr>
    </w:p>
    <w:p w:rsidR="00C354EF" w:rsidRPr="00C354EF" w:rsidRDefault="00C354EF" w:rsidP="00C354EF">
      <w:pPr>
        <w:rPr>
          <w:rFonts w:eastAsiaTheme="minorHAnsi"/>
          <w:lang w:val="en"/>
        </w:rPr>
      </w:pPr>
      <w:r w:rsidRPr="00C354EF">
        <w:rPr>
          <w:rFonts w:eastAsiaTheme="minorHAnsi"/>
          <w:lang w:val="en"/>
        </w:rPr>
        <w:t>The NFSV (</w:t>
      </w:r>
      <w:r w:rsidRPr="00C354EF">
        <w:rPr>
          <w:rFonts w:eastAsiaTheme="minorHAnsi" w:hint="eastAsia"/>
          <w:lang w:val="en"/>
        </w:rPr>
        <w:t>National Forest Seed Variety Center</w:t>
      </w:r>
      <w:r w:rsidRPr="00C354EF">
        <w:rPr>
          <w:rFonts w:eastAsiaTheme="minorHAnsi"/>
          <w:lang w:val="en"/>
        </w:rPr>
        <w:t xml:space="preserve">) </w:t>
      </w:r>
      <w:proofErr w:type="gramStart"/>
      <w:r w:rsidRPr="00C354EF">
        <w:rPr>
          <w:rFonts w:eastAsiaTheme="minorHAnsi"/>
          <w:lang w:val="en"/>
        </w:rPr>
        <w:t>was established</w:t>
      </w:r>
      <w:proofErr w:type="gramEnd"/>
      <w:r w:rsidRPr="00C354EF">
        <w:rPr>
          <w:rFonts w:eastAsiaTheme="minorHAnsi"/>
          <w:lang w:val="en"/>
        </w:rPr>
        <w:t xml:space="preserve"> in 2008. It consists of two departments, the Department of </w:t>
      </w:r>
      <w:r w:rsidRPr="00C354EF">
        <w:rPr>
          <w:rFonts w:eastAsiaTheme="minorHAnsi"/>
          <w:i/>
          <w:lang w:val="en"/>
        </w:rPr>
        <w:t>Plant Variety Examination</w:t>
      </w:r>
      <w:r w:rsidRPr="00C354EF">
        <w:rPr>
          <w:rFonts w:eastAsiaTheme="minorHAnsi"/>
          <w:lang w:val="en"/>
        </w:rPr>
        <w:t xml:space="preserve"> and </w:t>
      </w:r>
      <w:r w:rsidRPr="00C354EF">
        <w:rPr>
          <w:rFonts w:eastAsiaTheme="minorHAnsi" w:hint="eastAsia"/>
          <w:lang w:val="en"/>
        </w:rPr>
        <w:t>t</w:t>
      </w:r>
      <w:r w:rsidRPr="00C354EF">
        <w:rPr>
          <w:rFonts w:eastAsiaTheme="minorHAnsi"/>
          <w:lang w:val="en"/>
        </w:rPr>
        <w:t xml:space="preserve">he Department of </w:t>
      </w:r>
      <w:r w:rsidRPr="00C354EF">
        <w:rPr>
          <w:rFonts w:eastAsiaTheme="minorHAnsi"/>
          <w:i/>
          <w:lang w:val="en"/>
        </w:rPr>
        <w:t>Seed &amp; Seeding Management</w:t>
      </w:r>
      <w:r w:rsidRPr="00C354EF">
        <w:rPr>
          <w:rFonts w:eastAsiaTheme="minorHAnsi"/>
          <w:lang w:val="en"/>
        </w:rPr>
        <w:t>.</w:t>
      </w:r>
      <w:r w:rsidRPr="00C354EF">
        <w:rPr>
          <w:rFonts w:eastAsiaTheme="minorHAnsi" w:hint="eastAsia"/>
          <w:lang w:val="en"/>
        </w:rPr>
        <w:t xml:space="preserve"> </w:t>
      </w:r>
      <w:r w:rsidRPr="00C354EF">
        <w:rPr>
          <w:rFonts w:eastAsiaTheme="minorHAnsi"/>
          <w:lang w:val="en"/>
        </w:rPr>
        <w:t xml:space="preserve">The former consists of </w:t>
      </w:r>
      <w:proofErr w:type="gramStart"/>
      <w:r w:rsidRPr="00C354EF">
        <w:rPr>
          <w:rFonts w:eastAsiaTheme="minorHAnsi"/>
          <w:lang w:val="en"/>
        </w:rPr>
        <w:t>3</w:t>
      </w:r>
      <w:proofErr w:type="gramEnd"/>
      <w:r w:rsidRPr="00C354EF">
        <w:rPr>
          <w:rFonts w:eastAsiaTheme="minorHAnsi"/>
          <w:lang w:val="en"/>
        </w:rPr>
        <w:t xml:space="preserve"> teams responsible for Application Examination, DUS Examination and Variety Protection. The latter consists of </w:t>
      </w:r>
      <w:proofErr w:type="gramStart"/>
      <w:r w:rsidRPr="00C354EF">
        <w:rPr>
          <w:rFonts w:eastAsiaTheme="minorHAnsi"/>
          <w:lang w:val="en"/>
        </w:rPr>
        <w:t>3</w:t>
      </w:r>
      <w:proofErr w:type="gramEnd"/>
      <w:r w:rsidRPr="00C354EF">
        <w:rPr>
          <w:rFonts w:eastAsiaTheme="minorHAnsi"/>
          <w:lang w:val="en"/>
        </w:rPr>
        <w:t xml:space="preserve"> teams and 4 branch offices responsible for managing seed orchards and forest plant genetic resources. </w:t>
      </w:r>
    </w:p>
    <w:p w:rsidR="00C354EF" w:rsidRPr="00C354EF" w:rsidRDefault="00C354EF" w:rsidP="00C354EF">
      <w:pPr>
        <w:rPr>
          <w:rFonts w:eastAsia="함초롬바탕"/>
          <w:w w:val="95"/>
          <w:lang w:eastAsia="ko-KR"/>
        </w:rPr>
      </w:pPr>
    </w:p>
    <w:p w:rsidR="00C354EF" w:rsidRDefault="00C354EF" w:rsidP="00C354EF">
      <w:pPr>
        <w:rPr>
          <w:rFonts w:eastAsiaTheme="minorHAnsi"/>
          <w:lang w:val="en"/>
        </w:rPr>
      </w:pPr>
      <w:r w:rsidRPr="00C354EF">
        <w:rPr>
          <w:rFonts w:eastAsiaTheme="minorHAnsi"/>
          <w:lang w:val="en"/>
        </w:rPr>
        <w:t xml:space="preserve">In forest sector, total 228 varieties </w:t>
      </w:r>
      <w:proofErr w:type="gramStart"/>
      <w:r w:rsidRPr="00C354EF">
        <w:rPr>
          <w:rFonts w:eastAsiaTheme="minorHAnsi"/>
          <w:lang w:val="en"/>
        </w:rPr>
        <w:t>have been granted</w:t>
      </w:r>
      <w:proofErr w:type="gramEnd"/>
      <w:r w:rsidRPr="00C354EF">
        <w:rPr>
          <w:rFonts w:eastAsiaTheme="minorHAnsi"/>
          <w:lang w:val="en"/>
        </w:rPr>
        <w:t xml:space="preserve"> for PBRs and 515 varieties were applied at the end of 2020.</w:t>
      </w:r>
      <w:r w:rsidRPr="00C354EF">
        <w:rPr>
          <w:rFonts w:eastAsiaTheme="minorHAnsi" w:hint="eastAsia"/>
          <w:lang w:val="en"/>
        </w:rPr>
        <w:t xml:space="preserve"> </w:t>
      </w:r>
      <w:r w:rsidRPr="00C354EF">
        <w:rPr>
          <w:rFonts w:eastAsiaTheme="minorHAnsi"/>
          <w:lang w:val="en"/>
        </w:rPr>
        <w:t xml:space="preserve">Among the applied varieties, the ornamental is 43% of total, and fruits are 23%, mushrooms are 17%. Major species of applied variety is oak mushrooms, Korean lawn grasses, </w:t>
      </w:r>
      <w:proofErr w:type="gramStart"/>
      <w:r w:rsidRPr="00C354EF">
        <w:rPr>
          <w:rFonts w:eastAsiaTheme="minorHAnsi"/>
          <w:lang w:val="en"/>
        </w:rPr>
        <w:t>persimmon</w:t>
      </w:r>
      <w:proofErr w:type="gramEnd"/>
      <w:r w:rsidRPr="00C354EF">
        <w:rPr>
          <w:rFonts w:eastAsiaTheme="minorHAnsi"/>
          <w:lang w:val="en"/>
        </w:rPr>
        <w:t xml:space="preserve"> and pine tree species.</w:t>
      </w:r>
      <w:r w:rsidRPr="00C354EF">
        <w:rPr>
          <w:rFonts w:eastAsiaTheme="minorHAnsi" w:hint="eastAsia"/>
          <w:lang w:val="en"/>
        </w:rPr>
        <w:t xml:space="preserve"> </w:t>
      </w:r>
      <w:r w:rsidRPr="00C354EF">
        <w:rPr>
          <w:rFonts w:eastAsiaTheme="minorHAnsi"/>
          <w:lang w:val="en"/>
        </w:rPr>
        <w:t xml:space="preserve">According to the applicant types, most of application </w:t>
      </w:r>
      <w:r w:rsidR="00C326DC">
        <w:rPr>
          <w:rFonts w:eastAsiaTheme="minorHAnsi"/>
          <w:lang w:val="en"/>
        </w:rPr>
        <w:t>were</w:t>
      </w:r>
      <w:r w:rsidRPr="00C354EF">
        <w:rPr>
          <w:rFonts w:eastAsiaTheme="minorHAnsi"/>
          <w:lang w:val="en"/>
        </w:rPr>
        <w:t xml:space="preserve"> from individual breeders and followed by government, local government and company. The foreign variety from abroad are 6% of total application. The major foreign application </w:t>
      </w:r>
      <w:r w:rsidR="00C326DC">
        <w:rPr>
          <w:rFonts w:eastAsiaTheme="minorHAnsi"/>
          <w:lang w:val="en"/>
        </w:rPr>
        <w:t>were</w:t>
      </w:r>
      <w:r w:rsidRPr="00C354EF">
        <w:rPr>
          <w:rFonts w:eastAsiaTheme="minorHAnsi"/>
          <w:lang w:val="en"/>
        </w:rPr>
        <w:t xml:space="preserve"> from Japan</w:t>
      </w:r>
      <w:ins w:id="6" w:author="MAY Jessica" w:date="2022-02-08T08:43:00Z">
        <w:r w:rsidR="00DE57C5">
          <w:rPr>
            <w:rFonts w:eastAsiaTheme="minorHAnsi"/>
            <w:lang w:val="en"/>
          </w:rPr>
          <w:t xml:space="preserve"> </w:t>
        </w:r>
      </w:ins>
      <w:r w:rsidR="00DE57C5">
        <w:rPr>
          <w:rFonts w:eastAsiaTheme="minorHAnsi"/>
          <w:lang w:val="en"/>
        </w:rPr>
        <w:t>and the</w:t>
      </w:r>
      <w:r w:rsidRPr="00C354EF">
        <w:rPr>
          <w:rFonts w:eastAsiaTheme="minorHAnsi"/>
          <w:lang w:val="en"/>
        </w:rPr>
        <w:t xml:space="preserve"> Netherlands</w:t>
      </w:r>
      <w:r w:rsidR="00DE57C5">
        <w:rPr>
          <w:rFonts w:eastAsiaTheme="minorHAnsi"/>
          <w:lang w:val="en"/>
        </w:rPr>
        <w:t>.</w:t>
      </w:r>
      <w:r w:rsidRPr="00C354EF">
        <w:rPr>
          <w:rFonts w:eastAsiaTheme="minorHAnsi"/>
          <w:lang w:val="en"/>
        </w:rPr>
        <w:t xml:space="preserve"> Total 300 national Test Guideline of forest plants </w:t>
      </w:r>
      <w:proofErr w:type="gramStart"/>
      <w:r w:rsidRPr="00C354EF">
        <w:rPr>
          <w:rFonts w:eastAsiaTheme="minorHAnsi"/>
          <w:lang w:val="en"/>
        </w:rPr>
        <w:t>were developed</w:t>
      </w:r>
      <w:proofErr w:type="gramEnd"/>
      <w:r w:rsidRPr="00C354EF">
        <w:rPr>
          <w:rFonts w:eastAsiaTheme="minorHAnsi"/>
          <w:lang w:val="en"/>
        </w:rPr>
        <w:t xml:space="preserve"> until now.</w:t>
      </w:r>
    </w:p>
    <w:p w:rsidR="00C354EF" w:rsidRPr="00C354EF" w:rsidRDefault="00C354EF" w:rsidP="00C354EF">
      <w:pPr>
        <w:rPr>
          <w:rFonts w:eastAsiaTheme="minorHAnsi"/>
          <w:lang w:val="en"/>
        </w:rPr>
      </w:pPr>
    </w:p>
    <w:p w:rsidR="00C354EF" w:rsidRDefault="00C354EF" w:rsidP="00C354EF">
      <w:pPr>
        <w:rPr>
          <w:rFonts w:eastAsiaTheme="minorHAnsi"/>
          <w:lang w:val="en"/>
        </w:rPr>
      </w:pPr>
      <w:r w:rsidRPr="00C354EF">
        <w:rPr>
          <w:rFonts w:eastAsiaTheme="minorHAnsi"/>
          <w:lang w:val="en"/>
        </w:rPr>
        <w:t xml:space="preserve">In 2020, some New </w:t>
      </w:r>
      <w:proofErr w:type="gramStart"/>
      <w:r w:rsidRPr="00C354EF">
        <w:rPr>
          <w:rFonts w:eastAsiaTheme="minorHAnsi"/>
          <w:lang w:val="en"/>
        </w:rPr>
        <w:t>Variety which was bred using Korean endemic plants</w:t>
      </w:r>
      <w:proofErr w:type="gramEnd"/>
      <w:r w:rsidRPr="00C354EF">
        <w:rPr>
          <w:rFonts w:eastAsiaTheme="minorHAnsi"/>
          <w:lang w:val="en"/>
        </w:rPr>
        <w:t xml:space="preserve"> were applied. Introduction of new characteristics </w:t>
      </w:r>
      <w:proofErr w:type="gramStart"/>
      <w:r w:rsidRPr="00C354EF">
        <w:rPr>
          <w:rFonts w:eastAsiaTheme="minorHAnsi"/>
          <w:lang w:val="en"/>
        </w:rPr>
        <w:t>are expected</w:t>
      </w:r>
      <w:proofErr w:type="gramEnd"/>
      <w:r w:rsidRPr="00C354EF">
        <w:rPr>
          <w:rFonts w:eastAsiaTheme="minorHAnsi"/>
          <w:lang w:val="en"/>
        </w:rPr>
        <w:t xml:space="preserve"> from these Korean endemic </w:t>
      </w:r>
      <w:proofErr w:type="spellStart"/>
      <w:r w:rsidRPr="00C354EF">
        <w:rPr>
          <w:rFonts w:eastAsiaTheme="minorHAnsi"/>
          <w:i/>
          <w:lang w:val="en"/>
        </w:rPr>
        <w:t>Pusatilla</w:t>
      </w:r>
      <w:proofErr w:type="spellEnd"/>
      <w:r w:rsidRPr="00C354EF">
        <w:rPr>
          <w:rFonts w:eastAsiaTheme="minorHAnsi"/>
          <w:lang w:val="en"/>
        </w:rPr>
        <w:t xml:space="preserve"> and </w:t>
      </w:r>
      <w:r w:rsidRPr="00C354EF">
        <w:rPr>
          <w:rFonts w:eastAsiaTheme="minorHAnsi"/>
          <w:i/>
          <w:lang w:val="en"/>
        </w:rPr>
        <w:t>Hydrangea</w:t>
      </w:r>
      <w:r w:rsidRPr="00C354EF">
        <w:rPr>
          <w:rFonts w:eastAsiaTheme="minorHAnsi"/>
          <w:lang w:val="en"/>
        </w:rPr>
        <w:t>.</w:t>
      </w:r>
    </w:p>
    <w:p w:rsidR="00C354EF" w:rsidRPr="00C354EF" w:rsidRDefault="00C354EF" w:rsidP="00C354EF">
      <w:pPr>
        <w:rPr>
          <w:rFonts w:eastAsiaTheme="minorHAnsi"/>
          <w:lang w:val="e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7"/>
        <w:gridCol w:w="4235"/>
      </w:tblGrid>
      <w:tr w:rsidR="00C354EF" w:rsidRPr="00C354EF" w:rsidTr="00C326DC">
        <w:trPr>
          <w:jc w:val="center"/>
        </w:trPr>
        <w:tc>
          <w:tcPr>
            <w:tcW w:w="4227" w:type="dxa"/>
            <w:vAlign w:val="center"/>
          </w:tcPr>
          <w:p w:rsidR="00C354EF" w:rsidRPr="00C354EF" w:rsidRDefault="00C354EF" w:rsidP="00C354EF">
            <w:pPr>
              <w:adjustRightInd w:val="0"/>
              <w:snapToGrid w:val="0"/>
              <w:spacing w:after="240"/>
              <w:rPr>
                <w:rFonts w:cs="Arial"/>
                <w:iCs/>
                <w:kern w:val="0"/>
              </w:rPr>
            </w:pPr>
            <w:r w:rsidRPr="00C354EF">
              <w:rPr>
                <w:rFonts w:cs="Arial"/>
                <w:i/>
                <w:iCs/>
                <w:noProof/>
              </w:rPr>
              <w:drawing>
                <wp:inline distT="0" distB="0" distL="0" distR="0" wp14:anchorId="50B5FD47" wp14:editId="70C26BE0">
                  <wp:extent cx="2620800" cy="1821600"/>
                  <wp:effectExtent l="0" t="0" r="8255" b="7620"/>
                  <wp:docPr id="16" name="그림 8" descr="D:\업무\업무\01. 품종보호\01. 출원서 제출(보정중)\동강할미꽃 ''\159002655877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업무\업무\01. 품종보호\01. 출원서 제출(보정중)\동강할미꽃 ''\1590026558771_01.JPG"/>
                          <pic:cNvPicPr>
                            <a:picLocks noChangeAspect="1" noChangeArrowheads="1"/>
                          </pic:cNvPicPr>
                        </pic:nvPicPr>
                        <pic:blipFill>
                          <a:blip r:embed="rId33" cstate="print"/>
                          <a:srcRect/>
                          <a:stretch>
                            <a:fillRect/>
                          </a:stretch>
                        </pic:blipFill>
                        <pic:spPr bwMode="auto">
                          <a:xfrm>
                            <a:off x="0" y="0"/>
                            <a:ext cx="2620800" cy="1821600"/>
                          </a:xfrm>
                          <a:prstGeom prst="rect">
                            <a:avLst/>
                          </a:prstGeom>
                          <a:noFill/>
                          <a:ln w="9525">
                            <a:noFill/>
                            <a:miter lim="800000"/>
                            <a:headEnd/>
                            <a:tailEnd/>
                          </a:ln>
                        </pic:spPr>
                      </pic:pic>
                    </a:graphicData>
                  </a:graphic>
                </wp:inline>
              </w:drawing>
            </w:r>
          </w:p>
        </w:tc>
        <w:tc>
          <w:tcPr>
            <w:tcW w:w="4235" w:type="dxa"/>
            <w:vAlign w:val="center"/>
          </w:tcPr>
          <w:p w:rsidR="00C354EF" w:rsidRPr="00C354EF" w:rsidRDefault="00C354EF" w:rsidP="00C354EF">
            <w:pPr>
              <w:adjustRightInd w:val="0"/>
              <w:snapToGrid w:val="0"/>
              <w:spacing w:after="240"/>
              <w:rPr>
                <w:rFonts w:cs="Arial"/>
                <w:iCs/>
                <w:kern w:val="0"/>
              </w:rPr>
            </w:pPr>
            <w:r w:rsidRPr="00C354EF">
              <w:rPr>
                <w:rFonts w:cs="Arial"/>
                <w:i/>
                <w:iCs/>
                <w:noProof/>
              </w:rPr>
              <w:drawing>
                <wp:inline distT="0" distB="0" distL="0" distR="0" wp14:anchorId="6DB15D78" wp14:editId="485BB06A">
                  <wp:extent cx="2635200" cy="1821600"/>
                  <wp:effectExtent l="0" t="0" r="0" b="7620"/>
                  <wp:docPr id="21" name="그림 7" descr="D:\업무\업무\01. 품종보호\01. 출원서 제출(보정중)\동강할미꽃 ''\159002655216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업무\업무\01. 품종보호\01. 출원서 제출(보정중)\동강할미꽃 ''\1590026552164_01.JPG"/>
                          <pic:cNvPicPr>
                            <a:picLocks noChangeAspect="1" noChangeArrowheads="1"/>
                          </pic:cNvPicPr>
                        </pic:nvPicPr>
                        <pic:blipFill>
                          <a:blip r:embed="rId34" cstate="print"/>
                          <a:srcRect/>
                          <a:stretch>
                            <a:fillRect/>
                          </a:stretch>
                        </pic:blipFill>
                        <pic:spPr bwMode="auto">
                          <a:xfrm>
                            <a:off x="0" y="0"/>
                            <a:ext cx="2635200" cy="1821600"/>
                          </a:xfrm>
                          <a:prstGeom prst="rect">
                            <a:avLst/>
                          </a:prstGeom>
                          <a:noFill/>
                          <a:ln w="9525">
                            <a:noFill/>
                            <a:miter lim="800000"/>
                            <a:headEnd/>
                            <a:tailEnd/>
                          </a:ln>
                        </pic:spPr>
                      </pic:pic>
                    </a:graphicData>
                  </a:graphic>
                </wp:inline>
              </w:drawing>
            </w:r>
          </w:p>
        </w:tc>
      </w:tr>
    </w:tbl>
    <w:p w:rsidR="00C354EF" w:rsidRPr="00C354EF" w:rsidRDefault="00C354EF" w:rsidP="00C354EF">
      <w:pPr>
        <w:widowControl w:val="0"/>
        <w:wordWrap w:val="0"/>
        <w:autoSpaceDE w:val="0"/>
        <w:autoSpaceDN w:val="0"/>
        <w:snapToGrid w:val="0"/>
        <w:spacing w:before="40" w:after="160" w:line="312" w:lineRule="auto"/>
        <w:jc w:val="center"/>
        <w:textAlignment w:val="baseline"/>
        <w:rPr>
          <w:rFonts w:eastAsia="Dotum" w:cs="Arial"/>
          <w:color w:val="000000"/>
          <w:kern w:val="2"/>
          <w:sz w:val="18"/>
          <w:szCs w:val="22"/>
          <w:lang w:eastAsia="ko-KR"/>
        </w:rPr>
      </w:pPr>
      <w:proofErr w:type="spellStart"/>
      <w:r w:rsidRPr="00C354EF">
        <w:rPr>
          <w:rFonts w:eastAsia="Dotum" w:cs="Arial"/>
          <w:i/>
          <w:iCs/>
          <w:color w:val="000000"/>
          <w:kern w:val="2"/>
          <w:sz w:val="18"/>
          <w:szCs w:val="22"/>
          <w:lang w:eastAsia="ko-KR"/>
        </w:rPr>
        <w:t>Pulsatilla</w:t>
      </w:r>
      <w:proofErr w:type="spellEnd"/>
      <w:r w:rsidRPr="00C354EF">
        <w:rPr>
          <w:rFonts w:eastAsia="Dotum" w:cs="Arial"/>
          <w:i/>
          <w:iCs/>
          <w:color w:val="000000"/>
          <w:kern w:val="2"/>
          <w:sz w:val="18"/>
          <w:szCs w:val="22"/>
          <w:lang w:eastAsia="ko-KR"/>
        </w:rPr>
        <w:t xml:space="preserve"> </w:t>
      </w:r>
      <w:proofErr w:type="spellStart"/>
      <w:r w:rsidRPr="00C354EF">
        <w:rPr>
          <w:rFonts w:eastAsia="Dotum" w:cs="Arial"/>
          <w:i/>
          <w:iCs/>
          <w:color w:val="000000"/>
          <w:kern w:val="2"/>
          <w:sz w:val="18"/>
          <w:szCs w:val="22"/>
          <w:lang w:eastAsia="ko-KR"/>
        </w:rPr>
        <w:t>tongkangensis</w:t>
      </w:r>
      <w:proofErr w:type="spellEnd"/>
      <w:r w:rsidRPr="00C354EF">
        <w:rPr>
          <w:rFonts w:eastAsia="Dotum" w:cs="Arial"/>
          <w:color w:val="000000"/>
          <w:kern w:val="2"/>
          <w:sz w:val="18"/>
          <w:szCs w:val="22"/>
          <w:lang w:eastAsia="ko-KR"/>
        </w:rPr>
        <w:t xml:space="preserve"> </w:t>
      </w:r>
      <w:proofErr w:type="spellStart"/>
      <w:r w:rsidRPr="00C354EF">
        <w:rPr>
          <w:rFonts w:eastAsia="Dotum" w:cs="Arial"/>
          <w:color w:val="000000"/>
          <w:kern w:val="2"/>
          <w:sz w:val="18"/>
          <w:szCs w:val="22"/>
          <w:lang w:eastAsia="ko-KR"/>
        </w:rPr>
        <w:t>Y.N.Lee</w:t>
      </w:r>
      <w:proofErr w:type="spellEnd"/>
      <w:r w:rsidRPr="00C354EF">
        <w:rPr>
          <w:rFonts w:eastAsia="Dotum" w:cs="Arial"/>
          <w:color w:val="000000"/>
          <w:kern w:val="2"/>
          <w:sz w:val="18"/>
          <w:szCs w:val="22"/>
          <w:lang w:eastAsia="ko-KR"/>
        </w:rPr>
        <w:t xml:space="preserve"> &amp; </w:t>
      </w:r>
      <w:proofErr w:type="spellStart"/>
      <w:proofErr w:type="gramStart"/>
      <w:r w:rsidRPr="00C354EF">
        <w:rPr>
          <w:rFonts w:eastAsia="Dotum" w:cs="Arial"/>
          <w:color w:val="000000"/>
          <w:kern w:val="2"/>
          <w:sz w:val="18"/>
          <w:szCs w:val="22"/>
          <w:lang w:eastAsia="ko-KR"/>
        </w:rPr>
        <w:t>T.C.Lee</w:t>
      </w:r>
      <w:proofErr w:type="spellEnd"/>
      <w:r w:rsidRPr="00C354EF">
        <w:rPr>
          <w:rFonts w:eastAsia="Dotum" w:cs="Arial"/>
          <w:color w:val="000000"/>
          <w:kern w:val="2"/>
          <w:sz w:val="18"/>
          <w:szCs w:val="22"/>
          <w:lang w:eastAsia="ko-KR"/>
        </w:rPr>
        <w:t xml:space="preserve"> :</w:t>
      </w:r>
      <w:proofErr w:type="gramEnd"/>
      <w:r w:rsidRPr="00C354EF">
        <w:rPr>
          <w:rFonts w:eastAsia="Dotum" w:cs="Arial"/>
          <w:color w:val="000000"/>
          <w:kern w:val="2"/>
          <w:sz w:val="18"/>
          <w:szCs w:val="22"/>
          <w:lang w:eastAsia="ko-KR"/>
        </w:rPr>
        <w:t xml:space="preserve"> ‘Aura </w:t>
      </w:r>
      <w:proofErr w:type="spellStart"/>
      <w:r w:rsidRPr="00C354EF">
        <w:rPr>
          <w:rFonts w:eastAsia="Dotum" w:cs="Arial"/>
          <w:color w:val="000000"/>
          <w:kern w:val="2"/>
          <w:sz w:val="18"/>
          <w:szCs w:val="22"/>
          <w:lang w:eastAsia="ko-KR"/>
        </w:rPr>
        <w:t>Jahong</w:t>
      </w:r>
      <w:proofErr w:type="spellEnd"/>
      <w:r w:rsidRPr="00C354EF">
        <w:rPr>
          <w:rFonts w:eastAsia="Dotum" w:cs="Arial"/>
          <w:color w:val="000000"/>
          <w:kern w:val="2"/>
          <w:sz w:val="18"/>
          <w:szCs w:val="22"/>
          <w:lang w:eastAsia="ko-KR"/>
        </w:rPr>
        <w:t xml:space="preserve">’, ‘Aura </w:t>
      </w:r>
      <w:proofErr w:type="spellStart"/>
      <w:r w:rsidRPr="00C354EF">
        <w:rPr>
          <w:rFonts w:eastAsia="Dotum" w:cs="Arial"/>
          <w:color w:val="000000"/>
          <w:kern w:val="2"/>
          <w:sz w:val="18"/>
          <w:szCs w:val="22"/>
          <w:lang w:eastAsia="ko-KR"/>
        </w:rPr>
        <w:t>Cheonghong</w:t>
      </w:r>
      <w:proofErr w:type="spellEnd"/>
      <w:r w:rsidRPr="00C354EF">
        <w:rPr>
          <w:rFonts w:eastAsia="Dotum" w:cs="Arial"/>
          <w:color w:val="000000"/>
          <w:kern w:val="2"/>
          <w:sz w:val="18"/>
          <w:szCs w:val="22"/>
          <w:lang w:eastAsia="ko-K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358"/>
        <w:gridCol w:w="2358"/>
        <w:gridCol w:w="2376"/>
      </w:tblGrid>
      <w:tr w:rsidR="00C354EF" w:rsidRPr="00C354EF" w:rsidTr="00C326DC">
        <w:tc>
          <w:tcPr>
            <w:tcW w:w="2254" w:type="dxa"/>
          </w:tcPr>
          <w:p w:rsidR="00C354EF" w:rsidRPr="00C354EF" w:rsidRDefault="00C354EF" w:rsidP="00C354EF">
            <w:pPr>
              <w:widowControl w:val="0"/>
              <w:wordWrap w:val="0"/>
              <w:autoSpaceDE w:val="0"/>
              <w:autoSpaceDN w:val="0"/>
              <w:snapToGrid w:val="0"/>
              <w:spacing w:before="40" w:line="312" w:lineRule="auto"/>
              <w:jc w:val="center"/>
              <w:textAlignment w:val="baseline"/>
              <w:rPr>
                <w:rFonts w:ascii="Times New Roman" w:hAnsi="Times New Roman"/>
                <w:color w:val="000000"/>
              </w:rPr>
            </w:pPr>
            <w:r w:rsidRPr="00C354EF">
              <w:rPr>
                <w:rFonts w:ascii="Malgun Gothic" w:hAnsi="Malgun Gothic" w:cs="Arial"/>
                <w:noProof/>
              </w:rPr>
              <w:drawing>
                <wp:inline distT="0" distB="0" distL="0" distR="0" wp14:anchorId="008BBB09" wp14:editId="0B930AA9">
                  <wp:extent cx="1360800" cy="1360800"/>
                  <wp:effectExtent l="0" t="0" r="0" b="0"/>
                  <wp:docPr id="17" name="그림 3" descr="2020-31 탐라산수국 '제주일출'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31 탐라산수국 '제주일출'_01.JPG"/>
                          <pic:cNvPicPr/>
                        </pic:nvPicPr>
                        <pic:blipFill>
                          <a:blip r:embed="rId35" cstate="print"/>
                          <a:stretch>
                            <a:fillRect/>
                          </a:stretch>
                        </pic:blipFill>
                        <pic:spPr>
                          <a:xfrm>
                            <a:off x="0" y="0"/>
                            <a:ext cx="1360800" cy="1360800"/>
                          </a:xfrm>
                          <a:prstGeom prst="rect">
                            <a:avLst/>
                          </a:prstGeom>
                        </pic:spPr>
                      </pic:pic>
                    </a:graphicData>
                  </a:graphic>
                </wp:inline>
              </w:drawing>
            </w:r>
          </w:p>
        </w:tc>
        <w:tc>
          <w:tcPr>
            <w:tcW w:w="2254" w:type="dxa"/>
          </w:tcPr>
          <w:p w:rsidR="00C354EF" w:rsidRPr="00C354EF" w:rsidRDefault="00C354EF" w:rsidP="00C354EF">
            <w:pPr>
              <w:widowControl w:val="0"/>
              <w:wordWrap w:val="0"/>
              <w:autoSpaceDE w:val="0"/>
              <w:autoSpaceDN w:val="0"/>
              <w:snapToGrid w:val="0"/>
              <w:spacing w:before="40" w:line="312" w:lineRule="auto"/>
              <w:jc w:val="center"/>
              <w:textAlignment w:val="baseline"/>
              <w:rPr>
                <w:rFonts w:ascii="Times New Roman" w:hAnsi="Times New Roman"/>
                <w:color w:val="000000"/>
              </w:rPr>
            </w:pPr>
            <w:r w:rsidRPr="00C354EF">
              <w:rPr>
                <w:rFonts w:ascii="Malgun Gothic" w:hAnsi="Malgun Gothic" w:cs="Arial"/>
                <w:noProof/>
              </w:rPr>
              <w:drawing>
                <wp:inline distT="0" distB="0" distL="0" distR="0" wp14:anchorId="230CA653" wp14:editId="37559495">
                  <wp:extent cx="1360800" cy="1360800"/>
                  <wp:effectExtent l="0" t="0" r="0" b="0"/>
                  <wp:docPr id="18" name="그림 4" descr="2020-30 탐라산수국 '제주오름'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30 탐라산수국 '제주오름'_01.JPG"/>
                          <pic:cNvPicPr/>
                        </pic:nvPicPr>
                        <pic:blipFill>
                          <a:blip r:embed="rId36" cstate="print"/>
                          <a:stretch>
                            <a:fillRect/>
                          </a:stretch>
                        </pic:blipFill>
                        <pic:spPr>
                          <a:xfrm>
                            <a:off x="0" y="0"/>
                            <a:ext cx="1360800" cy="1360800"/>
                          </a:xfrm>
                          <a:prstGeom prst="rect">
                            <a:avLst/>
                          </a:prstGeom>
                        </pic:spPr>
                      </pic:pic>
                    </a:graphicData>
                  </a:graphic>
                </wp:inline>
              </w:drawing>
            </w:r>
          </w:p>
        </w:tc>
        <w:tc>
          <w:tcPr>
            <w:tcW w:w="2254" w:type="dxa"/>
          </w:tcPr>
          <w:p w:rsidR="00C354EF" w:rsidRPr="00C354EF" w:rsidRDefault="00C354EF" w:rsidP="00C354EF">
            <w:pPr>
              <w:widowControl w:val="0"/>
              <w:wordWrap w:val="0"/>
              <w:autoSpaceDE w:val="0"/>
              <w:autoSpaceDN w:val="0"/>
              <w:snapToGrid w:val="0"/>
              <w:spacing w:before="40" w:line="312" w:lineRule="auto"/>
              <w:jc w:val="center"/>
              <w:textAlignment w:val="baseline"/>
              <w:rPr>
                <w:rFonts w:ascii="Times New Roman" w:hAnsi="Times New Roman"/>
                <w:color w:val="000000"/>
              </w:rPr>
            </w:pPr>
            <w:r w:rsidRPr="00C354EF">
              <w:rPr>
                <w:rFonts w:ascii="Malgun Gothic" w:hAnsi="Malgun Gothic" w:cs="Arial"/>
                <w:noProof/>
              </w:rPr>
              <w:drawing>
                <wp:inline distT="0" distB="0" distL="0" distR="0" wp14:anchorId="6931F2D4" wp14:editId="3C3D9751">
                  <wp:extent cx="1360800" cy="1360800"/>
                  <wp:effectExtent l="0" t="0" r="0" b="0"/>
                  <wp:docPr id="19" name="그림 8" descr="2020-29 탐라산수국 '제주바다'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29 탐라산수국 '제주바다'_01.JPG"/>
                          <pic:cNvPicPr/>
                        </pic:nvPicPr>
                        <pic:blipFill>
                          <a:blip r:embed="rId37" cstate="print"/>
                          <a:stretch>
                            <a:fillRect/>
                          </a:stretch>
                        </pic:blipFill>
                        <pic:spPr>
                          <a:xfrm>
                            <a:off x="0" y="0"/>
                            <a:ext cx="1360800" cy="1360800"/>
                          </a:xfrm>
                          <a:prstGeom prst="rect">
                            <a:avLst/>
                          </a:prstGeom>
                        </pic:spPr>
                      </pic:pic>
                    </a:graphicData>
                  </a:graphic>
                </wp:inline>
              </w:drawing>
            </w:r>
          </w:p>
        </w:tc>
        <w:tc>
          <w:tcPr>
            <w:tcW w:w="2254" w:type="dxa"/>
          </w:tcPr>
          <w:p w:rsidR="00C354EF" w:rsidRPr="00C354EF" w:rsidRDefault="00C354EF" w:rsidP="00C354EF">
            <w:pPr>
              <w:widowControl w:val="0"/>
              <w:wordWrap w:val="0"/>
              <w:autoSpaceDE w:val="0"/>
              <w:autoSpaceDN w:val="0"/>
              <w:snapToGrid w:val="0"/>
              <w:spacing w:before="40" w:line="312" w:lineRule="auto"/>
              <w:jc w:val="center"/>
              <w:textAlignment w:val="baseline"/>
              <w:rPr>
                <w:rFonts w:ascii="Times New Roman" w:hAnsi="Times New Roman"/>
                <w:color w:val="000000"/>
              </w:rPr>
            </w:pPr>
            <w:r w:rsidRPr="00C354EF">
              <w:rPr>
                <w:rFonts w:ascii="Malgun Gothic" w:hAnsi="Malgun Gothic" w:cs="Arial"/>
                <w:noProof/>
              </w:rPr>
              <w:drawing>
                <wp:inline distT="0" distB="0" distL="0" distR="0" wp14:anchorId="21E2D246" wp14:editId="15A984B9">
                  <wp:extent cx="1366838" cy="1366838"/>
                  <wp:effectExtent l="0" t="0" r="5080" b="5080"/>
                  <wp:docPr id="20" name="그림 19" descr="20200616_155805 - 복사본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16_155805 - 복사본_01.JPG"/>
                          <pic:cNvPicPr/>
                        </pic:nvPicPr>
                        <pic:blipFill>
                          <a:blip r:embed="rId38" cstate="print"/>
                          <a:stretch>
                            <a:fillRect/>
                          </a:stretch>
                        </pic:blipFill>
                        <pic:spPr>
                          <a:xfrm>
                            <a:off x="0" y="0"/>
                            <a:ext cx="1368899" cy="1368899"/>
                          </a:xfrm>
                          <a:prstGeom prst="rect">
                            <a:avLst/>
                          </a:prstGeom>
                        </pic:spPr>
                      </pic:pic>
                    </a:graphicData>
                  </a:graphic>
                </wp:inline>
              </w:drawing>
            </w:r>
          </w:p>
        </w:tc>
      </w:tr>
    </w:tbl>
    <w:p w:rsidR="00C354EF" w:rsidRPr="00C354EF" w:rsidRDefault="00C354EF" w:rsidP="00C354EF">
      <w:pPr>
        <w:widowControl w:val="0"/>
        <w:wordWrap w:val="0"/>
        <w:autoSpaceDE w:val="0"/>
        <w:autoSpaceDN w:val="0"/>
        <w:spacing w:before="40" w:after="160" w:line="259" w:lineRule="auto"/>
        <w:jc w:val="center"/>
        <w:textAlignment w:val="baseline"/>
        <w:rPr>
          <w:rFonts w:eastAsia="Dotum" w:cs="Arial"/>
          <w:color w:val="000000"/>
          <w:kern w:val="2"/>
          <w:sz w:val="18"/>
          <w:szCs w:val="22"/>
          <w:lang w:eastAsia="ko-KR"/>
        </w:rPr>
      </w:pPr>
      <w:r w:rsidRPr="00C354EF">
        <w:rPr>
          <w:rFonts w:eastAsia="Dotum" w:cs="Arial"/>
          <w:i/>
          <w:iCs/>
          <w:color w:val="000000"/>
          <w:kern w:val="2"/>
          <w:sz w:val="18"/>
          <w:szCs w:val="22"/>
          <w:lang w:eastAsia="ko-KR"/>
        </w:rPr>
        <w:t xml:space="preserve">Hydrangea </w:t>
      </w:r>
      <w:proofErr w:type="spellStart"/>
      <w:r w:rsidRPr="00C354EF">
        <w:rPr>
          <w:rFonts w:eastAsia="Dotum" w:cs="Arial"/>
          <w:i/>
          <w:iCs/>
          <w:color w:val="000000"/>
          <w:kern w:val="2"/>
          <w:sz w:val="18"/>
          <w:szCs w:val="22"/>
          <w:lang w:eastAsia="ko-KR"/>
        </w:rPr>
        <w:t>serrata</w:t>
      </w:r>
      <w:proofErr w:type="spellEnd"/>
      <w:r w:rsidRPr="00C354EF">
        <w:rPr>
          <w:rFonts w:eastAsia="Dotum" w:cs="Arial"/>
          <w:color w:val="000000"/>
          <w:kern w:val="2"/>
          <w:sz w:val="18"/>
          <w:szCs w:val="22"/>
          <w:lang w:eastAsia="ko-KR"/>
        </w:rPr>
        <w:t xml:space="preserve"> f. </w:t>
      </w:r>
      <w:proofErr w:type="spellStart"/>
      <w:r w:rsidRPr="00C354EF">
        <w:rPr>
          <w:rFonts w:eastAsia="Dotum" w:cs="Arial"/>
          <w:i/>
          <w:iCs/>
          <w:color w:val="000000"/>
          <w:kern w:val="2"/>
          <w:sz w:val="18"/>
          <w:szCs w:val="22"/>
          <w:lang w:eastAsia="ko-KR"/>
        </w:rPr>
        <w:t>fertilis</w:t>
      </w:r>
      <w:proofErr w:type="spellEnd"/>
      <w:r w:rsidRPr="00C354EF">
        <w:rPr>
          <w:rFonts w:eastAsia="Dotum" w:cs="Arial"/>
          <w:color w:val="000000"/>
          <w:kern w:val="2"/>
          <w:sz w:val="18"/>
          <w:szCs w:val="22"/>
          <w:lang w:eastAsia="ko-KR"/>
        </w:rPr>
        <w:t xml:space="preserve"> </w:t>
      </w:r>
      <w:proofErr w:type="spellStart"/>
      <w:proofErr w:type="gramStart"/>
      <w:r w:rsidRPr="00C354EF">
        <w:rPr>
          <w:rFonts w:eastAsia="Dotum" w:cs="Arial"/>
          <w:color w:val="000000"/>
          <w:kern w:val="2"/>
          <w:sz w:val="18"/>
          <w:szCs w:val="22"/>
          <w:lang w:eastAsia="ko-KR"/>
        </w:rPr>
        <w:t>Nakai</w:t>
      </w:r>
      <w:proofErr w:type="spellEnd"/>
      <w:r w:rsidRPr="00C354EF">
        <w:rPr>
          <w:rFonts w:eastAsia="Dotum" w:cs="Arial"/>
          <w:color w:val="000000"/>
          <w:kern w:val="2"/>
          <w:sz w:val="18"/>
          <w:szCs w:val="22"/>
          <w:lang w:eastAsia="ko-KR"/>
        </w:rPr>
        <w:t xml:space="preserve"> :</w:t>
      </w:r>
      <w:proofErr w:type="gramEnd"/>
      <w:r w:rsidRPr="00C354EF">
        <w:rPr>
          <w:rFonts w:eastAsia="Dotum" w:cs="Arial"/>
          <w:color w:val="000000"/>
          <w:kern w:val="2"/>
          <w:sz w:val="18"/>
          <w:szCs w:val="22"/>
          <w:lang w:eastAsia="ko-KR"/>
        </w:rPr>
        <w:t xml:space="preserve"> ‘</w:t>
      </w:r>
      <w:proofErr w:type="spellStart"/>
      <w:r w:rsidRPr="00C354EF">
        <w:rPr>
          <w:rFonts w:eastAsia="Dotum" w:cs="Arial"/>
          <w:color w:val="000000"/>
          <w:kern w:val="2"/>
          <w:sz w:val="18"/>
          <w:szCs w:val="22"/>
          <w:lang w:eastAsia="ko-KR"/>
        </w:rPr>
        <w:t>Jejuilchul</w:t>
      </w:r>
      <w:proofErr w:type="spellEnd"/>
      <w:r w:rsidRPr="00C354EF">
        <w:rPr>
          <w:rFonts w:eastAsia="Dotum" w:cs="Arial"/>
          <w:color w:val="000000"/>
          <w:kern w:val="2"/>
          <w:sz w:val="18"/>
          <w:szCs w:val="22"/>
          <w:lang w:eastAsia="ko-KR"/>
        </w:rPr>
        <w:t xml:space="preserve">’, </w:t>
      </w:r>
      <w:proofErr w:type="spellStart"/>
      <w:r w:rsidRPr="00C354EF">
        <w:rPr>
          <w:rFonts w:eastAsia="Dotum" w:cs="Arial"/>
          <w:color w:val="000000"/>
          <w:kern w:val="2"/>
          <w:sz w:val="18"/>
          <w:szCs w:val="22"/>
          <w:lang w:eastAsia="ko-KR"/>
        </w:rPr>
        <w:t>Jejuoreum</w:t>
      </w:r>
      <w:proofErr w:type="spellEnd"/>
      <w:r w:rsidRPr="00C354EF">
        <w:rPr>
          <w:rFonts w:eastAsia="Dotum" w:cs="Arial"/>
          <w:color w:val="000000"/>
          <w:kern w:val="2"/>
          <w:sz w:val="18"/>
          <w:szCs w:val="22"/>
          <w:lang w:eastAsia="ko-KR"/>
        </w:rPr>
        <w:t>‘’, ‘</w:t>
      </w:r>
      <w:proofErr w:type="spellStart"/>
      <w:r w:rsidRPr="00C354EF">
        <w:rPr>
          <w:rFonts w:eastAsia="Dotum" w:cs="Arial"/>
          <w:color w:val="000000"/>
          <w:kern w:val="2"/>
          <w:sz w:val="18"/>
          <w:szCs w:val="22"/>
          <w:lang w:eastAsia="ko-KR"/>
        </w:rPr>
        <w:t>Jejubada</w:t>
      </w:r>
      <w:proofErr w:type="spellEnd"/>
      <w:r w:rsidRPr="00C354EF">
        <w:rPr>
          <w:rFonts w:eastAsia="Dotum" w:cs="Arial"/>
          <w:color w:val="000000"/>
          <w:kern w:val="2"/>
          <w:sz w:val="18"/>
          <w:szCs w:val="22"/>
          <w:lang w:eastAsia="ko-KR"/>
        </w:rPr>
        <w:t>’ , ‘</w:t>
      </w:r>
      <w:proofErr w:type="spellStart"/>
      <w:r w:rsidRPr="00C354EF">
        <w:rPr>
          <w:rFonts w:eastAsia="Dotum" w:cs="Arial"/>
          <w:color w:val="000000"/>
          <w:kern w:val="2"/>
          <w:sz w:val="18"/>
          <w:szCs w:val="22"/>
          <w:lang w:eastAsia="ko-KR"/>
        </w:rPr>
        <w:t>Jejudochaebi</w:t>
      </w:r>
      <w:proofErr w:type="spellEnd"/>
      <w:r w:rsidRPr="00C354EF">
        <w:rPr>
          <w:rFonts w:eastAsia="Dotum" w:cs="Arial"/>
          <w:color w:val="000000"/>
          <w:kern w:val="2"/>
          <w:sz w:val="18"/>
          <w:szCs w:val="22"/>
          <w:lang w:eastAsia="ko-KR"/>
        </w:rPr>
        <w:t>’</w:t>
      </w:r>
    </w:p>
    <w:p w:rsidR="00C354EF" w:rsidRPr="006124A9" w:rsidRDefault="00C354EF" w:rsidP="00C354EF">
      <w:pPr>
        <w:widowControl w:val="0"/>
        <w:wordWrap w:val="0"/>
        <w:autoSpaceDE w:val="0"/>
        <w:autoSpaceDN w:val="0"/>
        <w:spacing w:before="40" w:after="160" w:line="259" w:lineRule="auto"/>
        <w:jc w:val="center"/>
        <w:textAlignment w:val="baseline"/>
        <w:rPr>
          <w:rFonts w:eastAsia="Gulim" w:cs="Arial"/>
          <w:color w:val="000000"/>
          <w:kern w:val="2"/>
          <w:sz w:val="18"/>
          <w:szCs w:val="22"/>
          <w:lang w:eastAsia="ko-KR"/>
        </w:rPr>
      </w:pPr>
      <w:r w:rsidRPr="006124A9">
        <w:rPr>
          <w:rFonts w:eastAsia="Malgun Gothic" w:cs="Arial"/>
          <w:kern w:val="2"/>
          <w:sz w:val="18"/>
          <w:szCs w:val="22"/>
          <w:lang w:eastAsia="ko-KR"/>
        </w:rPr>
        <w:t xml:space="preserve">Fig 1. Photographs of applied varieties bred from Endemic plants in </w:t>
      </w:r>
      <w:r w:rsidR="00592B34" w:rsidRPr="006124A9">
        <w:rPr>
          <w:rFonts w:eastAsia="Malgun Gothic" w:cs="Arial"/>
          <w:kern w:val="2"/>
          <w:sz w:val="18"/>
          <w:szCs w:val="22"/>
          <w:lang w:eastAsia="ko-KR"/>
        </w:rPr>
        <w:t xml:space="preserve">the Republic of </w:t>
      </w:r>
      <w:r w:rsidRPr="006124A9">
        <w:rPr>
          <w:rFonts w:eastAsia="Malgun Gothic" w:cs="Arial"/>
          <w:kern w:val="2"/>
          <w:sz w:val="18"/>
          <w:szCs w:val="22"/>
          <w:lang w:eastAsia="ko-KR"/>
        </w:rPr>
        <w:t>Korea (2020)</w:t>
      </w:r>
    </w:p>
    <w:p w:rsidR="00CD76F2" w:rsidRDefault="00CD76F2" w:rsidP="00050E16"/>
    <w:p w:rsidR="00CD76F2" w:rsidRDefault="00CD76F2" w:rsidP="00050E16"/>
    <w:p w:rsidR="00CD76F2" w:rsidRDefault="00CD76F2" w:rsidP="00CD76F2"/>
    <w:p w:rsidR="00CD76F2" w:rsidRDefault="00CD76F2" w:rsidP="00CD76F2">
      <w:pPr>
        <w:jc w:val="right"/>
      </w:pPr>
      <w:r w:rsidRPr="00C5280D">
        <w:t>[</w:t>
      </w:r>
      <w:r>
        <w:t>Annex VIII follows</w:t>
      </w:r>
      <w:r w:rsidRPr="00C5280D">
        <w:t>]</w:t>
      </w:r>
    </w:p>
    <w:p w:rsidR="00CD76F2" w:rsidRDefault="00CD76F2" w:rsidP="00050E16">
      <w:pPr>
        <w:sectPr w:rsidR="00CD76F2" w:rsidSect="005E7466">
          <w:headerReference w:type="first" r:id="rId39"/>
          <w:pgSz w:w="11907" w:h="16840" w:code="9"/>
          <w:pgMar w:top="510" w:right="1134" w:bottom="1134" w:left="1134" w:header="510" w:footer="680" w:gutter="0"/>
          <w:pgNumType w:start="1"/>
          <w:cols w:space="720"/>
          <w:titlePg/>
        </w:sectPr>
      </w:pPr>
    </w:p>
    <w:p w:rsidR="00CD76F2" w:rsidRDefault="00CD76F2" w:rsidP="00050E16"/>
    <w:p w:rsidR="00D523E9" w:rsidRDefault="00D523E9" w:rsidP="00D523E9">
      <w:pPr>
        <w:jc w:val="center"/>
      </w:pPr>
      <w:r>
        <w:t>UNITED KINGDOM</w:t>
      </w:r>
    </w:p>
    <w:p w:rsidR="00D523E9" w:rsidRDefault="00D523E9" w:rsidP="00050E16"/>
    <w:p w:rsidR="00D523E9" w:rsidRDefault="00D523E9" w:rsidP="00050E16"/>
    <w:p w:rsidR="00D523E9" w:rsidRPr="00D523E9" w:rsidRDefault="00D523E9" w:rsidP="00832AB2">
      <w:pPr>
        <w:rPr>
          <w:rFonts w:eastAsia="Calibri"/>
          <w:lang w:val="en-GB"/>
        </w:rPr>
      </w:pPr>
      <w:r w:rsidRPr="00D523E9">
        <w:rPr>
          <w:rFonts w:eastAsia="Calibri"/>
          <w:lang w:val="en-GB"/>
        </w:rPr>
        <w:t xml:space="preserve">Report on the activity of the United Kingdom Plant Varieties and Seeds Office in Cambridge and the examination centres of NIAB, SASA and AFBI. The Plant Varieties and Seeds Office is part of the Service Delivery Directorate of the Animal and Plant Health Agency (APHA), an executive agency of the Department for Environment, Food and Rural Affairs (Defra). Contact details and phone numbers are available on Gov.UK website where all Government departments now have their website details. </w:t>
      </w:r>
      <w:hyperlink r:id="rId40" w:history="1">
        <w:r w:rsidRPr="00D523E9">
          <w:rPr>
            <w:rFonts w:eastAsia="Calibri"/>
            <w:color w:val="0563C1"/>
            <w:sz w:val="21"/>
            <w:szCs w:val="21"/>
            <w:u w:val="single"/>
            <w:lang w:val="en-GB"/>
          </w:rPr>
          <w:t>www.gov.uk</w:t>
        </w:r>
      </w:hyperlink>
    </w:p>
    <w:p w:rsidR="00D523E9" w:rsidRPr="00D523E9" w:rsidRDefault="00D523E9" w:rsidP="00832AB2">
      <w:pPr>
        <w:rPr>
          <w:rFonts w:eastAsia="Calibri"/>
          <w:lang w:val="en-GB"/>
        </w:rPr>
      </w:pPr>
    </w:p>
    <w:p w:rsidR="00D523E9" w:rsidRPr="00D523E9" w:rsidRDefault="00D523E9" w:rsidP="00832AB2">
      <w:pPr>
        <w:rPr>
          <w:rFonts w:eastAsia="Calibri"/>
          <w:lang w:val="en-GB"/>
        </w:rPr>
      </w:pPr>
      <w:r w:rsidRPr="00D523E9">
        <w:rPr>
          <w:rFonts w:eastAsia="Calibri"/>
          <w:lang w:val="en-GB"/>
        </w:rPr>
        <w:t xml:space="preserve">Across all the United Kingdom trial stations, approximately 1500 candidate varieties were under test for Listing and/or PVR in the past year, including </w:t>
      </w:r>
      <w:proofErr w:type="gramStart"/>
      <w:r w:rsidRPr="00D523E9">
        <w:rPr>
          <w:rFonts w:eastAsia="Calibri"/>
          <w:lang w:val="en-GB"/>
        </w:rPr>
        <w:t>320 winter</w:t>
      </w:r>
      <w:proofErr w:type="gramEnd"/>
      <w:r w:rsidRPr="00D523E9">
        <w:rPr>
          <w:rFonts w:eastAsia="Calibri"/>
          <w:lang w:val="en-GB"/>
        </w:rPr>
        <w:t xml:space="preserve"> oilseed rape, 291 cereals and the remainder herbage and fodder, ornamentals, vegetables, field peas, potatoes, field beans, sugar beet and fodder kale. Applications in the agricultural sector for the coming season remain stable.</w:t>
      </w:r>
    </w:p>
    <w:p w:rsidR="00D523E9" w:rsidRPr="00D523E9" w:rsidRDefault="00D523E9" w:rsidP="00832AB2">
      <w:pPr>
        <w:rPr>
          <w:rFonts w:eastAsia="Calibri"/>
          <w:lang w:val="en-GB"/>
        </w:rPr>
      </w:pPr>
    </w:p>
    <w:p w:rsidR="00D523E9" w:rsidRPr="00D523E9" w:rsidRDefault="00D523E9" w:rsidP="00832AB2">
      <w:pPr>
        <w:rPr>
          <w:rFonts w:eastAsia="Calibri"/>
          <w:lang w:val="en-GB"/>
        </w:rPr>
      </w:pPr>
      <w:r w:rsidRPr="00D523E9">
        <w:rPr>
          <w:rFonts w:eastAsia="Calibri"/>
          <w:lang w:val="en-GB"/>
        </w:rPr>
        <w:t xml:space="preserve">Ornamental DUS testing in the United Kingdom </w:t>
      </w:r>
      <w:proofErr w:type="gramStart"/>
      <w:r w:rsidRPr="00D523E9">
        <w:rPr>
          <w:rFonts w:eastAsia="Calibri"/>
          <w:lang w:val="en-GB"/>
        </w:rPr>
        <w:t>is conducted</w:t>
      </w:r>
      <w:proofErr w:type="gramEnd"/>
      <w:r w:rsidRPr="00D523E9">
        <w:rPr>
          <w:rFonts w:eastAsia="Calibri"/>
          <w:lang w:val="en-GB"/>
        </w:rPr>
        <w:t xml:space="preserve"> at NIAB in Cambridge, with specialisation in Chrysanthemum, Rose and many hardy ornamental species.  </w:t>
      </w:r>
    </w:p>
    <w:p w:rsidR="00D523E9" w:rsidRPr="00D523E9" w:rsidRDefault="00D523E9" w:rsidP="00832AB2">
      <w:pPr>
        <w:rPr>
          <w:rFonts w:eastAsia="Calibri"/>
          <w:lang w:val="en-GB"/>
        </w:rPr>
      </w:pPr>
    </w:p>
    <w:p w:rsidR="00D523E9" w:rsidRPr="00D523E9" w:rsidRDefault="00D523E9" w:rsidP="00832AB2">
      <w:pPr>
        <w:rPr>
          <w:rFonts w:eastAsia="Calibri"/>
          <w:lang w:val="en-GB"/>
        </w:rPr>
      </w:pPr>
      <w:r w:rsidRPr="00D523E9">
        <w:rPr>
          <w:rFonts w:eastAsia="Calibri"/>
          <w:lang w:val="en-GB"/>
        </w:rPr>
        <w:t xml:space="preserve">During the COVID–19 pandemic, DUS trials are being done under Government health and safety guidance in a </w:t>
      </w:r>
      <w:proofErr w:type="gramStart"/>
      <w:r w:rsidRPr="00D523E9">
        <w:rPr>
          <w:rFonts w:eastAsia="Calibri"/>
          <w:lang w:val="en-GB"/>
        </w:rPr>
        <w:t>step by step</w:t>
      </w:r>
      <w:proofErr w:type="gramEnd"/>
      <w:r w:rsidRPr="00D523E9">
        <w:rPr>
          <w:rFonts w:eastAsia="Calibri"/>
          <w:lang w:val="en-GB"/>
        </w:rPr>
        <w:t xml:space="preserve"> approach to ensure the safety and well-being of staff.  With suitable adaptation, it has so far been possible to continue almost all trials.</w:t>
      </w:r>
    </w:p>
    <w:p w:rsidR="00D523E9" w:rsidRPr="00D523E9" w:rsidRDefault="00D523E9" w:rsidP="00832AB2">
      <w:pPr>
        <w:rPr>
          <w:rFonts w:eastAsia="Calibri"/>
          <w:lang w:val="en-GB"/>
        </w:rPr>
      </w:pPr>
    </w:p>
    <w:p w:rsidR="00D523E9" w:rsidRPr="00D523E9" w:rsidRDefault="00D523E9" w:rsidP="00832AB2">
      <w:pPr>
        <w:rPr>
          <w:rFonts w:eastAsia="Calibri"/>
          <w:lang w:val="en-GB"/>
        </w:rPr>
      </w:pPr>
      <w:r w:rsidRPr="00D523E9">
        <w:rPr>
          <w:rFonts w:eastAsia="Calibri"/>
          <w:lang w:val="en-GB"/>
        </w:rPr>
        <w:t xml:space="preserve">On the international front, Variety Testing staff at the different examination centres continue to be fully committed to working with our colleagues in Europe and within UPOV. We continue to be involved in the CPVO projects for </w:t>
      </w:r>
      <w:r w:rsidRPr="00D523E9">
        <w:rPr>
          <w:rFonts w:eastAsia="Calibri"/>
        </w:rPr>
        <w:t>developing a strategy to apply SNP molecular markers in the framework of winter oilseed rape DUS testing,</w:t>
      </w:r>
      <w:r w:rsidRPr="00D523E9">
        <w:rPr>
          <w:rFonts w:eastAsia="Calibri"/>
          <w:lang w:val="en-GB"/>
        </w:rPr>
        <w:t xml:space="preserve"> which is now in its second phase and ‘</w:t>
      </w:r>
      <w:proofErr w:type="spellStart"/>
      <w:r w:rsidRPr="00D523E9">
        <w:rPr>
          <w:rFonts w:eastAsia="Calibri"/>
          <w:lang w:val="en-GB"/>
        </w:rPr>
        <w:t>Harmorescoll</w:t>
      </w:r>
      <w:proofErr w:type="spellEnd"/>
      <w:r w:rsidRPr="00D523E9">
        <w:rPr>
          <w:rFonts w:eastAsia="Calibri"/>
          <w:lang w:val="en-GB"/>
        </w:rPr>
        <w:t xml:space="preserve">’ which aims to facilitate access to reference material for performing disease resistance tests within DUS examinations for vegetable crops. There is also involvement in two EU Horizon 2020 funded projects with NIAB, SASA and </w:t>
      </w:r>
      <w:proofErr w:type="spellStart"/>
      <w:r w:rsidRPr="00D523E9">
        <w:rPr>
          <w:rFonts w:eastAsia="Calibri"/>
          <w:lang w:val="en-GB"/>
        </w:rPr>
        <w:t>BioSS</w:t>
      </w:r>
      <w:proofErr w:type="spellEnd"/>
      <w:r w:rsidRPr="00D523E9">
        <w:rPr>
          <w:rFonts w:eastAsia="Calibri"/>
          <w:lang w:val="en-GB"/>
        </w:rPr>
        <w:t xml:space="preserve"> contributing to the INVITE project, and APHA and AFBI to INNOVAR. </w:t>
      </w:r>
    </w:p>
    <w:p w:rsidR="00D523E9" w:rsidRPr="00D523E9" w:rsidRDefault="00D523E9" w:rsidP="00832AB2">
      <w:pPr>
        <w:rPr>
          <w:rFonts w:eastAsia="Calibri"/>
          <w:lang w:val="en-GB"/>
        </w:rPr>
      </w:pPr>
    </w:p>
    <w:p w:rsidR="00D523E9" w:rsidRPr="00D523E9" w:rsidRDefault="00D523E9" w:rsidP="00832AB2">
      <w:pPr>
        <w:rPr>
          <w:rFonts w:eastAsia="Calibri"/>
          <w:lang w:val="en-GB"/>
        </w:rPr>
      </w:pPr>
      <w:r w:rsidRPr="00D523E9">
        <w:rPr>
          <w:rFonts w:eastAsia="Calibri"/>
          <w:lang w:val="en-GB"/>
        </w:rPr>
        <w:t>The United Kingdom continues to support the UPOV online courses by providing tutors and with technical and administrative staff throughout the U</w:t>
      </w:r>
      <w:r w:rsidR="00832AB2">
        <w:rPr>
          <w:rFonts w:eastAsia="Calibri"/>
          <w:lang w:val="en-GB"/>
        </w:rPr>
        <w:t xml:space="preserve">nited </w:t>
      </w:r>
      <w:r w:rsidRPr="00D523E9">
        <w:rPr>
          <w:rFonts w:eastAsia="Calibri"/>
          <w:lang w:val="en-GB"/>
        </w:rPr>
        <w:t>K</w:t>
      </w:r>
      <w:r w:rsidR="00832AB2">
        <w:rPr>
          <w:rFonts w:eastAsia="Calibri"/>
          <w:lang w:val="en-GB"/>
        </w:rPr>
        <w:t>ingdom</w:t>
      </w:r>
      <w:r w:rsidRPr="00D523E9">
        <w:rPr>
          <w:rFonts w:eastAsia="Calibri"/>
          <w:lang w:val="en-GB"/>
        </w:rPr>
        <w:t xml:space="preserve"> taking the distance learning opportunities through DL205 and DL305. </w:t>
      </w:r>
    </w:p>
    <w:p w:rsidR="00D523E9" w:rsidRDefault="00D523E9" w:rsidP="00050E16"/>
    <w:p w:rsidR="00D523E9" w:rsidRDefault="00D523E9" w:rsidP="00050E16"/>
    <w:p w:rsidR="004C125E" w:rsidRPr="00C651CE" w:rsidRDefault="004C125E" w:rsidP="00050E16"/>
    <w:p w:rsidR="004C125E" w:rsidRDefault="004C125E" w:rsidP="004C125E">
      <w:pPr>
        <w:jc w:val="right"/>
      </w:pPr>
      <w:r w:rsidRPr="00C5280D">
        <w:t xml:space="preserve">[End of </w:t>
      </w:r>
      <w:r>
        <w:t xml:space="preserve">Annex </w:t>
      </w:r>
      <w:r w:rsidR="009F1E39">
        <w:t>V</w:t>
      </w:r>
      <w:r w:rsidR="00CD76F2">
        <w:t>I</w:t>
      </w:r>
      <w:r w:rsidR="00832AB2">
        <w:t>I</w:t>
      </w:r>
      <w:r w:rsidR="009F1E39">
        <w:t>I</w:t>
      </w:r>
      <w:r>
        <w:t xml:space="preserve"> and of </w:t>
      </w:r>
      <w:r w:rsidRPr="00C5280D">
        <w:t>document]</w:t>
      </w:r>
    </w:p>
    <w:p w:rsidR="00050E16" w:rsidRPr="00C5280D" w:rsidRDefault="00050E16" w:rsidP="009B440E">
      <w:pPr>
        <w:jc w:val="left"/>
      </w:pPr>
    </w:p>
    <w:sectPr w:rsidR="00050E16" w:rsidRPr="00C5280D" w:rsidSect="005E7466">
      <w:headerReference w:type="first" r:id="rId4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6DC" w:rsidRDefault="00C326DC" w:rsidP="006655D3">
      <w:r>
        <w:separator/>
      </w:r>
    </w:p>
    <w:p w:rsidR="00C326DC" w:rsidRDefault="00C326DC" w:rsidP="006655D3"/>
    <w:p w:rsidR="00C326DC" w:rsidRDefault="00C326DC" w:rsidP="006655D3"/>
  </w:endnote>
  <w:endnote w:type="continuationSeparator" w:id="0">
    <w:p w:rsidR="00C326DC" w:rsidRDefault="00C326DC" w:rsidP="006655D3">
      <w:r>
        <w:separator/>
      </w:r>
    </w:p>
    <w:p w:rsidR="00C326DC" w:rsidRPr="00294751" w:rsidRDefault="00C326DC">
      <w:pPr>
        <w:pStyle w:val="Footer"/>
        <w:spacing w:after="60"/>
        <w:rPr>
          <w:sz w:val="18"/>
          <w:lang w:val="fr-FR"/>
        </w:rPr>
      </w:pPr>
      <w:r w:rsidRPr="00294751">
        <w:rPr>
          <w:sz w:val="18"/>
          <w:lang w:val="fr-FR"/>
        </w:rPr>
        <w:t>[Suite de la note de la page précédente]</w:t>
      </w:r>
    </w:p>
    <w:p w:rsidR="00C326DC" w:rsidRPr="00294751" w:rsidRDefault="00C326DC" w:rsidP="006655D3">
      <w:pPr>
        <w:rPr>
          <w:lang w:val="fr-FR"/>
        </w:rPr>
      </w:pPr>
    </w:p>
    <w:p w:rsidR="00C326DC" w:rsidRPr="00294751" w:rsidRDefault="00C326DC" w:rsidP="006655D3">
      <w:pPr>
        <w:rPr>
          <w:lang w:val="fr-FR"/>
        </w:rPr>
      </w:pPr>
    </w:p>
  </w:endnote>
  <w:endnote w:type="continuationNotice" w:id="1">
    <w:p w:rsidR="00C326DC" w:rsidRPr="00294751" w:rsidRDefault="00C326DC" w:rsidP="006655D3">
      <w:pPr>
        <w:rPr>
          <w:lang w:val="fr-FR"/>
        </w:rPr>
      </w:pPr>
      <w:r w:rsidRPr="00294751">
        <w:rPr>
          <w:lang w:val="fr-FR"/>
        </w:rPr>
        <w:t>[Suite de la note page suivante]</w:t>
      </w:r>
    </w:p>
    <w:p w:rsidR="00C326DC" w:rsidRPr="00294751" w:rsidRDefault="00C326DC" w:rsidP="006655D3">
      <w:pPr>
        <w:rPr>
          <w:lang w:val="fr-FR"/>
        </w:rPr>
      </w:pPr>
    </w:p>
    <w:p w:rsidR="00C326DC" w:rsidRPr="00294751" w:rsidRDefault="00C326D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함초롬바탕">
    <w:altName w:val="Arial Unicode MS"/>
    <w:charset w:val="81"/>
    <w:family w:val="roman"/>
    <w:pitch w:val="variable"/>
    <w:sig w:usb0="00000000" w:usb1="19DFFFFF" w:usb2="001BFDD7" w:usb3="00000000" w:csb0="001F01FF" w:csb1="00000000"/>
  </w:font>
  <w:font w:name="Dotum">
    <w:altName w:val="돋움"/>
    <w:panose1 w:val="020B0600000101010101"/>
    <w:charset w:val="81"/>
    <w:family w:val="modern"/>
    <w:pitch w:val="variable"/>
    <w:sig w:usb0="00000000" w:usb1="69D77CFB" w:usb2="00000030" w:usb3="00000000" w:csb0="0008009F" w:csb1="00000000"/>
  </w:font>
  <w:font w:name="Gulim">
    <w:altName w:val="굴림"/>
    <w:panose1 w:val="020B0600000101010101"/>
    <w:charset w:val="81"/>
    <w:family w:val="moder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6DC" w:rsidRDefault="00C326DC" w:rsidP="006655D3">
      <w:r>
        <w:separator/>
      </w:r>
    </w:p>
  </w:footnote>
  <w:footnote w:type="continuationSeparator" w:id="0">
    <w:p w:rsidR="00C326DC" w:rsidRDefault="00C326DC" w:rsidP="006655D3">
      <w:r>
        <w:separator/>
      </w:r>
    </w:p>
  </w:footnote>
  <w:footnote w:type="continuationNotice" w:id="1">
    <w:p w:rsidR="00C326DC" w:rsidRPr="00AB530F" w:rsidRDefault="00C326D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DC" w:rsidRPr="00C5280D" w:rsidRDefault="00C326DC" w:rsidP="00EB048E">
    <w:pPr>
      <w:pStyle w:val="Header"/>
      <w:rPr>
        <w:rStyle w:val="PageNumber"/>
        <w:lang w:val="en-US"/>
      </w:rPr>
    </w:pPr>
    <w:r>
      <w:rPr>
        <w:rStyle w:val="PageNumber"/>
        <w:lang w:val="en-US"/>
      </w:rPr>
      <w:t>TWV/55/</w:t>
    </w:r>
  </w:p>
  <w:p w:rsidR="00C326DC" w:rsidRPr="00C5280D" w:rsidRDefault="00C326D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C326DC" w:rsidRPr="00C5280D" w:rsidRDefault="00C326DC"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DC" w:rsidRDefault="00C326DC" w:rsidP="0004198B">
    <w:pPr>
      <w:pStyle w:val="Header"/>
      <w:rPr>
        <w:lang w:val="fr-CH"/>
      </w:rPr>
    </w:pPr>
    <w:r>
      <w:rPr>
        <w:lang w:val="fr-CH"/>
      </w:rPr>
      <w:t>TWO/53/3</w:t>
    </w:r>
  </w:p>
  <w:p w:rsidR="00C326DC" w:rsidRDefault="00C326DC" w:rsidP="0004198B">
    <w:pPr>
      <w:pStyle w:val="Header"/>
      <w:rPr>
        <w:lang w:val="fr-CH"/>
      </w:rPr>
    </w:pPr>
  </w:p>
  <w:p w:rsidR="00C326DC" w:rsidRDefault="00C326DC" w:rsidP="0004198B">
    <w:pPr>
      <w:pStyle w:val="Header"/>
      <w:rPr>
        <w:lang w:val="fr-CH"/>
      </w:rPr>
    </w:pPr>
    <w:r>
      <w:rPr>
        <w:lang w:val="fr-CH"/>
      </w:rPr>
      <w:t>ANNEX IV</w:t>
    </w:r>
  </w:p>
  <w:p w:rsidR="00C326DC" w:rsidRPr="00A921B6" w:rsidRDefault="00C326DC" w:rsidP="0004198B">
    <w:pPr>
      <w:pStyle w:val="Heade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DC" w:rsidRPr="00C5280D" w:rsidRDefault="00C326DC" w:rsidP="00EB048E">
    <w:pPr>
      <w:pStyle w:val="Header"/>
      <w:rPr>
        <w:rStyle w:val="PageNumber"/>
        <w:lang w:val="en-US"/>
      </w:rPr>
    </w:pPr>
    <w:r>
      <w:rPr>
        <w:rStyle w:val="PageNumber"/>
        <w:lang w:val="en-US"/>
      </w:rPr>
      <w:t>TWO/53/3</w:t>
    </w:r>
  </w:p>
  <w:p w:rsidR="00C326DC" w:rsidRPr="00C5280D" w:rsidRDefault="00C326DC" w:rsidP="00EB048E">
    <w:pPr>
      <w:pStyle w:val="Header"/>
      <w:rPr>
        <w:lang w:val="en-US"/>
      </w:rPr>
    </w:pPr>
    <w:r>
      <w:rPr>
        <w:lang w:val="en-US"/>
      </w:rPr>
      <w:t xml:space="preserve">Annex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01931">
      <w:rPr>
        <w:rStyle w:val="PageNumber"/>
        <w:noProof/>
        <w:lang w:val="en-US"/>
      </w:rPr>
      <w:t>2</w:t>
    </w:r>
    <w:r w:rsidRPr="00C5280D">
      <w:rPr>
        <w:rStyle w:val="PageNumber"/>
        <w:lang w:val="en-US"/>
      </w:rPr>
      <w:fldChar w:fldCharType="end"/>
    </w:r>
  </w:p>
  <w:p w:rsidR="00C326DC" w:rsidRPr="00C5280D" w:rsidRDefault="00C326DC"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DC" w:rsidRDefault="00C326DC" w:rsidP="0004198B">
    <w:pPr>
      <w:pStyle w:val="Header"/>
      <w:rPr>
        <w:lang w:val="fr-CH"/>
      </w:rPr>
    </w:pPr>
    <w:r>
      <w:rPr>
        <w:lang w:val="fr-CH"/>
      </w:rPr>
      <w:t>TWO/53/3</w:t>
    </w:r>
  </w:p>
  <w:p w:rsidR="00C326DC" w:rsidRDefault="00C326DC" w:rsidP="0004198B">
    <w:pPr>
      <w:pStyle w:val="Header"/>
      <w:rPr>
        <w:lang w:val="fr-CH"/>
      </w:rPr>
    </w:pPr>
  </w:p>
  <w:p w:rsidR="00C326DC" w:rsidRDefault="00C326DC" w:rsidP="0004198B">
    <w:pPr>
      <w:pStyle w:val="Header"/>
      <w:rPr>
        <w:lang w:val="fr-CH"/>
      </w:rPr>
    </w:pPr>
    <w:r>
      <w:rPr>
        <w:lang w:val="fr-CH"/>
      </w:rPr>
      <w:t>ANNEX V</w:t>
    </w:r>
  </w:p>
  <w:p w:rsidR="00C326DC" w:rsidRPr="00A921B6" w:rsidRDefault="00C326DC" w:rsidP="0004198B">
    <w:pPr>
      <w:pStyle w:val="Heade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DC" w:rsidRDefault="00C326DC" w:rsidP="0004198B">
    <w:pPr>
      <w:pStyle w:val="Header"/>
      <w:rPr>
        <w:lang w:val="fr-CH"/>
      </w:rPr>
    </w:pPr>
    <w:r>
      <w:rPr>
        <w:lang w:val="fr-CH"/>
      </w:rPr>
      <w:t>TWO/53/3</w:t>
    </w:r>
  </w:p>
  <w:p w:rsidR="00C326DC" w:rsidRDefault="00C326DC" w:rsidP="0004198B">
    <w:pPr>
      <w:pStyle w:val="Header"/>
      <w:rPr>
        <w:lang w:val="fr-CH"/>
      </w:rPr>
    </w:pPr>
  </w:p>
  <w:p w:rsidR="00C326DC" w:rsidRDefault="00C326DC" w:rsidP="0004198B">
    <w:pPr>
      <w:pStyle w:val="Header"/>
      <w:rPr>
        <w:lang w:val="fr-CH"/>
      </w:rPr>
    </w:pPr>
    <w:r>
      <w:rPr>
        <w:lang w:val="fr-CH"/>
      </w:rPr>
      <w:t>ANNEX VI</w:t>
    </w:r>
  </w:p>
  <w:p w:rsidR="00C326DC" w:rsidRPr="00A921B6" w:rsidRDefault="00C326DC" w:rsidP="0004198B">
    <w:pPr>
      <w:pStyle w:val="Heade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DC" w:rsidRDefault="00C326DC" w:rsidP="0004198B">
    <w:pPr>
      <w:pStyle w:val="Header"/>
      <w:rPr>
        <w:lang w:val="fr-CH"/>
      </w:rPr>
    </w:pPr>
    <w:r>
      <w:rPr>
        <w:lang w:val="fr-CH"/>
      </w:rPr>
      <w:t>TWO/53/3</w:t>
    </w:r>
  </w:p>
  <w:p w:rsidR="00C326DC" w:rsidRDefault="00C326DC" w:rsidP="0004198B">
    <w:pPr>
      <w:pStyle w:val="Header"/>
      <w:rPr>
        <w:lang w:val="fr-CH"/>
      </w:rPr>
    </w:pPr>
  </w:p>
  <w:p w:rsidR="00C326DC" w:rsidRDefault="00C326DC" w:rsidP="0004198B">
    <w:pPr>
      <w:pStyle w:val="Header"/>
      <w:rPr>
        <w:lang w:val="fr-CH"/>
      </w:rPr>
    </w:pPr>
    <w:r>
      <w:rPr>
        <w:lang w:val="fr-CH"/>
      </w:rPr>
      <w:t>ANNEX VII</w:t>
    </w:r>
  </w:p>
  <w:p w:rsidR="00C326DC" w:rsidRPr="00A921B6" w:rsidRDefault="00C326DC" w:rsidP="0004198B">
    <w:pPr>
      <w:pStyle w:val="Header"/>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DC" w:rsidRDefault="00C326DC" w:rsidP="0004198B">
    <w:pPr>
      <w:pStyle w:val="Header"/>
      <w:rPr>
        <w:lang w:val="fr-CH"/>
      </w:rPr>
    </w:pPr>
    <w:r>
      <w:rPr>
        <w:lang w:val="fr-CH"/>
      </w:rPr>
      <w:t>TWO/53/3</w:t>
    </w:r>
  </w:p>
  <w:p w:rsidR="00C326DC" w:rsidRDefault="00C326DC" w:rsidP="0004198B">
    <w:pPr>
      <w:pStyle w:val="Header"/>
      <w:rPr>
        <w:lang w:val="fr-CH"/>
      </w:rPr>
    </w:pPr>
  </w:p>
  <w:p w:rsidR="00C326DC" w:rsidRDefault="00C326DC" w:rsidP="0004198B">
    <w:pPr>
      <w:pStyle w:val="Header"/>
      <w:rPr>
        <w:lang w:val="fr-CH"/>
      </w:rPr>
    </w:pPr>
    <w:r>
      <w:rPr>
        <w:lang w:val="fr-CH"/>
      </w:rPr>
      <w:t>ANNEX VIII</w:t>
    </w:r>
  </w:p>
  <w:p w:rsidR="00C326DC" w:rsidRPr="00A921B6" w:rsidRDefault="00C326DC" w:rsidP="0004198B">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DC" w:rsidRPr="00A921B6" w:rsidRDefault="00C326DC" w:rsidP="0004198B">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DC" w:rsidRPr="00C5280D" w:rsidRDefault="00C326DC" w:rsidP="00EB048E">
    <w:pPr>
      <w:pStyle w:val="Header"/>
      <w:rPr>
        <w:rStyle w:val="PageNumber"/>
        <w:lang w:val="en-US"/>
      </w:rPr>
    </w:pPr>
    <w:r>
      <w:rPr>
        <w:rStyle w:val="PageNumber"/>
        <w:lang w:val="en-US"/>
      </w:rPr>
      <w:t>TWO/53/3</w:t>
    </w:r>
  </w:p>
  <w:p w:rsidR="00C326DC" w:rsidRPr="00C5280D" w:rsidRDefault="00C326DC"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01931">
      <w:rPr>
        <w:rStyle w:val="PageNumber"/>
        <w:noProof/>
        <w:lang w:val="en-US"/>
      </w:rPr>
      <w:t>3</w:t>
    </w:r>
    <w:r w:rsidRPr="00C5280D">
      <w:rPr>
        <w:rStyle w:val="PageNumber"/>
        <w:lang w:val="en-US"/>
      </w:rPr>
      <w:fldChar w:fldCharType="end"/>
    </w:r>
  </w:p>
  <w:p w:rsidR="00C326DC" w:rsidRPr="00C5280D" w:rsidRDefault="00C326DC"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DC" w:rsidRDefault="00C326DC" w:rsidP="0004198B">
    <w:pPr>
      <w:pStyle w:val="Header"/>
      <w:rPr>
        <w:lang w:val="fr-CH"/>
      </w:rPr>
    </w:pPr>
    <w:r>
      <w:rPr>
        <w:lang w:val="fr-CH"/>
      </w:rPr>
      <w:t xml:space="preserve">TWO/53/3 </w:t>
    </w:r>
  </w:p>
  <w:p w:rsidR="00C326DC" w:rsidRDefault="00C326DC" w:rsidP="0004198B">
    <w:pPr>
      <w:pStyle w:val="Header"/>
      <w:rPr>
        <w:lang w:val="fr-CH"/>
      </w:rPr>
    </w:pPr>
  </w:p>
  <w:p w:rsidR="00C326DC" w:rsidRDefault="00C326DC" w:rsidP="0004198B">
    <w:pPr>
      <w:pStyle w:val="Header"/>
      <w:rPr>
        <w:lang w:val="fr-CH"/>
      </w:rPr>
    </w:pPr>
    <w:r>
      <w:rPr>
        <w:lang w:val="fr-CH"/>
      </w:rPr>
      <w:t>ANNEX I</w:t>
    </w:r>
  </w:p>
  <w:p w:rsidR="00C326DC" w:rsidRPr="00A921B6" w:rsidRDefault="00C326DC" w:rsidP="0004198B">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DC" w:rsidRPr="00C5280D" w:rsidRDefault="00C326DC" w:rsidP="00EB048E">
    <w:pPr>
      <w:pStyle w:val="Header"/>
      <w:rPr>
        <w:rStyle w:val="PageNumber"/>
        <w:lang w:val="en-US"/>
      </w:rPr>
    </w:pPr>
    <w:r>
      <w:rPr>
        <w:rStyle w:val="PageNumber"/>
        <w:lang w:val="en-US"/>
      </w:rPr>
      <w:t>TWO/53/3 Prov.</w:t>
    </w:r>
  </w:p>
  <w:p w:rsidR="00C326DC" w:rsidRPr="00C5280D" w:rsidRDefault="00C326DC"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C326DC" w:rsidRPr="00C5280D" w:rsidRDefault="00C326DC"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DC" w:rsidRDefault="00C326DC" w:rsidP="0004198B">
    <w:pPr>
      <w:pStyle w:val="Header"/>
      <w:rPr>
        <w:lang w:val="fr-CH"/>
      </w:rPr>
    </w:pPr>
    <w:r>
      <w:rPr>
        <w:lang w:val="fr-CH"/>
      </w:rPr>
      <w:t>TWO/53/3</w:t>
    </w:r>
  </w:p>
  <w:p w:rsidR="00C326DC" w:rsidRDefault="00C326DC" w:rsidP="0004198B">
    <w:pPr>
      <w:pStyle w:val="Header"/>
      <w:rPr>
        <w:lang w:val="fr-CH"/>
      </w:rPr>
    </w:pPr>
  </w:p>
  <w:p w:rsidR="00C326DC" w:rsidRDefault="00C326DC" w:rsidP="0004198B">
    <w:pPr>
      <w:pStyle w:val="Header"/>
      <w:rPr>
        <w:lang w:val="fr-CH"/>
      </w:rPr>
    </w:pPr>
    <w:r>
      <w:rPr>
        <w:lang w:val="fr-CH"/>
      </w:rPr>
      <w:t>ANNEX II</w:t>
    </w:r>
  </w:p>
  <w:p w:rsidR="00C326DC" w:rsidRPr="00A921B6" w:rsidRDefault="00C326DC" w:rsidP="0004198B">
    <w:pPr>
      <w:pStyle w:val="Head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DC" w:rsidRPr="00C5280D" w:rsidRDefault="00C326DC" w:rsidP="00EB048E">
    <w:pPr>
      <w:pStyle w:val="Header"/>
      <w:rPr>
        <w:rStyle w:val="PageNumber"/>
        <w:lang w:val="en-US"/>
      </w:rPr>
    </w:pPr>
    <w:r>
      <w:rPr>
        <w:rStyle w:val="PageNumber"/>
        <w:lang w:val="en-US"/>
      </w:rPr>
      <w:t>TWO/53/3 Prov.</w:t>
    </w:r>
  </w:p>
  <w:p w:rsidR="00C326DC" w:rsidRPr="00C5280D" w:rsidRDefault="00C326DC"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C326DC" w:rsidRPr="00C5280D" w:rsidRDefault="00C326DC"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DC" w:rsidRDefault="00C326DC" w:rsidP="0004198B">
    <w:pPr>
      <w:pStyle w:val="Header"/>
      <w:rPr>
        <w:lang w:val="fr-CH"/>
      </w:rPr>
    </w:pPr>
    <w:r>
      <w:rPr>
        <w:lang w:val="fr-CH"/>
      </w:rPr>
      <w:t>TWO/53/3</w:t>
    </w:r>
  </w:p>
  <w:p w:rsidR="00C326DC" w:rsidRDefault="00C326DC" w:rsidP="0004198B">
    <w:pPr>
      <w:pStyle w:val="Header"/>
      <w:rPr>
        <w:lang w:val="fr-CH"/>
      </w:rPr>
    </w:pPr>
  </w:p>
  <w:p w:rsidR="00C326DC" w:rsidRDefault="00C326DC" w:rsidP="0004198B">
    <w:pPr>
      <w:pStyle w:val="Header"/>
      <w:rPr>
        <w:lang w:val="fr-CH"/>
      </w:rPr>
    </w:pPr>
    <w:r>
      <w:rPr>
        <w:lang w:val="fr-CH"/>
      </w:rPr>
      <w:t>ANNEX III</w:t>
    </w:r>
  </w:p>
  <w:p w:rsidR="00C326DC" w:rsidRPr="00A921B6" w:rsidRDefault="00C326DC" w:rsidP="0004198B">
    <w:pPr>
      <w:pStyle w:val="Heade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DC" w:rsidRPr="00C5280D" w:rsidRDefault="00C326DC" w:rsidP="00EB048E">
    <w:pPr>
      <w:pStyle w:val="Header"/>
      <w:rPr>
        <w:rStyle w:val="PageNumber"/>
        <w:lang w:val="en-US"/>
      </w:rPr>
    </w:pPr>
    <w:r>
      <w:rPr>
        <w:rStyle w:val="PageNumber"/>
        <w:lang w:val="en-US"/>
      </w:rPr>
      <w:t>TWO/53/3</w:t>
    </w:r>
  </w:p>
  <w:p w:rsidR="00C326DC" w:rsidRPr="00C5280D" w:rsidRDefault="00C326DC"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01931">
      <w:rPr>
        <w:rStyle w:val="PageNumber"/>
        <w:noProof/>
        <w:lang w:val="en-US"/>
      </w:rPr>
      <w:t>2</w:t>
    </w:r>
    <w:r w:rsidRPr="00C5280D">
      <w:rPr>
        <w:rStyle w:val="PageNumber"/>
        <w:lang w:val="en-US"/>
      </w:rPr>
      <w:fldChar w:fldCharType="end"/>
    </w:r>
  </w:p>
  <w:p w:rsidR="00C326DC" w:rsidRPr="00C5280D" w:rsidRDefault="00C326DC"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C39"/>
    <w:multiLevelType w:val="hybridMultilevel"/>
    <w:tmpl w:val="D25215B4"/>
    <w:lvl w:ilvl="0" w:tplc="098231B8">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D0B78"/>
    <w:multiLevelType w:val="hybridMultilevel"/>
    <w:tmpl w:val="5ED0D7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F906EE"/>
    <w:multiLevelType w:val="hybridMultilevel"/>
    <w:tmpl w:val="16065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884769"/>
    <w:multiLevelType w:val="hybridMultilevel"/>
    <w:tmpl w:val="B59EE940"/>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20F22E3C"/>
    <w:multiLevelType w:val="hybridMultilevel"/>
    <w:tmpl w:val="898AE65C"/>
    <w:lvl w:ilvl="0" w:tplc="04130003">
      <w:start w:val="1"/>
      <w:numFmt w:val="bullet"/>
      <w:lvlText w:val="o"/>
      <w:lvlJc w:val="left"/>
      <w:pPr>
        <w:ind w:left="720" w:hanging="360"/>
      </w:pPr>
      <w:rPr>
        <w:rFonts w:ascii="Courier New" w:hAnsi="Courier New" w:cs="Courier New" w:hint="default"/>
      </w:rPr>
    </w:lvl>
    <w:lvl w:ilvl="1" w:tplc="6CEAB946">
      <w:numFmt w:val="bullet"/>
      <w:lvlText w:val="•"/>
      <w:lvlJc w:val="left"/>
      <w:pPr>
        <w:ind w:left="1875" w:hanging="795"/>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4A33D1"/>
    <w:multiLevelType w:val="hybridMultilevel"/>
    <w:tmpl w:val="F78EB290"/>
    <w:lvl w:ilvl="0" w:tplc="FC503FE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15:restartNumberingAfterBreak="0">
    <w:nsid w:val="4A5B3AF2"/>
    <w:multiLevelType w:val="hybridMultilevel"/>
    <w:tmpl w:val="41EEDC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694572"/>
    <w:multiLevelType w:val="hybridMultilevel"/>
    <w:tmpl w:val="212E49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476893"/>
    <w:multiLevelType w:val="hybridMultilevel"/>
    <w:tmpl w:val="0A022C62"/>
    <w:lvl w:ilvl="0" w:tplc="3D42936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5D067A"/>
    <w:multiLevelType w:val="hybridMultilevel"/>
    <w:tmpl w:val="5D9CC2B0"/>
    <w:lvl w:ilvl="0" w:tplc="943642C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80C6D"/>
    <w:multiLevelType w:val="hybridMultilevel"/>
    <w:tmpl w:val="9104C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FF12107"/>
    <w:multiLevelType w:val="hybridMultilevel"/>
    <w:tmpl w:val="68529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0"/>
  </w:num>
  <w:num w:numId="5">
    <w:abstractNumId w:val="5"/>
  </w:num>
  <w:num w:numId="6">
    <w:abstractNumId w:val="1"/>
  </w:num>
  <w:num w:numId="7">
    <w:abstractNumId w:val="12"/>
  </w:num>
  <w:num w:numId="8">
    <w:abstractNumId w:val="4"/>
  </w:num>
  <w:num w:numId="9">
    <w:abstractNumId w:val="3"/>
  </w:num>
  <w:num w:numId="10">
    <w:abstractNumId w:val="13"/>
  </w:num>
  <w:num w:numId="11">
    <w:abstractNumId w:val="2"/>
  </w:num>
  <w:num w:numId="12">
    <w:abstractNumId w:val="10"/>
  </w:num>
  <w:num w:numId="13">
    <w:abstractNumId w:val="9"/>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Y Jessica">
    <w15:presenceInfo w15:providerId="AD" w15:userId="S-1-5-21-3637208745-3825800285-422149103-11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65"/>
    <w:rsid w:val="00010CF3"/>
    <w:rsid w:val="00011E27"/>
    <w:rsid w:val="000148BC"/>
    <w:rsid w:val="00024AB8"/>
    <w:rsid w:val="00030854"/>
    <w:rsid w:val="00036028"/>
    <w:rsid w:val="0004198B"/>
    <w:rsid w:val="00044642"/>
    <w:rsid w:val="000446B9"/>
    <w:rsid w:val="00047E21"/>
    <w:rsid w:val="00050E16"/>
    <w:rsid w:val="00052E9B"/>
    <w:rsid w:val="00053E77"/>
    <w:rsid w:val="00084B55"/>
    <w:rsid w:val="00085505"/>
    <w:rsid w:val="000C4E25"/>
    <w:rsid w:val="000C7021"/>
    <w:rsid w:val="000D6BBC"/>
    <w:rsid w:val="000D7780"/>
    <w:rsid w:val="000E636A"/>
    <w:rsid w:val="000F2F11"/>
    <w:rsid w:val="00100A5F"/>
    <w:rsid w:val="00105929"/>
    <w:rsid w:val="00110BED"/>
    <w:rsid w:val="00110C36"/>
    <w:rsid w:val="001131D5"/>
    <w:rsid w:val="00114547"/>
    <w:rsid w:val="0014141A"/>
    <w:rsid w:val="00141DB8"/>
    <w:rsid w:val="00172084"/>
    <w:rsid w:val="0017474A"/>
    <w:rsid w:val="001758C6"/>
    <w:rsid w:val="00182B99"/>
    <w:rsid w:val="001C1525"/>
    <w:rsid w:val="0021332C"/>
    <w:rsid w:val="00213982"/>
    <w:rsid w:val="002172DA"/>
    <w:rsid w:val="0024416D"/>
    <w:rsid w:val="00271911"/>
    <w:rsid w:val="00273187"/>
    <w:rsid w:val="002744A6"/>
    <w:rsid w:val="002800A0"/>
    <w:rsid w:val="002801B3"/>
    <w:rsid w:val="00281060"/>
    <w:rsid w:val="00284050"/>
    <w:rsid w:val="00285BD0"/>
    <w:rsid w:val="002940E8"/>
    <w:rsid w:val="00294751"/>
    <w:rsid w:val="002A6E50"/>
    <w:rsid w:val="002B4298"/>
    <w:rsid w:val="002B7A36"/>
    <w:rsid w:val="002C1B65"/>
    <w:rsid w:val="002C256A"/>
    <w:rsid w:val="002D5226"/>
    <w:rsid w:val="00305A7F"/>
    <w:rsid w:val="003152FE"/>
    <w:rsid w:val="00327436"/>
    <w:rsid w:val="00344BD6"/>
    <w:rsid w:val="0035528D"/>
    <w:rsid w:val="00361821"/>
    <w:rsid w:val="00361E9E"/>
    <w:rsid w:val="0036223C"/>
    <w:rsid w:val="003753EE"/>
    <w:rsid w:val="003A0835"/>
    <w:rsid w:val="003A2BAD"/>
    <w:rsid w:val="003A5AAF"/>
    <w:rsid w:val="003B700A"/>
    <w:rsid w:val="003C7FBE"/>
    <w:rsid w:val="003D227C"/>
    <w:rsid w:val="003D2B4D"/>
    <w:rsid w:val="003D4FD3"/>
    <w:rsid w:val="003E492B"/>
    <w:rsid w:val="003F37F5"/>
    <w:rsid w:val="00422C77"/>
    <w:rsid w:val="00444A88"/>
    <w:rsid w:val="00467DA6"/>
    <w:rsid w:val="00474DA4"/>
    <w:rsid w:val="00476B4D"/>
    <w:rsid w:val="004805FA"/>
    <w:rsid w:val="004935D2"/>
    <w:rsid w:val="004B1215"/>
    <w:rsid w:val="004C125E"/>
    <w:rsid w:val="004D047D"/>
    <w:rsid w:val="004F1E9E"/>
    <w:rsid w:val="004F305A"/>
    <w:rsid w:val="00512164"/>
    <w:rsid w:val="00520297"/>
    <w:rsid w:val="005338F9"/>
    <w:rsid w:val="00535604"/>
    <w:rsid w:val="0054281C"/>
    <w:rsid w:val="00544581"/>
    <w:rsid w:val="0055268D"/>
    <w:rsid w:val="00575DE2"/>
    <w:rsid w:val="00576BE4"/>
    <w:rsid w:val="005779DB"/>
    <w:rsid w:val="00585A6C"/>
    <w:rsid w:val="00592B34"/>
    <w:rsid w:val="005A2A67"/>
    <w:rsid w:val="005A400A"/>
    <w:rsid w:val="005B269D"/>
    <w:rsid w:val="005E7466"/>
    <w:rsid w:val="005F7B92"/>
    <w:rsid w:val="00601931"/>
    <w:rsid w:val="00612379"/>
    <w:rsid w:val="006124A9"/>
    <w:rsid w:val="006153B6"/>
    <w:rsid w:val="0061555F"/>
    <w:rsid w:val="006245ED"/>
    <w:rsid w:val="0062720A"/>
    <w:rsid w:val="00636CA6"/>
    <w:rsid w:val="00641200"/>
    <w:rsid w:val="00645CA8"/>
    <w:rsid w:val="006655D3"/>
    <w:rsid w:val="00667404"/>
    <w:rsid w:val="00687EB4"/>
    <w:rsid w:val="00695C56"/>
    <w:rsid w:val="006A5CDE"/>
    <w:rsid w:val="006A644A"/>
    <w:rsid w:val="006B17D2"/>
    <w:rsid w:val="006C224E"/>
    <w:rsid w:val="006D780A"/>
    <w:rsid w:val="006F5B12"/>
    <w:rsid w:val="00704ECF"/>
    <w:rsid w:val="0071271E"/>
    <w:rsid w:val="00717B6C"/>
    <w:rsid w:val="00732DEC"/>
    <w:rsid w:val="00735BD5"/>
    <w:rsid w:val="007451EC"/>
    <w:rsid w:val="00751613"/>
    <w:rsid w:val="00753EE9"/>
    <w:rsid w:val="007556F6"/>
    <w:rsid w:val="00760EEF"/>
    <w:rsid w:val="00777EE5"/>
    <w:rsid w:val="00784836"/>
    <w:rsid w:val="0079023E"/>
    <w:rsid w:val="007A2854"/>
    <w:rsid w:val="007C0C07"/>
    <w:rsid w:val="007C1D92"/>
    <w:rsid w:val="007C4CB9"/>
    <w:rsid w:val="007D0B9D"/>
    <w:rsid w:val="007D19B0"/>
    <w:rsid w:val="007E1382"/>
    <w:rsid w:val="007F498F"/>
    <w:rsid w:val="0080679D"/>
    <w:rsid w:val="008108B0"/>
    <w:rsid w:val="00811B20"/>
    <w:rsid w:val="00812609"/>
    <w:rsid w:val="008211B5"/>
    <w:rsid w:val="0082296E"/>
    <w:rsid w:val="00824099"/>
    <w:rsid w:val="00827C03"/>
    <w:rsid w:val="00832AB2"/>
    <w:rsid w:val="00846D7C"/>
    <w:rsid w:val="00846ECA"/>
    <w:rsid w:val="00867AC1"/>
    <w:rsid w:val="008751DE"/>
    <w:rsid w:val="00890B74"/>
    <w:rsid w:val="00890DF8"/>
    <w:rsid w:val="008A0ADE"/>
    <w:rsid w:val="008A743F"/>
    <w:rsid w:val="008C0970"/>
    <w:rsid w:val="008D0BC5"/>
    <w:rsid w:val="008D2CF7"/>
    <w:rsid w:val="00900C26"/>
    <w:rsid w:val="0090197F"/>
    <w:rsid w:val="00903264"/>
    <w:rsid w:val="00906DDC"/>
    <w:rsid w:val="00915055"/>
    <w:rsid w:val="00934E09"/>
    <w:rsid w:val="00936253"/>
    <w:rsid w:val="00940D46"/>
    <w:rsid w:val="009413F1"/>
    <w:rsid w:val="00950453"/>
    <w:rsid w:val="00951234"/>
    <w:rsid w:val="00952DD4"/>
    <w:rsid w:val="009561F4"/>
    <w:rsid w:val="00964430"/>
    <w:rsid w:val="00965AE7"/>
    <w:rsid w:val="00970FED"/>
    <w:rsid w:val="00992D82"/>
    <w:rsid w:val="00997029"/>
    <w:rsid w:val="009A04F0"/>
    <w:rsid w:val="009A468B"/>
    <w:rsid w:val="009A7339"/>
    <w:rsid w:val="009B440E"/>
    <w:rsid w:val="009C2E2A"/>
    <w:rsid w:val="009D690D"/>
    <w:rsid w:val="009E65B6"/>
    <w:rsid w:val="009F0A51"/>
    <w:rsid w:val="009F1E39"/>
    <w:rsid w:val="009F77CF"/>
    <w:rsid w:val="00A24C10"/>
    <w:rsid w:val="00A42AC3"/>
    <w:rsid w:val="00A430CF"/>
    <w:rsid w:val="00A54309"/>
    <w:rsid w:val="00A610A9"/>
    <w:rsid w:val="00A80F2A"/>
    <w:rsid w:val="00A921B6"/>
    <w:rsid w:val="00A96C33"/>
    <w:rsid w:val="00AB2B93"/>
    <w:rsid w:val="00AB530F"/>
    <w:rsid w:val="00AB7E3F"/>
    <w:rsid w:val="00AB7E5B"/>
    <w:rsid w:val="00AC2883"/>
    <w:rsid w:val="00AE0EF1"/>
    <w:rsid w:val="00AE2937"/>
    <w:rsid w:val="00B07301"/>
    <w:rsid w:val="00B11F3E"/>
    <w:rsid w:val="00B224DE"/>
    <w:rsid w:val="00B324D4"/>
    <w:rsid w:val="00B46575"/>
    <w:rsid w:val="00B61777"/>
    <w:rsid w:val="00B622E6"/>
    <w:rsid w:val="00B73A0E"/>
    <w:rsid w:val="00B83E82"/>
    <w:rsid w:val="00B84BBD"/>
    <w:rsid w:val="00BA43FB"/>
    <w:rsid w:val="00BC127D"/>
    <w:rsid w:val="00BC1FE6"/>
    <w:rsid w:val="00C061B6"/>
    <w:rsid w:val="00C2446C"/>
    <w:rsid w:val="00C326DC"/>
    <w:rsid w:val="00C354EF"/>
    <w:rsid w:val="00C36AE5"/>
    <w:rsid w:val="00C41F17"/>
    <w:rsid w:val="00C437A3"/>
    <w:rsid w:val="00C527FA"/>
    <w:rsid w:val="00C5280D"/>
    <w:rsid w:val="00C53EB3"/>
    <w:rsid w:val="00C5791C"/>
    <w:rsid w:val="00C66290"/>
    <w:rsid w:val="00C72B7A"/>
    <w:rsid w:val="00C973F2"/>
    <w:rsid w:val="00CA304C"/>
    <w:rsid w:val="00CA4F15"/>
    <w:rsid w:val="00CA774A"/>
    <w:rsid w:val="00CB4921"/>
    <w:rsid w:val="00CC11B0"/>
    <w:rsid w:val="00CC2841"/>
    <w:rsid w:val="00CD76F2"/>
    <w:rsid w:val="00CE1A15"/>
    <w:rsid w:val="00CF1330"/>
    <w:rsid w:val="00CF7E36"/>
    <w:rsid w:val="00D0106A"/>
    <w:rsid w:val="00D3708D"/>
    <w:rsid w:val="00D40426"/>
    <w:rsid w:val="00D523E9"/>
    <w:rsid w:val="00D57C96"/>
    <w:rsid w:val="00D57D18"/>
    <w:rsid w:val="00D70E65"/>
    <w:rsid w:val="00D7405D"/>
    <w:rsid w:val="00D876B5"/>
    <w:rsid w:val="00D91203"/>
    <w:rsid w:val="00D95174"/>
    <w:rsid w:val="00DA4973"/>
    <w:rsid w:val="00DA6F36"/>
    <w:rsid w:val="00DB38B1"/>
    <w:rsid w:val="00DB596E"/>
    <w:rsid w:val="00DB7773"/>
    <w:rsid w:val="00DC00EA"/>
    <w:rsid w:val="00DC3802"/>
    <w:rsid w:val="00DD6208"/>
    <w:rsid w:val="00DE57C5"/>
    <w:rsid w:val="00DF7E99"/>
    <w:rsid w:val="00E0411F"/>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EF7F1D"/>
    <w:rsid w:val="00F03E98"/>
    <w:rsid w:val="00F1237A"/>
    <w:rsid w:val="00F22CBD"/>
    <w:rsid w:val="00F265D2"/>
    <w:rsid w:val="00F272F1"/>
    <w:rsid w:val="00F31412"/>
    <w:rsid w:val="00F32D71"/>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11C745A"/>
  <w15:docId w15:val="{639A4FFF-1B27-4F02-AA6C-7ED3550D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table" w:styleId="TableGrid">
    <w:name w:val="Table Grid"/>
    <w:basedOn w:val="TableNormal"/>
    <w:uiPriority w:val="39"/>
    <w:rsid w:val="00C354EF"/>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geves.fr" TargetMode="External"/><Relationship Id="rId18" Type="http://schemas.openxmlformats.org/officeDocument/2006/relationships/hyperlink" Target="mailto:rene.mathis@geves.fr" TargetMode="External"/><Relationship Id="rId26" Type="http://schemas.openxmlformats.org/officeDocument/2006/relationships/hyperlink" Target="https://nederlandsrassenregister.nl/" TargetMode="External"/><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image" Target="media/image3.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eves.fr/newsletter-en/" TargetMode="External"/><Relationship Id="rId20" Type="http://schemas.openxmlformats.org/officeDocument/2006/relationships/header" Target="header5.xml"/><Relationship Id="rId29" Type="http://schemas.openxmlformats.org/officeDocument/2006/relationships/hyperlink" Target="mailto:l.pinan.gonzalez@naktuinbouw.nl" TargetMode="Externa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image" Target="media/image6.jpeg"/><Relationship Id="rId40" Type="http://schemas.openxmlformats.org/officeDocument/2006/relationships/hyperlink" Target="http://www.gov.uk" TargetMode="External"/><Relationship Id="rId5" Type="http://schemas.openxmlformats.org/officeDocument/2006/relationships/webSettings" Target="webSettings.xml"/><Relationship Id="rId15" Type="http://schemas.openxmlformats.org/officeDocument/2006/relationships/hyperlink" Target="https://www.geves.fr/newsletter-en/" TargetMode="External"/><Relationship Id="rId23" Type="http://schemas.openxmlformats.org/officeDocument/2006/relationships/header" Target="header8.xml"/><Relationship Id="rId28" Type="http://schemas.openxmlformats.org/officeDocument/2006/relationships/hyperlink" Target="https://www.wur.nl/en/show/Plant-Breeders-Rights-for-Food-Security-and-Economic-Development.htm" TargetMode="External"/><Relationship Id="rId36"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hyperlink" Target="mailto:valerie.grimault@geves.fr" TargetMode="Externa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eves.fr/catalogue-france/" TargetMode="External"/><Relationship Id="rId22" Type="http://schemas.openxmlformats.org/officeDocument/2006/relationships/header" Target="header7.xml"/><Relationship Id="rId27" Type="http://schemas.openxmlformats.org/officeDocument/2006/relationships/hyperlink" Target="mailto:PVPToolbox@naktuinbouw.nl" TargetMode="External"/><Relationship Id="rId30" Type="http://schemas.openxmlformats.org/officeDocument/2006/relationships/header" Target="header11.xml"/><Relationship Id="rId35" Type="http://schemas.openxmlformats.org/officeDocument/2006/relationships/image" Target="media/image4.jpeg"/><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mailto:Camille.zitter@geves.fr" TargetMode="External"/><Relationship Id="rId25" Type="http://schemas.openxmlformats.org/officeDocument/2006/relationships/header" Target="header10.xml"/><Relationship Id="rId33" Type="http://schemas.openxmlformats.org/officeDocument/2006/relationships/image" Target="media/image2.jpeg"/><Relationship Id="rId38"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53\templates\routing_slip_with_doc_two_5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2D1F5-A4CA-4966-A54E-6D2F397C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routing_slip_with_doc_two_53</Template>
  <TotalTime>0</TotalTime>
  <Pages>13</Pages>
  <Words>4215</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TWO/53/</vt:lpstr>
    </vt:vector>
  </TitlesOfParts>
  <Company>UPOV</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TWO/53/</dc:title>
  <dc:creator>MAY Jessica</dc:creator>
  <cp:lastModifiedBy>MAY Jessica</cp:lastModifiedBy>
  <cp:revision>3</cp:revision>
  <cp:lastPrinted>2016-11-22T15:41:00Z</cp:lastPrinted>
  <dcterms:created xsi:type="dcterms:W3CDTF">2022-02-08T08:02:00Z</dcterms:created>
  <dcterms:modified xsi:type="dcterms:W3CDTF">2022-02-08T08:03:00Z</dcterms:modified>
</cp:coreProperties>
</file>