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01335" w:rsidRPr="00365DC1" w:rsidRDefault="00301335" w:rsidP="0030133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01335" w:rsidRPr="00C5280D" w:rsidTr="004226CC">
        <w:tc>
          <w:tcPr>
            <w:tcW w:w="6512" w:type="dxa"/>
          </w:tcPr>
          <w:p w:rsidR="00301335" w:rsidRPr="00AC2883" w:rsidRDefault="00301335" w:rsidP="004226CC">
            <w:pPr>
              <w:pStyle w:val="Sessiontc"/>
            </w:pPr>
            <w:r w:rsidRPr="00E70039">
              <w:t xml:space="preserve">Technical Working Party </w:t>
            </w:r>
            <w:r w:rsidRPr="00501F3C">
              <w:t xml:space="preserve">on </w:t>
            </w:r>
            <w:r w:rsidR="00D567BF" w:rsidRPr="00D567BF">
              <w:t>Testing Methods and Techniques</w:t>
            </w:r>
          </w:p>
          <w:p w:rsidR="00301335" w:rsidRPr="00DC3802" w:rsidRDefault="00D3635D" w:rsidP="00D3635D">
            <w:pPr>
              <w:pStyle w:val="Sessiontcplacedate"/>
              <w:rPr>
                <w:sz w:val="22"/>
              </w:rPr>
            </w:pPr>
            <w:r>
              <w:t>First</w:t>
            </w:r>
            <w:r w:rsidR="00301335" w:rsidRPr="00501F3C">
              <w:t xml:space="preserve"> Session</w:t>
            </w:r>
            <w:r w:rsidR="00301335" w:rsidRPr="00501F3C">
              <w:br/>
            </w:r>
            <w:r>
              <w:t>Virtual meeting</w:t>
            </w:r>
            <w:r w:rsidR="00301335">
              <w:t xml:space="preserve">, September </w:t>
            </w:r>
            <w:r>
              <w:t>19</w:t>
            </w:r>
            <w:r w:rsidR="00301335">
              <w:t xml:space="preserve"> to 2</w:t>
            </w:r>
            <w:r>
              <w:t>3</w:t>
            </w:r>
            <w:r w:rsidR="00301335">
              <w:t>, 202</w:t>
            </w:r>
            <w:r>
              <w:t>2</w:t>
            </w:r>
          </w:p>
        </w:tc>
        <w:tc>
          <w:tcPr>
            <w:tcW w:w="3127" w:type="dxa"/>
          </w:tcPr>
          <w:p w:rsidR="00301335" w:rsidRPr="003C7FBE" w:rsidRDefault="00301335" w:rsidP="004226CC">
            <w:pPr>
              <w:pStyle w:val="Doccode"/>
            </w:pPr>
            <w:r>
              <w:t>TW</w:t>
            </w:r>
            <w:r w:rsidR="00D567BF">
              <w:t>M</w:t>
            </w:r>
            <w:r>
              <w:t>/</w:t>
            </w:r>
            <w:r w:rsidR="00D567BF">
              <w:t>1</w:t>
            </w:r>
            <w:r w:rsidRPr="00AC2883">
              <w:t>/</w:t>
            </w:r>
            <w:r w:rsidR="00676066">
              <w:t>3</w:t>
            </w:r>
          </w:p>
          <w:p w:rsidR="00301335" w:rsidRPr="003C7FBE" w:rsidRDefault="00301335" w:rsidP="004226CC">
            <w:pPr>
              <w:pStyle w:val="Docoriginal"/>
            </w:pPr>
            <w:r w:rsidRPr="00AC2883">
              <w:t>Original:</w:t>
            </w:r>
            <w:r w:rsidRPr="000E636A">
              <w:rPr>
                <w:b w:val="0"/>
                <w:spacing w:val="0"/>
              </w:rPr>
              <w:t xml:space="preserve">  English</w:t>
            </w:r>
          </w:p>
          <w:p w:rsidR="00301335" w:rsidRPr="007C1D92" w:rsidRDefault="00301335" w:rsidP="00676066">
            <w:pPr>
              <w:pStyle w:val="Docoriginal"/>
            </w:pPr>
            <w:r w:rsidRPr="00AC2883">
              <w:t>Date:</w:t>
            </w:r>
            <w:r w:rsidRPr="000E636A">
              <w:rPr>
                <w:b w:val="0"/>
                <w:spacing w:val="0"/>
              </w:rPr>
              <w:t xml:space="preserve">  </w:t>
            </w:r>
            <w:r w:rsidR="00837AF1" w:rsidRPr="005E04FE">
              <w:rPr>
                <w:b w:val="0"/>
                <w:spacing w:val="0"/>
              </w:rPr>
              <w:t xml:space="preserve">September </w:t>
            </w:r>
            <w:r w:rsidR="00676066" w:rsidRPr="005E04FE">
              <w:rPr>
                <w:b w:val="0"/>
                <w:spacing w:val="0"/>
              </w:rPr>
              <w:t>26</w:t>
            </w:r>
            <w:r w:rsidRPr="005E04FE">
              <w:rPr>
                <w:b w:val="0"/>
                <w:spacing w:val="0"/>
              </w:rPr>
              <w:t>, 202</w:t>
            </w:r>
            <w:r w:rsidR="00D3635D" w:rsidRPr="005E04FE">
              <w:rPr>
                <w:b w:val="0"/>
                <w:spacing w:val="0"/>
              </w:rPr>
              <w:t>2</w:t>
            </w:r>
            <w:bookmarkStart w:id="0" w:name="_GoBack"/>
            <w:bookmarkEnd w:id="0"/>
          </w:p>
        </w:tc>
      </w:tr>
    </w:tbl>
    <w:p w:rsidR="00301335" w:rsidRPr="006A644A" w:rsidRDefault="00837AF1" w:rsidP="00301335">
      <w:pPr>
        <w:pStyle w:val="Titleofdoc0"/>
      </w:pPr>
      <w:bookmarkStart w:id="1" w:name="TitleOfDoc"/>
      <w:bookmarkEnd w:id="1"/>
      <w:r w:rsidRPr="00837AF1">
        <w:t>Reports on Developments in Plant Variety Protection from Members and Observers</w:t>
      </w:r>
    </w:p>
    <w:p w:rsidR="00301335" w:rsidRPr="006A644A" w:rsidRDefault="00301335" w:rsidP="00301335">
      <w:pPr>
        <w:pStyle w:val="preparedby1"/>
        <w:jc w:val="left"/>
      </w:pPr>
      <w:bookmarkStart w:id="2" w:name="Prepared"/>
      <w:bookmarkEnd w:id="2"/>
      <w:r w:rsidRPr="000C4E25">
        <w:t>Document prepared by the Office of the Union</w:t>
      </w:r>
    </w:p>
    <w:p w:rsidR="00301335" w:rsidRPr="006A644A" w:rsidRDefault="00301335" w:rsidP="00301335">
      <w:pPr>
        <w:pStyle w:val="Disclaimer"/>
      </w:pPr>
      <w:r w:rsidRPr="006A644A">
        <w:t>Disclaimer:  this document does not represent UPOV policies or guidance</w:t>
      </w:r>
    </w:p>
    <w:p w:rsidR="00837AF1" w:rsidRPr="0031003B" w:rsidRDefault="00837AF1" w:rsidP="00837AF1">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r>
      <w:proofErr w:type="gramStart"/>
      <w:r w:rsidRPr="0031003B">
        <w:rPr>
          <w:rFonts w:cs="Arial"/>
        </w:rPr>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31003B">
        <w:rPr>
          <w:rFonts w:cs="Arial"/>
          <w:snapToGrid w:val="0"/>
        </w:rPr>
        <w:t xml:space="preserve">  The TC noted that TWP experts would be invited to make a brief oral summary of their written report at the session and </w:t>
      </w:r>
      <w:proofErr w:type="gramStart"/>
      <w:r w:rsidRPr="0031003B">
        <w:rPr>
          <w:rFonts w:cs="Arial"/>
          <w:snapToGrid w:val="0"/>
        </w:rPr>
        <w:t>would also</w:t>
      </w:r>
      <w:proofErr w:type="gramEnd"/>
      <w:r w:rsidRPr="0031003B">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837AF1" w:rsidRPr="0031003B" w:rsidRDefault="00837AF1" w:rsidP="00837AF1">
      <w:pPr>
        <w:tabs>
          <w:tab w:val="left" w:pos="567"/>
        </w:tabs>
        <w:rPr>
          <w:rFonts w:cs="Arial"/>
          <w:snapToGrid w:val="0"/>
        </w:rPr>
      </w:pPr>
    </w:p>
    <w:p w:rsidR="00837AF1" w:rsidRPr="0049625B" w:rsidRDefault="00837AF1" w:rsidP="00837AF1">
      <w:pPr>
        <w:tabs>
          <w:tab w:val="left" w:pos="567"/>
        </w:tabs>
        <w:rPr>
          <w:rFonts w:cs="Arial"/>
          <w:snapToGrid w:val="0"/>
        </w:rPr>
      </w:pPr>
      <w:r w:rsidRPr="0089798C">
        <w:rPr>
          <w:rFonts w:cs="Arial"/>
          <w:snapToGrid w:val="0"/>
        </w:rPr>
        <w:fldChar w:fldCharType="begin"/>
      </w:r>
      <w:r w:rsidRPr="0089798C">
        <w:rPr>
          <w:rFonts w:cs="Arial"/>
          <w:snapToGrid w:val="0"/>
        </w:rPr>
        <w:instrText xml:space="preserve"> AUTONUM  \* Arabic </w:instrText>
      </w:r>
      <w:r w:rsidRPr="0089798C">
        <w:rPr>
          <w:rFonts w:cs="Arial"/>
          <w:snapToGrid w:val="0"/>
        </w:rPr>
        <w:fldChar w:fldCharType="end"/>
      </w:r>
      <w:r w:rsidRPr="0089798C">
        <w:rPr>
          <w:rFonts w:cs="Arial"/>
          <w:snapToGrid w:val="0"/>
        </w:rPr>
        <w:tab/>
        <w:t xml:space="preserve">Written reports </w:t>
      </w:r>
      <w:proofErr w:type="gramStart"/>
      <w:r w:rsidRPr="0089798C">
        <w:rPr>
          <w:rFonts w:cs="Arial"/>
          <w:snapToGrid w:val="0"/>
        </w:rPr>
        <w:t>were invited</w:t>
      </w:r>
      <w:proofErr w:type="gramEnd"/>
      <w:r w:rsidRPr="0089798C">
        <w:rPr>
          <w:rFonts w:cs="Arial"/>
          <w:snapToGrid w:val="0"/>
        </w:rPr>
        <w:t xml:space="preserve"> by the Office of the Union in </w:t>
      </w:r>
      <w:r w:rsidRPr="0089798C">
        <w:rPr>
          <w:rFonts w:cs="Arial"/>
        </w:rPr>
        <w:t xml:space="preserve">Circular </w:t>
      </w:r>
      <w:r w:rsidRPr="0049625B">
        <w:rPr>
          <w:rFonts w:cs="Arial"/>
        </w:rPr>
        <w:t>E-22/</w:t>
      </w:r>
      <w:r w:rsidR="0049625B" w:rsidRPr="0049625B">
        <w:rPr>
          <w:rFonts w:cs="Arial"/>
        </w:rPr>
        <w:t xml:space="preserve">109 </w:t>
      </w:r>
      <w:r w:rsidRPr="0049625B">
        <w:rPr>
          <w:rFonts w:cs="Arial"/>
        </w:rPr>
        <w:t xml:space="preserve">of </w:t>
      </w:r>
      <w:r w:rsidR="0049625B" w:rsidRPr="0049625B">
        <w:rPr>
          <w:rFonts w:cs="Arial"/>
        </w:rPr>
        <w:t>August 4</w:t>
      </w:r>
      <w:r w:rsidRPr="0049625B">
        <w:rPr>
          <w:rFonts w:cs="Arial"/>
        </w:rPr>
        <w:t>, 2022</w:t>
      </w:r>
      <w:r w:rsidRPr="0049625B">
        <w:rPr>
          <w:rFonts w:cs="Arial"/>
          <w:snapToGrid w:val="0"/>
        </w:rPr>
        <w:t>.</w:t>
      </w:r>
      <w:r w:rsidRPr="0089798C">
        <w:rPr>
          <w:rFonts w:cs="Arial"/>
          <w:snapToGrid w:val="0"/>
        </w:rPr>
        <w:t xml:space="preserve">  The following reports </w:t>
      </w:r>
      <w:proofErr w:type="gramStart"/>
      <w:r w:rsidRPr="0089798C">
        <w:rPr>
          <w:rFonts w:cs="Arial"/>
          <w:snapToGrid w:val="0"/>
        </w:rPr>
        <w:t>were received</w:t>
      </w:r>
      <w:proofErr w:type="gramEnd"/>
      <w:r w:rsidRPr="0089798C">
        <w:rPr>
          <w:rFonts w:cs="Arial"/>
          <w:snapToGrid w:val="0"/>
        </w:rPr>
        <w:t xml:space="preserve"> </w:t>
      </w:r>
      <w:r w:rsidRPr="0049625B">
        <w:rPr>
          <w:rFonts w:cs="Arial"/>
          <w:snapToGrid w:val="0"/>
        </w:rPr>
        <w:t>(in alphabetical order):</w:t>
      </w:r>
    </w:p>
    <w:p w:rsidR="00837AF1" w:rsidRPr="0049625B" w:rsidRDefault="00837AF1" w:rsidP="00837AF1">
      <w:pPr>
        <w:tabs>
          <w:tab w:val="left" w:pos="567"/>
        </w:tabs>
        <w:rPr>
          <w:rFonts w:cs="Arial"/>
          <w:snapToGrid w:val="0"/>
          <w:u w:val="single"/>
        </w:rPr>
      </w:pPr>
    </w:p>
    <w:p w:rsidR="00837AF1" w:rsidRPr="0049625B" w:rsidRDefault="00837AF1" w:rsidP="00837AF1">
      <w:pPr>
        <w:numPr>
          <w:ilvl w:val="0"/>
          <w:numId w:val="2"/>
        </w:numPr>
        <w:contextualSpacing/>
        <w:rPr>
          <w:rFonts w:eastAsiaTheme="minorEastAsia" w:cs="Arial"/>
          <w:snapToGrid w:val="0"/>
          <w:lang w:eastAsia="ja-JP"/>
        </w:rPr>
      </w:pPr>
      <w:r w:rsidRPr="0049625B">
        <w:rPr>
          <w:rFonts w:cs="Arial"/>
          <w:snapToGrid w:val="0"/>
          <w:u w:val="single"/>
        </w:rPr>
        <w:t>Members of the Union</w:t>
      </w:r>
      <w:r w:rsidRPr="0049625B">
        <w:rPr>
          <w:rFonts w:cs="Arial"/>
          <w:snapToGrid w:val="0"/>
        </w:rPr>
        <w:t>:  Annexes I to I</w:t>
      </w:r>
      <w:r w:rsidR="004B0A3D">
        <w:rPr>
          <w:rFonts w:cs="Arial"/>
          <w:snapToGrid w:val="0"/>
        </w:rPr>
        <w:t>V</w:t>
      </w:r>
      <w:r w:rsidRPr="0049625B">
        <w:rPr>
          <w:rFonts w:cs="Arial"/>
          <w:snapToGrid w:val="0"/>
        </w:rPr>
        <w:t>:  the Ne</w:t>
      </w:r>
      <w:r w:rsidR="00676066">
        <w:rPr>
          <w:rFonts w:cs="Arial"/>
          <w:snapToGrid w:val="0"/>
        </w:rPr>
        <w:t>therlands, Republic of Korea,</w:t>
      </w:r>
      <w:r w:rsidRPr="0049625B">
        <w:rPr>
          <w:rFonts w:cs="Arial"/>
          <w:snapToGrid w:val="0"/>
        </w:rPr>
        <w:t xml:space="preserve"> Ukraine</w:t>
      </w:r>
      <w:r w:rsidR="00676066">
        <w:rPr>
          <w:rFonts w:cs="Arial"/>
          <w:snapToGrid w:val="0"/>
        </w:rPr>
        <w:t xml:space="preserve"> and the United Kingdom</w:t>
      </w:r>
    </w:p>
    <w:p w:rsidR="00837AF1" w:rsidRPr="0049625B" w:rsidRDefault="00837AF1" w:rsidP="00837AF1">
      <w:pPr>
        <w:rPr>
          <w:rFonts w:eastAsiaTheme="minorEastAsia" w:cs="Arial"/>
          <w:snapToGrid w:val="0"/>
          <w:lang w:eastAsia="ja-JP"/>
        </w:rPr>
      </w:pPr>
    </w:p>
    <w:p w:rsidR="00837AF1" w:rsidRPr="0031003B" w:rsidRDefault="00837AF1" w:rsidP="00837AF1">
      <w:pPr>
        <w:tabs>
          <w:tab w:val="left" w:pos="567"/>
        </w:tabs>
        <w:rPr>
          <w:rFonts w:cs="Arial"/>
          <w:snapToGrid w:val="0"/>
        </w:rPr>
      </w:pPr>
    </w:p>
    <w:p w:rsidR="00837AF1" w:rsidRPr="0031003B" w:rsidRDefault="00837AF1" w:rsidP="00837AF1">
      <w:pPr>
        <w:tabs>
          <w:tab w:val="left" w:pos="567"/>
        </w:tabs>
        <w:rPr>
          <w:rFonts w:cs="Arial"/>
          <w:snapToGrid w:val="0"/>
        </w:rPr>
      </w:pPr>
    </w:p>
    <w:p w:rsidR="00837AF1" w:rsidRPr="0031003B" w:rsidRDefault="00837AF1" w:rsidP="00837AF1">
      <w:pPr>
        <w:jc w:val="right"/>
        <w:rPr>
          <w:snapToGrid w:val="0"/>
        </w:rPr>
      </w:pPr>
      <w:r w:rsidRPr="0031003B">
        <w:rPr>
          <w:snapToGrid w:val="0"/>
        </w:rPr>
        <w:t>[Annexes follow]</w:t>
      </w:r>
    </w:p>
    <w:p w:rsidR="00837AF1" w:rsidRDefault="00837AF1" w:rsidP="009B440E">
      <w:pPr>
        <w:jc w:val="left"/>
        <w:sectPr w:rsidR="00837AF1" w:rsidSect="005E7466">
          <w:headerReference w:type="default" r:id="rId9"/>
          <w:headerReference w:type="first" r:id="rId10"/>
          <w:pgSz w:w="11907" w:h="16840" w:code="9"/>
          <w:pgMar w:top="510" w:right="1134" w:bottom="1134" w:left="1134" w:header="510" w:footer="680" w:gutter="0"/>
          <w:pgNumType w:start="1"/>
          <w:cols w:space="720"/>
          <w:titlePg/>
        </w:sectPr>
      </w:pPr>
    </w:p>
    <w:p w:rsidR="00837AF1" w:rsidRDefault="00837AF1" w:rsidP="00837AF1"/>
    <w:p w:rsidR="00837AF1" w:rsidRPr="0031003B" w:rsidRDefault="00837AF1" w:rsidP="00837AF1">
      <w:pPr>
        <w:jc w:val="center"/>
      </w:pPr>
      <w:r w:rsidRPr="0031003B">
        <w:t>NETHERLANDS</w:t>
      </w:r>
    </w:p>
    <w:p w:rsidR="00837AF1" w:rsidRPr="0031003B" w:rsidRDefault="00837AF1" w:rsidP="00837AF1"/>
    <w:p w:rsidR="00837AF1" w:rsidRPr="00327CDA" w:rsidRDefault="00837AF1" w:rsidP="00837AF1">
      <w:pPr>
        <w:spacing w:line="240" w:lineRule="atLeast"/>
        <w:jc w:val="left"/>
        <w:rPr>
          <w:rFonts w:cs="Maiandra GD"/>
          <w:color w:val="000000"/>
          <w:szCs w:val="18"/>
          <w:lang w:eastAsia="nl-NL"/>
        </w:rPr>
      </w:pPr>
    </w:p>
    <w:p w:rsidR="00837AF1" w:rsidRPr="00327CDA" w:rsidRDefault="00837AF1" w:rsidP="00837AF1">
      <w:pPr>
        <w:spacing w:line="240" w:lineRule="atLeast"/>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Variety Testing developments</w:t>
      </w:r>
    </w:p>
    <w:p w:rsidR="00837AF1" w:rsidRPr="00327CDA" w:rsidRDefault="00837AF1" w:rsidP="00837AF1">
      <w:pPr>
        <w:spacing w:line="240" w:lineRule="atLeast"/>
        <w:jc w:val="left"/>
        <w:rPr>
          <w:rFonts w:cs="Maiandra GD"/>
          <w:color w:val="000000"/>
          <w:szCs w:val="18"/>
          <w:lang w:eastAsia="nl-NL"/>
        </w:rPr>
      </w:pPr>
    </w:p>
    <w:p w:rsidR="00837AF1" w:rsidRPr="00327CDA" w:rsidRDefault="00837AF1" w:rsidP="00837AF1">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As from April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the DUS team 4 junior DUS examiners joined the team to replace colleagues who retired or changed jobs. The DUS team now consists of 40 employees, including </w:t>
      </w:r>
      <w:proofErr w:type="gramStart"/>
      <w:r w:rsidRPr="00327CDA">
        <w:rPr>
          <w:rFonts w:cs="Maiandra GD"/>
          <w:color w:val="000000"/>
          <w:szCs w:val="18"/>
          <w:lang w:eastAsia="nl-NL"/>
        </w:rPr>
        <w:t>2</w:t>
      </w:r>
      <w:proofErr w:type="gramEnd"/>
      <w:r w:rsidRPr="00327CDA">
        <w:rPr>
          <w:rFonts w:cs="Maiandra GD"/>
          <w:color w:val="000000"/>
          <w:szCs w:val="18"/>
          <w:lang w:eastAsia="nl-NL"/>
        </w:rPr>
        <w:t xml:space="preserve"> managers and 4 in disease resistance. The Department of Variety Testing includes also a support team, a trial management team and a project team. In </w:t>
      </w:r>
      <w:proofErr w:type="gramStart"/>
      <w:r w:rsidRPr="00327CDA">
        <w:rPr>
          <w:rFonts w:cs="Maiandra GD"/>
          <w:color w:val="000000"/>
          <w:szCs w:val="18"/>
          <w:lang w:eastAsia="nl-NL"/>
        </w:rPr>
        <w:t>total</w:t>
      </w:r>
      <w:proofErr w:type="gramEnd"/>
      <w:r w:rsidRPr="00327CDA">
        <w:rPr>
          <w:rFonts w:cs="Maiandra GD"/>
          <w:color w:val="000000"/>
          <w:szCs w:val="18"/>
          <w:lang w:eastAsia="nl-NL"/>
        </w:rPr>
        <w:t xml:space="preserve"> there are 70 employees. </w:t>
      </w:r>
    </w:p>
    <w:p w:rsidR="00837AF1" w:rsidRPr="00327CDA" w:rsidRDefault="00837AF1" w:rsidP="00837AF1">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The Variety Testing Department yearly offers a number of courses around Plant Breeders’ Rights and/or Listing. Last year almost all courses </w:t>
      </w:r>
      <w:proofErr w:type="gramStart"/>
      <w:r w:rsidRPr="00327CDA">
        <w:rPr>
          <w:rFonts w:cs="Maiandra GD"/>
          <w:color w:val="000000"/>
          <w:szCs w:val="18"/>
          <w:lang w:eastAsia="nl-NL"/>
        </w:rPr>
        <w:t>have been provided</w:t>
      </w:r>
      <w:proofErr w:type="gramEnd"/>
      <w:r w:rsidRPr="00327CDA">
        <w:rPr>
          <w:rFonts w:cs="Maiandra GD"/>
          <w:color w:val="000000"/>
          <w:szCs w:val="18"/>
          <w:lang w:eastAsia="nl-NL"/>
        </w:rPr>
        <w:t xml:space="preserve"> as online-sessions (Zoom/Teams).</w:t>
      </w:r>
    </w:p>
    <w:p w:rsidR="00837AF1" w:rsidRPr="00327CDA" w:rsidRDefault="00837AF1" w:rsidP="00837AF1">
      <w:pPr>
        <w:numPr>
          <w:ilvl w:val="0"/>
          <w:numId w:val="3"/>
        </w:numPr>
        <w:spacing w:line="240" w:lineRule="atLeast"/>
        <w:ind w:left="284" w:hanging="284"/>
        <w:rPr>
          <w:rFonts w:cs="Maiandra GD"/>
          <w:color w:val="000000"/>
          <w:szCs w:val="18"/>
          <w:lang w:eastAsia="nl-NL"/>
        </w:rPr>
      </w:pPr>
      <w:r w:rsidRPr="00327CDA">
        <w:rPr>
          <w:rFonts w:cs="Maiandra GD"/>
          <w:color w:val="000000"/>
          <w:szCs w:val="18"/>
          <w:lang w:eastAsia="nl-NL"/>
        </w:rPr>
        <w:t xml:space="preserve">During the COVID-19 crisis, the daily business of the employees of the Variety Testing department has not been disturbed. They succeeded to do the DUS work at the normal quality level and </w:t>
      </w:r>
      <w:proofErr w:type="gramStart"/>
      <w:r w:rsidRPr="00327CDA">
        <w:rPr>
          <w:rFonts w:cs="Maiandra GD"/>
          <w:color w:val="000000"/>
          <w:szCs w:val="18"/>
          <w:lang w:eastAsia="nl-NL"/>
        </w:rPr>
        <w:t>are also</w:t>
      </w:r>
      <w:proofErr w:type="gramEnd"/>
      <w:r w:rsidRPr="00327CDA">
        <w:rPr>
          <w:rFonts w:cs="Maiandra GD"/>
          <w:color w:val="000000"/>
          <w:szCs w:val="18"/>
          <w:lang w:eastAsia="nl-NL"/>
        </w:rPr>
        <w:t xml:space="preserve"> flexible in the contacts with the applicants.</w:t>
      </w:r>
      <w:bookmarkStart w:id="3" w:name="_Hlk39065189"/>
      <w:bookmarkStart w:id="4" w:name="_Hlk99720565"/>
    </w:p>
    <w:p w:rsidR="00837AF1" w:rsidRPr="00327CDA" w:rsidRDefault="00837AF1" w:rsidP="00837AF1">
      <w:pPr>
        <w:numPr>
          <w:ilvl w:val="0"/>
          <w:numId w:val="3"/>
        </w:numPr>
        <w:spacing w:line="240" w:lineRule="atLeast"/>
        <w:ind w:left="284" w:hanging="284"/>
        <w:rPr>
          <w:rFonts w:cs="Maiandra GD"/>
          <w:color w:val="000000"/>
          <w:szCs w:val="18"/>
          <w:lang w:eastAsia="nl-NL"/>
        </w:rPr>
      </w:pPr>
      <w:r w:rsidRPr="00327CDA">
        <w:rPr>
          <w:rFonts w:cs="Maiandra GD"/>
          <w:szCs w:val="18"/>
          <w:lang w:eastAsia="nl-NL"/>
        </w:rPr>
        <w:t xml:space="preserve">Applicants more and more use the online systems of UPOV and CPVO for filing their applications for listing and/or Plant Breeders’ Rights. Nowadays it is possible to apply for Plant Breeders’ Rights for all species through </w:t>
      </w:r>
      <w:r>
        <w:rPr>
          <w:rFonts w:cs="Maiandra GD"/>
          <w:szCs w:val="18"/>
          <w:lang w:eastAsia="nl-NL"/>
        </w:rPr>
        <w:t>UPOV PRISMA</w:t>
      </w:r>
      <w:r w:rsidRPr="00327CDA">
        <w:rPr>
          <w:rFonts w:cs="Maiandra GD"/>
          <w:szCs w:val="18"/>
          <w:lang w:eastAsia="nl-NL"/>
        </w:rPr>
        <w:t xml:space="preserve"> as well as for Listing in the Netherlands. In 2021 35</w:t>
      </w:r>
      <w:proofErr w:type="gramStart"/>
      <w:r w:rsidRPr="00327CDA">
        <w:rPr>
          <w:rFonts w:cs="Maiandra GD"/>
          <w:szCs w:val="18"/>
          <w:lang w:eastAsia="nl-NL"/>
        </w:rPr>
        <w:t>,2</w:t>
      </w:r>
      <w:proofErr w:type="gramEnd"/>
      <w:r w:rsidRPr="00327CDA">
        <w:rPr>
          <w:rFonts w:cs="Maiandra GD"/>
          <w:szCs w:val="18"/>
          <w:lang w:eastAsia="nl-NL"/>
        </w:rPr>
        <w:t xml:space="preserve">% of the National applications were filed by electronic means of the CPVO system, mainly due to a reduced application fee (in 2020 34%). Up to </w:t>
      </w:r>
      <w:proofErr w:type="gramStart"/>
      <w:r w:rsidRPr="00327CDA">
        <w:rPr>
          <w:rFonts w:cs="Maiandra GD"/>
          <w:szCs w:val="18"/>
          <w:lang w:eastAsia="nl-NL"/>
        </w:rPr>
        <w:t>now</w:t>
      </w:r>
      <w:proofErr w:type="gramEnd"/>
      <w:r w:rsidRPr="00327CDA">
        <w:rPr>
          <w:rFonts w:cs="Maiandra GD"/>
          <w:szCs w:val="18"/>
          <w:lang w:eastAsia="nl-NL"/>
        </w:rPr>
        <w:t xml:space="preserve"> we received a limited number of online applications through </w:t>
      </w:r>
      <w:r>
        <w:rPr>
          <w:rFonts w:cs="Maiandra GD"/>
          <w:szCs w:val="18"/>
          <w:lang w:eastAsia="nl-NL"/>
        </w:rPr>
        <w:t>UPOV PRISMA</w:t>
      </w:r>
      <w:r w:rsidRPr="00327CDA">
        <w:rPr>
          <w:rFonts w:cs="Maiandra GD"/>
          <w:szCs w:val="18"/>
          <w:lang w:eastAsia="nl-NL"/>
        </w:rPr>
        <w:t xml:space="preserve">. </w:t>
      </w:r>
    </w:p>
    <w:p w:rsidR="00837AF1" w:rsidRPr="00327CDA" w:rsidRDefault="00837AF1" w:rsidP="00837AF1">
      <w:pPr>
        <w:spacing w:line="240" w:lineRule="atLeast"/>
        <w:jc w:val="left"/>
        <w:rPr>
          <w:rFonts w:cs="Maiandra GD"/>
          <w:color w:val="000000"/>
          <w:szCs w:val="18"/>
          <w:lang w:eastAsia="nl-NL"/>
        </w:rPr>
      </w:pPr>
    </w:p>
    <w:p w:rsidR="00837AF1" w:rsidRPr="00327CDA" w:rsidRDefault="00837AF1" w:rsidP="00837AF1">
      <w:pPr>
        <w:autoSpaceDE w:val="0"/>
        <w:autoSpaceDN w:val="0"/>
        <w:spacing w:line="240" w:lineRule="atLeast"/>
        <w:rPr>
          <w:rFonts w:cs="Maiandra GD"/>
          <w:color w:val="000000"/>
          <w:szCs w:val="18"/>
          <w:lang w:eastAsia="nl-NL"/>
        </w:rPr>
      </w:pPr>
      <w:r w:rsidRPr="00327CDA">
        <w:rPr>
          <w:rFonts w:cs="Maiandra GD"/>
          <w:bCs/>
          <w:color w:val="000000"/>
          <w:szCs w:val="18"/>
          <w:lang w:eastAsia="nl-NL"/>
        </w:rPr>
        <w:t>Number of applications received</w:t>
      </w:r>
      <w:r w:rsidRPr="00327CDA">
        <w:rPr>
          <w:rFonts w:cs="Maiandra GD"/>
          <w:color w:val="000000"/>
          <w:szCs w:val="18"/>
          <w:lang w:eastAsia="nl-NL"/>
        </w:rPr>
        <w:t xml:space="preserve"> </w:t>
      </w:r>
    </w:p>
    <w:p w:rsidR="00837AF1" w:rsidRPr="00327CDA" w:rsidRDefault="00837AF1" w:rsidP="00837AF1">
      <w:pPr>
        <w:autoSpaceDE w:val="0"/>
        <w:autoSpaceDN w:val="0"/>
        <w:spacing w:line="240" w:lineRule="atLeast"/>
        <w:rPr>
          <w:rFonts w:cs="Maiandra GD"/>
          <w:color w:val="000000"/>
          <w:szCs w:val="18"/>
          <w:lang w:eastAsia="nl-NL"/>
        </w:rPr>
      </w:pPr>
    </w:p>
    <w:p w:rsidR="00837AF1" w:rsidRPr="00327CDA" w:rsidRDefault="00837AF1" w:rsidP="00837AF1">
      <w:pPr>
        <w:autoSpaceDE w:val="0"/>
        <w:autoSpaceDN w:val="0"/>
        <w:spacing w:line="240" w:lineRule="atLeast"/>
        <w:rPr>
          <w:rFonts w:cs="Maiandra GD"/>
          <w:szCs w:val="18"/>
          <w:lang w:eastAsia="nl-NL"/>
        </w:rPr>
      </w:pPr>
      <w:r w:rsidRPr="00327CDA">
        <w:rPr>
          <w:rFonts w:cs="Maiandra GD"/>
          <w:szCs w:val="18"/>
          <w:lang w:eastAsia="nl-NL"/>
        </w:rPr>
        <w:t xml:space="preserve">In 2021, 2655 applications </w:t>
      </w:r>
      <w:proofErr w:type="gramStart"/>
      <w:r w:rsidRPr="00327CDA">
        <w:rPr>
          <w:rFonts w:cs="Maiandra GD"/>
          <w:szCs w:val="18"/>
          <w:lang w:eastAsia="nl-NL"/>
        </w:rPr>
        <w:t>were received</w:t>
      </w:r>
      <w:proofErr w:type="gramEnd"/>
      <w:r w:rsidRPr="00327CDA">
        <w:rPr>
          <w:rFonts w:cs="Maiandra GD"/>
          <w:szCs w:val="18"/>
          <w:lang w:eastAsia="nl-NL"/>
        </w:rPr>
        <w:t xml:space="preserve"> for testing for the first year for National listing, and for National or European Plant Breeders’ Rights. Applications of the same variety for </w:t>
      </w:r>
      <w:proofErr w:type="gramStart"/>
      <w:r w:rsidRPr="00327CDA">
        <w:rPr>
          <w:rFonts w:cs="Maiandra GD"/>
          <w:szCs w:val="18"/>
          <w:lang w:eastAsia="nl-NL"/>
        </w:rPr>
        <w:t>Listing</w:t>
      </w:r>
      <w:proofErr w:type="gramEnd"/>
      <w:r w:rsidRPr="00327CDA">
        <w:rPr>
          <w:rFonts w:cs="Maiandra GD"/>
          <w:szCs w:val="18"/>
          <w:lang w:eastAsia="nl-NL"/>
        </w:rPr>
        <w:t xml:space="preserve"> as well PBR, in vegetables and in agricultural crops are split in this table.</w:t>
      </w:r>
    </w:p>
    <w:p w:rsidR="00837AF1" w:rsidRPr="00327CDA" w:rsidRDefault="00837AF1" w:rsidP="00837AF1">
      <w:pPr>
        <w:spacing w:line="240" w:lineRule="atLeast"/>
        <w:jc w:val="left"/>
        <w:rPr>
          <w:rFonts w:cs="Maiandra GD"/>
          <w:color w:val="000000"/>
          <w:szCs w:val="18"/>
          <w:lang w:eastAsia="nl-NL"/>
        </w:rPr>
      </w:pPr>
    </w:p>
    <w:p w:rsidR="00837AF1" w:rsidRPr="00327CDA" w:rsidRDefault="00837AF1" w:rsidP="00837AF1">
      <w:pPr>
        <w:spacing w:line="240" w:lineRule="atLeast"/>
        <w:jc w:val="left"/>
        <w:rPr>
          <w:rFonts w:cs="Maiandra GD"/>
          <w:color w:val="000000"/>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837AF1" w:rsidRPr="00327CDA" w:rsidTr="00770367">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bCs/>
                <w:color w:val="000000"/>
                <w:szCs w:val="18"/>
                <w:lang w:eastAsia="nl-NL"/>
              </w:rPr>
            </w:pPr>
            <w:r w:rsidRPr="00327CDA">
              <w:rPr>
                <w:rFonts w:cs="Maiandra GD"/>
                <w:bCs/>
                <w:color w:val="000000"/>
                <w:szCs w:val="18"/>
                <w:lang w:eastAsia="nl-NL"/>
              </w:rPr>
              <w:t>2021</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37AF1" w:rsidRPr="00327CDA" w:rsidRDefault="00837AF1" w:rsidP="00770367">
            <w:pPr>
              <w:spacing w:line="240" w:lineRule="atLeast"/>
              <w:jc w:val="left"/>
              <w:rPr>
                <w:rFonts w:cs="Arial"/>
                <w:bCs/>
                <w:color w:val="000000"/>
                <w:szCs w:val="18"/>
                <w:lang w:eastAsia="nl-NL"/>
              </w:rPr>
            </w:pPr>
            <w:r w:rsidRPr="00327CDA">
              <w:rPr>
                <w:rFonts w:cs="Maiandra GD"/>
                <w:bCs/>
                <w:color w:val="000000"/>
                <w:szCs w:val="18"/>
                <w:lang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37AF1" w:rsidRPr="00327CDA" w:rsidRDefault="00837AF1" w:rsidP="00770367">
            <w:pPr>
              <w:spacing w:line="240" w:lineRule="atLeast"/>
              <w:jc w:val="left"/>
              <w:rPr>
                <w:rFonts w:ascii="Calibri" w:hAnsi="Calibri" w:cs="Calibri"/>
                <w:bCs/>
                <w:color w:val="000000"/>
                <w:szCs w:val="18"/>
                <w:lang w:eastAsia="nl-NL"/>
              </w:rPr>
            </w:pPr>
            <w:r w:rsidRPr="00327CDA">
              <w:rPr>
                <w:rFonts w:cs="Maiandra GD"/>
                <w:bCs/>
                <w:color w:val="000000"/>
                <w:szCs w:val="18"/>
                <w:lang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bCs/>
                <w:color w:val="000000"/>
                <w:szCs w:val="18"/>
                <w:lang w:eastAsia="nl-NL"/>
              </w:rPr>
            </w:pPr>
            <w:r w:rsidRPr="00327CDA">
              <w:rPr>
                <w:rFonts w:cs="Maiandra GD"/>
                <w:bCs/>
                <w:color w:val="000000"/>
                <w:szCs w:val="18"/>
                <w:lang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bCs/>
                <w:color w:val="000000"/>
                <w:szCs w:val="18"/>
                <w:lang w:eastAsia="nl-NL"/>
              </w:rPr>
            </w:pPr>
            <w:r w:rsidRPr="00327CDA">
              <w:rPr>
                <w:rFonts w:cs="Maiandra GD"/>
                <w:bCs/>
                <w:color w:val="000000"/>
                <w:szCs w:val="18"/>
                <w:lang w:eastAsia="nl-NL"/>
              </w:rPr>
              <w:t>TOTAL</w:t>
            </w:r>
          </w:p>
        </w:tc>
      </w:tr>
      <w:tr w:rsidR="00837AF1" w:rsidRPr="00327CDA" w:rsidTr="007703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bCs/>
                <w:i/>
                <w:iCs/>
                <w:color w:val="000000"/>
                <w:szCs w:val="18"/>
                <w:lang w:eastAsia="nl-NL"/>
              </w:rPr>
            </w:pPr>
            <w:r w:rsidRPr="00327CDA">
              <w:rPr>
                <w:rFonts w:cs="Maiandra GD"/>
                <w:bCs/>
                <w:i/>
                <w:iCs/>
                <w:color w:val="000000"/>
                <w:szCs w:val="18"/>
                <w:lang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230</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95</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103</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color w:val="000000"/>
                <w:szCs w:val="18"/>
                <w:lang w:eastAsia="nl-NL"/>
              </w:rPr>
            </w:pPr>
            <w:r w:rsidRPr="00327CDA">
              <w:rPr>
                <w:rFonts w:cs="Maiandra GD"/>
                <w:color w:val="000000"/>
                <w:szCs w:val="18"/>
                <w:lang w:eastAsia="nl-NL"/>
              </w:rPr>
              <w:t> </w:t>
            </w:r>
          </w:p>
        </w:tc>
      </w:tr>
      <w:tr w:rsidR="00837AF1" w:rsidRPr="00327CDA" w:rsidTr="007703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bCs/>
                <w:i/>
                <w:iCs/>
                <w:color w:val="000000"/>
                <w:szCs w:val="18"/>
                <w:lang w:eastAsia="nl-NL"/>
              </w:rPr>
            </w:pPr>
            <w:r w:rsidRPr="00327CDA">
              <w:rPr>
                <w:rFonts w:cs="Maiandra GD"/>
                <w:bCs/>
                <w:i/>
                <w:iCs/>
                <w:color w:val="000000"/>
                <w:szCs w:val="18"/>
                <w:lang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662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529</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74</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szCs w:val="18"/>
                <w:lang w:eastAsia="nl-NL"/>
              </w:rPr>
            </w:pPr>
            <w:r w:rsidRPr="00327CDA">
              <w:rPr>
                <w:rFonts w:cs="Maiandra GD"/>
                <w:szCs w:val="18"/>
                <w:lang w:eastAsia="nl-NL"/>
              </w:rPr>
              <w:t> </w:t>
            </w:r>
          </w:p>
        </w:tc>
      </w:tr>
      <w:tr w:rsidR="00837AF1" w:rsidRPr="00327CDA" w:rsidTr="007703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bCs/>
                <w:i/>
                <w:iCs/>
                <w:color w:val="000000"/>
                <w:szCs w:val="18"/>
                <w:lang w:eastAsia="nl-NL"/>
              </w:rPr>
            </w:pPr>
            <w:r w:rsidRPr="00327CDA">
              <w:rPr>
                <w:rFonts w:cs="Maiandra GD"/>
                <w:bCs/>
                <w:i/>
                <w:iCs/>
                <w:color w:val="000000"/>
                <w:szCs w:val="18"/>
                <w:lang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szCs w:val="18"/>
                <w:lang w:eastAsia="nl-NL"/>
              </w:rPr>
            </w:pPr>
            <w:r w:rsidRPr="00327CDA">
              <w:rPr>
                <w:rFonts w:cs="Maiandra GD"/>
                <w:szCs w:val="18"/>
                <w:lang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213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szCs w:val="18"/>
                <w:lang w:eastAsia="nl-NL"/>
              </w:rPr>
            </w:pPr>
            <w:r w:rsidRPr="00327CDA">
              <w:rPr>
                <w:rFonts w:cs="Maiandra GD"/>
                <w:szCs w:val="18"/>
                <w:lang w:eastAsia="nl-NL"/>
              </w:rPr>
              <w:t>749</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szCs w:val="18"/>
                <w:lang w:eastAsia="nl-NL"/>
              </w:rPr>
            </w:pPr>
            <w:r w:rsidRPr="00327CDA">
              <w:rPr>
                <w:rFonts w:cs="Maiandra GD"/>
                <w:szCs w:val="18"/>
                <w:lang w:eastAsia="nl-NL"/>
              </w:rPr>
              <w:t> </w:t>
            </w:r>
          </w:p>
        </w:tc>
      </w:tr>
      <w:tr w:rsidR="00837AF1" w:rsidRPr="00327CDA" w:rsidTr="00770367">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left"/>
              <w:rPr>
                <w:rFonts w:cs="Maiandra GD"/>
                <w:bCs/>
                <w:color w:val="000000"/>
                <w:szCs w:val="18"/>
                <w:lang w:eastAsia="nl-NL"/>
              </w:rPr>
            </w:pPr>
            <w:r w:rsidRPr="00327CDA">
              <w:rPr>
                <w:rFonts w:cs="Maiandra GD"/>
                <w:bCs/>
                <w:color w:val="000000"/>
                <w:szCs w:val="18"/>
                <w:lang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bCs/>
                <w:szCs w:val="18"/>
                <w:lang w:eastAsia="nl-NL"/>
              </w:rPr>
            </w:pPr>
            <w:r w:rsidRPr="00327CDA">
              <w:rPr>
                <w:rFonts w:cs="Maiandra GD"/>
                <w:bCs/>
                <w:szCs w:val="18"/>
                <w:lang w:eastAsia="nl-NL"/>
              </w:rPr>
              <w:t>892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bCs/>
                <w:szCs w:val="18"/>
                <w:lang w:eastAsia="nl-NL"/>
              </w:rPr>
            </w:pPr>
            <w:r w:rsidRPr="00327CDA">
              <w:rPr>
                <w:rFonts w:cs="Maiandra GD"/>
                <w:bCs/>
                <w:szCs w:val="18"/>
                <w:lang w:eastAsia="nl-NL"/>
              </w:rPr>
              <w:t>837</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bCs/>
                <w:szCs w:val="18"/>
                <w:lang w:eastAsia="nl-NL"/>
              </w:rPr>
            </w:pPr>
            <w:r w:rsidRPr="00327CDA">
              <w:rPr>
                <w:rFonts w:cs="Maiandra GD"/>
                <w:bCs/>
                <w:szCs w:val="18"/>
                <w:lang w:eastAsia="nl-NL"/>
              </w:rPr>
              <w:t>926</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837AF1" w:rsidRPr="00327CDA" w:rsidRDefault="00837AF1" w:rsidP="00770367">
            <w:pPr>
              <w:spacing w:line="240" w:lineRule="atLeast"/>
              <w:jc w:val="right"/>
              <w:rPr>
                <w:rFonts w:cs="Maiandra GD"/>
                <w:bCs/>
                <w:szCs w:val="18"/>
                <w:lang w:eastAsia="nl-NL"/>
              </w:rPr>
            </w:pPr>
            <w:r w:rsidRPr="00327CDA">
              <w:rPr>
                <w:rFonts w:cs="Maiandra GD"/>
                <w:bCs/>
                <w:szCs w:val="18"/>
                <w:lang w:eastAsia="nl-NL"/>
              </w:rPr>
              <w:t>2655</w:t>
            </w:r>
          </w:p>
        </w:tc>
      </w:tr>
    </w:tbl>
    <w:p w:rsidR="00837AF1" w:rsidRPr="00327CDA" w:rsidRDefault="00837AF1" w:rsidP="00837AF1">
      <w:pPr>
        <w:spacing w:line="240" w:lineRule="atLeast"/>
        <w:jc w:val="left"/>
        <w:rPr>
          <w:rFonts w:ascii="Calibri" w:eastAsia="Arial" w:hAnsi="Calibri" w:cs="Calibri"/>
          <w:sz w:val="22"/>
          <w:szCs w:val="22"/>
        </w:rPr>
      </w:pPr>
    </w:p>
    <w:p w:rsidR="00837AF1" w:rsidRPr="00327CDA" w:rsidRDefault="00837AF1" w:rsidP="00837AF1">
      <w:pPr>
        <w:spacing w:line="240" w:lineRule="atLeast"/>
        <w:jc w:val="left"/>
        <w:rPr>
          <w:rFonts w:cs="Maiandra GD"/>
          <w:szCs w:val="18"/>
          <w:lang w:eastAsia="nl-NL"/>
        </w:rPr>
      </w:pPr>
    </w:p>
    <w:p w:rsidR="00837AF1" w:rsidRPr="00327CDA" w:rsidRDefault="00837AF1" w:rsidP="00837AF1">
      <w:pPr>
        <w:spacing w:line="240" w:lineRule="atLeast"/>
        <w:jc w:val="left"/>
        <w:rPr>
          <w:rFonts w:cs="Maiandra GD"/>
          <w:szCs w:val="18"/>
          <w:lang w:eastAsia="nl-NL"/>
        </w:rPr>
      </w:pPr>
    </w:p>
    <w:bookmarkEnd w:id="3"/>
    <w:p w:rsidR="00837AF1" w:rsidRPr="00327CDA" w:rsidRDefault="00837AF1" w:rsidP="00837AF1">
      <w:pPr>
        <w:spacing w:line="240" w:lineRule="atLeast"/>
        <w:jc w:val="left"/>
        <w:rPr>
          <w:rFonts w:cs="Maiandra GD"/>
          <w:szCs w:val="18"/>
          <w:lang w:eastAsia="nl-NL"/>
        </w:rPr>
      </w:pPr>
    </w:p>
    <w:p w:rsidR="00837AF1" w:rsidRPr="00327CDA" w:rsidRDefault="00837AF1" w:rsidP="00837AF1">
      <w:pPr>
        <w:spacing w:line="240" w:lineRule="atLeast"/>
        <w:jc w:val="left"/>
        <w:rPr>
          <w:rFonts w:cs="Maiandra GD"/>
          <w:szCs w:val="18"/>
          <w:lang w:eastAsia="nl-NL"/>
        </w:rPr>
      </w:pPr>
    </w:p>
    <w:p w:rsidR="00837AF1" w:rsidRPr="00327CDA" w:rsidRDefault="00837AF1" w:rsidP="00837AF1">
      <w:pPr>
        <w:spacing w:line="240" w:lineRule="atLeast"/>
        <w:jc w:val="left"/>
        <w:rPr>
          <w:rFonts w:cs="Maiandra GD"/>
          <w:szCs w:val="18"/>
          <w:lang w:eastAsia="nl-NL"/>
        </w:rPr>
      </w:pPr>
    </w:p>
    <w:p w:rsidR="00837AF1" w:rsidRPr="00327CDA" w:rsidRDefault="00837AF1" w:rsidP="00837AF1">
      <w:pPr>
        <w:spacing w:line="240" w:lineRule="atLeast"/>
        <w:jc w:val="left"/>
        <w:rPr>
          <w:rFonts w:cs="Maiandra GD"/>
          <w:szCs w:val="18"/>
          <w:lang w:eastAsia="nl-NL"/>
        </w:rPr>
      </w:pPr>
    </w:p>
    <w:bookmarkEnd w:id="4"/>
    <w:p w:rsidR="00837AF1" w:rsidRPr="00327CDA" w:rsidRDefault="00837AF1" w:rsidP="00837AF1">
      <w:pPr>
        <w:spacing w:line="240" w:lineRule="atLeast"/>
        <w:jc w:val="left"/>
        <w:rPr>
          <w:rFonts w:cs="Maiandra GD"/>
          <w:color w:val="000000"/>
          <w:szCs w:val="18"/>
          <w:lang w:eastAsia="nl-NL"/>
        </w:rPr>
      </w:pPr>
    </w:p>
    <w:p w:rsidR="00837AF1" w:rsidRPr="00327CDA" w:rsidRDefault="00837AF1" w:rsidP="00837AF1">
      <w:pPr>
        <w:rPr>
          <w:lang w:eastAsia="nl-NL"/>
        </w:rPr>
      </w:pPr>
    </w:p>
    <w:p w:rsidR="00837AF1" w:rsidRPr="00327CDA" w:rsidRDefault="00837AF1" w:rsidP="00837AF1">
      <w:pPr>
        <w:spacing w:line="240" w:lineRule="atLeast"/>
        <w:rPr>
          <w:rFonts w:cs="Maiandra GD"/>
          <w:color w:val="000000"/>
          <w:szCs w:val="18"/>
          <w:lang w:eastAsia="nl-NL"/>
        </w:rPr>
      </w:pPr>
      <w:r w:rsidRPr="00327CDA">
        <w:rPr>
          <w:rFonts w:cs="Maiandra GD"/>
          <w:color w:val="000000"/>
          <w:szCs w:val="18"/>
          <w:lang w:eastAsia="nl-NL"/>
        </w:rPr>
        <w:t>DUS projects</w:t>
      </w:r>
    </w:p>
    <w:p w:rsidR="00837AF1" w:rsidRPr="00327CDA" w:rsidRDefault="00837AF1" w:rsidP="00837AF1">
      <w:pPr>
        <w:numPr>
          <w:ilvl w:val="0"/>
          <w:numId w:val="4"/>
        </w:numPr>
        <w:spacing w:line="240" w:lineRule="atLeast"/>
        <w:ind w:left="284" w:hanging="284"/>
        <w:rPr>
          <w:rFonts w:cs="Arial"/>
          <w:bCs/>
          <w:color w:val="000000"/>
          <w:lang w:eastAsia="nl-NL"/>
        </w:rPr>
      </w:pPr>
      <w:proofErr w:type="spellStart"/>
      <w:r w:rsidRPr="00327CDA">
        <w:rPr>
          <w:rFonts w:cs="Maiandra GD"/>
          <w:bCs/>
          <w:color w:val="000000"/>
          <w:szCs w:val="18"/>
          <w:lang w:eastAsia="nl-NL"/>
        </w:rPr>
        <w:t>Digitisation</w:t>
      </w:r>
      <w:proofErr w:type="spellEnd"/>
    </w:p>
    <w:p w:rsidR="00837AF1" w:rsidRPr="00327CDA" w:rsidRDefault="00837AF1" w:rsidP="00837AF1">
      <w:pPr>
        <w:numPr>
          <w:ilvl w:val="0"/>
          <w:numId w:val="5"/>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continues to work on the expansion of the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Academy: a digital training platform. </w:t>
      </w:r>
    </w:p>
    <w:p w:rsidR="00837AF1" w:rsidRPr="00327CDA" w:rsidRDefault="00837AF1" w:rsidP="00837AF1">
      <w:pPr>
        <w:numPr>
          <w:ilvl w:val="0"/>
          <w:numId w:val="5"/>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Databases: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develops SNP-databases in French bean, rose, lettuce, onion, hemp, tomato and perennial ryegrass. Some databases </w:t>
      </w:r>
      <w:proofErr w:type="gramStart"/>
      <w:r w:rsidRPr="00327CDA">
        <w:rPr>
          <w:rFonts w:cs="Maiandra GD"/>
          <w:color w:val="000000"/>
          <w:szCs w:val="18"/>
          <w:lang w:eastAsia="nl-NL"/>
        </w:rPr>
        <w:t>are developed</w:t>
      </w:r>
      <w:proofErr w:type="gramEnd"/>
      <w:r w:rsidRPr="00327CDA">
        <w:rPr>
          <w:rFonts w:cs="Maiandra GD"/>
          <w:color w:val="000000"/>
          <w:szCs w:val="18"/>
          <w:lang w:eastAsia="nl-NL"/>
        </w:rPr>
        <w:t xml:space="preserve"> nationally, others in international projects (</w:t>
      </w:r>
      <w:proofErr w:type="spellStart"/>
      <w:r w:rsidRPr="00327CDA">
        <w:rPr>
          <w:rFonts w:cs="Maiandra GD"/>
          <w:color w:val="000000"/>
          <w:szCs w:val="18"/>
          <w:lang w:eastAsia="nl-NL"/>
        </w:rPr>
        <w:t>e.g.IMODDUS</w:t>
      </w:r>
      <w:proofErr w:type="spellEnd"/>
      <w:r w:rsidRPr="00327CDA">
        <w:rPr>
          <w:rFonts w:cs="Maiandra GD"/>
          <w:color w:val="000000"/>
          <w:szCs w:val="18"/>
          <w:lang w:eastAsia="nl-NL"/>
        </w:rPr>
        <w:t xml:space="preserve">). The projects </w:t>
      </w:r>
      <w:proofErr w:type="gramStart"/>
      <w:r w:rsidRPr="00327CDA">
        <w:rPr>
          <w:rFonts w:cs="Maiandra GD"/>
          <w:color w:val="000000"/>
          <w:szCs w:val="18"/>
          <w:lang w:eastAsia="nl-NL"/>
        </w:rPr>
        <w:t>are funded</w:t>
      </w:r>
      <w:proofErr w:type="gramEnd"/>
      <w:r w:rsidRPr="00327CDA">
        <w:rPr>
          <w:rFonts w:cs="Maiandra GD"/>
          <w:color w:val="000000"/>
          <w:szCs w:val="18"/>
          <w:lang w:eastAsia="nl-NL"/>
        </w:rPr>
        <w:t xml:space="preserve"> by amongst others the Dutch board for plant varieties and CPVO.</w:t>
      </w:r>
    </w:p>
    <w:p w:rsidR="00837AF1" w:rsidRPr="00327CDA" w:rsidRDefault="00837AF1" w:rsidP="00837AF1">
      <w:pPr>
        <w:spacing w:line="240" w:lineRule="atLeast"/>
        <w:rPr>
          <w:rFonts w:cs="Maiandra GD"/>
          <w:color w:val="000000"/>
          <w:szCs w:val="18"/>
          <w:lang w:eastAsia="nl-NL"/>
        </w:rPr>
      </w:pPr>
    </w:p>
    <w:p w:rsidR="00837AF1" w:rsidRPr="00327CDA" w:rsidRDefault="00837AF1" w:rsidP="00837AF1">
      <w:pPr>
        <w:spacing w:line="240" w:lineRule="atLeast"/>
        <w:rPr>
          <w:rFonts w:cs="Maiandra GD"/>
          <w:bCs/>
          <w:color w:val="000000"/>
          <w:szCs w:val="18"/>
          <w:lang w:eastAsia="nl-NL"/>
        </w:rPr>
      </w:pPr>
      <w:r w:rsidRPr="00327CDA">
        <w:rPr>
          <w:rFonts w:cs="Maiandra GD"/>
          <w:bCs/>
          <w:color w:val="000000"/>
          <w:szCs w:val="18"/>
          <w:lang w:eastAsia="nl-NL"/>
        </w:rPr>
        <w:t xml:space="preserve">EU projects: </w:t>
      </w:r>
      <w:r w:rsidRPr="00327CDA">
        <w:rPr>
          <w:rFonts w:cs="Maiandra GD"/>
          <w:color w:val="000000"/>
          <w:szCs w:val="18"/>
          <w:lang w:eastAsia="nl-NL"/>
        </w:rPr>
        <w:t xml:space="preserve">Database Melon, </w:t>
      </w: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and INVITE + Hemp</w:t>
      </w:r>
    </w:p>
    <w:p w:rsidR="00837AF1" w:rsidRPr="00327CDA" w:rsidRDefault="00837AF1" w:rsidP="00837AF1">
      <w:pPr>
        <w:numPr>
          <w:ilvl w:val="0"/>
          <w:numId w:val="6"/>
        </w:numPr>
        <w:spacing w:line="240" w:lineRule="atLeast"/>
        <w:ind w:left="567" w:hanging="284"/>
        <w:rPr>
          <w:rFonts w:cs="Maiandra GD"/>
          <w:szCs w:val="18"/>
          <w:lang w:eastAsia="nl-NL"/>
        </w:rPr>
      </w:pPr>
      <w:r w:rsidRPr="00327CDA">
        <w:rPr>
          <w:rFonts w:cs="Maiandra GD"/>
          <w:szCs w:val="18"/>
          <w:lang w:eastAsia="nl-NL"/>
        </w:rPr>
        <w:t xml:space="preserve">An EU database for melon varieties </w:t>
      </w:r>
      <w:proofErr w:type="gramStart"/>
      <w:r w:rsidRPr="00327CDA">
        <w:rPr>
          <w:rFonts w:cs="Maiandra GD"/>
          <w:szCs w:val="18"/>
          <w:lang w:eastAsia="nl-NL"/>
        </w:rPr>
        <w:t>is developed</w:t>
      </w:r>
      <w:proofErr w:type="gramEnd"/>
      <w:r w:rsidRPr="00327CDA">
        <w:rPr>
          <w:rFonts w:cs="Maiandra GD"/>
          <w:szCs w:val="18"/>
          <w:lang w:eastAsia="nl-NL"/>
        </w:rPr>
        <w:t xml:space="preserve"> by cooperation between France, Spain, Portugal, Slovakia and the Netherlands. The development </w:t>
      </w:r>
      <w:proofErr w:type="gramStart"/>
      <w:r w:rsidRPr="00327CDA">
        <w:rPr>
          <w:rFonts w:cs="Maiandra GD"/>
          <w:szCs w:val="18"/>
          <w:lang w:eastAsia="nl-NL"/>
        </w:rPr>
        <w:t>is funded</w:t>
      </w:r>
      <w:proofErr w:type="gramEnd"/>
      <w:r w:rsidRPr="00327CDA">
        <w:rPr>
          <w:rFonts w:cs="Maiandra GD"/>
          <w:szCs w:val="18"/>
          <w:lang w:eastAsia="nl-NL"/>
        </w:rPr>
        <w:t xml:space="preserve"> by CPVO. In </w:t>
      </w:r>
      <w:proofErr w:type="gramStart"/>
      <w:r w:rsidRPr="00327CDA">
        <w:rPr>
          <w:rFonts w:cs="Maiandra GD"/>
          <w:szCs w:val="18"/>
          <w:lang w:eastAsia="nl-NL"/>
        </w:rPr>
        <w:t>2021</w:t>
      </w:r>
      <w:proofErr w:type="gramEnd"/>
      <w:r w:rsidRPr="00327CDA">
        <w:rPr>
          <w:rFonts w:cs="Maiandra GD"/>
          <w:szCs w:val="18"/>
          <w:lang w:eastAsia="nl-NL"/>
        </w:rPr>
        <w:t xml:space="preserve"> the project has been finished and continuation in cooperation is agreed.</w:t>
      </w:r>
    </w:p>
    <w:p w:rsidR="00837AF1" w:rsidRPr="00327CDA" w:rsidRDefault="00837AF1" w:rsidP="00837AF1">
      <w:pPr>
        <w:numPr>
          <w:ilvl w:val="0"/>
          <w:numId w:val="6"/>
        </w:numPr>
        <w:spacing w:line="240" w:lineRule="atLeast"/>
        <w:ind w:left="567" w:hanging="284"/>
        <w:rPr>
          <w:rFonts w:cs="Maiandra GD"/>
          <w:color w:val="000000"/>
          <w:szCs w:val="18"/>
          <w:lang w:eastAsia="nl-NL"/>
        </w:rPr>
      </w:pPr>
      <w:proofErr w:type="spellStart"/>
      <w:r w:rsidRPr="00327CDA">
        <w:rPr>
          <w:rFonts w:cs="Maiandra GD"/>
          <w:color w:val="000000"/>
          <w:szCs w:val="18"/>
          <w:lang w:eastAsia="nl-NL"/>
        </w:rPr>
        <w:t>Harmorescoll</w:t>
      </w:r>
      <w:proofErr w:type="spellEnd"/>
      <w:r w:rsidRPr="00327CDA">
        <w:rPr>
          <w:rFonts w:cs="Maiandra GD"/>
          <w:color w:val="000000"/>
          <w:szCs w:val="18"/>
          <w:lang w:eastAsia="nl-NL"/>
        </w:rPr>
        <w:t xml:space="preserve">: </w:t>
      </w:r>
      <w:proofErr w:type="gramStart"/>
      <w:r w:rsidRPr="00327CDA">
        <w:rPr>
          <w:rFonts w:cs="Maiandra GD"/>
          <w:color w:val="000000"/>
          <w:szCs w:val="18"/>
          <w:lang w:eastAsia="nl-NL"/>
        </w:rPr>
        <w:t>in this project</w:t>
      </w:r>
      <w:proofErr w:type="gramEnd"/>
      <w:r w:rsidRPr="00327CDA">
        <w:rPr>
          <w:rFonts w:cs="Maiandra GD"/>
          <w:color w:val="000000"/>
          <w:szCs w:val="18"/>
          <w:lang w:eastAsia="nl-NL"/>
        </w:rPr>
        <w:t xml:space="preserve"> the reference material for obligatory disease resistance tests will be harmonized. </w:t>
      </w:r>
    </w:p>
    <w:p w:rsidR="00837AF1" w:rsidRPr="00327CDA" w:rsidRDefault="00837AF1" w:rsidP="00837AF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The EU project INVITE on the improvement on DUS and VCU.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is one of the partners in this program. </w:t>
      </w:r>
    </w:p>
    <w:p w:rsidR="00837AF1" w:rsidRPr="00327CDA" w:rsidRDefault="00837AF1" w:rsidP="00837AF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Starting a project on setting up resistance tests to </w:t>
      </w:r>
      <w:proofErr w:type="spellStart"/>
      <w:r w:rsidRPr="00327CDA">
        <w:rPr>
          <w:rFonts w:cs="Maiandra GD"/>
          <w:color w:val="000000"/>
          <w:szCs w:val="18"/>
          <w:lang w:eastAsia="nl-NL"/>
        </w:rPr>
        <w:t>ToBRFV</w:t>
      </w:r>
      <w:proofErr w:type="spellEnd"/>
      <w:r w:rsidRPr="00327CDA">
        <w:rPr>
          <w:rFonts w:cs="Maiandra GD"/>
          <w:color w:val="000000"/>
          <w:szCs w:val="18"/>
          <w:lang w:eastAsia="nl-NL"/>
        </w:rPr>
        <w:t xml:space="preserve"> for tomato and pepper and improvement of resistance test melon/</w:t>
      </w:r>
      <w:r w:rsidRPr="00327CDA">
        <w:rPr>
          <w:rFonts w:cs="Maiandra GD"/>
          <w:i/>
          <w:iCs/>
          <w:color w:val="000000"/>
          <w:szCs w:val="18"/>
          <w:lang w:eastAsia="nl-NL"/>
        </w:rPr>
        <w:t xml:space="preserve">Aphis </w:t>
      </w:r>
      <w:proofErr w:type="spellStart"/>
      <w:r w:rsidRPr="00327CDA">
        <w:rPr>
          <w:rFonts w:cs="Maiandra GD"/>
          <w:i/>
          <w:iCs/>
          <w:color w:val="000000"/>
          <w:szCs w:val="18"/>
          <w:lang w:eastAsia="nl-NL"/>
        </w:rPr>
        <w:t>gossypii</w:t>
      </w:r>
      <w:proofErr w:type="spellEnd"/>
    </w:p>
    <w:p w:rsidR="00837AF1" w:rsidRPr="00327CDA" w:rsidRDefault="00837AF1" w:rsidP="00837AF1">
      <w:pPr>
        <w:spacing w:line="240" w:lineRule="atLeast"/>
        <w:ind w:left="567"/>
        <w:rPr>
          <w:rFonts w:cs="Maiandra GD"/>
          <w:color w:val="000000"/>
          <w:szCs w:val="18"/>
          <w:lang w:eastAsia="nl-NL"/>
        </w:rPr>
      </w:pPr>
    </w:p>
    <w:p w:rsidR="00837AF1" w:rsidRPr="00327CDA" w:rsidRDefault="00837AF1" w:rsidP="00837AF1">
      <w:pPr>
        <w:keepNext/>
        <w:keepLines/>
        <w:numPr>
          <w:ilvl w:val="0"/>
          <w:numId w:val="4"/>
        </w:numPr>
        <w:spacing w:line="240" w:lineRule="atLeast"/>
        <w:ind w:left="284" w:hanging="284"/>
        <w:rPr>
          <w:rFonts w:cs="Maiandra GD"/>
          <w:color w:val="000000"/>
          <w:szCs w:val="18"/>
          <w:lang w:eastAsia="nl-NL"/>
        </w:rPr>
      </w:pPr>
      <w:r w:rsidRPr="00327CDA">
        <w:rPr>
          <w:rFonts w:cs="Maiandra GD"/>
          <w:bCs/>
          <w:color w:val="000000"/>
          <w:szCs w:val="18"/>
          <w:lang w:eastAsia="nl-NL"/>
        </w:rPr>
        <w:t>International projects</w:t>
      </w:r>
    </w:p>
    <w:p w:rsidR="00837AF1" w:rsidRPr="00327CDA" w:rsidRDefault="00837AF1" w:rsidP="00837AF1">
      <w:pPr>
        <w:keepNext/>
        <w:keepLines/>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Calibration manuals.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cooperates since 2016 with NCSS Japan on the </w:t>
      </w:r>
      <w:proofErr w:type="spellStart"/>
      <w:r w:rsidRPr="00327CDA">
        <w:rPr>
          <w:rFonts w:cs="Maiandra GD"/>
          <w:color w:val="000000"/>
          <w:szCs w:val="18"/>
          <w:lang w:eastAsia="nl-NL"/>
        </w:rPr>
        <w:t>harmonisation</w:t>
      </w:r>
      <w:proofErr w:type="spellEnd"/>
      <w:r w:rsidRPr="00327CDA">
        <w:rPr>
          <w:rFonts w:cs="Maiandra GD"/>
          <w:color w:val="000000"/>
          <w:szCs w:val="18"/>
          <w:lang w:eastAsia="nl-NL"/>
        </w:rPr>
        <w:t xml:space="preserve"> of Dutch Calibration Books and Japanese Testing Manuals.</w:t>
      </w:r>
    </w:p>
    <w:p w:rsidR="00837AF1" w:rsidRPr="00327CDA" w:rsidRDefault="00837AF1" w:rsidP="00837AF1">
      <w:pPr>
        <w:spacing w:line="240" w:lineRule="atLeast"/>
        <w:ind w:left="284"/>
        <w:rPr>
          <w:rFonts w:cs="Maiandra GD"/>
          <w:color w:val="000000"/>
          <w:szCs w:val="18"/>
          <w:lang w:eastAsia="nl-NL"/>
        </w:rPr>
      </w:pPr>
    </w:p>
    <w:p w:rsidR="00837AF1" w:rsidRPr="00327CDA" w:rsidRDefault="00837AF1" w:rsidP="00837AF1">
      <w:pPr>
        <w:numPr>
          <w:ilvl w:val="0"/>
          <w:numId w:val="4"/>
        </w:numPr>
        <w:spacing w:line="240" w:lineRule="atLeast"/>
        <w:ind w:left="284" w:hanging="284"/>
        <w:rPr>
          <w:rFonts w:cs="Maiandra GD"/>
          <w:color w:val="000000"/>
          <w:szCs w:val="18"/>
          <w:lang w:eastAsia="nl-NL"/>
        </w:rPr>
      </w:pPr>
      <w:r w:rsidRPr="00327CDA">
        <w:rPr>
          <w:rFonts w:cs="Maiandra GD"/>
          <w:bCs/>
          <w:color w:val="000000"/>
          <w:szCs w:val="18"/>
          <w:lang w:eastAsia="nl-NL"/>
        </w:rPr>
        <w:t>Other projects</w:t>
      </w:r>
    </w:p>
    <w:p w:rsidR="00837AF1" w:rsidRPr="00327CDA" w:rsidRDefault="00837AF1" w:rsidP="00837AF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Study on minimum distances in tulip 2021-2023.</w:t>
      </w:r>
    </w:p>
    <w:p w:rsidR="00837AF1" w:rsidRPr="00327CDA" w:rsidRDefault="00837AF1" w:rsidP="00837AF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Studies on DUS and VCU testing in True Potato Seeds</w:t>
      </w:r>
    </w:p>
    <w:p w:rsidR="00837AF1" w:rsidRPr="00327CDA" w:rsidRDefault="00837AF1" w:rsidP="00837AF1">
      <w:pPr>
        <w:numPr>
          <w:ilvl w:val="0"/>
          <w:numId w:val="6"/>
        </w:numPr>
        <w:spacing w:line="240" w:lineRule="atLeast"/>
        <w:ind w:left="567" w:hanging="284"/>
        <w:rPr>
          <w:rFonts w:cs="Maiandra GD"/>
          <w:color w:val="000000"/>
          <w:szCs w:val="18"/>
          <w:lang w:eastAsia="nl-NL"/>
        </w:rPr>
      </w:pPr>
      <w:r w:rsidRPr="00327CDA">
        <w:rPr>
          <w:rFonts w:cs="Maiandra GD"/>
          <w:color w:val="000000"/>
          <w:szCs w:val="18"/>
          <w:lang w:eastAsia="nl-NL"/>
        </w:rPr>
        <w:t xml:space="preserve">Automatic morphological descriptions of ornamental crops through machine learning. </w:t>
      </w:r>
      <w:hyperlink r:id="rId11" w:history="1">
        <w:r w:rsidRPr="00327CDA">
          <w:rPr>
            <w:rFonts w:cs="Maiandra GD"/>
            <w:szCs w:val="18"/>
            <w:lang w:eastAsia="nl-NL"/>
          </w:rPr>
          <w:t>https://www.wur.nl/nl/Onderzoek-Resultaten/Onderzoeksinstituten/plant-research/biometris/show-biometris/MODOMA-Deep-Learning-in-sierteelt.htm</w:t>
        </w:r>
      </w:hyperlink>
    </w:p>
    <w:p w:rsidR="00837AF1" w:rsidRPr="00327CDA" w:rsidRDefault="00837AF1" w:rsidP="00837AF1">
      <w:pPr>
        <w:spacing w:line="240" w:lineRule="atLeast"/>
        <w:rPr>
          <w:rFonts w:cs="Maiandra GD"/>
          <w:color w:val="000000"/>
          <w:szCs w:val="18"/>
          <w:lang w:eastAsia="nl-NL"/>
        </w:rPr>
      </w:pPr>
    </w:p>
    <w:p w:rsidR="00837AF1" w:rsidRPr="00327CDA" w:rsidRDefault="00837AF1" w:rsidP="00837AF1">
      <w:pPr>
        <w:spacing w:line="240" w:lineRule="atLeast"/>
        <w:rPr>
          <w:rFonts w:cs="Arial"/>
          <w:bCs/>
          <w:color w:val="000000"/>
          <w:lang w:eastAsia="nl-NL"/>
        </w:rPr>
      </w:pPr>
      <w:bookmarkStart w:id="5" w:name="_Hlk99720143"/>
      <w:r w:rsidRPr="00327CDA">
        <w:rPr>
          <w:rFonts w:cs="Maiandra GD"/>
          <w:bCs/>
          <w:color w:val="000000"/>
          <w:szCs w:val="18"/>
          <w:lang w:eastAsia="nl-NL"/>
        </w:rPr>
        <w:t>International cooperation</w:t>
      </w:r>
    </w:p>
    <w:p w:rsidR="00837AF1" w:rsidRPr="00327CDA" w:rsidRDefault="00837AF1" w:rsidP="00837AF1">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online activities were </w:t>
      </w:r>
      <w:r w:rsidRPr="00327CDA">
        <w:rPr>
          <w:rFonts w:cs="Maiandra GD"/>
          <w:szCs w:val="18"/>
          <w:lang w:eastAsia="nl-NL"/>
        </w:rPr>
        <w:t xml:space="preserve">carried </w:t>
      </w:r>
      <w:r w:rsidRPr="00327CDA">
        <w:rPr>
          <w:rFonts w:cs="Maiandra GD"/>
          <w:color w:val="000000"/>
          <w:szCs w:val="18"/>
          <w:lang w:eastAsia="nl-NL"/>
        </w:rPr>
        <w:t>out with Egypt, APSA, Mexico and Ethiopia.</w:t>
      </w:r>
    </w:p>
    <w:p w:rsidR="00837AF1" w:rsidRPr="00327CDA" w:rsidRDefault="00837AF1" w:rsidP="00837AF1">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cooperation with CPVO,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joined the </w:t>
      </w:r>
      <w:proofErr w:type="spellStart"/>
      <w:r w:rsidRPr="00327CDA">
        <w:rPr>
          <w:rFonts w:cs="Maiandra GD"/>
          <w:color w:val="000000"/>
          <w:szCs w:val="18"/>
          <w:lang w:eastAsia="nl-NL"/>
        </w:rPr>
        <w:t>IPKey</w:t>
      </w:r>
      <w:proofErr w:type="spellEnd"/>
      <w:r w:rsidRPr="00327CDA">
        <w:rPr>
          <w:rFonts w:cs="Maiandra GD"/>
          <w:color w:val="000000"/>
          <w:szCs w:val="18"/>
          <w:lang w:eastAsia="nl-NL"/>
        </w:rPr>
        <w:t xml:space="preserve">-project China. Training was </w:t>
      </w:r>
      <w:proofErr w:type="spellStart"/>
      <w:r w:rsidRPr="00327CDA">
        <w:rPr>
          <w:rFonts w:cs="Maiandra GD"/>
          <w:color w:val="000000"/>
          <w:szCs w:val="18"/>
          <w:lang w:eastAsia="nl-NL"/>
        </w:rPr>
        <w:t>organised</w:t>
      </w:r>
      <w:proofErr w:type="spellEnd"/>
      <w:r w:rsidRPr="00327CDA">
        <w:rPr>
          <w:rFonts w:cs="Maiandra GD"/>
          <w:color w:val="000000"/>
          <w:szCs w:val="18"/>
          <w:lang w:eastAsia="nl-NL"/>
        </w:rPr>
        <w:t xml:space="preserve"> digitally with direct translation.</w:t>
      </w:r>
    </w:p>
    <w:p w:rsidR="00837AF1" w:rsidRPr="00327CDA" w:rsidRDefault="00837AF1" w:rsidP="00837AF1">
      <w:pPr>
        <w:numPr>
          <w:ilvl w:val="0"/>
          <w:numId w:val="7"/>
        </w:numPr>
        <w:spacing w:line="240" w:lineRule="atLeast"/>
        <w:ind w:left="426"/>
        <w:rPr>
          <w:rFonts w:cs="Maiandra GD"/>
          <w:color w:val="000000"/>
          <w:szCs w:val="18"/>
          <w:lang w:eastAsia="nl-NL"/>
        </w:rPr>
      </w:pPr>
      <w:r w:rsidRPr="00327CDA">
        <w:rPr>
          <w:rFonts w:cs="Maiandra GD"/>
          <w:color w:val="000000"/>
          <w:szCs w:val="18"/>
          <w:lang w:eastAsia="nl-NL"/>
        </w:rPr>
        <w:t xml:space="preserve">In </w:t>
      </w:r>
      <w:proofErr w:type="gramStart"/>
      <w:r w:rsidRPr="00327CDA">
        <w:rPr>
          <w:rFonts w:cs="Maiandra GD"/>
          <w:color w:val="000000"/>
          <w:szCs w:val="18"/>
          <w:lang w:eastAsia="nl-NL"/>
        </w:rPr>
        <w:t>2021</w:t>
      </w:r>
      <w:proofErr w:type="gramEnd"/>
      <w:r w:rsidRPr="00327CDA">
        <w:rPr>
          <w:rFonts w:cs="Maiandra GD"/>
          <w:color w:val="000000"/>
          <w:szCs w:val="18"/>
          <w:lang w:eastAsia="nl-NL"/>
        </w:rPr>
        <w:t xml:space="preserve"> a 4-year project is started by the </w:t>
      </w:r>
      <w:proofErr w:type="spellStart"/>
      <w:r w:rsidRPr="00327CDA">
        <w:rPr>
          <w:rFonts w:cs="Maiandra GD"/>
          <w:color w:val="000000"/>
          <w:szCs w:val="18"/>
          <w:lang w:eastAsia="nl-NL"/>
        </w:rPr>
        <w:t>Wageningen</w:t>
      </w:r>
      <w:proofErr w:type="spellEnd"/>
      <w:r w:rsidRPr="00327CDA">
        <w:rPr>
          <w:rFonts w:cs="Maiandra GD"/>
          <w:color w:val="000000"/>
          <w:szCs w:val="18"/>
          <w:lang w:eastAsia="nl-NL"/>
        </w:rPr>
        <w:t xml:space="preserve"> university on the Nigerian Seed sector. The Nigerian government and </w:t>
      </w:r>
      <w:proofErr w:type="spellStart"/>
      <w:r w:rsidRPr="00327CDA">
        <w:rPr>
          <w:rFonts w:cs="Maiandra GD"/>
          <w:color w:val="000000"/>
          <w:szCs w:val="18"/>
          <w:lang w:eastAsia="nl-NL"/>
        </w:rPr>
        <w:t>Naktuinbouw</w:t>
      </w:r>
      <w:proofErr w:type="spellEnd"/>
      <w:r w:rsidRPr="00327CDA">
        <w:rPr>
          <w:rFonts w:cs="Maiandra GD"/>
          <w:color w:val="000000"/>
          <w:szCs w:val="18"/>
          <w:lang w:eastAsia="nl-NL"/>
        </w:rPr>
        <w:t xml:space="preserve"> are involved on the topics of Plant Breeders rights and variety registration.</w:t>
      </w:r>
    </w:p>
    <w:p w:rsidR="00837AF1" w:rsidRPr="00327CDA" w:rsidRDefault="00837AF1" w:rsidP="00837AF1">
      <w:pPr>
        <w:spacing w:line="240" w:lineRule="atLeast"/>
        <w:rPr>
          <w:rFonts w:cs="Maiandra GD"/>
          <w:color w:val="000000"/>
          <w:szCs w:val="18"/>
          <w:lang w:eastAsia="nl-NL"/>
        </w:rPr>
      </w:pPr>
    </w:p>
    <w:p w:rsidR="00837AF1" w:rsidRPr="00327CDA" w:rsidRDefault="00837AF1" w:rsidP="00837AF1">
      <w:pPr>
        <w:spacing w:line="240" w:lineRule="atLeast"/>
        <w:rPr>
          <w:rFonts w:cs="Maiandra GD"/>
          <w:bCs/>
          <w:color w:val="000000"/>
          <w:szCs w:val="18"/>
          <w:lang w:eastAsia="nl-NL"/>
        </w:rPr>
      </w:pPr>
      <w:r w:rsidRPr="00327CDA">
        <w:rPr>
          <w:rFonts w:cs="Maiandra GD"/>
          <w:bCs/>
          <w:color w:val="000000"/>
          <w:szCs w:val="18"/>
          <w:lang w:eastAsia="nl-NL"/>
        </w:rPr>
        <w:t>PVP Development Program (Toolbox)</w:t>
      </w:r>
    </w:p>
    <w:p w:rsidR="00837AF1" w:rsidRPr="00327CDA" w:rsidRDefault="00837AF1" w:rsidP="00837AF1">
      <w:pPr>
        <w:numPr>
          <w:ilvl w:val="0"/>
          <w:numId w:val="8"/>
        </w:numPr>
        <w:spacing w:line="240" w:lineRule="atLeast"/>
        <w:ind w:left="426"/>
        <w:rPr>
          <w:rFonts w:cs="Maiandra GD"/>
          <w:bCs/>
          <w:color w:val="000000"/>
          <w:szCs w:val="18"/>
          <w:lang w:eastAsia="nl-NL"/>
        </w:rPr>
      </w:pPr>
      <w:r w:rsidRPr="00327CDA">
        <w:rPr>
          <w:rFonts w:cs="Maiandra GD"/>
          <w:color w:val="000000"/>
          <w:szCs w:val="18"/>
          <w:lang w:eastAsia="nl-NL"/>
        </w:rPr>
        <w:t xml:space="preserve">This is a tool to help countries to develop, improve and implement their Plant Breeders’ Rights system. The first 5 years period </w:t>
      </w:r>
      <w:proofErr w:type="gramStart"/>
      <w:r w:rsidRPr="00327CDA">
        <w:rPr>
          <w:rFonts w:cs="Maiandra GD"/>
          <w:color w:val="000000"/>
          <w:szCs w:val="18"/>
          <w:lang w:eastAsia="nl-NL"/>
        </w:rPr>
        <w:t>has been finalized</w:t>
      </w:r>
      <w:proofErr w:type="gramEnd"/>
      <w:r w:rsidRPr="00327CDA">
        <w:rPr>
          <w:rFonts w:cs="Maiandra GD"/>
          <w:color w:val="000000"/>
          <w:szCs w:val="18"/>
          <w:lang w:eastAsia="nl-NL"/>
        </w:rPr>
        <w:t xml:space="preserve"> successfully. The Dutch Ministry has made another 5 years of funds available (2022-2027) for the implementation of this program. </w:t>
      </w:r>
    </w:p>
    <w:p w:rsidR="00837AF1" w:rsidRPr="00327CDA" w:rsidRDefault="00837AF1" w:rsidP="00837AF1">
      <w:pPr>
        <w:spacing w:line="240" w:lineRule="atLeast"/>
        <w:rPr>
          <w:rFonts w:ascii="Calibri" w:hAnsi="Calibri" w:cs="Calibri"/>
          <w:sz w:val="22"/>
          <w:szCs w:val="22"/>
          <w:lang w:eastAsia="nl-NL"/>
        </w:rPr>
      </w:pPr>
    </w:p>
    <w:p w:rsidR="00837AF1" w:rsidRPr="00327CDA" w:rsidRDefault="00837AF1" w:rsidP="00837AF1">
      <w:pPr>
        <w:spacing w:line="240" w:lineRule="atLeast"/>
        <w:ind w:left="426"/>
        <w:rPr>
          <w:rFonts w:cs="Arial"/>
          <w:bCs/>
          <w:color w:val="000000"/>
          <w:lang w:eastAsia="nl-NL"/>
        </w:rPr>
      </w:pPr>
      <w:r w:rsidRPr="00327CDA">
        <w:rPr>
          <w:rFonts w:ascii="Calibri" w:hAnsi="Calibri" w:cs="Calibri"/>
          <w:sz w:val="22"/>
          <w:szCs w:val="22"/>
          <w:lang w:eastAsia="nl-NL"/>
        </w:rPr>
        <w:t xml:space="preserve">More info: </w:t>
      </w:r>
      <w:hyperlink r:id="rId12" w:history="1">
        <w:r w:rsidRPr="00327CDA">
          <w:rPr>
            <w:rFonts w:cs="Maiandra GD"/>
            <w:szCs w:val="18"/>
            <w:lang w:eastAsia="nl-NL"/>
          </w:rPr>
          <w:t>PVP Development Program - PVP Toolbox | Naktuinbouw</w:t>
        </w:r>
      </w:hyperlink>
      <w:r w:rsidRPr="00327CDA">
        <w:rPr>
          <w:rFonts w:ascii="Calibri" w:hAnsi="Calibri" w:cs="Calibri"/>
          <w:sz w:val="22"/>
          <w:szCs w:val="22"/>
          <w:lang w:eastAsia="nl-NL"/>
        </w:rPr>
        <w:t xml:space="preserve"> or</w:t>
      </w:r>
      <w:r w:rsidRPr="00327CDA">
        <w:rPr>
          <w:rFonts w:cs="Maiandra GD"/>
          <w:color w:val="000000"/>
          <w:szCs w:val="18"/>
          <w:lang w:eastAsia="nl-NL"/>
        </w:rPr>
        <w:t xml:space="preserve"> contact: </w:t>
      </w:r>
      <w:hyperlink r:id="rId13" w:history="1">
        <w:r w:rsidRPr="00327CDA">
          <w:rPr>
            <w:rFonts w:cs="Maiandra GD"/>
            <w:szCs w:val="18"/>
            <w:lang w:eastAsia="nl-NL"/>
          </w:rPr>
          <w:t>PVPToolbox@naktuinbouw.nl</w:t>
        </w:r>
      </w:hyperlink>
      <w:r w:rsidRPr="00327CDA">
        <w:rPr>
          <w:rFonts w:cs="Maiandra GD"/>
          <w:color w:val="000000"/>
          <w:szCs w:val="18"/>
          <w:lang w:eastAsia="nl-NL"/>
        </w:rPr>
        <w:t xml:space="preserve"> </w:t>
      </w:r>
    </w:p>
    <w:p w:rsidR="00837AF1" w:rsidRPr="00327CDA" w:rsidRDefault="00837AF1" w:rsidP="00837AF1">
      <w:pPr>
        <w:spacing w:line="240" w:lineRule="atLeast"/>
        <w:rPr>
          <w:rFonts w:cs="Maiandra GD"/>
          <w:color w:val="000000"/>
          <w:szCs w:val="18"/>
          <w:lang w:eastAsia="nl-NL"/>
        </w:rPr>
      </w:pPr>
    </w:p>
    <w:p w:rsidR="00837AF1" w:rsidRPr="00327CDA" w:rsidRDefault="00837AF1" w:rsidP="00837AF1">
      <w:pPr>
        <w:spacing w:line="240" w:lineRule="atLeast"/>
        <w:rPr>
          <w:rFonts w:cs="Maiandra GD"/>
          <w:bCs/>
          <w:szCs w:val="18"/>
          <w:lang w:eastAsia="nl-NL"/>
        </w:rPr>
      </w:pPr>
      <w:r w:rsidRPr="00327CDA">
        <w:rPr>
          <w:rFonts w:cs="Maiandra GD"/>
          <w:bCs/>
          <w:color w:val="000000"/>
          <w:szCs w:val="18"/>
          <w:lang w:eastAsia="nl-NL"/>
        </w:rPr>
        <w:t xml:space="preserve">Plant Breeders Rights for Food security and Economic Development training course. </w:t>
      </w:r>
    </w:p>
    <w:p w:rsidR="00837AF1" w:rsidRPr="00327CDA" w:rsidRDefault="00837AF1" w:rsidP="00837AF1">
      <w:pPr>
        <w:numPr>
          <w:ilvl w:val="0"/>
          <w:numId w:val="8"/>
        </w:numPr>
        <w:spacing w:line="240" w:lineRule="atLeast"/>
        <w:ind w:left="426" w:hanging="426"/>
        <w:rPr>
          <w:rFonts w:cs="Maiandra GD"/>
          <w:szCs w:val="18"/>
          <w:lang w:eastAsia="nl-NL"/>
        </w:rPr>
      </w:pPr>
      <w:r w:rsidRPr="00327CDA">
        <w:rPr>
          <w:rFonts w:cs="Maiandra GD"/>
          <w:szCs w:val="18"/>
          <w:lang w:eastAsia="nl-NL"/>
        </w:rPr>
        <w:t xml:space="preserve">In 2021, the course </w:t>
      </w:r>
      <w:proofErr w:type="gramStart"/>
      <w:r w:rsidRPr="00327CDA">
        <w:rPr>
          <w:rFonts w:cs="Maiandra GD"/>
          <w:szCs w:val="18"/>
          <w:lang w:eastAsia="nl-NL"/>
        </w:rPr>
        <w:t>was presented</w:t>
      </w:r>
      <w:proofErr w:type="gramEnd"/>
      <w:r w:rsidRPr="00327CDA">
        <w:rPr>
          <w:rFonts w:cs="Maiandra GD"/>
          <w:szCs w:val="18"/>
          <w:lang w:eastAsia="nl-NL"/>
        </w:rPr>
        <w:t xml:space="preserve"> in an online format. In 2022, the course </w:t>
      </w:r>
      <w:proofErr w:type="gramStart"/>
      <w:r w:rsidRPr="00327CDA">
        <w:rPr>
          <w:rFonts w:cs="Maiandra GD"/>
          <w:szCs w:val="18"/>
          <w:lang w:eastAsia="nl-NL"/>
        </w:rPr>
        <w:t>will also be held</w:t>
      </w:r>
      <w:proofErr w:type="gramEnd"/>
      <w:r w:rsidRPr="00327CDA">
        <w:rPr>
          <w:rFonts w:cs="Maiandra GD"/>
          <w:szCs w:val="18"/>
          <w:lang w:eastAsia="nl-NL"/>
        </w:rPr>
        <w:t xml:space="preserve"> online from Oct 3 – Dec 2.</w:t>
      </w:r>
    </w:p>
    <w:p w:rsidR="00837AF1" w:rsidRPr="00327CDA" w:rsidRDefault="00837AF1" w:rsidP="00837AF1">
      <w:pPr>
        <w:spacing w:line="240" w:lineRule="atLeast"/>
        <w:ind w:left="426"/>
        <w:rPr>
          <w:rFonts w:cs="Maiandra GD"/>
          <w:color w:val="000000"/>
          <w:szCs w:val="18"/>
          <w:lang w:eastAsia="nl-NL"/>
        </w:rPr>
      </w:pPr>
    </w:p>
    <w:p w:rsidR="00837AF1" w:rsidRPr="00327CDA" w:rsidRDefault="00837AF1" w:rsidP="00837AF1">
      <w:pPr>
        <w:spacing w:line="240" w:lineRule="atLeast"/>
        <w:ind w:left="426"/>
        <w:rPr>
          <w:rFonts w:cs="Maiandra GD"/>
          <w:color w:val="000000"/>
          <w:szCs w:val="18"/>
          <w:lang w:eastAsia="nl-NL"/>
        </w:rPr>
      </w:pPr>
      <w:r w:rsidRPr="00327CDA">
        <w:rPr>
          <w:rFonts w:cs="Maiandra GD"/>
          <w:szCs w:val="18"/>
          <w:lang w:eastAsia="nl-NL"/>
        </w:rPr>
        <w:t xml:space="preserve">More </w:t>
      </w:r>
      <w:r w:rsidRPr="00327CDA">
        <w:rPr>
          <w:rFonts w:cs="Maiandra GD"/>
          <w:color w:val="000000"/>
          <w:szCs w:val="18"/>
          <w:lang w:eastAsia="nl-NL"/>
        </w:rPr>
        <w:t>information</w:t>
      </w:r>
      <w:r w:rsidRPr="00327CDA">
        <w:rPr>
          <w:rFonts w:cs="Maiandra GD"/>
          <w:szCs w:val="18"/>
          <w:lang w:eastAsia="nl-NL"/>
        </w:rPr>
        <w:t xml:space="preserve">: </w:t>
      </w:r>
      <w:hyperlink r:id="rId14" w:history="1">
        <w:r w:rsidRPr="00327CDA">
          <w:rPr>
            <w:rFonts w:cs="Maiandra GD"/>
            <w:szCs w:val="18"/>
            <w:lang w:eastAsia="nl-NL"/>
          </w:rPr>
          <w:t>https://www.naktuinbouw.com/bulb/training-course/plant-breeders%E2%80%99-rights-food-security-and-economic-development</w:t>
        </w:r>
      </w:hyperlink>
      <w:r w:rsidRPr="00327CDA">
        <w:rPr>
          <w:rFonts w:cs="Maiandra GD"/>
          <w:color w:val="000000"/>
          <w:szCs w:val="18"/>
          <w:lang w:eastAsia="nl-NL"/>
        </w:rPr>
        <w:t xml:space="preserve"> or contact: </w:t>
      </w:r>
      <w:hyperlink r:id="rId15" w:history="1">
        <w:r w:rsidRPr="00327CDA">
          <w:rPr>
            <w:rFonts w:cs="Maiandra GD"/>
            <w:szCs w:val="18"/>
            <w:lang w:eastAsia="nl-NL"/>
          </w:rPr>
          <w:t>l.pinan.gonzalez@naktuinbouw.nl</w:t>
        </w:r>
      </w:hyperlink>
    </w:p>
    <w:p w:rsidR="00837AF1" w:rsidRPr="0031003B" w:rsidRDefault="00837AF1" w:rsidP="00837AF1">
      <w:pPr>
        <w:spacing w:line="240" w:lineRule="atLeast"/>
        <w:rPr>
          <w:rFonts w:cs="Maiandra GD"/>
          <w:color w:val="000000"/>
          <w:szCs w:val="18"/>
          <w:lang w:eastAsia="nl-NL"/>
        </w:rPr>
      </w:pPr>
    </w:p>
    <w:bookmarkEnd w:id="5"/>
    <w:p w:rsidR="00837AF1" w:rsidRDefault="00837AF1" w:rsidP="00837AF1"/>
    <w:p w:rsidR="00837AF1" w:rsidRDefault="00837AF1" w:rsidP="00837AF1"/>
    <w:p w:rsidR="00837AF1" w:rsidRPr="0031003B" w:rsidRDefault="00837AF1" w:rsidP="00837AF1">
      <w:pPr>
        <w:jc w:val="right"/>
      </w:pPr>
      <w:r w:rsidRPr="00974031">
        <w:t xml:space="preserve">[Annex </w:t>
      </w:r>
      <w:r>
        <w:t>II follows</w:t>
      </w:r>
      <w:r w:rsidRPr="00974031">
        <w:t>]</w:t>
      </w:r>
    </w:p>
    <w:p w:rsidR="00837AF1" w:rsidRDefault="00837AF1" w:rsidP="00837AF1">
      <w:pPr>
        <w:sectPr w:rsidR="00837AF1" w:rsidSect="005E7466">
          <w:headerReference w:type="default" r:id="rId16"/>
          <w:headerReference w:type="first" r:id="rId17"/>
          <w:pgSz w:w="11907" w:h="16840" w:code="9"/>
          <w:pgMar w:top="510" w:right="1134" w:bottom="1134" w:left="1134" w:header="510" w:footer="680" w:gutter="0"/>
          <w:pgNumType w:start="1"/>
          <w:cols w:space="720"/>
          <w:titlePg/>
        </w:sectPr>
      </w:pPr>
    </w:p>
    <w:p w:rsidR="00837AF1" w:rsidRDefault="00837AF1" w:rsidP="00837AF1"/>
    <w:p w:rsidR="00837AF1" w:rsidRDefault="00837AF1" w:rsidP="00837AF1">
      <w:pPr>
        <w:jc w:val="center"/>
      </w:pPr>
      <w:r>
        <w:t>REPUBLIC OF KOREA</w:t>
      </w:r>
    </w:p>
    <w:p w:rsidR="00837AF1" w:rsidRDefault="00837AF1" w:rsidP="00837AF1"/>
    <w:p w:rsidR="00837AF1" w:rsidRDefault="00837AF1" w:rsidP="00837AF1"/>
    <w:p w:rsidR="00837AF1" w:rsidRDefault="00837AF1" w:rsidP="00837AF1">
      <w:pPr>
        <w:pStyle w:val="Heading1"/>
        <w:rPr>
          <w:rFonts w:eastAsia="MS Mincho"/>
          <w:lang w:eastAsia="ja-JP"/>
        </w:rPr>
      </w:pPr>
      <w:r w:rsidRPr="00837AF1">
        <w:rPr>
          <w:rFonts w:eastAsia="MS Mincho"/>
          <w:lang w:eastAsia="ko-KR"/>
        </w:rPr>
        <w:t>1</w:t>
      </w:r>
      <w:r w:rsidRPr="00837AF1">
        <w:rPr>
          <w:rFonts w:eastAsia="MS Mincho"/>
          <w:lang w:eastAsia="ja-JP"/>
        </w:rPr>
        <w:t>. Statistics</w:t>
      </w:r>
    </w:p>
    <w:p w:rsidR="00837AF1" w:rsidRPr="00837AF1" w:rsidRDefault="00837AF1" w:rsidP="00837AF1">
      <w:pPr>
        <w:rPr>
          <w:rFonts w:eastAsia="MS Mincho"/>
          <w:lang w:eastAsia="ja-JP"/>
        </w:rPr>
      </w:pPr>
    </w:p>
    <w:p w:rsidR="00837AF1" w:rsidRDefault="00837AF1" w:rsidP="00837AF1">
      <w:pPr>
        <w:rPr>
          <w:rFonts w:eastAsia="MS Mincho"/>
          <w:lang w:eastAsia="ko-KR"/>
        </w:rPr>
      </w:pPr>
      <w:proofErr w:type="gramStart"/>
      <w:r w:rsidRPr="00837AF1">
        <w:rPr>
          <w:rFonts w:eastAsia="MS Mincho"/>
          <w:lang w:eastAsia="ko-KR"/>
        </w:rPr>
        <w:t>571</w:t>
      </w:r>
      <w:proofErr w:type="gramEnd"/>
      <w:r w:rsidRPr="00837AF1">
        <w:rPr>
          <w:rFonts w:eastAsia="MS Mincho"/>
          <w:lang w:eastAsia="ko-KR"/>
        </w:rPr>
        <w:t xml:space="preserve"> varieties were candidate in 2021.</w:t>
      </w:r>
    </w:p>
    <w:p w:rsidR="00837AF1" w:rsidRPr="00837AF1" w:rsidRDefault="00837AF1" w:rsidP="00837AF1">
      <w:pPr>
        <w:rPr>
          <w:rFonts w:eastAsia="MS Mincho"/>
          <w:lang w:eastAsia="ko-KR"/>
        </w:rPr>
      </w:pPr>
    </w:p>
    <w:p w:rsidR="00837AF1" w:rsidRPr="00837AF1" w:rsidRDefault="00837AF1" w:rsidP="00837AF1">
      <w:pPr>
        <w:rPr>
          <w:rFonts w:eastAsia="MS Mincho"/>
          <w:lang w:eastAsia="ko-KR"/>
        </w:rPr>
      </w:pPr>
      <w:r>
        <w:rPr>
          <w:rFonts w:eastAsia="MS Mincho"/>
          <w:lang w:eastAsia="ko-KR"/>
        </w:rPr>
        <w:tab/>
      </w:r>
      <w:r w:rsidRPr="00837AF1">
        <w:rPr>
          <w:rFonts w:eastAsia="MS Mincho"/>
          <w:lang w:eastAsia="ko-KR"/>
        </w:rPr>
        <w:t xml:space="preserve">- Vegetable, </w:t>
      </w:r>
      <w:proofErr w:type="gramStart"/>
      <w:r w:rsidRPr="00837AF1">
        <w:rPr>
          <w:rFonts w:eastAsia="MS Mincho"/>
          <w:lang w:eastAsia="ko-KR"/>
        </w:rPr>
        <w:t>214  applications</w:t>
      </w:r>
      <w:proofErr w:type="gramEnd"/>
      <w:r w:rsidRPr="00837AF1">
        <w:rPr>
          <w:rFonts w:eastAsia="MS Mincho"/>
          <w:lang w:eastAsia="ko-KR"/>
        </w:rPr>
        <w:t xml:space="preserve"> (37%)</w:t>
      </w:r>
    </w:p>
    <w:p w:rsidR="00837AF1" w:rsidRPr="00837AF1" w:rsidRDefault="00837AF1" w:rsidP="00837AF1">
      <w:pPr>
        <w:rPr>
          <w:rFonts w:eastAsia="MS Mincho"/>
          <w:lang w:eastAsia="ko-KR"/>
        </w:rPr>
      </w:pPr>
      <w:r>
        <w:rPr>
          <w:rFonts w:eastAsia="MS Mincho"/>
          <w:lang w:eastAsia="ko-KR"/>
        </w:rPr>
        <w:tab/>
      </w:r>
      <w:r w:rsidRPr="00837AF1">
        <w:rPr>
          <w:rFonts w:eastAsia="MS Mincho"/>
          <w:lang w:eastAsia="ko-KR"/>
        </w:rPr>
        <w:t>- Ornamental, 180 applications (32%)</w:t>
      </w:r>
    </w:p>
    <w:p w:rsidR="00837AF1" w:rsidRPr="00837AF1" w:rsidRDefault="00837AF1" w:rsidP="00837AF1">
      <w:pPr>
        <w:rPr>
          <w:rFonts w:eastAsia="MS Mincho"/>
          <w:lang w:eastAsia="ko-KR"/>
        </w:rPr>
      </w:pPr>
      <w:r>
        <w:rPr>
          <w:rFonts w:eastAsia="MS Mincho"/>
          <w:lang w:eastAsia="ko-KR"/>
        </w:rPr>
        <w:tab/>
      </w:r>
      <w:r w:rsidRPr="00837AF1">
        <w:rPr>
          <w:rFonts w:eastAsia="MS Mincho"/>
          <w:lang w:eastAsia="ko-KR"/>
        </w:rPr>
        <w:t>- Agricultural, 91 applications (16%)</w:t>
      </w:r>
    </w:p>
    <w:p w:rsidR="00837AF1" w:rsidRPr="00837AF1" w:rsidRDefault="00837AF1" w:rsidP="00837AF1">
      <w:pPr>
        <w:rPr>
          <w:rFonts w:eastAsia="MS Mincho"/>
          <w:lang w:eastAsia="ko-KR"/>
        </w:rPr>
      </w:pPr>
      <w:r>
        <w:rPr>
          <w:rFonts w:eastAsia="MS Mincho"/>
          <w:lang w:eastAsia="ko-KR"/>
        </w:rPr>
        <w:tab/>
      </w:r>
      <w:r w:rsidRPr="00837AF1">
        <w:rPr>
          <w:rFonts w:eastAsia="MS Mincho"/>
          <w:lang w:eastAsia="ko-KR"/>
        </w:rPr>
        <w:t>- Fruit, 49 applications (9%)</w:t>
      </w:r>
    </w:p>
    <w:p w:rsidR="00837AF1" w:rsidRDefault="00837AF1" w:rsidP="00837AF1">
      <w:pPr>
        <w:rPr>
          <w:rFonts w:eastAsia="MS Mincho"/>
          <w:lang w:eastAsia="ko-KR"/>
        </w:rPr>
      </w:pPr>
      <w:r>
        <w:rPr>
          <w:rFonts w:eastAsia="MS Mincho"/>
          <w:lang w:eastAsia="ko-KR"/>
        </w:rPr>
        <w:tab/>
      </w:r>
      <w:r w:rsidRPr="00837AF1">
        <w:rPr>
          <w:rFonts w:eastAsia="MS Mincho"/>
          <w:lang w:eastAsia="ko-KR"/>
        </w:rPr>
        <w:t xml:space="preserve">- </w:t>
      </w:r>
      <w:proofErr w:type="gramStart"/>
      <w:r w:rsidRPr="00837AF1">
        <w:rPr>
          <w:rFonts w:eastAsia="MS Mincho"/>
          <w:lang w:eastAsia="ko-KR"/>
        </w:rPr>
        <w:t>others</w:t>
      </w:r>
      <w:proofErr w:type="gramEnd"/>
      <w:r w:rsidRPr="00837AF1">
        <w:rPr>
          <w:rFonts w:eastAsia="MS Mincho"/>
          <w:lang w:eastAsia="ko-KR"/>
        </w:rPr>
        <w:t xml:space="preserve">, 37 applications (6%)  </w:t>
      </w:r>
    </w:p>
    <w:p w:rsidR="00837AF1" w:rsidRPr="00837AF1" w:rsidRDefault="00837AF1" w:rsidP="00837AF1">
      <w:pPr>
        <w:rPr>
          <w:rFonts w:eastAsia="MS Mincho"/>
          <w:lang w:eastAsia="ko-KR"/>
        </w:rPr>
      </w:pPr>
    </w:p>
    <w:p w:rsidR="00837AF1" w:rsidRDefault="0053412A" w:rsidP="00837AF1">
      <w:pPr>
        <w:rPr>
          <w:rFonts w:eastAsia="MS Mincho"/>
          <w:lang w:eastAsia="ko-KR"/>
        </w:rPr>
      </w:pPr>
      <w:ins w:id="6" w:author="SUZUKI Manabu" w:date="2022-09-13T19:00:00Z">
        <w:r w:rsidRPr="0053412A">
          <w:rPr>
            <w:rFonts w:eastAsia="MS Mincho"/>
            <w:lang w:eastAsia="ko-KR"/>
          </w:rPr>
          <w:t xml:space="preserve">Korea Seed &amp; Variety Service </w:t>
        </w:r>
        <w:r>
          <w:rPr>
            <w:rFonts w:eastAsia="MS Mincho"/>
            <w:lang w:eastAsia="ko-KR"/>
          </w:rPr>
          <w:t>(</w:t>
        </w:r>
      </w:ins>
      <w:r w:rsidR="00837AF1" w:rsidRPr="00837AF1">
        <w:rPr>
          <w:rFonts w:eastAsia="MS Mincho"/>
          <w:lang w:eastAsia="ko-KR"/>
        </w:rPr>
        <w:t>KSVS</w:t>
      </w:r>
      <w:ins w:id="7" w:author="SUZUKI Manabu" w:date="2022-09-13T19:01:00Z">
        <w:r>
          <w:rPr>
            <w:rFonts w:eastAsia="MS Mincho"/>
            <w:lang w:eastAsia="ko-KR"/>
          </w:rPr>
          <w:t>)</w:t>
        </w:r>
      </w:ins>
      <w:r w:rsidR="00837AF1" w:rsidRPr="00837AF1">
        <w:rPr>
          <w:rFonts w:eastAsia="MS Mincho"/>
          <w:lang w:eastAsia="ko-KR"/>
        </w:rPr>
        <w:t xml:space="preserve"> granted 427 titles for variety protection in 2021.</w:t>
      </w:r>
    </w:p>
    <w:p w:rsidR="00837AF1" w:rsidRPr="00837AF1" w:rsidRDefault="00837AF1" w:rsidP="00837AF1">
      <w:pPr>
        <w:rPr>
          <w:rFonts w:eastAsia="MS Mincho"/>
          <w:lang w:eastAsia="ko-KR"/>
        </w:rPr>
      </w:pPr>
    </w:p>
    <w:p w:rsidR="00837AF1" w:rsidRPr="00837AF1" w:rsidRDefault="00837AF1" w:rsidP="00837AF1">
      <w:pPr>
        <w:rPr>
          <w:rFonts w:eastAsia="MS Mincho"/>
          <w:lang w:eastAsia="ko-KR"/>
        </w:rPr>
      </w:pPr>
      <w:proofErr w:type="gramStart"/>
      <w:r w:rsidRPr="00837AF1">
        <w:rPr>
          <w:rFonts w:eastAsia="MS Mincho"/>
          <w:lang w:eastAsia="ko-KR"/>
        </w:rPr>
        <w:t>174</w:t>
      </w:r>
      <w:proofErr w:type="gramEnd"/>
      <w:r w:rsidRPr="00837AF1">
        <w:rPr>
          <w:rFonts w:eastAsia="MS Mincho"/>
          <w:lang w:eastAsia="ko-KR"/>
        </w:rPr>
        <w:t xml:space="preserve"> varieties were rejected or cancelled in 2021.</w:t>
      </w:r>
    </w:p>
    <w:p w:rsidR="00837AF1" w:rsidRDefault="00837AF1" w:rsidP="00837AF1">
      <w:pPr>
        <w:rPr>
          <w:rFonts w:eastAsia="MS Mincho"/>
          <w:lang w:eastAsia="ja-JP"/>
        </w:rPr>
      </w:pPr>
    </w:p>
    <w:p w:rsidR="00837AF1" w:rsidRPr="00837AF1" w:rsidRDefault="00837AF1" w:rsidP="00837AF1">
      <w:pPr>
        <w:rPr>
          <w:rFonts w:eastAsia="MS Mincho"/>
          <w:lang w:eastAsia="ja-JP"/>
        </w:rPr>
      </w:pPr>
    </w:p>
    <w:p w:rsidR="00837AF1" w:rsidRDefault="00837AF1" w:rsidP="00837AF1">
      <w:pPr>
        <w:pStyle w:val="Heading1"/>
        <w:rPr>
          <w:rFonts w:eastAsia="MS Mincho"/>
          <w:lang w:eastAsia="ko-KR"/>
        </w:rPr>
      </w:pPr>
      <w:r w:rsidRPr="00837AF1">
        <w:rPr>
          <w:rFonts w:eastAsia="MS Mincho"/>
          <w:lang w:eastAsia="ko-KR"/>
        </w:rPr>
        <w:t>2</w:t>
      </w:r>
      <w:r w:rsidRPr="00837AF1">
        <w:rPr>
          <w:rFonts w:eastAsia="MS Mincho"/>
          <w:lang w:eastAsia="ja-JP"/>
        </w:rPr>
        <w:t>.</w:t>
      </w:r>
      <w:r w:rsidRPr="00837AF1">
        <w:rPr>
          <w:rFonts w:eastAsia="MS Mincho"/>
          <w:lang w:eastAsia="ko-KR"/>
        </w:rPr>
        <w:t xml:space="preserve"> Development of Image Analysis Program for DUS test</w:t>
      </w:r>
    </w:p>
    <w:p w:rsidR="00837AF1" w:rsidRPr="00837AF1" w:rsidRDefault="00837AF1" w:rsidP="00837AF1">
      <w:pPr>
        <w:rPr>
          <w:rFonts w:eastAsia="MS Mincho"/>
          <w:lang w:eastAsia="ko-KR"/>
        </w:rPr>
      </w:pPr>
    </w:p>
    <w:p w:rsidR="00837AF1" w:rsidRDefault="00837AF1" w:rsidP="00837AF1">
      <w:pPr>
        <w:rPr>
          <w:rFonts w:eastAsia="MS Mincho"/>
          <w:lang w:eastAsia="ko-KR"/>
        </w:rPr>
      </w:pPr>
      <w:r w:rsidRPr="00837AF1">
        <w:rPr>
          <w:rFonts w:eastAsia="MS Mincho"/>
          <w:lang w:eastAsia="ko-KR"/>
        </w:rPr>
        <w:t xml:space="preserve">Since 2020, KSVS has been developing image analysis program for three purposes to </w:t>
      </w:r>
      <w:proofErr w:type="gramStart"/>
      <w:r w:rsidRPr="00837AF1">
        <w:rPr>
          <w:rFonts w:eastAsia="MS Mincho"/>
          <w:lang w:eastAsia="ko-KR"/>
        </w:rPr>
        <w:t>be used</w:t>
      </w:r>
      <w:proofErr w:type="gramEnd"/>
      <w:r w:rsidRPr="00837AF1">
        <w:rPr>
          <w:rFonts w:eastAsia="MS Mincho"/>
          <w:lang w:eastAsia="ko-KR"/>
        </w:rPr>
        <w:t xml:space="preserve"> in DUS test.</w:t>
      </w:r>
    </w:p>
    <w:p w:rsidR="00837AF1" w:rsidRPr="00837AF1" w:rsidRDefault="00837AF1" w:rsidP="00837AF1">
      <w:pPr>
        <w:rPr>
          <w:rFonts w:eastAsia="MS Mincho"/>
          <w:lang w:eastAsia="ko-KR"/>
        </w:rPr>
      </w:pPr>
    </w:p>
    <w:p w:rsidR="00837AF1" w:rsidRDefault="00837AF1" w:rsidP="00837AF1">
      <w:pPr>
        <w:rPr>
          <w:rFonts w:eastAsia="MS Mincho"/>
          <w:lang w:eastAsia="ko-KR"/>
        </w:rPr>
      </w:pPr>
      <w:r w:rsidRPr="00837AF1">
        <w:rPr>
          <w:rFonts w:eastAsia="MS Mincho"/>
          <w:lang w:eastAsia="ko-KR"/>
        </w:rPr>
        <w:t xml:space="preserve">First, the </w:t>
      </w:r>
      <w:proofErr w:type="spellStart"/>
      <w:r w:rsidRPr="00837AF1">
        <w:rPr>
          <w:rFonts w:eastAsia="MS Mincho"/>
          <w:lang w:eastAsia="ko-KR"/>
        </w:rPr>
        <w:t>measeruement</w:t>
      </w:r>
      <w:proofErr w:type="spellEnd"/>
      <w:r w:rsidRPr="00837AF1">
        <w:rPr>
          <w:rFonts w:eastAsia="MS Mincho"/>
          <w:lang w:eastAsia="ko-KR"/>
        </w:rPr>
        <w:t xml:space="preserve"> characteristics image analysis program began development in </w:t>
      </w:r>
      <w:proofErr w:type="gramStart"/>
      <w:r w:rsidRPr="00837AF1">
        <w:rPr>
          <w:rFonts w:eastAsia="MS Mincho"/>
          <w:lang w:eastAsia="ko-KR"/>
        </w:rPr>
        <w:t>2020 and completed the program in 2021</w:t>
      </w:r>
      <w:proofErr w:type="gramEnd"/>
      <w:r w:rsidRPr="00837AF1">
        <w:rPr>
          <w:rFonts w:eastAsia="MS Mincho"/>
          <w:lang w:eastAsia="ko-KR"/>
        </w:rPr>
        <w:t xml:space="preserve"> and is currently being used in DUS test for variety protection right.</w:t>
      </w:r>
    </w:p>
    <w:p w:rsidR="00837AF1" w:rsidRPr="00837AF1" w:rsidRDefault="00837AF1" w:rsidP="00837AF1">
      <w:pPr>
        <w:rPr>
          <w:rFonts w:eastAsia="MS Mincho"/>
          <w:lang w:eastAsia="ko-KR"/>
        </w:rPr>
      </w:pPr>
    </w:p>
    <w:p w:rsidR="00837AF1" w:rsidRDefault="00837AF1" w:rsidP="00837AF1">
      <w:pPr>
        <w:rPr>
          <w:rFonts w:eastAsia="MS Mincho"/>
          <w:lang w:eastAsia="ko-KR"/>
        </w:rPr>
      </w:pPr>
      <w:r w:rsidRPr="00837AF1">
        <w:rPr>
          <w:rFonts w:eastAsia="MS Mincho" w:hint="eastAsia"/>
          <w:lang w:eastAsia="ko-KR"/>
        </w:rPr>
        <w:t xml:space="preserve">Second, the </w:t>
      </w:r>
      <w:proofErr w:type="gramStart"/>
      <w:r w:rsidRPr="00837AF1">
        <w:rPr>
          <w:rFonts w:eastAsia="MS Mincho" w:hint="eastAsia"/>
          <w:lang w:eastAsia="ko-KR"/>
        </w:rPr>
        <w:t>development  of</w:t>
      </w:r>
      <w:proofErr w:type="gramEnd"/>
      <w:r w:rsidRPr="00837AF1">
        <w:rPr>
          <w:rFonts w:eastAsia="MS Mincho" w:hint="eastAsia"/>
          <w:lang w:eastAsia="ko-KR"/>
        </w:rPr>
        <w:t xml:space="preserve"> the color image analysis program began in March 2021 and was completed in October of the same year.</w:t>
      </w:r>
    </w:p>
    <w:p w:rsidR="00837AF1" w:rsidRPr="00837AF1" w:rsidRDefault="00837AF1" w:rsidP="00837AF1">
      <w:pPr>
        <w:rPr>
          <w:rFonts w:eastAsia="MS Mincho"/>
          <w:lang w:eastAsia="ko-KR"/>
        </w:rPr>
      </w:pPr>
    </w:p>
    <w:p w:rsidR="00837AF1" w:rsidRPr="00837AF1" w:rsidRDefault="00837AF1" w:rsidP="00837AF1">
      <w:pPr>
        <w:rPr>
          <w:rFonts w:eastAsia="MS Mincho"/>
          <w:lang w:eastAsia="ko-KR"/>
        </w:rPr>
      </w:pPr>
      <w:r w:rsidRPr="00837AF1">
        <w:rPr>
          <w:rFonts w:eastAsia="MS Mincho" w:hint="eastAsia"/>
          <w:lang w:eastAsia="ko-KR"/>
        </w:rPr>
        <w:t xml:space="preserve">Third, the </w:t>
      </w:r>
      <w:proofErr w:type="gramStart"/>
      <w:r w:rsidRPr="00837AF1">
        <w:rPr>
          <w:rFonts w:eastAsia="MS Mincho" w:hint="eastAsia"/>
          <w:lang w:eastAsia="ko-KR"/>
        </w:rPr>
        <w:t>shape image analysis program</w:t>
      </w:r>
      <w:proofErr w:type="gramEnd"/>
      <w:r w:rsidRPr="00837AF1">
        <w:rPr>
          <w:rFonts w:eastAsia="MS Mincho" w:hint="eastAsia"/>
          <w:lang w:eastAsia="ko-KR"/>
        </w:rPr>
        <w:t xml:space="preserve"> is being developed in 2022 and will be completed in 2023.</w:t>
      </w:r>
    </w:p>
    <w:p w:rsidR="00837AF1" w:rsidRDefault="00837AF1" w:rsidP="00837AF1">
      <w:pPr>
        <w:rPr>
          <w:rFonts w:eastAsia="MS Mincho"/>
          <w:lang w:eastAsia="ko-KR"/>
        </w:rPr>
      </w:pPr>
    </w:p>
    <w:p w:rsidR="00837AF1" w:rsidRPr="00837AF1" w:rsidRDefault="00837AF1" w:rsidP="00837AF1">
      <w:pPr>
        <w:rPr>
          <w:rFonts w:eastAsia="MS Mincho"/>
          <w:lang w:eastAsia="ko-KR"/>
        </w:rPr>
      </w:pPr>
    </w:p>
    <w:p w:rsidR="00837AF1" w:rsidRDefault="00837AF1" w:rsidP="00837AF1">
      <w:pPr>
        <w:pStyle w:val="Heading1"/>
        <w:rPr>
          <w:rFonts w:eastAsia="MS Mincho"/>
          <w:lang w:eastAsia="ko-KR"/>
        </w:rPr>
      </w:pPr>
      <w:r w:rsidRPr="00837AF1">
        <w:rPr>
          <w:rFonts w:eastAsia="MS Mincho"/>
          <w:lang w:eastAsia="ko-KR"/>
        </w:rPr>
        <w:t>3</w:t>
      </w:r>
      <w:r w:rsidRPr="00837AF1">
        <w:rPr>
          <w:rFonts w:eastAsia="MS Mincho"/>
          <w:lang w:eastAsia="ja-JP"/>
        </w:rPr>
        <w:t xml:space="preserve">. </w:t>
      </w:r>
      <w:r w:rsidRPr="00837AF1">
        <w:rPr>
          <w:rFonts w:eastAsia="MS Mincho"/>
          <w:lang w:eastAsia="ko-KR"/>
        </w:rPr>
        <w:t xml:space="preserve">Establishment of Examining standards on Functional Ingredients for DUS test  </w:t>
      </w:r>
    </w:p>
    <w:p w:rsidR="00837AF1" w:rsidRPr="00837AF1" w:rsidRDefault="00837AF1" w:rsidP="00837AF1">
      <w:pPr>
        <w:rPr>
          <w:rFonts w:eastAsia="MS Mincho"/>
          <w:lang w:eastAsia="ko-KR"/>
        </w:rPr>
      </w:pPr>
    </w:p>
    <w:p w:rsidR="00837AF1" w:rsidRDefault="00837AF1" w:rsidP="00837AF1">
      <w:pPr>
        <w:rPr>
          <w:rFonts w:eastAsia="MS Mincho" w:cs="Arial"/>
          <w:iCs/>
          <w:lang w:eastAsia="ko-KR"/>
        </w:rPr>
      </w:pPr>
      <w:r w:rsidRPr="00837AF1">
        <w:rPr>
          <w:rFonts w:eastAsia="MS Mincho" w:cs="Arial" w:hint="eastAsia"/>
          <w:iCs/>
          <w:lang w:eastAsia="ko-KR"/>
        </w:rPr>
        <w:t xml:space="preserve">KSVS has been reviewing the needs of breeders and value of use according to demand surveys such as breeding trends, and has been preparing criteria for four functional ingredients </w:t>
      </w:r>
      <w:r w:rsidRPr="00837AF1">
        <w:rPr>
          <w:rFonts w:eastAsia="MS Mincho" w:cs="Arial"/>
          <w:iCs/>
          <w:lang w:eastAsia="ko-KR"/>
        </w:rPr>
        <w:t xml:space="preserve">of sweet potato starch, soybean lipoxygenase, sesame </w:t>
      </w:r>
      <w:proofErr w:type="spellStart"/>
      <w:r w:rsidRPr="00837AF1">
        <w:rPr>
          <w:rFonts w:eastAsia="MS Mincho" w:cs="Arial"/>
          <w:iCs/>
          <w:lang w:eastAsia="ko-KR"/>
        </w:rPr>
        <w:t>sesamin</w:t>
      </w:r>
      <w:proofErr w:type="spellEnd"/>
      <w:r w:rsidRPr="00837AF1">
        <w:rPr>
          <w:rFonts w:eastAsia="MS Mincho" w:cs="Arial"/>
          <w:iCs/>
          <w:lang w:eastAsia="ko-KR"/>
        </w:rPr>
        <w:t xml:space="preserve">, and lettuce </w:t>
      </w:r>
      <w:proofErr w:type="spellStart"/>
      <w:r w:rsidRPr="00837AF1">
        <w:rPr>
          <w:rFonts w:eastAsia="MS Mincho" w:cs="Arial"/>
          <w:iCs/>
          <w:lang w:eastAsia="ko-KR"/>
        </w:rPr>
        <w:t>lactucin</w:t>
      </w:r>
      <w:proofErr w:type="spellEnd"/>
      <w:r w:rsidRPr="00837AF1">
        <w:rPr>
          <w:rFonts w:eastAsia="MS Mincho" w:cs="Arial"/>
          <w:iCs/>
          <w:lang w:eastAsia="ko-KR"/>
        </w:rPr>
        <w:t xml:space="preserve"> </w:t>
      </w:r>
      <w:r w:rsidRPr="00837AF1">
        <w:rPr>
          <w:rFonts w:eastAsia="MS Mincho" w:cs="Arial" w:hint="eastAsia"/>
          <w:iCs/>
          <w:lang w:eastAsia="ko-KR"/>
        </w:rPr>
        <w:t xml:space="preserve">in the DUS test for </w:t>
      </w:r>
      <w:r w:rsidRPr="00837AF1">
        <w:rPr>
          <w:rFonts w:eastAsia="MS Mincho" w:cs="Arial"/>
          <w:iCs/>
          <w:lang w:eastAsia="ko-KR"/>
        </w:rPr>
        <w:t>variety protection right.</w:t>
      </w:r>
    </w:p>
    <w:p w:rsidR="00837AF1" w:rsidRPr="00837AF1" w:rsidRDefault="00837AF1" w:rsidP="00837AF1">
      <w:pPr>
        <w:rPr>
          <w:rFonts w:eastAsia="MS Mincho"/>
          <w:lang w:eastAsia="ko-KR"/>
        </w:rPr>
      </w:pPr>
    </w:p>
    <w:p w:rsidR="00837AF1" w:rsidRPr="00837AF1" w:rsidRDefault="00837AF1" w:rsidP="00837AF1">
      <w:pPr>
        <w:rPr>
          <w:rFonts w:eastAsia="MS Mincho"/>
          <w:lang w:eastAsia="ko-KR"/>
        </w:rPr>
      </w:pPr>
      <w:r w:rsidRPr="00837AF1">
        <w:rPr>
          <w:rFonts w:eastAsia="MS Mincho"/>
          <w:lang w:eastAsia="ko-KR"/>
        </w:rPr>
        <w:t xml:space="preserve">These characteristics </w:t>
      </w:r>
      <w:proofErr w:type="gramStart"/>
      <w:r w:rsidRPr="00837AF1">
        <w:rPr>
          <w:rFonts w:eastAsia="MS Mincho"/>
          <w:lang w:eastAsia="ko-KR"/>
        </w:rPr>
        <w:t>will be added</w:t>
      </w:r>
      <w:proofErr w:type="gramEnd"/>
      <w:r w:rsidRPr="00837AF1">
        <w:rPr>
          <w:rFonts w:eastAsia="MS Mincho"/>
          <w:lang w:eastAsia="ko-KR"/>
        </w:rPr>
        <w:t xml:space="preserve"> to TG of KSVS and use in DUS test after the examining standards of four functional ingredients are completed.</w:t>
      </w:r>
    </w:p>
    <w:p w:rsidR="00837AF1" w:rsidRDefault="00837AF1" w:rsidP="00837AF1"/>
    <w:p w:rsidR="00837AF1" w:rsidRPr="0031003B" w:rsidRDefault="00837AF1" w:rsidP="00837AF1"/>
    <w:p w:rsidR="00837AF1" w:rsidRDefault="00837AF1" w:rsidP="00837AF1"/>
    <w:p w:rsidR="00AE64C9" w:rsidRPr="0031003B" w:rsidRDefault="00AE64C9" w:rsidP="00AE64C9">
      <w:pPr>
        <w:jc w:val="right"/>
      </w:pPr>
      <w:r w:rsidRPr="00974031">
        <w:t>[Annex I</w:t>
      </w:r>
      <w:r>
        <w:t>II follows</w:t>
      </w:r>
      <w:r w:rsidRPr="00974031">
        <w:t>]</w:t>
      </w:r>
    </w:p>
    <w:p w:rsidR="00F423DD" w:rsidRDefault="00F423DD" w:rsidP="00837AF1">
      <w:pPr>
        <w:sectPr w:rsidR="00F423DD" w:rsidSect="005E7466">
          <w:headerReference w:type="first" r:id="rId18"/>
          <w:pgSz w:w="11907" w:h="16840" w:code="9"/>
          <w:pgMar w:top="510" w:right="1134" w:bottom="1134" w:left="1134" w:header="510" w:footer="680" w:gutter="0"/>
          <w:pgNumType w:start="1"/>
          <w:cols w:space="720"/>
          <w:titlePg/>
        </w:sectPr>
      </w:pPr>
    </w:p>
    <w:p w:rsidR="00AE64C9" w:rsidRDefault="00AE64C9" w:rsidP="00837AF1"/>
    <w:p w:rsidR="00F423DD" w:rsidRDefault="00F423DD" w:rsidP="00F423DD">
      <w:pPr>
        <w:jc w:val="center"/>
      </w:pPr>
      <w:r>
        <w:t>UKRAINE</w:t>
      </w:r>
    </w:p>
    <w:p w:rsidR="00F423DD" w:rsidRDefault="00F423DD" w:rsidP="00837AF1"/>
    <w:p w:rsidR="00F423DD" w:rsidRDefault="00F423DD" w:rsidP="00837AF1"/>
    <w:p w:rsidR="00F423DD" w:rsidRPr="0060456F" w:rsidRDefault="00F423DD" w:rsidP="00F423DD">
      <w:pPr>
        <w:pStyle w:val="Heading1"/>
      </w:pPr>
      <w:r w:rsidRPr="0060456F">
        <w:t>Information and databases in Ukrainian Institute for Plant Varity Examination</w:t>
      </w:r>
    </w:p>
    <w:p w:rsidR="00F423DD" w:rsidRDefault="00F423DD" w:rsidP="00F423DD"/>
    <w:p w:rsidR="00F423DD" w:rsidRDefault="00F423DD" w:rsidP="00F423DD">
      <w:r w:rsidRPr="00450956">
        <w:t xml:space="preserve">The </w:t>
      </w:r>
      <w:r>
        <w:t xml:space="preserve">currently used </w:t>
      </w:r>
      <w:r w:rsidRPr="00450956">
        <w:t xml:space="preserve">hardware platform of </w:t>
      </w:r>
      <w:r>
        <w:t xml:space="preserve">the </w:t>
      </w:r>
      <w:r w:rsidRPr="00450956">
        <w:t xml:space="preserve">Ukrainian Institute for Plant Variety Examination information system </w:t>
      </w:r>
      <w:r>
        <w:t>includes:</w:t>
      </w:r>
    </w:p>
    <w:p w:rsidR="00F423DD" w:rsidRPr="00676066" w:rsidRDefault="00F423DD" w:rsidP="00F423DD">
      <w:pPr>
        <w:rPr>
          <w:lang w:val="fr-CH"/>
        </w:rPr>
      </w:pPr>
      <w:r w:rsidRPr="0053412A">
        <w:tab/>
      </w:r>
      <w:r w:rsidRPr="00676066">
        <w:rPr>
          <w:lang w:val="fr-CH"/>
        </w:rPr>
        <w:t xml:space="preserve">- Servers </w:t>
      </w:r>
      <w:r w:rsidRPr="00676066">
        <w:rPr>
          <w:lang w:val="fr-CH"/>
        </w:rPr>
        <w:noBreakHyphen/>
        <w:t xml:space="preserve"> HP</w:t>
      </w:r>
      <w:r>
        <w:rPr>
          <w:lang w:val="uk-UA"/>
        </w:rPr>
        <w:t xml:space="preserve">, </w:t>
      </w:r>
      <w:r w:rsidRPr="00031A0B">
        <w:rPr>
          <w:lang w:val="uk-UA"/>
        </w:rPr>
        <w:t>Supermicro SYS-6029P-WTR</w:t>
      </w:r>
      <w:r>
        <w:rPr>
          <w:lang w:val="uk-UA"/>
        </w:rPr>
        <w:t>;</w:t>
      </w:r>
    </w:p>
    <w:p w:rsidR="00F423DD" w:rsidRDefault="00F423DD" w:rsidP="00F423DD">
      <w:r w:rsidRPr="00676066">
        <w:rPr>
          <w:lang w:val="fr-CH"/>
        </w:rPr>
        <w:tab/>
      </w:r>
      <w:r w:rsidRPr="00F423DD">
        <w:t xml:space="preserve">- </w:t>
      </w:r>
      <w:r w:rsidRPr="00BC0323">
        <w:t xml:space="preserve">Routing is provided </w:t>
      </w:r>
      <w:r>
        <w:t>with</w:t>
      </w:r>
      <w:r w:rsidRPr="00BC0323">
        <w:t xml:space="preserve"> router</w:t>
      </w:r>
      <w:r>
        <w:t xml:space="preserve">s </w:t>
      </w:r>
      <w:r>
        <w:noBreakHyphen/>
        <w:t xml:space="preserve"> Cisco</w:t>
      </w:r>
      <w:r w:rsidRPr="00031A0B">
        <w:rPr>
          <w:lang w:val="uk-UA"/>
        </w:rPr>
        <w:t>-3900</w:t>
      </w:r>
      <w:r>
        <w:rPr>
          <w:lang w:val="uk-UA"/>
        </w:rPr>
        <w:t xml:space="preserve"> </w:t>
      </w:r>
      <w:r>
        <w:t>and</w:t>
      </w:r>
      <w:r>
        <w:rPr>
          <w:lang w:val="uk-UA"/>
        </w:rPr>
        <w:t xml:space="preserve"> </w:t>
      </w:r>
      <w:r w:rsidRPr="004D4518">
        <w:rPr>
          <w:lang w:val="uk-UA"/>
        </w:rPr>
        <w:t>Mikrotik CCR1072</w:t>
      </w:r>
      <w:r>
        <w:t>;</w:t>
      </w:r>
    </w:p>
    <w:p w:rsidR="00E74BA9" w:rsidRDefault="00E74BA9" w:rsidP="00F423DD"/>
    <w:p w:rsidR="00F423DD" w:rsidRDefault="00F423DD" w:rsidP="00F423DD">
      <w:r>
        <w:t xml:space="preserve">The currently used </w:t>
      </w:r>
      <w:r w:rsidRPr="00450956">
        <w:t>software</w:t>
      </w:r>
      <w:r>
        <w:t>:</w:t>
      </w:r>
    </w:p>
    <w:p w:rsidR="00F423DD" w:rsidRDefault="00E74BA9" w:rsidP="00F423DD">
      <w:r>
        <w:tab/>
        <w:t xml:space="preserve">- </w:t>
      </w:r>
      <w:proofErr w:type="gramStart"/>
      <w:r w:rsidR="00F423DD">
        <w:t>the</w:t>
      </w:r>
      <w:proofErr w:type="gramEnd"/>
      <w:r w:rsidR="00F423DD">
        <w:t xml:space="preserve"> </w:t>
      </w:r>
      <w:r w:rsidR="00F423DD" w:rsidRPr="00847102">
        <w:t>data base management system</w:t>
      </w:r>
      <w:r w:rsidR="00F423DD">
        <w:t xml:space="preserve"> </w:t>
      </w:r>
      <w:r w:rsidR="00F423DD">
        <w:noBreakHyphen/>
        <w:t xml:space="preserve"> </w:t>
      </w:r>
      <w:r w:rsidR="00F423DD" w:rsidRPr="00BC27C9">
        <w:rPr>
          <w:lang w:val="uk-UA"/>
        </w:rPr>
        <w:t>Microsoft SQL Server 2014 Standard</w:t>
      </w:r>
      <w:r w:rsidR="00F423DD">
        <w:t>;</w:t>
      </w:r>
    </w:p>
    <w:p w:rsidR="00F423DD" w:rsidRDefault="00E74BA9" w:rsidP="00F423DD">
      <w:r>
        <w:tab/>
        <w:t xml:space="preserve">- </w:t>
      </w:r>
      <w:r w:rsidR="00F423DD">
        <w:t xml:space="preserve">the </w:t>
      </w:r>
      <w:r w:rsidR="00F423DD" w:rsidRPr="00450956">
        <w:t>software application</w:t>
      </w:r>
      <w:r w:rsidR="00F423DD">
        <w:t>s,</w:t>
      </w:r>
      <w:r w:rsidR="00F423DD" w:rsidRPr="00450956">
        <w:t xml:space="preserve"> </w:t>
      </w:r>
      <w:r w:rsidR="00F423DD">
        <w:t>which are</w:t>
      </w:r>
      <w:r w:rsidR="00F423DD" w:rsidRPr="00450956">
        <w:t xml:space="preserve"> developed </w:t>
      </w:r>
      <w:r w:rsidR="00F423DD">
        <w:t>based on</w:t>
      </w:r>
      <w:r w:rsidR="00F423DD" w:rsidRPr="00450956">
        <w:t xml:space="preserve"> the ASP.NET Web</w:t>
      </w:r>
      <w:r w:rsidR="00F423DD">
        <w:t xml:space="preserve"> and </w:t>
      </w:r>
      <w:r w:rsidR="00F423DD" w:rsidRPr="00F5403A">
        <w:rPr>
          <w:lang w:val="uk-UA"/>
        </w:rPr>
        <w:t>Microsoft Access</w:t>
      </w:r>
      <w:r w:rsidR="00F423DD">
        <w:t>,</w:t>
      </w:r>
      <w:r w:rsidR="00F423DD" w:rsidRPr="0060456F">
        <w:t xml:space="preserve"> </w:t>
      </w:r>
      <w:r w:rsidR="00F423DD">
        <w:t>provide the data input and p</w:t>
      </w:r>
      <w:r w:rsidR="00F423DD" w:rsidRPr="00450956">
        <w:t xml:space="preserve">rocessing of </w:t>
      </w:r>
      <w:r w:rsidR="00F423DD">
        <w:t>DUS</w:t>
      </w:r>
      <w:r w:rsidR="00F423DD" w:rsidRPr="00450956">
        <w:t xml:space="preserve"> examination and laboratory </w:t>
      </w:r>
      <w:r w:rsidR="00F423DD">
        <w:t>tests</w:t>
      </w:r>
      <w:r w:rsidR="00F423DD" w:rsidRPr="00450956">
        <w:t xml:space="preserve"> results</w:t>
      </w:r>
      <w:r w:rsidR="00F423DD">
        <w:t>;</w:t>
      </w:r>
    </w:p>
    <w:p w:rsidR="00F423DD" w:rsidRPr="006C24C9" w:rsidRDefault="00E74BA9" w:rsidP="00E74BA9">
      <w:r>
        <w:tab/>
        <w:t xml:space="preserve">- </w:t>
      </w:r>
      <w:r w:rsidR="00F423DD">
        <w:t xml:space="preserve">the </w:t>
      </w:r>
      <w:r w:rsidR="00F423DD" w:rsidRPr="004E3660">
        <w:t>software environment for statistical computing R</w:t>
      </w:r>
      <w:r w:rsidR="00F423DD">
        <w:t xml:space="preserve"> and </w:t>
      </w:r>
      <w:r w:rsidR="00F423DD" w:rsidRPr="007B606F">
        <w:t xml:space="preserve">interactive </w:t>
      </w:r>
      <w:r w:rsidR="00F423DD" w:rsidRPr="00C87A76">
        <w:t>Web-application</w:t>
      </w:r>
      <w:r w:rsidR="00F423DD" w:rsidRPr="007B606F">
        <w:t xml:space="preserve">s based on the </w:t>
      </w:r>
      <w:r w:rsidR="00F423DD" w:rsidRPr="00672156">
        <w:t>Shiny</w:t>
      </w:r>
      <w:r w:rsidR="00F423DD" w:rsidRPr="007B606F">
        <w:t xml:space="preserve"> framework</w:t>
      </w:r>
      <w:r w:rsidR="00F423DD">
        <w:t xml:space="preserve"> (user interface) are used for statistical analysis and analytical data p</w:t>
      </w:r>
      <w:r w:rsidR="00F423DD" w:rsidRPr="00450956">
        <w:t>rocessing</w:t>
      </w:r>
      <w:r w:rsidR="00F423DD">
        <w:t xml:space="preserve"> </w:t>
      </w:r>
      <w:r w:rsidR="00F423DD" w:rsidRPr="006C24C9">
        <w:t>of DUS test results;</w:t>
      </w:r>
    </w:p>
    <w:p w:rsidR="00F423DD" w:rsidRDefault="00E74BA9" w:rsidP="00E74BA9">
      <w:r>
        <w:tab/>
        <w:t xml:space="preserve">- </w:t>
      </w:r>
      <w:r w:rsidR="00F423DD">
        <w:t xml:space="preserve">the personal account of applicant is available for applications traceability, variety testing results, a fee notification creation and testing documents download on the website of the </w:t>
      </w:r>
      <w:r w:rsidR="00F423DD" w:rsidRPr="00450956">
        <w:t>Ukrainian Institute for Plant Variety Examination</w:t>
      </w:r>
      <w:r w:rsidR="00F423DD">
        <w:t xml:space="preserve"> </w:t>
      </w:r>
      <w:r w:rsidR="00F423DD" w:rsidRPr="00C81523">
        <w:t>(</w:t>
      </w:r>
      <w:hyperlink r:id="rId19" w:history="1">
        <w:r w:rsidR="00F423DD" w:rsidRPr="00C81523">
          <w:rPr>
            <w:rStyle w:val="Hyperlink"/>
            <w:rFonts w:ascii="Times New Roman" w:hAnsi="Times New Roman"/>
            <w:sz w:val="24"/>
            <w:szCs w:val="24"/>
          </w:rPr>
          <w:t>https://sops.gov.ua/en/</w:t>
        </w:r>
      </w:hyperlink>
      <w:r w:rsidR="00F423DD" w:rsidRPr="00C81523">
        <w:t>)</w:t>
      </w:r>
      <w:r w:rsidR="00F423DD">
        <w:t>.</w:t>
      </w:r>
    </w:p>
    <w:p w:rsidR="00E74BA9" w:rsidRDefault="00E74BA9" w:rsidP="00E74BA9"/>
    <w:p w:rsidR="00F423DD" w:rsidRDefault="00F423DD" w:rsidP="00E74BA9">
      <w:r>
        <w:t>The developing directions:</w:t>
      </w:r>
    </w:p>
    <w:p w:rsidR="00F423DD" w:rsidRDefault="00E74BA9" w:rsidP="00E74BA9">
      <w:r>
        <w:tab/>
        <w:t xml:space="preserve">- </w:t>
      </w:r>
      <w:r w:rsidR="00F423DD" w:rsidRPr="0013085D">
        <w:t>the adaptation of the software algorithms of GAIA software is being conducted considering national features of plant variety examination and developing of statistical analysis system is being carried out based on software environment R which will be applied for building a database with molecular marker information for the management of variety collections combining with variety description databases</w:t>
      </w:r>
      <w:r w:rsidR="00F423DD">
        <w:t>;</w:t>
      </w:r>
    </w:p>
    <w:p w:rsidR="00F423DD" w:rsidRDefault="00E74BA9" w:rsidP="00E74BA9">
      <w:r>
        <w:tab/>
        <w:t xml:space="preserve">- </w:t>
      </w:r>
      <w:r w:rsidR="00F423DD">
        <w:t xml:space="preserve">the software applications and the data base structure are </w:t>
      </w:r>
      <w:r w:rsidR="00F423DD" w:rsidRPr="005A0D67">
        <w:t>permanently</w:t>
      </w:r>
      <w:r w:rsidR="00F423DD">
        <w:t xml:space="preserve"> updated and harmonized according to requirements and updates plant variety testing in countries – UPOV members.</w:t>
      </w:r>
    </w:p>
    <w:p w:rsidR="00E74BA9" w:rsidRDefault="00E74BA9" w:rsidP="00E74BA9"/>
    <w:p w:rsidR="00E74BA9" w:rsidRDefault="00E74BA9" w:rsidP="00E74BA9"/>
    <w:p w:rsidR="00F423DD" w:rsidRDefault="00F423DD" w:rsidP="00E74BA9">
      <w:pPr>
        <w:pStyle w:val="Heading1"/>
      </w:pPr>
      <w:r w:rsidRPr="00DD3B20">
        <w:t xml:space="preserve">The use of </w:t>
      </w:r>
      <w:r>
        <w:t>molecular</w:t>
      </w:r>
      <w:r w:rsidRPr="00DD3B20">
        <w:t xml:space="preserve"> markers in the examination of Distinctness, Uniformity and Stability (DUS) in Ukraine</w:t>
      </w:r>
    </w:p>
    <w:p w:rsidR="00F423DD" w:rsidRDefault="00F423DD" w:rsidP="00E74BA9"/>
    <w:p w:rsidR="00F423DD" w:rsidRDefault="00F423DD" w:rsidP="00E74BA9">
      <w:r w:rsidRPr="00450956">
        <w:t xml:space="preserve">The </w:t>
      </w:r>
      <w:r>
        <w:t>currently used technics includes:</w:t>
      </w:r>
    </w:p>
    <w:p w:rsidR="00F423DD" w:rsidRDefault="00E74BA9" w:rsidP="00E74BA9">
      <w:r>
        <w:tab/>
        <w:t xml:space="preserve">- </w:t>
      </w:r>
      <w:proofErr w:type="gramStart"/>
      <w:r w:rsidR="00F423DD">
        <w:t>the</w:t>
      </w:r>
      <w:proofErr w:type="gramEnd"/>
      <w:r w:rsidR="00F423DD">
        <w:t xml:space="preserve"> electrophoresis of storage proteins </w:t>
      </w:r>
      <w:r w:rsidR="00F423DD" w:rsidRPr="00230CE7">
        <w:t xml:space="preserve">when required </w:t>
      </w:r>
      <w:r w:rsidR="00F423DD">
        <w:t>for variety identification or finding of distinctness of testing variety;</w:t>
      </w:r>
    </w:p>
    <w:p w:rsidR="00F423DD" w:rsidRDefault="00E74BA9" w:rsidP="00E74BA9">
      <w:r>
        <w:tab/>
        <w:t xml:space="preserve">- </w:t>
      </w:r>
      <w:r w:rsidR="00F423DD">
        <w:t xml:space="preserve">SSR markers for maize and sunflower (ISO documents) </w:t>
      </w:r>
      <w:r w:rsidR="00F423DD" w:rsidRPr="00230CE7">
        <w:t xml:space="preserve">when required </w:t>
      </w:r>
      <w:r w:rsidR="00F423DD">
        <w:t>for variety identification, check hybrid formula or finding of distinctness of testing variety;</w:t>
      </w:r>
    </w:p>
    <w:p w:rsidR="00F423DD" w:rsidRDefault="00E74BA9" w:rsidP="00E74BA9">
      <w:r>
        <w:tab/>
        <w:t xml:space="preserve">- </w:t>
      </w:r>
      <w:r w:rsidR="00F423DD">
        <w:t xml:space="preserve">DNA markers for C and S types of maize </w:t>
      </w:r>
      <w:proofErr w:type="gramStart"/>
      <w:r w:rsidR="00F423DD">
        <w:t>types</w:t>
      </w:r>
      <w:proofErr w:type="gramEnd"/>
      <w:r w:rsidR="00F423DD">
        <w:t xml:space="preserve"> cytoplasmic male sterility identification. The method has been included in the national guideline of maize DUS test</w:t>
      </w:r>
      <w:proofErr w:type="gramStart"/>
      <w:r w:rsidR="00F423DD">
        <w:t>;</w:t>
      </w:r>
      <w:proofErr w:type="gramEnd"/>
    </w:p>
    <w:p w:rsidR="00F423DD" w:rsidRDefault="00E74BA9" w:rsidP="00E74BA9">
      <w:r>
        <w:tab/>
        <w:t xml:space="preserve">- </w:t>
      </w:r>
      <w:r w:rsidR="00F423DD">
        <w:t xml:space="preserve">SSR markers for potato </w:t>
      </w:r>
      <w:r w:rsidR="00F423DD" w:rsidRPr="00230CE7">
        <w:t xml:space="preserve">when required </w:t>
      </w:r>
      <w:r w:rsidR="00F423DD">
        <w:t>for variety identification or finding of distinctness of testing variety;</w:t>
      </w:r>
    </w:p>
    <w:p w:rsidR="00F423DD" w:rsidRDefault="00E74BA9" w:rsidP="00E74BA9">
      <w:r>
        <w:tab/>
        <w:t xml:space="preserve">- </w:t>
      </w:r>
      <w:r w:rsidR="00F423DD">
        <w:t xml:space="preserve">SSR markers for soybeans </w:t>
      </w:r>
      <w:r w:rsidR="00F423DD" w:rsidRPr="00230CE7">
        <w:t xml:space="preserve">when required </w:t>
      </w:r>
      <w:r w:rsidR="00F423DD">
        <w:t>for variety identification or finding of distinctness of testing variety.</w:t>
      </w:r>
    </w:p>
    <w:p w:rsidR="00F423DD" w:rsidRDefault="00F423DD" w:rsidP="00E74BA9"/>
    <w:p w:rsidR="00F423DD" w:rsidRDefault="00F423DD" w:rsidP="00E74BA9">
      <w:r>
        <w:t>There are under developing techniques and activities:</w:t>
      </w:r>
    </w:p>
    <w:p w:rsidR="00F423DD" w:rsidRDefault="00E74BA9" w:rsidP="00E74BA9">
      <w:r>
        <w:tab/>
        <w:t xml:space="preserve">- </w:t>
      </w:r>
      <w:r w:rsidR="00F423DD">
        <w:t>SSR markers for rapeseed for variety identification, check hybrid formula or finding of distinctness of testing variety</w:t>
      </w:r>
      <w:proofErr w:type="gramStart"/>
      <w:r w:rsidR="00F423DD">
        <w:t>;</w:t>
      </w:r>
      <w:proofErr w:type="gramEnd"/>
    </w:p>
    <w:p w:rsidR="00F423DD" w:rsidRDefault="00E74BA9" w:rsidP="00E74BA9">
      <w:r>
        <w:tab/>
        <w:t xml:space="preserve">- </w:t>
      </w:r>
      <w:r w:rsidR="00F423DD">
        <w:t xml:space="preserve">KASP markers for maize </w:t>
      </w:r>
      <w:r w:rsidR="00F423DD" w:rsidRPr="00BC0323">
        <w:t xml:space="preserve">for </w:t>
      </w:r>
      <w:r w:rsidR="00F423DD">
        <w:t xml:space="preserve">using in DUS test in order to </w:t>
      </w:r>
      <w:r w:rsidR="00F423DD" w:rsidRPr="00BC0323">
        <w:t>manage of variety collection</w:t>
      </w:r>
      <w:proofErr w:type="gramStart"/>
      <w:r w:rsidR="00F423DD">
        <w:t>;</w:t>
      </w:r>
      <w:proofErr w:type="gramEnd"/>
    </w:p>
    <w:p w:rsidR="00F423DD" w:rsidRPr="0079355A" w:rsidRDefault="00E74BA9" w:rsidP="00E74BA9">
      <w:r>
        <w:tab/>
        <w:t xml:space="preserve">- </w:t>
      </w:r>
      <w:proofErr w:type="gramStart"/>
      <w:r w:rsidR="00F423DD">
        <w:t>the</w:t>
      </w:r>
      <w:proofErr w:type="gramEnd"/>
      <w:r w:rsidR="00F423DD">
        <w:t xml:space="preserve"> creation and content of </w:t>
      </w:r>
      <w:r w:rsidR="00F423DD" w:rsidRPr="0013085D">
        <w:t>molecular marker information</w:t>
      </w:r>
      <w:r w:rsidR="00F423DD">
        <w:t xml:space="preserve"> database.</w:t>
      </w:r>
    </w:p>
    <w:p w:rsidR="00F423DD" w:rsidRDefault="00F423DD" w:rsidP="00837AF1"/>
    <w:p w:rsidR="00F423DD" w:rsidRDefault="00F423DD" w:rsidP="00837AF1"/>
    <w:p w:rsidR="00AE64C9" w:rsidRDefault="00AE64C9" w:rsidP="00837AF1"/>
    <w:p w:rsidR="006D0B02" w:rsidRPr="0031003B" w:rsidRDefault="006D0B02" w:rsidP="006D0B02">
      <w:pPr>
        <w:jc w:val="right"/>
      </w:pPr>
      <w:r w:rsidRPr="00974031">
        <w:t xml:space="preserve">[Annex </w:t>
      </w:r>
      <w:r>
        <w:t>IV follows</w:t>
      </w:r>
      <w:r w:rsidRPr="00974031">
        <w:t>]</w:t>
      </w:r>
    </w:p>
    <w:p w:rsidR="006D0B02" w:rsidRDefault="006D0B02" w:rsidP="00837AF1">
      <w:pPr>
        <w:sectPr w:rsidR="006D0B02" w:rsidSect="005E7466">
          <w:headerReference w:type="first" r:id="rId20"/>
          <w:pgSz w:w="11907" w:h="16840" w:code="9"/>
          <w:pgMar w:top="510" w:right="1134" w:bottom="1134" w:left="1134" w:header="510" w:footer="680" w:gutter="0"/>
          <w:pgNumType w:start="1"/>
          <w:cols w:space="720"/>
          <w:titlePg/>
        </w:sectPr>
      </w:pPr>
    </w:p>
    <w:p w:rsidR="00AE64C9" w:rsidRDefault="00AE64C9" w:rsidP="00837AF1"/>
    <w:p w:rsidR="006D0B02" w:rsidRDefault="006D0B02" w:rsidP="006D0B02">
      <w:pPr>
        <w:jc w:val="center"/>
      </w:pPr>
      <w:r>
        <w:t>UNITED KINGDOM</w:t>
      </w:r>
    </w:p>
    <w:p w:rsidR="006D0B02" w:rsidRDefault="006D0B02" w:rsidP="00837AF1"/>
    <w:p w:rsidR="006D0B02" w:rsidRDefault="006D0B02" w:rsidP="00837AF1"/>
    <w:p w:rsidR="006D0B02" w:rsidRDefault="006D0B02" w:rsidP="006D0B02">
      <w:pPr>
        <w:rPr>
          <w:lang w:val="en-GB" w:eastAsia="en-GB"/>
        </w:rPr>
      </w:pPr>
      <w:r w:rsidRPr="006D0B02">
        <w:rPr>
          <w:lang w:val="en-GB" w:eastAsia="en-GB"/>
        </w:rPr>
        <w:t>Report on the activity of the United Kingdom (UK) Plant Varieties and Seeds Office and the DUS examination centres of NIAB, SASA and AFBI. The Plant Varieties and Seeds Office is part of the Animal and Plant Health Agency (APHA), an executive agency of the Department for Environment, Food and Rural Affairs (Defra) and its remit is to coordinate the delivery of variety registration and Plant Breeders Rights (PBR) in the United Kingdom. Contact details are available on the Gov.UK website</w:t>
      </w:r>
    </w:p>
    <w:p w:rsidR="006D0B02" w:rsidRDefault="006D0B02" w:rsidP="006D0B02">
      <w:pPr>
        <w:rPr>
          <w:lang w:val="en-GB" w:eastAsia="en-GB"/>
        </w:rPr>
      </w:pP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U</w:t>
      </w:r>
      <w:r w:rsidR="001552CA">
        <w:rPr>
          <w:lang w:val="en-GB" w:eastAsia="en-GB"/>
        </w:rPr>
        <w:t xml:space="preserve">nited </w:t>
      </w:r>
      <w:r w:rsidRPr="006D0B02">
        <w:rPr>
          <w:lang w:val="en-GB" w:eastAsia="en-GB"/>
        </w:rPr>
        <w:t>K</w:t>
      </w:r>
      <w:r w:rsidR="001552CA">
        <w:rPr>
          <w:lang w:val="en-GB" w:eastAsia="en-GB"/>
        </w:rPr>
        <w:t>ingdom</w:t>
      </w:r>
      <w:r w:rsidRPr="006D0B02">
        <w:rPr>
          <w:lang w:val="en-GB" w:eastAsia="en-GB"/>
        </w:rPr>
        <w:t xml:space="preserve"> Variety Listing and PBR.</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It was our pleasure to host the 51st meeting of the UPOV TWA, in Cambridge.</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 xml:space="preserve">In </w:t>
      </w:r>
      <w:proofErr w:type="gramStart"/>
      <w:r w:rsidRPr="006D0B02">
        <w:rPr>
          <w:lang w:val="en-GB" w:eastAsia="en-GB"/>
        </w:rPr>
        <w:t>2021</w:t>
      </w:r>
      <w:proofErr w:type="gramEnd"/>
      <w:r w:rsidRPr="006D0B02">
        <w:rPr>
          <w:lang w:val="en-GB" w:eastAsia="en-GB"/>
        </w:rPr>
        <w:t xml:space="preserve"> the United Kingdom received some 1400 applications covering Plant Breeders rights and National Listing. The applications were made up of 400 agricultural, 300 fruit, 525 ornamental and 175 vegetables. Around 500 of these applications required DUS testing in the United Kingdom with the remainder having DUS reports purchased from other countries.</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As of January 2021, the United Kingdom is now processing all National List and PBR applications through UPOV PRISMA. Since its implementation, the United Kingdom has benefitted from UPOV PRISMA to process applications and has been working constructively with the UPOV PRISMA team to make further improvements. The United Kingdom are grateful to the UPOV PRISMA team for providing training workshops.</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 xml:space="preserve">To demonstrate experience and competence in performing DUS testing at its three DUS test centres (NIAB, Cambridge; SASA, Edinburgh; and </w:t>
      </w:r>
      <w:proofErr w:type="spellStart"/>
      <w:r w:rsidRPr="006D0B02">
        <w:rPr>
          <w:lang w:val="en-GB" w:eastAsia="en-GB"/>
        </w:rPr>
        <w:t>Agri</w:t>
      </w:r>
      <w:proofErr w:type="spellEnd"/>
      <w:r w:rsidRPr="006D0B02">
        <w:rPr>
          <w:lang w:val="en-GB" w:eastAsia="en-GB"/>
        </w:rPr>
        <w:t xml:space="preserve">-Food and Biosciences Institute (AFBI), </w:t>
      </w:r>
      <w:proofErr w:type="spellStart"/>
      <w:r w:rsidRPr="006D0B02">
        <w:rPr>
          <w:lang w:val="en-GB" w:eastAsia="en-GB"/>
        </w:rPr>
        <w:t>Crossnacreevy</w:t>
      </w:r>
      <w:proofErr w:type="spellEnd"/>
      <w:r w:rsidRPr="006D0B02">
        <w:rPr>
          <w:lang w:val="en-GB" w:eastAsia="en-GB"/>
        </w:rPr>
        <w:t>), the United Kingdom has implemented a DUS Quality System based on internationally harmonised criteria.</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 xml:space="preserve">Ornamental DUS testing in the United Kingdom </w:t>
      </w:r>
      <w:proofErr w:type="gramStart"/>
      <w:r w:rsidRPr="006D0B02">
        <w:rPr>
          <w:lang w:val="en-GB" w:eastAsia="en-GB"/>
        </w:rPr>
        <w:t>is conducted</w:t>
      </w:r>
      <w:proofErr w:type="gramEnd"/>
      <w:r w:rsidRPr="006D0B02">
        <w:rPr>
          <w:lang w:val="en-GB" w:eastAsia="en-GB"/>
        </w:rPr>
        <w:t xml:space="preserve"> at NIAB (www.niab.com). NIAB (formerly the National Institute of Agricultural Botany) carry out the testing of Chrysanthemum and a wide range of herbaceous perennials and species of trees and shrubs, this is on behalf of the United Kingdom and under bilateral agreements. All work </w:t>
      </w:r>
      <w:proofErr w:type="gramStart"/>
      <w:r w:rsidRPr="006D0B02">
        <w:rPr>
          <w:lang w:val="en-GB" w:eastAsia="en-GB"/>
        </w:rPr>
        <w:t>is carried out</w:t>
      </w:r>
      <w:proofErr w:type="gramEnd"/>
      <w:r w:rsidRPr="006D0B02">
        <w:rPr>
          <w:lang w:val="en-GB" w:eastAsia="en-GB"/>
        </w:rPr>
        <w:t xml:space="preserve"> at the trial facility in Cambridge.</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An industry stakeholder event was organised early March 2022 in conjunction with Defra, APHA, United Kingdom DUS examination centres and the British Society for Plant Breeders (BSPB). This well-attended and well-received webinar provided guidance and information on applying for Variety Listing and Plant Breeders’ Rights in the United Kingdom as well an opportunity to engage, collaborate and receive feedback from national and international stakeholders.</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The United Kingdom continues to support the UPOV online courses by providing tutors. Technical and administrative staff throughout the United Kingdom take advantage of the distance learning opportunities through DL205 and DL305. Colleagues across the United Kingdom have also benefitted from attending the two UPOV seminars arranged in 2021 and the UPOV Technical Working Parties Preparatory Webinars.</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The United Kingdom are actively driving the implementation of new techniques to DUS testing through a number of collaborative or internal projects:</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 xml:space="preserve">AFBI are coordinators of the 4.5-year Horizon 2020 (SFS-29-2018) </w:t>
      </w:r>
      <w:proofErr w:type="spellStart"/>
      <w:r w:rsidRPr="006D0B02">
        <w:rPr>
          <w:lang w:val="en-GB" w:eastAsia="en-GB"/>
        </w:rPr>
        <w:t>InnoVar</w:t>
      </w:r>
      <w:proofErr w:type="spellEnd"/>
      <w:r w:rsidRPr="006D0B02">
        <w:rPr>
          <w:lang w:val="en-GB" w:eastAsia="en-GB"/>
        </w:rPr>
        <w:t xml:space="preserve"> project (www.h2020innovar.eu). </w:t>
      </w:r>
      <w:proofErr w:type="spellStart"/>
      <w:r w:rsidRPr="006D0B02">
        <w:rPr>
          <w:lang w:val="en-GB" w:eastAsia="en-GB"/>
        </w:rPr>
        <w:t>InnoVar</w:t>
      </w:r>
      <w:proofErr w:type="spellEnd"/>
      <w:r w:rsidRPr="006D0B02">
        <w:rPr>
          <w:lang w:val="en-GB" w:eastAsia="en-GB"/>
        </w:rPr>
        <w:t xml:space="preserve"> aims to augment and improve the efficacy and accuracy of European crop variety testing and decision-making, using an integrated approach incorporating genomics, </w:t>
      </w:r>
      <w:proofErr w:type="spellStart"/>
      <w:r w:rsidRPr="006D0B02">
        <w:rPr>
          <w:lang w:val="en-GB" w:eastAsia="en-GB"/>
        </w:rPr>
        <w:t>phenomics</w:t>
      </w:r>
      <w:proofErr w:type="spellEnd"/>
      <w:r w:rsidRPr="006D0B02">
        <w:rPr>
          <w:lang w:val="en-GB" w:eastAsia="en-GB"/>
        </w:rPr>
        <w:t xml:space="preserve"> and machine learning. Data from our European-wide trial series will form the basis of a new, purpose built, variety recommendation tools. The project focuses on bread and durum wheat initially before applying the </w:t>
      </w:r>
      <w:proofErr w:type="spellStart"/>
      <w:r w:rsidRPr="006D0B02">
        <w:rPr>
          <w:lang w:val="en-GB" w:eastAsia="en-GB"/>
        </w:rPr>
        <w:t>InnoVar</w:t>
      </w:r>
      <w:proofErr w:type="spellEnd"/>
      <w:r w:rsidRPr="006D0B02">
        <w:rPr>
          <w:lang w:val="en-GB" w:eastAsia="en-GB"/>
        </w:rPr>
        <w:t xml:space="preserve"> approach to other crops. The project’s consortium includes 21 partners across Europe, including United Kingdom partners ADAS, AHDB and APHA.</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 xml:space="preserve">NIAB, SASA and </w:t>
      </w:r>
      <w:proofErr w:type="spellStart"/>
      <w:r w:rsidRPr="006D0B02">
        <w:rPr>
          <w:lang w:val="en-GB" w:eastAsia="en-GB"/>
        </w:rPr>
        <w:t>BioSS</w:t>
      </w:r>
      <w:proofErr w:type="spellEnd"/>
      <w:r w:rsidRPr="006D0B02">
        <w:rPr>
          <w:lang w:val="en-GB" w:eastAsia="en-GB"/>
        </w:rPr>
        <w:t xml:space="preserve"> (Biomathematics and Statistics Scotland) are active partners in the 5-year H2020 INVITE (Innovations in plant Variety Testing in Europe – www.h2020-invite.eu). INVITE aims to improve both efficiency of variety testing and the information available to stakeholders on variety performance under a range of production conditions and biotic and abiotic stresses. This will be exemplified on ten selected species (apple, fodder grass, sunflower, soybean, wheat, maize, potato, tomato, oilseed rape, and </w:t>
      </w:r>
      <w:proofErr w:type="spellStart"/>
      <w:r w:rsidRPr="006D0B02">
        <w:rPr>
          <w:lang w:val="en-GB" w:eastAsia="en-GB"/>
        </w:rPr>
        <w:t>lucerne</w:t>
      </w:r>
      <w:proofErr w:type="spellEnd"/>
      <w:r w:rsidRPr="006D0B02">
        <w:rPr>
          <w:lang w:val="en-GB" w:eastAsia="en-GB"/>
        </w:rPr>
        <w:t>) representing the main features of propagation, food and feed uses, and having an important breeding activity at EU level. There are 28 partners across Europe involved.</w:t>
      </w:r>
    </w:p>
    <w:p w:rsidR="006D0B02" w:rsidRPr="006D0B02" w:rsidRDefault="006D0B02" w:rsidP="006D0B02">
      <w:pPr>
        <w:rPr>
          <w:lang w:val="en-GB" w:eastAsia="en-GB"/>
        </w:rPr>
      </w:pPr>
    </w:p>
    <w:p w:rsidR="006D0B02" w:rsidRDefault="006D0B02" w:rsidP="006D0B02">
      <w:pPr>
        <w:rPr>
          <w:lang w:val="en-GB" w:eastAsia="en-GB"/>
        </w:rPr>
      </w:pPr>
      <w:r w:rsidRPr="006D0B02">
        <w:rPr>
          <w:lang w:val="en-GB" w:eastAsia="en-GB"/>
        </w:rPr>
        <w:t xml:space="preserve">There is collaboration between </w:t>
      </w:r>
      <w:proofErr w:type="spellStart"/>
      <w:r w:rsidRPr="006D0B02">
        <w:rPr>
          <w:lang w:val="en-GB" w:eastAsia="en-GB"/>
        </w:rPr>
        <w:t>InnoVar</w:t>
      </w:r>
      <w:proofErr w:type="spellEnd"/>
      <w:r w:rsidRPr="006D0B02">
        <w:rPr>
          <w:lang w:val="en-GB" w:eastAsia="en-GB"/>
        </w:rPr>
        <w:t xml:space="preserve"> and INVITE. There is also liaison between INVITE and the recently established Australian INVITA project.</w:t>
      </w:r>
    </w:p>
    <w:p w:rsidR="006D0B02" w:rsidRPr="006D0B02" w:rsidRDefault="006D0B02" w:rsidP="006D0B02">
      <w:pPr>
        <w:rPr>
          <w:lang w:val="en-GB" w:eastAsia="en-GB"/>
        </w:rPr>
      </w:pPr>
    </w:p>
    <w:p w:rsidR="006D0B02" w:rsidRPr="006D0B02" w:rsidRDefault="006D0B02" w:rsidP="006D0B02">
      <w:pPr>
        <w:rPr>
          <w:lang w:val="en-GB" w:eastAsia="en-GB"/>
        </w:rPr>
      </w:pPr>
      <w:r w:rsidRPr="006D0B02">
        <w:rPr>
          <w:lang w:val="en-GB" w:eastAsia="en-GB"/>
        </w:rPr>
        <w:t>There are several projects within the United Kingdom investigating potential improvements to the testing system. For example, NIAB is using the wide range of expertise within the company to explore the use of club root resistance characteristics in oilseed rape DUS testing; UAV (Unmanned Aerial Vehicles) for data collection</w:t>
      </w:r>
      <w:proofErr w:type="gramStart"/>
      <w:r w:rsidRPr="006D0B02">
        <w:rPr>
          <w:lang w:val="en-GB" w:eastAsia="en-GB"/>
        </w:rPr>
        <w:t>;</w:t>
      </w:r>
      <w:proofErr w:type="gramEnd"/>
      <w:r w:rsidRPr="006D0B02">
        <w:rPr>
          <w:lang w:val="en-GB" w:eastAsia="en-GB"/>
        </w:rPr>
        <w:t xml:space="preserve"> molecular markers for reference collection management and trait analysis.</w:t>
      </w:r>
    </w:p>
    <w:p w:rsidR="006D0B02" w:rsidRPr="006D0B02" w:rsidRDefault="006D0B02" w:rsidP="00837AF1">
      <w:pPr>
        <w:rPr>
          <w:lang w:val="en-GB"/>
        </w:rPr>
      </w:pPr>
    </w:p>
    <w:p w:rsidR="006D0B02" w:rsidRDefault="006D0B02" w:rsidP="00837AF1"/>
    <w:p w:rsidR="006D0B02" w:rsidRPr="0031003B" w:rsidRDefault="006D0B02" w:rsidP="00837AF1"/>
    <w:p w:rsidR="00837AF1" w:rsidRPr="0031003B" w:rsidRDefault="00837AF1" w:rsidP="00837AF1">
      <w:pPr>
        <w:jc w:val="right"/>
      </w:pPr>
      <w:r w:rsidRPr="00974031">
        <w:t>[End of Annex I</w:t>
      </w:r>
      <w:r w:rsidR="006D0B02">
        <w:t>V</w:t>
      </w:r>
      <w:r w:rsidRPr="00974031">
        <w:t xml:space="preserve"> and of document]</w:t>
      </w:r>
    </w:p>
    <w:p w:rsidR="00837AF1" w:rsidRPr="00C5280D" w:rsidRDefault="00837AF1" w:rsidP="00837AF1"/>
    <w:p w:rsidR="00050E16" w:rsidRPr="00C5280D" w:rsidRDefault="00050E16" w:rsidP="009B440E">
      <w:pPr>
        <w:jc w:val="left"/>
      </w:pPr>
    </w:p>
    <w:sectPr w:rsidR="00050E16" w:rsidRPr="00C5280D" w:rsidSect="005E7466">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58" w:rsidRDefault="00FB7758" w:rsidP="006655D3">
      <w:r>
        <w:separator/>
      </w:r>
    </w:p>
    <w:p w:rsidR="00FB7758" w:rsidRDefault="00FB7758" w:rsidP="006655D3"/>
    <w:p w:rsidR="00FB7758" w:rsidRDefault="00FB7758" w:rsidP="006655D3"/>
  </w:endnote>
  <w:endnote w:type="continuationSeparator" w:id="0">
    <w:p w:rsidR="00FB7758" w:rsidRDefault="00FB7758" w:rsidP="006655D3">
      <w:r>
        <w:separator/>
      </w:r>
    </w:p>
    <w:p w:rsidR="00FB7758" w:rsidRPr="00294751" w:rsidRDefault="00FB7758">
      <w:pPr>
        <w:pStyle w:val="Footer"/>
        <w:spacing w:after="60"/>
        <w:rPr>
          <w:sz w:val="18"/>
          <w:lang w:val="fr-FR"/>
        </w:rPr>
      </w:pPr>
      <w:r w:rsidRPr="00294751">
        <w:rPr>
          <w:sz w:val="18"/>
          <w:lang w:val="fr-FR"/>
        </w:rPr>
        <w:t>[Suite de la note de la page précédente]</w:t>
      </w:r>
    </w:p>
    <w:p w:rsidR="00FB7758" w:rsidRPr="00294751" w:rsidRDefault="00FB7758" w:rsidP="006655D3">
      <w:pPr>
        <w:rPr>
          <w:lang w:val="fr-FR"/>
        </w:rPr>
      </w:pPr>
    </w:p>
    <w:p w:rsidR="00FB7758" w:rsidRPr="00294751" w:rsidRDefault="00FB7758" w:rsidP="006655D3">
      <w:pPr>
        <w:rPr>
          <w:lang w:val="fr-FR"/>
        </w:rPr>
      </w:pPr>
    </w:p>
  </w:endnote>
  <w:endnote w:type="continuationNotice" w:id="1">
    <w:p w:rsidR="00FB7758" w:rsidRPr="00294751" w:rsidRDefault="00FB7758" w:rsidP="006655D3">
      <w:pPr>
        <w:rPr>
          <w:lang w:val="fr-FR"/>
        </w:rPr>
      </w:pPr>
      <w:r w:rsidRPr="00294751">
        <w:rPr>
          <w:lang w:val="fr-FR"/>
        </w:rPr>
        <w:t>[Suite de la note page suivante]</w:t>
      </w:r>
    </w:p>
    <w:p w:rsidR="00FB7758" w:rsidRPr="00294751" w:rsidRDefault="00FB7758" w:rsidP="006655D3">
      <w:pPr>
        <w:rPr>
          <w:lang w:val="fr-FR"/>
        </w:rPr>
      </w:pPr>
    </w:p>
    <w:p w:rsidR="00FB7758" w:rsidRPr="00294751" w:rsidRDefault="00FB775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58" w:rsidRDefault="00FB7758" w:rsidP="006655D3">
      <w:r>
        <w:separator/>
      </w:r>
    </w:p>
  </w:footnote>
  <w:footnote w:type="continuationSeparator" w:id="0">
    <w:p w:rsidR="00FB7758" w:rsidRDefault="00FB7758" w:rsidP="006655D3">
      <w:r>
        <w:separator/>
      </w:r>
    </w:p>
  </w:footnote>
  <w:footnote w:type="continuationNotice" w:id="1">
    <w:p w:rsidR="00FB7758" w:rsidRPr="00AB530F" w:rsidRDefault="00FB775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01335" w:rsidP="00EB048E">
    <w:pPr>
      <w:pStyle w:val="Header"/>
      <w:rPr>
        <w:rStyle w:val="PageNumber"/>
        <w:lang w:val="en-US"/>
      </w:rPr>
    </w:pPr>
    <w:r>
      <w:rPr>
        <w:rStyle w:val="PageNumber"/>
        <w:lang w:val="en-US"/>
      </w:rPr>
      <w:t>TW</w:t>
    </w:r>
    <w:r w:rsidR="00D3635D">
      <w:rPr>
        <w:rStyle w:val="PageNumber"/>
        <w:lang w:val="en-US"/>
      </w:rPr>
      <w:t>M</w:t>
    </w:r>
    <w:r>
      <w:rPr>
        <w:rStyle w:val="PageNumber"/>
        <w:lang w:val="en-US"/>
      </w:rPr>
      <w:t>/</w:t>
    </w:r>
    <w:r w:rsidR="00D3635D">
      <w:rPr>
        <w:rStyle w:val="PageNumber"/>
        <w:lang w:val="en-US"/>
      </w:rPr>
      <w:t>1</w:t>
    </w:r>
    <w:r w:rsidR="0004198B">
      <w:rPr>
        <w:rStyle w:val="PageNumber"/>
        <w:lang w:val="en-US"/>
      </w:rPr>
      <w:t>/</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0DA7">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Pr="0053412A" w:rsidRDefault="0049625B" w:rsidP="00CC3FE1">
    <w:pPr>
      <w:pStyle w:val="Header"/>
      <w:rPr>
        <w:lang w:val="en-US"/>
      </w:rPr>
    </w:pPr>
    <w:r w:rsidRPr="0053412A">
      <w:rPr>
        <w:lang w:val="en-US"/>
      </w:rPr>
      <w:t>TW</w:t>
    </w:r>
    <w:r w:rsidR="00837AF1" w:rsidRPr="0053412A">
      <w:rPr>
        <w:lang w:val="en-US"/>
      </w:rPr>
      <w:t>M</w:t>
    </w:r>
    <w:r w:rsidRPr="0053412A">
      <w:rPr>
        <w:lang w:val="en-US"/>
      </w:rPr>
      <w:t>/</w:t>
    </w:r>
    <w:r w:rsidR="00837AF1" w:rsidRPr="0053412A">
      <w:rPr>
        <w:lang w:val="en-US"/>
      </w:rPr>
      <w:t>1</w:t>
    </w:r>
    <w:r w:rsidRPr="0053412A">
      <w:rPr>
        <w:lang w:val="en-US"/>
      </w:rPr>
      <w:t>/3</w:t>
    </w:r>
  </w:p>
  <w:p w:rsidR="00E709FF" w:rsidRPr="0053412A" w:rsidRDefault="0049625B" w:rsidP="00EB048E">
    <w:pPr>
      <w:pStyle w:val="Header"/>
      <w:rPr>
        <w:lang w:val="en-US"/>
      </w:rPr>
    </w:pPr>
    <w:r w:rsidRPr="0053412A">
      <w:rPr>
        <w:lang w:val="en-US"/>
      </w:rPr>
      <w:t xml:space="preserve">Annex I, page </w:t>
    </w:r>
    <w:r w:rsidRPr="00C5280D">
      <w:rPr>
        <w:rStyle w:val="PageNumber"/>
        <w:lang w:val="en-US"/>
      </w:rPr>
      <w:fldChar w:fldCharType="begin"/>
    </w:r>
    <w:r w:rsidRPr="0053412A">
      <w:rPr>
        <w:rStyle w:val="PageNumber"/>
        <w:lang w:val="en-US"/>
      </w:rPr>
      <w:instrText xml:space="preserve"> PAGE </w:instrText>
    </w:r>
    <w:r w:rsidRPr="00C5280D">
      <w:rPr>
        <w:rStyle w:val="PageNumber"/>
        <w:lang w:val="en-US"/>
      </w:rPr>
      <w:fldChar w:fldCharType="separate"/>
    </w:r>
    <w:r w:rsidR="005E04FE">
      <w:rPr>
        <w:rStyle w:val="PageNumber"/>
        <w:noProof/>
        <w:lang w:val="en-US"/>
      </w:rPr>
      <w:t>2</w:t>
    </w:r>
    <w:r w:rsidRPr="00C5280D">
      <w:rPr>
        <w:rStyle w:val="PageNumber"/>
        <w:lang w:val="en-US"/>
      </w:rPr>
      <w:fldChar w:fldCharType="end"/>
    </w:r>
  </w:p>
  <w:p w:rsidR="00E709FF" w:rsidRPr="0053412A" w:rsidRDefault="005E04FE"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FF" w:rsidRDefault="0049625B" w:rsidP="00D1739C">
    <w:pPr>
      <w:pStyle w:val="Header"/>
      <w:rPr>
        <w:lang w:val="fr-CH"/>
      </w:rPr>
    </w:pPr>
    <w:r>
      <w:rPr>
        <w:lang w:val="fr-CH"/>
      </w:rPr>
      <w:t>TW</w:t>
    </w:r>
    <w:r w:rsidR="00837AF1">
      <w:rPr>
        <w:lang w:val="fr-CH"/>
      </w:rPr>
      <w:t>M</w:t>
    </w:r>
    <w:r>
      <w:rPr>
        <w:lang w:val="fr-CH"/>
      </w:rPr>
      <w:t>/</w:t>
    </w:r>
    <w:r w:rsidR="00837AF1">
      <w:rPr>
        <w:lang w:val="fr-CH"/>
      </w:rPr>
      <w:t>1</w:t>
    </w:r>
    <w:r>
      <w:rPr>
        <w:lang w:val="fr-CH"/>
      </w:rPr>
      <w:t>/3</w:t>
    </w:r>
  </w:p>
  <w:p w:rsidR="00E709FF" w:rsidRDefault="005E04FE" w:rsidP="00D1739C">
    <w:pPr>
      <w:pStyle w:val="Header"/>
      <w:rPr>
        <w:lang w:val="fr-CH"/>
      </w:rPr>
    </w:pPr>
  </w:p>
  <w:p w:rsidR="00E709FF" w:rsidRDefault="0049625B" w:rsidP="00D1739C">
    <w:pPr>
      <w:pStyle w:val="Header"/>
      <w:rPr>
        <w:lang w:val="fr-CH"/>
      </w:rPr>
    </w:pPr>
    <w:r>
      <w:rPr>
        <w:lang w:val="fr-CH"/>
      </w:rPr>
      <w:t>ANNEX I</w:t>
    </w:r>
  </w:p>
  <w:p w:rsidR="00E709FF" w:rsidRPr="00563712" w:rsidRDefault="005E04FE" w:rsidP="00D1739C">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AF1" w:rsidRDefault="00837AF1" w:rsidP="00D1739C">
    <w:pPr>
      <w:pStyle w:val="Header"/>
      <w:rPr>
        <w:lang w:val="fr-CH"/>
      </w:rPr>
    </w:pPr>
    <w:r>
      <w:rPr>
        <w:lang w:val="fr-CH"/>
      </w:rPr>
      <w:t>TWM/1/3</w:t>
    </w:r>
  </w:p>
  <w:p w:rsidR="00837AF1" w:rsidRDefault="00837AF1" w:rsidP="00D1739C">
    <w:pPr>
      <w:pStyle w:val="Header"/>
      <w:rPr>
        <w:lang w:val="fr-CH"/>
      </w:rPr>
    </w:pPr>
  </w:p>
  <w:p w:rsidR="00837AF1" w:rsidRDefault="00837AF1" w:rsidP="00D1739C">
    <w:pPr>
      <w:pStyle w:val="Header"/>
      <w:rPr>
        <w:lang w:val="fr-CH"/>
      </w:rPr>
    </w:pPr>
    <w:r>
      <w:rPr>
        <w:lang w:val="fr-CH"/>
      </w:rPr>
      <w:t>ANNEX II</w:t>
    </w:r>
  </w:p>
  <w:p w:rsidR="00837AF1" w:rsidRPr="00563712" w:rsidRDefault="00837AF1" w:rsidP="00D1739C">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DD" w:rsidRDefault="00F423DD" w:rsidP="00D1739C">
    <w:pPr>
      <w:pStyle w:val="Header"/>
      <w:rPr>
        <w:lang w:val="fr-CH"/>
      </w:rPr>
    </w:pPr>
    <w:r>
      <w:rPr>
        <w:lang w:val="fr-CH"/>
      </w:rPr>
      <w:t>TWM/1/3</w:t>
    </w:r>
  </w:p>
  <w:p w:rsidR="00F423DD" w:rsidRDefault="00F423DD" w:rsidP="00D1739C">
    <w:pPr>
      <w:pStyle w:val="Header"/>
      <w:rPr>
        <w:lang w:val="fr-CH"/>
      </w:rPr>
    </w:pPr>
  </w:p>
  <w:p w:rsidR="00F423DD" w:rsidRDefault="00F423DD" w:rsidP="00D1739C">
    <w:pPr>
      <w:pStyle w:val="Header"/>
      <w:rPr>
        <w:lang w:val="fr-CH"/>
      </w:rPr>
    </w:pPr>
    <w:r>
      <w:rPr>
        <w:lang w:val="fr-CH"/>
      </w:rPr>
      <w:t>ANNEX III</w:t>
    </w:r>
  </w:p>
  <w:p w:rsidR="00F423DD" w:rsidRPr="00563712" w:rsidRDefault="00F423DD" w:rsidP="00D1739C">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CA" w:rsidRPr="0053412A" w:rsidRDefault="001552CA" w:rsidP="00CC3FE1">
    <w:pPr>
      <w:pStyle w:val="Header"/>
      <w:rPr>
        <w:lang w:val="en-US"/>
      </w:rPr>
    </w:pPr>
    <w:r w:rsidRPr="0053412A">
      <w:rPr>
        <w:lang w:val="en-US"/>
      </w:rPr>
      <w:t>TWM/1/3</w:t>
    </w:r>
  </w:p>
  <w:p w:rsidR="001552CA" w:rsidRPr="0053412A" w:rsidRDefault="001552CA" w:rsidP="00EB048E">
    <w:pPr>
      <w:pStyle w:val="Header"/>
      <w:rPr>
        <w:lang w:val="en-US"/>
      </w:rPr>
    </w:pPr>
    <w:r w:rsidRPr="0053412A">
      <w:rPr>
        <w:lang w:val="en-US"/>
      </w:rPr>
      <w:t>Annex I</w:t>
    </w:r>
    <w:r>
      <w:rPr>
        <w:lang w:val="en-US"/>
      </w:rPr>
      <w:t>V</w:t>
    </w:r>
    <w:r w:rsidRPr="0053412A">
      <w:rPr>
        <w:lang w:val="en-US"/>
      </w:rPr>
      <w:t xml:space="preserve">, page </w:t>
    </w:r>
    <w:r w:rsidRPr="00C5280D">
      <w:rPr>
        <w:rStyle w:val="PageNumber"/>
        <w:lang w:val="en-US"/>
      </w:rPr>
      <w:fldChar w:fldCharType="begin"/>
    </w:r>
    <w:r w:rsidRPr="0053412A">
      <w:rPr>
        <w:rStyle w:val="PageNumber"/>
        <w:lang w:val="en-US"/>
      </w:rPr>
      <w:instrText xml:space="preserve"> PAGE </w:instrText>
    </w:r>
    <w:r w:rsidRPr="00C5280D">
      <w:rPr>
        <w:rStyle w:val="PageNumber"/>
        <w:lang w:val="en-US"/>
      </w:rPr>
      <w:fldChar w:fldCharType="separate"/>
    </w:r>
    <w:r w:rsidR="005E04FE">
      <w:rPr>
        <w:rStyle w:val="PageNumber"/>
        <w:noProof/>
        <w:lang w:val="en-US"/>
      </w:rPr>
      <w:t>2</w:t>
    </w:r>
    <w:r w:rsidRPr="00C5280D">
      <w:rPr>
        <w:rStyle w:val="PageNumber"/>
        <w:lang w:val="en-US"/>
      </w:rPr>
      <w:fldChar w:fldCharType="end"/>
    </w:r>
  </w:p>
  <w:p w:rsidR="001552CA" w:rsidRPr="0053412A" w:rsidRDefault="001552CA"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02" w:rsidRDefault="006D0B02" w:rsidP="00D1739C">
    <w:pPr>
      <w:pStyle w:val="Header"/>
      <w:rPr>
        <w:lang w:val="fr-CH"/>
      </w:rPr>
    </w:pPr>
    <w:r>
      <w:rPr>
        <w:lang w:val="fr-CH"/>
      </w:rPr>
      <w:t>TWM/1/3</w:t>
    </w:r>
  </w:p>
  <w:p w:rsidR="006D0B02" w:rsidRDefault="006D0B02" w:rsidP="00D1739C">
    <w:pPr>
      <w:pStyle w:val="Header"/>
      <w:rPr>
        <w:lang w:val="fr-CH"/>
      </w:rPr>
    </w:pPr>
  </w:p>
  <w:p w:rsidR="006D0B02" w:rsidRDefault="006D0B02" w:rsidP="00D1739C">
    <w:pPr>
      <w:pStyle w:val="Header"/>
      <w:rPr>
        <w:lang w:val="fr-CH"/>
      </w:rPr>
    </w:pPr>
    <w:r>
      <w:rPr>
        <w:lang w:val="fr-CH"/>
      </w:rPr>
      <w:t>ANNEX IV</w:t>
    </w:r>
  </w:p>
  <w:p w:rsidR="006D0B02" w:rsidRPr="00563712" w:rsidRDefault="006D0B02" w:rsidP="00D1739C">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350E8"/>
    <w:multiLevelType w:val="hybridMultilevel"/>
    <w:tmpl w:val="FA2285AA"/>
    <w:lvl w:ilvl="0" w:tplc="5F42D56A">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6" w15:restartNumberingAfterBreak="0">
    <w:nsid w:val="48163BB4"/>
    <w:multiLevelType w:val="hybridMultilevel"/>
    <w:tmpl w:val="4B1E55B0"/>
    <w:lvl w:ilvl="0" w:tplc="A524095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2"/>
  </w:num>
  <w:num w:numId="7">
    <w:abstractNumId w:val="9"/>
  </w:num>
  <w:num w:numId="8">
    <w:abstractNumId w:val="1"/>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ZUKI Manabu">
    <w15:presenceInfo w15:providerId="AD" w15:userId="S-1-5-21-3637208745-3825800285-422149103-48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58"/>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552CA"/>
    <w:rsid w:val="00172084"/>
    <w:rsid w:val="0017474A"/>
    <w:rsid w:val="001758C6"/>
    <w:rsid w:val="00182B99"/>
    <w:rsid w:val="001C1525"/>
    <w:rsid w:val="0021332C"/>
    <w:rsid w:val="00213982"/>
    <w:rsid w:val="002238E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1335"/>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9625B"/>
    <w:rsid w:val="004B0A3D"/>
    <w:rsid w:val="004B1215"/>
    <w:rsid w:val="004D047D"/>
    <w:rsid w:val="004F1E9E"/>
    <w:rsid w:val="004F305A"/>
    <w:rsid w:val="00512164"/>
    <w:rsid w:val="00520297"/>
    <w:rsid w:val="005338F9"/>
    <w:rsid w:val="0053412A"/>
    <w:rsid w:val="0054281C"/>
    <w:rsid w:val="00544581"/>
    <w:rsid w:val="0055268D"/>
    <w:rsid w:val="00575DE2"/>
    <w:rsid w:val="00576BE4"/>
    <w:rsid w:val="005779DB"/>
    <w:rsid w:val="00585A6C"/>
    <w:rsid w:val="005A2A67"/>
    <w:rsid w:val="005A400A"/>
    <w:rsid w:val="005B269D"/>
    <w:rsid w:val="005E04FE"/>
    <w:rsid w:val="005E7466"/>
    <w:rsid w:val="005F7B92"/>
    <w:rsid w:val="00600DA7"/>
    <w:rsid w:val="00612379"/>
    <w:rsid w:val="006153B6"/>
    <w:rsid w:val="0061555F"/>
    <w:rsid w:val="006245ED"/>
    <w:rsid w:val="00636CA6"/>
    <w:rsid w:val="00641200"/>
    <w:rsid w:val="00645CA8"/>
    <w:rsid w:val="006655D3"/>
    <w:rsid w:val="00667404"/>
    <w:rsid w:val="00676066"/>
    <w:rsid w:val="00687EB4"/>
    <w:rsid w:val="00695C56"/>
    <w:rsid w:val="006A5CDE"/>
    <w:rsid w:val="006A644A"/>
    <w:rsid w:val="006B17D2"/>
    <w:rsid w:val="006C224E"/>
    <w:rsid w:val="006D0B02"/>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4F6A"/>
    <w:rsid w:val="007F498F"/>
    <w:rsid w:val="0080679D"/>
    <w:rsid w:val="008108B0"/>
    <w:rsid w:val="00811B20"/>
    <w:rsid w:val="00812609"/>
    <w:rsid w:val="008211B5"/>
    <w:rsid w:val="0082296E"/>
    <w:rsid w:val="00824099"/>
    <w:rsid w:val="00837AF1"/>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AE64C9"/>
    <w:rsid w:val="00B07301"/>
    <w:rsid w:val="00B11F3E"/>
    <w:rsid w:val="00B224DE"/>
    <w:rsid w:val="00B324D4"/>
    <w:rsid w:val="00B363A8"/>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5E41"/>
    <w:rsid w:val="00CF7E36"/>
    <w:rsid w:val="00D0106A"/>
    <w:rsid w:val="00D22725"/>
    <w:rsid w:val="00D3635D"/>
    <w:rsid w:val="00D3708D"/>
    <w:rsid w:val="00D40426"/>
    <w:rsid w:val="00D567BF"/>
    <w:rsid w:val="00D57C96"/>
    <w:rsid w:val="00D57D18"/>
    <w:rsid w:val="00D70E65"/>
    <w:rsid w:val="00D76F52"/>
    <w:rsid w:val="00D91203"/>
    <w:rsid w:val="00D95174"/>
    <w:rsid w:val="00DA4973"/>
    <w:rsid w:val="00DA6F36"/>
    <w:rsid w:val="00DB596E"/>
    <w:rsid w:val="00DB7773"/>
    <w:rsid w:val="00DC00EA"/>
    <w:rsid w:val="00DC3802"/>
    <w:rsid w:val="00DD6208"/>
    <w:rsid w:val="00DF7E99"/>
    <w:rsid w:val="00E07D87"/>
    <w:rsid w:val="00E249C8"/>
    <w:rsid w:val="00E32F7E"/>
    <w:rsid w:val="00E3585A"/>
    <w:rsid w:val="00E5267B"/>
    <w:rsid w:val="00E559F0"/>
    <w:rsid w:val="00E63C0E"/>
    <w:rsid w:val="00E72D49"/>
    <w:rsid w:val="00E74BA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423DD"/>
    <w:rsid w:val="00F45372"/>
    <w:rsid w:val="00F560F7"/>
    <w:rsid w:val="00F6334D"/>
    <w:rsid w:val="00F63599"/>
    <w:rsid w:val="00F71781"/>
    <w:rsid w:val="00FA49AB"/>
    <w:rsid w:val="00FB7758"/>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29498"/>
  <w15:docId w15:val="{18C10DBD-F19A-49EA-98BE-57707BF2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5A"/>
    <w:pPr>
      <w:jc w:val="both"/>
    </w:pPr>
    <w:rPr>
      <w:rFonts w:ascii="Arial" w:hAnsi="Arial"/>
    </w:rPr>
  </w:style>
  <w:style w:type="paragraph" w:styleId="Heading1">
    <w:name w:val="heading 1"/>
    <w:next w:val="Normal"/>
    <w:autoRedefine/>
    <w:qFormat/>
    <w:rsid w:val="00E3585A"/>
    <w:pPr>
      <w:keepNext/>
      <w:jc w:val="both"/>
      <w:outlineLvl w:val="0"/>
    </w:pPr>
    <w:rPr>
      <w:rFonts w:ascii="Arial" w:hAnsi="Arial"/>
      <w:caps/>
    </w:rPr>
  </w:style>
  <w:style w:type="paragraph" w:styleId="Heading2">
    <w:name w:val="heading 2"/>
    <w:next w:val="Normal"/>
    <w:autoRedefine/>
    <w:qFormat/>
    <w:rsid w:val="00E3585A"/>
    <w:pPr>
      <w:keepNext/>
      <w:jc w:val="both"/>
      <w:outlineLvl w:val="1"/>
    </w:pPr>
    <w:rPr>
      <w:rFonts w:ascii="Arial" w:hAnsi="Arial"/>
      <w:u w:val="single"/>
    </w:rPr>
  </w:style>
  <w:style w:type="paragraph" w:styleId="Heading3">
    <w:name w:val="heading 3"/>
    <w:next w:val="Normal"/>
    <w:autoRedefine/>
    <w:qFormat/>
    <w:rsid w:val="00E3585A"/>
    <w:pPr>
      <w:keepNext/>
      <w:jc w:val="both"/>
      <w:outlineLvl w:val="2"/>
    </w:pPr>
    <w:rPr>
      <w:rFonts w:ascii="Arial" w:hAnsi="Arial"/>
      <w:i/>
    </w:rPr>
  </w:style>
  <w:style w:type="paragraph" w:styleId="Heading4">
    <w:name w:val="heading 4"/>
    <w:next w:val="Normal"/>
    <w:autoRedefine/>
    <w:qFormat/>
    <w:rsid w:val="00E3585A"/>
    <w:pPr>
      <w:keepNext/>
      <w:ind w:left="567"/>
      <w:jc w:val="both"/>
      <w:outlineLvl w:val="3"/>
    </w:pPr>
    <w:rPr>
      <w:rFonts w:ascii="Arial" w:hAnsi="Arial"/>
      <w:u w:val="single"/>
      <w:lang w:val="fr-FR"/>
    </w:rPr>
  </w:style>
  <w:style w:type="paragraph" w:styleId="Heading5">
    <w:name w:val="heading 5"/>
    <w:next w:val="Normal"/>
    <w:autoRedefine/>
    <w:qFormat/>
    <w:rsid w:val="00E3585A"/>
    <w:pPr>
      <w:keepNext/>
      <w:ind w:left="1134" w:hanging="567"/>
      <w:jc w:val="both"/>
      <w:outlineLvl w:val="4"/>
    </w:pPr>
    <w:rPr>
      <w:rFonts w:ascii="Arial" w:hAnsi="Arial"/>
      <w:i/>
    </w:rPr>
  </w:style>
  <w:style w:type="paragraph" w:styleId="Heading9">
    <w:name w:val="heading 9"/>
    <w:basedOn w:val="Normal"/>
    <w:next w:val="Normal"/>
    <w:qFormat/>
    <w:rsid w:val="00E358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3585A"/>
    <w:pPr>
      <w:jc w:val="center"/>
    </w:pPr>
    <w:rPr>
      <w:rFonts w:ascii="Arial" w:hAnsi="Arial"/>
      <w:lang w:val="fr-FR"/>
    </w:rPr>
  </w:style>
  <w:style w:type="paragraph" w:styleId="Footer">
    <w:name w:val="footer"/>
    <w:aliases w:val="doc_path_name"/>
    <w:autoRedefine/>
    <w:rsid w:val="00E3585A"/>
    <w:pPr>
      <w:jc w:val="both"/>
    </w:pPr>
    <w:rPr>
      <w:rFonts w:ascii="Arial" w:hAnsi="Arial"/>
      <w:sz w:val="14"/>
    </w:rPr>
  </w:style>
  <w:style w:type="character" w:styleId="PageNumber">
    <w:name w:val="page number"/>
    <w:basedOn w:val="DefaultParagraphFont"/>
    <w:rsid w:val="00E3585A"/>
    <w:rPr>
      <w:rFonts w:ascii="Arial" w:hAnsi="Arial"/>
      <w:sz w:val="20"/>
    </w:rPr>
  </w:style>
  <w:style w:type="paragraph" w:styleId="Title">
    <w:name w:val="Title"/>
    <w:basedOn w:val="Normal"/>
    <w:qFormat/>
    <w:rsid w:val="00E3585A"/>
    <w:pPr>
      <w:spacing w:after="300"/>
      <w:jc w:val="center"/>
    </w:pPr>
    <w:rPr>
      <w:b/>
      <w:caps/>
      <w:kern w:val="28"/>
      <w:sz w:val="30"/>
    </w:rPr>
  </w:style>
  <w:style w:type="paragraph" w:customStyle="1" w:styleId="preparedby">
    <w:name w:val="preparedby"/>
    <w:basedOn w:val="Normal"/>
    <w:next w:val="Normal"/>
    <w:semiHidden/>
    <w:rsid w:val="00E3585A"/>
    <w:pPr>
      <w:spacing w:after="600"/>
      <w:jc w:val="center"/>
    </w:pPr>
    <w:rPr>
      <w:i/>
    </w:rPr>
  </w:style>
  <w:style w:type="paragraph" w:customStyle="1" w:styleId="Docoriginal">
    <w:name w:val="Doc_original"/>
    <w:basedOn w:val="Code"/>
    <w:link w:val="DocoriginalChar"/>
    <w:rsid w:val="00E3585A"/>
    <w:pPr>
      <w:spacing w:before="240" w:line="240" w:lineRule="exact"/>
      <w:ind w:left="0"/>
      <w:contextualSpacing/>
      <w:jc w:val="left"/>
    </w:pPr>
    <w:rPr>
      <w:sz w:val="18"/>
    </w:rPr>
  </w:style>
  <w:style w:type="paragraph" w:customStyle="1" w:styleId="DecisionParagraphs">
    <w:name w:val="DecisionParagraphs"/>
    <w:basedOn w:val="Normal"/>
    <w:rsid w:val="00E3585A"/>
    <w:pPr>
      <w:tabs>
        <w:tab w:val="left" w:pos="5387"/>
      </w:tabs>
      <w:ind w:left="4820"/>
    </w:pPr>
    <w:rPr>
      <w:i/>
    </w:rPr>
  </w:style>
  <w:style w:type="paragraph" w:styleId="FootnoteText">
    <w:name w:val="footnote text"/>
    <w:autoRedefine/>
    <w:rsid w:val="00E3585A"/>
    <w:pPr>
      <w:spacing w:before="60"/>
      <w:ind w:left="567" w:hanging="567"/>
      <w:jc w:val="both"/>
    </w:pPr>
    <w:rPr>
      <w:rFonts w:ascii="Arial" w:hAnsi="Arial"/>
      <w:sz w:val="16"/>
    </w:rPr>
  </w:style>
  <w:style w:type="character" w:styleId="FootnoteReference">
    <w:name w:val="footnote reference"/>
    <w:basedOn w:val="DefaultParagraphFont"/>
    <w:semiHidden/>
    <w:rsid w:val="00E3585A"/>
    <w:rPr>
      <w:vertAlign w:val="superscript"/>
    </w:rPr>
  </w:style>
  <w:style w:type="paragraph" w:styleId="Closing">
    <w:name w:val="Closing"/>
    <w:basedOn w:val="Normal"/>
    <w:rsid w:val="00E3585A"/>
    <w:pPr>
      <w:ind w:left="4536"/>
      <w:jc w:val="center"/>
    </w:pPr>
  </w:style>
  <w:style w:type="paragraph" w:styleId="Index1">
    <w:name w:val="index 1"/>
    <w:basedOn w:val="Normal"/>
    <w:next w:val="Normal"/>
    <w:semiHidden/>
    <w:rsid w:val="00E3585A"/>
    <w:pPr>
      <w:tabs>
        <w:tab w:val="right" w:leader="dot" w:pos="9071"/>
      </w:tabs>
      <w:ind w:left="284" w:hanging="284"/>
    </w:pPr>
    <w:rPr>
      <w:sz w:val="24"/>
    </w:rPr>
  </w:style>
  <w:style w:type="paragraph" w:styleId="Index2">
    <w:name w:val="index 2"/>
    <w:basedOn w:val="Normal"/>
    <w:next w:val="Normal"/>
    <w:semiHidden/>
    <w:rsid w:val="00E3585A"/>
    <w:pPr>
      <w:tabs>
        <w:tab w:val="right" w:leader="dot" w:pos="9071"/>
      </w:tabs>
      <w:ind w:left="568" w:hanging="284"/>
    </w:pPr>
    <w:rPr>
      <w:sz w:val="24"/>
    </w:rPr>
  </w:style>
  <w:style w:type="paragraph" w:styleId="Index3">
    <w:name w:val="index 3"/>
    <w:basedOn w:val="Normal"/>
    <w:next w:val="Normal"/>
    <w:semiHidden/>
    <w:rsid w:val="00E3585A"/>
    <w:pPr>
      <w:tabs>
        <w:tab w:val="right" w:leader="dot" w:pos="9071"/>
      </w:tabs>
      <w:ind w:left="851" w:hanging="284"/>
    </w:pPr>
    <w:rPr>
      <w:sz w:val="24"/>
    </w:rPr>
  </w:style>
  <w:style w:type="paragraph" w:styleId="MacroText">
    <w:name w:val="macro"/>
    <w:semiHidden/>
    <w:rsid w:val="00E358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3585A"/>
    <w:pPr>
      <w:ind w:left="4536"/>
      <w:jc w:val="center"/>
    </w:pPr>
  </w:style>
  <w:style w:type="character" w:customStyle="1" w:styleId="Doclang">
    <w:name w:val="Doc_lang"/>
    <w:basedOn w:val="DefaultParagraphFont"/>
    <w:rsid w:val="00E3585A"/>
    <w:rPr>
      <w:rFonts w:ascii="Arial" w:hAnsi="Arial"/>
      <w:sz w:val="20"/>
      <w:lang w:val="en-US"/>
    </w:rPr>
  </w:style>
  <w:style w:type="paragraph" w:customStyle="1" w:styleId="Session">
    <w:name w:val="Session"/>
    <w:basedOn w:val="Normal"/>
    <w:semiHidden/>
    <w:rsid w:val="00E3585A"/>
    <w:pPr>
      <w:spacing w:before="60"/>
      <w:jc w:val="center"/>
    </w:pPr>
    <w:rPr>
      <w:b/>
    </w:rPr>
  </w:style>
  <w:style w:type="paragraph" w:customStyle="1" w:styleId="Organizer">
    <w:name w:val="Organizer"/>
    <w:basedOn w:val="Normal"/>
    <w:semiHidden/>
    <w:rsid w:val="00E3585A"/>
    <w:pPr>
      <w:spacing w:after="600"/>
      <w:ind w:left="-993" w:right="-994"/>
      <w:jc w:val="center"/>
    </w:pPr>
    <w:rPr>
      <w:b/>
      <w:caps/>
      <w:kern w:val="26"/>
      <w:sz w:val="26"/>
    </w:rPr>
  </w:style>
  <w:style w:type="paragraph" w:styleId="BodyText">
    <w:name w:val="Body Text"/>
    <w:basedOn w:val="Normal"/>
    <w:rsid w:val="00E3585A"/>
  </w:style>
  <w:style w:type="paragraph" w:customStyle="1" w:styleId="Disclaimer">
    <w:name w:val="Disclaimer"/>
    <w:next w:val="Normal"/>
    <w:qFormat/>
    <w:rsid w:val="00E3585A"/>
    <w:pPr>
      <w:spacing w:after="600"/>
    </w:pPr>
    <w:rPr>
      <w:rFonts w:ascii="Arial" w:hAnsi="Arial"/>
      <w:i/>
      <w:iCs/>
      <w:color w:val="A6A6A6" w:themeColor="background1" w:themeShade="A6"/>
    </w:rPr>
  </w:style>
  <w:style w:type="paragraph" w:customStyle="1" w:styleId="upove">
    <w:name w:val="upov_e"/>
    <w:basedOn w:val="Normal"/>
    <w:rsid w:val="00E3585A"/>
    <w:pPr>
      <w:spacing w:before="120"/>
    </w:pPr>
    <w:rPr>
      <w:sz w:val="16"/>
    </w:rPr>
  </w:style>
  <w:style w:type="paragraph" w:customStyle="1" w:styleId="TitleofDoc">
    <w:name w:val="Title of Doc"/>
    <w:basedOn w:val="Normal"/>
    <w:semiHidden/>
    <w:rsid w:val="00E3585A"/>
    <w:pPr>
      <w:spacing w:before="1200"/>
      <w:jc w:val="center"/>
    </w:pPr>
    <w:rPr>
      <w:caps/>
    </w:rPr>
  </w:style>
  <w:style w:type="paragraph" w:customStyle="1" w:styleId="preparedby0">
    <w:name w:val="prepared by"/>
    <w:basedOn w:val="Normal"/>
    <w:semiHidden/>
    <w:rsid w:val="00E3585A"/>
    <w:pPr>
      <w:spacing w:before="600" w:after="600"/>
      <w:jc w:val="center"/>
    </w:pPr>
    <w:rPr>
      <w:i/>
    </w:rPr>
  </w:style>
  <w:style w:type="paragraph" w:customStyle="1" w:styleId="PlaceAndDate">
    <w:name w:val="PlaceAndDate"/>
    <w:basedOn w:val="Session"/>
    <w:semiHidden/>
    <w:rsid w:val="00E3585A"/>
  </w:style>
  <w:style w:type="paragraph" w:styleId="EndnoteText">
    <w:name w:val="endnote text"/>
    <w:basedOn w:val="Normal"/>
    <w:semiHidden/>
    <w:rsid w:val="00E3585A"/>
  </w:style>
  <w:style w:type="character" w:styleId="EndnoteReference">
    <w:name w:val="endnote reference"/>
    <w:basedOn w:val="DefaultParagraphFont"/>
    <w:semiHidden/>
    <w:rsid w:val="00E3585A"/>
    <w:rPr>
      <w:vertAlign w:val="superscript"/>
    </w:rPr>
  </w:style>
  <w:style w:type="paragraph" w:customStyle="1" w:styleId="SessionMeetingPlace">
    <w:name w:val="Session_MeetingPlace"/>
    <w:basedOn w:val="Normal"/>
    <w:semiHidden/>
    <w:rsid w:val="00E3585A"/>
    <w:pPr>
      <w:spacing w:before="480"/>
      <w:jc w:val="center"/>
    </w:pPr>
    <w:rPr>
      <w:b/>
      <w:bCs/>
      <w:kern w:val="28"/>
      <w:sz w:val="24"/>
    </w:rPr>
  </w:style>
  <w:style w:type="paragraph" w:customStyle="1" w:styleId="Original">
    <w:name w:val="Original"/>
    <w:basedOn w:val="Normal"/>
    <w:semiHidden/>
    <w:rsid w:val="00E3585A"/>
    <w:pPr>
      <w:spacing w:before="60"/>
      <w:ind w:left="1276"/>
    </w:pPr>
    <w:rPr>
      <w:b/>
      <w:sz w:val="22"/>
    </w:rPr>
  </w:style>
  <w:style w:type="paragraph" w:styleId="Date">
    <w:name w:val="Date"/>
    <w:basedOn w:val="Normal"/>
    <w:semiHidden/>
    <w:rsid w:val="00E3585A"/>
    <w:pPr>
      <w:spacing w:line="340" w:lineRule="exact"/>
      <w:ind w:left="1276"/>
    </w:pPr>
    <w:rPr>
      <w:b/>
      <w:sz w:val="22"/>
    </w:rPr>
  </w:style>
  <w:style w:type="paragraph" w:customStyle="1" w:styleId="Code">
    <w:name w:val="Code"/>
    <w:basedOn w:val="Normal"/>
    <w:link w:val="CodeChar"/>
    <w:semiHidden/>
    <w:rsid w:val="00E3585A"/>
    <w:pPr>
      <w:spacing w:line="340" w:lineRule="atLeast"/>
      <w:ind w:left="1276"/>
    </w:pPr>
    <w:rPr>
      <w:b/>
      <w:bCs/>
      <w:spacing w:val="10"/>
    </w:rPr>
  </w:style>
  <w:style w:type="paragraph" w:customStyle="1" w:styleId="Country">
    <w:name w:val="Country"/>
    <w:basedOn w:val="Normal"/>
    <w:semiHidden/>
    <w:rsid w:val="00E3585A"/>
    <w:pPr>
      <w:spacing w:before="60" w:after="480"/>
      <w:jc w:val="center"/>
    </w:pPr>
  </w:style>
  <w:style w:type="paragraph" w:customStyle="1" w:styleId="Lettrine">
    <w:name w:val="Lettrine"/>
    <w:basedOn w:val="Normal"/>
    <w:rsid w:val="00E3585A"/>
    <w:pPr>
      <w:spacing w:line="340" w:lineRule="atLeast"/>
      <w:jc w:val="right"/>
    </w:pPr>
    <w:rPr>
      <w:b/>
      <w:bCs/>
      <w:sz w:val="36"/>
    </w:rPr>
  </w:style>
  <w:style w:type="paragraph" w:customStyle="1" w:styleId="LogoUPOV">
    <w:name w:val="LogoUPOV"/>
    <w:basedOn w:val="Normal"/>
    <w:rsid w:val="00E3585A"/>
    <w:pPr>
      <w:spacing w:before="600" w:after="80"/>
      <w:jc w:val="center"/>
    </w:pPr>
    <w:rPr>
      <w:snapToGrid w:val="0"/>
    </w:rPr>
  </w:style>
  <w:style w:type="paragraph" w:customStyle="1" w:styleId="Sessiontc">
    <w:name w:val="Session_tc"/>
    <w:basedOn w:val="StyleSessionAllcaps"/>
    <w:rsid w:val="00E3585A"/>
    <w:pPr>
      <w:spacing w:before="0" w:line="280" w:lineRule="exact"/>
      <w:jc w:val="left"/>
    </w:pPr>
    <w:rPr>
      <w:caps w:val="0"/>
      <w:sz w:val="20"/>
    </w:rPr>
  </w:style>
  <w:style w:type="paragraph" w:customStyle="1" w:styleId="TitreUpov">
    <w:name w:val="TitreUpov"/>
    <w:basedOn w:val="Normal"/>
    <w:semiHidden/>
    <w:rsid w:val="00E3585A"/>
    <w:pPr>
      <w:spacing w:before="60"/>
      <w:jc w:val="center"/>
    </w:pPr>
    <w:rPr>
      <w:b/>
      <w:sz w:val="24"/>
    </w:rPr>
  </w:style>
  <w:style w:type="paragraph" w:customStyle="1" w:styleId="StyleSessionAllcaps">
    <w:name w:val="Style Session + All caps"/>
    <w:basedOn w:val="Session"/>
    <w:semiHidden/>
    <w:rsid w:val="00E3585A"/>
    <w:pPr>
      <w:spacing w:before="480"/>
    </w:pPr>
    <w:rPr>
      <w:bCs/>
      <w:caps/>
      <w:kern w:val="28"/>
      <w:sz w:val="24"/>
    </w:rPr>
  </w:style>
  <w:style w:type="paragraph" w:customStyle="1" w:styleId="plcountry">
    <w:name w:val="plcountry"/>
    <w:basedOn w:val="Normal"/>
    <w:rsid w:val="00E3585A"/>
    <w:pPr>
      <w:keepNext/>
      <w:keepLines/>
      <w:spacing w:before="180" w:after="120"/>
      <w:jc w:val="left"/>
    </w:pPr>
    <w:rPr>
      <w:caps/>
      <w:noProof/>
      <w:snapToGrid w:val="0"/>
      <w:u w:val="single"/>
    </w:rPr>
  </w:style>
  <w:style w:type="paragraph" w:customStyle="1" w:styleId="pldetails">
    <w:name w:val="pldetails"/>
    <w:basedOn w:val="Normal"/>
    <w:rsid w:val="00E3585A"/>
    <w:pPr>
      <w:keepLines/>
      <w:spacing w:before="60" w:after="60"/>
      <w:jc w:val="left"/>
    </w:pPr>
    <w:rPr>
      <w:noProof/>
      <w:snapToGrid w:val="0"/>
    </w:rPr>
  </w:style>
  <w:style w:type="paragraph" w:customStyle="1" w:styleId="plheading">
    <w:name w:val="plheading"/>
    <w:basedOn w:val="Normal"/>
    <w:rsid w:val="00E3585A"/>
    <w:pPr>
      <w:keepNext/>
      <w:spacing w:before="480" w:after="120"/>
      <w:jc w:val="center"/>
    </w:pPr>
    <w:rPr>
      <w:caps/>
      <w:snapToGrid w:val="0"/>
      <w:u w:val="single"/>
    </w:rPr>
  </w:style>
  <w:style w:type="paragraph" w:customStyle="1" w:styleId="Sessiontcplacedate">
    <w:name w:val="Session_tc_place_date"/>
    <w:basedOn w:val="SessionMeetingPlace"/>
    <w:rsid w:val="00E3585A"/>
    <w:pPr>
      <w:spacing w:before="240"/>
      <w:contextualSpacing/>
      <w:jc w:val="left"/>
    </w:pPr>
    <w:rPr>
      <w:sz w:val="20"/>
    </w:rPr>
  </w:style>
  <w:style w:type="paragraph" w:customStyle="1" w:styleId="Titleofdoc0">
    <w:name w:val="Title_of_doc"/>
    <w:basedOn w:val="TitleofDoc"/>
    <w:link w:val="TitleofdocChar"/>
    <w:rsid w:val="00E3585A"/>
    <w:pPr>
      <w:spacing w:before="600" w:after="240"/>
      <w:jc w:val="left"/>
    </w:pPr>
    <w:rPr>
      <w:b/>
    </w:rPr>
  </w:style>
  <w:style w:type="paragraph" w:customStyle="1" w:styleId="preparedby1">
    <w:name w:val="prepared_by"/>
    <w:basedOn w:val="preparedby0"/>
    <w:rsid w:val="00E3585A"/>
    <w:pPr>
      <w:spacing w:before="0" w:after="240"/>
    </w:pPr>
    <w:rPr>
      <w:iCs/>
    </w:rPr>
  </w:style>
  <w:style w:type="character" w:customStyle="1" w:styleId="CodeChar">
    <w:name w:val="Code Char"/>
    <w:basedOn w:val="DefaultParagraphFont"/>
    <w:link w:val="Code"/>
    <w:semiHidden/>
    <w:rsid w:val="00E3585A"/>
    <w:rPr>
      <w:rFonts w:ascii="Arial" w:hAnsi="Arial"/>
      <w:b/>
      <w:bCs/>
      <w:spacing w:val="10"/>
    </w:rPr>
  </w:style>
  <w:style w:type="paragraph" w:customStyle="1" w:styleId="endofdoc">
    <w:name w:val="end_of_doc"/>
    <w:next w:val="Header"/>
    <w:autoRedefine/>
    <w:rsid w:val="00E3585A"/>
    <w:pPr>
      <w:spacing w:before="480"/>
      <w:ind w:left="567" w:hanging="567"/>
      <w:jc w:val="right"/>
    </w:pPr>
    <w:rPr>
      <w:rFonts w:ascii="Arial" w:hAnsi="Arial"/>
    </w:rPr>
  </w:style>
  <w:style w:type="character" w:customStyle="1" w:styleId="DocoriginalChar">
    <w:name w:val="Doc_original Char"/>
    <w:basedOn w:val="CodeChar"/>
    <w:link w:val="Docoriginal"/>
    <w:rsid w:val="00E3585A"/>
    <w:rPr>
      <w:rFonts w:ascii="Arial" w:hAnsi="Arial"/>
      <w:b/>
      <w:bCs/>
      <w:spacing w:val="10"/>
      <w:sz w:val="18"/>
    </w:rPr>
  </w:style>
  <w:style w:type="paragraph" w:styleId="TOC2">
    <w:name w:val="toc 2"/>
    <w:next w:val="Normal"/>
    <w:autoRedefine/>
    <w:rsid w:val="00E3585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E3585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E3585A"/>
    <w:rPr>
      <w:rFonts w:ascii="Arial" w:hAnsi="Arial"/>
      <w:color w:val="0000FF"/>
      <w:u w:val="single"/>
    </w:rPr>
  </w:style>
  <w:style w:type="paragraph" w:styleId="TOC4">
    <w:name w:val="toc 4"/>
    <w:next w:val="Normal"/>
    <w:autoRedefine/>
    <w:rsid w:val="00E3585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E3585A"/>
    <w:pPr>
      <w:tabs>
        <w:tab w:val="right" w:leader="dot" w:pos="9639"/>
      </w:tabs>
      <w:contextualSpacing/>
      <w:jc w:val="center"/>
    </w:pPr>
    <w:rPr>
      <w:rFonts w:ascii="Arial" w:hAnsi="Arial"/>
      <w:caps/>
    </w:rPr>
  </w:style>
  <w:style w:type="paragraph" w:styleId="TOC5">
    <w:name w:val="toc 5"/>
    <w:next w:val="Normal"/>
    <w:autoRedefine/>
    <w:rsid w:val="00E3585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3585A"/>
    <w:rPr>
      <w:rFonts w:ascii="Tahoma" w:hAnsi="Tahoma" w:cs="Tahoma"/>
      <w:sz w:val="16"/>
      <w:szCs w:val="16"/>
    </w:rPr>
  </w:style>
  <w:style w:type="character" w:customStyle="1" w:styleId="BalloonTextChar">
    <w:name w:val="Balloon Text Char"/>
    <w:basedOn w:val="DefaultParagraphFont"/>
    <w:link w:val="BalloonText"/>
    <w:rsid w:val="00E3585A"/>
    <w:rPr>
      <w:rFonts w:ascii="Tahoma" w:hAnsi="Tahoma" w:cs="Tahoma"/>
      <w:sz w:val="16"/>
      <w:szCs w:val="16"/>
    </w:rPr>
  </w:style>
  <w:style w:type="paragraph" w:customStyle="1" w:styleId="Doccode">
    <w:name w:val="Doc_code"/>
    <w:qFormat/>
    <w:rsid w:val="00E3585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F423DD"/>
    <w:pPr>
      <w:spacing w:after="160" w:line="259" w:lineRule="auto"/>
      <w:ind w:left="720"/>
      <w:contextualSpacing/>
      <w:jc w:val="left"/>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VPToolbox@naktuinbouw.n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naktuinbouw.com/research/pvp-development-program-pvp-toolbox-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l.pinan.gonzalez@naktuinbouw.n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sops.gov.ua/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ktuinbouw.com/bulb/training-course/plant-breeders%E2%80%99-rights-food-security-and-economic-development"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F8BEA-7972-40EC-9C21-4AF59E00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TWM/1/</vt:lpstr>
    </vt:vector>
  </TitlesOfParts>
  <Company>UPOV</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TWM/1/</dc:title>
  <dc:creator>MAY Jessica</dc:creator>
  <cp:lastModifiedBy>MAY Jessica</cp:lastModifiedBy>
  <cp:revision>7</cp:revision>
  <cp:lastPrinted>2016-11-22T15:41:00Z</cp:lastPrinted>
  <dcterms:created xsi:type="dcterms:W3CDTF">2022-09-26T11:55:00Z</dcterms:created>
  <dcterms:modified xsi:type="dcterms:W3CDTF">2022-09-26T15:26:00Z</dcterms:modified>
</cp:coreProperties>
</file>