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C3411DC" w14:textId="77777777" w:rsidTr="00EB4E9C">
        <w:tc>
          <w:tcPr>
            <w:tcW w:w="6522" w:type="dxa"/>
          </w:tcPr>
          <w:p w14:paraId="01C89981" w14:textId="77777777" w:rsidR="00DC3802" w:rsidRPr="00AC2883" w:rsidRDefault="00DC3802" w:rsidP="00AC2883">
            <w:r w:rsidRPr="00D250C5">
              <w:rPr>
                <w:noProof/>
              </w:rPr>
              <w:drawing>
                <wp:inline distT="0" distB="0" distL="0" distR="0" wp14:anchorId="39745A77" wp14:editId="3FBF4AE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7B5957A" w14:textId="77777777" w:rsidR="00DC3802" w:rsidRPr="007C1D92" w:rsidRDefault="00DC3802" w:rsidP="00AC2883">
            <w:pPr>
              <w:pStyle w:val="Lettrine"/>
            </w:pPr>
            <w:r w:rsidRPr="00172084">
              <w:t>E</w:t>
            </w:r>
          </w:p>
        </w:tc>
      </w:tr>
      <w:tr w:rsidR="00DC3802" w:rsidRPr="00DA4973" w14:paraId="74F68939" w14:textId="77777777" w:rsidTr="00645CA8">
        <w:trPr>
          <w:trHeight w:val="219"/>
        </w:trPr>
        <w:tc>
          <w:tcPr>
            <w:tcW w:w="6522" w:type="dxa"/>
          </w:tcPr>
          <w:p w14:paraId="549DF9A8" w14:textId="77777777" w:rsidR="00DC3802" w:rsidRPr="00AC2883" w:rsidRDefault="00DC3802" w:rsidP="00AC2883">
            <w:pPr>
              <w:pStyle w:val="upove"/>
            </w:pPr>
            <w:r w:rsidRPr="00AC2883">
              <w:t>International Union for the Protection of New Varieties of Plants</w:t>
            </w:r>
          </w:p>
        </w:tc>
        <w:tc>
          <w:tcPr>
            <w:tcW w:w="3117" w:type="dxa"/>
          </w:tcPr>
          <w:p w14:paraId="4B7F7D4B" w14:textId="77777777" w:rsidR="00DC3802" w:rsidRPr="00DA4973" w:rsidRDefault="00DC3802" w:rsidP="00DA4973"/>
        </w:tc>
      </w:tr>
    </w:tbl>
    <w:p w14:paraId="30FB4DE3" w14:textId="77777777" w:rsidR="00DC3802" w:rsidRDefault="00DC3802" w:rsidP="00DC3802"/>
    <w:p w14:paraId="33E7D2CF" w14:textId="77777777" w:rsidR="007A3EE1" w:rsidRPr="00365DC1" w:rsidRDefault="007A3EE1" w:rsidP="007A3EE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3EE1" w:rsidRPr="00C5280D" w14:paraId="470F6598" w14:textId="77777777" w:rsidTr="004226CC">
        <w:tc>
          <w:tcPr>
            <w:tcW w:w="6512" w:type="dxa"/>
          </w:tcPr>
          <w:p w14:paraId="2834F10B" w14:textId="77777777" w:rsidR="00D251C2" w:rsidRPr="00AC2883" w:rsidRDefault="00D251C2" w:rsidP="00D251C2">
            <w:pPr>
              <w:pStyle w:val="Sessiontc"/>
            </w:pPr>
            <w:r w:rsidRPr="00E70039">
              <w:t xml:space="preserve">Technical Working Party for </w:t>
            </w:r>
            <w:r>
              <w:t>Fruit Crops</w:t>
            </w:r>
          </w:p>
          <w:p w14:paraId="11825DAE" w14:textId="121009C4" w:rsidR="007A3EE1" w:rsidRPr="00DC3802" w:rsidRDefault="00D251C2" w:rsidP="00D251C2">
            <w:pPr>
              <w:pStyle w:val="Sessiontcplacedate"/>
              <w:rPr>
                <w:sz w:val="22"/>
              </w:rPr>
            </w:pPr>
            <w:r w:rsidRPr="001434F5">
              <w:t>Fifty-</w:t>
            </w:r>
            <w:r>
              <w:t>Fifth</w:t>
            </w:r>
            <w:r w:rsidRPr="001434F5">
              <w:t xml:space="preserve"> </w:t>
            </w:r>
            <w:r w:rsidRPr="00300C1E">
              <w:t>Session</w:t>
            </w:r>
            <w:r w:rsidRPr="00300C1E">
              <w:br/>
            </w:r>
            <w:r w:rsidRPr="00967BFC">
              <w:t>Virtual meeting</w:t>
            </w:r>
            <w:r>
              <w:t>, June 3 to 6, 2024</w:t>
            </w:r>
          </w:p>
        </w:tc>
        <w:tc>
          <w:tcPr>
            <w:tcW w:w="3127" w:type="dxa"/>
          </w:tcPr>
          <w:p w14:paraId="515093F5" w14:textId="6F0C8FFB" w:rsidR="007A3EE1" w:rsidRPr="003C7FBE" w:rsidRDefault="007A3EE1" w:rsidP="004226CC">
            <w:pPr>
              <w:pStyle w:val="Doccode"/>
            </w:pPr>
            <w:r>
              <w:t>TW</w:t>
            </w:r>
            <w:r w:rsidR="00060597">
              <w:t>F</w:t>
            </w:r>
            <w:r>
              <w:t>/5</w:t>
            </w:r>
            <w:r w:rsidR="00060597">
              <w:t>5</w:t>
            </w:r>
            <w:r w:rsidRPr="00AC2883">
              <w:t>/</w:t>
            </w:r>
            <w:r w:rsidR="00060597">
              <w:t>3</w:t>
            </w:r>
          </w:p>
          <w:p w14:paraId="1B48FD3E" w14:textId="77777777" w:rsidR="007A3EE1" w:rsidRPr="003C7FBE" w:rsidRDefault="007A3EE1" w:rsidP="004226CC">
            <w:pPr>
              <w:pStyle w:val="Docoriginal"/>
            </w:pPr>
            <w:r w:rsidRPr="00AC2883">
              <w:t>Original:</w:t>
            </w:r>
            <w:r w:rsidRPr="000E636A">
              <w:rPr>
                <w:b w:val="0"/>
                <w:spacing w:val="0"/>
              </w:rPr>
              <w:t xml:space="preserve">  English</w:t>
            </w:r>
          </w:p>
          <w:p w14:paraId="5A27E1D4" w14:textId="128FB90D" w:rsidR="007A3EE1" w:rsidRPr="007C1D92" w:rsidRDefault="007A3EE1" w:rsidP="00036412">
            <w:pPr>
              <w:pStyle w:val="Docoriginal"/>
            </w:pPr>
            <w:r w:rsidRPr="00AC2883">
              <w:t>Date:</w:t>
            </w:r>
            <w:r w:rsidRPr="000E636A">
              <w:rPr>
                <w:b w:val="0"/>
                <w:spacing w:val="0"/>
              </w:rPr>
              <w:t xml:space="preserve">  </w:t>
            </w:r>
            <w:r w:rsidR="0005733D" w:rsidRPr="0005733D">
              <w:rPr>
                <w:b w:val="0"/>
                <w:spacing w:val="0"/>
              </w:rPr>
              <w:t>May 7</w:t>
            </w:r>
            <w:r w:rsidRPr="0005733D">
              <w:rPr>
                <w:b w:val="0"/>
                <w:spacing w:val="0"/>
              </w:rPr>
              <w:t>, 202</w:t>
            </w:r>
            <w:r w:rsidR="00C1096C" w:rsidRPr="0005733D">
              <w:rPr>
                <w:b w:val="0"/>
                <w:spacing w:val="0"/>
              </w:rPr>
              <w:t>4</w:t>
            </w:r>
          </w:p>
        </w:tc>
      </w:tr>
    </w:tbl>
    <w:p w14:paraId="47CF78EC" w14:textId="4C026E8F" w:rsidR="00407940" w:rsidRPr="006A644A" w:rsidRDefault="00407940" w:rsidP="00407940">
      <w:pPr>
        <w:pStyle w:val="Titleofdoc0"/>
      </w:pPr>
      <w:bookmarkStart w:id="0" w:name="TitleOfDoc"/>
      <w:bookmarkEnd w:id="0"/>
      <w:r>
        <w:t xml:space="preserve">Proposal for a revision of </w:t>
      </w:r>
      <w:r w:rsidR="00D36C82">
        <w:t xml:space="preserve">document </w:t>
      </w:r>
      <w:r>
        <w:t>tgp/7</w:t>
      </w:r>
      <w:r w:rsidR="00D36C82">
        <w:t xml:space="preserve"> “Development of test guidelines”</w:t>
      </w:r>
      <w:r>
        <w:t>,</w:t>
      </w:r>
      <w:r w:rsidR="00D36C82">
        <w:t xml:space="preserve"> </w:t>
      </w:r>
      <w:r>
        <w:t>Gn</w:t>
      </w:r>
      <w:r w:rsidR="00D36C82">
        <w:t> </w:t>
      </w:r>
      <w:r>
        <w:t>28</w:t>
      </w:r>
      <w:r w:rsidR="00D251C2">
        <w:t> </w:t>
      </w:r>
      <w:r>
        <w:t>– Example varieties</w:t>
      </w:r>
    </w:p>
    <w:p w14:paraId="7D5EE2C0" w14:textId="77777777" w:rsidR="00407940" w:rsidRDefault="00407940" w:rsidP="00407940">
      <w:pPr>
        <w:pStyle w:val="preparedby1"/>
      </w:pPr>
      <w:bookmarkStart w:id="1" w:name="Prepared"/>
      <w:bookmarkEnd w:id="1"/>
      <w:r w:rsidRPr="000C4E25">
        <w:t xml:space="preserve">Document prepared by </w:t>
      </w:r>
      <w:r>
        <w:t xml:space="preserve">experts from </w:t>
      </w:r>
      <w:proofErr w:type="gramStart"/>
      <w:r>
        <w:t>Germany</w:t>
      </w:r>
      <w:proofErr w:type="gramEnd"/>
    </w:p>
    <w:p w14:paraId="3C2DEAF8" w14:textId="77777777" w:rsidR="00407940" w:rsidRPr="006A644A" w:rsidRDefault="00407940" w:rsidP="00407940">
      <w:pPr>
        <w:pStyle w:val="Disclaimer"/>
      </w:pPr>
      <w:r w:rsidRPr="006A644A">
        <w:t>Disclaimer:  this document does not represent UPOV policies or guidance</w:t>
      </w:r>
    </w:p>
    <w:p w14:paraId="489BF274" w14:textId="77777777" w:rsidR="00407940" w:rsidRPr="0088502A" w:rsidRDefault="00407940" w:rsidP="00407940"/>
    <w:p w14:paraId="21B1151F" w14:textId="77777777" w:rsidR="00407940" w:rsidRDefault="00407940" w:rsidP="00407940">
      <w:r w:rsidRPr="0088502A">
        <w:fldChar w:fldCharType="begin"/>
      </w:r>
      <w:r w:rsidRPr="0088502A">
        <w:instrText xml:space="preserve"> AUTONUM  </w:instrText>
      </w:r>
      <w:r w:rsidRPr="0088502A">
        <w:fldChar w:fldCharType="end"/>
      </w:r>
      <w:r w:rsidRPr="0088502A">
        <w:tab/>
      </w:r>
      <w:r>
        <w:t xml:space="preserve">The TWPs, at their sessions in </w:t>
      </w:r>
      <w:r w:rsidRPr="00B133BD">
        <w:t>2023, discussed possible amendments to document TGP/7, GN 28 “Example Varieties”, as reported</w:t>
      </w:r>
      <w:r>
        <w:t xml:space="preserve"> in</w:t>
      </w:r>
      <w:r w:rsidRPr="00B133BD">
        <w:t xml:space="preserve"> document SESSIONS/2023/2, Annex III, paragraphs 16 to 26 </w:t>
      </w:r>
      <w:r>
        <w:t>and</w:t>
      </w:r>
      <w:r w:rsidRPr="00B133BD">
        <w:t xml:space="preserve"> reproduced in the Annex to this document.</w:t>
      </w:r>
    </w:p>
    <w:p w14:paraId="21841CF5" w14:textId="77777777" w:rsidR="00407940" w:rsidRPr="00277ACA" w:rsidRDefault="00407940" w:rsidP="00407940"/>
    <w:p w14:paraId="64579C8C" w14:textId="77777777" w:rsidR="00407940" w:rsidRPr="00277ACA" w:rsidRDefault="00407940" w:rsidP="00407940">
      <w:pPr>
        <w:rPr>
          <w:spacing w:val="-2"/>
        </w:rPr>
      </w:pPr>
      <w:r>
        <w:t>2.</w:t>
      </w:r>
      <w:r>
        <w:tab/>
      </w:r>
      <w:proofErr w:type="gramStart"/>
      <w:r w:rsidRPr="0088502A">
        <w:t>On the basis of</w:t>
      </w:r>
      <w:proofErr w:type="gramEnd"/>
      <w:r w:rsidRPr="0088502A">
        <w:t xml:space="preserve"> the comments from the TWPs</w:t>
      </w:r>
      <w:r>
        <w:t xml:space="preserve"> and the TC</w:t>
      </w:r>
      <w:r w:rsidRPr="0088502A">
        <w:t xml:space="preserve">, at their sessions in 2023, it is proposed to amend document TGP/7, GN </w:t>
      </w:r>
      <w:r>
        <w:t>28</w:t>
      </w:r>
      <w:r w:rsidRPr="0088502A">
        <w:t xml:space="preserve">, as follows (additions indicated with highlighting and </w:t>
      </w:r>
      <w:r w:rsidRPr="0088502A">
        <w:rPr>
          <w:highlight w:val="lightGray"/>
          <w:u w:val="single"/>
        </w:rPr>
        <w:t>underline</w:t>
      </w:r>
      <w:r w:rsidRPr="0088502A">
        <w:t xml:space="preserve">; and deletions indicated with highlighting and </w:t>
      </w:r>
      <w:r w:rsidRPr="0088502A">
        <w:rPr>
          <w:strike/>
          <w:highlight w:val="lightGray"/>
        </w:rPr>
        <w:t>strikethrough</w:t>
      </w:r>
      <w:r w:rsidRPr="0088502A">
        <w:t>):</w:t>
      </w:r>
    </w:p>
    <w:p w14:paraId="101D93E2" w14:textId="77777777" w:rsidR="00407940" w:rsidRDefault="00407940" w:rsidP="00407940"/>
    <w:p w14:paraId="59BF0397" w14:textId="77777777" w:rsidR="00407940" w:rsidRDefault="00407940" w:rsidP="00407940"/>
    <w:p w14:paraId="0FF9A46E" w14:textId="77777777" w:rsidR="00407940" w:rsidRPr="00407940" w:rsidRDefault="00407940" w:rsidP="00407940">
      <w:pPr>
        <w:pStyle w:val="Header"/>
        <w:rPr>
          <w:lang w:val="en-US"/>
        </w:rPr>
      </w:pPr>
      <w:r w:rsidRPr="00407940">
        <w:rPr>
          <w:lang w:val="en-US"/>
        </w:rPr>
        <w:t>Proposal</w:t>
      </w:r>
    </w:p>
    <w:p w14:paraId="7725CB00" w14:textId="77777777" w:rsidR="00407940" w:rsidRPr="0009590A" w:rsidRDefault="00407940" w:rsidP="00407940"/>
    <w:p w14:paraId="7FE9C44B" w14:textId="77777777" w:rsidR="00407940" w:rsidRDefault="00407940" w:rsidP="00407940">
      <w:pPr>
        <w:pStyle w:val="Heading3"/>
      </w:pPr>
      <w:bookmarkStart w:id="2" w:name="_Toc27819172"/>
      <w:bookmarkStart w:id="3" w:name="_Toc27819353"/>
      <w:bookmarkStart w:id="4" w:name="_Toc27819534"/>
      <w:bookmarkStart w:id="5" w:name="_Toc246667667"/>
      <w:bookmarkStart w:id="6" w:name="_Toc399418987"/>
      <w:r w:rsidRPr="0009590A">
        <w:t>GN 28</w:t>
      </w:r>
      <w:r w:rsidRPr="0009590A">
        <w:tab/>
        <w:t>(TG Template:  Chapter 6.4) – Example varieties</w:t>
      </w:r>
      <w:bookmarkEnd w:id="2"/>
      <w:bookmarkEnd w:id="3"/>
      <w:bookmarkEnd w:id="4"/>
      <w:bookmarkEnd w:id="5"/>
      <w:bookmarkEnd w:id="6"/>
    </w:p>
    <w:p w14:paraId="33437444" w14:textId="77777777" w:rsidR="00D36C82" w:rsidRPr="008874FF" w:rsidRDefault="00D36C82" w:rsidP="00D36C82"/>
    <w:p w14:paraId="461C76D8" w14:textId="084AEEE5" w:rsidR="00407940" w:rsidRDefault="00407940" w:rsidP="00471DBA">
      <w:pPr>
        <w:pStyle w:val="Heading4"/>
        <w:numPr>
          <w:ilvl w:val="0"/>
          <w:numId w:val="3"/>
        </w:numPr>
        <w:rPr>
          <w:lang w:val="en-US"/>
        </w:rPr>
      </w:pPr>
      <w:bookmarkStart w:id="7" w:name="_Toc27819174"/>
      <w:bookmarkStart w:id="8" w:name="_Toc27819355"/>
      <w:bookmarkStart w:id="9" w:name="_Toc27819536"/>
      <w:bookmarkStart w:id="10" w:name="_Toc309114972"/>
      <w:bookmarkStart w:id="11" w:name="_Toc374549364"/>
      <w:bookmarkStart w:id="12" w:name="_Toc399418988"/>
      <w:bookmarkStart w:id="13" w:name="_Toc309114966"/>
      <w:r w:rsidRPr="00407940">
        <w:rPr>
          <w:lang w:val="en-US"/>
        </w:rPr>
        <w:t>Purpose of example varieties</w:t>
      </w:r>
    </w:p>
    <w:p w14:paraId="496379F8" w14:textId="77777777" w:rsidR="00471DBA" w:rsidRPr="00471DBA" w:rsidRDefault="00471DBA" w:rsidP="00471DBA"/>
    <w:p w14:paraId="4D081136" w14:textId="77777777" w:rsidR="00407940" w:rsidRPr="00D477B4" w:rsidRDefault="00407940" w:rsidP="00407940">
      <w:r w:rsidRPr="00D477B4">
        <w:t>The General Introduction (Chapter 4.3) states that “example varieties are provided in the Test Guidelines to clarify the states of expression of a characteristic.”  This clarification of the states of expression is required with respect to two aspects:</w:t>
      </w:r>
    </w:p>
    <w:p w14:paraId="49892F2A" w14:textId="77777777" w:rsidR="00407940" w:rsidRPr="00D477B4" w:rsidRDefault="00407940" w:rsidP="00407940"/>
    <w:p w14:paraId="2EE34356" w14:textId="77777777" w:rsidR="00407940" w:rsidRPr="00D477B4" w:rsidRDefault="00407940" w:rsidP="00407940">
      <w:r w:rsidRPr="00D477B4">
        <w:tab/>
        <w:t>(a)</w:t>
      </w:r>
      <w:r w:rsidRPr="00D477B4">
        <w:tab/>
        <w:t>to illustrate the characteristic and/or</w:t>
      </w:r>
    </w:p>
    <w:p w14:paraId="5F9B155A" w14:textId="77777777" w:rsidR="00407940" w:rsidRPr="00D477B4" w:rsidRDefault="00407940" w:rsidP="00407940"/>
    <w:p w14:paraId="5B8F191A" w14:textId="77777777" w:rsidR="00407940" w:rsidRPr="00D477B4" w:rsidRDefault="00407940" w:rsidP="00407940">
      <w:r w:rsidRPr="00D477B4">
        <w:tab/>
        <w:t>(b)</w:t>
      </w:r>
      <w:r w:rsidRPr="00D477B4">
        <w:tab/>
        <w:t>to provide the basis for ascribing the appropriate state of expression to each variety and, thereby, to develop internationally harmonized variety descriptions.</w:t>
      </w:r>
    </w:p>
    <w:p w14:paraId="1BC2DA82" w14:textId="77777777" w:rsidR="00407940" w:rsidRPr="00D477B4" w:rsidRDefault="00407940" w:rsidP="00407940"/>
    <w:p w14:paraId="1D455B76" w14:textId="77777777" w:rsidR="00407940" w:rsidRPr="00D477B4" w:rsidRDefault="00407940" w:rsidP="00407940">
      <w:pPr>
        <w:pStyle w:val="Heading5"/>
      </w:pPr>
      <w:r w:rsidRPr="002764BD">
        <w:rPr>
          <w:highlight w:val="lightGray"/>
          <w:u w:val="single"/>
        </w:rPr>
        <w:t>1.1</w:t>
      </w:r>
      <w:r w:rsidRPr="00D477B4">
        <w:tab/>
        <w:t>Illustration of a characteristic</w:t>
      </w:r>
    </w:p>
    <w:p w14:paraId="08D2741E" w14:textId="77777777" w:rsidR="00407940" w:rsidRPr="00D477B4" w:rsidRDefault="00407940" w:rsidP="00407940">
      <w:r w:rsidRPr="004D21D5">
        <w:rPr>
          <w:strike/>
          <w:highlight w:val="lightGray"/>
        </w:rPr>
        <w:t xml:space="preserve">Although </w:t>
      </w:r>
      <w:proofErr w:type="spellStart"/>
      <w:r w:rsidRPr="004D21D5">
        <w:rPr>
          <w:strike/>
          <w:highlight w:val="lightGray"/>
        </w:rPr>
        <w:t>e</w:t>
      </w:r>
      <w:r w:rsidRPr="004D21D5">
        <w:rPr>
          <w:highlight w:val="lightGray"/>
          <w:u w:val="single"/>
        </w:rPr>
        <w:t>E</w:t>
      </w:r>
      <w:r w:rsidRPr="00D477B4">
        <w:t>xample</w:t>
      </w:r>
      <w:proofErr w:type="spellEnd"/>
      <w:r w:rsidRPr="00D477B4">
        <w:t xml:space="preserve"> varieties have the benefit of enabling examiners to see a characteristic in “real life”</w:t>
      </w:r>
      <w:r>
        <w:t xml:space="preserve">. </w:t>
      </w:r>
      <w:r w:rsidRPr="00190ED5">
        <w:rPr>
          <w:highlight w:val="lightGray"/>
          <w:u w:val="single"/>
        </w:rPr>
        <w:t>However</w:t>
      </w:r>
      <w:r w:rsidRPr="00D477B4">
        <w:t xml:space="preserve">, in many cases, the illustration of a characteristic by photographs or drawings (to be provided in chapter 8 of the Test Guidelines) may provide a clearer illustration of the characteristic.  </w:t>
      </w:r>
      <w:r w:rsidRPr="002764BD">
        <w:rPr>
          <w:strike/>
          <w:highlight w:val="lightGray"/>
        </w:rPr>
        <w:t xml:space="preserve">Furthermore, the difficulty in selecting suitable example varieties, which satisfy all the requirements in Section 4.2 below, means </w:t>
      </w:r>
      <w:r>
        <w:rPr>
          <w:strike/>
          <w:highlight w:val="lightGray"/>
        </w:rPr>
        <w:t xml:space="preserve">that </w:t>
      </w:r>
      <w:proofErr w:type="gramStart"/>
      <w:r w:rsidRPr="00190ED5">
        <w:rPr>
          <w:highlight w:val="lightGray"/>
          <w:u w:val="single"/>
        </w:rPr>
        <w:t>Therefore</w:t>
      </w:r>
      <w:proofErr w:type="gramEnd"/>
      <w:r w:rsidRPr="00190ED5">
        <w:rPr>
          <w:highlight w:val="lightGray"/>
          <w:u w:val="single"/>
        </w:rPr>
        <w:t xml:space="preserve">, </w:t>
      </w:r>
      <w:r w:rsidRPr="00190ED5">
        <w:t>phot</w:t>
      </w:r>
      <w:r w:rsidRPr="00D477B4">
        <w:t xml:space="preserve">ographs or drawings are an important </w:t>
      </w:r>
      <w:r w:rsidRPr="00BC0CAF">
        <w:rPr>
          <w:highlight w:val="lightGray"/>
          <w:u w:val="single"/>
        </w:rPr>
        <w:t>addition or</w:t>
      </w:r>
      <w:r>
        <w:t xml:space="preserve"> </w:t>
      </w:r>
      <w:r w:rsidRPr="00D477B4">
        <w:t xml:space="preserve">alternative </w:t>
      </w:r>
      <w:r w:rsidRPr="00BC0CAF">
        <w:rPr>
          <w:strike/>
          <w:highlight w:val="lightGray"/>
        </w:rPr>
        <w:t>or addition</w:t>
      </w:r>
      <w:r w:rsidRPr="00BC0CAF">
        <w:rPr>
          <w:highlight w:val="lightGray"/>
        </w:rPr>
        <w:t xml:space="preserve"> </w:t>
      </w:r>
      <w:r w:rsidRPr="00D477B4">
        <w:t xml:space="preserve">to example varieties as a means of illustrating characteristics. </w:t>
      </w:r>
      <w:r>
        <w:t xml:space="preserve">These are of particular importance when a limited number of example varieties are available </w:t>
      </w:r>
      <w:r w:rsidRPr="00A06E5E">
        <w:rPr>
          <w:highlight w:val="lightGray"/>
          <w:u w:val="single"/>
        </w:rPr>
        <w:t xml:space="preserve">which </w:t>
      </w:r>
      <w:r>
        <w:rPr>
          <w:highlight w:val="lightGray"/>
          <w:u w:val="single"/>
        </w:rPr>
        <w:t xml:space="preserve">do not fulfill the criteria </w:t>
      </w:r>
      <w:r w:rsidRPr="00A06E5E">
        <w:rPr>
          <w:highlight w:val="lightGray"/>
          <w:u w:val="single"/>
        </w:rPr>
        <w:t xml:space="preserve">in </w:t>
      </w:r>
      <w:r w:rsidRPr="00EB307D">
        <w:rPr>
          <w:highlight w:val="lightGray"/>
          <w:u w:val="single"/>
        </w:rPr>
        <w:t>Section 3</w:t>
      </w:r>
      <w:r>
        <w:rPr>
          <w:u w:val="single"/>
        </w:rPr>
        <w:t>.</w:t>
      </w:r>
    </w:p>
    <w:p w14:paraId="0CBD69DC" w14:textId="77777777" w:rsidR="00407940" w:rsidRPr="00D477B4" w:rsidRDefault="00407940" w:rsidP="00407940"/>
    <w:p w14:paraId="5992D0EC" w14:textId="77777777" w:rsidR="00407940" w:rsidRPr="00D477B4" w:rsidRDefault="00407940" w:rsidP="00407940">
      <w:pPr>
        <w:pStyle w:val="Heading5"/>
      </w:pPr>
      <w:r>
        <w:rPr>
          <w:highlight w:val="lightGray"/>
          <w:u w:val="single"/>
        </w:rPr>
        <w:t>1</w:t>
      </w:r>
      <w:r w:rsidRPr="002764BD">
        <w:rPr>
          <w:highlight w:val="lightGray"/>
          <w:u w:val="single"/>
        </w:rPr>
        <w:t>.2</w:t>
      </w:r>
      <w:r w:rsidRPr="00D477B4">
        <w:tab/>
      </w:r>
      <w:r w:rsidRPr="00BC0CAF">
        <w:rPr>
          <w:i w:val="0"/>
          <w:strike/>
          <w:highlight w:val="lightGray"/>
        </w:rPr>
        <w:t xml:space="preserve">International </w:t>
      </w:r>
      <w:r w:rsidRPr="00D477B4">
        <w:t>Harmonization of Variety Descriptions</w:t>
      </w:r>
    </w:p>
    <w:p w14:paraId="7065C9D2" w14:textId="77777777" w:rsidR="00407940" w:rsidRPr="002764BD" w:rsidRDefault="00407940" w:rsidP="00407940">
      <w:r w:rsidRPr="002764BD">
        <w:rPr>
          <w:szCs w:val="18"/>
          <w:highlight w:val="lightGray"/>
          <w:u w:val="single"/>
        </w:rPr>
        <w:t>1.2.1</w:t>
      </w:r>
      <w:r w:rsidRPr="002764BD">
        <w:tab/>
        <w:t xml:space="preserve">The main reason why example varieties are used in place of, for example, actual measurements </w:t>
      </w:r>
      <w:proofErr w:type="gramStart"/>
      <w:r w:rsidRPr="002764BD">
        <w:t>is</w:t>
      </w:r>
      <w:proofErr w:type="gramEnd"/>
      <w:r w:rsidRPr="002764BD">
        <w:t xml:space="preserve"> that </w:t>
      </w:r>
      <w:r>
        <w:rPr>
          <w:highlight w:val="lightGray"/>
          <w:u w:val="single"/>
        </w:rPr>
        <w:t>expression</w:t>
      </w:r>
      <w:r w:rsidRPr="00BC0CAF">
        <w:rPr>
          <w:highlight w:val="lightGray"/>
          <w:u w:val="single"/>
        </w:rPr>
        <w:t xml:space="preserve"> </w:t>
      </w:r>
      <w:r w:rsidRPr="00BC0CAF">
        <w:rPr>
          <w:strike/>
          <w:highlight w:val="lightGray"/>
        </w:rPr>
        <w:t>measurements</w:t>
      </w:r>
      <w:r w:rsidRPr="002764BD">
        <w:t xml:space="preserve"> can be influenced by the environment</w:t>
      </w:r>
      <w:r w:rsidRPr="004D21D5">
        <w:rPr>
          <w:highlight w:val="lightGray"/>
        </w:rPr>
        <w:t>, i.e. by location and year</w:t>
      </w:r>
      <w:r w:rsidRPr="002764BD">
        <w:t xml:space="preserve">.  </w:t>
      </w:r>
    </w:p>
    <w:p w14:paraId="0BFC6033" w14:textId="77777777" w:rsidR="00407940" w:rsidRPr="002764BD" w:rsidRDefault="00407940" w:rsidP="00407940"/>
    <w:p w14:paraId="6C032F02" w14:textId="77777777" w:rsidR="00407940" w:rsidRPr="002764BD" w:rsidRDefault="00407940" w:rsidP="00407940">
      <w:r w:rsidRPr="002764BD">
        <w:tab/>
        <w:t>(a)</w:t>
      </w:r>
      <w:r w:rsidRPr="002764BD">
        <w:tab/>
        <w:t>Example varieties in the Test Guidelines</w:t>
      </w:r>
    </w:p>
    <w:p w14:paraId="512F5F8E" w14:textId="77777777" w:rsidR="00407940" w:rsidRPr="002764BD" w:rsidRDefault="00407940" w:rsidP="00407940"/>
    <w:p w14:paraId="21719FEE" w14:textId="77777777" w:rsidR="00407940" w:rsidRPr="002764BD" w:rsidRDefault="00407940" w:rsidP="00407940">
      <w:r w:rsidRPr="002764BD">
        <w:rPr>
          <w:szCs w:val="18"/>
          <w:highlight w:val="lightGray"/>
          <w:u w:val="single"/>
        </w:rPr>
        <w:t>1.2.2</w:t>
      </w:r>
      <w:r w:rsidRPr="002764BD">
        <w:tab/>
        <w:t xml:space="preserve">Example varieties are important to adjust the description of the characteristics for the year and location effects, as far as possible.  Thus, using the relative scale provided by the example varieties, it can be seen that the example variety Beta measured 10 cm in </w:t>
      </w:r>
      <w:r w:rsidRPr="00C1542B">
        <w:rPr>
          <w:strike/>
          <w:highlight w:val="lightGray"/>
        </w:rPr>
        <w:t xml:space="preserve">Country </w:t>
      </w:r>
      <w:r w:rsidRPr="00C1542B">
        <w:rPr>
          <w:highlight w:val="lightGray"/>
          <w:u w:val="single"/>
        </w:rPr>
        <w:t>Environment</w:t>
      </w:r>
      <w:r w:rsidRPr="002764BD">
        <w:t xml:space="preserve"> A and 15 cm in </w:t>
      </w:r>
      <w:r w:rsidRPr="00C1542B">
        <w:rPr>
          <w:strike/>
          <w:highlight w:val="lightGray"/>
        </w:rPr>
        <w:t xml:space="preserve">Country </w:t>
      </w:r>
      <w:r w:rsidRPr="00C1542B">
        <w:rPr>
          <w:highlight w:val="lightGray"/>
          <w:u w:val="single"/>
        </w:rPr>
        <w:t>Environment</w:t>
      </w:r>
      <w:r w:rsidRPr="002764BD">
        <w:t xml:space="preserve"> </w:t>
      </w:r>
      <w:r w:rsidRPr="002764BD">
        <w:lastRenderedPageBreak/>
        <w:t xml:space="preserve">B, </w:t>
      </w:r>
      <w:r w:rsidRPr="00D61132">
        <w:rPr>
          <w:highlight w:val="lightGray"/>
          <w:u w:val="single"/>
        </w:rPr>
        <w:t>and that</w:t>
      </w:r>
      <w:r w:rsidRPr="00D61132">
        <w:rPr>
          <w:strike/>
          <w:highlight w:val="lightGray"/>
        </w:rPr>
        <w:t xml:space="preserve"> but</w:t>
      </w:r>
      <w:r w:rsidRPr="002764BD">
        <w:t xml:space="preserve"> in both </w:t>
      </w:r>
      <w:proofErr w:type="gramStart"/>
      <w:r>
        <w:rPr>
          <w:highlight w:val="lightGray"/>
          <w:u w:val="single"/>
        </w:rPr>
        <w:t>e</w:t>
      </w:r>
      <w:r w:rsidRPr="00C1542B">
        <w:rPr>
          <w:highlight w:val="lightGray"/>
          <w:u w:val="single"/>
        </w:rPr>
        <w:t>nvironmen</w:t>
      </w:r>
      <w:r>
        <w:rPr>
          <w:highlight w:val="lightGray"/>
          <w:u w:val="single"/>
        </w:rPr>
        <w:t>ts</w:t>
      </w:r>
      <w:proofErr w:type="gramEnd"/>
      <w:r w:rsidRPr="002764BD">
        <w:t xml:space="preserve"> </w:t>
      </w:r>
      <w:r w:rsidRPr="00A06E5E">
        <w:rPr>
          <w:strike/>
          <w:highlight w:val="lightGray"/>
        </w:rPr>
        <w:t>locations d</w:t>
      </w:r>
      <w:r w:rsidRPr="00C1542B">
        <w:rPr>
          <w:strike/>
          <w:highlight w:val="lightGray"/>
        </w:rPr>
        <w:t>emonstrates</w:t>
      </w:r>
      <w:r w:rsidRPr="002764BD">
        <w:t xml:space="preserve"> the state of expression</w:t>
      </w:r>
      <w:r>
        <w:t xml:space="preserve"> </w:t>
      </w:r>
      <w:r w:rsidRPr="00C1542B">
        <w:rPr>
          <w:highlight w:val="lightGray"/>
          <w:u w:val="single"/>
        </w:rPr>
        <w:t>is</w:t>
      </w:r>
      <w:r w:rsidRPr="002764BD">
        <w:t xml:space="preserve"> “medium”.  On this basis, </w:t>
      </w:r>
      <w:r w:rsidRPr="00D61132">
        <w:rPr>
          <w:highlight w:val="lightGray"/>
          <w:u w:val="single"/>
        </w:rPr>
        <w:t>a</w:t>
      </w:r>
      <w:r w:rsidRPr="00D61132">
        <w:rPr>
          <w:u w:val="single"/>
        </w:rPr>
        <w:t xml:space="preserve"> </w:t>
      </w:r>
      <w:r w:rsidRPr="002764BD">
        <w:t xml:space="preserve">candidate variety X </w:t>
      </w:r>
      <w:r w:rsidRPr="00524192">
        <w:rPr>
          <w:highlight w:val="lightGray"/>
          <w:u w:val="single"/>
        </w:rPr>
        <w:t>would be compared to the example variety B and</w:t>
      </w:r>
      <w:r>
        <w:t xml:space="preserve"> would be </w:t>
      </w:r>
      <w:r w:rsidRPr="002764BD">
        <w:t xml:space="preserve">considered to have a medium </w:t>
      </w:r>
      <w:r w:rsidRPr="00D61132">
        <w:rPr>
          <w:highlight w:val="lightGray"/>
          <w:u w:val="single"/>
        </w:rPr>
        <w:t>leaf</w:t>
      </w:r>
      <w:r>
        <w:t xml:space="preserve"> </w:t>
      </w:r>
      <w:r w:rsidRPr="002764BD">
        <w:t xml:space="preserve">length </w:t>
      </w:r>
      <w:r w:rsidRPr="00D61132">
        <w:rPr>
          <w:strike/>
          <w:highlight w:val="lightGray"/>
        </w:rPr>
        <w:t>leaf</w:t>
      </w:r>
      <w:r w:rsidRPr="002764BD">
        <w:t xml:space="preserve"> in both </w:t>
      </w:r>
      <w:r w:rsidRPr="00C1542B">
        <w:rPr>
          <w:strike/>
          <w:highlight w:val="lightGray"/>
        </w:rPr>
        <w:t>Countr</w:t>
      </w:r>
      <w:r>
        <w:rPr>
          <w:strike/>
          <w:highlight w:val="lightGray"/>
        </w:rPr>
        <w:t>ies</w:t>
      </w:r>
      <w:r w:rsidRPr="00C1542B">
        <w:rPr>
          <w:strike/>
          <w:highlight w:val="lightGray"/>
        </w:rPr>
        <w:t xml:space="preserve"> </w:t>
      </w:r>
      <w:r w:rsidRPr="00C1542B">
        <w:rPr>
          <w:highlight w:val="lightGray"/>
          <w:u w:val="single"/>
        </w:rPr>
        <w:t>Environmen</w:t>
      </w:r>
      <w:r>
        <w:rPr>
          <w:highlight w:val="lightGray"/>
          <w:u w:val="single"/>
        </w:rPr>
        <w:t>ts</w:t>
      </w:r>
      <w:r w:rsidRPr="002764BD">
        <w:t xml:space="preserve"> A and B. </w:t>
      </w:r>
    </w:p>
    <w:p w14:paraId="1F114308" w14:textId="77777777" w:rsidR="00407940" w:rsidRPr="002764BD" w:rsidRDefault="00407940" w:rsidP="00407940"/>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07940" w:rsidRPr="002764BD" w14:paraId="3F6F8B87" w14:textId="77777777" w:rsidTr="00447614">
        <w:trPr>
          <w:cantSplit/>
        </w:trPr>
        <w:tc>
          <w:tcPr>
            <w:tcW w:w="2127" w:type="dxa"/>
          </w:tcPr>
          <w:p w14:paraId="74454E03" w14:textId="77777777" w:rsidR="00407940" w:rsidRPr="002764BD" w:rsidRDefault="00407940" w:rsidP="00447614">
            <w:pPr>
              <w:keepNext/>
              <w:spacing w:before="60" w:after="60"/>
              <w:rPr>
                <w:b/>
                <w:sz w:val="16"/>
                <w:szCs w:val="16"/>
              </w:rPr>
            </w:pPr>
          </w:p>
        </w:tc>
        <w:tc>
          <w:tcPr>
            <w:tcW w:w="1419" w:type="dxa"/>
          </w:tcPr>
          <w:p w14:paraId="21CECD91" w14:textId="77777777" w:rsidR="00407940" w:rsidRPr="002764BD" w:rsidRDefault="00407940" w:rsidP="00447614">
            <w:pPr>
              <w:pStyle w:val="Header"/>
            </w:pPr>
            <w:r w:rsidRPr="002764BD">
              <w:t xml:space="preserve">Example </w:t>
            </w:r>
            <w:proofErr w:type="spellStart"/>
            <w:r w:rsidRPr="002764BD">
              <w:t>Varieties</w:t>
            </w:r>
            <w:proofErr w:type="spellEnd"/>
          </w:p>
        </w:tc>
        <w:tc>
          <w:tcPr>
            <w:tcW w:w="850" w:type="dxa"/>
          </w:tcPr>
          <w:p w14:paraId="15B0EC8D" w14:textId="77777777" w:rsidR="00407940" w:rsidRPr="002764BD" w:rsidRDefault="00407940" w:rsidP="00447614">
            <w:pPr>
              <w:keepNext/>
              <w:spacing w:before="60" w:after="60"/>
              <w:jc w:val="center"/>
              <w:rPr>
                <w:sz w:val="16"/>
                <w:szCs w:val="16"/>
              </w:rPr>
            </w:pPr>
            <w:r w:rsidRPr="002764BD">
              <w:rPr>
                <w:sz w:val="16"/>
                <w:szCs w:val="16"/>
              </w:rPr>
              <w:t>Note</w:t>
            </w:r>
          </w:p>
        </w:tc>
      </w:tr>
      <w:tr w:rsidR="00407940" w:rsidRPr="002764BD" w14:paraId="3C276960" w14:textId="77777777" w:rsidTr="00447614">
        <w:trPr>
          <w:cantSplit/>
        </w:trPr>
        <w:tc>
          <w:tcPr>
            <w:tcW w:w="2127" w:type="dxa"/>
          </w:tcPr>
          <w:p w14:paraId="35489DA0" w14:textId="77777777" w:rsidR="00407940" w:rsidRPr="002764BD" w:rsidRDefault="00407940" w:rsidP="00447614">
            <w:pPr>
              <w:keepNext/>
              <w:spacing w:before="60" w:after="60"/>
              <w:rPr>
                <w:b/>
                <w:sz w:val="16"/>
                <w:szCs w:val="16"/>
              </w:rPr>
            </w:pPr>
            <w:r w:rsidRPr="002764BD">
              <w:rPr>
                <w:b/>
                <w:sz w:val="16"/>
                <w:szCs w:val="16"/>
              </w:rPr>
              <w:t>Leaf: length of blade</w:t>
            </w:r>
          </w:p>
        </w:tc>
        <w:tc>
          <w:tcPr>
            <w:tcW w:w="1419" w:type="dxa"/>
          </w:tcPr>
          <w:p w14:paraId="3DD3C5F6" w14:textId="77777777" w:rsidR="00407940" w:rsidRPr="002764BD" w:rsidRDefault="00407940" w:rsidP="00447614">
            <w:pPr>
              <w:keepNext/>
              <w:spacing w:before="60" w:after="60"/>
              <w:ind w:left="28"/>
              <w:rPr>
                <w:position w:val="-1"/>
                <w:sz w:val="16"/>
                <w:szCs w:val="16"/>
              </w:rPr>
            </w:pPr>
          </w:p>
        </w:tc>
        <w:tc>
          <w:tcPr>
            <w:tcW w:w="850" w:type="dxa"/>
          </w:tcPr>
          <w:p w14:paraId="005E491C" w14:textId="77777777" w:rsidR="00407940" w:rsidRPr="002764BD" w:rsidRDefault="00407940" w:rsidP="00447614">
            <w:pPr>
              <w:keepNext/>
              <w:spacing w:before="60" w:after="60"/>
              <w:jc w:val="center"/>
              <w:rPr>
                <w:position w:val="-1"/>
                <w:sz w:val="16"/>
                <w:szCs w:val="16"/>
              </w:rPr>
            </w:pPr>
          </w:p>
        </w:tc>
      </w:tr>
      <w:tr w:rsidR="00407940" w:rsidRPr="002764BD" w14:paraId="144C47F5" w14:textId="77777777" w:rsidTr="00447614">
        <w:trPr>
          <w:cantSplit/>
        </w:trPr>
        <w:tc>
          <w:tcPr>
            <w:tcW w:w="2127" w:type="dxa"/>
          </w:tcPr>
          <w:p w14:paraId="4F02562D" w14:textId="77777777" w:rsidR="00407940" w:rsidRPr="002764BD" w:rsidRDefault="00407940" w:rsidP="00447614">
            <w:pPr>
              <w:keepNext/>
              <w:spacing w:before="60" w:after="60"/>
              <w:rPr>
                <w:sz w:val="16"/>
                <w:szCs w:val="16"/>
              </w:rPr>
            </w:pPr>
            <w:r w:rsidRPr="002764BD">
              <w:rPr>
                <w:sz w:val="16"/>
                <w:szCs w:val="16"/>
              </w:rPr>
              <w:t>short</w:t>
            </w:r>
          </w:p>
        </w:tc>
        <w:tc>
          <w:tcPr>
            <w:tcW w:w="1419" w:type="dxa"/>
          </w:tcPr>
          <w:p w14:paraId="27B0DD75" w14:textId="77777777" w:rsidR="00407940" w:rsidRPr="002764BD" w:rsidRDefault="00407940" w:rsidP="00447614">
            <w:pPr>
              <w:keepNext/>
              <w:spacing w:before="60" w:after="60"/>
              <w:ind w:left="28"/>
              <w:rPr>
                <w:position w:val="-1"/>
                <w:sz w:val="16"/>
                <w:szCs w:val="16"/>
              </w:rPr>
            </w:pPr>
            <w:r w:rsidRPr="002764BD">
              <w:rPr>
                <w:position w:val="-1"/>
                <w:sz w:val="16"/>
                <w:szCs w:val="16"/>
              </w:rPr>
              <w:t>Alpha</w:t>
            </w:r>
          </w:p>
        </w:tc>
        <w:tc>
          <w:tcPr>
            <w:tcW w:w="850" w:type="dxa"/>
          </w:tcPr>
          <w:p w14:paraId="472C9491" w14:textId="77777777" w:rsidR="00407940" w:rsidRPr="002764BD" w:rsidRDefault="00407940" w:rsidP="00447614">
            <w:pPr>
              <w:keepNext/>
              <w:spacing w:before="60" w:after="60"/>
              <w:jc w:val="center"/>
              <w:rPr>
                <w:position w:val="-1"/>
                <w:sz w:val="16"/>
                <w:szCs w:val="16"/>
              </w:rPr>
            </w:pPr>
            <w:r w:rsidRPr="002764BD">
              <w:rPr>
                <w:position w:val="-1"/>
                <w:sz w:val="16"/>
                <w:szCs w:val="16"/>
              </w:rPr>
              <w:t>3</w:t>
            </w:r>
          </w:p>
        </w:tc>
      </w:tr>
      <w:tr w:rsidR="00407940" w:rsidRPr="002764BD" w14:paraId="63EBC1EA" w14:textId="77777777" w:rsidTr="00447614">
        <w:trPr>
          <w:cantSplit/>
        </w:trPr>
        <w:tc>
          <w:tcPr>
            <w:tcW w:w="2127" w:type="dxa"/>
          </w:tcPr>
          <w:p w14:paraId="4D714E35" w14:textId="77777777" w:rsidR="00407940" w:rsidRPr="002764BD" w:rsidRDefault="00407940" w:rsidP="00447614">
            <w:pPr>
              <w:keepNext/>
              <w:spacing w:before="60" w:after="60"/>
              <w:rPr>
                <w:sz w:val="16"/>
                <w:szCs w:val="16"/>
              </w:rPr>
            </w:pPr>
            <w:r w:rsidRPr="002764BD">
              <w:rPr>
                <w:sz w:val="16"/>
                <w:szCs w:val="16"/>
              </w:rPr>
              <w:t>medium</w:t>
            </w:r>
          </w:p>
        </w:tc>
        <w:tc>
          <w:tcPr>
            <w:tcW w:w="1419" w:type="dxa"/>
          </w:tcPr>
          <w:p w14:paraId="0ED216AE" w14:textId="77777777" w:rsidR="00407940" w:rsidRPr="002764BD" w:rsidRDefault="00407940" w:rsidP="00447614">
            <w:pPr>
              <w:keepNext/>
              <w:spacing w:before="60" w:after="60"/>
              <w:ind w:left="28"/>
              <w:rPr>
                <w:position w:val="-1"/>
                <w:sz w:val="16"/>
                <w:szCs w:val="16"/>
              </w:rPr>
            </w:pPr>
            <w:r w:rsidRPr="002764BD">
              <w:rPr>
                <w:position w:val="-1"/>
                <w:sz w:val="16"/>
                <w:szCs w:val="16"/>
              </w:rPr>
              <w:t>Beta</w:t>
            </w:r>
          </w:p>
        </w:tc>
        <w:tc>
          <w:tcPr>
            <w:tcW w:w="850" w:type="dxa"/>
          </w:tcPr>
          <w:p w14:paraId="2CBCD95E" w14:textId="77777777" w:rsidR="00407940" w:rsidRPr="002764BD" w:rsidRDefault="00407940" w:rsidP="00447614">
            <w:pPr>
              <w:keepNext/>
              <w:spacing w:before="60" w:after="60"/>
              <w:jc w:val="center"/>
              <w:rPr>
                <w:position w:val="-1"/>
                <w:sz w:val="16"/>
                <w:szCs w:val="16"/>
              </w:rPr>
            </w:pPr>
            <w:r w:rsidRPr="002764BD">
              <w:rPr>
                <w:position w:val="-1"/>
                <w:sz w:val="16"/>
                <w:szCs w:val="16"/>
              </w:rPr>
              <w:t>5</w:t>
            </w:r>
          </w:p>
        </w:tc>
      </w:tr>
      <w:tr w:rsidR="00407940" w:rsidRPr="002764BD" w14:paraId="566F6E1E" w14:textId="77777777" w:rsidTr="00447614">
        <w:trPr>
          <w:cantSplit/>
        </w:trPr>
        <w:tc>
          <w:tcPr>
            <w:tcW w:w="2127" w:type="dxa"/>
          </w:tcPr>
          <w:p w14:paraId="667B14E2" w14:textId="77777777" w:rsidR="00407940" w:rsidRPr="002764BD" w:rsidRDefault="00407940" w:rsidP="00447614">
            <w:pPr>
              <w:keepNext/>
              <w:spacing w:before="60" w:after="60"/>
              <w:rPr>
                <w:sz w:val="16"/>
                <w:szCs w:val="16"/>
              </w:rPr>
            </w:pPr>
            <w:r w:rsidRPr="002764BD">
              <w:rPr>
                <w:sz w:val="16"/>
                <w:szCs w:val="16"/>
              </w:rPr>
              <w:t>long</w:t>
            </w:r>
          </w:p>
        </w:tc>
        <w:tc>
          <w:tcPr>
            <w:tcW w:w="1419" w:type="dxa"/>
          </w:tcPr>
          <w:p w14:paraId="1ADD0B01" w14:textId="77777777" w:rsidR="00407940" w:rsidRPr="002764BD" w:rsidRDefault="00407940" w:rsidP="00447614">
            <w:pPr>
              <w:keepNext/>
              <w:spacing w:before="60" w:after="60"/>
              <w:ind w:left="28"/>
              <w:rPr>
                <w:position w:val="-1"/>
                <w:sz w:val="16"/>
                <w:szCs w:val="16"/>
              </w:rPr>
            </w:pPr>
            <w:r w:rsidRPr="002764BD">
              <w:rPr>
                <w:position w:val="-1"/>
                <w:sz w:val="16"/>
                <w:szCs w:val="16"/>
              </w:rPr>
              <w:t>Gamma</w:t>
            </w:r>
          </w:p>
        </w:tc>
        <w:tc>
          <w:tcPr>
            <w:tcW w:w="850" w:type="dxa"/>
          </w:tcPr>
          <w:p w14:paraId="2CFBE43B" w14:textId="77777777" w:rsidR="00407940" w:rsidRPr="002764BD" w:rsidRDefault="00407940" w:rsidP="00447614">
            <w:pPr>
              <w:keepNext/>
              <w:spacing w:before="60" w:after="60"/>
              <w:jc w:val="center"/>
              <w:rPr>
                <w:position w:val="-1"/>
                <w:sz w:val="16"/>
                <w:szCs w:val="16"/>
              </w:rPr>
            </w:pPr>
            <w:r w:rsidRPr="002764BD">
              <w:rPr>
                <w:position w:val="-1"/>
                <w:sz w:val="16"/>
                <w:szCs w:val="16"/>
              </w:rPr>
              <w:t>7</w:t>
            </w:r>
          </w:p>
        </w:tc>
      </w:tr>
    </w:tbl>
    <w:p w14:paraId="0BE06811" w14:textId="77777777" w:rsidR="00407940" w:rsidRPr="002764BD" w:rsidRDefault="00407940" w:rsidP="00407940"/>
    <w:p w14:paraId="3B050E9F" w14:textId="77777777" w:rsidR="00407940" w:rsidRPr="002764BD" w:rsidRDefault="00407940" w:rsidP="00407940">
      <w:pPr>
        <w:keepNext/>
      </w:pPr>
      <w:r w:rsidRPr="002764BD">
        <w:tab/>
        <w:t>(b)</w:t>
      </w:r>
      <w:r w:rsidRPr="002764BD">
        <w:tab/>
      </w:r>
      <w:r w:rsidRPr="002D618F">
        <w:rPr>
          <w:highlight w:val="lightGray"/>
          <w:u w:val="single"/>
        </w:rPr>
        <w:t xml:space="preserve">Actual measured </w:t>
      </w:r>
      <w:r w:rsidRPr="00524192">
        <w:rPr>
          <w:highlight w:val="lightGray"/>
          <w:u w:val="single"/>
        </w:rPr>
        <w:t>values</w:t>
      </w:r>
      <w:r w:rsidRPr="00524192">
        <w:rPr>
          <w:strike/>
          <w:highlight w:val="lightGray"/>
        </w:rPr>
        <w:t xml:space="preserve"> </w:t>
      </w:r>
      <w:r w:rsidRPr="002D618F">
        <w:rPr>
          <w:strike/>
          <w:highlight w:val="lightGray"/>
        </w:rPr>
        <w:t xml:space="preserve">Fixed </w:t>
      </w:r>
      <w:r w:rsidRPr="00524192">
        <w:rPr>
          <w:strike/>
          <w:highlight w:val="lightGray"/>
        </w:rPr>
        <w:t>measurements</w:t>
      </w:r>
      <w:r w:rsidRPr="002764BD">
        <w:t xml:space="preserve"> in the Test Guidelines</w:t>
      </w:r>
    </w:p>
    <w:p w14:paraId="4C0EB750" w14:textId="77777777" w:rsidR="00407940" w:rsidRPr="002764BD" w:rsidRDefault="00407940" w:rsidP="00407940">
      <w:pPr>
        <w:keepNext/>
      </w:pPr>
    </w:p>
    <w:p w14:paraId="6B9B51D3" w14:textId="77777777" w:rsidR="00407940" w:rsidRPr="002764BD" w:rsidRDefault="00407940" w:rsidP="00407940">
      <w:r w:rsidRPr="002764BD">
        <w:rPr>
          <w:szCs w:val="18"/>
          <w:highlight w:val="lightGray"/>
          <w:u w:val="single"/>
        </w:rPr>
        <w:t>1.2.3</w:t>
      </w:r>
      <w:r w:rsidRPr="002764BD">
        <w:tab/>
        <w:t xml:space="preserve">If </w:t>
      </w:r>
      <w:r>
        <w:rPr>
          <w:highlight w:val="lightGray"/>
          <w:u w:val="single"/>
        </w:rPr>
        <w:t xml:space="preserve">actual measured </w:t>
      </w:r>
      <w:r w:rsidRPr="00524192">
        <w:rPr>
          <w:highlight w:val="lightGray"/>
          <w:u w:val="single"/>
        </w:rPr>
        <w:t>values</w:t>
      </w:r>
      <w:r w:rsidRPr="00524192">
        <w:rPr>
          <w:strike/>
          <w:highlight w:val="lightGray"/>
        </w:rPr>
        <w:t xml:space="preserve"> </w:t>
      </w:r>
      <w:r w:rsidRPr="002D618F">
        <w:rPr>
          <w:strike/>
          <w:highlight w:val="lightGray"/>
        </w:rPr>
        <w:t xml:space="preserve">absolute </w:t>
      </w:r>
      <w:r w:rsidRPr="00524192">
        <w:rPr>
          <w:strike/>
          <w:highlight w:val="lightGray"/>
        </w:rPr>
        <w:t>measurements</w:t>
      </w:r>
      <w:r w:rsidRPr="002764BD">
        <w:t xml:space="preserve"> were to be indicated in the Test Guidelines and the Test Guidelines were drafted in </w:t>
      </w:r>
      <w:r w:rsidRPr="00C1542B">
        <w:rPr>
          <w:strike/>
          <w:highlight w:val="lightGray"/>
        </w:rPr>
        <w:t xml:space="preserve">Country </w:t>
      </w:r>
      <w:r w:rsidRPr="00C1542B">
        <w:rPr>
          <w:highlight w:val="lightGray"/>
          <w:u w:val="single"/>
        </w:rPr>
        <w:t>Environme</w:t>
      </w:r>
      <w:r w:rsidRPr="00524192">
        <w:rPr>
          <w:highlight w:val="lightGray"/>
          <w:u w:val="single"/>
        </w:rPr>
        <w:t>nt</w:t>
      </w:r>
      <w:r w:rsidRPr="00524192">
        <w:t xml:space="preserve"> </w:t>
      </w:r>
      <w:proofErr w:type="gramStart"/>
      <w:r w:rsidRPr="00524192">
        <w:t>A</w:t>
      </w:r>
      <w:r w:rsidRPr="002764BD">
        <w:t xml:space="preserve"> on the basis of</w:t>
      </w:r>
      <w:proofErr w:type="gramEnd"/>
      <w:r w:rsidRPr="002764BD">
        <w:t xml:space="preserve"> the data from section </w:t>
      </w:r>
      <w:r w:rsidRPr="00C1542B">
        <w:rPr>
          <w:highlight w:val="lightGray"/>
        </w:rPr>
        <w:t>1.2.2</w:t>
      </w:r>
      <w:r w:rsidRPr="002764BD">
        <w:t xml:space="preserve">, the Table of Characteristics would show the following: </w:t>
      </w:r>
    </w:p>
    <w:p w14:paraId="409EFCB8" w14:textId="77777777" w:rsidR="00407940" w:rsidRPr="002764BD" w:rsidRDefault="00407940" w:rsidP="00407940">
      <w:pPr>
        <w:keepNext/>
        <w:rPr>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07940" w:rsidRPr="002764BD" w14:paraId="19347929" w14:textId="77777777" w:rsidTr="00447614">
        <w:trPr>
          <w:cantSplit/>
          <w:tblHeader/>
        </w:trPr>
        <w:tc>
          <w:tcPr>
            <w:tcW w:w="2127" w:type="dxa"/>
          </w:tcPr>
          <w:p w14:paraId="2E51FC6E" w14:textId="77777777" w:rsidR="00407940" w:rsidRPr="002764BD" w:rsidRDefault="00407940" w:rsidP="00447614">
            <w:pPr>
              <w:keepNext/>
              <w:spacing w:before="120" w:after="120"/>
              <w:rPr>
                <w:b/>
                <w:sz w:val="16"/>
                <w:szCs w:val="16"/>
              </w:rPr>
            </w:pPr>
          </w:p>
        </w:tc>
        <w:tc>
          <w:tcPr>
            <w:tcW w:w="1419" w:type="dxa"/>
          </w:tcPr>
          <w:p w14:paraId="1A4DDCC8" w14:textId="77777777" w:rsidR="00407940" w:rsidRPr="002764BD" w:rsidRDefault="00407940" w:rsidP="00447614">
            <w:pPr>
              <w:keepNext/>
              <w:spacing w:before="120" w:after="120"/>
              <w:ind w:left="170"/>
              <w:jc w:val="left"/>
              <w:rPr>
                <w:sz w:val="16"/>
                <w:szCs w:val="16"/>
              </w:rPr>
            </w:pPr>
            <w:r w:rsidRPr="002764BD">
              <w:rPr>
                <w:sz w:val="16"/>
                <w:szCs w:val="16"/>
              </w:rPr>
              <w:t>Length</w:t>
            </w:r>
          </w:p>
        </w:tc>
        <w:tc>
          <w:tcPr>
            <w:tcW w:w="850" w:type="dxa"/>
          </w:tcPr>
          <w:p w14:paraId="381BAFCF" w14:textId="77777777" w:rsidR="00407940" w:rsidRPr="002764BD" w:rsidRDefault="00407940" w:rsidP="00447614">
            <w:pPr>
              <w:keepNext/>
              <w:spacing w:before="120" w:after="120"/>
              <w:jc w:val="center"/>
              <w:rPr>
                <w:sz w:val="16"/>
                <w:szCs w:val="16"/>
              </w:rPr>
            </w:pPr>
            <w:r w:rsidRPr="002764BD">
              <w:rPr>
                <w:sz w:val="16"/>
                <w:szCs w:val="16"/>
              </w:rPr>
              <w:t>Note</w:t>
            </w:r>
          </w:p>
        </w:tc>
      </w:tr>
      <w:tr w:rsidR="00407940" w:rsidRPr="002764BD" w14:paraId="79F75AEA" w14:textId="77777777" w:rsidTr="00447614">
        <w:trPr>
          <w:cantSplit/>
          <w:tblHeader/>
        </w:trPr>
        <w:tc>
          <w:tcPr>
            <w:tcW w:w="2127" w:type="dxa"/>
          </w:tcPr>
          <w:p w14:paraId="0D18CF06" w14:textId="77777777" w:rsidR="00407940" w:rsidRPr="002764BD" w:rsidRDefault="00407940" w:rsidP="00447614">
            <w:pPr>
              <w:keepNext/>
              <w:spacing w:before="120" w:after="120"/>
              <w:rPr>
                <w:b/>
                <w:sz w:val="16"/>
                <w:szCs w:val="16"/>
              </w:rPr>
            </w:pPr>
            <w:r w:rsidRPr="002764BD">
              <w:rPr>
                <w:b/>
                <w:sz w:val="16"/>
                <w:szCs w:val="16"/>
              </w:rPr>
              <w:t>Leaf: length of blade</w:t>
            </w:r>
          </w:p>
        </w:tc>
        <w:tc>
          <w:tcPr>
            <w:tcW w:w="1419" w:type="dxa"/>
          </w:tcPr>
          <w:p w14:paraId="0BCAC458" w14:textId="77777777" w:rsidR="00407940" w:rsidRPr="002764BD" w:rsidRDefault="00407940" w:rsidP="00447614">
            <w:pPr>
              <w:keepNext/>
              <w:spacing w:before="120" w:after="120"/>
              <w:ind w:left="170"/>
              <w:jc w:val="left"/>
              <w:rPr>
                <w:position w:val="-1"/>
                <w:sz w:val="16"/>
                <w:szCs w:val="16"/>
              </w:rPr>
            </w:pPr>
          </w:p>
        </w:tc>
        <w:tc>
          <w:tcPr>
            <w:tcW w:w="850" w:type="dxa"/>
          </w:tcPr>
          <w:p w14:paraId="7CDB090E" w14:textId="77777777" w:rsidR="00407940" w:rsidRPr="002764BD" w:rsidRDefault="00407940" w:rsidP="00447614">
            <w:pPr>
              <w:keepNext/>
              <w:spacing w:before="120" w:after="120"/>
              <w:jc w:val="center"/>
              <w:rPr>
                <w:position w:val="-1"/>
                <w:sz w:val="16"/>
                <w:szCs w:val="16"/>
              </w:rPr>
            </w:pPr>
          </w:p>
        </w:tc>
      </w:tr>
      <w:tr w:rsidR="00407940" w:rsidRPr="002764BD" w14:paraId="63113DCD" w14:textId="77777777" w:rsidTr="00447614">
        <w:trPr>
          <w:cantSplit/>
          <w:tblHeader/>
        </w:trPr>
        <w:tc>
          <w:tcPr>
            <w:tcW w:w="2127" w:type="dxa"/>
          </w:tcPr>
          <w:p w14:paraId="2167B487" w14:textId="77777777" w:rsidR="00407940" w:rsidRPr="002764BD" w:rsidRDefault="00407940" w:rsidP="00447614">
            <w:pPr>
              <w:keepNext/>
              <w:spacing w:before="120" w:after="120"/>
              <w:rPr>
                <w:sz w:val="16"/>
                <w:szCs w:val="16"/>
              </w:rPr>
            </w:pPr>
            <w:r w:rsidRPr="002764BD">
              <w:rPr>
                <w:sz w:val="16"/>
                <w:szCs w:val="16"/>
              </w:rPr>
              <w:t>short</w:t>
            </w:r>
          </w:p>
        </w:tc>
        <w:tc>
          <w:tcPr>
            <w:tcW w:w="1419" w:type="dxa"/>
          </w:tcPr>
          <w:p w14:paraId="228559B7" w14:textId="77777777" w:rsidR="00407940" w:rsidRPr="002764BD" w:rsidRDefault="00407940" w:rsidP="00447614">
            <w:pPr>
              <w:pStyle w:val="Header"/>
            </w:pPr>
            <w:r w:rsidRPr="002764BD">
              <w:t>5 cm</w:t>
            </w:r>
          </w:p>
        </w:tc>
        <w:tc>
          <w:tcPr>
            <w:tcW w:w="850" w:type="dxa"/>
          </w:tcPr>
          <w:p w14:paraId="70CF7D92" w14:textId="77777777" w:rsidR="00407940" w:rsidRPr="002764BD" w:rsidRDefault="00407940" w:rsidP="00447614">
            <w:pPr>
              <w:keepNext/>
              <w:spacing w:before="120" w:after="120"/>
              <w:jc w:val="center"/>
              <w:rPr>
                <w:position w:val="-1"/>
                <w:sz w:val="16"/>
                <w:szCs w:val="16"/>
              </w:rPr>
            </w:pPr>
            <w:r w:rsidRPr="002764BD">
              <w:rPr>
                <w:position w:val="-1"/>
                <w:sz w:val="16"/>
                <w:szCs w:val="16"/>
              </w:rPr>
              <w:t>3</w:t>
            </w:r>
          </w:p>
        </w:tc>
      </w:tr>
      <w:tr w:rsidR="00407940" w:rsidRPr="002764BD" w14:paraId="64118656" w14:textId="77777777" w:rsidTr="00447614">
        <w:trPr>
          <w:cantSplit/>
          <w:tblHeader/>
        </w:trPr>
        <w:tc>
          <w:tcPr>
            <w:tcW w:w="2127" w:type="dxa"/>
          </w:tcPr>
          <w:p w14:paraId="277CD3BD" w14:textId="77777777" w:rsidR="00407940" w:rsidRPr="002764BD" w:rsidRDefault="00407940" w:rsidP="00447614">
            <w:pPr>
              <w:keepNext/>
              <w:spacing w:before="120" w:after="120"/>
              <w:rPr>
                <w:sz w:val="16"/>
                <w:szCs w:val="16"/>
              </w:rPr>
            </w:pPr>
            <w:r w:rsidRPr="002764BD">
              <w:rPr>
                <w:sz w:val="16"/>
                <w:szCs w:val="16"/>
              </w:rPr>
              <w:t>medium</w:t>
            </w:r>
          </w:p>
        </w:tc>
        <w:tc>
          <w:tcPr>
            <w:tcW w:w="1419" w:type="dxa"/>
          </w:tcPr>
          <w:p w14:paraId="7AD3D392" w14:textId="77777777" w:rsidR="00407940" w:rsidRPr="002764BD" w:rsidRDefault="00407940" w:rsidP="00447614">
            <w:pPr>
              <w:pStyle w:val="Header"/>
            </w:pPr>
            <w:r w:rsidRPr="002764BD">
              <w:t>10 cm</w:t>
            </w:r>
          </w:p>
        </w:tc>
        <w:tc>
          <w:tcPr>
            <w:tcW w:w="850" w:type="dxa"/>
          </w:tcPr>
          <w:p w14:paraId="2B68870B" w14:textId="77777777" w:rsidR="00407940" w:rsidRPr="002764BD" w:rsidRDefault="00407940" w:rsidP="00447614">
            <w:pPr>
              <w:keepNext/>
              <w:spacing w:before="120" w:after="120"/>
              <w:jc w:val="center"/>
              <w:rPr>
                <w:position w:val="-1"/>
                <w:sz w:val="16"/>
                <w:szCs w:val="16"/>
              </w:rPr>
            </w:pPr>
            <w:r w:rsidRPr="002764BD">
              <w:rPr>
                <w:position w:val="-1"/>
                <w:sz w:val="16"/>
                <w:szCs w:val="16"/>
              </w:rPr>
              <w:t>5</w:t>
            </w:r>
          </w:p>
        </w:tc>
      </w:tr>
      <w:tr w:rsidR="00407940" w:rsidRPr="002764BD" w14:paraId="29904745" w14:textId="77777777" w:rsidTr="00447614">
        <w:trPr>
          <w:cantSplit/>
          <w:tblHeader/>
        </w:trPr>
        <w:tc>
          <w:tcPr>
            <w:tcW w:w="2127" w:type="dxa"/>
          </w:tcPr>
          <w:p w14:paraId="0F5B8D2D" w14:textId="77777777" w:rsidR="00407940" w:rsidRPr="002764BD" w:rsidRDefault="00407940" w:rsidP="00447614">
            <w:pPr>
              <w:keepNext/>
              <w:spacing w:before="120" w:after="120"/>
              <w:rPr>
                <w:sz w:val="16"/>
                <w:szCs w:val="16"/>
              </w:rPr>
            </w:pPr>
            <w:r w:rsidRPr="002764BD">
              <w:rPr>
                <w:sz w:val="16"/>
                <w:szCs w:val="16"/>
              </w:rPr>
              <w:t>long</w:t>
            </w:r>
          </w:p>
        </w:tc>
        <w:tc>
          <w:tcPr>
            <w:tcW w:w="1419" w:type="dxa"/>
          </w:tcPr>
          <w:p w14:paraId="4643BB75" w14:textId="77777777" w:rsidR="00407940" w:rsidRPr="002764BD" w:rsidRDefault="00407940" w:rsidP="00447614">
            <w:pPr>
              <w:pStyle w:val="Header"/>
            </w:pPr>
            <w:r w:rsidRPr="002764BD">
              <w:t>15 cm</w:t>
            </w:r>
          </w:p>
        </w:tc>
        <w:tc>
          <w:tcPr>
            <w:tcW w:w="850" w:type="dxa"/>
          </w:tcPr>
          <w:p w14:paraId="2F7B559D" w14:textId="77777777" w:rsidR="00407940" w:rsidRPr="002764BD" w:rsidRDefault="00407940" w:rsidP="00447614">
            <w:pPr>
              <w:keepNext/>
              <w:spacing w:before="120" w:after="120"/>
              <w:jc w:val="center"/>
              <w:rPr>
                <w:position w:val="-1"/>
                <w:sz w:val="16"/>
                <w:szCs w:val="16"/>
              </w:rPr>
            </w:pPr>
            <w:r w:rsidRPr="002764BD">
              <w:rPr>
                <w:position w:val="-1"/>
                <w:sz w:val="16"/>
                <w:szCs w:val="16"/>
              </w:rPr>
              <w:t>7</w:t>
            </w:r>
          </w:p>
        </w:tc>
      </w:tr>
    </w:tbl>
    <w:p w14:paraId="1F0AF6BD" w14:textId="77777777" w:rsidR="00407940" w:rsidRPr="002764BD" w:rsidRDefault="00407940" w:rsidP="00407940"/>
    <w:p w14:paraId="02A86DE1" w14:textId="77777777" w:rsidR="00407940" w:rsidRPr="002764BD" w:rsidRDefault="00407940" w:rsidP="00407940">
      <w:r w:rsidRPr="002764BD">
        <w:rPr>
          <w:szCs w:val="18"/>
          <w:highlight w:val="lightGray"/>
          <w:u w:val="single"/>
        </w:rPr>
        <w:t>1.2.4</w:t>
      </w:r>
      <w:r w:rsidRPr="002764BD">
        <w:tab/>
        <w:t>Because there is no “relative scale” provided by the example varieties, the same data would lead to the following descriptions:</w:t>
      </w:r>
    </w:p>
    <w:p w14:paraId="128C1394" w14:textId="77777777" w:rsidR="00407940" w:rsidRPr="002764BD" w:rsidRDefault="00407940" w:rsidP="00407940"/>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407940" w:rsidRPr="002764BD" w14:paraId="71F353AD" w14:textId="77777777" w:rsidTr="00447614">
        <w:tc>
          <w:tcPr>
            <w:tcW w:w="1701" w:type="dxa"/>
          </w:tcPr>
          <w:p w14:paraId="22D7C925" w14:textId="77777777" w:rsidR="00407940" w:rsidRPr="00407940" w:rsidRDefault="00407940" w:rsidP="00447614">
            <w:pPr>
              <w:pStyle w:val="Header"/>
              <w:rPr>
                <w:lang w:val="en-US"/>
              </w:rPr>
            </w:pPr>
          </w:p>
        </w:tc>
        <w:tc>
          <w:tcPr>
            <w:tcW w:w="2127" w:type="dxa"/>
          </w:tcPr>
          <w:p w14:paraId="4B4C59A5" w14:textId="77777777" w:rsidR="00407940" w:rsidRPr="00C1542B" w:rsidRDefault="00407940" w:rsidP="00447614">
            <w:pPr>
              <w:pStyle w:val="Header"/>
            </w:pPr>
            <w:r w:rsidRPr="00C1542B">
              <w:rPr>
                <w:strike/>
                <w:highlight w:val="lightGray"/>
              </w:rPr>
              <w:t xml:space="preserve">Country </w:t>
            </w:r>
            <w:proofErr w:type="spellStart"/>
            <w:r w:rsidRPr="00C1542B">
              <w:rPr>
                <w:highlight w:val="lightGray"/>
                <w:u w:val="single"/>
              </w:rPr>
              <w:t>Environment</w:t>
            </w:r>
            <w:proofErr w:type="spellEnd"/>
            <w:r w:rsidRPr="00C1542B">
              <w:t xml:space="preserve"> A</w:t>
            </w:r>
          </w:p>
        </w:tc>
        <w:tc>
          <w:tcPr>
            <w:tcW w:w="2126" w:type="dxa"/>
          </w:tcPr>
          <w:p w14:paraId="4B17FA8A" w14:textId="77777777" w:rsidR="00407940" w:rsidRPr="00C1542B" w:rsidRDefault="00407940" w:rsidP="00447614">
            <w:pPr>
              <w:pStyle w:val="Header"/>
            </w:pPr>
            <w:r w:rsidRPr="00C1542B">
              <w:rPr>
                <w:strike/>
                <w:highlight w:val="lightGray"/>
              </w:rPr>
              <w:t xml:space="preserve">Country </w:t>
            </w:r>
            <w:proofErr w:type="spellStart"/>
            <w:r w:rsidRPr="00C1542B">
              <w:rPr>
                <w:highlight w:val="lightGray"/>
                <w:u w:val="single"/>
              </w:rPr>
              <w:t>Environment</w:t>
            </w:r>
            <w:proofErr w:type="spellEnd"/>
            <w:r w:rsidRPr="00C1542B">
              <w:t xml:space="preserve"> B</w:t>
            </w:r>
          </w:p>
        </w:tc>
      </w:tr>
      <w:tr w:rsidR="00407940" w:rsidRPr="002764BD" w14:paraId="549A1AC5" w14:textId="77777777" w:rsidTr="00447614">
        <w:tc>
          <w:tcPr>
            <w:tcW w:w="1701" w:type="dxa"/>
          </w:tcPr>
          <w:p w14:paraId="1EDE01FF" w14:textId="77777777" w:rsidR="00407940" w:rsidRPr="002764BD" w:rsidRDefault="00407940" w:rsidP="00447614">
            <w:pPr>
              <w:pStyle w:val="Header"/>
            </w:pPr>
            <w:proofErr w:type="spellStart"/>
            <w:r w:rsidRPr="002764BD">
              <w:t>Variety</w:t>
            </w:r>
            <w:proofErr w:type="spellEnd"/>
            <w:r w:rsidRPr="002764BD">
              <w:t xml:space="preserve"> X</w:t>
            </w:r>
          </w:p>
        </w:tc>
        <w:tc>
          <w:tcPr>
            <w:tcW w:w="2127" w:type="dxa"/>
          </w:tcPr>
          <w:p w14:paraId="45FF47B6" w14:textId="77777777" w:rsidR="00407940" w:rsidRPr="002764BD" w:rsidRDefault="00407940" w:rsidP="00447614">
            <w:pPr>
              <w:pStyle w:val="Header"/>
            </w:pPr>
            <w:r w:rsidRPr="002764BD">
              <w:t>10 cm</w:t>
            </w:r>
            <w:r w:rsidRPr="002764BD">
              <w:br/>
              <w:t>(</w:t>
            </w:r>
            <w:proofErr w:type="gramStart"/>
            <w:r w:rsidRPr="002764BD">
              <w:t>medium:</w:t>
            </w:r>
            <w:proofErr w:type="gramEnd"/>
            <w:r w:rsidRPr="002764BD">
              <w:t xml:space="preserve">  note 5)</w:t>
            </w:r>
          </w:p>
        </w:tc>
        <w:tc>
          <w:tcPr>
            <w:tcW w:w="2126" w:type="dxa"/>
          </w:tcPr>
          <w:p w14:paraId="6D6EF42C" w14:textId="77777777" w:rsidR="00407940" w:rsidRPr="002764BD" w:rsidRDefault="00407940" w:rsidP="00447614">
            <w:pPr>
              <w:pStyle w:val="Header"/>
            </w:pPr>
            <w:r w:rsidRPr="002764BD">
              <w:t>15 cm</w:t>
            </w:r>
            <w:r w:rsidRPr="002764BD">
              <w:br/>
              <w:t>(</w:t>
            </w:r>
            <w:proofErr w:type="gramStart"/>
            <w:r w:rsidRPr="002764BD">
              <w:t>long:</w:t>
            </w:r>
            <w:proofErr w:type="gramEnd"/>
            <w:r w:rsidRPr="002764BD">
              <w:t xml:space="preserve">  note 7)</w:t>
            </w:r>
          </w:p>
        </w:tc>
      </w:tr>
    </w:tbl>
    <w:p w14:paraId="3701C8DD" w14:textId="77777777" w:rsidR="00407940" w:rsidRPr="002764BD" w:rsidRDefault="00407940" w:rsidP="00407940"/>
    <w:p w14:paraId="5A83A332" w14:textId="77777777" w:rsidR="00407940" w:rsidRPr="002764BD" w:rsidRDefault="00407940" w:rsidP="00407940">
      <w:r w:rsidRPr="002764BD">
        <w:rPr>
          <w:szCs w:val="18"/>
          <w:highlight w:val="lightGray"/>
          <w:u w:val="single"/>
        </w:rPr>
        <w:t>1.2.5</w:t>
      </w:r>
      <w:r w:rsidRPr="002764BD">
        <w:tab/>
        <w:t xml:space="preserve">Thus, if </w:t>
      </w:r>
      <w:r>
        <w:rPr>
          <w:highlight w:val="lightGray"/>
          <w:u w:val="single"/>
        </w:rPr>
        <w:t xml:space="preserve">actual measured </w:t>
      </w:r>
      <w:r w:rsidRPr="00524192">
        <w:rPr>
          <w:highlight w:val="lightGray"/>
          <w:u w:val="single"/>
        </w:rPr>
        <w:t>values</w:t>
      </w:r>
      <w:r w:rsidRPr="00524192">
        <w:rPr>
          <w:strike/>
          <w:highlight w:val="lightGray"/>
        </w:rPr>
        <w:t xml:space="preserve"> </w:t>
      </w:r>
      <w:r w:rsidRPr="002D618F">
        <w:rPr>
          <w:strike/>
          <w:highlight w:val="lightGray"/>
        </w:rPr>
        <w:t xml:space="preserve">absolute </w:t>
      </w:r>
      <w:r w:rsidRPr="00524192">
        <w:rPr>
          <w:strike/>
          <w:highlight w:val="lightGray"/>
        </w:rPr>
        <w:t>measurements</w:t>
      </w:r>
      <w:r w:rsidRPr="002764BD">
        <w:t xml:space="preserve"> were used in the Test Guidelines, variety X, when grown in </w:t>
      </w:r>
      <w:r w:rsidRPr="00C1542B">
        <w:rPr>
          <w:strike/>
          <w:highlight w:val="lightGray"/>
        </w:rPr>
        <w:t xml:space="preserve">Country </w:t>
      </w:r>
      <w:r w:rsidRPr="00C1542B">
        <w:rPr>
          <w:highlight w:val="lightGray"/>
          <w:u w:val="single"/>
        </w:rPr>
        <w:t>Environment</w:t>
      </w:r>
      <w:r w:rsidRPr="002764BD">
        <w:t xml:space="preserve"> A, would be described as “medium (note 5)”, but if grown in </w:t>
      </w:r>
      <w:r w:rsidRPr="00C1542B">
        <w:rPr>
          <w:strike/>
          <w:highlight w:val="lightGray"/>
        </w:rPr>
        <w:t xml:space="preserve">Country </w:t>
      </w:r>
      <w:r w:rsidRPr="00C1542B">
        <w:rPr>
          <w:highlight w:val="lightGray"/>
          <w:u w:val="single"/>
        </w:rPr>
        <w:t>Environment</w:t>
      </w:r>
      <w:r w:rsidRPr="002764BD">
        <w:t xml:space="preserve"> B, would be described as “long (note 7)”.  This </w:t>
      </w:r>
      <w:r w:rsidRPr="002D618F">
        <w:rPr>
          <w:highlight w:val="lightGray"/>
          <w:u w:val="single"/>
        </w:rPr>
        <w:t>example</w:t>
      </w:r>
      <w:r w:rsidRPr="002D618F">
        <w:rPr>
          <w:u w:val="single"/>
        </w:rPr>
        <w:t xml:space="preserve"> </w:t>
      </w:r>
      <w:r w:rsidRPr="002764BD">
        <w:t xml:space="preserve">demonstrates that it could be very misleading to compare descriptions from different </w:t>
      </w:r>
      <w:r>
        <w:rPr>
          <w:highlight w:val="lightGray"/>
          <w:u w:val="single"/>
        </w:rPr>
        <w:t>test cycles or</w:t>
      </w:r>
      <w:r w:rsidRPr="002764BD">
        <w:t xml:space="preserve"> locations</w:t>
      </w:r>
      <w:r>
        <w:t xml:space="preserve"> </w:t>
      </w:r>
      <w:proofErr w:type="gramStart"/>
      <w:r w:rsidRPr="002764BD">
        <w:t>on the basis of</w:t>
      </w:r>
      <w:proofErr w:type="gramEnd"/>
      <w:r w:rsidRPr="002764BD">
        <w:t xml:space="preserve"> </w:t>
      </w:r>
      <w:r>
        <w:rPr>
          <w:highlight w:val="lightGray"/>
          <w:u w:val="single"/>
        </w:rPr>
        <w:t xml:space="preserve">actual measured </w:t>
      </w:r>
      <w:r w:rsidRPr="00524192">
        <w:rPr>
          <w:highlight w:val="lightGray"/>
          <w:u w:val="single"/>
        </w:rPr>
        <w:t>values</w:t>
      </w:r>
      <w:r w:rsidRPr="00524192">
        <w:rPr>
          <w:strike/>
          <w:highlight w:val="lightGray"/>
        </w:rPr>
        <w:t xml:space="preserve"> </w:t>
      </w:r>
      <w:r w:rsidRPr="002D618F">
        <w:rPr>
          <w:strike/>
          <w:highlight w:val="lightGray"/>
        </w:rPr>
        <w:t xml:space="preserve">absolute </w:t>
      </w:r>
      <w:r w:rsidRPr="00524192">
        <w:rPr>
          <w:strike/>
          <w:highlight w:val="lightGray"/>
        </w:rPr>
        <w:t>measurements</w:t>
      </w:r>
      <w:r w:rsidRPr="002764BD">
        <w:t xml:space="preserve">, without the adjustment for </w:t>
      </w:r>
      <w:r>
        <w:rPr>
          <w:highlight w:val="lightGray"/>
          <w:u w:val="single"/>
        </w:rPr>
        <w:t xml:space="preserve">test cycles </w:t>
      </w:r>
      <w:r w:rsidRPr="00471C21">
        <w:rPr>
          <w:highlight w:val="lightGray"/>
          <w:u w:val="single"/>
        </w:rPr>
        <w:t>and/</w:t>
      </w:r>
      <w:r w:rsidRPr="002764BD">
        <w:t>or location effects provided by example varieties.</w:t>
      </w:r>
    </w:p>
    <w:p w14:paraId="07189800" w14:textId="77777777" w:rsidR="00407940" w:rsidRPr="002764BD" w:rsidRDefault="00407940" w:rsidP="00407940"/>
    <w:p w14:paraId="558BDB84" w14:textId="77777777" w:rsidR="00407940" w:rsidRPr="002764BD" w:rsidRDefault="00407940" w:rsidP="00407940">
      <w:r w:rsidRPr="002764BD">
        <w:rPr>
          <w:szCs w:val="18"/>
          <w:highlight w:val="lightGray"/>
          <w:u w:val="single"/>
        </w:rPr>
        <w:t>1.2.6</w:t>
      </w:r>
      <w:r w:rsidRPr="002764BD">
        <w:tab/>
      </w:r>
      <w:r w:rsidRPr="00471C21">
        <w:rPr>
          <w:highlight w:val="lightGray"/>
          <w:u w:val="single"/>
        </w:rPr>
        <w:t>Example varieties provided in Test Guidelines are of particular importance for international harmonization of variety descriptions.</w:t>
      </w:r>
      <w:r>
        <w:t xml:space="preserve"> </w:t>
      </w:r>
      <w:r w:rsidRPr="002764BD">
        <w:t>Nevertheless, because of the possibility of particular interactions between the variety genotype and location (</w:t>
      </w:r>
      <w:proofErr w:type="gramStart"/>
      <w:r w:rsidRPr="002764BD">
        <w:t>e.g.</w:t>
      </w:r>
      <w:proofErr w:type="gramEnd"/>
      <w:r w:rsidRPr="002764BD">
        <w:t> influence of photoperiod</w:t>
      </w:r>
      <w:r>
        <w:t xml:space="preserve"> </w:t>
      </w:r>
      <w:r w:rsidRPr="00737556">
        <w:rPr>
          <w:highlight w:val="lightGray"/>
          <w:u w:val="single"/>
        </w:rPr>
        <w:t>or climate</w:t>
      </w:r>
      <w:r w:rsidRPr="002764BD">
        <w:t xml:space="preserve">), it should not be assumed that descriptions developed in different countries or locations using the same set of example varieties will be the same </w:t>
      </w:r>
      <w:r w:rsidRPr="00737556">
        <w:rPr>
          <w:strike/>
          <w:highlight w:val="lightGray"/>
        </w:rPr>
        <w:t xml:space="preserve">(see also section </w:t>
      </w:r>
      <w:r w:rsidRPr="005C17EB">
        <w:rPr>
          <w:strike/>
          <w:highlight w:val="lightGray"/>
        </w:rPr>
        <w:t>2.2</w:t>
      </w:r>
      <w:r w:rsidRPr="00737556">
        <w:rPr>
          <w:strike/>
          <w:highlight w:val="lightGray"/>
        </w:rPr>
        <w:t>)</w:t>
      </w:r>
      <w:r w:rsidRPr="002764BD">
        <w:t xml:space="preserve">. Guidance on the scope for comparison of varieties </w:t>
      </w:r>
      <w:proofErr w:type="gramStart"/>
      <w:r w:rsidRPr="002764BD">
        <w:t>on the basis of</w:t>
      </w:r>
      <w:proofErr w:type="gramEnd"/>
      <w:r w:rsidRPr="002764BD">
        <w:t xml:space="preserve"> descriptions produced in different locations is provided in document TGP/9, Examining Distinctness.</w:t>
      </w:r>
    </w:p>
    <w:p w14:paraId="1EF966F4" w14:textId="77777777" w:rsidR="00407940" w:rsidRPr="00901C0D" w:rsidRDefault="00407940" w:rsidP="00407940">
      <w:pPr>
        <w:pStyle w:val="Heading4"/>
        <w:rPr>
          <w:lang w:val="en-US"/>
        </w:rPr>
      </w:pPr>
    </w:p>
    <w:p w14:paraId="60EF69CB" w14:textId="77777777" w:rsidR="00407940" w:rsidRPr="00407940" w:rsidRDefault="00407940" w:rsidP="00407940">
      <w:pPr>
        <w:pStyle w:val="Heading4"/>
        <w:rPr>
          <w:lang w:val="en-US"/>
        </w:rPr>
      </w:pPr>
      <w:r w:rsidRPr="00407940">
        <w:rPr>
          <w:highlight w:val="lightGray"/>
          <w:lang w:val="en-US"/>
        </w:rPr>
        <w:t>2.</w:t>
      </w:r>
      <w:r w:rsidRPr="00407940">
        <w:rPr>
          <w:lang w:val="en-US"/>
        </w:rPr>
        <w:tab/>
        <w:t xml:space="preserve">Deciding where example varieties </w:t>
      </w:r>
      <w:r w:rsidRPr="00407940">
        <w:rPr>
          <w:strike/>
          <w:highlight w:val="lightGray"/>
          <w:lang w:val="en-US"/>
        </w:rPr>
        <w:t>are needed for a characteristic</w:t>
      </w:r>
      <w:bookmarkEnd w:id="7"/>
      <w:bookmarkEnd w:id="8"/>
      <w:bookmarkEnd w:id="9"/>
      <w:bookmarkEnd w:id="10"/>
      <w:bookmarkEnd w:id="11"/>
      <w:bookmarkEnd w:id="12"/>
      <w:r w:rsidRPr="00407940">
        <w:rPr>
          <w:highlight w:val="lightGray"/>
          <w:lang w:val="en-US"/>
        </w:rPr>
        <w:t xml:space="preserve"> should be provided </w:t>
      </w:r>
    </w:p>
    <w:p w14:paraId="5BBA71B4" w14:textId="77777777" w:rsidR="00407940" w:rsidRPr="005C17EB" w:rsidRDefault="00407940" w:rsidP="00407940">
      <w:pPr>
        <w:rPr>
          <w:strike/>
          <w:highlight w:val="lightGray"/>
        </w:rPr>
      </w:pPr>
      <w:r w:rsidRPr="005C17EB">
        <w:rPr>
          <w:strike/>
          <w:highlight w:val="lightGray"/>
        </w:rPr>
        <w:t>1.1</w:t>
      </w:r>
      <w:r w:rsidRPr="005C17EB">
        <w:rPr>
          <w:strike/>
          <w:highlight w:val="lightGray"/>
        </w:rPr>
        <w:tab/>
        <w:t>The General Introduction (Chapter 4.3) states that “example varieties are provided in the Test Guidelines to clarify the states of expression of a characteristic.”  This clarification of the states of expression is required with respect to two aspects:</w:t>
      </w:r>
    </w:p>
    <w:p w14:paraId="1AA8E1E1" w14:textId="77777777" w:rsidR="00407940" w:rsidRPr="005C17EB" w:rsidRDefault="00407940" w:rsidP="00407940">
      <w:pPr>
        <w:rPr>
          <w:strike/>
          <w:highlight w:val="lightGray"/>
        </w:rPr>
      </w:pPr>
    </w:p>
    <w:p w14:paraId="5BEE4642" w14:textId="77777777" w:rsidR="00407940" w:rsidRPr="005C17EB" w:rsidRDefault="00407940" w:rsidP="00407940">
      <w:pPr>
        <w:rPr>
          <w:strike/>
          <w:highlight w:val="lightGray"/>
        </w:rPr>
      </w:pPr>
      <w:r w:rsidRPr="005C17EB">
        <w:rPr>
          <w:strike/>
          <w:highlight w:val="lightGray"/>
        </w:rPr>
        <w:tab/>
        <w:t>(a)</w:t>
      </w:r>
      <w:r w:rsidRPr="005C17EB">
        <w:rPr>
          <w:strike/>
          <w:highlight w:val="lightGray"/>
        </w:rPr>
        <w:tab/>
        <w:t>to illustrate the characteristic and/or</w:t>
      </w:r>
    </w:p>
    <w:p w14:paraId="5F0A43CB" w14:textId="77777777" w:rsidR="00407940" w:rsidRPr="005C17EB" w:rsidRDefault="00407940" w:rsidP="00407940">
      <w:pPr>
        <w:rPr>
          <w:strike/>
          <w:highlight w:val="lightGray"/>
        </w:rPr>
      </w:pPr>
    </w:p>
    <w:p w14:paraId="27D79937" w14:textId="77777777" w:rsidR="00407940" w:rsidRPr="005C17EB" w:rsidRDefault="00407940" w:rsidP="00407940">
      <w:pPr>
        <w:rPr>
          <w:strike/>
          <w:highlight w:val="lightGray"/>
        </w:rPr>
      </w:pPr>
      <w:r w:rsidRPr="005C17EB">
        <w:rPr>
          <w:strike/>
          <w:highlight w:val="lightGray"/>
        </w:rPr>
        <w:tab/>
        <w:t>(b)</w:t>
      </w:r>
      <w:r w:rsidRPr="005C17EB">
        <w:rPr>
          <w:strike/>
          <w:highlight w:val="lightGray"/>
        </w:rPr>
        <w:tab/>
        <w:t xml:space="preserve">to provide the basis for ascribing the appropriate state of expression to each variety and, thereby, to develop internationally harmonized variety descriptions. (Further information on these two aspects is provided in Section 4 “Purpose of Example Varieties”). </w:t>
      </w:r>
    </w:p>
    <w:p w14:paraId="151D9DFD" w14:textId="77777777" w:rsidR="00407940" w:rsidRPr="005C17EB" w:rsidRDefault="00407940" w:rsidP="00407940">
      <w:pPr>
        <w:rPr>
          <w:strike/>
          <w:highlight w:val="lightGray"/>
        </w:rPr>
      </w:pPr>
    </w:p>
    <w:p w14:paraId="2C429F92" w14:textId="77777777" w:rsidR="00407940" w:rsidRPr="00B616EC" w:rsidRDefault="00407940" w:rsidP="00407940">
      <w:pPr>
        <w:rPr>
          <w:strike/>
          <w:highlight w:val="lightGray"/>
        </w:rPr>
      </w:pPr>
      <w:r w:rsidRPr="005C17EB">
        <w:rPr>
          <w:strike/>
          <w:highlight w:val="lightGray"/>
        </w:rPr>
        <w:lastRenderedPageBreak/>
        <w:t>1.2</w:t>
      </w:r>
      <w:r w:rsidRPr="005C17EB">
        <w:rPr>
          <w:strike/>
          <w:highlight w:val="lightGray"/>
        </w:rPr>
        <w:tab/>
        <w:t>UPOV has</w:t>
      </w:r>
      <w:proofErr w:type="gramStart"/>
      <w:r w:rsidRPr="005C17EB">
        <w:rPr>
          <w:strike/>
          <w:highlight w:val="lightGray"/>
        </w:rPr>
        <w:t>, in particular, identified</w:t>
      </w:r>
      <w:proofErr w:type="gramEnd"/>
      <w:r w:rsidRPr="005C17EB">
        <w:rPr>
          <w:strike/>
          <w:highlight w:val="lightGray"/>
        </w:rPr>
        <w:t xml:space="preserve"> “Asterisked Characteristics” as those which are important for the international </w:t>
      </w:r>
      <w:r w:rsidRPr="00B616EC">
        <w:rPr>
          <w:strike/>
          <w:highlight w:val="lightGray"/>
        </w:rPr>
        <w:t xml:space="preserve">harmonization of variety descriptions. </w:t>
      </w:r>
    </w:p>
    <w:p w14:paraId="12F06169" w14:textId="77777777" w:rsidR="00407940" w:rsidRPr="00B616EC" w:rsidRDefault="00407940" w:rsidP="00407940">
      <w:pPr>
        <w:rPr>
          <w:strike/>
          <w:highlight w:val="lightGray"/>
        </w:rPr>
      </w:pPr>
    </w:p>
    <w:p w14:paraId="2AD5A38E" w14:textId="77777777" w:rsidR="00407940" w:rsidRDefault="00407940" w:rsidP="00407940">
      <w:pPr>
        <w:keepNext/>
        <w:rPr>
          <w:strike/>
        </w:rPr>
      </w:pPr>
      <w:r w:rsidRPr="00B616EC">
        <w:rPr>
          <w:strike/>
          <w:highlight w:val="lightGray"/>
        </w:rPr>
        <w:t>1.3</w:t>
      </w:r>
      <w:r w:rsidRPr="00B616EC">
        <w:rPr>
          <w:strike/>
          <w:highlight w:val="lightGray"/>
        </w:rPr>
        <w:tab/>
        <w:t>The decision on whether example varieties are required for a characteristic can be summarized as follows:</w:t>
      </w:r>
    </w:p>
    <w:p w14:paraId="60F05115" w14:textId="77777777" w:rsidR="00407940" w:rsidRPr="00082198" w:rsidRDefault="00407940" w:rsidP="00407940">
      <w:pPr>
        <w:keepNext/>
        <w:rPr>
          <w:strike/>
        </w:rPr>
      </w:pPr>
    </w:p>
    <w:p w14:paraId="7E636BF1" w14:textId="77777777" w:rsidR="00407940" w:rsidRPr="00082198" w:rsidRDefault="00407940" w:rsidP="00407940">
      <w:pPr>
        <w:rPr>
          <w:strike/>
          <w:highlight w:val="lightGray"/>
        </w:rPr>
      </w:pPr>
      <w:r w:rsidRPr="00082198">
        <w:rPr>
          <w:strike/>
          <w:highlight w:val="lightGray"/>
        </w:rPr>
        <w:tab/>
        <w:t>(</w:t>
      </w:r>
      <w:proofErr w:type="spellStart"/>
      <w:r w:rsidRPr="00082198">
        <w:rPr>
          <w:strike/>
          <w:highlight w:val="lightGray"/>
        </w:rPr>
        <w:t>i</w:t>
      </w:r>
      <w:proofErr w:type="spellEnd"/>
      <w:r w:rsidRPr="00082198">
        <w:rPr>
          <w:strike/>
          <w:highlight w:val="lightGray"/>
        </w:rPr>
        <w:t>)</w:t>
      </w:r>
      <w:r w:rsidRPr="00082198">
        <w:rPr>
          <w:strike/>
          <w:highlight w:val="lightGray"/>
        </w:rPr>
        <w:tab/>
        <w:t>If a characteristic is not important for the international harmonization of variety descriptions (non-asterisked characteristic) and example varieties are not necessary for illustration of the characteristic (see Section 3.1), there is no requirement for example varieties to be provided.</w:t>
      </w:r>
    </w:p>
    <w:p w14:paraId="4730EA2C" w14:textId="77777777" w:rsidR="00407940" w:rsidRPr="00082198" w:rsidRDefault="00407940" w:rsidP="00407940">
      <w:pPr>
        <w:rPr>
          <w:strike/>
          <w:highlight w:val="lightGray"/>
        </w:rPr>
      </w:pPr>
    </w:p>
    <w:p w14:paraId="3A9469EF" w14:textId="77777777" w:rsidR="00407940" w:rsidRPr="00082198" w:rsidRDefault="00407940" w:rsidP="00407940">
      <w:pPr>
        <w:rPr>
          <w:strike/>
          <w:highlight w:val="lightGray"/>
        </w:rPr>
      </w:pPr>
      <w:r w:rsidRPr="00082198">
        <w:rPr>
          <w:strike/>
          <w:highlight w:val="lightGray"/>
        </w:rPr>
        <w:tab/>
        <w:t>(ii)</w:t>
      </w:r>
      <w:r w:rsidRPr="00082198">
        <w:rPr>
          <w:strike/>
          <w:highlight w:val="lightGray"/>
        </w:rPr>
        <w:tab/>
        <w:t>If a characteristic which is important for the international harmonization of variety descriptions (asterisked characteristic) is not influenced by the year or environment (</w:t>
      </w:r>
      <w:proofErr w:type="gramStart"/>
      <w:r w:rsidRPr="00082198">
        <w:rPr>
          <w:strike/>
          <w:highlight w:val="lightGray"/>
        </w:rPr>
        <w:t>e.g.</w:t>
      </w:r>
      <w:proofErr w:type="gramEnd"/>
      <w:r w:rsidRPr="00082198">
        <w:rPr>
          <w:strike/>
          <w:highlight w:val="lightGray"/>
        </w:rPr>
        <w:t> qualitative characteristics) and example varieties are not necessary for illustration of the characteristic (see Section 1.1), it may not be necessary to provide example varieties.</w:t>
      </w:r>
    </w:p>
    <w:p w14:paraId="6AB0C865" w14:textId="77777777" w:rsidR="00407940" w:rsidRPr="00082198" w:rsidRDefault="00407940" w:rsidP="00407940">
      <w:pPr>
        <w:rPr>
          <w:strike/>
          <w:highlight w:val="lightGray"/>
        </w:rPr>
      </w:pPr>
    </w:p>
    <w:p w14:paraId="1B04AAFA" w14:textId="77777777" w:rsidR="00407940" w:rsidRPr="00082198" w:rsidRDefault="00407940" w:rsidP="00407940">
      <w:pPr>
        <w:rPr>
          <w:strike/>
          <w:highlight w:val="lightGray"/>
        </w:rPr>
      </w:pPr>
      <w:r w:rsidRPr="00082198">
        <w:rPr>
          <w:strike/>
          <w:highlight w:val="lightGray"/>
        </w:rPr>
        <w:tab/>
        <w:t>(iii)</w:t>
      </w:r>
      <w:r w:rsidRPr="00082198">
        <w:rPr>
          <w:strike/>
          <w:highlight w:val="lightGray"/>
        </w:rPr>
        <w:tab/>
        <w:t>If a characteristic is important for the international harmonization of variety descriptions (asterisked characteristics) and is influenced by the environment (most quantitative and pseudo</w:t>
      </w:r>
      <w:r w:rsidRPr="00082198">
        <w:rPr>
          <w:strike/>
          <w:highlight w:val="lightGray"/>
        </w:rPr>
        <w:noBreakHyphen/>
        <w:t xml:space="preserve">qualitative characteristics) or example varieties are necessary for illustration of the characteristic (see Section 3.1) it is necessary to provide example varieties.  </w:t>
      </w:r>
    </w:p>
    <w:p w14:paraId="1D1FFBF5" w14:textId="77777777" w:rsidR="00407940" w:rsidRPr="00082198" w:rsidRDefault="00407940" w:rsidP="00407940">
      <w:pPr>
        <w:rPr>
          <w:strike/>
          <w:highlight w:val="lightGray"/>
        </w:rPr>
      </w:pPr>
    </w:p>
    <w:p w14:paraId="6F11B640" w14:textId="77777777" w:rsidR="00407940" w:rsidRPr="00082198" w:rsidRDefault="00407940" w:rsidP="00407940">
      <w:pPr>
        <w:rPr>
          <w:strike/>
          <w:highlight w:val="lightGray"/>
        </w:rPr>
      </w:pPr>
      <w:r w:rsidRPr="00082198">
        <w:rPr>
          <w:strike/>
          <w:highlight w:val="lightGray"/>
        </w:rPr>
        <w:tab/>
        <w:t>(iv)</w:t>
      </w:r>
      <w:r w:rsidRPr="00082198">
        <w:rPr>
          <w:strike/>
          <w:highlight w:val="lightGray"/>
        </w:rPr>
        <w:tab/>
        <w:t>If example varieties are considered necessary according to (</w:t>
      </w:r>
      <w:proofErr w:type="spellStart"/>
      <w:r w:rsidRPr="00082198">
        <w:rPr>
          <w:strike/>
          <w:highlight w:val="lightGray"/>
        </w:rPr>
        <w:t>i</w:t>
      </w:r>
      <w:proofErr w:type="spellEnd"/>
      <w:r w:rsidRPr="00082198">
        <w:rPr>
          <w:strike/>
          <w:highlight w:val="lightGray"/>
        </w:rPr>
        <w:t xml:space="preserve">) to (iii) above, but it is not appropriate to seek to develop a universal set of example varieties that is applicable for all UPOV members, the development of regional sets of example varieties should be considered. </w:t>
      </w:r>
    </w:p>
    <w:p w14:paraId="1589A3B2" w14:textId="77777777" w:rsidR="00407940" w:rsidRPr="00082198" w:rsidRDefault="00407940" w:rsidP="00407940">
      <w:pPr>
        <w:rPr>
          <w:strike/>
          <w:highlight w:val="lightGray"/>
        </w:rPr>
      </w:pPr>
    </w:p>
    <w:p w14:paraId="5C59B39C" w14:textId="77777777" w:rsidR="00407940" w:rsidRPr="00082198" w:rsidRDefault="00407940" w:rsidP="00407940">
      <w:pPr>
        <w:rPr>
          <w:strike/>
        </w:rPr>
      </w:pPr>
      <w:r w:rsidRPr="00082198">
        <w:rPr>
          <w:strike/>
          <w:highlight w:val="lightGray"/>
        </w:rPr>
        <w:t>1.4</w:t>
      </w:r>
      <w:r w:rsidRPr="00082198">
        <w:rPr>
          <w:strike/>
          <w:highlight w:val="lightGray"/>
        </w:rPr>
        <w:tab/>
        <w:t>The process for deciding if example varieties need to be provided for a characteristic is illustrated in the following Flow Diagram 1.  Flow Diagram 2 indicates where example varieties should be provided in the case of regional sets of example varieties (see Section 4).</w:t>
      </w:r>
      <w:r w:rsidRPr="00082198">
        <w:rPr>
          <w:strike/>
        </w:rPr>
        <w:t xml:space="preserve"> </w:t>
      </w:r>
    </w:p>
    <w:p w14:paraId="784C609A" w14:textId="77777777" w:rsidR="00407940" w:rsidRDefault="00407940" w:rsidP="00407940">
      <w:pPr>
        <w:rPr>
          <w:highlight w:val="lightGray"/>
          <w:u w:val="single"/>
        </w:rPr>
      </w:pPr>
    </w:p>
    <w:p w14:paraId="2522FA98" w14:textId="77777777" w:rsidR="00407940" w:rsidRPr="00043BFA" w:rsidRDefault="00407940" w:rsidP="00407940">
      <w:pPr>
        <w:rPr>
          <w:u w:val="single"/>
        </w:rPr>
      </w:pPr>
      <w:r w:rsidRPr="00043BFA">
        <w:rPr>
          <w:highlight w:val="lightGray"/>
          <w:u w:val="single"/>
        </w:rPr>
        <w:t>2.1</w:t>
      </w:r>
      <w:r w:rsidRPr="00043BFA">
        <w:rPr>
          <w:highlight w:val="lightGray"/>
          <w:u w:val="single"/>
        </w:rPr>
        <w:tab/>
        <w:t>Example varieties are required for characteristics when the characteristic is identified as important for international harmonization of variety descriptions (asterisked characteristics) and i</w:t>
      </w:r>
      <w:r>
        <w:rPr>
          <w:highlight w:val="lightGray"/>
          <w:u w:val="single"/>
        </w:rPr>
        <w:t>s influenced by the environment,</w:t>
      </w:r>
      <w:r w:rsidRPr="00043BFA">
        <w:rPr>
          <w:highlight w:val="lightGray"/>
          <w:u w:val="single"/>
        </w:rPr>
        <w:t xml:space="preserve"> and a diagram or illustration is not effective in demonstrating the states of expression.</w:t>
      </w:r>
      <w:r w:rsidRPr="00043BFA">
        <w:rPr>
          <w:u w:val="single"/>
        </w:rPr>
        <w:t xml:space="preserve"> </w:t>
      </w:r>
    </w:p>
    <w:p w14:paraId="49F45C6E" w14:textId="77777777" w:rsidR="00407940" w:rsidRPr="00043BFA" w:rsidRDefault="00407940" w:rsidP="00407940">
      <w:pPr>
        <w:rPr>
          <w:u w:val="single"/>
        </w:rPr>
      </w:pPr>
    </w:p>
    <w:p w14:paraId="3E8ABF2E" w14:textId="147F37A9" w:rsidR="00407940" w:rsidRPr="00043BFA" w:rsidRDefault="00407940" w:rsidP="00407940">
      <w:pPr>
        <w:rPr>
          <w:u w:val="single"/>
        </w:rPr>
      </w:pPr>
      <w:r w:rsidRPr="00043BFA">
        <w:rPr>
          <w:highlight w:val="lightGray"/>
          <w:u w:val="single"/>
        </w:rPr>
        <w:t>2.2</w:t>
      </w:r>
      <w:r w:rsidRPr="00043BFA">
        <w:rPr>
          <w:highlight w:val="lightGray"/>
          <w:u w:val="single"/>
        </w:rPr>
        <w:tab/>
        <w:t>For characteristic</w:t>
      </w:r>
      <w:r w:rsidR="008874FF">
        <w:rPr>
          <w:highlight w:val="lightGray"/>
          <w:u w:val="single"/>
        </w:rPr>
        <w:t>s</w:t>
      </w:r>
      <w:r w:rsidRPr="00043BFA">
        <w:rPr>
          <w:highlight w:val="lightGray"/>
          <w:u w:val="single"/>
        </w:rPr>
        <w:t xml:space="preserve"> that are important for international harmonization of variety descriptions (asterisked characteristic) and example varieties are not necessary to clarify the states of expression of the characteristic (see Section 1</w:t>
      </w:r>
      <w:r>
        <w:rPr>
          <w:highlight w:val="lightGray"/>
          <w:u w:val="single"/>
        </w:rPr>
        <w:t xml:space="preserve"> (a)</w:t>
      </w:r>
      <w:r w:rsidRPr="00043BFA">
        <w:rPr>
          <w:highlight w:val="lightGray"/>
          <w:u w:val="single"/>
        </w:rPr>
        <w:t>)</w:t>
      </w:r>
      <w:r>
        <w:rPr>
          <w:highlight w:val="lightGray"/>
          <w:u w:val="single"/>
        </w:rPr>
        <w:t>, for examples as</w:t>
      </w:r>
      <w:r w:rsidRPr="00043BFA">
        <w:rPr>
          <w:highlight w:val="lightGray"/>
          <w:u w:val="single"/>
        </w:rPr>
        <w:t>, example varieties are not normally required, but should be included if they are considered to of benefit.</w:t>
      </w:r>
    </w:p>
    <w:p w14:paraId="6BD50BAB" w14:textId="77777777" w:rsidR="00407940" w:rsidRPr="00043BFA" w:rsidRDefault="00407940" w:rsidP="00407940">
      <w:pPr>
        <w:rPr>
          <w:u w:val="single"/>
        </w:rPr>
      </w:pPr>
    </w:p>
    <w:p w14:paraId="672D95A8" w14:textId="6F871726" w:rsidR="00407940" w:rsidRDefault="00407940" w:rsidP="00407940">
      <w:pPr>
        <w:rPr>
          <w:u w:val="single"/>
        </w:rPr>
      </w:pPr>
      <w:r>
        <w:rPr>
          <w:highlight w:val="lightGray"/>
          <w:u w:val="single"/>
        </w:rPr>
        <w:t>2.3</w:t>
      </w:r>
      <w:r w:rsidRPr="00043BFA">
        <w:rPr>
          <w:highlight w:val="lightGray"/>
          <w:u w:val="single"/>
        </w:rPr>
        <w:tab/>
        <w:t>For characteristic</w:t>
      </w:r>
      <w:r>
        <w:rPr>
          <w:highlight w:val="lightGray"/>
          <w:u w:val="single"/>
        </w:rPr>
        <w:t>s</w:t>
      </w:r>
      <w:r w:rsidRPr="00043BFA">
        <w:rPr>
          <w:highlight w:val="lightGray"/>
          <w:u w:val="single"/>
        </w:rPr>
        <w:t xml:space="preserve"> that are less important for international harmonization of variety descriptions (non-asterisked characteristic) and example varieties are not necessary to clarify the states of expression of the characteristic (see Section 1</w:t>
      </w:r>
      <w:r>
        <w:rPr>
          <w:highlight w:val="lightGray"/>
          <w:u w:val="single"/>
        </w:rPr>
        <w:t xml:space="preserve"> (a)</w:t>
      </w:r>
      <w:r w:rsidRPr="00043BFA">
        <w:rPr>
          <w:highlight w:val="lightGray"/>
          <w:u w:val="single"/>
        </w:rPr>
        <w:t>)</w:t>
      </w:r>
      <w:r>
        <w:rPr>
          <w:highlight w:val="lightGray"/>
          <w:u w:val="single"/>
        </w:rPr>
        <w:t xml:space="preserve">, for example where </w:t>
      </w:r>
      <w:r w:rsidRPr="00043BFA">
        <w:rPr>
          <w:highlight w:val="lightGray"/>
          <w:u w:val="single"/>
        </w:rPr>
        <w:t>the states of expression</w:t>
      </w:r>
      <w:r>
        <w:rPr>
          <w:highlight w:val="lightGray"/>
          <w:u w:val="single"/>
        </w:rPr>
        <w:t xml:space="preserve"> can be effectively demonstrated by a diagram or illustration, </w:t>
      </w:r>
      <w:r w:rsidRPr="00043BFA">
        <w:rPr>
          <w:highlight w:val="lightGray"/>
          <w:u w:val="single"/>
        </w:rPr>
        <w:t>example varieties are not normally required, but should be included if they are considered to of benefit.</w:t>
      </w:r>
    </w:p>
    <w:p w14:paraId="5AD335A8" w14:textId="77777777" w:rsidR="00407940" w:rsidRPr="00D477B4" w:rsidRDefault="00407940" w:rsidP="00407940"/>
    <w:p w14:paraId="73BE4FE3" w14:textId="77777777" w:rsidR="00407940" w:rsidRDefault="00407940" w:rsidP="00407940">
      <w:r w:rsidRPr="00E506EB">
        <w:rPr>
          <w:highlight w:val="lightGray"/>
          <w:u w:val="single"/>
        </w:rPr>
        <w:t>2.4</w:t>
      </w:r>
      <w:r>
        <w:tab/>
      </w:r>
      <w:r w:rsidRPr="00D477B4">
        <w:t xml:space="preserve">If example varieties are considered necessary </w:t>
      </w:r>
      <w:r w:rsidRPr="00E506EB">
        <w:rPr>
          <w:strike/>
          <w:highlight w:val="lightGray"/>
        </w:rPr>
        <w:t>according to (</w:t>
      </w:r>
      <w:proofErr w:type="spellStart"/>
      <w:r w:rsidRPr="00E506EB">
        <w:rPr>
          <w:strike/>
          <w:highlight w:val="lightGray"/>
        </w:rPr>
        <w:t>i</w:t>
      </w:r>
      <w:proofErr w:type="spellEnd"/>
      <w:r w:rsidRPr="00E506EB">
        <w:rPr>
          <w:strike/>
          <w:highlight w:val="lightGray"/>
        </w:rPr>
        <w:t>) to (iii) above</w:t>
      </w:r>
      <w:r w:rsidRPr="00D477B4">
        <w:t xml:space="preserve">, but it is not appropriate </w:t>
      </w:r>
      <w:r w:rsidRPr="00E506EB">
        <w:rPr>
          <w:strike/>
          <w:highlight w:val="lightGray"/>
        </w:rPr>
        <w:t>to seek</w:t>
      </w:r>
      <w:r w:rsidRPr="00D477B4">
        <w:t xml:space="preserve"> to develop a universal set of example varieties that is applicable for all UPOV members,</w:t>
      </w:r>
      <w:r>
        <w:t xml:space="preserve"> </w:t>
      </w:r>
      <w:r w:rsidRPr="00E506EB">
        <w:rPr>
          <w:highlight w:val="lightGray"/>
          <w:u w:val="single"/>
        </w:rPr>
        <w:t>then consideration should be given to</w:t>
      </w:r>
      <w:r w:rsidRPr="00D477B4">
        <w:t xml:space="preserve"> the development of regional sets of example varieties </w:t>
      </w:r>
      <w:r w:rsidRPr="00E506EB">
        <w:rPr>
          <w:strike/>
          <w:highlight w:val="lightGray"/>
        </w:rPr>
        <w:t>should be considered</w:t>
      </w:r>
      <w:r w:rsidRPr="00D477B4">
        <w:t xml:space="preserve">. </w:t>
      </w:r>
    </w:p>
    <w:p w14:paraId="670B99D8" w14:textId="77777777" w:rsidR="00407940" w:rsidRPr="00D477B4" w:rsidRDefault="00407940" w:rsidP="00407940"/>
    <w:p w14:paraId="4319E057" w14:textId="77777777" w:rsidR="00407940" w:rsidRPr="00D477B4" w:rsidRDefault="00407940" w:rsidP="00407940">
      <w:r w:rsidRPr="008D63E1">
        <w:rPr>
          <w:strike/>
          <w:highlight w:val="lightGray"/>
        </w:rPr>
        <w:t>1.4</w:t>
      </w:r>
      <w:r w:rsidRPr="008D63E1">
        <w:rPr>
          <w:strike/>
          <w:highlight w:val="lightGray"/>
        </w:rPr>
        <w:tab/>
        <w:t xml:space="preserve">The process for deciding if example varieties </w:t>
      </w:r>
      <w:r w:rsidRPr="00A82A43">
        <w:rPr>
          <w:strike/>
          <w:highlight w:val="lightGray"/>
        </w:rPr>
        <w:t>need</w:t>
      </w:r>
      <w:r w:rsidRPr="00CB418D">
        <w:rPr>
          <w:strike/>
          <w:highlight w:val="lightGray"/>
        </w:rPr>
        <w:t xml:space="preserve"> to be provided </w:t>
      </w:r>
      <w:r w:rsidRPr="008D63E1">
        <w:rPr>
          <w:strike/>
          <w:highlight w:val="lightGray"/>
        </w:rPr>
        <w:t xml:space="preserve">for a characteristic is illustrated in the following Flow Diagram </w:t>
      </w:r>
      <w:r w:rsidRPr="00801D42">
        <w:rPr>
          <w:strike/>
          <w:highlight w:val="lightGray"/>
        </w:rPr>
        <w:t>1.  Flow Diagram 2 indicates where example varieties should be provided in the case of regional sets of example varieties (see Section 4)</w:t>
      </w:r>
      <w:r w:rsidRPr="00D477B4">
        <w:t xml:space="preserve">. </w:t>
      </w:r>
    </w:p>
    <w:p w14:paraId="52C04085" w14:textId="77777777" w:rsidR="00407940" w:rsidRDefault="00407940" w:rsidP="00407940"/>
    <w:p w14:paraId="34782321" w14:textId="77777777" w:rsidR="00407940" w:rsidRPr="00D477B4" w:rsidRDefault="00407940" w:rsidP="00407940"/>
    <w:p w14:paraId="7FE889A4" w14:textId="77777777" w:rsidR="00407940" w:rsidRPr="00407940" w:rsidRDefault="00407940" w:rsidP="00407940">
      <w:pPr>
        <w:pStyle w:val="Heading4"/>
        <w:rPr>
          <w:lang w:val="en-US"/>
        </w:rPr>
      </w:pPr>
      <w:bookmarkStart w:id="14" w:name="_Toc374549365"/>
      <w:bookmarkStart w:id="15" w:name="_Toc399418989"/>
      <w:r w:rsidRPr="00407940">
        <w:rPr>
          <w:highlight w:val="lightGray"/>
          <w:lang w:val="en-US"/>
        </w:rPr>
        <w:t>3.</w:t>
      </w:r>
      <w:r w:rsidRPr="00407940">
        <w:rPr>
          <w:lang w:val="en-US"/>
        </w:rPr>
        <w:tab/>
        <w:t>Criteria for Example Varieties</w:t>
      </w:r>
      <w:bookmarkEnd w:id="13"/>
      <w:bookmarkEnd w:id="14"/>
      <w:bookmarkEnd w:id="15"/>
    </w:p>
    <w:p w14:paraId="16F564EC" w14:textId="77777777" w:rsidR="00407940" w:rsidRPr="00D477B4" w:rsidRDefault="00407940" w:rsidP="00407940">
      <w:pPr>
        <w:pStyle w:val="Heading5"/>
      </w:pPr>
      <w:bookmarkStart w:id="16" w:name="_Toc309114967"/>
      <w:bookmarkStart w:id="17" w:name="_Toc399418990"/>
      <w:r w:rsidRPr="00407940">
        <w:rPr>
          <w:highlight w:val="lightGray"/>
          <w:u w:val="single"/>
        </w:rPr>
        <w:t>3.1</w:t>
      </w:r>
      <w:r w:rsidRPr="00D477B4">
        <w:tab/>
        <w:t>Availability</w:t>
      </w:r>
      <w:bookmarkEnd w:id="16"/>
      <w:bookmarkEnd w:id="17"/>
    </w:p>
    <w:p w14:paraId="5F2D6D73" w14:textId="77777777" w:rsidR="00407940" w:rsidRPr="00D477B4" w:rsidRDefault="00407940" w:rsidP="00407940">
      <w:pPr>
        <w:rPr>
          <w:strike/>
        </w:rPr>
      </w:pPr>
      <w:r w:rsidRPr="00D477B4">
        <w:t xml:space="preserve">Authorities responsible for DUS testing and breeders need to be able to obtain plant material of example varieties and therefore, in general, example varieties should be widely and readily available for the coverage of the Test Guidelines or, in case of regional sets of example varieties, for the region concerned.  For this reason, at the point of starting to draft Test Guidelines, drafters are encouraged to seek lists of varieties from interested parties </w:t>
      </w:r>
      <w:proofErr w:type="gramStart"/>
      <w:r w:rsidRPr="00D477B4">
        <w:t>in order to</w:t>
      </w:r>
      <w:proofErr w:type="gramEnd"/>
      <w:r w:rsidRPr="00D477B4">
        <w:t xml:space="preserve"> identify example varieties with the widest availability. </w:t>
      </w:r>
    </w:p>
    <w:p w14:paraId="6CCCCC10" w14:textId="77777777" w:rsidR="00407940" w:rsidRPr="00D477B4" w:rsidRDefault="00407940" w:rsidP="00407940"/>
    <w:p w14:paraId="07BD6240" w14:textId="77777777" w:rsidR="00407940" w:rsidRPr="00D477B4" w:rsidRDefault="00407940" w:rsidP="00407940">
      <w:pPr>
        <w:pStyle w:val="Heading5"/>
      </w:pPr>
      <w:bookmarkStart w:id="18" w:name="_Toc27819178"/>
      <w:bookmarkStart w:id="19" w:name="_Toc27819359"/>
      <w:bookmarkStart w:id="20" w:name="_Toc27819540"/>
      <w:bookmarkStart w:id="21" w:name="_Toc309114970"/>
      <w:bookmarkStart w:id="22" w:name="_Toc399418991"/>
      <w:r w:rsidRPr="00407940">
        <w:rPr>
          <w:highlight w:val="lightGray"/>
          <w:u w:val="single"/>
        </w:rPr>
        <w:t>3.2</w:t>
      </w:r>
      <w:r w:rsidRPr="00D477B4">
        <w:tab/>
        <w:t xml:space="preserve">Minimizing the </w:t>
      </w:r>
      <w:proofErr w:type="gramStart"/>
      <w:r w:rsidRPr="00D477B4">
        <w:t>number</w:t>
      </w:r>
      <w:bookmarkEnd w:id="18"/>
      <w:bookmarkEnd w:id="19"/>
      <w:bookmarkEnd w:id="20"/>
      <w:bookmarkEnd w:id="21"/>
      <w:bookmarkEnd w:id="22"/>
      <w:proofErr w:type="gramEnd"/>
    </w:p>
    <w:p w14:paraId="076EDC0A" w14:textId="77777777" w:rsidR="00407940" w:rsidRDefault="00407940" w:rsidP="00407940">
      <w:r>
        <w:rPr>
          <w:highlight w:val="lightGray"/>
          <w:u w:val="single"/>
        </w:rPr>
        <w:t>3</w:t>
      </w:r>
      <w:r w:rsidRPr="00802361">
        <w:rPr>
          <w:highlight w:val="lightGray"/>
          <w:u w:val="single"/>
        </w:rPr>
        <w:t>.2.1</w:t>
      </w:r>
      <w:r w:rsidRPr="00D477B4">
        <w:tab/>
        <w:t xml:space="preserve">“For practical reasons it is recommended to choose the overall set of example varieties for the Test Guidelines in a way that all the desired characteristics and states of expression are covered by the minimum </w:t>
      </w:r>
      <w:r w:rsidRPr="00D477B4">
        <w:lastRenderedPageBreak/>
        <w:t>total number of example varieties.  This means that, if possible, each example variety should be used for as many characteristics as possible and example varieties should not be used only for one or very few characteristics.</w:t>
      </w:r>
    </w:p>
    <w:p w14:paraId="42FC143E" w14:textId="77777777" w:rsidR="00407940" w:rsidRPr="007E3C58" w:rsidRDefault="00407940" w:rsidP="00407940">
      <w:pPr>
        <w:rPr>
          <w:u w:val="single"/>
        </w:rPr>
      </w:pPr>
    </w:p>
    <w:p w14:paraId="5BA17998" w14:textId="2C8FF4F5" w:rsidR="00407940" w:rsidRDefault="00407940" w:rsidP="00407940">
      <w:pPr>
        <w:rPr>
          <w:u w:val="single"/>
        </w:rPr>
      </w:pPr>
      <w:r>
        <w:rPr>
          <w:highlight w:val="lightGray"/>
          <w:u w:val="single"/>
        </w:rPr>
        <w:t>3</w:t>
      </w:r>
      <w:r w:rsidRPr="00802361">
        <w:rPr>
          <w:highlight w:val="lightGray"/>
          <w:u w:val="single"/>
        </w:rPr>
        <w:t>.2.2</w:t>
      </w:r>
      <w:r w:rsidRPr="00802361">
        <w:rPr>
          <w:highlight w:val="lightGray"/>
        </w:rPr>
        <w:tab/>
      </w:r>
      <w:r>
        <w:rPr>
          <w:highlight w:val="lightGray"/>
          <w:u w:val="single"/>
        </w:rPr>
        <w:t>W</w:t>
      </w:r>
      <w:r w:rsidRPr="007E3C58">
        <w:rPr>
          <w:highlight w:val="lightGray"/>
          <w:u w:val="single"/>
        </w:rPr>
        <w:t xml:space="preserve">here appropriate, example varieties which are required </w:t>
      </w:r>
      <w:r>
        <w:rPr>
          <w:highlight w:val="lightGray"/>
          <w:u w:val="single"/>
        </w:rPr>
        <w:t>according to Section 2.1. should also be used to illustrate characteristic</w:t>
      </w:r>
      <w:r w:rsidR="008874FF">
        <w:rPr>
          <w:highlight w:val="lightGray"/>
          <w:u w:val="single"/>
        </w:rPr>
        <w:t>s</w:t>
      </w:r>
      <w:r>
        <w:rPr>
          <w:highlight w:val="lightGray"/>
          <w:u w:val="single"/>
        </w:rPr>
        <w:t xml:space="preserve"> </w:t>
      </w:r>
      <w:r w:rsidRPr="007E3C58">
        <w:rPr>
          <w:highlight w:val="lightGray"/>
          <w:u w:val="single"/>
        </w:rPr>
        <w:t xml:space="preserve">where example varieties may not be compulsory (see </w:t>
      </w:r>
      <w:r w:rsidRPr="002002EA">
        <w:rPr>
          <w:highlight w:val="lightGray"/>
          <w:u w:val="single"/>
        </w:rPr>
        <w:t>Section 2.2 and 2.3).</w:t>
      </w:r>
    </w:p>
    <w:p w14:paraId="5CC2ABB6" w14:textId="77777777" w:rsidR="00407940" w:rsidRPr="007E3C58" w:rsidRDefault="00407940" w:rsidP="00407940">
      <w:pPr>
        <w:rPr>
          <w:u w:val="single"/>
        </w:rPr>
      </w:pPr>
    </w:p>
    <w:p w14:paraId="334249BF" w14:textId="77777777" w:rsidR="00407940" w:rsidRPr="00D477B4" w:rsidRDefault="00407940" w:rsidP="00407940"/>
    <w:p w14:paraId="1113FC0E" w14:textId="77777777" w:rsidR="00407940" w:rsidRPr="00D477B4" w:rsidRDefault="00407940" w:rsidP="00407940">
      <w:pPr>
        <w:pStyle w:val="Heading5"/>
      </w:pPr>
      <w:bookmarkStart w:id="23" w:name="_Toc27819179"/>
      <w:bookmarkStart w:id="24" w:name="_Toc27819360"/>
      <w:bookmarkStart w:id="25" w:name="_Toc27819541"/>
      <w:bookmarkStart w:id="26" w:name="_Toc309114971"/>
      <w:bookmarkStart w:id="27" w:name="_Toc399418992"/>
      <w:r w:rsidRPr="002002EA">
        <w:rPr>
          <w:i w:val="0"/>
          <w:highlight w:val="lightGray"/>
          <w:u w:val="single"/>
        </w:rPr>
        <w:t>3.3</w:t>
      </w:r>
      <w:r w:rsidRPr="00D477B4">
        <w:tab/>
        <w:t xml:space="preserve">Agreement of interested </w:t>
      </w:r>
      <w:proofErr w:type="gramStart"/>
      <w:r w:rsidRPr="00D477B4">
        <w:t>experts</w:t>
      </w:r>
      <w:bookmarkEnd w:id="23"/>
      <w:bookmarkEnd w:id="24"/>
      <w:bookmarkEnd w:id="25"/>
      <w:bookmarkEnd w:id="26"/>
      <w:bookmarkEnd w:id="27"/>
      <w:proofErr w:type="gramEnd"/>
    </w:p>
    <w:p w14:paraId="46B96C7E" w14:textId="77777777" w:rsidR="00407940" w:rsidRPr="00D477B4" w:rsidRDefault="00407940" w:rsidP="00407940">
      <w:r w:rsidRPr="002002EA">
        <w:rPr>
          <w:highlight w:val="lightGray"/>
          <w:u w:val="single"/>
        </w:rPr>
        <w:t>3.3.1</w:t>
      </w:r>
      <w:r w:rsidRPr="00D477B4">
        <w:tab/>
        <w:t xml:space="preserve">The set of example varieties proposed by the Leading Expert in the preparation of the Test Guidelines should be prepared in cooperation with all the interested experts.  If one or more expert(s) consider(s) that certain example varieties are not suitable for their conditions, a new example variety should, if possible, be found (see also Section 3 “Multiple sets of example varieties”). </w:t>
      </w:r>
    </w:p>
    <w:p w14:paraId="5283FB95" w14:textId="77777777" w:rsidR="00407940" w:rsidRPr="00D477B4" w:rsidRDefault="00407940" w:rsidP="00407940"/>
    <w:p w14:paraId="2C576CDB" w14:textId="77777777" w:rsidR="00407940" w:rsidRPr="00D477B4" w:rsidRDefault="00407940" w:rsidP="00407940">
      <w:r w:rsidRPr="002002EA">
        <w:rPr>
          <w:highlight w:val="lightGray"/>
          <w:u w:val="single"/>
        </w:rPr>
        <w:t>3.3.2</w:t>
      </w:r>
      <w:r w:rsidRPr="00D477B4">
        <w:tab/>
        <w:t xml:space="preserve">It is important that the set of example varieties for a particular characteristic is developed by one expert </w:t>
      </w:r>
      <w:proofErr w:type="gramStart"/>
      <w:r w:rsidRPr="00D477B4">
        <w:t>in order to</w:t>
      </w:r>
      <w:proofErr w:type="gramEnd"/>
      <w:r w:rsidRPr="00D477B4">
        <w:t xml:space="preserve"> ensure that the set of example varieties for that characteristic represents the same scale.  Example varieties proposed by other experts, for the same characteristic, should be known to represent the same scale before they are accepted in Test Guidelines.  In cases where it is necessary to develop a separate scale for different types of variety, or different regions, multiple sets of example varieties may need to be developed (see Section 3 “Multiple sets of example varieties”).</w:t>
      </w:r>
    </w:p>
    <w:p w14:paraId="30F7CC5A" w14:textId="77777777" w:rsidR="00407940" w:rsidRPr="00D477B4" w:rsidRDefault="00407940" w:rsidP="00407940"/>
    <w:p w14:paraId="2D67546A" w14:textId="77777777" w:rsidR="00407940" w:rsidRPr="00D477B4" w:rsidRDefault="00407940" w:rsidP="00407940">
      <w:pPr>
        <w:pStyle w:val="Heading5"/>
      </w:pPr>
      <w:bookmarkStart w:id="28" w:name="_Toc309114969"/>
      <w:bookmarkStart w:id="29" w:name="_Toc399418993"/>
      <w:r w:rsidRPr="002002EA">
        <w:rPr>
          <w:i w:val="0"/>
          <w:highlight w:val="lightGray"/>
          <w:u w:val="single"/>
        </w:rPr>
        <w:t>3.4</w:t>
      </w:r>
      <w:r w:rsidRPr="00D477B4">
        <w:tab/>
      </w:r>
      <w:proofErr w:type="spellStart"/>
      <w:r w:rsidRPr="002002EA">
        <w:rPr>
          <w:highlight w:val="lightGray"/>
          <w:u w:val="single"/>
        </w:rPr>
        <w:t>Demonstration</w:t>
      </w:r>
      <w:r w:rsidRPr="002002EA">
        <w:rPr>
          <w:strike/>
          <w:highlight w:val="lightGray"/>
        </w:rPr>
        <w:t>Illustration</w:t>
      </w:r>
      <w:proofErr w:type="spellEnd"/>
      <w:r w:rsidRPr="00D477B4">
        <w:t xml:space="preserve"> of the range of expression within the variety collection</w:t>
      </w:r>
      <w:bookmarkEnd w:id="28"/>
      <w:bookmarkEnd w:id="29"/>
    </w:p>
    <w:p w14:paraId="701E376E" w14:textId="77777777" w:rsidR="00407940" w:rsidRPr="00D477B4" w:rsidRDefault="00407940" w:rsidP="00407940">
      <w:r w:rsidRPr="00EB307D">
        <w:rPr>
          <w:highlight w:val="lightGray"/>
          <w:u w:val="single"/>
        </w:rPr>
        <w:t>3.4.</w:t>
      </w:r>
      <w:r>
        <w:rPr>
          <w:highlight w:val="lightGray"/>
          <w:u w:val="single"/>
        </w:rPr>
        <w:t>1</w:t>
      </w:r>
      <w:r w:rsidRPr="00EB307D">
        <w:tab/>
      </w:r>
      <w:r w:rsidRPr="00D477B4">
        <w:t>The set of example varieties for a given characteristic should provide information on the range of expression of the characteristic in the collection of varieties covered by the Test Guidelines.  Thus, in general, it is necessary to provide example varieties for more than one state of expression and in the case of:</w:t>
      </w:r>
    </w:p>
    <w:p w14:paraId="52415765" w14:textId="77777777" w:rsidR="00407940" w:rsidRPr="00D477B4" w:rsidRDefault="00407940" w:rsidP="00407940"/>
    <w:p w14:paraId="2FC28ED7" w14:textId="77777777" w:rsidR="00407940" w:rsidRPr="00D477B4" w:rsidRDefault="00407940" w:rsidP="00407940">
      <w:pPr>
        <w:ind w:left="851"/>
      </w:pPr>
      <w:r w:rsidRPr="00D477B4">
        <w:t>Quantitative characteristics:</w:t>
      </w:r>
    </w:p>
    <w:p w14:paraId="55EE9D14" w14:textId="77777777" w:rsidR="00407940" w:rsidRPr="00D477B4" w:rsidRDefault="00407940" w:rsidP="00407940">
      <w:pPr>
        <w:ind w:left="851"/>
      </w:pPr>
    </w:p>
    <w:p w14:paraId="3E0CF357" w14:textId="77777777" w:rsidR="00407940" w:rsidRPr="00D477B4" w:rsidRDefault="00407940" w:rsidP="00407940">
      <w:pPr>
        <w:ind w:left="1134"/>
      </w:pPr>
      <w:proofErr w:type="gramStart"/>
      <w:r w:rsidRPr="00D477B4">
        <w:t>(</w:t>
      </w:r>
      <w:proofErr w:type="spellStart"/>
      <w:r w:rsidRPr="00D477B4">
        <w:t>i</w:t>
      </w:r>
      <w:proofErr w:type="spellEnd"/>
      <w:r w:rsidRPr="00D477B4">
        <w:t>)  “</w:t>
      </w:r>
      <w:proofErr w:type="gramEnd"/>
      <w:r w:rsidRPr="00D477B4">
        <w:t xml:space="preserve">1-9” scale:  to provide example varieties for at least three states of expression (e.g. (3), (5) and (7)), although, in exceptional cases, example varieties for only two states of expression may be accepted;  </w:t>
      </w:r>
    </w:p>
    <w:p w14:paraId="11E019BD" w14:textId="77777777" w:rsidR="00407940" w:rsidRPr="00D477B4" w:rsidRDefault="00407940" w:rsidP="00407940">
      <w:pPr>
        <w:ind w:left="1134"/>
      </w:pPr>
    </w:p>
    <w:p w14:paraId="5D4825ED" w14:textId="77777777" w:rsidR="00407940" w:rsidRPr="00D477B4" w:rsidRDefault="00407940" w:rsidP="00407940">
      <w:pPr>
        <w:ind w:left="1134"/>
      </w:pPr>
      <w:proofErr w:type="gramStart"/>
      <w:r w:rsidRPr="00D477B4">
        <w:t>(ii)  “</w:t>
      </w:r>
      <w:proofErr w:type="gramEnd"/>
      <w:r w:rsidRPr="00D477B4">
        <w:t xml:space="preserve">1-5” / “1-4” / “1-3” scales: to provide example varieties for at least two states of expression. </w:t>
      </w:r>
    </w:p>
    <w:p w14:paraId="33E3CCC4" w14:textId="77777777" w:rsidR="00407940" w:rsidRPr="00D477B4" w:rsidRDefault="00407940" w:rsidP="00407940">
      <w:pPr>
        <w:ind w:left="851"/>
      </w:pPr>
    </w:p>
    <w:p w14:paraId="4533429C" w14:textId="77777777" w:rsidR="00407940" w:rsidRPr="00D477B4" w:rsidRDefault="00407940" w:rsidP="00407940">
      <w:pPr>
        <w:ind w:left="851"/>
        <w:rPr>
          <w:ins w:id="30" w:author="Hilary Papworth" w:date="2024-04-03T16:37:00Z"/>
        </w:rPr>
      </w:pPr>
      <w:r w:rsidRPr="00D477B4">
        <w:t xml:space="preserve">Pseudo-qualitative characteristics:  to provide a set of example varieties to cover the different types of variation within the range of expression of the characteristics. </w:t>
      </w:r>
    </w:p>
    <w:p w14:paraId="5A8F387B" w14:textId="77777777" w:rsidR="00407940" w:rsidRDefault="00407940" w:rsidP="00407940">
      <w:pPr>
        <w:ind w:left="851"/>
        <w:rPr>
          <w:ins w:id="31" w:author="Hilary Papworth" w:date="2024-04-03T16:37:00Z"/>
        </w:rPr>
      </w:pPr>
    </w:p>
    <w:p w14:paraId="4376B068" w14:textId="77777777" w:rsidR="00407940" w:rsidRDefault="00407940" w:rsidP="00407940">
      <w:r w:rsidRPr="00EB307D">
        <w:rPr>
          <w:highlight w:val="lightGray"/>
          <w:u w:val="single"/>
        </w:rPr>
        <w:t>3.4.2</w:t>
      </w:r>
      <w:r w:rsidRPr="00EB307D">
        <w:rPr>
          <w:highlight w:val="lightGray"/>
        </w:rPr>
        <w:tab/>
        <w:t>Consideration should be given to the use of illustrations to demonstrate the range of expression of characteristics where suitable example varieties do not fulfil the criteria in Section 3</w:t>
      </w:r>
      <w:r>
        <w:t xml:space="preserve"> </w:t>
      </w:r>
    </w:p>
    <w:p w14:paraId="3B5A6AEF" w14:textId="77777777" w:rsidR="00407940" w:rsidRDefault="00407940" w:rsidP="00407940"/>
    <w:p w14:paraId="16C534E8" w14:textId="77777777" w:rsidR="00407940" w:rsidRPr="00D477B4" w:rsidRDefault="00407940" w:rsidP="00407940">
      <w:pPr>
        <w:rPr>
          <w:rFonts w:cs="Arial"/>
        </w:rPr>
      </w:pPr>
    </w:p>
    <w:p w14:paraId="268B7935" w14:textId="77777777" w:rsidR="00407940" w:rsidRPr="00D477B4" w:rsidRDefault="00407940" w:rsidP="00407940">
      <w:pPr>
        <w:pStyle w:val="Heading5"/>
      </w:pPr>
      <w:bookmarkStart w:id="32" w:name="_Toc309114975"/>
      <w:bookmarkStart w:id="33" w:name="_Toc399418994"/>
      <w:r w:rsidRPr="002002EA">
        <w:rPr>
          <w:i w:val="0"/>
          <w:highlight w:val="lightGray"/>
          <w:u w:val="single"/>
        </w:rPr>
        <w:t>4</w:t>
      </w:r>
      <w:r w:rsidRPr="00EB307D">
        <w:rPr>
          <w:i w:val="0"/>
          <w:highlight w:val="lightGray"/>
          <w:u w:val="single"/>
        </w:rPr>
        <w:t>.</w:t>
      </w:r>
      <w:r w:rsidRPr="00D477B4">
        <w:tab/>
        <w:t>Regional sets of example varieties</w:t>
      </w:r>
      <w:bookmarkEnd w:id="32"/>
      <w:bookmarkEnd w:id="33"/>
    </w:p>
    <w:p w14:paraId="4FB5A053" w14:textId="77777777" w:rsidR="00407940" w:rsidRPr="00D477B4" w:rsidRDefault="00407940" w:rsidP="00407940">
      <w:r w:rsidRPr="002002EA">
        <w:rPr>
          <w:highlight w:val="lightGray"/>
          <w:u w:val="single"/>
        </w:rPr>
        <w:t>4.1</w:t>
      </w:r>
      <w:r w:rsidRPr="00D477B4">
        <w:tab/>
        <w:t>Basis for regional sets of example varieties</w:t>
      </w:r>
    </w:p>
    <w:p w14:paraId="05D4613B" w14:textId="77777777" w:rsidR="00407940" w:rsidRPr="00D477B4" w:rsidRDefault="00407940" w:rsidP="00407940"/>
    <w:p w14:paraId="3FA2B614" w14:textId="77777777" w:rsidR="00407940" w:rsidRPr="00D477B4" w:rsidRDefault="00407940" w:rsidP="00407940">
      <w:r w:rsidRPr="00D477B4">
        <w:t xml:space="preserve">UPOV Test Guidelines need to cover all the different countries, regions and environments where the DUS examinations are conducted and, as far as possible, they provide universal sets of example varieties </w:t>
      </w:r>
      <w:proofErr w:type="gramStart"/>
      <w:r w:rsidRPr="00D477B4">
        <w:t>in order to</w:t>
      </w:r>
      <w:proofErr w:type="gramEnd"/>
      <w:r w:rsidRPr="00D477B4">
        <w:t xml:space="preserve">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w:t>
      </w:r>
      <w:r w:rsidRPr="007E3C58">
        <w:rPr>
          <w:strike/>
          <w:highlight w:val="lightGray"/>
        </w:rPr>
        <w:t>as summarized in Flow Diagram 2 in section 3.4</w:t>
      </w:r>
      <w:r w:rsidRPr="00D477B4">
        <w:t xml:space="preserve">.  The rationale for identifying regional types will be explained in the Test Guidelines and, where appropriate, correlation between the different regional sets of example varieties may be established. </w:t>
      </w:r>
    </w:p>
    <w:p w14:paraId="602FE618" w14:textId="77777777" w:rsidR="00407940" w:rsidRPr="00D477B4" w:rsidRDefault="00407940" w:rsidP="00407940"/>
    <w:p w14:paraId="289B15D7" w14:textId="77777777" w:rsidR="00407940" w:rsidRPr="00D477B4" w:rsidRDefault="00407940" w:rsidP="00407940">
      <w:r w:rsidRPr="002002EA">
        <w:rPr>
          <w:highlight w:val="lightGray"/>
          <w:u w:val="single"/>
        </w:rPr>
        <w:t>4.2</w:t>
      </w:r>
      <w:r w:rsidRPr="00D477B4">
        <w:tab/>
        <w:t xml:space="preserve">Procedure for developing regional </w:t>
      </w:r>
      <w:proofErr w:type="gramStart"/>
      <w:r w:rsidRPr="00D477B4">
        <w:t>sets</w:t>
      </w:r>
      <w:proofErr w:type="gramEnd"/>
      <w:r w:rsidRPr="00D477B4">
        <w:t xml:space="preserve"> </w:t>
      </w:r>
    </w:p>
    <w:p w14:paraId="60A19AE4" w14:textId="77777777" w:rsidR="00407940" w:rsidRPr="00D477B4" w:rsidRDefault="00407940" w:rsidP="00407940"/>
    <w:p w14:paraId="32C0091A" w14:textId="77777777" w:rsidR="00407940" w:rsidRPr="00D477B4" w:rsidRDefault="00407940" w:rsidP="00407940">
      <w:r w:rsidRPr="002002EA">
        <w:rPr>
          <w:highlight w:val="lightGray"/>
          <w:u w:val="single"/>
        </w:rPr>
        <w:t>4.2.1</w:t>
      </w:r>
      <w:r w:rsidRPr="00D477B4">
        <w:tab/>
        <w:t>In cases where the relevant TWP agrees to the development of regional sets of example varieties, the TWP concerned will determine the regions and the contributors of regional lists of varieties.</w:t>
      </w:r>
    </w:p>
    <w:p w14:paraId="0C29EFFB" w14:textId="77777777" w:rsidR="00407940" w:rsidRPr="00D477B4" w:rsidRDefault="00407940" w:rsidP="00407940"/>
    <w:p w14:paraId="3FE8393D" w14:textId="77777777" w:rsidR="00407940" w:rsidRPr="00DE0EFA" w:rsidRDefault="00407940" w:rsidP="00407940">
      <w:r w:rsidRPr="002002EA">
        <w:rPr>
          <w:highlight w:val="lightGray"/>
          <w:u w:val="single"/>
        </w:rPr>
        <w:t>4.2.2</w:t>
      </w:r>
      <w:r w:rsidRPr="00D477B4">
        <w:tab/>
        <w:t>In cases where it is known by the relevant TWP that regional sets of example varieties are to be developed, this will be stated in the Test Guidelines.</w:t>
      </w:r>
    </w:p>
    <w:p w14:paraId="4AE8B6D2" w14:textId="77777777" w:rsidR="00407940" w:rsidRPr="00024909" w:rsidRDefault="00407940" w:rsidP="00407940"/>
    <w:p w14:paraId="5CBA7213" w14:textId="77777777" w:rsidR="00407940" w:rsidRPr="0009590A" w:rsidRDefault="00407940" w:rsidP="00407940">
      <w:pPr>
        <w:jc w:val="left"/>
      </w:pPr>
    </w:p>
    <w:p w14:paraId="77B7304B" w14:textId="77777777" w:rsidR="00407940" w:rsidRPr="0009590A" w:rsidRDefault="00407940" w:rsidP="00407940">
      <w:pPr>
        <w:jc w:val="left"/>
        <w:sectPr w:rsidR="00407940" w:rsidRPr="0009590A" w:rsidSect="00DA5544">
          <w:headerReference w:type="default" r:id="rId9"/>
          <w:headerReference w:type="first" r:id="rId10"/>
          <w:pgSz w:w="11907" w:h="16840" w:code="9"/>
          <w:pgMar w:top="510" w:right="1134" w:bottom="1134" w:left="1134" w:header="510" w:footer="680" w:gutter="0"/>
          <w:pgNumType w:start="1"/>
          <w:cols w:space="720"/>
          <w:titlePg/>
          <w:docGrid w:linePitch="272"/>
        </w:sectPr>
      </w:pPr>
    </w:p>
    <w:p w14:paraId="49C4B4F1" w14:textId="77777777" w:rsidR="00407940" w:rsidRPr="00393607" w:rsidRDefault="00407940" w:rsidP="00407940">
      <w:pPr>
        <w:tabs>
          <w:tab w:val="left" w:pos="3261"/>
        </w:tabs>
        <w:rPr>
          <w:b/>
          <w:sz w:val="24"/>
          <w:szCs w:val="22"/>
        </w:rPr>
      </w:pPr>
      <w:bookmarkStart w:id="34" w:name="_MON_1135705319"/>
      <w:bookmarkStart w:id="35" w:name="_MON_1135706221"/>
      <w:bookmarkEnd w:id="34"/>
      <w:bookmarkEnd w:id="35"/>
      <w:r>
        <w:rPr>
          <w:noProof/>
          <w:lang w:val="de-DE" w:eastAsia="de-DE"/>
        </w:rPr>
        <w:lastRenderedPageBreak/>
        <w:drawing>
          <wp:anchor distT="0" distB="0" distL="114300" distR="114300" simplePos="0" relativeHeight="251659264" behindDoc="1" locked="0" layoutInCell="1" allowOverlap="1" wp14:anchorId="6B7D687D" wp14:editId="451E70BB">
            <wp:simplePos x="0" y="0"/>
            <wp:positionH relativeFrom="column">
              <wp:posOffset>788035</wp:posOffset>
            </wp:positionH>
            <wp:positionV relativeFrom="paragraph">
              <wp:posOffset>227965</wp:posOffset>
            </wp:positionV>
            <wp:extent cx="7972425" cy="5976620"/>
            <wp:effectExtent l="0" t="0" r="9525" b="5080"/>
            <wp:wrapThrough wrapText="bothSides">
              <wp:wrapPolygon edited="0">
                <wp:start x="0" y="0"/>
                <wp:lineTo x="0" y="21550"/>
                <wp:lineTo x="21574" y="21550"/>
                <wp:lineTo x="2157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72425" cy="5976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5408" behindDoc="0" locked="0" layoutInCell="1" allowOverlap="1" wp14:anchorId="3BD7905F" wp14:editId="57CA6F91">
                <wp:simplePos x="0" y="0"/>
                <wp:positionH relativeFrom="column">
                  <wp:posOffset>6931717</wp:posOffset>
                </wp:positionH>
                <wp:positionV relativeFrom="paragraph">
                  <wp:posOffset>516240</wp:posOffset>
                </wp:positionV>
                <wp:extent cx="2536944" cy="1615669"/>
                <wp:effectExtent l="0" t="0" r="15875" b="22860"/>
                <wp:wrapNone/>
                <wp:docPr id="5" name="Textfeld 5"/>
                <wp:cNvGraphicFramePr/>
                <a:graphic xmlns:a="http://schemas.openxmlformats.org/drawingml/2006/main">
                  <a:graphicData uri="http://schemas.microsoft.com/office/word/2010/wordprocessingShape">
                    <wps:wsp>
                      <wps:cNvSpPr txBox="1"/>
                      <wps:spPr>
                        <a:xfrm>
                          <a:off x="0" y="0"/>
                          <a:ext cx="2536944" cy="1615669"/>
                        </a:xfrm>
                        <a:prstGeom prst="rect">
                          <a:avLst/>
                        </a:prstGeom>
                        <a:solidFill>
                          <a:srgbClr val="FFFF00"/>
                        </a:solidFill>
                        <a:ln w="6350">
                          <a:solidFill>
                            <a:prstClr val="black"/>
                          </a:solidFill>
                        </a:ln>
                      </wps:spPr>
                      <wps:txbx>
                        <w:txbxContent>
                          <w:p w14:paraId="37F23A30" w14:textId="77777777" w:rsidR="00407940" w:rsidRDefault="00407940" w:rsidP="00407940">
                            <w:r>
                              <w:t>The Flow diagram does not reflect the complexity of decision elements. In particular, reference to “illustrations” is only used in the sense of illustrations in Section 8 of TGs. Situations where example varieties are needed for illustration (see 1. (a)) is not reflected. In many cases it is very useful to have illustrations in Section 8 in addition to example varieties.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D7905F" id="_x0000_t202" coordsize="21600,21600" o:spt="202" path="m,l,21600r21600,l21600,xe">
                <v:stroke joinstyle="miter"/>
                <v:path gradientshapeok="t" o:connecttype="rect"/>
              </v:shapetype>
              <v:shape id="Textfeld 5" o:spid="_x0000_s1026" type="#_x0000_t202" style="position:absolute;left:0;text-align:left;margin-left:545.8pt;margin-top:40.65pt;width:199.75pt;height:12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" fillcolor="yellow" strokeweight=".5pt">
                <v:textbox>
                  <w:txbxContent>
                    <w:p w14:paraId="37F23A30" w14:textId="77777777" w:rsidR="00407940" w:rsidRDefault="00407940" w:rsidP="00407940">
                      <w:r>
                        <w:t>The Flow diagram does not reflect the complexity of decision elements. In particular, reference to “illustrations” is only used in the sense of illustrations in Section 8 of TGs. Situations where example varieties are needed for illustration (see 1. (a)) is not reflected. In many cases it is very useful to have illustrations in Section 8 in addition to example varieties.</w:t>
                      </w:r>
                    </w:p>
                  </w:txbxContent>
                </v:textbox>
              </v:shape>
            </w:pict>
          </mc:Fallback>
        </mc:AlternateContent>
      </w:r>
      <w:r>
        <w:rPr>
          <w:noProof/>
          <w:lang w:val="de-DE" w:eastAsia="de-DE"/>
        </w:rPr>
        <mc:AlternateContent>
          <mc:Choice Requires="wps">
            <w:drawing>
              <wp:anchor distT="0" distB="0" distL="114300" distR="114300" simplePos="0" relativeHeight="251663360" behindDoc="0" locked="0" layoutInCell="1" allowOverlap="1" wp14:anchorId="0C26EC77" wp14:editId="4C4A3C17">
                <wp:simplePos x="0" y="0"/>
                <wp:positionH relativeFrom="column">
                  <wp:posOffset>235561</wp:posOffset>
                </wp:positionH>
                <wp:positionV relativeFrom="paragraph">
                  <wp:posOffset>221152</wp:posOffset>
                </wp:positionV>
                <wp:extent cx="8525233" cy="5802659"/>
                <wp:effectExtent l="0" t="0" r="28575" b="26670"/>
                <wp:wrapNone/>
                <wp:docPr id="1" name="Gerader Verbinder 3"/>
                <wp:cNvGraphicFramePr/>
                <a:graphic xmlns:a="http://schemas.openxmlformats.org/drawingml/2006/main">
                  <a:graphicData uri="http://schemas.microsoft.com/office/word/2010/wordprocessingShape">
                    <wps:wsp>
                      <wps:cNvCnPr/>
                      <wps:spPr>
                        <a:xfrm flipH="1">
                          <a:off x="0" y="0"/>
                          <a:ext cx="8525233" cy="5802659"/>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F8F2794" id="Gerader Verbinder 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8.55pt,17.4pt" to="689.8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" strokecolor="#bc4542 [3045]" strokeweight="1pt"/>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56F0144C" wp14:editId="53478E8F">
                <wp:simplePos x="0" y="0"/>
                <wp:positionH relativeFrom="column">
                  <wp:posOffset>-87573</wp:posOffset>
                </wp:positionH>
                <wp:positionV relativeFrom="paragraph">
                  <wp:posOffset>-60731</wp:posOffset>
                </wp:positionV>
                <wp:extent cx="9260878" cy="6366424"/>
                <wp:effectExtent l="0" t="0" r="35560" b="34925"/>
                <wp:wrapNone/>
                <wp:docPr id="2" name="Gerader Verbinder 1"/>
                <wp:cNvGraphicFramePr/>
                <a:graphic xmlns:a="http://schemas.openxmlformats.org/drawingml/2006/main">
                  <a:graphicData uri="http://schemas.microsoft.com/office/word/2010/wordprocessingShape">
                    <wps:wsp>
                      <wps:cNvCnPr/>
                      <wps:spPr>
                        <a:xfrm>
                          <a:off x="0" y="0"/>
                          <a:ext cx="9260878" cy="6366424"/>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8B1E695" id="Gerader Verbinde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pt,-4.8pt" to="722.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" strokecolor="#bc4542 [3045]" strokeweight="1pt"/>
            </w:pict>
          </mc:Fallback>
        </mc:AlternateContent>
      </w:r>
      <w:r w:rsidRPr="00D477B4">
        <w:rPr>
          <w:b/>
          <w:sz w:val="24"/>
          <w:szCs w:val="22"/>
        </w:rPr>
        <w:t xml:space="preserve">Flow Diagram 1 </w:t>
      </w:r>
      <w:r w:rsidRPr="00D477B4">
        <w:rPr>
          <w:b/>
          <w:sz w:val="24"/>
          <w:szCs w:val="22"/>
        </w:rPr>
        <w:tab/>
        <w:t xml:space="preserve">Deciding if Example Varieties are needed for a </w:t>
      </w:r>
      <w:proofErr w:type="gramStart"/>
      <w:r w:rsidRPr="00D477B4">
        <w:rPr>
          <w:b/>
          <w:sz w:val="24"/>
          <w:szCs w:val="22"/>
        </w:rPr>
        <w:t>characteristic</w:t>
      </w:r>
      <w:proofErr w:type="gramEnd"/>
    </w:p>
    <w:p w14:paraId="1A5E5998" w14:textId="77777777" w:rsidR="00407940" w:rsidRDefault="00407940" w:rsidP="00407940">
      <w:pPr>
        <w:jc w:val="left"/>
        <w:rPr>
          <w:b/>
          <w:sz w:val="24"/>
        </w:rPr>
      </w:pPr>
      <w:r>
        <w:rPr>
          <w:b/>
          <w:sz w:val="24"/>
        </w:rPr>
        <w:br w:type="page"/>
      </w:r>
    </w:p>
    <w:p w14:paraId="0CC53061" w14:textId="3AA1F53E" w:rsidR="00932F67" w:rsidRPr="00932F67" w:rsidRDefault="00407940" w:rsidP="00407940">
      <w:pPr>
        <w:rPr>
          <w:b/>
          <w:sz w:val="24"/>
        </w:rPr>
      </w:pPr>
      <w:r w:rsidRPr="00D477B4">
        <w:rPr>
          <w:b/>
          <w:sz w:val="24"/>
        </w:rPr>
        <w:lastRenderedPageBreak/>
        <w:t>Flow Diagram 2</w:t>
      </w:r>
    </w:p>
    <w:p w14:paraId="00653505" w14:textId="7D5AECE0" w:rsidR="00407940" w:rsidRPr="0009590A" w:rsidRDefault="00932F67" w:rsidP="00407940">
      <w:pPr>
        <w:jc w:val="left"/>
        <w:sectPr w:rsidR="00407940" w:rsidRPr="0009590A" w:rsidSect="003D7BC2">
          <w:pgSz w:w="16840" w:h="11907" w:orient="landscape" w:code="9"/>
          <w:pgMar w:top="1134" w:right="510" w:bottom="851" w:left="1134" w:header="510" w:footer="680" w:gutter="0"/>
          <w:cols w:space="720"/>
          <w:docGrid w:linePitch="272"/>
        </w:sectPr>
      </w:pPr>
      <w:r w:rsidRPr="00804596">
        <w:rPr>
          <w:noProof/>
          <w:sz w:val="24"/>
          <w:highlight w:val="yellow"/>
          <w:lang w:val="de-DE" w:eastAsia="de-DE"/>
        </w:rPr>
        <w:drawing>
          <wp:anchor distT="0" distB="0" distL="114300" distR="114300" simplePos="0" relativeHeight="251660288" behindDoc="1" locked="0" layoutInCell="1" allowOverlap="1" wp14:anchorId="2AA86E55" wp14:editId="21E027F1">
            <wp:simplePos x="0" y="0"/>
            <wp:positionH relativeFrom="page">
              <wp:posOffset>768597</wp:posOffset>
            </wp:positionH>
            <wp:positionV relativeFrom="paragraph">
              <wp:posOffset>118019</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7940">
        <w:rPr>
          <w:noProof/>
          <w:lang w:val="de-DE" w:eastAsia="de-DE"/>
        </w:rPr>
        <mc:AlternateContent>
          <mc:Choice Requires="wps">
            <w:drawing>
              <wp:anchor distT="0" distB="0" distL="114300" distR="114300" simplePos="0" relativeHeight="251666432" behindDoc="0" locked="0" layoutInCell="1" allowOverlap="1" wp14:anchorId="7B34F3D0" wp14:editId="697BDFA1">
                <wp:simplePos x="0" y="0"/>
                <wp:positionH relativeFrom="column">
                  <wp:posOffset>6931132</wp:posOffset>
                </wp:positionH>
                <wp:positionV relativeFrom="paragraph">
                  <wp:posOffset>746916</wp:posOffset>
                </wp:positionV>
                <wp:extent cx="2536944" cy="1065654"/>
                <wp:effectExtent l="0" t="0" r="15875" b="20320"/>
                <wp:wrapNone/>
                <wp:docPr id="6" name="Textfeld 6"/>
                <wp:cNvGraphicFramePr/>
                <a:graphic xmlns:a="http://schemas.openxmlformats.org/drawingml/2006/main">
                  <a:graphicData uri="http://schemas.microsoft.com/office/word/2010/wordprocessingShape">
                    <wps:wsp>
                      <wps:cNvSpPr txBox="1"/>
                      <wps:spPr>
                        <a:xfrm>
                          <a:off x="0" y="0"/>
                          <a:ext cx="2536944" cy="1065654"/>
                        </a:xfrm>
                        <a:prstGeom prst="rect">
                          <a:avLst/>
                        </a:prstGeom>
                        <a:solidFill>
                          <a:srgbClr val="FFFF00"/>
                        </a:solidFill>
                        <a:ln w="6350">
                          <a:solidFill>
                            <a:prstClr val="black"/>
                          </a:solidFill>
                        </a:ln>
                      </wps:spPr>
                      <wps:txbx>
                        <w:txbxContent>
                          <w:p w14:paraId="6F73C775" w14:textId="77777777" w:rsidR="00407940" w:rsidRDefault="00407940" w:rsidP="00407940">
                            <w:r>
                              <w:t>The process for regional sets is the same as for a universal set. It is already covered in Flow Diagram 1 (which should be deleted anyway).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34F3D0" id="Textfeld 6" o:spid="_x0000_s1027" type="#_x0000_t202" style="position:absolute;margin-left:545.75pt;margin-top:58.8pt;width:199.75pt;height:8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" fillcolor="yellow" strokeweight=".5pt">
                <v:textbox>
                  <w:txbxContent>
                    <w:p w14:paraId="6F73C775" w14:textId="77777777" w:rsidR="00407940" w:rsidRDefault="00407940" w:rsidP="00407940">
                      <w:r>
                        <w:t>The process for regional sets is the same as for a universal set. It is already covered in Flow Diagram 1 (which should be deleted anyway).</w:t>
                      </w:r>
                    </w:p>
                  </w:txbxContent>
                </v:textbox>
              </v:shape>
            </w:pict>
          </mc:Fallback>
        </mc:AlternateContent>
      </w:r>
      <w:r w:rsidR="00407940">
        <w:rPr>
          <w:noProof/>
          <w:lang w:val="de-DE" w:eastAsia="de-DE"/>
        </w:rPr>
        <mc:AlternateContent>
          <mc:Choice Requires="wps">
            <w:drawing>
              <wp:anchor distT="0" distB="0" distL="114300" distR="114300" simplePos="0" relativeHeight="251664384" behindDoc="0" locked="0" layoutInCell="1" allowOverlap="1" wp14:anchorId="26B0FD19" wp14:editId="6EEA7781">
                <wp:simplePos x="0" y="0"/>
                <wp:positionH relativeFrom="column">
                  <wp:posOffset>0</wp:posOffset>
                </wp:positionH>
                <wp:positionV relativeFrom="paragraph">
                  <wp:posOffset>-635</wp:posOffset>
                </wp:positionV>
                <wp:extent cx="8525233" cy="5802659"/>
                <wp:effectExtent l="0" t="0" r="28575" b="26670"/>
                <wp:wrapNone/>
                <wp:docPr id="4" name="Gerader Verbinder 4"/>
                <wp:cNvGraphicFramePr/>
                <a:graphic xmlns:a="http://schemas.openxmlformats.org/drawingml/2006/main">
                  <a:graphicData uri="http://schemas.microsoft.com/office/word/2010/wordprocessingShape">
                    <wps:wsp>
                      <wps:cNvCnPr/>
                      <wps:spPr>
                        <a:xfrm flipH="1">
                          <a:off x="0" y="0"/>
                          <a:ext cx="8525233" cy="5802659"/>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A6A85CE" id="Gerader Verbinder 4"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0,-.05pt" to="671.3pt,4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" strokecolor="#bc4542 [3045]" strokeweight="1pt"/>
            </w:pict>
          </mc:Fallback>
        </mc:AlternateContent>
      </w:r>
      <w:r w:rsidR="00407940">
        <w:rPr>
          <w:noProof/>
          <w:lang w:val="de-DE" w:eastAsia="de-DE"/>
        </w:rPr>
        <mc:AlternateContent>
          <mc:Choice Requires="wps">
            <w:drawing>
              <wp:anchor distT="0" distB="0" distL="114300" distR="114300" simplePos="0" relativeHeight="251662336" behindDoc="0" locked="0" layoutInCell="1" allowOverlap="1" wp14:anchorId="33F77E62" wp14:editId="38B84C72">
                <wp:simplePos x="0" y="0"/>
                <wp:positionH relativeFrom="column">
                  <wp:posOffset>0</wp:posOffset>
                </wp:positionH>
                <wp:positionV relativeFrom="paragraph">
                  <wp:posOffset>-146685</wp:posOffset>
                </wp:positionV>
                <wp:extent cx="9260878" cy="6366424"/>
                <wp:effectExtent l="0" t="0" r="35560" b="34925"/>
                <wp:wrapNone/>
                <wp:docPr id="8" name="Gerader Verbinder 2"/>
                <wp:cNvGraphicFramePr/>
                <a:graphic xmlns:a="http://schemas.openxmlformats.org/drawingml/2006/main">
                  <a:graphicData uri="http://schemas.microsoft.com/office/word/2010/wordprocessingShape">
                    <wps:wsp>
                      <wps:cNvCnPr/>
                      <wps:spPr>
                        <a:xfrm>
                          <a:off x="0" y="0"/>
                          <a:ext cx="9260878" cy="6366424"/>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6F0840D" id="Gerader Verbinde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55pt" to="729.2pt,4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" strokecolor="#bc4542 [3045]" strokeweight="1pt"/>
            </w:pict>
          </mc:Fallback>
        </mc:AlternateContent>
      </w:r>
    </w:p>
    <w:p w14:paraId="45AF9FB0" w14:textId="77777777" w:rsidR="00407940" w:rsidRPr="00407940" w:rsidRDefault="00407940" w:rsidP="00407940">
      <w:pPr>
        <w:pStyle w:val="Heading4"/>
        <w:rPr>
          <w:lang w:val="en-US"/>
        </w:rPr>
      </w:pPr>
      <w:bookmarkStart w:id="36" w:name="_Toc27819180"/>
      <w:bookmarkStart w:id="37" w:name="_Toc27819361"/>
      <w:bookmarkStart w:id="38" w:name="_Toc27819542"/>
      <w:bookmarkStart w:id="39" w:name="_Toc309114973"/>
      <w:bookmarkStart w:id="40" w:name="_Toc374549366"/>
      <w:bookmarkStart w:id="41" w:name="_Toc399418995"/>
      <w:r w:rsidRPr="00407940">
        <w:rPr>
          <w:highlight w:val="lightGray"/>
          <w:lang w:val="en-US"/>
        </w:rPr>
        <w:lastRenderedPageBreak/>
        <w:t>5.</w:t>
      </w:r>
      <w:r w:rsidRPr="00407940">
        <w:rPr>
          <w:lang w:val="en-US"/>
        </w:rPr>
        <w:t xml:space="preserve"> </w:t>
      </w:r>
      <w:r w:rsidRPr="00407940">
        <w:rPr>
          <w:lang w:val="en-US"/>
        </w:rPr>
        <w:tab/>
        <w:t>Multiple sets of example varieties</w:t>
      </w:r>
      <w:bookmarkEnd w:id="36"/>
      <w:bookmarkEnd w:id="37"/>
      <w:bookmarkEnd w:id="38"/>
      <w:bookmarkEnd w:id="39"/>
      <w:bookmarkEnd w:id="40"/>
      <w:bookmarkEnd w:id="41"/>
    </w:p>
    <w:p w14:paraId="7D8DF67B" w14:textId="77777777" w:rsidR="00407940" w:rsidRPr="00D477B4" w:rsidRDefault="00407940" w:rsidP="00407940">
      <w:pPr>
        <w:pStyle w:val="Heading5"/>
      </w:pPr>
      <w:bookmarkStart w:id="42" w:name="_Toc399418996"/>
      <w:r w:rsidRPr="00407940">
        <w:rPr>
          <w:highlight w:val="lightGray"/>
          <w:u w:val="single"/>
        </w:rPr>
        <w:t>5.1</w:t>
      </w:r>
      <w:r w:rsidRPr="00D477B4">
        <w:tab/>
        <w:t>Presentation of Regional Sets of Example Varieties</w:t>
      </w:r>
      <w:bookmarkEnd w:id="42"/>
    </w:p>
    <w:p w14:paraId="4A35C937" w14:textId="77777777" w:rsidR="00407940" w:rsidRPr="00D477B4" w:rsidRDefault="00407940" w:rsidP="00407940">
      <w:r w:rsidRPr="00407940">
        <w:rPr>
          <w:i/>
          <w:highlight w:val="lightGray"/>
          <w:u w:val="single"/>
        </w:rPr>
        <w:t>5.1.1</w:t>
      </w:r>
      <w:r w:rsidRPr="00D477B4">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43" w:name="_Ref40337712"/>
      <w:r w:rsidRPr="00D477B4">
        <w:t xml:space="preserve"> which is presented as follows:</w:t>
      </w:r>
      <w:bookmarkEnd w:id="43"/>
      <w:r w:rsidRPr="00D477B4">
        <w:t xml:space="preserve"> </w:t>
      </w:r>
    </w:p>
    <w:p w14:paraId="0C7518A1" w14:textId="77777777" w:rsidR="00407940" w:rsidRPr="00D477B4" w:rsidRDefault="00407940" w:rsidP="00407940"/>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07940" w:rsidRPr="00D477B4" w14:paraId="735F5059" w14:textId="77777777" w:rsidTr="00447614">
        <w:trPr>
          <w:trHeight w:val="404"/>
        </w:trPr>
        <w:tc>
          <w:tcPr>
            <w:tcW w:w="1296" w:type="dxa"/>
          </w:tcPr>
          <w:p w14:paraId="033E7D35" w14:textId="77777777" w:rsidR="00407940" w:rsidRPr="00D477B4" w:rsidRDefault="00407940" w:rsidP="00447614">
            <w:pPr>
              <w:keepNext/>
              <w:spacing w:before="120"/>
              <w:rPr>
                <w:rFonts w:cs="Arial"/>
                <w:snapToGrid w:val="0"/>
                <w:color w:val="000000"/>
                <w:sz w:val="18"/>
                <w:szCs w:val="18"/>
              </w:rPr>
            </w:pPr>
          </w:p>
        </w:tc>
        <w:tc>
          <w:tcPr>
            <w:tcW w:w="4941" w:type="dxa"/>
            <w:gridSpan w:val="6"/>
          </w:tcPr>
          <w:p w14:paraId="0F560DE2" w14:textId="77777777" w:rsidR="00407940" w:rsidRPr="00D477B4" w:rsidRDefault="00407940" w:rsidP="00447614">
            <w:pPr>
              <w:keepNext/>
              <w:spacing w:before="120"/>
              <w:rPr>
                <w:rFonts w:cs="Arial"/>
                <w:snapToGrid w:val="0"/>
                <w:color w:val="000000"/>
                <w:sz w:val="18"/>
                <w:szCs w:val="18"/>
              </w:rPr>
            </w:pPr>
            <w:r w:rsidRPr="00D477B4">
              <w:rPr>
                <w:rFonts w:cs="Arial"/>
                <w:snapToGrid w:val="0"/>
                <w:color w:val="000000"/>
                <w:sz w:val="18"/>
                <w:szCs w:val="18"/>
              </w:rPr>
              <w:t>Region A</w:t>
            </w:r>
          </w:p>
        </w:tc>
      </w:tr>
      <w:tr w:rsidR="00407940" w:rsidRPr="00D477B4" w14:paraId="750F0C27" w14:textId="77777777" w:rsidTr="00447614">
        <w:trPr>
          <w:trHeight w:val="404"/>
        </w:trPr>
        <w:tc>
          <w:tcPr>
            <w:tcW w:w="1296" w:type="dxa"/>
          </w:tcPr>
          <w:p w14:paraId="2A9A4E7C"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Example varieties</w:t>
            </w:r>
          </w:p>
        </w:tc>
        <w:tc>
          <w:tcPr>
            <w:tcW w:w="830" w:type="dxa"/>
            <w:vAlign w:val="center"/>
          </w:tcPr>
          <w:p w14:paraId="7CC1B11A"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1</w:t>
            </w:r>
          </w:p>
        </w:tc>
        <w:tc>
          <w:tcPr>
            <w:tcW w:w="850" w:type="dxa"/>
            <w:vAlign w:val="center"/>
          </w:tcPr>
          <w:p w14:paraId="2DB42C48"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2</w:t>
            </w:r>
          </w:p>
        </w:tc>
        <w:tc>
          <w:tcPr>
            <w:tcW w:w="851" w:type="dxa"/>
            <w:vAlign w:val="center"/>
          </w:tcPr>
          <w:p w14:paraId="7413871E"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3</w:t>
            </w:r>
          </w:p>
        </w:tc>
        <w:tc>
          <w:tcPr>
            <w:tcW w:w="850" w:type="dxa"/>
            <w:vAlign w:val="center"/>
          </w:tcPr>
          <w:p w14:paraId="2C33763F"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4</w:t>
            </w:r>
          </w:p>
        </w:tc>
        <w:tc>
          <w:tcPr>
            <w:tcW w:w="851" w:type="dxa"/>
            <w:vAlign w:val="center"/>
          </w:tcPr>
          <w:p w14:paraId="4D4C1B8A"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5</w:t>
            </w:r>
          </w:p>
        </w:tc>
        <w:tc>
          <w:tcPr>
            <w:tcW w:w="709" w:type="dxa"/>
            <w:vAlign w:val="center"/>
          </w:tcPr>
          <w:p w14:paraId="7BC95000" w14:textId="77777777" w:rsidR="00407940" w:rsidRPr="00D477B4" w:rsidRDefault="00407940" w:rsidP="00447614">
            <w:pPr>
              <w:keepNext/>
              <w:rPr>
                <w:rFonts w:cs="Arial"/>
                <w:i/>
                <w:snapToGrid w:val="0"/>
                <w:color w:val="000000"/>
                <w:sz w:val="18"/>
                <w:szCs w:val="18"/>
              </w:rPr>
            </w:pPr>
            <w:r w:rsidRPr="00D477B4">
              <w:rPr>
                <w:rFonts w:cs="Arial"/>
                <w:i/>
                <w:snapToGrid w:val="0"/>
                <w:color w:val="000000"/>
                <w:sz w:val="18"/>
                <w:szCs w:val="18"/>
              </w:rPr>
              <w:t>etc.</w:t>
            </w:r>
          </w:p>
        </w:tc>
      </w:tr>
      <w:tr w:rsidR="00407940" w:rsidRPr="00D477B4" w14:paraId="561C1953" w14:textId="77777777" w:rsidTr="00447614">
        <w:trPr>
          <w:trHeight w:val="411"/>
        </w:trPr>
        <w:tc>
          <w:tcPr>
            <w:tcW w:w="1296" w:type="dxa"/>
            <w:vAlign w:val="center"/>
          </w:tcPr>
          <w:p w14:paraId="5D52339F"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Variety A</w:t>
            </w:r>
          </w:p>
        </w:tc>
        <w:tc>
          <w:tcPr>
            <w:tcW w:w="830" w:type="dxa"/>
            <w:vAlign w:val="center"/>
          </w:tcPr>
          <w:p w14:paraId="3593338D"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14:paraId="6B2D8B6D"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14:paraId="4D4AC151"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14:paraId="47E72FD8" w14:textId="77777777" w:rsidR="00407940" w:rsidRPr="00D477B4" w:rsidRDefault="00407940" w:rsidP="00447614">
            <w:pPr>
              <w:keepNext/>
              <w:jc w:val="center"/>
              <w:rPr>
                <w:rFonts w:cs="Arial"/>
                <w:snapToGrid w:val="0"/>
                <w:color w:val="000000"/>
                <w:sz w:val="18"/>
                <w:szCs w:val="18"/>
              </w:rPr>
            </w:pPr>
          </w:p>
        </w:tc>
        <w:tc>
          <w:tcPr>
            <w:tcW w:w="851" w:type="dxa"/>
            <w:vAlign w:val="center"/>
          </w:tcPr>
          <w:p w14:paraId="0B234F22"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3</w:t>
            </w:r>
          </w:p>
        </w:tc>
        <w:tc>
          <w:tcPr>
            <w:tcW w:w="709" w:type="dxa"/>
            <w:vAlign w:val="center"/>
          </w:tcPr>
          <w:p w14:paraId="649F80C6" w14:textId="77777777" w:rsidR="00407940" w:rsidRPr="00D477B4" w:rsidRDefault="00407940" w:rsidP="00447614">
            <w:pPr>
              <w:keepNext/>
              <w:rPr>
                <w:rFonts w:cs="Arial"/>
                <w:snapToGrid w:val="0"/>
                <w:color w:val="000000"/>
                <w:sz w:val="18"/>
                <w:szCs w:val="18"/>
              </w:rPr>
            </w:pPr>
          </w:p>
        </w:tc>
      </w:tr>
      <w:tr w:rsidR="00407940" w:rsidRPr="00D477B4" w14:paraId="6DBBE68D" w14:textId="77777777" w:rsidTr="00447614">
        <w:trPr>
          <w:trHeight w:val="416"/>
        </w:trPr>
        <w:tc>
          <w:tcPr>
            <w:tcW w:w="1296" w:type="dxa"/>
            <w:vAlign w:val="center"/>
          </w:tcPr>
          <w:p w14:paraId="0F04667D"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Variety B</w:t>
            </w:r>
          </w:p>
        </w:tc>
        <w:tc>
          <w:tcPr>
            <w:tcW w:w="830" w:type="dxa"/>
            <w:vAlign w:val="center"/>
          </w:tcPr>
          <w:p w14:paraId="36DC7B03"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14:paraId="4368055F"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2</w:t>
            </w:r>
          </w:p>
        </w:tc>
        <w:tc>
          <w:tcPr>
            <w:tcW w:w="851" w:type="dxa"/>
            <w:vAlign w:val="center"/>
          </w:tcPr>
          <w:p w14:paraId="08A2DAD7"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14:paraId="6AB22EF6"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14:paraId="50C090CC"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1</w:t>
            </w:r>
          </w:p>
        </w:tc>
        <w:tc>
          <w:tcPr>
            <w:tcW w:w="709" w:type="dxa"/>
            <w:vAlign w:val="center"/>
          </w:tcPr>
          <w:p w14:paraId="067FBE80" w14:textId="77777777" w:rsidR="00407940" w:rsidRPr="00D477B4" w:rsidRDefault="00407940" w:rsidP="00447614">
            <w:pPr>
              <w:keepNext/>
              <w:rPr>
                <w:rFonts w:cs="Arial"/>
                <w:snapToGrid w:val="0"/>
                <w:color w:val="000000"/>
                <w:sz w:val="18"/>
                <w:szCs w:val="18"/>
              </w:rPr>
            </w:pPr>
          </w:p>
        </w:tc>
      </w:tr>
      <w:tr w:rsidR="00407940" w:rsidRPr="00D477B4" w14:paraId="259A4997" w14:textId="77777777" w:rsidTr="00447614">
        <w:trPr>
          <w:trHeight w:val="422"/>
        </w:trPr>
        <w:tc>
          <w:tcPr>
            <w:tcW w:w="1296" w:type="dxa"/>
            <w:vAlign w:val="center"/>
          </w:tcPr>
          <w:p w14:paraId="5C8895F3"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Variety C</w:t>
            </w:r>
          </w:p>
        </w:tc>
        <w:tc>
          <w:tcPr>
            <w:tcW w:w="830" w:type="dxa"/>
            <w:vAlign w:val="center"/>
          </w:tcPr>
          <w:p w14:paraId="7EED6650"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14:paraId="747AFF80"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3</w:t>
            </w:r>
          </w:p>
        </w:tc>
        <w:tc>
          <w:tcPr>
            <w:tcW w:w="851" w:type="dxa"/>
            <w:vAlign w:val="center"/>
          </w:tcPr>
          <w:p w14:paraId="2DA8B5D5"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14:paraId="3C54683F"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9</w:t>
            </w:r>
          </w:p>
        </w:tc>
        <w:tc>
          <w:tcPr>
            <w:tcW w:w="851" w:type="dxa"/>
            <w:vAlign w:val="center"/>
          </w:tcPr>
          <w:p w14:paraId="0D3017C0"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2</w:t>
            </w:r>
          </w:p>
        </w:tc>
        <w:tc>
          <w:tcPr>
            <w:tcW w:w="709" w:type="dxa"/>
            <w:vAlign w:val="center"/>
          </w:tcPr>
          <w:p w14:paraId="090BD295" w14:textId="77777777" w:rsidR="00407940" w:rsidRPr="00D477B4" w:rsidRDefault="00407940" w:rsidP="00447614">
            <w:pPr>
              <w:keepNext/>
              <w:rPr>
                <w:rFonts w:cs="Arial"/>
                <w:snapToGrid w:val="0"/>
                <w:color w:val="000000"/>
                <w:sz w:val="18"/>
                <w:szCs w:val="18"/>
              </w:rPr>
            </w:pPr>
          </w:p>
        </w:tc>
      </w:tr>
      <w:tr w:rsidR="00407940" w:rsidRPr="00D477B4" w14:paraId="3E01D28A" w14:textId="77777777" w:rsidTr="00447614">
        <w:trPr>
          <w:trHeight w:val="401"/>
        </w:trPr>
        <w:tc>
          <w:tcPr>
            <w:tcW w:w="1296" w:type="dxa"/>
            <w:vAlign w:val="center"/>
          </w:tcPr>
          <w:p w14:paraId="2B05E6D2"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Variety D</w:t>
            </w:r>
          </w:p>
        </w:tc>
        <w:tc>
          <w:tcPr>
            <w:tcW w:w="830" w:type="dxa"/>
            <w:vAlign w:val="center"/>
          </w:tcPr>
          <w:p w14:paraId="1C74CC46" w14:textId="77777777" w:rsidR="00407940" w:rsidRPr="00D477B4" w:rsidRDefault="00407940" w:rsidP="00447614">
            <w:pPr>
              <w:keepNext/>
              <w:jc w:val="center"/>
              <w:rPr>
                <w:rFonts w:cs="Arial"/>
                <w:snapToGrid w:val="0"/>
                <w:color w:val="000000"/>
                <w:sz w:val="18"/>
                <w:szCs w:val="18"/>
              </w:rPr>
            </w:pPr>
          </w:p>
        </w:tc>
        <w:tc>
          <w:tcPr>
            <w:tcW w:w="850" w:type="dxa"/>
            <w:vAlign w:val="center"/>
          </w:tcPr>
          <w:p w14:paraId="47CD65EE"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4</w:t>
            </w:r>
          </w:p>
        </w:tc>
        <w:tc>
          <w:tcPr>
            <w:tcW w:w="851" w:type="dxa"/>
            <w:vAlign w:val="center"/>
          </w:tcPr>
          <w:p w14:paraId="2DCC46C2" w14:textId="77777777" w:rsidR="00407940" w:rsidRPr="00D477B4" w:rsidRDefault="00407940" w:rsidP="00447614">
            <w:pPr>
              <w:keepNext/>
              <w:jc w:val="center"/>
              <w:rPr>
                <w:rFonts w:cs="Arial"/>
                <w:snapToGrid w:val="0"/>
                <w:color w:val="000000"/>
                <w:sz w:val="18"/>
                <w:szCs w:val="18"/>
              </w:rPr>
            </w:pPr>
          </w:p>
        </w:tc>
        <w:tc>
          <w:tcPr>
            <w:tcW w:w="850" w:type="dxa"/>
            <w:vAlign w:val="center"/>
          </w:tcPr>
          <w:p w14:paraId="10C35E84" w14:textId="77777777" w:rsidR="00407940" w:rsidRPr="00D477B4" w:rsidRDefault="00407940" w:rsidP="00447614">
            <w:pPr>
              <w:keepNext/>
              <w:jc w:val="center"/>
              <w:rPr>
                <w:rFonts w:cs="Arial"/>
                <w:snapToGrid w:val="0"/>
                <w:color w:val="000000"/>
                <w:sz w:val="18"/>
                <w:szCs w:val="18"/>
              </w:rPr>
            </w:pPr>
          </w:p>
        </w:tc>
        <w:tc>
          <w:tcPr>
            <w:tcW w:w="851" w:type="dxa"/>
            <w:vAlign w:val="center"/>
          </w:tcPr>
          <w:p w14:paraId="320D9FDB"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4</w:t>
            </w:r>
          </w:p>
        </w:tc>
        <w:tc>
          <w:tcPr>
            <w:tcW w:w="709" w:type="dxa"/>
            <w:vAlign w:val="center"/>
          </w:tcPr>
          <w:p w14:paraId="4FBA6D59" w14:textId="77777777" w:rsidR="00407940" w:rsidRPr="00D477B4" w:rsidRDefault="00407940" w:rsidP="00447614">
            <w:pPr>
              <w:keepNext/>
              <w:rPr>
                <w:rFonts w:cs="Arial"/>
                <w:snapToGrid w:val="0"/>
                <w:color w:val="000000"/>
                <w:sz w:val="18"/>
                <w:szCs w:val="18"/>
              </w:rPr>
            </w:pPr>
          </w:p>
        </w:tc>
      </w:tr>
      <w:tr w:rsidR="00407940" w:rsidRPr="00D477B4" w14:paraId="188F9DD4" w14:textId="77777777" w:rsidTr="00447614">
        <w:trPr>
          <w:trHeight w:val="401"/>
        </w:trPr>
        <w:tc>
          <w:tcPr>
            <w:tcW w:w="1296" w:type="dxa"/>
            <w:vAlign w:val="center"/>
          </w:tcPr>
          <w:p w14:paraId="66F6BE7D" w14:textId="77777777" w:rsidR="00407940" w:rsidRPr="00D477B4" w:rsidRDefault="00407940" w:rsidP="00447614">
            <w:pPr>
              <w:rPr>
                <w:rFonts w:cs="Arial"/>
                <w:i/>
                <w:snapToGrid w:val="0"/>
                <w:color w:val="000000"/>
                <w:sz w:val="18"/>
                <w:szCs w:val="18"/>
              </w:rPr>
            </w:pPr>
            <w:r w:rsidRPr="00D477B4">
              <w:rPr>
                <w:rFonts w:cs="Arial"/>
                <w:i/>
                <w:snapToGrid w:val="0"/>
                <w:color w:val="000000"/>
                <w:sz w:val="18"/>
                <w:szCs w:val="18"/>
              </w:rPr>
              <w:t>etc.</w:t>
            </w:r>
          </w:p>
        </w:tc>
        <w:tc>
          <w:tcPr>
            <w:tcW w:w="830" w:type="dxa"/>
            <w:vAlign w:val="center"/>
          </w:tcPr>
          <w:p w14:paraId="22F6B0C1" w14:textId="77777777" w:rsidR="00407940" w:rsidRPr="00D477B4" w:rsidRDefault="00407940" w:rsidP="00447614">
            <w:pPr>
              <w:rPr>
                <w:rFonts w:cs="Arial"/>
                <w:snapToGrid w:val="0"/>
                <w:color w:val="000000"/>
                <w:sz w:val="18"/>
                <w:szCs w:val="18"/>
              </w:rPr>
            </w:pPr>
          </w:p>
        </w:tc>
        <w:tc>
          <w:tcPr>
            <w:tcW w:w="850" w:type="dxa"/>
            <w:vAlign w:val="center"/>
          </w:tcPr>
          <w:p w14:paraId="6CE7B2CE" w14:textId="77777777" w:rsidR="00407940" w:rsidRPr="00D477B4" w:rsidRDefault="00407940" w:rsidP="00447614">
            <w:pPr>
              <w:rPr>
                <w:rFonts w:cs="Arial"/>
                <w:snapToGrid w:val="0"/>
                <w:color w:val="000000"/>
                <w:sz w:val="18"/>
                <w:szCs w:val="18"/>
              </w:rPr>
            </w:pPr>
          </w:p>
        </w:tc>
        <w:tc>
          <w:tcPr>
            <w:tcW w:w="851" w:type="dxa"/>
            <w:vAlign w:val="center"/>
          </w:tcPr>
          <w:p w14:paraId="0FC368BF" w14:textId="77777777" w:rsidR="00407940" w:rsidRPr="00D477B4" w:rsidRDefault="00407940" w:rsidP="00447614">
            <w:pPr>
              <w:rPr>
                <w:rFonts w:cs="Arial"/>
                <w:snapToGrid w:val="0"/>
                <w:color w:val="000000"/>
                <w:sz w:val="18"/>
                <w:szCs w:val="18"/>
              </w:rPr>
            </w:pPr>
          </w:p>
        </w:tc>
        <w:tc>
          <w:tcPr>
            <w:tcW w:w="850" w:type="dxa"/>
            <w:vAlign w:val="center"/>
          </w:tcPr>
          <w:p w14:paraId="56962E0B" w14:textId="77777777" w:rsidR="00407940" w:rsidRPr="00D477B4" w:rsidRDefault="00407940" w:rsidP="00447614">
            <w:pPr>
              <w:rPr>
                <w:rFonts w:cs="Arial"/>
                <w:snapToGrid w:val="0"/>
                <w:color w:val="000000"/>
                <w:sz w:val="18"/>
                <w:szCs w:val="18"/>
              </w:rPr>
            </w:pPr>
          </w:p>
        </w:tc>
        <w:tc>
          <w:tcPr>
            <w:tcW w:w="851" w:type="dxa"/>
            <w:vAlign w:val="center"/>
          </w:tcPr>
          <w:p w14:paraId="5A7140D9" w14:textId="77777777" w:rsidR="00407940" w:rsidRPr="00D477B4" w:rsidRDefault="00407940" w:rsidP="00447614">
            <w:pPr>
              <w:rPr>
                <w:rFonts w:cs="Arial"/>
                <w:snapToGrid w:val="0"/>
                <w:color w:val="000000"/>
                <w:sz w:val="18"/>
                <w:szCs w:val="18"/>
              </w:rPr>
            </w:pPr>
          </w:p>
        </w:tc>
        <w:tc>
          <w:tcPr>
            <w:tcW w:w="709" w:type="dxa"/>
            <w:vAlign w:val="center"/>
          </w:tcPr>
          <w:p w14:paraId="45D1B167" w14:textId="77777777" w:rsidR="00407940" w:rsidRPr="00D477B4" w:rsidRDefault="00407940" w:rsidP="00447614">
            <w:pPr>
              <w:rPr>
                <w:rFonts w:cs="Arial"/>
                <w:snapToGrid w:val="0"/>
                <w:color w:val="000000"/>
                <w:sz w:val="18"/>
                <w:szCs w:val="18"/>
              </w:rPr>
            </w:pPr>
          </w:p>
        </w:tc>
      </w:tr>
    </w:tbl>
    <w:p w14:paraId="58A68696" w14:textId="77777777" w:rsidR="00407940" w:rsidRPr="00D477B4" w:rsidRDefault="00407940" w:rsidP="00407940">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07940" w:rsidRPr="00D477B4" w14:paraId="29B780DA" w14:textId="77777777" w:rsidTr="00447614">
        <w:trPr>
          <w:trHeight w:val="404"/>
        </w:trPr>
        <w:tc>
          <w:tcPr>
            <w:tcW w:w="1296" w:type="dxa"/>
          </w:tcPr>
          <w:p w14:paraId="078607A8" w14:textId="77777777" w:rsidR="00407940" w:rsidRPr="00D477B4" w:rsidRDefault="00407940" w:rsidP="00447614">
            <w:pPr>
              <w:keepNext/>
              <w:keepLines/>
              <w:spacing w:before="120"/>
              <w:rPr>
                <w:rFonts w:cs="Arial"/>
                <w:snapToGrid w:val="0"/>
                <w:color w:val="000000"/>
                <w:sz w:val="18"/>
                <w:szCs w:val="18"/>
              </w:rPr>
            </w:pPr>
          </w:p>
        </w:tc>
        <w:tc>
          <w:tcPr>
            <w:tcW w:w="4941" w:type="dxa"/>
            <w:gridSpan w:val="6"/>
          </w:tcPr>
          <w:p w14:paraId="3BE05F5F" w14:textId="77777777" w:rsidR="00407940" w:rsidRPr="00D477B4" w:rsidRDefault="00407940" w:rsidP="00447614">
            <w:pPr>
              <w:keepNext/>
              <w:keepLines/>
              <w:spacing w:before="120"/>
              <w:rPr>
                <w:rFonts w:cs="Arial"/>
                <w:snapToGrid w:val="0"/>
                <w:color w:val="000000"/>
                <w:sz w:val="18"/>
                <w:szCs w:val="18"/>
              </w:rPr>
            </w:pPr>
            <w:r w:rsidRPr="00D477B4">
              <w:rPr>
                <w:rFonts w:cs="Arial"/>
                <w:snapToGrid w:val="0"/>
                <w:color w:val="000000"/>
                <w:sz w:val="18"/>
                <w:szCs w:val="18"/>
              </w:rPr>
              <w:t>Region B</w:t>
            </w:r>
          </w:p>
        </w:tc>
      </w:tr>
      <w:tr w:rsidR="00407940" w:rsidRPr="00D477B4" w14:paraId="46404B85" w14:textId="77777777" w:rsidTr="00447614">
        <w:trPr>
          <w:trHeight w:val="404"/>
        </w:trPr>
        <w:tc>
          <w:tcPr>
            <w:tcW w:w="1296" w:type="dxa"/>
          </w:tcPr>
          <w:p w14:paraId="7FD6EDA7"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Example varieties</w:t>
            </w:r>
          </w:p>
        </w:tc>
        <w:tc>
          <w:tcPr>
            <w:tcW w:w="830" w:type="dxa"/>
            <w:vAlign w:val="center"/>
          </w:tcPr>
          <w:p w14:paraId="7368244A"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1</w:t>
            </w:r>
          </w:p>
        </w:tc>
        <w:tc>
          <w:tcPr>
            <w:tcW w:w="850" w:type="dxa"/>
            <w:vAlign w:val="center"/>
          </w:tcPr>
          <w:p w14:paraId="7D451833"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2</w:t>
            </w:r>
          </w:p>
        </w:tc>
        <w:tc>
          <w:tcPr>
            <w:tcW w:w="851" w:type="dxa"/>
            <w:vAlign w:val="center"/>
          </w:tcPr>
          <w:p w14:paraId="5EBE5D54"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3</w:t>
            </w:r>
          </w:p>
        </w:tc>
        <w:tc>
          <w:tcPr>
            <w:tcW w:w="850" w:type="dxa"/>
            <w:vAlign w:val="center"/>
          </w:tcPr>
          <w:p w14:paraId="480F42A5"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4</w:t>
            </w:r>
          </w:p>
        </w:tc>
        <w:tc>
          <w:tcPr>
            <w:tcW w:w="851" w:type="dxa"/>
            <w:vAlign w:val="center"/>
          </w:tcPr>
          <w:p w14:paraId="0C7C99B3"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5</w:t>
            </w:r>
          </w:p>
        </w:tc>
        <w:tc>
          <w:tcPr>
            <w:tcW w:w="709" w:type="dxa"/>
            <w:vAlign w:val="center"/>
          </w:tcPr>
          <w:p w14:paraId="23210EC4" w14:textId="77777777" w:rsidR="00407940" w:rsidRPr="00D477B4" w:rsidRDefault="00407940" w:rsidP="00447614">
            <w:pPr>
              <w:keepNext/>
              <w:keepLines/>
              <w:rPr>
                <w:rFonts w:cs="Arial"/>
                <w:i/>
                <w:snapToGrid w:val="0"/>
                <w:color w:val="000000"/>
                <w:sz w:val="18"/>
                <w:szCs w:val="18"/>
              </w:rPr>
            </w:pPr>
            <w:r w:rsidRPr="00D477B4">
              <w:rPr>
                <w:rFonts w:cs="Arial"/>
                <w:i/>
                <w:snapToGrid w:val="0"/>
                <w:color w:val="000000"/>
                <w:sz w:val="18"/>
                <w:szCs w:val="18"/>
              </w:rPr>
              <w:t>etc.</w:t>
            </w:r>
          </w:p>
        </w:tc>
      </w:tr>
      <w:tr w:rsidR="00407940" w:rsidRPr="00D477B4" w14:paraId="74638E46" w14:textId="77777777" w:rsidTr="00447614">
        <w:trPr>
          <w:trHeight w:val="411"/>
        </w:trPr>
        <w:tc>
          <w:tcPr>
            <w:tcW w:w="1296" w:type="dxa"/>
            <w:vAlign w:val="center"/>
          </w:tcPr>
          <w:p w14:paraId="2B9E10BF"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Variety   I</w:t>
            </w:r>
          </w:p>
        </w:tc>
        <w:tc>
          <w:tcPr>
            <w:tcW w:w="830" w:type="dxa"/>
            <w:vAlign w:val="center"/>
          </w:tcPr>
          <w:p w14:paraId="69F54AA6" w14:textId="77777777" w:rsidR="00407940" w:rsidRPr="00D477B4" w:rsidRDefault="00407940" w:rsidP="00447614">
            <w:pPr>
              <w:keepNext/>
              <w:keepLines/>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14:paraId="023DA54A" w14:textId="77777777" w:rsidR="00407940" w:rsidRPr="00D477B4" w:rsidRDefault="00407940" w:rsidP="00447614">
            <w:pPr>
              <w:keepNext/>
              <w:keepLines/>
              <w:jc w:val="center"/>
              <w:rPr>
                <w:rFonts w:cs="Arial"/>
                <w:snapToGrid w:val="0"/>
                <w:color w:val="000000"/>
                <w:sz w:val="18"/>
                <w:szCs w:val="18"/>
              </w:rPr>
            </w:pPr>
            <w:r w:rsidRPr="00D477B4">
              <w:rPr>
                <w:rFonts w:cs="Arial"/>
                <w:snapToGrid w:val="0"/>
                <w:color w:val="000000"/>
                <w:sz w:val="18"/>
                <w:szCs w:val="18"/>
              </w:rPr>
              <w:t>4</w:t>
            </w:r>
          </w:p>
        </w:tc>
        <w:tc>
          <w:tcPr>
            <w:tcW w:w="851" w:type="dxa"/>
            <w:vAlign w:val="center"/>
          </w:tcPr>
          <w:p w14:paraId="11FAB957" w14:textId="77777777" w:rsidR="00407940" w:rsidRPr="00D477B4" w:rsidRDefault="00407940" w:rsidP="00447614">
            <w:pPr>
              <w:keepNext/>
              <w:keepLines/>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14:paraId="5AA4ED96" w14:textId="77777777" w:rsidR="00407940" w:rsidRPr="00D477B4" w:rsidRDefault="00407940" w:rsidP="00447614">
            <w:pPr>
              <w:keepNext/>
              <w:keepLines/>
              <w:jc w:val="center"/>
              <w:rPr>
                <w:rFonts w:cs="Arial"/>
                <w:snapToGrid w:val="0"/>
                <w:color w:val="000000"/>
                <w:sz w:val="18"/>
                <w:szCs w:val="18"/>
              </w:rPr>
            </w:pPr>
          </w:p>
        </w:tc>
        <w:tc>
          <w:tcPr>
            <w:tcW w:w="851" w:type="dxa"/>
            <w:vAlign w:val="center"/>
          </w:tcPr>
          <w:p w14:paraId="043B8011" w14:textId="77777777" w:rsidR="00407940" w:rsidRPr="00D477B4" w:rsidRDefault="00407940" w:rsidP="00447614">
            <w:pPr>
              <w:keepNext/>
              <w:keepLines/>
              <w:jc w:val="center"/>
              <w:rPr>
                <w:rFonts w:cs="Arial"/>
                <w:snapToGrid w:val="0"/>
                <w:color w:val="000000"/>
                <w:sz w:val="18"/>
                <w:szCs w:val="18"/>
              </w:rPr>
            </w:pPr>
            <w:r w:rsidRPr="00D477B4">
              <w:rPr>
                <w:rFonts w:cs="Arial"/>
                <w:snapToGrid w:val="0"/>
                <w:color w:val="000000"/>
                <w:sz w:val="18"/>
                <w:szCs w:val="18"/>
              </w:rPr>
              <w:t>1</w:t>
            </w:r>
          </w:p>
        </w:tc>
        <w:tc>
          <w:tcPr>
            <w:tcW w:w="709" w:type="dxa"/>
            <w:vAlign w:val="center"/>
          </w:tcPr>
          <w:p w14:paraId="79ACC737" w14:textId="77777777" w:rsidR="00407940" w:rsidRPr="00D477B4" w:rsidRDefault="00407940" w:rsidP="00447614">
            <w:pPr>
              <w:keepNext/>
              <w:keepLines/>
              <w:jc w:val="center"/>
              <w:rPr>
                <w:rFonts w:cs="Arial"/>
                <w:snapToGrid w:val="0"/>
                <w:color w:val="000000"/>
                <w:sz w:val="18"/>
                <w:szCs w:val="18"/>
              </w:rPr>
            </w:pPr>
          </w:p>
        </w:tc>
      </w:tr>
      <w:tr w:rsidR="00407940" w:rsidRPr="00D477B4" w14:paraId="40D87A84" w14:textId="77777777" w:rsidTr="00447614">
        <w:trPr>
          <w:trHeight w:val="416"/>
        </w:trPr>
        <w:tc>
          <w:tcPr>
            <w:tcW w:w="1296" w:type="dxa"/>
            <w:vAlign w:val="center"/>
          </w:tcPr>
          <w:p w14:paraId="2A561907" w14:textId="77777777" w:rsidR="00407940" w:rsidRPr="00D477B4" w:rsidRDefault="00407940" w:rsidP="00447614">
            <w:pPr>
              <w:rPr>
                <w:rFonts w:cs="Arial"/>
                <w:snapToGrid w:val="0"/>
                <w:color w:val="000000"/>
                <w:sz w:val="18"/>
                <w:szCs w:val="18"/>
              </w:rPr>
            </w:pPr>
            <w:proofErr w:type="gramStart"/>
            <w:r w:rsidRPr="00D477B4">
              <w:rPr>
                <w:rFonts w:cs="Arial"/>
                <w:snapToGrid w:val="0"/>
                <w:color w:val="000000"/>
                <w:sz w:val="18"/>
                <w:szCs w:val="18"/>
              </w:rPr>
              <w:t>Variety  II</w:t>
            </w:r>
            <w:proofErr w:type="gramEnd"/>
          </w:p>
        </w:tc>
        <w:tc>
          <w:tcPr>
            <w:tcW w:w="830" w:type="dxa"/>
            <w:vAlign w:val="center"/>
          </w:tcPr>
          <w:p w14:paraId="440AF649"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14:paraId="73973911"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2</w:t>
            </w:r>
          </w:p>
        </w:tc>
        <w:tc>
          <w:tcPr>
            <w:tcW w:w="851" w:type="dxa"/>
            <w:vAlign w:val="center"/>
          </w:tcPr>
          <w:p w14:paraId="0B752642"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14:paraId="284966CE"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14:paraId="22F9A27D"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2</w:t>
            </w:r>
          </w:p>
        </w:tc>
        <w:tc>
          <w:tcPr>
            <w:tcW w:w="709" w:type="dxa"/>
            <w:vAlign w:val="center"/>
          </w:tcPr>
          <w:p w14:paraId="5DDB4AFB" w14:textId="77777777" w:rsidR="00407940" w:rsidRPr="00D477B4" w:rsidRDefault="00407940" w:rsidP="00447614">
            <w:pPr>
              <w:jc w:val="center"/>
              <w:rPr>
                <w:rFonts w:cs="Arial"/>
                <w:snapToGrid w:val="0"/>
                <w:color w:val="000000"/>
                <w:sz w:val="18"/>
                <w:szCs w:val="18"/>
              </w:rPr>
            </w:pPr>
          </w:p>
        </w:tc>
      </w:tr>
      <w:tr w:rsidR="00407940" w:rsidRPr="00D477B4" w14:paraId="788310D3" w14:textId="77777777" w:rsidTr="00447614">
        <w:trPr>
          <w:trHeight w:val="422"/>
        </w:trPr>
        <w:tc>
          <w:tcPr>
            <w:tcW w:w="1296" w:type="dxa"/>
            <w:vAlign w:val="center"/>
          </w:tcPr>
          <w:p w14:paraId="4BE0F30B" w14:textId="77777777" w:rsidR="00407940" w:rsidRPr="00D477B4" w:rsidRDefault="00407940" w:rsidP="00447614">
            <w:pPr>
              <w:rPr>
                <w:rFonts w:cs="Arial"/>
                <w:snapToGrid w:val="0"/>
                <w:color w:val="000000"/>
                <w:sz w:val="18"/>
                <w:szCs w:val="18"/>
              </w:rPr>
            </w:pPr>
            <w:r w:rsidRPr="00D477B4">
              <w:rPr>
                <w:rFonts w:cs="Arial"/>
                <w:snapToGrid w:val="0"/>
                <w:color w:val="000000"/>
                <w:sz w:val="18"/>
                <w:szCs w:val="18"/>
              </w:rPr>
              <w:t>Variety III</w:t>
            </w:r>
          </w:p>
        </w:tc>
        <w:tc>
          <w:tcPr>
            <w:tcW w:w="830" w:type="dxa"/>
            <w:vAlign w:val="center"/>
          </w:tcPr>
          <w:p w14:paraId="0FD8C5B7"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14:paraId="0A25B35C"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14:paraId="635E7489"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14:paraId="39A99ABD"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9</w:t>
            </w:r>
          </w:p>
        </w:tc>
        <w:tc>
          <w:tcPr>
            <w:tcW w:w="851" w:type="dxa"/>
            <w:vAlign w:val="center"/>
          </w:tcPr>
          <w:p w14:paraId="3AA21EE0"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3</w:t>
            </w:r>
          </w:p>
        </w:tc>
        <w:tc>
          <w:tcPr>
            <w:tcW w:w="709" w:type="dxa"/>
            <w:vAlign w:val="center"/>
          </w:tcPr>
          <w:p w14:paraId="78874586" w14:textId="77777777" w:rsidR="00407940" w:rsidRPr="00D477B4" w:rsidRDefault="00407940" w:rsidP="00447614">
            <w:pPr>
              <w:jc w:val="center"/>
              <w:rPr>
                <w:rFonts w:cs="Arial"/>
                <w:snapToGrid w:val="0"/>
                <w:color w:val="000000"/>
                <w:sz w:val="18"/>
                <w:szCs w:val="18"/>
              </w:rPr>
            </w:pPr>
          </w:p>
        </w:tc>
      </w:tr>
      <w:tr w:rsidR="00407940" w:rsidRPr="00D477B4" w14:paraId="3D4D043D" w14:textId="77777777" w:rsidTr="00447614">
        <w:trPr>
          <w:trHeight w:val="401"/>
        </w:trPr>
        <w:tc>
          <w:tcPr>
            <w:tcW w:w="1296" w:type="dxa"/>
            <w:vAlign w:val="center"/>
          </w:tcPr>
          <w:p w14:paraId="57296543" w14:textId="77777777" w:rsidR="00407940" w:rsidRPr="00D477B4" w:rsidRDefault="00407940" w:rsidP="00447614">
            <w:pPr>
              <w:rPr>
                <w:rFonts w:cs="Arial"/>
                <w:snapToGrid w:val="0"/>
                <w:color w:val="000000"/>
                <w:sz w:val="18"/>
                <w:szCs w:val="18"/>
              </w:rPr>
            </w:pPr>
            <w:r w:rsidRPr="00D477B4">
              <w:rPr>
                <w:rFonts w:cs="Arial"/>
                <w:snapToGrid w:val="0"/>
                <w:color w:val="000000"/>
                <w:sz w:val="18"/>
                <w:szCs w:val="18"/>
              </w:rPr>
              <w:t>Variety IV</w:t>
            </w:r>
          </w:p>
        </w:tc>
        <w:tc>
          <w:tcPr>
            <w:tcW w:w="830" w:type="dxa"/>
            <w:vAlign w:val="center"/>
          </w:tcPr>
          <w:p w14:paraId="6A1EA9DB" w14:textId="77777777" w:rsidR="00407940" w:rsidRPr="00D477B4" w:rsidRDefault="00407940" w:rsidP="00447614">
            <w:pPr>
              <w:jc w:val="center"/>
              <w:rPr>
                <w:rFonts w:cs="Arial"/>
                <w:snapToGrid w:val="0"/>
                <w:color w:val="000000"/>
                <w:sz w:val="18"/>
                <w:szCs w:val="18"/>
              </w:rPr>
            </w:pPr>
          </w:p>
        </w:tc>
        <w:tc>
          <w:tcPr>
            <w:tcW w:w="850" w:type="dxa"/>
            <w:vAlign w:val="center"/>
          </w:tcPr>
          <w:p w14:paraId="356733B1"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3</w:t>
            </w:r>
          </w:p>
        </w:tc>
        <w:tc>
          <w:tcPr>
            <w:tcW w:w="851" w:type="dxa"/>
            <w:vAlign w:val="center"/>
          </w:tcPr>
          <w:p w14:paraId="5336CDD0" w14:textId="77777777" w:rsidR="00407940" w:rsidRPr="00D477B4" w:rsidRDefault="00407940" w:rsidP="00447614">
            <w:pPr>
              <w:jc w:val="center"/>
              <w:rPr>
                <w:rFonts w:cs="Arial"/>
                <w:snapToGrid w:val="0"/>
                <w:color w:val="000000"/>
                <w:sz w:val="18"/>
                <w:szCs w:val="18"/>
              </w:rPr>
            </w:pPr>
          </w:p>
        </w:tc>
        <w:tc>
          <w:tcPr>
            <w:tcW w:w="850" w:type="dxa"/>
            <w:vAlign w:val="center"/>
          </w:tcPr>
          <w:p w14:paraId="78828D75" w14:textId="77777777" w:rsidR="00407940" w:rsidRPr="00D477B4" w:rsidRDefault="00407940" w:rsidP="00447614">
            <w:pPr>
              <w:jc w:val="center"/>
              <w:rPr>
                <w:rFonts w:cs="Arial"/>
                <w:snapToGrid w:val="0"/>
                <w:color w:val="000000"/>
                <w:sz w:val="18"/>
                <w:szCs w:val="18"/>
              </w:rPr>
            </w:pPr>
          </w:p>
        </w:tc>
        <w:tc>
          <w:tcPr>
            <w:tcW w:w="851" w:type="dxa"/>
            <w:vAlign w:val="center"/>
          </w:tcPr>
          <w:p w14:paraId="4379CD18"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4</w:t>
            </w:r>
          </w:p>
        </w:tc>
        <w:tc>
          <w:tcPr>
            <w:tcW w:w="709" w:type="dxa"/>
            <w:vAlign w:val="center"/>
          </w:tcPr>
          <w:p w14:paraId="32BDFAD8" w14:textId="77777777" w:rsidR="00407940" w:rsidRPr="00D477B4" w:rsidRDefault="00407940" w:rsidP="00447614">
            <w:pPr>
              <w:jc w:val="center"/>
              <w:rPr>
                <w:rFonts w:cs="Arial"/>
                <w:snapToGrid w:val="0"/>
                <w:color w:val="000000"/>
                <w:sz w:val="18"/>
                <w:szCs w:val="18"/>
              </w:rPr>
            </w:pPr>
          </w:p>
        </w:tc>
      </w:tr>
      <w:tr w:rsidR="00407940" w:rsidRPr="00D477B4" w14:paraId="5B899C60" w14:textId="77777777" w:rsidTr="00447614">
        <w:trPr>
          <w:trHeight w:val="401"/>
        </w:trPr>
        <w:tc>
          <w:tcPr>
            <w:tcW w:w="1296" w:type="dxa"/>
            <w:vAlign w:val="center"/>
          </w:tcPr>
          <w:p w14:paraId="4EA874D9" w14:textId="77777777" w:rsidR="00407940" w:rsidRPr="00D477B4" w:rsidRDefault="00407940" w:rsidP="00447614">
            <w:pPr>
              <w:rPr>
                <w:rFonts w:cs="Arial"/>
                <w:i/>
                <w:snapToGrid w:val="0"/>
                <w:color w:val="000000"/>
                <w:sz w:val="18"/>
                <w:szCs w:val="18"/>
              </w:rPr>
            </w:pPr>
            <w:r w:rsidRPr="00D477B4">
              <w:rPr>
                <w:rFonts w:cs="Arial"/>
                <w:i/>
                <w:snapToGrid w:val="0"/>
                <w:color w:val="000000"/>
                <w:sz w:val="18"/>
                <w:szCs w:val="18"/>
              </w:rPr>
              <w:t>etc.</w:t>
            </w:r>
          </w:p>
        </w:tc>
        <w:tc>
          <w:tcPr>
            <w:tcW w:w="830" w:type="dxa"/>
            <w:vAlign w:val="center"/>
          </w:tcPr>
          <w:p w14:paraId="2F9776C2" w14:textId="77777777" w:rsidR="00407940" w:rsidRPr="00D477B4" w:rsidRDefault="00407940" w:rsidP="00447614">
            <w:pPr>
              <w:rPr>
                <w:rFonts w:cs="Arial"/>
                <w:i/>
                <w:snapToGrid w:val="0"/>
                <w:color w:val="000000"/>
                <w:sz w:val="18"/>
                <w:szCs w:val="18"/>
              </w:rPr>
            </w:pPr>
          </w:p>
        </w:tc>
        <w:tc>
          <w:tcPr>
            <w:tcW w:w="850" w:type="dxa"/>
            <w:vAlign w:val="center"/>
          </w:tcPr>
          <w:p w14:paraId="60B3C6B8" w14:textId="77777777" w:rsidR="00407940" w:rsidRPr="00D477B4" w:rsidRDefault="00407940" w:rsidP="00447614">
            <w:pPr>
              <w:rPr>
                <w:rFonts w:cs="Arial"/>
                <w:snapToGrid w:val="0"/>
                <w:color w:val="000000"/>
                <w:sz w:val="18"/>
                <w:szCs w:val="18"/>
              </w:rPr>
            </w:pPr>
          </w:p>
        </w:tc>
        <w:tc>
          <w:tcPr>
            <w:tcW w:w="851" w:type="dxa"/>
            <w:vAlign w:val="center"/>
          </w:tcPr>
          <w:p w14:paraId="6BDB5D4E" w14:textId="77777777" w:rsidR="00407940" w:rsidRPr="00D477B4" w:rsidRDefault="00407940" w:rsidP="00447614">
            <w:pPr>
              <w:rPr>
                <w:rFonts w:cs="Arial"/>
                <w:snapToGrid w:val="0"/>
                <w:color w:val="000000"/>
                <w:sz w:val="18"/>
                <w:szCs w:val="18"/>
              </w:rPr>
            </w:pPr>
          </w:p>
        </w:tc>
        <w:tc>
          <w:tcPr>
            <w:tcW w:w="850" w:type="dxa"/>
            <w:vAlign w:val="center"/>
          </w:tcPr>
          <w:p w14:paraId="599758B8" w14:textId="77777777" w:rsidR="00407940" w:rsidRPr="00D477B4" w:rsidRDefault="00407940" w:rsidP="00447614">
            <w:pPr>
              <w:rPr>
                <w:rFonts w:cs="Arial"/>
                <w:snapToGrid w:val="0"/>
                <w:color w:val="000000"/>
                <w:sz w:val="18"/>
                <w:szCs w:val="18"/>
              </w:rPr>
            </w:pPr>
          </w:p>
        </w:tc>
        <w:tc>
          <w:tcPr>
            <w:tcW w:w="851" w:type="dxa"/>
            <w:vAlign w:val="center"/>
          </w:tcPr>
          <w:p w14:paraId="1E336D87" w14:textId="77777777" w:rsidR="00407940" w:rsidRPr="00D477B4" w:rsidRDefault="00407940" w:rsidP="00447614">
            <w:pPr>
              <w:rPr>
                <w:rFonts w:cs="Arial"/>
                <w:snapToGrid w:val="0"/>
                <w:color w:val="000000"/>
                <w:sz w:val="18"/>
                <w:szCs w:val="18"/>
              </w:rPr>
            </w:pPr>
          </w:p>
        </w:tc>
        <w:tc>
          <w:tcPr>
            <w:tcW w:w="709" w:type="dxa"/>
            <w:vAlign w:val="center"/>
          </w:tcPr>
          <w:p w14:paraId="35FD8FFD" w14:textId="77777777" w:rsidR="00407940" w:rsidRPr="00D477B4" w:rsidRDefault="00407940" w:rsidP="00447614">
            <w:pPr>
              <w:rPr>
                <w:rFonts w:cs="Arial"/>
                <w:snapToGrid w:val="0"/>
                <w:color w:val="000000"/>
                <w:sz w:val="18"/>
                <w:szCs w:val="18"/>
              </w:rPr>
            </w:pPr>
          </w:p>
        </w:tc>
      </w:tr>
    </w:tbl>
    <w:p w14:paraId="4940E2F2" w14:textId="77777777" w:rsidR="00407940" w:rsidRPr="00D477B4" w:rsidRDefault="00407940" w:rsidP="00407940"/>
    <w:p w14:paraId="594F301C" w14:textId="77777777" w:rsidR="00407940" w:rsidRPr="00D477B4" w:rsidRDefault="00407940" w:rsidP="00407940">
      <w:r w:rsidRPr="00407940">
        <w:rPr>
          <w:i/>
          <w:highlight w:val="lightGray"/>
          <w:u w:val="single"/>
        </w:rPr>
        <w:t>5.1.2</w:t>
      </w:r>
      <w:r w:rsidRPr="00D477B4">
        <w:tab/>
        <w:t>Even where the “example variety” column is empty (</w:t>
      </w:r>
      <w:proofErr w:type="gramStart"/>
      <w:r w:rsidRPr="00D477B4">
        <w:t>i.e.</w:t>
      </w:r>
      <w:proofErr w:type="gramEnd"/>
      <w:r w:rsidRPr="00D477B4">
        <w:t xml:space="preserve"> there are no universal example varieties for any characteristic), the column is retained in the Table of Characteristics to allow users to complete this with the appropriate example varieties.</w:t>
      </w:r>
    </w:p>
    <w:p w14:paraId="4DF585FA" w14:textId="77777777" w:rsidR="00407940" w:rsidRPr="00D477B4" w:rsidRDefault="00407940" w:rsidP="00407940"/>
    <w:p w14:paraId="5F219F8F" w14:textId="77777777" w:rsidR="00407940" w:rsidRPr="00D477B4" w:rsidRDefault="00407940" w:rsidP="00407940">
      <w:pPr>
        <w:pStyle w:val="Heading5"/>
      </w:pPr>
      <w:bookmarkStart w:id="44" w:name="_Toc27819182"/>
      <w:bookmarkStart w:id="45" w:name="_Toc27819363"/>
      <w:bookmarkStart w:id="46" w:name="_Toc27819544"/>
      <w:bookmarkStart w:id="47" w:name="_Toc309114976"/>
      <w:bookmarkStart w:id="48" w:name="_Toc399418997"/>
      <w:r w:rsidRPr="00407940">
        <w:rPr>
          <w:highlight w:val="lightGray"/>
          <w:u w:val="single"/>
        </w:rPr>
        <w:t>5.2</w:t>
      </w:r>
      <w:r w:rsidRPr="00D477B4">
        <w:tab/>
        <w:t>Different types of variety</w:t>
      </w:r>
      <w:bookmarkEnd w:id="44"/>
      <w:bookmarkEnd w:id="45"/>
      <w:bookmarkEnd w:id="46"/>
      <w:bookmarkEnd w:id="47"/>
      <w:bookmarkEnd w:id="48"/>
    </w:p>
    <w:p w14:paraId="27F325B0" w14:textId="77777777" w:rsidR="00407940" w:rsidRPr="00D477B4" w:rsidRDefault="00407940" w:rsidP="00407940">
      <w:r w:rsidRPr="00407940">
        <w:rPr>
          <w:i/>
          <w:highlight w:val="lightGray"/>
          <w:u w:val="single"/>
        </w:rPr>
        <w:t>5.2.1</w:t>
      </w:r>
      <w:r w:rsidRPr="00D477B4">
        <w:tab/>
        <w:t>If it is not possible, with a single set of example varieties, to describe all the types of varieties (</w:t>
      </w:r>
      <w:proofErr w:type="gramStart"/>
      <w:r w:rsidRPr="00D477B4">
        <w:t>e.g.</w:t>
      </w:r>
      <w:proofErr w:type="gramEnd"/>
      <w:r w:rsidRPr="00D477B4">
        <w:t xml:space="preserve"> winter-types and spring-types) covered by the same Test Guidelines, they may be subdivided to create different sets of example varieties. </w:t>
      </w:r>
    </w:p>
    <w:p w14:paraId="35F9AAA1" w14:textId="77777777" w:rsidR="00407940" w:rsidRPr="00D477B4" w:rsidRDefault="00407940" w:rsidP="00407940"/>
    <w:p w14:paraId="4613A639" w14:textId="77777777" w:rsidR="00407940" w:rsidRPr="00D477B4" w:rsidRDefault="00407940" w:rsidP="00407940">
      <w:r w:rsidRPr="00407940">
        <w:rPr>
          <w:i/>
          <w:highlight w:val="lightGray"/>
          <w:u w:val="single"/>
        </w:rPr>
        <w:t>5.2.2</w:t>
      </w:r>
      <w:r w:rsidRPr="00D477B4">
        <w:tab/>
        <w:t>Where different sets of example varieties are provided for different types of varieties covered by the same Test Guidelines, they are placed in the Table of Characteristics in the same column as normal.  The sets of example varieties (</w:t>
      </w:r>
      <w:proofErr w:type="gramStart"/>
      <w:r w:rsidRPr="00D477B4">
        <w:t>e.g.</w:t>
      </w:r>
      <w:proofErr w:type="gramEnd"/>
      <w:r w:rsidRPr="00D477B4">
        <w:t> winter and spring) are separated by a semicolon, and/or indicated by a key which is provided for each set and an explanation for the option chosen should be included in the legend of Chapter 6 of the Test Guidelines.</w:t>
      </w:r>
    </w:p>
    <w:p w14:paraId="7ADCBA56" w14:textId="77777777" w:rsidR="00407940" w:rsidRPr="00D477B4" w:rsidRDefault="00407940" w:rsidP="00407940"/>
    <w:p w14:paraId="00E56916" w14:textId="77777777" w:rsidR="00407940" w:rsidRPr="00D477B4" w:rsidRDefault="00407940" w:rsidP="00407940">
      <w:r w:rsidRPr="00D477B4">
        <w:t>Example:  For certain characteristics, different example varieties are indicated for winter type and spring type varieties.  These types are separated by a semicolon, with the winter types placed before the semicolon and prefixed by “(w)” and the spring types placed after the semicolon and prefixed by “(s)”.</w:t>
      </w:r>
    </w:p>
    <w:p w14:paraId="7BFD1D92" w14:textId="77777777" w:rsidR="00407940" w:rsidRPr="00D477B4" w:rsidRDefault="00407940" w:rsidP="00407940"/>
    <w:tbl>
      <w:tblPr>
        <w:tblW w:w="1049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407940" w:rsidRPr="00D477B4" w14:paraId="7EC57380" w14:textId="77777777" w:rsidTr="00447614">
        <w:trPr>
          <w:tblHeader/>
          <w:jc w:val="center"/>
        </w:trPr>
        <w:tc>
          <w:tcPr>
            <w:tcW w:w="567" w:type="dxa"/>
            <w:tcBorders>
              <w:top w:val="single" w:sz="6" w:space="0" w:color="auto"/>
              <w:left w:val="nil"/>
              <w:bottom w:val="single" w:sz="6" w:space="0" w:color="auto"/>
            </w:tcBorders>
          </w:tcPr>
          <w:p w14:paraId="38646D2A" w14:textId="77777777" w:rsidR="00407940" w:rsidRPr="00D477B4" w:rsidRDefault="00407940" w:rsidP="00447614">
            <w:pPr>
              <w:keepNext/>
              <w:spacing w:before="120" w:after="120"/>
              <w:rPr>
                <w:b/>
                <w:sz w:val="16"/>
                <w:szCs w:val="16"/>
              </w:rPr>
            </w:pPr>
          </w:p>
        </w:tc>
        <w:tc>
          <w:tcPr>
            <w:tcW w:w="907" w:type="dxa"/>
            <w:tcBorders>
              <w:top w:val="single" w:sz="6" w:space="0" w:color="auto"/>
              <w:bottom w:val="single" w:sz="6" w:space="0" w:color="auto"/>
            </w:tcBorders>
          </w:tcPr>
          <w:p w14:paraId="7FBCC4B0" w14:textId="77777777" w:rsidR="00407940" w:rsidRPr="00D477B4" w:rsidRDefault="00407940" w:rsidP="00447614">
            <w:pPr>
              <w:keepNext/>
              <w:spacing w:before="120" w:after="120"/>
              <w:rPr>
                <w:sz w:val="16"/>
                <w:szCs w:val="16"/>
              </w:rPr>
            </w:pPr>
            <w:r w:rsidRPr="00D477B4">
              <w:rPr>
                <w:sz w:val="16"/>
                <w:szCs w:val="16"/>
              </w:rPr>
              <w:t>Stage/</w:t>
            </w:r>
            <w:r w:rsidRPr="00D477B4">
              <w:rPr>
                <w:sz w:val="16"/>
                <w:szCs w:val="16"/>
              </w:rPr>
              <w:br/>
              <w:t>Stade/</w:t>
            </w:r>
            <w:r w:rsidRPr="00D477B4">
              <w:rPr>
                <w:sz w:val="16"/>
                <w:szCs w:val="16"/>
                <w:vertAlign w:val="superscript"/>
              </w:rPr>
              <w:br/>
            </w:r>
            <w:r w:rsidRPr="00D477B4">
              <w:rPr>
                <w:sz w:val="16"/>
                <w:szCs w:val="16"/>
              </w:rPr>
              <w:t>Stadium/</w:t>
            </w:r>
            <w:r w:rsidRPr="00D477B4">
              <w:rPr>
                <w:sz w:val="16"/>
                <w:szCs w:val="16"/>
                <w:vertAlign w:val="superscript"/>
              </w:rPr>
              <w:br/>
            </w:r>
            <w:r w:rsidRPr="00D477B4">
              <w:rPr>
                <w:sz w:val="16"/>
                <w:szCs w:val="16"/>
              </w:rPr>
              <w:t>Estado</w:t>
            </w:r>
          </w:p>
        </w:tc>
        <w:tc>
          <w:tcPr>
            <w:tcW w:w="1644" w:type="dxa"/>
            <w:tcBorders>
              <w:top w:val="single" w:sz="6" w:space="0" w:color="auto"/>
              <w:bottom w:val="single" w:sz="6" w:space="0" w:color="auto"/>
            </w:tcBorders>
          </w:tcPr>
          <w:p w14:paraId="07D28B61" w14:textId="77777777" w:rsidR="00407940" w:rsidRPr="00D477B4" w:rsidRDefault="00407940" w:rsidP="00447614">
            <w:pPr>
              <w:keepNext/>
              <w:spacing w:before="120" w:after="120"/>
              <w:rPr>
                <w:b/>
                <w:sz w:val="16"/>
                <w:szCs w:val="16"/>
              </w:rPr>
            </w:pPr>
            <w:r w:rsidRPr="00D477B4">
              <w:rPr>
                <w:sz w:val="16"/>
                <w:szCs w:val="16"/>
              </w:rPr>
              <w:br/>
              <w:t>English</w:t>
            </w:r>
          </w:p>
        </w:tc>
        <w:tc>
          <w:tcPr>
            <w:tcW w:w="1644" w:type="dxa"/>
            <w:tcBorders>
              <w:top w:val="single" w:sz="6" w:space="0" w:color="auto"/>
              <w:bottom w:val="single" w:sz="6" w:space="0" w:color="auto"/>
            </w:tcBorders>
          </w:tcPr>
          <w:p w14:paraId="3339AA08" w14:textId="77777777" w:rsidR="00407940" w:rsidRPr="00D477B4" w:rsidRDefault="00407940" w:rsidP="00447614">
            <w:pPr>
              <w:keepNext/>
              <w:spacing w:before="120" w:after="120"/>
              <w:rPr>
                <w:sz w:val="16"/>
                <w:szCs w:val="16"/>
              </w:rPr>
            </w:pPr>
            <w:r w:rsidRPr="00D477B4">
              <w:rPr>
                <w:sz w:val="16"/>
                <w:szCs w:val="16"/>
              </w:rPr>
              <w:br/>
            </w:r>
            <w:proofErr w:type="spellStart"/>
            <w:r w:rsidRPr="00D477B4">
              <w:rPr>
                <w:sz w:val="16"/>
                <w:szCs w:val="16"/>
              </w:rPr>
              <w:t>français</w:t>
            </w:r>
            <w:proofErr w:type="spellEnd"/>
          </w:p>
        </w:tc>
        <w:tc>
          <w:tcPr>
            <w:tcW w:w="1644" w:type="dxa"/>
            <w:tcBorders>
              <w:top w:val="single" w:sz="6" w:space="0" w:color="auto"/>
              <w:bottom w:val="single" w:sz="6" w:space="0" w:color="auto"/>
            </w:tcBorders>
          </w:tcPr>
          <w:p w14:paraId="463CCBAC" w14:textId="77777777" w:rsidR="00407940" w:rsidRPr="00D477B4" w:rsidRDefault="00407940" w:rsidP="00447614">
            <w:pPr>
              <w:keepNext/>
              <w:spacing w:before="120" w:after="120"/>
              <w:rPr>
                <w:sz w:val="16"/>
                <w:szCs w:val="16"/>
              </w:rPr>
            </w:pPr>
            <w:r w:rsidRPr="00D477B4">
              <w:rPr>
                <w:sz w:val="16"/>
                <w:szCs w:val="16"/>
              </w:rPr>
              <w:br/>
            </w:r>
            <w:proofErr w:type="spellStart"/>
            <w:r w:rsidRPr="00D477B4">
              <w:rPr>
                <w:sz w:val="16"/>
                <w:szCs w:val="16"/>
              </w:rPr>
              <w:t>deutsch</w:t>
            </w:r>
            <w:proofErr w:type="spellEnd"/>
          </w:p>
        </w:tc>
        <w:tc>
          <w:tcPr>
            <w:tcW w:w="1644" w:type="dxa"/>
            <w:tcBorders>
              <w:top w:val="single" w:sz="6" w:space="0" w:color="auto"/>
              <w:bottom w:val="single" w:sz="6" w:space="0" w:color="auto"/>
            </w:tcBorders>
          </w:tcPr>
          <w:p w14:paraId="255E6C5D" w14:textId="77777777" w:rsidR="00407940" w:rsidRPr="00D477B4" w:rsidRDefault="00407940" w:rsidP="00447614">
            <w:pPr>
              <w:keepNext/>
              <w:spacing w:before="120" w:after="120"/>
              <w:rPr>
                <w:sz w:val="16"/>
                <w:szCs w:val="16"/>
              </w:rPr>
            </w:pPr>
            <w:r w:rsidRPr="00D477B4">
              <w:rPr>
                <w:sz w:val="16"/>
                <w:szCs w:val="16"/>
              </w:rPr>
              <w:br/>
            </w:r>
            <w:proofErr w:type="spellStart"/>
            <w:r w:rsidRPr="00D477B4">
              <w:rPr>
                <w:sz w:val="16"/>
                <w:szCs w:val="16"/>
              </w:rPr>
              <w:t>español</w:t>
            </w:r>
            <w:proofErr w:type="spellEnd"/>
          </w:p>
        </w:tc>
        <w:tc>
          <w:tcPr>
            <w:tcW w:w="1873" w:type="dxa"/>
            <w:tcBorders>
              <w:top w:val="single" w:sz="6" w:space="0" w:color="auto"/>
              <w:bottom w:val="single" w:sz="6" w:space="0" w:color="auto"/>
            </w:tcBorders>
            <w:shd w:val="clear" w:color="auto" w:fill="auto"/>
          </w:tcPr>
          <w:p w14:paraId="326FEE53" w14:textId="77777777" w:rsidR="00407940" w:rsidRPr="00D477B4" w:rsidRDefault="00407940" w:rsidP="00447614">
            <w:pPr>
              <w:keepNext/>
              <w:spacing w:before="120" w:after="120"/>
              <w:jc w:val="left"/>
              <w:rPr>
                <w:sz w:val="16"/>
                <w:szCs w:val="16"/>
              </w:rPr>
            </w:pPr>
            <w:r w:rsidRPr="00D477B4">
              <w:rPr>
                <w:sz w:val="16"/>
                <w:szCs w:val="16"/>
              </w:rPr>
              <w:t>Example Varieties/</w:t>
            </w:r>
            <w:r w:rsidRPr="00D477B4">
              <w:rPr>
                <w:sz w:val="16"/>
                <w:szCs w:val="16"/>
              </w:rPr>
              <w:br/>
            </w:r>
            <w:proofErr w:type="spellStart"/>
            <w:r w:rsidRPr="00D477B4">
              <w:rPr>
                <w:sz w:val="16"/>
                <w:szCs w:val="16"/>
              </w:rPr>
              <w:t>Exemples</w:t>
            </w:r>
            <w:proofErr w:type="spellEnd"/>
            <w:r w:rsidRPr="00D477B4">
              <w:rPr>
                <w:sz w:val="16"/>
                <w:szCs w:val="16"/>
              </w:rPr>
              <w:t>/</w:t>
            </w:r>
            <w:r w:rsidRPr="00D477B4">
              <w:rPr>
                <w:sz w:val="16"/>
                <w:szCs w:val="16"/>
              </w:rPr>
              <w:br/>
            </w:r>
            <w:proofErr w:type="spellStart"/>
            <w:r w:rsidRPr="00D477B4">
              <w:rPr>
                <w:sz w:val="16"/>
                <w:szCs w:val="16"/>
              </w:rPr>
              <w:t>Beispielssorten</w:t>
            </w:r>
            <w:proofErr w:type="spellEnd"/>
            <w:r w:rsidRPr="00D477B4">
              <w:rPr>
                <w:sz w:val="16"/>
                <w:szCs w:val="16"/>
              </w:rPr>
              <w:t>/</w:t>
            </w:r>
            <w:r w:rsidRPr="00D477B4">
              <w:rPr>
                <w:sz w:val="16"/>
                <w:szCs w:val="16"/>
              </w:rPr>
              <w:br/>
            </w:r>
            <w:proofErr w:type="spellStart"/>
            <w:r w:rsidRPr="00D477B4">
              <w:rPr>
                <w:sz w:val="16"/>
                <w:szCs w:val="16"/>
              </w:rPr>
              <w:t>Variedades</w:t>
            </w:r>
            <w:proofErr w:type="spellEnd"/>
            <w:r w:rsidRPr="00D477B4">
              <w:rPr>
                <w:sz w:val="16"/>
                <w:szCs w:val="16"/>
              </w:rPr>
              <w:t xml:space="preserve"> </w:t>
            </w:r>
            <w:proofErr w:type="spellStart"/>
            <w:r w:rsidRPr="00D477B4">
              <w:rPr>
                <w:sz w:val="16"/>
                <w:szCs w:val="16"/>
              </w:rPr>
              <w:t>ejemplo</w:t>
            </w:r>
            <w:proofErr w:type="spellEnd"/>
          </w:p>
        </w:tc>
        <w:tc>
          <w:tcPr>
            <w:tcW w:w="567" w:type="dxa"/>
            <w:tcBorders>
              <w:top w:val="single" w:sz="6" w:space="0" w:color="auto"/>
              <w:bottom w:val="single" w:sz="6" w:space="0" w:color="auto"/>
              <w:right w:val="nil"/>
            </w:tcBorders>
          </w:tcPr>
          <w:p w14:paraId="0B16A505" w14:textId="77777777" w:rsidR="00407940" w:rsidRPr="00D477B4" w:rsidRDefault="00407940" w:rsidP="00447614">
            <w:pPr>
              <w:keepNext/>
              <w:spacing w:before="120" w:after="120"/>
              <w:rPr>
                <w:sz w:val="16"/>
                <w:szCs w:val="16"/>
              </w:rPr>
            </w:pPr>
            <w:r w:rsidRPr="00D477B4">
              <w:rPr>
                <w:sz w:val="16"/>
                <w:szCs w:val="16"/>
              </w:rPr>
              <w:br/>
              <w:t>Note/</w:t>
            </w:r>
            <w:r w:rsidRPr="00D477B4">
              <w:rPr>
                <w:sz w:val="16"/>
                <w:szCs w:val="16"/>
              </w:rPr>
              <w:br/>
              <w:t>Nota</w:t>
            </w:r>
          </w:p>
        </w:tc>
      </w:tr>
      <w:tr w:rsidR="00407940" w:rsidRPr="00D477B4" w14:paraId="3B4776D4" w14:textId="77777777" w:rsidTr="00447614">
        <w:trPr>
          <w:tblHeader/>
          <w:jc w:val="center"/>
        </w:trPr>
        <w:tc>
          <w:tcPr>
            <w:tcW w:w="567" w:type="dxa"/>
            <w:tcBorders>
              <w:top w:val="single" w:sz="6" w:space="0" w:color="auto"/>
              <w:left w:val="nil"/>
              <w:bottom w:val="nil"/>
            </w:tcBorders>
          </w:tcPr>
          <w:p w14:paraId="77ECE8A9" w14:textId="77777777" w:rsidR="00407940" w:rsidRPr="00D477B4" w:rsidRDefault="00407940" w:rsidP="00447614">
            <w:pPr>
              <w:keepNext/>
              <w:spacing w:before="120" w:after="120"/>
              <w:jc w:val="center"/>
              <w:rPr>
                <w:b/>
                <w:position w:val="-1"/>
                <w:sz w:val="16"/>
                <w:szCs w:val="16"/>
              </w:rPr>
            </w:pPr>
            <w:r w:rsidRPr="00D477B4">
              <w:rPr>
                <w:b/>
                <w:position w:val="-1"/>
                <w:sz w:val="16"/>
                <w:szCs w:val="16"/>
              </w:rPr>
              <w:t>7.</w:t>
            </w:r>
            <w:r w:rsidRPr="00D477B4">
              <w:rPr>
                <w:b/>
                <w:position w:val="-1"/>
                <w:sz w:val="16"/>
                <w:szCs w:val="16"/>
              </w:rPr>
              <w:br/>
              <w:t>(*)</w:t>
            </w:r>
            <w:r w:rsidRPr="00D477B4">
              <w:rPr>
                <w:b/>
                <w:position w:val="-1"/>
                <w:sz w:val="16"/>
                <w:szCs w:val="16"/>
              </w:rPr>
              <w:br/>
              <w:t>(+)</w:t>
            </w:r>
          </w:p>
        </w:tc>
        <w:tc>
          <w:tcPr>
            <w:tcW w:w="907" w:type="dxa"/>
            <w:tcBorders>
              <w:top w:val="single" w:sz="6" w:space="0" w:color="auto"/>
              <w:bottom w:val="nil"/>
            </w:tcBorders>
          </w:tcPr>
          <w:p w14:paraId="56A6A2A4" w14:textId="77777777" w:rsidR="00407940" w:rsidRPr="00D477B4" w:rsidRDefault="00407940" w:rsidP="00447614">
            <w:pPr>
              <w:keepNext/>
              <w:spacing w:before="120" w:after="120"/>
              <w:rPr>
                <w:b/>
                <w:position w:val="-1"/>
                <w:sz w:val="16"/>
                <w:szCs w:val="16"/>
              </w:rPr>
            </w:pPr>
            <w:r w:rsidRPr="00D477B4">
              <w:rPr>
                <w:b/>
                <w:position w:val="-1"/>
                <w:sz w:val="16"/>
                <w:szCs w:val="16"/>
              </w:rPr>
              <w:t>75-92</w:t>
            </w:r>
            <w:r w:rsidRPr="00D477B4">
              <w:rPr>
                <w:b/>
                <w:position w:val="-1"/>
                <w:sz w:val="16"/>
                <w:szCs w:val="16"/>
              </w:rPr>
              <w:br/>
              <w:t>MG/MS</w:t>
            </w:r>
          </w:p>
        </w:tc>
        <w:tc>
          <w:tcPr>
            <w:tcW w:w="1644" w:type="dxa"/>
            <w:tcBorders>
              <w:top w:val="single" w:sz="6" w:space="0" w:color="auto"/>
              <w:bottom w:val="nil"/>
            </w:tcBorders>
          </w:tcPr>
          <w:p w14:paraId="51BA422C" w14:textId="77777777" w:rsidR="00407940" w:rsidRPr="00D477B4" w:rsidRDefault="00407940" w:rsidP="00447614">
            <w:pPr>
              <w:keepNext/>
              <w:spacing w:before="120" w:after="120"/>
              <w:jc w:val="left"/>
              <w:rPr>
                <w:b/>
                <w:sz w:val="16"/>
                <w:szCs w:val="16"/>
              </w:rPr>
            </w:pPr>
            <w:r w:rsidRPr="00D477B4">
              <w:rPr>
                <w:b/>
                <w:sz w:val="16"/>
                <w:szCs w:val="16"/>
              </w:rPr>
              <w:t xml:space="preserve">Plant: length </w:t>
            </w:r>
          </w:p>
        </w:tc>
        <w:tc>
          <w:tcPr>
            <w:tcW w:w="1644" w:type="dxa"/>
            <w:tcBorders>
              <w:top w:val="single" w:sz="6" w:space="0" w:color="auto"/>
              <w:bottom w:val="nil"/>
            </w:tcBorders>
          </w:tcPr>
          <w:p w14:paraId="71896E98" w14:textId="77777777" w:rsidR="00407940" w:rsidRPr="00D477B4" w:rsidRDefault="00407940" w:rsidP="00447614">
            <w:pPr>
              <w:keepNext/>
              <w:spacing w:before="120" w:after="120"/>
              <w:jc w:val="left"/>
              <w:rPr>
                <w:b/>
                <w:sz w:val="16"/>
                <w:szCs w:val="16"/>
              </w:rPr>
            </w:pPr>
            <w:r w:rsidRPr="00D477B4">
              <w:rPr>
                <w:b/>
                <w:sz w:val="16"/>
                <w:szCs w:val="16"/>
              </w:rPr>
              <w:t>Plante: port</w:t>
            </w:r>
          </w:p>
        </w:tc>
        <w:tc>
          <w:tcPr>
            <w:tcW w:w="1644" w:type="dxa"/>
            <w:tcBorders>
              <w:top w:val="single" w:sz="6" w:space="0" w:color="auto"/>
              <w:bottom w:val="nil"/>
            </w:tcBorders>
          </w:tcPr>
          <w:p w14:paraId="4064AA8A" w14:textId="77777777" w:rsidR="00407940" w:rsidRPr="00D477B4" w:rsidRDefault="00407940" w:rsidP="00447614">
            <w:pPr>
              <w:keepNext/>
              <w:spacing w:before="120" w:after="120"/>
              <w:jc w:val="left"/>
              <w:rPr>
                <w:b/>
                <w:sz w:val="16"/>
                <w:szCs w:val="16"/>
              </w:rPr>
            </w:pPr>
            <w:proofErr w:type="spellStart"/>
            <w:r w:rsidRPr="00D477B4">
              <w:rPr>
                <w:b/>
                <w:sz w:val="16"/>
                <w:szCs w:val="16"/>
              </w:rPr>
              <w:t>Pflanze</w:t>
            </w:r>
            <w:proofErr w:type="spellEnd"/>
            <w:r w:rsidRPr="00D477B4">
              <w:rPr>
                <w:b/>
                <w:sz w:val="16"/>
                <w:szCs w:val="16"/>
              </w:rPr>
              <w:t xml:space="preserve">: </w:t>
            </w:r>
            <w:proofErr w:type="spellStart"/>
            <w:r w:rsidRPr="00D477B4">
              <w:rPr>
                <w:b/>
                <w:sz w:val="16"/>
                <w:szCs w:val="16"/>
              </w:rPr>
              <w:t>Wuchs</w:t>
            </w:r>
            <w:r w:rsidRPr="00D477B4">
              <w:rPr>
                <w:b/>
                <w:sz w:val="16"/>
                <w:szCs w:val="16"/>
              </w:rPr>
              <w:softHyphen/>
              <w:t>form</w:t>
            </w:r>
            <w:proofErr w:type="spellEnd"/>
          </w:p>
        </w:tc>
        <w:tc>
          <w:tcPr>
            <w:tcW w:w="1644" w:type="dxa"/>
            <w:tcBorders>
              <w:top w:val="single" w:sz="6" w:space="0" w:color="auto"/>
              <w:bottom w:val="nil"/>
            </w:tcBorders>
          </w:tcPr>
          <w:p w14:paraId="70EF4A92" w14:textId="77777777" w:rsidR="00407940" w:rsidRPr="00D477B4" w:rsidRDefault="00407940" w:rsidP="00447614">
            <w:pPr>
              <w:keepNext/>
              <w:spacing w:before="120" w:after="120"/>
              <w:jc w:val="left"/>
              <w:rPr>
                <w:b/>
                <w:sz w:val="16"/>
                <w:szCs w:val="16"/>
              </w:rPr>
            </w:pPr>
            <w:r w:rsidRPr="00D477B4">
              <w:rPr>
                <w:b/>
                <w:sz w:val="16"/>
                <w:szCs w:val="16"/>
              </w:rPr>
              <w:t xml:space="preserve">Planta: </w:t>
            </w:r>
            <w:proofErr w:type="spellStart"/>
            <w:r w:rsidRPr="00D477B4">
              <w:rPr>
                <w:b/>
                <w:sz w:val="16"/>
                <w:szCs w:val="16"/>
              </w:rPr>
              <w:t>porte</w:t>
            </w:r>
            <w:proofErr w:type="spellEnd"/>
          </w:p>
        </w:tc>
        <w:tc>
          <w:tcPr>
            <w:tcW w:w="1873" w:type="dxa"/>
            <w:tcBorders>
              <w:top w:val="single" w:sz="6" w:space="0" w:color="auto"/>
              <w:bottom w:val="nil"/>
            </w:tcBorders>
            <w:shd w:val="clear" w:color="auto" w:fill="auto"/>
          </w:tcPr>
          <w:p w14:paraId="270CA619" w14:textId="77777777" w:rsidR="00407940" w:rsidRPr="00D477B4" w:rsidRDefault="00407940" w:rsidP="00447614">
            <w:pPr>
              <w:keepNext/>
              <w:spacing w:before="120" w:after="120"/>
              <w:jc w:val="left"/>
              <w:rPr>
                <w:position w:val="-1"/>
                <w:sz w:val="16"/>
                <w:szCs w:val="16"/>
              </w:rPr>
            </w:pPr>
          </w:p>
        </w:tc>
        <w:tc>
          <w:tcPr>
            <w:tcW w:w="567" w:type="dxa"/>
            <w:tcBorders>
              <w:top w:val="single" w:sz="6" w:space="0" w:color="auto"/>
              <w:bottom w:val="nil"/>
              <w:right w:val="nil"/>
            </w:tcBorders>
          </w:tcPr>
          <w:p w14:paraId="2B4CC5A8" w14:textId="77777777" w:rsidR="00407940" w:rsidRPr="00D477B4" w:rsidRDefault="00407940" w:rsidP="00447614">
            <w:pPr>
              <w:keepNext/>
              <w:spacing w:before="120" w:after="120"/>
              <w:jc w:val="center"/>
              <w:rPr>
                <w:position w:val="-1"/>
                <w:sz w:val="16"/>
                <w:szCs w:val="16"/>
              </w:rPr>
            </w:pPr>
          </w:p>
        </w:tc>
      </w:tr>
      <w:tr w:rsidR="00407940" w:rsidRPr="00D477B4" w14:paraId="281E53B5" w14:textId="77777777" w:rsidTr="00447614">
        <w:trPr>
          <w:tblHeader/>
          <w:jc w:val="center"/>
        </w:trPr>
        <w:tc>
          <w:tcPr>
            <w:tcW w:w="567" w:type="dxa"/>
            <w:tcBorders>
              <w:top w:val="nil"/>
              <w:left w:val="nil"/>
              <w:bottom w:val="nil"/>
            </w:tcBorders>
          </w:tcPr>
          <w:p w14:paraId="3FA670B7" w14:textId="77777777" w:rsidR="00407940" w:rsidRPr="00D477B4" w:rsidRDefault="00407940" w:rsidP="00447614">
            <w:pPr>
              <w:keepNext/>
              <w:spacing w:before="120" w:after="120"/>
              <w:rPr>
                <w:position w:val="-1"/>
                <w:sz w:val="16"/>
                <w:szCs w:val="16"/>
              </w:rPr>
            </w:pPr>
          </w:p>
        </w:tc>
        <w:tc>
          <w:tcPr>
            <w:tcW w:w="907" w:type="dxa"/>
            <w:tcBorders>
              <w:top w:val="nil"/>
              <w:bottom w:val="nil"/>
            </w:tcBorders>
          </w:tcPr>
          <w:p w14:paraId="6F3F042E" w14:textId="77777777" w:rsidR="00407940" w:rsidRPr="00D477B4" w:rsidRDefault="00407940" w:rsidP="00447614">
            <w:pPr>
              <w:keepNext/>
              <w:spacing w:before="120" w:after="120"/>
              <w:rPr>
                <w:position w:val="-1"/>
                <w:sz w:val="16"/>
                <w:szCs w:val="16"/>
              </w:rPr>
            </w:pPr>
          </w:p>
        </w:tc>
        <w:tc>
          <w:tcPr>
            <w:tcW w:w="1644" w:type="dxa"/>
            <w:tcBorders>
              <w:top w:val="nil"/>
              <w:bottom w:val="nil"/>
            </w:tcBorders>
          </w:tcPr>
          <w:p w14:paraId="5F904189" w14:textId="77777777" w:rsidR="00407940" w:rsidRPr="00D477B4" w:rsidRDefault="00407940" w:rsidP="00447614">
            <w:pPr>
              <w:spacing w:before="120" w:after="120"/>
              <w:rPr>
                <w:sz w:val="16"/>
                <w:szCs w:val="16"/>
                <w:lang w:val="es-ES"/>
              </w:rPr>
            </w:pPr>
            <w:r w:rsidRPr="00D477B4">
              <w:rPr>
                <w:rFonts w:hint="eastAsia"/>
                <w:sz w:val="16"/>
                <w:szCs w:val="16"/>
                <w:lang w:val="es-ES"/>
              </w:rPr>
              <w:t>short</w:t>
            </w:r>
          </w:p>
        </w:tc>
        <w:tc>
          <w:tcPr>
            <w:tcW w:w="1644" w:type="dxa"/>
            <w:tcBorders>
              <w:top w:val="nil"/>
              <w:bottom w:val="nil"/>
            </w:tcBorders>
          </w:tcPr>
          <w:p w14:paraId="3C2F031B" w14:textId="77777777" w:rsidR="00407940" w:rsidRPr="00D477B4" w:rsidRDefault="00407940" w:rsidP="00447614">
            <w:pPr>
              <w:spacing w:before="120" w:after="120"/>
              <w:rPr>
                <w:sz w:val="16"/>
                <w:szCs w:val="16"/>
                <w:lang w:val="fr-FR"/>
              </w:rPr>
            </w:pPr>
            <w:proofErr w:type="gramStart"/>
            <w:r w:rsidRPr="00D477B4">
              <w:rPr>
                <w:sz w:val="16"/>
                <w:szCs w:val="16"/>
                <w:lang w:val="fr-FR"/>
              </w:rPr>
              <w:t>courte</w:t>
            </w:r>
            <w:proofErr w:type="gramEnd"/>
          </w:p>
        </w:tc>
        <w:tc>
          <w:tcPr>
            <w:tcW w:w="1644" w:type="dxa"/>
            <w:tcBorders>
              <w:top w:val="nil"/>
              <w:bottom w:val="nil"/>
            </w:tcBorders>
          </w:tcPr>
          <w:p w14:paraId="7296F095" w14:textId="77777777" w:rsidR="00407940" w:rsidRPr="00D477B4" w:rsidRDefault="00407940" w:rsidP="00447614">
            <w:pPr>
              <w:spacing w:before="120" w:after="120"/>
              <w:rPr>
                <w:sz w:val="16"/>
                <w:szCs w:val="16"/>
                <w:lang w:val="es-ES"/>
              </w:rPr>
            </w:pPr>
            <w:proofErr w:type="spellStart"/>
            <w:r w:rsidRPr="00D477B4">
              <w:rPr>
                <w:sz w:val="16"/>
                <w:szCs w:val="16"/>
                <w:lang w:val="es-ES"/>
              </w:rPr>
              <w:t>kurz</w:t>
            </w:r>
            <w:proofErr w:type="spellEnd"/>
          </w:p>
        </w:tc>
        <w:tc>
          <w:tcPr>
            <w:tcW w:w="1644" w:type="dxa"/>
            <w:tcBorders>
              <w:top w:val="nil"/>
              <w:bottom w:val="nil"/>
            </w:tcBorders>
          </w:tcPr>
          <w:p w14:paraId="239872CD" w14:textId="77777777" w:rsidR="00407940" w:rsidRPr="00D477B4" w:rsidRDefault="00407940" w:rsidP="00447614">
            <w:pPr>
              <w:spacing w:before="120" w:after="120"/>
              <w:rPr>
                <w:sz w:val="16"/>
                <w:szCs w:val="16"/>
                <w:lang w:val="es-ES"/>
              </w:rPr>
            </w:pPr>
            <w:r w:rsidRPr="00D477B4">
              <w:rPr>
                <w:sz w:val="16"/>
                <w:szCs w:val="16"/>
                <w:lang w:val="es-ES"/>
              </w:rPr>
              <w:t>corta</w:t>
            </w:r>
          </w:p>
        </w:tc>
        <w:tc>
          <w:tcPr>
            <w:tcW w:w="1873" w:type="dxa"/>
            <w:tcBorders>
              <w:top w:val="nil"/>
              <w:bottom w:val="nil"/>
            </w:tcBorders>
            <w:shd w:val="clear" w:color="auto" w:fill="auto"/>
          </w:tcPr>
          <w:p w14:paraId="2A78E0E4" w14:textId="77777777" w:rsidR="00407940" w:rsidRPr="00D477B4" w:rsidRDefault="00407940" w:rsidP="00447614">
            <w:pPr>
              <w:keepNext/>
              <w:spacing w:before="120" w:after="120"/>
              <w:jc w:val="left"/>
              <w:rPr>
                <w:position w:val="-1"/>
                <w:sz w:val="16"/>
                <w:szCs w:val="16"/>
              </w:rPr>
            </w:pPr>
            <w:r w:rsidRPr="00D477B4">
              <w:rPr>
                <w:position w:val="-1"/>
                <w:sz w:val="16"/>
                <w:szCs w:val="16"/>
              </w:rPr>
              <w:t xml:space="preserve">(w) Variety A, Variety </w:t>
            </w:r>
            <w:proofErr w:type="gramStart"/>
            <w:r w:rsidRPr="00D477B4">
              <w:rPr>
                <w:position w:val="-1"/>
                <w:sz w:val="16"/>
                <w:szCs w:val="16"/>
              </w:rPr>
              <w:t>C;  (</w:t>
            </w:r>
            <w:proofErr w:type="gramEnd"/>
            <w:r w:rsidRPr="00D477B4">
              <w:rPr>
                <w:position w:val="-1"/>
                <w:sz w:val="16"/>
                <w:szCs w:val="16"/>
              </w:rPr>
              <w:t>s) Alpha</w:t>
            </w:r>
          </w:p>
        </w:tc>
        <w:tc>
          <w:tcPr>
            <w:tcW w:w="567" w:type="dxa"/>
            <w:tcBorders>
              <w:top w:val="nil"/>
              <w:bottom w:val="nil"/>
              <w:right w:val="nil"/>
            </w:tcBorders>
          </w:tcPr>
          <w:p w14:paraId="7A584A10" w14:textId="77777777" w:rsidR="00407940" w:rsidRPr="00D477B4" w:rsidRDefault="00407940" w:rsidP="00447614">
            <w:pPr>
              <w:keepNext/>
              <w:spacing w:before="120" w:after="120"/>
              <w:jc w:val="center"/>
              <w:rPr>
                <w:position w:val="-1"/>
                <w:sz w:val="16"/>
                <w:szCs w:val="16"/>
              </w:rPr>
            </w:pPr>
            <w:r w:rsidRPr="00D477B4">
              <w:rPr>
                <w:position w:val="-1"/>
                <w:sz w:val="16"/>
                <w:szCs w:val="16"/>
              </w:rPr>
              <w:t>3</w:t>
            </w:r>
          </w:p>
        </w:tc>
      </w:tr>
      <w:tr w:rsidR="00407940" w:rsidRPr="00D477B4" w14:paraId="346FAECB" w14:textId="77777777" w:rsidTr="00447614">
        <w:trPr>
          <w:tblHeader/>
          <w:jc w:val="center"/>
        </w:trPr>
        <w:tc>
          <w:tcPr>
            <w:tcW w:w="567" w:type="dxa"/>
            <w:tcBorders>
              <w:top w:val="nil"/>
              <w:left w:val="nil"/>
              <w:bottom w:val="nil"/>
            </w:tcBorders>
          </w:tcPr>
          <w:p w14:paraId="2E7DFF07" w14:textId="77777777" w:rsidR="00407940" w:rsidRPr="00D477B4" w:rsidRDefault="00407940" w:rsidP="00447614">
            <w:pPr>
              <w:keepNext/>
              <w:spacing w:before="120" w:after="120"/>
              <w:rPr>
                <w:position w:val="-1"/>
                <w:sz w:val="16"/>
                <w:szCs w:val="16"/>
              </w:rPr>
            </w:pPr>
          </w:p>
        </w:tc>
        <w:tc>
          <w:tcPr>
            <w:tcW w:w="907" w:type="dxa"/>
            <w:tcBorders>
              <w:top w:val="nil"/>
              <w:bottom w:val="nil"/>
            </w:tcBorders>
          </w:tcPr>
          <w:p w14:paraId="32AD72D4" w14:textId="77777777" w:rsidR="00407940" w:rsidRPr="00D477B4" w:rsidRDefault="00407940" w:rsidP="00447614">
            <w:pPr>
              <w:keepNext/>
              <w:spacing w:before="120" w:after="120"/>
              <w:rPr>
                <w:position w:val="-1"/>
                <w:sz w:val="16"/>
                <w:szCs w:val="16"/>
              </w:rPr>
            </w:pPr>
          </w:p>
        </w:tc>
        <w:tc>
          <w:tcPr>
            <w:tcW w:w="1644" w:type="dxa"/>
            <w:tcBorders>
              <w:top w:val="nil"/>
              <w:bottom w:val="nil"/>
            </w:tcBorders>
          </w:tcPr>
          <w:p w14:paraId="431B0D33" w14:textId="77777777" w:rsidR="00407940" w:rsidRPr="00D477B4" w:rsidRDefault="00407940" w:rsidP="00447614">
            <w:pPr>
              <w:spacing w:before="120" w:after="120"/>
              <w:rPr>
                <w:sz w:val="16"/>
                <w:szCs w:val="16"/>
                <w:lang w:val="es-ES"/>
              </w:rPr>
            </w:pPr>
            <w:proofErr w:type="spellStart"/>
            <w:r w:rsidRPr="00D477B4">
              <w:rPr>
                <w:sz w:val="16"/>
                <w:szCs w:val="16"/>
                <w:lang w:val="es-ES"/>
              </w:rPr>
              <w:t>me</w:t>
            </w:r>
            <w:r w:rsidRPr="00D477B4">
              <w:rPr>
                <w:rFonts w:hint="eastAsia"/>
                <w:sz w:val="16"/>
                <w:szCs w:val="16"/>
                <w:lang w:val="es-ES"/>
              </w:rPr>
              <w:t>dium</w:t>
            </w:r>
            <w:proofErr w:type="spellEnd"/>
          </w:p>
        </w:tc>
        <w:tc>
          <w:tcPr>
            <w:tcW w:w="1644" w:type="dxa"/>
            <w:tcBorders>
              <w:top w:val="nil"/>
              <w:bottom w:val="nil"/>
            </w:tcBorders>
          </w:tcPr>
          <w:p w14:paraId="7FD643BA" w14:textId="77777777" w:rsidR="00407940" w:rsidRPr="00D477B4" w:rsidRDefault="00407940" w:rsidP="00447614">
            <w:pPr>
              <w:spacing w:before="120" w:after="120"/>
              <w:rPr>
                <w:sz w:val="16"/>
                <w:szCs w:val="16"/>
                <w:lang w:val="fr-FR"/>
              </w:rPr>
            </w:pPr>
            <w:proofErr w:type="gramStart"/>
            <w:r w:rsidRPr="00D477B4">
              <w:rPr>
                <w:sz w:val="16"/>
                <w:szCs w:val="16"/>
                <w:lang w:val="fr-FR"/>
              </w:rPr>
              <w:t>moyenne</w:t>
            </w:r>
            <w:proofErr w:type="gramEnd"/>
          </w:p>
        </w:tc>
        <w:tc>
          <w:tcPr>
            <w:tcW w:w="1644" w:type="dxa"/>
            <w:tcBorders>
              <w:top w:val="nil"/>
              <w:bottom w:val="nil"/>
            </w:tcBorders>
          </w:tcPr>
          <w:p w14:paraId="59F12D7B" w14:textId="77777777" w:rsidR="00407940" w:rsidRPr="00D477B4" w:rsidRDefault="00407940" w:rsidP="00447614">
            <w:pPr>
              <w:spacing w:before="120" w:after="120"/>
              <w:rPr>
                <w:sz w:val="16"/>
                <w:szCs w:val="16"/>
                <w:lang w:val="es-ES"/>
              </w:rPr>
            </w:pPr>
            <w:proofErr w:type="spellStart"/>
            <w:r w:rsidRPr="00D477B4">
              <w:rPr>
                <w:sz w:val="16"/>
                <w:szCs w:val="16"/>
                <w:lang w:val="es-ES"/>
              </w:rPr>
              <w:t>mittel</w:t>
            </w:r>
            <w:proofErr w:type="spellEnd"/>
          </w:p>
        </w:tc>
        <w:tc>
          <w:tcPr>
            <w:tcW w:w="1644" w:type="dxa"/>
            <w:tcBorders>
              <w:top w:val="nil"/>
              <w:bottom w:val="nil"/>
            </w:tcBorders>
          </w:tcPr>
          <w:p w14:paraId="146AABB7" w14:textId="77777777" w:rsidR="00407940" w:rsidRPr="00D477B4" w:rsidRDefault="00407940" w:rsidP="00447614">
            <w:pPr>
              <w:spacing w:before="120" w:after="120"/>
              <w:rPr>
                <w:sz w:val="16"/>
                <w:szCs w:val="16"/>
                <w:lang w:val="es-ES"/>
              </w:rPr>
            </w:pPr>
            <w:r w:rsidRPr="00D477B4">
              <w:rPr>
                <w:sz w:val="16"/>
                <w:szCs w:val="16"/>
                <w:lang w:val="es-ES"/>
              </w:rPr>
              <w:t>media</w:t>
            </w:r>
          </w:p>
        </w:tc>
        <w:tc>
          <w:tcPr>
            <w:tcW w:w="1873" w:type="dxa"/>
            <w:tcBorders>
              <w:top w:val="nil"/>
              <w:bottom w:val="nil"/>
            </w:tcBorders>
            <w:shd w:val="clear" w:color="auto" w:fill="auto"/>
          </w:tcPr>
          <w:p w14:paraId="5B4A51C3" w14:textId="77777777" w:rsidR="00407940" w:rsidRPr="00D477B4" w:rsidRDefault="00407940" w:rsidP="00447614">
            <w:pPr>
              <w:keepNext/>
              <w:spacing w:before="120" w:after="120"/>
              <w:jc w:val="left"/>
              <w:rPr>
                <w:position w:val="-1"/>
                <w:sz w:val="16"/>
                <w:szCs w:val="16"/>
                <w:lang w:val="pl-PL"/>
              </w:rPr>
            </w:pPr>
            <w:r w:rsidRPr="00D477B4">
              <w:rPr>
                <w:position w:val="-1"/>
                <w:sz w:val="16"/>
                <w:szCs w:val="16"/>
                <w:lang w:val="pl-PL"/>
              </w:rPr>
              <w:t>(w) Variety B;  (s) Beta</w:t>
            </w:r>
          </w:p>
        </w:tc>
        <w:tc>
          <w:tcPr>
            <w:tcW w:w="567" w:type="dxa"/>
            <w:tcBorders>
              <w:top w:val="nil"/>
              <w:bottom w:val="nil"/>
              <w:right w:val="nil"/>
            </w:tcBorders>
          </w:tcPr>
          <w:p w14:paraId="4D2F8E37" w14:textId="77777777" w:rsidR="00407940" w:rsidRPr="00D477B4" w:rsidRDefault="00407940" w:rsidP="00447614">
            <w:pPr>
              <w:keepNext/>
              <w:spacing w:before="120" w:after="120"/>
              <w:jc w:val="center"/>
              <w:rPr>
                <w:position w:val="-1"/>
                <w:sz w:val="16"/>
                <w:szCs w:val="16"/>
              </w:rPr>
            </w:pPr>
            <w:r w:rsidRPr="00D477B4">
              <w:rPr>
                <w:position w:val="-1"/>
                <w:sz w:val="16"/>
                <w:szCs w:val="16"/>
              </w:rPr>
              <w:t>5</w:t>
            </w:r>
          </w:p>
        </w:tc>
      </w:tr>
      <w:tr w:rsidR="00407940" w:rsidRPr="00D477B4" w14:paraId="018D2658" w14:textId="77777777" w:rsidTr="00447614">
        <w:trPr>
          <w:tblHeader/>
          <w:jc w:val="center"/>
        </w:trPr>
        <w:tc>
          <w:tcPr>
            <w:tcW w:w="567" w:type="dxa"/>
            <w:tcBorders>
              <w:top w:val="nil"/>
              <w:left w:val="nil"/>
              <w:bottom w:val="single" w:sz="4" w:space="0" w:color="000000"/>
            </w:tcBorders>
          </w:tcPr>
          <w:p w14:paraId="3B918148" w14:textId="77777777" w:rsidR="00407940" w:rsidRPr="00D477B4" w:rsidRDefault="00407940" w:rsidP="00447614">
            <w:pPr>
              <w:keepNext/>
              <w:spacing w:before="120" w:after="120"/>
              <w:rPr>
                <w:position w:val="-1"/>
                <w:sz w:val="16"/>
                <w:szCs w:val="16"/>
              </w:rPr>
            </w:pPr>
          </w:p>
        </w:tc>
        <w:tc>
          <w:tcPr>
            <w:tcW w:w="907" w:type="dxa"/>
            <w:tcBorders>
              <w:top w:val="nil"/>
              <w:bottom w:val="single" w:sz="4" w:space="0" w:color="000000"/>
            </w:tcBorders>
          </w:tcPr>
          <w:p w14:paraId="58197156" w14:textId="77777777" w:rsidR="00407940" w:rsidRPr="00D477B4" w:rsidRDefault="00407940" w:rsidP="00447614">
            <w:pPr>
              <w:keepNext/>
              <w:spacing w:before="120" w:after="120"/>
              <w:rPr>
                <w:position w:val="-1"/>
                <w:sz w:val="16"/>
                <w:szCs w:val="16"/>
              </w:rPr>
            </w:pPr>
          </w:p>
        </w:tc>
        <w:tc>
          <w:tcPr>
            <w:tcW w:w="1644" w:type="dxa"/>
            <w:tcBorders>
              <w:top w:val="nil"/>
              <w:bottom w:val="single" w:sz="4" w:space="0" w:color="000000"/>
            </w:tcBorders>
          </w:tcPr>
          <w:p w14:paraId="631DC356" w14:textId="77777777" w:rsidR="00407940" w:rsidRPr="00D477B4" w:rsidRDefault="00407940" w:rsidP="00447614">
            <w:pPr>
              <w:spacing w:before="120" w:after="120"/>
              <w:rPr>
                <w:sz w:val="16"/>
                <w:szCs w:val="16"/>
                <w:lang w:val="es-ES"/>
              </w:rPr>
            </w:pPr>
            <w:proofErr w:type="spellStart"/>
            <w:r w:rsidRPr="00D477B4">
              <w:rPr>
                <w:rFonts w:hint="eastAsia"/>
                <w:sz w:val="16"/>
                <w:szCs w:val="16"/>
                <w:lang w:val="es-ES"/>
              </w:rPr>
              <w:t>long</w:t>
            </w:r>
            <w:proofErr w:type="spellEnd"/>
          </w:p>
        </w:tc>
        <w:tc>
          <w:tcPr>
            <w:tcW w:w="1644" w:type="dxa"/>
            <w:tcBorders>
              <w:top w:val="nil"/>
              <w:bottom w:val="single" w:sz="4" w:space="0" w:color="000000"/>
            </w:tcBorders>
          </w:tcPr>
          <w:p w14:paraId="07DBA4F2" w14:textId="77777777" w:rsidR="00407940" w:rsidRPr="00D477B4" w:rsidRDefault="00407940" w:rsidP="00447614">
            <w:pPr>
              <w:spacing w:before="120" w:after="120"/>
              <w:rPr>
                <w:sz w:val="16"/>
                <w:szCs w:val="16"/>
                <w:lang w:val="fr-FR"/>
              </w:rPr>
            </w:pPr>
            <w:proofErr w:type="gramStart"/>
            <w:r w:rsidRPr="00D477B4">
              <w:rPr>
                <w:sz w:val="16"/>
                <w:szCs w:val="16"/>
                <w:lang w:val="fr-FR"/>
              </w:rPr>
              <w:t>longue</w:t>
            </w:r>
            <w:proofErr w:type="gramEnd"/>
          </w:p>
        </w:tc>
        <w:tc>
          <w:tcPr>
            <w:tcW w:w="1644" w:type="dxa"/>
            <w:tcBorders>
              <w:top w:val="nil"/>
              <w:bottom w:val="single" w:sz="4" w:space="0" w:color="000000"/>
            </w:tcBorders>
          </w:tcPr>
          <w:p w14:paraId="10537E35" w14:textId="77777777" w:rsidR="00407940" w:rsidRPr="00D477B4" w:rsidRDefault="00407940" w:rsidP="00447614">
            <w:pPr>
              <w:spacing w:before="120" w:after="120"/>
              <w:rPr>
                <w:sz w:val="16"/>
                <w:szCs w:val="16"/>
                <w:lang w:val="es-ES"/>
              </w:rPr>
            </w:pPr>
            <w:proofErr w:type="spellStart"/>
            <w:r w:rsidRPr="00D477B4">
              <w:rPr>
                <w:sz w:val="16"/>
                <w:szCs w:val="16"/>
                <w:lang w:val="es-ES"/>
              </w:rPr>
              <w:t>lang</w:t>
            </w:r>
            <w:proofErr w:type="spellEnd"/>
          </w:p>
        </w:tc>
        <w:tc>
          <w:tcPr>
            <w:tcW w:w="1644" w:type="dxa"/>
            <w:tcBorders>
              <w:top w:val="nil"/>
              <w:bottom w:val="single" w:sz="4" w:space="0" w:color="000000"/>
            </w:tcBorders>
          </w:tcPr>
          <w:p w14:paraId="6E1D63C2" w14:textId="77777777" w:rsidR="00407940" w:rsidRPr="00D477B4" w:rsidRDefault="00407940" w:rsidP="00447614">
            <w:pPr>
              <w:spacing w:before="120" w:after="120"/>
              <w:rPr>
                <w:sz w:val="16"/>
                <w:szCs w:val="16"/>
                <w:lang w:val="es-ES"/>
              </w:rPr>
            </w:pPr>
            <w:r w:rsidRPr="00D477B4">
              <w:rPr>
                <w:sz w:val="16"/>
                <w:szCs w:val="16"/>
                <w:lang w:val="es-ES"/>
              </w:rPr>
              <w:t>larga</w:t>
            </w:r>
          </w:p>
        </w:tc>
        <w:tc>
          <w:tcPr>
            <w:tcW w:w="1873" w:type="dxa"/>
            <w:tcBorders>
              <w:top w:val="nil"/>
              <w:bottom w:val="single" w:sz="6" w:space="0" w:color="auto"/>
            </w:tcBorders>
            <w:shd w:val="clear" w:color="auto" w:fill="auto"/>
          </w:tcPr>
          <w:p w14:paraId="788905A1" w14:textId="77777777" w:rsidR="00407940" w:rsidRPr="00D477B4" w:rsidRDefault="00407940" w:rsidP="00447614">
            <w:pPr>
              <w:pStyle w:val="Normalt"/>
              <w:keepNext/>
              <w:rPr>
                <w:rFonts w:ascii="Arial" w:hAnsi="Arial" w:cs="Arial"/>
                <w:position w:val="-1"/>
                <w:sz w:val="16"/>
                <w:szCs w:val="16"/>
              </w:rPr>
            </w:pPr>
            <w:r w:rsidRPr="00D477B4">
              <w:rPr>
                <w:rFonts w:ascii="Arial" w:hAnsi="Arial" w:cs="Arial"/>
                <w:position w:val="-1"/>
                <w:sz w:val="16"/>
                <w:szCs w:val="16"/>
              </w:rPr>
              <w:t>(s) Gamma</w:t>
            </w:r>
          </w:p>
        </w:tc>
        <w:tc>
          <w:tcPr>
            <w:tcW w:w="567" w:type="dxa"/>
            <w:tcBorders>
              <w:top w:val="nil"/>
              <w:bottom w:val="single" w:sz="4" w:space="0" w:color="000000"/>
              <w:right w:val="nil"/>
            </w:tcBorders>
          </w:tcPr>
          <w:p w14:paraId="3BA9F0F1" w14:textId="77777777" w:rsidR="00407940" w:rsidRPr="00D477B4" w:rsidRDefault="00407940" w:rsidP="00447614">
            <w:pPr>
              <w:keepNext/>
              <w:spacing w:before="120" w:after="120"/>
              <w:jc w:val="center"/>
              <w:rPr>
                <w:position w:val="-1"/>
                <w:sz w:val="16"/>
                <w:szCs w:val="16"/>
              </w:rPr>
            </w:pPr>
            <w:r w:rsidRPr="00D477B4">
              <w:rPr>
                <w:position w:val="-1"/>
                <w:sz w:val="16"/>
                <w:szCs w:val="16"/>
              </w:rPr>
              <w:t>7</w:t>
            </w:r>
          </w:p>
        </w:tc>
      </w:tr>
    </w:tbl>
    <w:p w14:paraId="1F04BAD0" w14:textId="77777777" w:rsidR="00407940" w:rsidRPr="00D477B4" w:rsidRDefault="00407940" w:rsidP="00407940"/>
    <w:p w14:paraId="137F83ED" w14:textId="77777777" w:rsidR="00407940" w:rsidRPr="00D477B4" w:rsidRDefault="00407940" w:rsidP="00407940"/>
    <w:p w14:paraId="1DF4C938" w14:textId="77777777" w:rsidR="00407940" w:rsidRPr="00EB307D" w:rsidRDefault="00407940" w:rsidP="00407940">
      <w:pPr>
        <w:pStyle w:val="Heading4"/>
        <w:rPr>
          <w:highlight w:val="lightGray"/>
        </w:rPr>
      </w:pPr>
      <w:bookmarkStart w:id="49" w:name="_Toc374549367"/>
      <w:bookmarkStart w:id="50" w:name="_Toc399418998"/>
      <w:r w:rsidRPr="00EB307D">
        <w:rPr>
          <w:highlight w:val="lightGray"/>
        </w:rPr>
        <w:t>4.</w:t>
      </w:r>
      <w:r w:rsidRPr="00EB307D">
        <w:rPr>
          <w:highlight w:val="lightGray"/>
        </w:rPr>
        <w:tab/>
      </w:r>
      <w:proofErr w:type="spellStart"/>
      <w:r w:rsidRPr="00EB307D">
        <w:rPr>
          <w:highlight w:val="lightGray"/>
        </w:rPr>
        <w:t>Purpose</w:t>
      </w:r>
      <w:proofErr w:type="spellEnd"/>
      <w:r w:rsidRPr="00EB307D">
        <w:rPr>
          <w:highlight w:val="lightGray"/>
        </w:rPr>
        <w:t xml:space="preserve"> of </w:t>
      </w:r>
      <w:proofErr w:type="spellStart"/>
      <w:r w:rsidRPr="00EB307D">
        <w:rPr>
          <w:highlight w:val="lightGray"/>
        </w:rPr>
        <w:t>example</w:t>
      </w:r>
      <w:proofErr w:type="spellEnd"/>
      <w:r w:rsidRPr="00EB307D">
        <w:rPr>
          <w:highlight w:val="lightGray"/>
        </w:rPr>
        <w:t xml:space="preserve"> </w:t>
      </w:r>
      <w:proofErr w:type="spellStart"/>
      <w:r w:rsidRPr="00EB307D">
        <w:rPr>
          <w:highlight w:val="lightGray"/>
        </w:rPr>
        <w:t>varieties</w:t>
      </w:r>
      <w:bookmarkEnd w:id="49"/>
      <w:bookmarkEnd w:id="50"/>
      <w:proofErr w:type="spellEnd"/>
    </w:p>
    <w:p w14:paraId="52D82852" w14:textId="77777777" w:rsidR="00407940" w:rsidRPr="00802361" w:rsidRDefault="00407940" w:rsidP="00407940">
      <w:pPr>
        <w:rPr>
          <w:strike/>
          <w:highlight w:val="lightGray"/>
        </w:rPr>
      </w:pPr>
      <w:r w:rsidRPr="00802361">
        <w:rPr>
          <w:strike/>
          <w:highlight w:val="lightGray"/>
        </w:rPr>
        <w:t>The General Introduction (Chapter 4.3) states that “example varieties are provided in the Test Guidelines to clarify the states of expression of a characteristic.”  This clarification of the states of expression is required with respect to two aspects:</w:t>
      </w:r>
    </w:p>
    <w:p w14:paraId="498FB21C" w14:textId="77777777" w:rsidR="00407940" w:rsidRPr="00802361" w:rsidRDefault="00407940" w:rsidP="00407940">
      <w:pPr>
        <w:rPr>
          <w:strike/>
          <w:highlight w:val="lightGray"/>
        </w:rPr>
      </w:pPr>
    </w:p>
    <w:p w14:paraId="28B0B5F0" w14:textId="77777777" w:rsidR="00407940" w:rsidRPr="00802361" w:rsidRDefault="00407940" w:rsidP="00407940">
      <w:pPr>
        <w:rPr>
          <w:strike/>
          <w:highlight w:val="lightGray"/>
        </w:rPr>
      </w:pPr>
      <w:r w:rsidRPr="00802361">
        <w:rPr>
          <w:strike/>
          <w:highlight w:val="lightGray"/>
        </w:rPr>
        <w:tab/>
        <w:t>(a)</w:t>
      </w:r>
      <w:r w:rsidRPr="00802361">
        <w:rPr>
          <w:strike/>
          <w:highlight w:val="lightGray"/>
        </w:rPr>
        <w:tab/>
        <w:t>to illustrate the characteristic and/or</w:t>
      </w:r>
    </w:p>
    <w:p w14:paraId="1E4082E5" w14:textId="77777777" w:rsidR="00407940" w:rsidRPr="00802361" w:rsidRDefault="00407940" w:rsidP="00407940">
      <w:pPr>
        <w:rPr>
          <w:strike/>
          <w:highlight w:val="lightGray"/>
        </w:rPr>
      </w:pPr>
    </w:p>
    <w:p w14:paraId="2BEA4257" w14:textId="77777777" w:rsidR="00407940" w:rsidRPr="00802361" w:rsidRDefault="00407940" w:rsidP="00407940">
      <w:pPr>
        <w:rPr>
          <w:strike/>
          <w:highlight w:val="lightGray"/>
        </w:rPr>
      </w:pPr>
      <w:r w:rsidRPr="00802361">
        <w:rPr>
          <w:strike/>
          <w:highlight w:val="lightGray"/>
        </w:rPr>
        <w:tab/>
        <w:t>(b)</w:t>
      </w:r>
      <w:r w:rsidRPr="00802361">
        <w:rPr>
          <w:strike/>
          <w:highlight w:val="lightGray"/>
        </w:rPr>
        <w:tab/>
        <w:t>to provide the basis for ascribing the appropriate state of expression to each variety and, thereby, to develop internationally harmonized variety descriptions.</w:t>
      </w:r>
    </w:p>
    <w:p w14:paraId="54FFD174" w14:textId="77777777" w:rsidR="00407940" w:rsidRPr="00802361" w:rsidRDefault="00407940" w:rsidP="00407940">
      <w:pPr>
        <w:rPr>
          <w:strike/>
          <w:highlight w:val="lightGray"/>
        </w:rPr>
      </w:pPr>
    </w:p>
    <w:p w14:paraId="751344C6" w14:textId="77777777" w:rsidR="00407940" w:rsidRPr="00802361" w:rsidRDefault="00407940" w:rsidP="00407940">
      <w:pPr>
        <w:pStyle w:val="Heading5"/>
        <w:rPr>
          <w:strike/>
          <w:highlight w:val="lightGray"/>
        </w:rPr>
      </w:pPr>
      <w:bookmarkStart w:id="51" w:name="_Toc309114964"/>
      <w:bookmarkStart w:id="52" w:name="_Toc399418999"/>
      <w:r w:rsidRPr="00802361">
        <w:rPr>
          <w:strike/>
          <w:highlight w:val="lightGray"/>
        </w:rPr>
        <w:t>4.1</w:t>
      </w:r>
      <w:r w:rsidRPr="00802361">
        <w:rPr>
          <w:strike/>
          <w:highlight w:val="lightGray"/>
        </w:rPr>
        <w:tab/>
        <w:t>Illustration of a characteristic</w:t>
      </w:r>
      <w:bookmarkEnd w:id="51"/>
      <w:bookmarkEnd w:id="52"/>
    </w:p>
    <w:p w14:paraId="7F4266DF" w14:textId="77777777" w:rsidR="00407940" w:rsidRPr="00802361" w:rsidRDefault="00407940" w:rsidP="00407940">
      <w:pPr>
        <w:rPr>
          <w:strike/>
          <w:highlight w:val="lightGray"/>
        </w:rPr>
      </w:pPr>
      <w:r w:rsidRPr="00802361">
        <w:rPr>
          <w:strike/>
          <w:highlight w:val="lightGray"/>
        </w:rPr>
        <w:t>Although example varieties have the benefit of enabling examiners to see a characteristic in “real life”, in many cases, the illustration of a characteristic by photographs or drawings (to be provided in chapter 8 of the Test Guidelines) may provide a clearer illustration of the characteristic.  Furthermore, the difficulty in selecting suitable example varieties, which satisfy all the requirements in Section 4.2 below, means that photographs or drawings are an important alternative or addition</w:t>
      </w:r>
      <w:bookmarkStart w:id="53" w:name="_Hlt58238298"/>
      <w:r w:rsidRPr="00802361">
        <w:rPr>
          <w:strike/>
          <w:highlight w:val="lightGray"/>
        </w:rPr>
        <w:t xml:space="preserve"> </w:t>
      </w:r>
      <w:bookmarkEnd w:id="53"/>
      <w:r w:rsidRPr="00802361">
        <w:rPr>
          <w:strike/>
          <w:highlight w:val="lightGray"/>
        </w:rPr>
        <w:t xml:space="preserve">to example varieties as a means of illustrating characteristics. </w:t>
      </w:r>
    </w:p>
    <w:p w14:paraId="31717E76" w14:textId="77777777" w:rsidR="00407940" w:rsidRPr="00802361" w:rsidRDefault="00407940" w:rsidP="00407940">
      <w:pPr>
        <w:rPr>
          <w:strike/>
          <w:highlight w:val="lightGray"/>
        </w:rPr>
      </w:pPr>
    </w:p>
    <w:p w14:paraId="6A0D3BAC" w14:textId="77777777" w:rsidR="00407940" w:rsidRPr="00802361" w:rsidRDefault="00407940" w:rsidP="00407940">
      <w:pPr>
        <w:pStyle w:val="Heading5"/>
        <w:rPr>
          <w:strike/>
          <w:highlight w:val="lightGray"/>
        </w:rPr>
      </w:pPr>
      <w:bookmarkStart w:id="54" w:name="_Toc309114965"/>
      <w:bookmarkStart w:id="55" w:name="_Toc399419000"/>
      <w:r w:rsidRPr="00802361">
        <w:rPr>
          <w:strike/>
          <w:highlight w:val="lightGray"/>
        </w:rPr>
        <w:t>4.2</w:t>
      </w:r>
      <w:r w:rsidRPr="00802361">
        <w:rPr>
          <w:strike/>
          <w:highlight w:val="lightGray"/>
        </w:rPr>
        <w:tab/>
        <w:t>International Harmonization of Variety Descriptions</w:t>
      </w:r>
      <w:bookmarkEnd w:id="54"/>
      <w:bookmarkEnd w:id="55"/>
    </w:p>
    <w:p w14:paraId="18B72847" w14:textId="77777777" w:rsidR="00407940" w:rsidRPr="00802361" w:rsidRDefault="00407940" w:rsidP="00407940">
      <w:pPr>
        <w:rPr>
          <w:strike/>
          <w:highlight w:val="lightGray"/>
        </w:rPr>
      </w:pPr>
      <w:r w:rsidRPr="00802361">
        <w:rPr>
          <w:strike/>
          <w:highlight w:val="lightGray"/>
        </w:rPr>
        <w:t>4.2.1</w:t>
      </w:r>
      <w:r w:rsidRPr="00802361">
        <w:rPr>
          <w:strike/>
          <w:highlight w:val="lightGray"/>
        </w:rPr>
        <w:tab/>
        <w:t xml:space="preserve">The main reason why example varieties are used in place of, for example, actual measurements </w:t>
      </w:r>
      <w:proofErr w:type="gramStart"/>
      <w:r w:rsidRPr="00802361">
        <w:rPr>
          <w:strike/>
          <w:highlight w:val="lightGray"/>
        </w:rPr>
        <w:t>is</w:t>
      </w:r>
      <w:proofErr w:type="gramEnd"/>
      <w:r w:rsidRPr="00802361">
        <w:rPr>
          <w:strike/>
          <w:highlight w:val="lightGray"/>
        </w:rPr>
        <w:t xml:space="preserve"> that measurements can be influenced by the environment.  </w:t>
      </w:r>
    </w:p>
    <w:p w14:paraId="4590E9C2" w14:textId="77777777" w:rsidR="00407940" w:rsidRPr="00802361" w:rsidRDefault="00407940" w:rsidP="00407940">
      <w:pPr>
        <w:rPr>
          <w:strike/>
          <w:highlight w:val="lightGray"/>
        </w:rPr>
      </w:pPr>
    </w:p>
    <w:p w14:paraId="636499A1" w14:textId="77777777" w:rsidR="00407940" w:rsidRPr="00802361" w:rsidRDefault="00407940" w:rsidP="00407940">
      <w:pPr>
        <w:rPr>
          <w:strike/>
          <w:highlight w:val="lightGray"/>
        </w:rPr>
      </w:pPr>
      <w:r w:rsidRPr="00802361">
        <w:rPr>
          <w:strike/>
          <w:highlight w:val="lightGray"/>
        </w:rPr>
        <w:tab/>
        <w:t>(a)</w:t>
      </w:r>
      <w:r w:rsidRPr="00802361">
        <w:rPr>
          <w:strike/>
          <w:highlight w:val="lightGray"/>
        </w:rPr>
        <w:tab/>
        <w:t>Example varieties in the Test Guidelines</w:t>
      </w:r>
    </w:p>
    <w:p w14:paraId="2566B3BF" w14:textId="77777777" w:rsidR="00407940" w:rsidRPr="00802361" w:rsidRDefault="00407940" w:rsidP="00407940">
      <w:pPr>
        <w:rPr>
          <w:strike/>
          <w:highlight w:val="lightGray"/>
        </w:rPr>
      </w:pPr>
    </w:p>
    <w:p w14:paraId="700A5C55" w14:textId="77777777" w:rsidR="00407940" w:rsidRPr="00802361" w:rsidRDefault="00407940" w:rsidP="00407940">
      <w:pPr>
        <w:rPr>
          <w:strike/>
          <w:highlight w:val="lightGray"/>
        </w:rPr>
      </w:pPr>
      <w:r w:rsidRPr="00802361">
        <w:rPr>
          <w:strike/>
          <w:highlight w:val="lightGray"/>
        </w:rPr>
        <w:t>4.2.2</w:t>
      </w:r>
      <w:r w:rsidRPr="00802361">
        <w:rPr>
          <w:strike/>
          <w:highlight w:val="lightGray"/>
        </w:rPr>
        <w:tab/>
        <w:t xml:space="preserve">Example varieties are important to adjust the description of the characteristics for the year and location effects, as far as possible.  Thus, using the relative scale provided by the example varieties, </w:t>
      </w:r>
      <w:proofErr w:type="gramStart"/>
      <w:r w:rsidRPr="00802361">
        <w:rPr>
          <w:strike/>
          <w:highlight w:val="lightGray"/>
        </w:rPr>
        <w:t>it can be seen that the</w:t>
      </w:r>
      <w:proofErr w:type="gramEnd"/>
      <w:r w:rsidRPr="00802361">
        <w:rPr>
          <w:strike/>
          <w:highlight w:val="lightGray"/>
        </w:rPr>
        <w:t xml:space="preserve"> example variety Beta measured 10 cm in Country A and 15 cm in Country B, but in both locations demonstrates the state of expression “medium”.  On this basis, candidate variety X would be considered to have a medium length leaf in both Countries A and B. </w:t>
      </w:r>
    </w:p>
    <w:p w14:paraId="588520B0" w14:textId="77777777" w:rsidR="00407940" w:rsidRPr="00802361" w:rsidRDefault="00407940" w:rsidP="00407940">
      <w:pPr>
        <w:rPr>
          <w:strike/>
          <w:highlight w:val="lightGray"/>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07940" w:rsidRPr="00802361" w14:paraId="3AA062CB" w14:textId="77777777" w:rsidTr="00447614">
        <w:trPr>
          <w:cantSplit/>
        </w:trPr>
        <w:tc>
          <w:tcPr>
            <w:tcW w:w="2127" w:type="dxa"/>
          </w:tcPr>
          <w:p w14:paraId="0643EADD" w14:textId="77777777" w:rsidR="00407940" w:rsidRPr="00802361" w:rsidRDefault="00407940" w:rsidP="00447614">
            <w:pPr>
              <w:keepNext/>
              <w:spacing w:before="60" w:after="60"/>
              <w:rPr>
                <w:b/>
                <w:strike/>
                <w:sz w:val="16"/>
                <w:szCs w:val="16"/>
                <w:highlight w:val="lightGray"/>
              </w:rPr>
            </w:pPr>
          </w:p>
        </w:tc>
        <w:tc>
          <w:tcPr>
            <w:tcW w:w="1419" w:type="dxa"/>
          </w:tcPr>
          <w:p w14:paraId="7695DB7A" w14:textId="77777777" w:rsidR="00407940" w:rsidRPr="00802361" w:rsidRDefault="00407940" w:rsidP="00447614">
            <w:pPr>
              <w:pStyle w:val="Header"/>
              <w:rPr>
                <w:highlight w:val="lightGray"/>
              </w:rPr>
            </w:pPr>
            <w:r w:rsidRPr="00802361">
              <w:rPr>
                <w:highlight w:val="lightGray"/>
              </w:rPr>
              <w:t xml:space="preserve">Example </w:t>
            </w:r>
            <w:proofErr w:type="spellStart"/>
            <w:r w:rsidRPr="00802361">
              <w:rPr>
                <w:highlight w:val="lightGray"/>
              </w:rPr>
              <w:t>Varieties</w:t>
            </w:r>
            <w:proofErr w:type="spellEnd"/>
          </w:p>
        </w:tc>
        <w:tc>
          <w:tcPr>
            <w:tcW w:w="850" w:type="dxa"/>
          </w:tcPr>
          <w:p w14:paraId="6E11C430" w14:textId="77777777" w:rsidR="00407940" w:rsidRPr="00802361" w:rsidRDefault="00407940" w:rsidP="00447614">
            <w:pPr>
              <w:keepNext/>
              <w:spacing w:before="60" w:after="60"/>
              <w:jc w:val="center"/>
              <w:rPr>
                <w:strike/>
                <w:sz w:val="16"/>
                <w:szCs w:val="16"/>
                <w:highlight w:val="lightGray"/>
              </w:rPr>
            </w:pPr>
            <w:r w:rsidRPr="00802361">
              <w:rPr>
                <w:strike/>
                <w:sz w:val="16"/>
                <w:szCs w:val="16"/>
                <w:highlight w:val="lightGray"/>
              </w:rPr>
              <w:t>Note</w:t>
            </w:r>
          </w:p>
        </w:tc>
      </w:tr>
      <w:tr w:rsidR="00407940" w:rsidRPr="00802361" w14:paraId="74189DD7" w14:textId="77777777" w:rsidTr="00447614">
        <w:trPr>
          <w:cantSplit/>
        </w:trPr>
        <w:tc>
          <w:tcPr>
            <w:tcW w:w="2127" w:type="dxa"/>
          </w:tcPr>
          <w:p w14:paraId="35FADB3D" w14:textId="77777777" w:rsidR="00407940" w:rsidRPr="00802361" w:rsidRDefault="00407940" w:rsidP="00447614">
            <w:pPr>
              <w:keepNext/>
              <w:spacing w:before="60" w:after="60"/>
              <w:rPr>
                <w:b/>
                <w:strike/>
                <w:sz w:val="16"/>
                <w:szCs w:val="16"/>
                <w:highlight w:val="lightGray"/>
              </w:rPr>
            </w:pPr>
            <w:r w:rsidRPr="00802361">
              <w:rPr>
                <w:b/>
                <w:strike/>
                <w:sz w:val="16"/>
                <w:szCs w:val="16"/>
                <w:highlight w:val="lightGray"/>
              </w:rPr>
              <w:t>Leaf: length of blade</w:t>
            </w:r>
          </w:p>
        </w:tc>
        <w:tc>
          <w:tcPr>
            <w:tcW w:w="1419" w:type="dxa"/>
          </w:tcPr>
          <w:p w14:paraId="73B996A9" w14:textId="77777777" w:rsidR="00407940" w:rsidRPr="00802361" w:rsidRDefault="00407940" w:rsidP="00447614">
            <w:pPr>
              <w:keepNext/>
              <w:spacing w:before="60" w:after="60"/>
              <w:ind w:left="28"/>
              <w:rPr>
                <w:strike/>
                <w:position w:val="-1"/>
                <w:sz w:val="16"/>
                <w:szCs w:val="16"/>
                <w:highlight w:val="lightGray"/>
              </w:rPr>
            </w:pPr>
          </w:p>
        </w:tc>
        <w:tc>
          <w:tcPr>
            <w:tcW w:w="850" w:type="dxa"/>
          </w:tcPr>
          <w:p w14:paraId="31D5D9FD" w14:textId="77777777" w:rsidR="00407940" w:rsidRPr="00802361" w:rsidRDefault="00407940" w:rsidP="00447614">
            <w:pPr>
              <w:keepNext/>
              <w:spacing w:before="60" w:after="60"/>
              <w:jc w:val="center"/>
              <w:rPr>
                <w:strike/>
                <w:position w:val="-1"/>
                <w:sz w:val="16"/>
                <w:szCs w:val="16"/>
                <w:highlight w:val="lightGray"/>
              </w:rPr>
            </w:pPr>
          </w:p>
        </w:tc>
      </w:tr>
      <w:tr w:rsidR="00407940" w:rsidRPr="00802361" w14:paraId="65272C31" w14:textId="77777777" w:rsidTr="00447614">
        <w:trPr>
          <w:cantSplit/>
        </w:trPr>
        <w:tc>
          <w:tcPr>
            <w:tcW w:w="2127" w:type="dxa"/>
          </w:tcPr>
          <w:p w14:paraId="6F6C46A0" w14:textId="77777777" w:rsidR="00407940" w:rsidRPr="00802361" w:rsidRDefault="00407940" w:rsidP="00447614">
            <w:pPr>
              <w:keepNext/>
              <w:spacing w:before="60" w:after="60"/>
              <w:rPr>
                <w:strike/>
                <w:sz w:val="16"/>
                <w:szCs w:val="16"/>
                <w:highlight w:val="lightGray"/>
              </w:rPr>
            </w:pPr>
            <w:r w:rsidRPr="00802361">
              <w:rPr>
                <w:strike/>
                <w:sz w:val="16"/>
                <w:szCs w:val="16"/>
                <w:highlight w:val="lightGray"/>
              </w:rPr>
              <w:t>short</w:t>
            </w:r>
          </w:p>
        </w:tc>
        <w:tc>
          <w:tcPr>
            <w:tcW w:w="1419" w:type="dxa"/>
          </w:tcPr>
          <w:p w14:paraId="27DE5C57" w14:textId="77777777" w:rsidR="00407940" w:rsidRPr="00802361" w:rsidRDefault="00407940" w:rsidP="00447614">
            <w:pPr>
              <w:keepNext/>
              <w:spacing w:before="60" w:after="60"/>
              <w:ind w:left="28"/>
              <w:rPr>
                <w:strike/>
                <w:position w:val="-1"/>
                <w:sz w:val="16"/>
                <w:szCs w:val="16"/>
                <w:highlight w:val="lightGray"/>
              </w:rPr>
            </w:pPr>
            <w:r w:rsidRPr="00802361">
              <w:rPr>
                <w:strike/>
                <w:position w:val="-1"/>
                <w:sz w:val="16"/>
                <w:szCs w:val="16"/>
                <w:highlight w:val="lightGray"/>
              </w:rPr>
              <w:t>Alpha</w:t>
            </w:r>
          </w:p>
        </w:tc>
        <w:tc>
          <w:tcPr>
            <w:tcW w:w="850" w:type="dxa"/>
          </w:tcPr>
          <w:p w14:paraId="188944F5" w14:textId="77777777" w:rsidR="00407940" w:rsidRPr="00802361" w:rsidRDefault="00407940" w:rsidP="00447614">
            <w:pPr>
              <w:keepNext/>
              <w:spacing w:before="60" w:after="60"/>
              <w:jc w:val="center"/>
              <w:rPr>
                <w:strike/>
                <w:position w:val="-1"/>
                <w:sz w:val="16"/>
                <w:szCs w:val="16"/>
                <w:highlight w:val="lightGray"/>
              </w:rPr>
            </w:pPr>
            <w:r w:rsidRPr="00802361">
              <w:rPr>
                <w:strike/>
                <w:position w:val="-1"/>
                <w:sz w:val="16"/>
                <w:szCs w:val="16"/>
                <w:highlight w:val="lightGray"/>
              </w:rPr>
              <w:t>3</w:t>
            </w:r>
          </w:p>
        </w:tc>
      </w:tr>
      <w:tr w:rsidR="00407940" w:rsidRPr="00802361" w14:paraId="4461A2A4" w14:textId="77777777" w:rsidTr="00447614">
        <w:trPr>
          <w:cantSplit/>
        </w:trPr>
        <w:tc>
          <w:tcPr>
            <w:tcW w:w="2127" w:type="dxa"/>
          </w:tcPr>
          <w:p w14:paraId="2AD72EB1" w14:textId="77777777" w:rsidR="00407940" w:rsidRPr="00802361" w:rsidRDefault="00407940" w:rsidP="00447614">
            <w:pPr>
              <w:keepNext/>
              <w:spacing w:before="60" w:after="60"/>
              <w:rPr>
                <w:strike/>
                <w:sz w:val="16"/>
                <w:szCs w:val="16"/>
                <w:highlight w:val="lightGray"/>
              </w:rPr>
            </w:pPr>
            <w:r w:rsidRPr="00802361">
              <w:rPr>
                <w:strike/>
                <w:sz w:val="16"/>
                <w:szCs w:val="16"/>
                <w:highlight w:val="lightGray"/>
              </w:rPr>
              <w:t>medium</w:t>
            </w:r>
          </w:p>
        </w:tc>
        <w:tc>
          <w:tcPr>
            <w:tcW w:w="1419" w:type="dxa"/>
          </w:tcPr>
          <w:p w14:paraId="1C26FC71" w14:textId="77777777" w:rsidR="00407940" w:rsidRPr="00802361" w:rsidRDefault="00407940" w:rsidP="00447614">
            <w:pPr>
              <w:keepNext/>
              <w:spacing w:before="60" w:after="60"/>
              <w:ind w:left="28"/>
              <w:rPr>
                <w:strike/>
                <w:position w:val="-1"/>
                <w:sz w:val="16"/>
                <w:szCs w:val="16"/>
                <w:highlight w:val="lightGray"/>
              </w:rPr>
            </w:pPr>
            <w:r w:rsidRPr="00802361">
              <w:rPr>
                <w:strike/>
                <w:position w:val="-1"/>
                <w:sz w:val="16"/>
                <w:szCs w:val="16"/>
                <w:highlight w:val="lightGray"/>
              </w:rPr>
              <w:t>Beta</w:t>
            </w:r>
          </w:p>
        </w:tc>
        <w:tc>
          <w:tcPr>
            <w:tcW w:w="850" w:type="dxa"/>
          </w:tcPr>
          <w:p w14:paraId="1EAF411C" w14:textId="77777777" w:rsidR="00407940" w:rsidRPr="00802361" w:rsidRDefault="00407940" w:rsidP="00447614">
            <w:pPr>
              <w:keepNext/>
              <w:spacing w:before="60" w:after="60"/>
              <w:jc w:val="center"/>
              <w:rPr>
                <w:strike/>
                <w:position w:val="-1"/>
                <w:sz w:val="16"/>
                <w:szCs w:val="16"/>
                <w:highlight w:val="lightGray"/>
              </w:rPr>
            </w:pPr>
            <w:r w:rsidRPr="00802361">
              <w:rPr>
                <w:strike/>
                <w:position w:val="-1"/>
                <w:sz w:val="16"/>
                <w:szCs w:val="16"/>
                <w:highlight w:val="lightGray"/>
              </w:rPr>
              <w:t>5</w:t>
            </w:r>
          </w:p>
        </w:tc>
      </w:tr>
      <w:tr w:rsidR="00407940" w:rsidRPr="00802361" w14:paraId="7587FCC8" w14:textId="77777777" w:rsidTr="00447614">
        <w:trPr>
          <w:cantSplit/>
        </w:trPr>
        <w:tc>
          <w:tcPr>
            <w:tcW w:w="2127" w:type="dxa"/>
          </w:tcPr>
          <w:p w14:paraId="70A954C0" w14:textId="77777777" w:rsidR="00407940" w:rsidRPr="00802361" w:rsidRDefault="00407940" w:rsidP="00447614">
            <w:pPr>
              <w:keepNext/>
              <w:spacing w:before="60" w:after="60"/>
              <w:rPr>
                <w:strike/>
                <w:sz w:val="16"/>
                <w:szCs w:val="16"/>
                <w:highlight w:val="lightGray"/>
              </w:rPr>
            </w:pPr>
            <w:r w:rsidRPr="00802361">
              <w:rPr>
                <w:strike/>
                <w:sz w:val="16"/>
                <w:szCs w:val="16"/>
                <w:highlight w:val="lightGray"/>
              </w:rPr>
              <w:t>long</w:t>
            </w:r>
          </w:p>
        </w:tc>
        <w:tc>
          <w:tcPr>
            <w:tcW w:w="1419" w:type="dxa"/>
          </w:tcPr>
          <w:p w14:paraId="2B254E86" w14:textId="77777777" w:rsidR="00407940" w:rsidRPr="00802361" w:rsidRDefault="00407940" w:rsidP="00447614">
            <w:pPr>
              <w:keepNext/>
              <w:spacing w:before="60" w:after="60"/>
              <w:ind w:left="28"/>
              <w:rPr>
                <w:strike/>
                <w:position w:val="-1"/>
                <w:sz w:val="16"/>
                <w:szCs w:val="16"/>
                <w:highlight w:val="lightGray"/>
              </w:rPr>
            </w:pPr>
            <w:r w:rsidRPr="00802361">
              <w:rPr>
                <w:strike/>
                <w:position w:val="-1"/>
                <w:sz w:val="16"/>
                <w:szCs w:val="16"/>
                <w:highlight w:val="lightGray"/>
              </w:rPr>
              <w:t>Gamma</w:t>
            </w:r>
          </w:p>
        </w:tc>
        <w:tc>
          <w:tcPr>
            <w:tcW w:w="850" w:type="dxa"/>
          </w:tcPr>
          <w:p w14:paraId="51423F6C" w14:textId="77777777" w:rsidR="00407940" w:rsidRPr="00802361" w:rsidRDefault="00407940" w:rsidP="00447614">
            <w:pPr>
              <w:keepNext/>
              <w:spacing w:before="60" w:after="60"/>
              <w:jc w:val="center"/>
              <w:rPr>
                <w:strike/>
                <w:position w:val="-1"/>
                <w:sz w:val="16"/>
                <w:szCs w:val="16"/>
                <w:highlight w:val="lightGray"/>
              </w:rPr>
            </w:pPr>
            <w:r w:rsidRPr="00802361">
              <w:rPr>
                <w:strike/>
                <w:position w:val="-1"/>
                <w:sz w:val="16"/>
                <w:szCs w:val="16"/>
                <w:highlight w:val="lightGray"/>
              </w:rPr>
              <w:t>7</w:t>
            </w:r>
          </w:p>
        </w:tc>
      </w:tr>
    </w:tbl>
    <w:p w14:paraId="7CF969BB" w14:textId="77777777" w:rsidR="00407940" w:rsidRPr="00802361" w:rsidRDefault="00407940" w:rsidP="00407940">
      <w:pPr>
        <w:rPr>
          <w:strike/>
          <w:highlight w:val="lightGray"/>
        </w:rPr>
      </w:pPr>
    </w:p>
    <w:p w14:paraId="075A2C7D" w14:textId="77777777" w:rsidR="00407940" w:rsidRPr="00802361" w:rsidRDefault="00407940" w:rsidP="00407940">
      <w:pPr>
        <w:keepNext/>
        <w:rPr>
          <w:strike/>
          <w:highlight w:val="lightGray"/>
        </w:rPr>
      </w:pPr>
      <w:r w:rsidRPr="00802361">
        <w:rPr>
          <w:strike/>
          <w:highlight w:val="lightGray"/>
        </w:rPr>
        <w:tab/>
        <w:t>(b)</w:t>
      </w:r>
      <w:r w:rsidRPr="00802361">
        <w:rPr>
          <w:strike/>
          <w:highlight w:val="lightGray"/>
        </w:rPr>
        <w:tab/>
        <w:t>Fixed measurements in the Test Guidelines</w:t>
      </w:r>
    </w:p>
    <w:p w14:paraId="29696D23" w14:textId="77777777" w:rsidR="00407940" w:rsidRPr="00802361" w:rsidRDefault="00407940" w:rsidP="00407940">
      <w:pPr>
        <w:keepNext/>
        <w:rPr>
          <w:strike/>
          <w:highlight w:val="lightGray"/>
        </w:rPr>
      </w:pPr>
    </w:p>
    <w:p w14:paraId="4C8C9442" w14:textId="77777777" w:rsidR="00407940" w:rsidRPr="00802361" w:rsidRDefault="00407940" w:rsidP="00407940">
      <w:pPr>
        <w:rPr>
          <w:strike/>
          <w:highlight w:val="lightGray"/>
        </w:rPr>
      </w:pPr>
      <w:r w:rsidRPr="00802361">
        <w:rPr>
          <w:strike/>
          <w:highlight w:val="lightGray"/>
        </w:rPr>
        <w:t>4.2.3</w:t>
      </w:r>
      <w:r w:rsidRPr="00802361">
        <w:rPr>
          <w:strike/>
          <w:highlight w:val="lightGray"/>
        </w:rPr>
        <w:tab/>
        <w:t xml:space="preserve">If absolute measurements were to be indicated in the Test Guidelines and the Test Guidelines were drafted in Country </w:t>
      </w:r>
      <w:proofErr w:type="gramStart"/>
      <w:r w:rsidRPr="00802361">
        <w:rPr>
          <w:strike/>
          <w:highlight w:val="lightGray"/>
        </w:rPr>
        <w:t>A on the basis of</w:t>
      </w:r>
      <w:proofErr w:type="gramEnd"/>
      <w:r w:rsidRPr="00802361">
        <w:rPr>
          <w:strike/>
          <w:highlight w:val="lightGray"/>
        </w:rPr>
        <w:t xml:space="preserve"> the data from section 4.2.2, the Table of Characteristics would show the following: </w:t>
      </w:r>
    </w:p>
    <w:p w14:paraId="482078D3" w14:textId="77777777" w:rsidR="00407940" w:rsidRPr="00802361" w:rsidRDefault="00407940" w:rsidP="00407940">
      <w:pPr>
        <w:keepNext/>
        <w:rPr>
          <w:strike/>
          <w:highlight w:val="lightGray"/>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07940" w:rsidRPr="00802361" w14:paraId="36546D0C" w14:textId="77777777" w:rsidTr="00447614">
        <w:trPr>
          <w:cantSplit/>
          <w:tblHeader/>
        </w:trPr>
        <w:tc>
          <w:tcPr>
            <w:tcW w:w="2127" w:type="dxa"/>
          </w:tcPr>
          <w:p w14:paraId="20C8101E" w14:textId="77777777" w:rsidR="00407940" w:rsidRPr="00802361" w:rsidRDefault="00407940" w:rsidP="00447614">
            <w:pPr>
              <w:keepNext/>
              <w:spacing w:before="120" w:after="120"/>
              <w:rPr>
                <w:b/>
                <w:strike/>
                <w:sz w:val="16"/>
                <w:szCs w:val="16"/>
                <w:highlight w:val="lightGray"/>
              </w:rPr>
            </w:pPr>
          </w:p>
        </w:tc>
        <w:tc>
          <w:tcPr>
            <w:tcW w:w="1419" w:type="dxa"/>
          </w:tcPr>
          <w:p w14:paraId="361F2418" w14:textId="77777777" w:rsidR="00407940" w:rsidRPr="00802361" w:rsidRDefault="00407940" w:rsidP="00447614">
            <w:pPr>
              <w:keepNext/>
              <w:spacing w:before="120" w:after="120"/>
              <w:ind w:left="170"/>
              <w:jc w:val="left"/>
              <w:rPr>
                <w:strike/>
                <w:sz w:val="16"/>
                <w:szCs w:val="16"/>
                <w:highlight w:val="lightGray"/>
              </w:rPr>
            </w:pPr>
            <w:r w:rsidRPr="00802361">
              <w:rPr>
                <w:strike/>
                <w:sz w:val="16"/>
                <w:szCs w:val="16"/>
                <w:highlight w:val="lightGray"/>
              </w:rPr>
              <w:t>Length</w:t>
            </w:r>
          </w:p>
        </w:tc>
        <w:tc>
          <w:tcPr>
            <w:tcW w:w="850" w:type="dxa"/>
          </w:tcPr>
          <w:p w14:paraId="63B87459" w14:textId="77777777" w:rsidR="00407940" w:rsidRPr="00802361" w:rsidRDefault="00407940" w:rsidP="00447614">
            <w:pPr>
              <w:keepNext/>
              <w:spacing w:before="120" w:after="120"/>
              <w:jc w:val="center"/>
              <w:rPr>
                <w:strike/>
                <w:sz w:val="16"/>
                <w:szCs w:val="16"/>
                <w:highlight w:val="lightGray"/>
              </w:rPr>
            </w:pPr>
            <w:r w:rsidRPr="00802361">
              <w:rPr>
                <w:strike/>
                <w:sz w:val="16"/>
                <w:szCs w:val="16"/>
                <w:highlight w:val="lightGray"/>
              </w:rPr>
              <w:t>Note</w:t>
            </w:r>
          </w:p>
        </w:tc>
      </w:tr>
      <w:tr w:rsidR="00407940" w:rsidRPr="00802361" w14:paraId="3D220920" w14:textId="77777777" w:rsidTr="00447614">
        <w:trPr>
          <w:cantSplit/>
          <w:tblHeader/>
        </w:trPr>
        <w:tc>
          <w:tcPr>
            <w:tcW w:w="2127" w:type="dxa"/>
          </w:tcPr>
          <w:p w14:paraId="5FE842B8" w14:textId="77777777" w:rsidR="00407940" w:rsidRPr="00802361" w:rsidRDefault="00407940" w:rsidP="00447614">
            <w:pPr>
              <w:keepNext/>
              <w:spacing w:before="120" w:after="120"/>
              <w:rPr>
                <w:b/>
                <w:strike/>
                <w:sz w:val="16"/>
                <w:szCs w:val="16"/>
                <w:highlight w:val="lightGray"/>
              </w:rPr>
            </w:pPr>
            <w:r w:rsidRPr="00802361">
              <w:rPr>
                <w:b/>
                <w:strike/>
                <w:sz w:val="16"/>
                <w:szCs w:val="16"/>
                <w:highlight w:val="lightGray"/>
              </w:rPr>
              <w:t>Leaf: length of blade</w:t>
            </w:r>
          </w:p>
        </w:tc>
        <w:tc>
          <w:tcPr>
            <w:tcW w:w="1419" w:type="dxa"/>
          </w:tcPr>
          <w:p w14:paraId="6C54731E" w14:textId="77777777" w:rsidR="00407940" w:rsidRPr="00802361" w:rsidRDefault="00407940" w:rsidP="00447614">
            <w:pPr>
              <w:keepNext/>
              <w:spacing w:before="120" w:after="120"/>
              <w:ind w:left="170"/>
              <w:jc w:val="left"/>
              <w:rPr>
                <w:strike/>
                <w:position w:val="-1"/>
                <w:sz w:val="16"/>
                <w:szCs w:val="16"/>
                <w:highlight w:val="lightGray"/>
              </w:rPr>
            </w:pPr>
          </w:p>
        </w:tc>
        <w:tc>
          <w:tcPr>
            <w:tcW w:w="850" w:type="dxa"/>
          </w:tcPr>
          <w:p w14:paraId="7ED143C6" w14:textId="77777777" w:rsidR="00407940" w:rsidRPr="00802361" w:rsidRDefault="00407940" w:rsidP="00447614">
            <w:pPr>
              <w:keepNext/>
              <w:spacing w:before="120" w:after="120"/>
              <w:jc w:val="center"/>
              <w:rPr>
                <w:strike/>
                <w:position w:val="-1"/>
                <w:sz w:val="16"/>
                <w:szCs w:val="16"/>
                <w:highlight w:val="lightGray"/>
              </w:rPr>
            </w:pPr>
          </w:p>
        </w:tc>
      </w:tr>
      <w:tr w:rsidR="00407940" w:rsidRPr="00802361" w14:paraId="732B292D" w14:textId="77777777" w:rsidTr="00447614">
        <w:trPr>
          <w:cantSplit/>
          <w:tblHeader/>
        </w:trPr>
        <w:tc>
          <w:tcPr>
            <w:tcW w:w="2127" w:type="dxa"/>
          </w:tcPr>
          <w:p w14:paraId="5DC4F6C0" w14:textId="77777777" w:rsidR="00407940" w:rsidRPr="00802361" w:rsidRDefault="00407940" w:rsidP="00447614">
            <w:pPr>
              <w:keepNext/>
              <w:spacing w:before="120" w:after="120"/>
              <w:rPr>
                <w:strike/>
                <w:sz w:val="16"/>
                <w:szCs w:val="16"/>
                <w:highlight w:val="lightGray"/>
              </w:rPr>
            </w:pPr>
            <w:r w:rsidRPr="00802361">
              <w:rPr>
                <w:strike/>
                <w:sz w:val="16"/>
                <w:szCs w:val="16"/>
                <w:highlight w:val="lightGray"/>
              </w:rPr>
              <w:t>short</w:t>
            </w:r>
          </w:p>
        </w:tc>
        <w:tc>
          <w:tcPr>
            <w:tcW w:w="1419" w:type="dxa"/>
          </w:tcPr>
          <w:p w14:paraId="683B13B1" w14:textId="77777777" w:rsidR="00407940" w:rsidRPr="00802361" w:rsidRDefault="00407940" w:rsidP="00447614">
            <w:pPr>
              <w:pStyle w:val="Header"/>
              <w:rPr>
                <w:highlight w:val="lightGray"/>
              </w:rPr>
            </w:pPr>
            <w:r w:rsidRPr="00802361">
              <w:rPr>
                <w:highlight w:val="lightGray"/>
              </w:rPr>
              <w:t>5 cm</w:t>
            </w:r>
          </w:p>
        </w:tc>
        <w:tc>
          <w:tcPr>
            <w:tcW w:w="850" w:type="dxa"/>
          </w:tcPr>
          <w:p w14:paraId="3D6F5560" w14:textId="77777777" w:rsidR="00407940" w:rsidRPr="00802361" w:rsidRDefault="00407940" w:rsidP="00447614">
            <w:pPr>
              <w:keepNext/>
              <w:spacing w:before="120" w:after="120"/>
              <w:jc w:val="center"/>
              <w:rPr>
                <w:strike/>
                <w:position w:val="-1"/>
                <w:sz w:val="16"/>
                <w:szCs w:val="16"/>
                <w:highlight w:val="lightGray"/>
              </w:rPr>
            </w:pPr>
            <w:r w:rsidRPr="00802361">
              <w:rPr>
                <w:strike/>
                <w:position w:val="-1"/>
                <w:sz w:val="16"/>
                <w:szCs w:val="16"/>
                <w:highlight w:val="lightGray"/>
              </w:rPr>
              <w:t>3</w:t>
            </w:r>
          </w:p>
        </w:tc>
      </w:tr>
      <w:tr w:rsidR="00407940" w:rsidRPr="00802361" w14:paraId="1E435373" w14:textId="77777777" w:rsidTr="00447614">
        <w:trPr>
          <w:cantSplit/>
          <w:tblHeader/>
        </w:trPr>
        <w:tc>
          <w:tcPr>
            <w:tcW w:w="2127" w:type="dxa"/>
          </w:tcPr>
          <w:p w14:paraId="59D7935D" w14:textId="77777777" w:rsidR="00407940" w:rsidRPr="00802361" w:rsidRDefault="00407940" w:rsidP="00447614">
            <w:pPr>
              <w:keepNext/>
              <w:spacing w:before="120" w:after="120"/>
              <w:rPr>
                <w:strike/>
                <w:sz w:val="16"/>
                <w:szCs w:val="16"/>
                <w:highlight w:val="lightGray"/>
              </w:rPr>
            </w:pPr>
            <w:r w:rsidRPr="00802361">
              <w:rPr>
                <w:strike/>
                <w:sz w:val="16"/>
                <w:szCs w:val="16"/>
                <w:highlight w:val="lightGray"/>
              </w:rPr>
              <w:t>medium</w:t>
            </w:r>
          </w:p>
        </w:tc>
        <w:tc>
          <w:tcPr>
            <w:tcW w:w="1419" w:type="dxa"/>
          </w:tcPr>
          <w:p w14:paraId="3E3D45E7" w14:textId="77777777" w:rsidR="00407940" w:rsidRPr="00802361" w:rsidRDefault="00407940" w:rsidP="00447614">
            <w:pPr>
              <w:pStyle w:val="Header"/>
              <w:rPr>
                <w:highlight w:val="lightGray"/>
              </w:rPr>
            </w:pPr>
            <w:r w:rsidRPr="00802361">
              <w:rPr>
                <w:highlight w:val="lightGray"/>
              </w:rPr>
              <w:t>10 cm</w:t>
            </w:r>
          </w:p>
        </w:tc>
        <w:tc>
          <w:tcPr>
            <w:tcW w:w="850" w:type="dxa"/>
          </w:tcPr>
          <w:p w14:paraId="4FAF9711" w14:textId="77777777" w:rsidR="00407940" w:rsidRPr="00802361" w:rsidRDefault="00407940" w:rsidP="00447614">
            <w:pPr>
              <w:keepNext/>
              <w:spacing w:before="120" w:after="120"/>
              <w:jc w:val="center"/>
              <w:rPr>
                <w:strike/>
                <w:position w:val="-1"/>
                <w:sz w:val="16"/>
                <w:szCs w:val="16"/>
                <w:highlight w:val="lightGray"/>
              </w:rPr>
            </w:pPr>
            <w:r w:rsidRPr="00802361">
              <w:rPr>
                <w:strike/>
                <w:position w:val="-1"/>
                <w:sz w:val="16"/>
                <w:szCs w:val="16"/>
                <w:highlight w:val="lightGray"/>
              </w:rPr>
              <w:t>5</w:t>
            </w:r>
          </w:p>
        </w:tc>
      </w:tr>
      <w:tr w:rsidR="00407940" w:rsidRPr="00802361" w14:paraId="4573F3BD" w14:textId="77777777" w:rsidTr="00447614">
        <w:trPr>
          <w:cantSplit/>
          <w:tblHeader/>
        </w:trPr>
        <w:tc>
          <w:tcPr>
            <w:tcW w:w="2127" w:type="dxa"/>
          </w:tcPr>
          <w:p w14:paraId="17E52850" w14:textId="77777777" w:rsidR="00407940" w:rsidRPr="00802361" w:rsidRDefault="00407940" w:rsidP="00447614">
            <w:pPr>
              <w:keepNext/>
              <w:spacing w:before="120" w:after="120"/>
              <w:rPr>
                <w:strike/>
                <w:sz w:val="16"/>
                <w:szCs w:val="16"/>
                <w:highlight w:val="lightGray"/>
              </w:rPr>
            </w:pPr>
            <w:r w:rsidRPr="00802361">
              <w:rPr>
                <w:strike/>
                <w:sz w:val="16"/>
                <w:szCs w:val="16"/>
                <w:highlight w:val="lightGray"/>
              </w:rPr>
              <w:t>long</w:t>
            </w:r>
          </w:p>
        </w:tc>
        <w:tc>
          <w:tcPr>
            <w:tcW w:w="1419" w:type="dxa"/>
          </w:tcPr>
          <w:p w14:paraId="4D484E1E" w14:textId="77777777" w:rsidR="00407940" w:rsidRPr="00802361" w:rsidRDefault="00407940" w:rsidP="00447614">
            <w:pPr>
              <w:pStyle w:val="Header"/>
              <w:rPr>
                <w:highlight w:val="lightGray"/>
              </w:rPr>
            </w:pPr>
            <w:r w:rsidRPr="00802361">
              <w:rPr>
                <w:highlight w:val="lightGray"/>
              </w:rPr>
              <w:t>15 cm</w:t>
            </w:r>
          </w:p>
        </w:tc>
        <w:tc>
          <w:tcPr>
            <w:tcW w:w="850" w:type="dxa"/>
          </w:tcPr>
          <w:p w14:paraId="69E9B28E" w14:textId="77777777" w:rsidR="00407940" w:rsidRPr="00802361" w:rsidRDefault="00407940" w:rsidP="00447614">
            <w:pPr>
              <w:keepNext/>
              <w:spacing w:before="120" w:after="120"/>
              <w:jc w:val="center"/>
              <w:rPr>
                <w:strike/>
                <w:position w:val="-1"/>
                <w:sz w:val="16"/>
                <w:szCs w:val="16"/>
                <w:highlight w:val="lightGray"/>
              </w:rPr>
            </w:pPr>
            <w:r w:rsidRPr="00802361">
              <w:rPr>
                <w:strike/>
                <w:position w:val="-1"/>
                <w:sz w:val="16"/>
                <w:szCs w:val="16"/>
                <w:highlight w:val="lightGray"/>
              </w:rPr>
              <w:t>7</w:t>
            </w:r>
          </w:p>
        </w:tc>
      </w:tr>
    </w:tbl>
    <w:p w14:paraId="0C5A60B2" w14:textId="77777777" w:rsidR="00407940" w:rsidRPr="00802361" w:rsidRDefault="00407940" w:rsidP="00407940">
      <w:pPr>
        <w:rPr>
          <w:strike/>
          <w:highlight w:val="lightGray"/>
        </w:rPr>
      </w:pPr>
    </w:p>
    <w:p w14:paraId="023C47A3" w14:textId="77777777" w:rsidR="00407940" w:rsidRPr="00802361" w:rsidRDefault="00407940" w:rsidP="00407940">
      <w:pPr>
        <w:rPr>
          <w:strike/>
          <w:highlight w:val="lightGray"/>
        </w:rPr>
      </w:pPr>
      <w:r w:rsidRPr="00802361">
        <w:rPr>
          <w:strike/>
          <w:highlight w:val="lightGray"/>
        </w:rPr>
        <w:t>4.2.4</w:t>
      </w:r>
      <w:r w:rsidRPr="00802361">
        <w:rPr>
          <w:strike/>
          <w:highlight w:val="lightGray"/>
        </w:rPr>
        <w:tab/>
        <w:t>Because there is no “relative scale” provided by the example varieties, the same data would lead to the following descriptions:</w:t>
      </w:r>
    </w:p>
    <w:p w14:paraId="5D94E9D1" w14:textId="77777777" w:rsidR="00407940" w:rsidRPr="00802361" w:rsidRDefault="00407940" w:rsidP="00407940">
      <w:pPr>
        <w:rPr>
          <w:strike/>
          <w:highlight w:val="lightGray"/>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407940" w:rsidRPr="00802361" w14:paraId="7118E568" w14:textId="77777777" w:rsidTr="00447614">
        <w:tc>
          <w:tcPr>
            <w:tcW w:w="1701" w:type="dxa"/>
          </w:tcPr>
          <w:p w14:paraId="34DADA36" w14:textId="77777777" w:rsidR="00407940" w:rsidRPr="00407940" w:rsidRDefault="00407940" w:rsidP="00447614">
            <w:pPr>
              <w:pStyle w:val="Header"/>
              <w:rPr>
                <w:highlight w:val="lightGray"/>
                <w:lang w:val="en-US"/>
              </w:rPr>
            </w:pPr>
          </w:p>
        </w:tc>
        <w:tc>
          <w:tcPr>
            <w:tcW w:w="2127" w:type="dxa"/>
          </w:tcPr>
          <w:p w14:paraId="4AF20795" w14:textId="77777777" w:rsidR="00407940" w:rsidRPr="00802361" w:rsidRDefault="00407940" w:rsidP="00447614">
            <w:pPr>
              <w:pStyle w:val="Header"/>
              <w:rPr>
                <w:highlight w:val="lightGray"/>
              </w:rPr>
            </w:pPr>
            <w:r w:rsidRPr="00802361">
              <w:rPr>
                <w:highlight w:val="lightGray"/>
              </w:rPr>
              <w:t>Country A</w:t>
            </w:r>
          </w:p>
        </w:tc>
        <w:tc>
          <w:tcPr>
            <w:tcW w:w="2126" w:type="dxa"/>
          </w:tcPr>
          <w:p w14:paraId="4219C149" w14:textId="77777777" w:rsidR="00407940" w:rsidRPr="00802361" w:rsidRDefault="00407940" w:rsidP="00447614">
            <w:pPr>
              <w:pStyle w:val="Header"/>
              <w:rPr>
                <w:highlight w:val="lightGray"/>
              </w:rPr>
            </w:pPr>
            <w:r w:rsidRPr="00802361">
              <w:rPr>
                <w:highlight w:val="lightGray"/>
              </w:rPr>
              <w:t>Country B</w:t>
            </w:r>
          </w:p>
        </w:tc>
      </w:tr>
      <w:tr w:rsidR="00407940" w:rsidRPr="00802361" w14:paraId="07E95538" w14:textId="77777777" w:rsidTr="00447614">
        <w:tc>
          <w:tcPr>
            <w:tcW w:w="1701" w:type="dxa"/>
          </w:tcPr>
          <w:p w14:paraId="6325C974" w14:textId="77777777" w:rsidR="00407940" w:rsidRPr="00802361" w:rsidRDefault="00407940" w:rsidP="00447614">
            <w:pPr>
              <w:pStyle w:val="Header"/>
              <w:rPr>
                <w:highlight w:val="lightGray"/>
              </w:rPr>
            </w:pPr>
            <w:proofErr w:type="spellStart"/>
            <w:r w:rsidRPr="00802361">
              <w:rPr>
                <w:highlight w:val="lightGray"/>
              </w:rPr>
              <w:t>Variety</w:t>
            </w:r>
            <w:proofErr w:type="spellEnd"/>
            <w:r w:rsidRPr="00802361">
              <w:rPr>
                <w:highlight w:val="lightGray"/>
              </w:rPr>
              <w:t xml:space="preserve"> X</w:t>
            </w:r>
          </w:p>
        </w:tc>
        <w:tc>
          <w:tcPr>
            <w:tcW w:w="2127" w:type="dxa"/>
          </w:tcPr>
          <w:p w14:paraId="3BAE5EF4" w14:textId="77777777" w:rsidR="00407940" w:rsidRPr="00802361" w:rsidRDefault="00407940" w:rsidP="00447614">
            <w:pPr>
              <w:pStyle w:val="Header"/>
              <w:rPr>
                <w:highlight w:val="lightGray"/>
              </w:rPr>
            </w:pPr>
            <w:r w:rsidRPr="00802361">
              <w:rPr>
                <w:highlight w:val="lightGray"/>
              </w:rPr>
              <w:t>10 cm</w:t>
            </w:r>
            <w:r w:rsidRPr="00802361">
              <w:rPr>
                <w:highlight w:val="lightGray"/>
              </w:rPr>
              <w:br/>
              <w:t>(</w:t>
            </w:r>
            <w:proofErr w:type="gramStart"/>
            <w:r w:rsidRPr="00802361">
              <w:rPr>
                <w:highlight w:val="lightGray"/>
              </w:rPr>
              <w:t>medium:</w:t>
            </w:r>
            <w:proofErr w:type="gramEnd"/>
            <w:r w:rsidRPr="00802361">
              <w:rPr>
                <w:highlight w:val="lightGray"/>
              </w:rPr>
              <w:t xml:space="preserve">  note 5)</w:t>
            </w:r>
          </w:p>
        </w:tc>
        <w:tc>
          <w:tcPr>
            <w:tcW w:w="2126" w:type="dxa"/>
          </w:tcPr>
          <w:p w14:paraId="2B7D7B20" w14:textId="77777777" w:rsidR="00407940" w:rsidRPr="00802361" w:rsidRDefault="00407940" w:rsidP="00447614">
            <w:pPr>
              <w:pStyle w:val="Header"/>
              <w:rPr>
                <w:highlight w:val="lightGray"/>
              </w:rPr>
            </w:pPr>
            <w:r w:rsidRPr="00802361">
              <w:rPr>
                <w:highlight w:val="lightGray"/>
              </w:rPr>
              <w:t>15 cm</w:t>
            </w:r>
            <w:r w:rsidRPr="00802361">
              <w:rPr>
                <w:highlight w:val="lightGray"/>
              </w:rPr>
              <w:br/>
              <w:t>(</w:t>
            </w:r>
            <w:proofErr w:type="gramStart"/>
            <w:r w:rsidRPr="00802361">
              <w:rPr>
                <w:highlight w:val="lightGray"/>
              </w:rPr>
              <w:t>long:</w:t>
            </w:r>
            <w:proofErr w:type="gramEnd"/>
            <w:r w:rsidRPr="00802361">
              <w:rPr>
                <w:highlight w:val="lightGray"/>
              </w:rPr>
              <w:t xml:space="preserve">  note 7)</w:t>
            </w:r>
          </w:p>
        </w:tc>
      </w:tr>
    </w:tbl>
    <w:p w14:paraId="1D76E99D" w14:textId="77777777" w:rsidR="00407940" w:rsidRPr="00802361" w:rsidRDefault="00407940" w:rsidP="00407940">
      <w:pPr>
        <w:rPr>
          <w:strike/>
          <w:highlight w:val="lightGray"/>
        </w:rPr>
      </w:pPr>
    </w:p>
    <w:p w14:paraId="75ECDC36" w14:textId="77777777" w:rsidR="00407940" w:rsidRPr="00802361" w:rsidRDefault="00407940" w:rsidP="00407940">
      <w:pPr>
        <w:rPr>
          <w:strike/>
          <w:highlight w:val="lightGray"/>
        </w:rPr>
      </w:pPr>
      <w:r w:rsidRPr="00802361">
        <w:rPr>
          <w:strike/>
          <w:highlight w:val="lightGray"/>
        </w:rPr>
        <w:t>4.2.5</w:t>
      </w:r>
      <w:r w:rsidRPr="00802361">
        <w:rPr>
          <w:strike/>
          <w:highlight w:val="lightGray"/>
        </w:rPr>
        <w:tab/>
        <w:t xml:space="preserve">Thus, if absolute measurements were used in the Test Guidelines, variety X, when grown in Country A, would be described as “medium (note 5)”, but if grown in Country B, would be described as “long (note 7)”.  This demonstrates that it could be very misleading to compare descriptions from different locations </w:t>
      </w:r>
      <w:proofErr w:type="gramStart"/>
      <w:r w:rsidRPr="00802361">
        <w:rPr>
          <w:strike/>
          <w:highlight w:val="lightGray"/>
        </w:rPr>
        <w:t>on the basis of</w:t>
      </w:r>
      <w:proofErr w:type="gramEnd"/>
      <w:r w:rsidRPr="00802361">
        <w:rPr>
          <w:strike/>
          <w:highlight w:val="lightGray"/>
        </w:rPr>
        <w:t xml:space="preserve"> absolute measurements, without the adjustment for year or location effects provided by example varieties.</w:t>
      </w:r>
    </w:p>
    <w:p w14:paraId="1AC8FBF4" w14:textId="77777777" w:rsidR="00407940" w:rsidRPr="00802361" w:rsidRDefault="00407940" w:rsidP="00407940">
      <w:pPr>
        <w:rPr>
          <w:strike/>
          <w:highlight w:val="lightGray"/>
        </w:rPr>
      </w:pPr>
    </w:p>
    <w:p w14:paraId="2B768EB1" w14:textId="77777777" w:rsidR="00407940" w:rsidRPr="00802361" w:rsidRDefault="00407940" w:rsidP="00407940">
      <w:pPr>
        <w:rPr>
          <w:strike/>
        </w:rPr>
      </w:pPr>
      <w:r w:rsidRPr="00802361">
        <w:rPr>
          <w:strike/>
          <w:highlight w:val="lightGray"/>
        </w:rPr>
        <w:t>4.2.6</w:t>
      </w:r>
      <w:r w:rsidRPr="00802361">
        <w:rPr>
          <w:strike/>
          <w:highlight w:val="lightGray"/>
        </w:rPr>
        <w:tab/>
        <w:t>Nevertheless, because of the possibility of particular interactions between the variety genotype and location (</w:t>
      </w:r>
      <w:proofErr w:type="gramStart"/>
      <w:r w:rsidRPr="00802361">
        <w:rPr>
          <w:strike/>
          <w:highlight w:val="lightGray"/>
        </w:rPr>
        <w:t>e.g.</w:t>
      </w:r>
      <w:proofErr w:type="gramEnd"/>
      <w:r w:rsidRPr="00802361">
        <w:rPr>
          <w:strike/>
          <w:highlight w:val="lightGray"/>
        </w:rPr>
        <w:t xml:space="preserve"> influence of photoperiod), it should not be assumed that descriptions developed in different countries or locations using the same set of example varieties will be the same (see also section 2.2).   Guidance on the scope for comparison of varieties </w:t>
      </w:r>
      <w:proofErr w:type="gramStart"/>
      <w:r w:rsidRPr="00802361">
        <w:rPr>
          <w:strike/>
          <w:highlight w:val="lightGray"/>
        </w:rPr>
        <w:t>on the basis of</w:t>
      </w:r>
      <w:proofErr w:type="gramEnd"/>
      <w:r w:rsidRPr="00802361">
        <w:rPr>
          <w:strike/>
          <w:highlight w:val="lightGray"/>
        </w:rPr>
        <w:t xml:space="preserve"> descriptions produced in different locations is provided in document TGP/9, Examining Distinctness.</w:t>
      </w:r>
    </w:p>
    <w:p w14:paraId="7E4CE7FA" w14:textId="77777777" w:rsidR="00407940" w:rsidRPr="0092080C" w:rsidRDefault="00407940" w:rsidP="00407940"/>
    <w:p w14:paraId="676C4D31" w14:textId="77777777" w:rsidR="00407940" w:rsidRDefault="00407940" w:rsidP="00407940"/>
    <w:p w14:paraId="3574A4B3" w14:textId="77777777" w:rsidR="00FA4B17" w:rsidRDefault="00FA4B17" w:rsidP="00407940"/>
    <w:p w14:paraId="4DDF5549" w14:textId="411A8F9F" w:rsidR="00FA4B17" w:rsidRDefault="00FA4B17" w:rsidP="00FA4B17">
      <w:pPr>
        <w:jc w:val="right"/>
      </w:pPr>
      <w:r>
        <w:t>[Annex follows]</w:t>
      </w:r>
    </w:p>
    <w:p w14:paraId="40DA35E1" w14:textId="77777777" w:rsidR="00407940" w:rsidRDefault="00407940" w:rsidP="00407940"/>
    <w:p w14:paraId="0E51D3DB" w14:textId="77777777" w:rsidR="00407940" w:rsidRDefault="00407940" w:rsidP="00407940"/>
    <w:p w14:paraId="54310EC9" w14:textId="77777777" w:rsidR="005C41B6" w:rsidRDefault="005C41B6" w:rsidP="00407940">
      <w:pPr>
        <w:sectPr w:rsidR="005C41B6" w:rsidSect="00DA5544">
          <w:headerReference w:type="default" r:id="rId13"/>
          <w:headerReference w:type="first" r:id="rId14"/>
          <w:pgSz w:w="11907" w:h="16840" w:code="9"/>
          <w:pgMar w:top="510" w:right="1134" w:bottom="1134" w:left="1134" w:header="510" w:footer="680" w:gutter="0"/>
          <w:cols w:space="720"/>
          <w:titlePg/>
        </w:sectPr>
      </w:pPr>
    </w:p>
    <w:p w14:paraId="7439273C" w14:textId="6937279F" w:rsidR="00407940" w:rsidRPr="00C42CF5" w:rsidRDefault="00C42CF5" w:rsidP="00C42CF5">
      <w:pPr>
        <w:pStyle w:val="TitleofDoc"/>
        <w:spacing w:before="0"/>
        <w:rPr>
          <w:caps w:val="0"/>
        </w:rPr>
      </w:pPr>
      <w:r w:rsidRPr="00C42CF5">
        <w:rPr>
          <w:caps w:val="0"/>
        </w:rPr>
        <w:lastRenderedPageBreak/>
        <w:t>EXTRACT FROM DOCUMENT SESSIONS/2023/2 “DEVELOPMENT OF GUIDANCE AND DOCUMENTS PROPOSED FOR ADOPTION BY THE COUNCIL</w:t>
      </w:r>
    </w:p>
    <w:p w14:paraId="4FA32F38" w14:textId="77777777" w:rsidR="00407940" w:rsidRDefault="00407940" w:rsidP="00407940"/>
    <w:p w14:paraId="1D855B2B" w14:textId="77777777" w:rsidR="00C42CF5" w:rsidRPr="00C42CF5" w:rsidRDefault="00C42CF5" w:rsidP="00407940"/>
    <w:p w14:paraId="3B11DF63" w14:textId="77777777" w:rsidR="00C42CF5" w:rsidRPr="0088502A" w:rsidRDefault="00C42CF5" w:rsidP="00C42CF5">
      <w:pPr>
        <w:rPr>
          <w:i/>
        </w:rPr>
      </w:pPr>
      <w:r>
        <w:rPr>
          <w:i/>
        </w:rPr>
        <w:t xml:space="preserve">Document </w:t>
      </w:r>
      <w:r w:rsidRPr="0088502A">
        <w:rPr>
          <w:i/>
        </w:rPr>
        <w:t>TGP/7</w:t>
      </w:r>
      <w:r w:rsidRPr="0088502A">
        <w:rPr>
          <w:i/>
        </w:rPr>
        <w:tab/>
        <w:t>Development of Test Guidelines (Revision)</w:t>
      </w:r>
    </w:p>
    <w:p w14:paraId="37B39F2C" w14:textId="77777777" w:rsidR="00C42CF5" w:rsidRPr="0088502A" w:rsidRDefault="00C42CF5" w:rsidP="00C42CF5"/>
    <w:p w14:paraId="00EE3C65" w14:textId="77777777" w:rsidR="00C42CF5" w:rsidRPr="0088502A" w:rsidRDefault="00C42CF5" w:rsidP="00C42CF5">
      <w:pPr>
        <w:ind w:left="567"/>
        <w:rPr>
          <w:u w:val="single"/>
        </w:rPr>
      </w:pPr>
      <w:bookmarkStart w:id="56" w:name="_Toc137223099"/>
      <w:bookmarkStart w:id="57" w:name="_Toc140511423"/>
      <w:r w:rsidRPr="0088502A">
        <w:rPr>
          <w:u w:val="single"/>
        </w:rPr>
        <w:t xml:space="preserve">Example varieties for asterisked quantitative characteristics when illustrations are </w:t>
      </w:r>
      <w:proofErr w:type="gramStart"/>
      <w:r w:rsidRPr="0088502A">
        <w:rPr>
          <w:u w:val="single"/>
        </w:rPr>
        <w:t>provided</w:t>
      </w:r>
      <w:bookmarkEnd w:id="56"/>
      <w:bookmarkEnd w:id="57"/>
      <w:proofErr w:type="gramEnd"/>
    </w:p>
    <w:p w14:paraId="4E8FA743" w14:textId="77777777" w:rsidR="00C42CF5" w:rsidRPr="0088502A" w:rsidRDefault="00C42CF5" w:rsidP="00C42CF5"/>
    <w:p w14:paraId="7810947F" w14:textId="77777777" w:rsidR="00C42CF5" w:rsidRPr="0088502A" w:rsidRDefault="00C42CF5" w:rsidP="00C42CF5">
      <w:r>
        <w:fldChar w:fldCharType="begin"/>
      </w:r>
      <w:r>
        <w:instrText xml:space="preserve"> LISTNUM  LegalDefault \l 1 </w:instrText>
      </w:r>
      <w:r>
        <w:fldChar w:fldCharType="end"/>
      </w:r>
      <w:r>
        <w:tab/>
      </w:r>
      <w:r w:rsidRPr="0088502A">
        <w:t xml:space="preserve">The TC, at its </w:t>
      </w:r>
      <w:r>
        <w:t>fifty-eighth</w:t>
      </w:r>
      <w:r w:rsidRPr="0088502A">
        <w:t xml:space="preserve"> session</w:t>
      </w:r>
      <w:r w:rsidRPr="00B82640">
        <w:rPr>
          <w:vertAlign w:val="superscript"/>
        </w:rPr>
        <w:fldChar w:fldCharType="begin"/>
      </w:r>
      <w:r w:rsidRPr="00B82640">
        <w:rPr>
          <w:vertAlign w:val="superscript"/>
        </w:rPr>
        <w:instrText xml:space="preserve"> NOTEREF _Ref145609366 \h </w:instrText>
      </w:r>
      <w:r>
        <w:rPr>
          <w:vertAlign w:val="superscript"/>
        </w:rPr>
        <w:instrText xml:space="preserve"> \* MERGEFORMAT </w:instrText>
      </w:r>
      <w:r w:rsidRPr="00B82640">
        <w:rPr>
          <w:vertAlign w:val="superscript"/>
        </w:rPr>
      </w:r>
      <w:r w:rsidRPr="00B82640">
        <w:rPr>
          <w:vertAlign w:val="superscript"/>
        </w:rPr>
        <w:fldChar w:fldCharType="separate"/>
      </w:r>
      <w:r w:rsidRPr="00B82640">
        <w:rPr>
          <w:vertAlign w:val="superscript"/>
        </w:rPr>
        <w:t>6</w:t>
      </w:r>
      <w:r w:rsidRPr="00B82640">
        <w:rPr>
          <w:vertAlign w:val="superscript"/>
        </w:rPr>
        <w:fldChar w:fldCharType="end"/>
      </w:r>
      <w:r w:rsidRPr="0088502A">
        <w:t xml:space="preserve">, agreed to invite the TWPs, at their sessions in 2023, to consider the situations described by the TWO as the basis to develop guidance on possible exceptions to the requirement to provide example varieties for asterisked quantitative characteristics when illustrations were provided.  The TC agreed to invite the TWPs to specify situations where such approach would be applicable (see document TC/58/31 “Report”, paragraphs 23 and 24). </w:t>
      </w:r>
    </w:p>
    <w:p w14:paraId="2F1DCBAB" w14:textId="77777777" w:rsidR="00C42CF5" w:rsidRPr="0088502A" w:rsidRDefault="00C42CF5" w:rsidP="00C42CF5">
      <w:pPr>
        <w:ind w:left="567"/>
        <w:rPr>
          <w:u w:val="single"/>
        </w:rPr>
      </w:pPr>
    </w:p>
    <w:p w14:paraId="251B1898" w14:textId="77777777" w:rsidR="00C42CF5" w:rsidRPr="0088502A" w:rsidRDefault="00C42CF5" w:rsidP="00C42CF5">
      <w:pPr>
        <w:ind w:firstLine="567"/>
        <w:rPr>
          <w:rFonts w:eastAsia="Calibri"/>
          <w:i/>
        </w:rPr>
      </w:pPr>
      <w:bookmarkStart w:id="58" w:name="_Toc141872251"/>
      <w:r w:rsidRPr="0088502A">
        <w:rPr>
          <w:i/>
        </w:rPr>
        <w:t xml:space="preserve">Situations where illustrations could replace example varieties for asterisked quantitative </w:t>
      </w:r>
      <w:proofErr w:type="gramStart"/>
      <w:r w:rsidRPr="0088502A">
        <w:rPr>
          <w:i/>
        </w:rPr>
        <w:t>characteristics</w:t>
      </w:r>
      <w:bookmarkEnd w:id="58"/>
      <w:proofErr w:type="gramEnd"/>
      <w:r w:rsidRPr="0088502A">
        <w:rPr>
          <w:i/>
        </w:rPr>
        <w:t xml:space="preserve"> </w:t>
      </w:r>
    </w:p>
    <w:p w14:paraId="1B8B3EE9" w14:textId="77777777" w:rsidR="00C42CF5" w:rsidRPr="0088502A" w:rsidRDefault="00C42CF5" w:rsidP="00C42CF5"/>
    <w:p w14:paraId="47F93341" w14:textId="77777777" w:rsidR="00C42CF5" w:rsidRPr="0088502A" w:rsidRDefault="00C42CF5" w:rsidP="00C42CF5">
      <w:pPr>
        <w:keepNext/>
        <w:rPr>
          <w:spacing w:val="-2"/>
        </w:rPr>
      </w:pPr>
      <w:r>
        <w:fldChar w:fldCharType="begin"/>
      </w:r>
      <w:r>
        <w:instrText xml:space="preserve"> LISTNUM  LegalDefault \l 1 </w:instrText>
      </w:r>
      <w:r>
        <w:fldChar w:fldCharType="end"/>
      </w:r>
      <w:r>
        <w:tab/>
      </w:r>
      <w:r w:rsidRPr="0088502A">
        <w:rPr>
          <w:spacing w:val="-2"/>
        </w:rPr>
        <w:t>The TWV, TWA</w:t>
      </w:r>
      <w:r>
        <w:rPr>
          <w:spacing w:val="-2"/>
        </w:rPr>
        <w:t>,</w:t>
      </w:r>
      <w:r w:rsidRPr="0088502A">
        <w:rPr>
          <w:spacing w:val="-2"/>
        </w:rPr>
        <w:t xml:space="preserve"> TWO and TWF, at their sessions in 2023, considered the situations described by the TWO as the basis to develop guidance on possible exceptions to the requirement to provide example varieties for asterisked quantitative characteristics when illustrations were provided (see documents TWV/57/26 “Report”, paragraphs 11 to 13; TWA/52/11 “Report”, paragraphs 15 to 17, TWO/55/11 “Report”, paragraphs 10 to 13 and TWF/54/13 “Report”, paragraph 13).</w:t>
      </w:r>
    </w:p>
    <w:p w14:paraId="3E3030CF" w14:textId="77777777" w:rsidR="00C42CF5" w:rsidRPr="0088502A" w:rsidRDefault="00C42CF5" w:rsidP="00C42CF5"/>
    <w:p w14:paraId="59CD5A20" w14:textId="77777777" w:rsidR="00C42CF5" w:rsidRPr="0088502A" w:rsidRDefault="00C42CF5" w:rsidP="00C42CF5">
      <w:pPr>
        <w:keepNext/>
      </w:pPr>
      <w:r>
        <w:fldChar w:fldCharType="begin"/>
      </w:r>
      <w:r>
        <w:instrText xml:space="preserve"> LISTNUM  LegalDefault \l 1 </w:instrText>
      </w:r>
      <w:r>
        <w:fldChar w:fldCharType="end"/>
      </w:r>
      <w:r>
        <w:tab/>
      </w:r>
      <w:r w:rsidRPr="0088502A">
        <w:t>The TWV recalled that, at its fifty-sixth session</w:t>
      </w:r>
      <w:bookmarkStart w:id="59" w:name="_Ref138407855"/>
      <w:r w:rsidRPr="0088502A">
        <w:rPr>
          <w:rStyle w:val="FootnoteReference"/>
        </w:rPr>
        <w:footnoteReference w:id="2"/>
      </w:r>
      <w:bookmarkEnd w:id="59"/>
      <w:r w:rsidRPr="0088502A">
        <w:t xml:space="preserve">, it had agreed as follows (see document TWV/56/22 “Report”, paragraph 9): </w:t>
      </w:r>
    </w:p>
    <w:p w14:paraId="3607712A" w14:textId="77777777" w:rsidR="00C42CF5" w:rsidRPr="0088502A" w:rsidRDefault="00C42CF5" w:rsidP="00C42CF5">
      <w:pPr>
        <w:keepNext/>
      </w:pPr>
    </w:p>
    <w:p w14:paraId="568D358B" w14:textId="77777777" w:rsidR="00C42CF5" w:rsidRPr="0088502A" w:rsidRDefault="00C42CF5" w:rsidP="00C42CF5">
      <w:pPr>
        <w:keepLines/>
        <w:ind w:left="567" w:right="567"/>
        <w:rPr>
          <w:sz w:val="18"/>
        </w:rPr>
      </w:pPr>
      <w:r w:rsidRPr="0088502A">
        <w:rPr>
          <w:sz w:val="18"/>
        </w:rPr>
        <w:t>“The TWV agreed that example varieties should continue to be provided for asterisked quantitative characteristics for vegetable crops. The TWV agreed that example varieties could be easily provided for vegetable crops and were useful for harmonizing DUS examination and producing variety descriptions. The TWV recalled that guidance in document TGP/7 required example varieties for three or two states of expression, according to the scale of notes used.”</w:t>
      </w:r>
    </w:p>
    <w:p w14:paraId="024BF4CF" w14:textId="77777777" w:rsidR="00C42CF5" w:rsidRPr="0088502A" w:rsidRDefault="00C42CF5" w:rsidP="00C42CF5"/>
    <w:p w14:paraId="36FB5E79" w14:textId="77777777" w:rsidR="00C42CF5" w:rsidRPr="0088502A" w:rsidRDefault="00C42CF5" w:rsidP="00C42CF5">
      <w:r>
        <w:fldChar w:fldCharType="begin"/>
      </w:r>
      <w:r>
        <w:instrText xml:space="preserve"> LISTNUM  LegalDefault \l 1 </w:instrText>
      </w:r>
      <w:r>
        <w:fldChar w:fldCharType="end"/>
      </w:r>
      <w:r>
        <w:tab/>
      </w:r>
      <w:r w:rsidRPr="0088502A">
        <w:t xml:space="preserve">The TWV agreed that example varieties were important for training for DUS experts and plant breeders using Test Guidelines.  The TWV agreed that illustrations should be used to complement example varieties in explanations and whenever plant material of a particular variety was not available.  </w:t>
      </w:r>
    </w:p>
    <w:p w14:paraId="6464276B" w14:textId="77777777" w:rsidR="00C42CF5" w:rsidRPr="0088502A" w:rsidRDefault="00C42CF5" w:rsidP="00C42CF5">
      <w:pPr>
        <w:spacing w:before="120"/>
      </w:pPr>
      <w:r>
        <w:fldChar w:fldCharType="begin"/>
      </w:r>
      <w:r>
        <w:instrText xml:space="preserve"> LISTNUM  LegalDefault \l 1 </w:instrText>
      </w:r>
      <w:r>
        <w:fldChar w:fldCharType="end"/>
      </w:r>
      <w:r>
        <w:tab/>
      </w:r>
      <w:r w:rsidRPr="0088502A">
        <w:t>The TWA agreed that Test Guidelines should provide as much information as possible to clarify the states of expression of a characteristic, such as using illustrations to complement the use of example varieties.</w:t>
      </w:r>
    </w:p>
    <w:p w14:paraId="71490E15" w14:textId="77777777" w:rsidR="00C42CF5" w:rsidRPr="0088502A" w:rsidRDefault="00C42CF5" w:rsidP="00C42CF5"/>
    <w:p w14:paraId="1AAE3025" w14:textId="77777777" w:rsidR="00C42CF5" w:rsidRPr="0088502A" w:rsidRDefault="00C42CF5" w:rsidP="00C42CF5">
      <w:r>
        <w:fldChar w:fldCharType="begin"/>
      </w:r>
      <w:r>
        <w:instrText xml:space="preserve"> LISTNUM  LegalDefault \l 1 </w:instrText>
      </w:r>
      <w:r>
        <w:fldChar w:fldCharType="end"/>
      </w:r>
      <w:r>
        <w:tab/>
      </w:r>
      <w:r w:rsidRPr="0088502A">
        <w:t>The TWA agreed to invite the experts from Germany in collaboration with Canada, Netherlands and United Kingdom to draft a proposal to amend the guidance in document TGP/7, GN 28 “Example Varieties”, concerning the situations where illustrations could replace example varieties and their complementary role to clarify the states of expression of a characteristic.</w:t>
      </w:r>
    </w:p>
    <w:p w14:paraId="2779C04D" w14:textId="77777777" w:rsidR="00C42CF5" w:rsidRPr="0088502A" w:rsidRDefault="00C42CF5" w:rsidP="00C42CF5"/>
    <w:p w14:paraId="04D3210B" w14:textId="77777777" w:rsidR="00C42CF5" w:rsidRPr="0088502A" w:rsidRDefault="00C42CF5" w:rsidP="00C42CF5">
      <w:r>
        <w:fldChar w:fldCharType="begin"/>
      </w:r>
      <w:r>
        <w:instrText xml:space="preserve"> LISTNUM  LegalDefault \l 1 </w:instrText>
      </w:r>
      <w:r>
        <w:fldChar w:fldCharType="end"/>
      </w:r>
      <w:r>
        <w:tab/>
      </w:r>
      <w:r w:rsidRPr="0088502A">
        <w:t>The TWO recalled that information on the situations where the approach would be applicable had been provided in document TWP/7/2</w:t>
      </w:r>
      <w:r>
        <w:t xml:space="preserve"> </w:t>
      </w:r>
      <w:bookmarkStart w:id="60" w:name="_Hlk145523750"/>
      <w:r>
        <w:t>“</w:t>
      </w:r>
      <w:r w:rsidRPr="00E45EE6">
        <w:t>Development of guidance and information materials</w:t>
      </w:r>
      <w:r>
        <w:t>”</w:t>
      </w:r>
      <w:bookmarkEnd w:id="60"/>
      <w:r w:rsidRPr="0088502A">
        <w:t>, paragraphs 16 and 17 (see document TWO/54/6 “Report”, paragraph 24) as reproduced below:</w:t>
      </w:r>
    </w:p>
    <w:p w14:paraId="32A75905" w14:textId="77777777" w:rsidR="00C42CF5" w:rsidRPr="0088502A" w:rsidRDefault="00C42CF5" w:rsidP="00C42CF5"/>
    <w:p w14:paraId="590EED3B" w14:textId="77777777" w:rsidR="00C42CF5" w:rsidRPr="0088502A" w:rsidRDefault="00C42CF5" w:rsidP="00C42CF5">
      <w:pPr>
        <w:keepLines/>
        <w:ind w:left="567" w:right="459"/>
        <w:rPr>
          <w:sz w:val="18"/>
        </w:rPr>
      </w:pPr>
      <w:r w:rsidRPr="0088502A">
        <w:rPr>
          <w:sz w:val="18"/>
        </w:rPr>
        <w:t>“16.</w:t>
      </w:r>
      <w:r w:rsidRPr="0088502A">
        <w:rPr>
          <w:sz w:val="18"/>
        </w:rPr>
        <w:tab/>
        <w:t>The TWO, at its fifty-fourth session, noted that Test Guidelines for ornamental plants included many quantitative and pseudo</w:t>
      </w:r>
      <w:r w:rsidRPr="0088502A">
        <w:rPr>
          <w:sz w:val="18"/>
        </w:rPr>
        <w:noBreakHyphen/>
        <w:t>qualitative floral characteristics, which were not measured and only visually observed (VG).  The TWO agreed that the use of illustrations would be suitable to replace example varieties for such characteristics and further facilitate international harmonization. The TWO agreed that the following characteristics could be used as examples of the approach to replace example varieties when illustrations were provided (see document TWO/54/6 ‘Report’, paragraph 24):</w:t>
      </w:r>
    </w:p>
    <w:p w14:paraId="2CAFD729" w14:textId="77777777" w:rsidR="00C42CF5" w:rsidRPr="0088502A" w:rsidRDefault="00C42CF5" w:rsidP="00C42CF5">
      <w:pPr>
        <w:ind w:left="567" w:right="459"/>
        <w:rPr>
          <w:sz w:val="18"/>
        </w:rPr>
      </w:pPr>
    </w:p>
    <w:p w14:paraId="70DE1ADB" w14:textId="77777777" w:rsidR="00C42CF5" w:rsidRPr="0088502A" w:rsidRDefault="00C42CF5" w:rsidP="00C42CF5">
      <w:pPr>
        <w:pStyle w:val="ListParagraph"/>
        <w:keepNext/>
        <w:numPr>
          <w:ilvl w:val="0"/>
          <w:numId w:val="2"/>
        </w:numPr>
        <w:ind w:left="900" w:right="459"/>
        <w:rPr>
          <w:sz w:val="18"/>
        </w:rPr>
      </w:pPr>
      <w:r w:rsidRPr="0088502A">
        <w:rPr>
          <w:sz w:val="18"/>
        </w:rPr>
        <w:lastRenderedPageBreak/>
        <w:t>Document TG/336/1 ‘Coreopsis’:</w:t>
      </w:r>
    </w:p>
    <w:tbl>
      <w:tblPr>
        <w:tblOverlap w:val="never"/>
        <w:tblW w:w="9299" w:type="dxa"/>
        <w:tblInd w:w="1134" w:type="dxa"/>
        <w:tblLayout w:type="fixed"/>
        <w:tblLook w:val="01E0" w:firstRow="1" w:lastRow="1" w:firstColumn="1" w:lastColumn="1" w:noHBand="0" w:noVBand="0"/>
      </w:tblPr>
      <w:tblGrid>
        <w:gridCol w:w="9299"/>
      </w:tblGrid>
      <w:tr w:rsidR="00C42CF5" w:rsidRPr="0088502A" w14:paraId="5E029591" w14:textId="77777777" w:rsidTr="003B3DD3">
        <w:trPr>
          <w:trHeight w:val="230"/>
          <w:hidden/>
        </w:trPr>
        <w:tc>
          <w:tcPr>
            <w:tcW w:w="9299" w:type="dxa"/>
            <w:tcMar>
              <w:top w:w="0" w:type="dxa"/>
              <w:left w:w="0" w:type="dxa"/>
              <w:bottom w:w="0" w:type="dxa"/>
              <w:right w:w="0" w:type="dxa"/>
            </w:tcMar>
          </w:tcPr>
          <w:p w14:paraId="13B93108" w14:textId="77777777" w:rsidR="00C42CF5" w:rsidRPr="0088502A" w:rsidRDefault="00C42CF5" w:rsidP="003B3DD3">
            <w:pPr>
              <w:keepNext/>
              <w:ind w:right="459"/>
              <w:rPr>
                <w:vanish/>
                <w:sz w:val="18"/>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42CF5" w:rsidRPr="0088502A" w14:paraId="29A2531A" w14:textId="77777777" w:rsidTr="003B3DD3">
              <w:tc>
                <w:tcPr>
                  <w:tcW w:w="9299" w:type="dxa"/>
                  <w:tcMar>
                    <w:top w:w="0" w:type="dxa"/>
                    <w:left w:w="0" w:type="dxa"/>
                    <w:bottom w:w="0" w:type="dxa"/>
                    <w:right w:w="0" w:type="dxa"/>
                  </w:tcMar>
                </w:tcPr>
                <w:p w14:paraId="429AC1EB" w14:textId="77777777" w:rsidR="00C42CF5" w:rsidRPr="0088502A" w:rsidRDefault="00C42CF5" w:rsidP="003B3DD3">
                  <w:pPr>
                    <w:keepNext/>
                    <w:ind w:right="459"/>
                    <w:rPr>
                      <w:sz w:val="18"/>
                    </w:rPr>
                  </w:pPr>
                  <w:r w:rsidRPr="0088502A">
                    <w:rPr>
                      <w:rFonts w:eastAsia="Arial" w:cs="Arial"/>
                      <w:color w:val="000000"/>
                      <w:sz w:val="18"/>
                    </w:rPr>
                    <w:t>Ad. 24: Ray floret: attitude of basal part (QN)</w:t>
                  </w:r>
                </w:p>
                <w:p w14:paraId="460E2F2F" w14:textId="77777777" w:rsidR="00C42CF5" w:rsidRPr="0088502A" w:rsidRDefault="00C42CF5" w:rsidP="003B3DD3">
                  <w:pPr>
                    <w:keepNext/>
                    <w:ind w:right="459"/>
                    <w:rPr>
                      <w:sz w:val="18"/>
                    </w:rPr>
                  </w:pPr>
                  <w:r w:rsidRPr="0088502A">
                    <w:rPr>
                      <w:rFonts w:eastAsia="Arial" w:cs="Arial"/>
                      <w:color w:val="000000"/>
                      <w:sz w:val="18"/>
                    </w:rPr>
                    <w:t xml:space="preserve">  </w:t>
                  </w:r>
                </w:p>
                <w:tbl>
                  <w:tblPr>
                    <w:tblOverlap w:val="never"/>
                    <w:tblW w:w="7088" w:type="dxa"/>
                    <w:tblLayout w:type="fixed"/>
                    <w:tblLook w:val="01E0" w:firstRow="1" w:lastRow="1" w:firstColumn="1" w:lastColumn="1" w:noHBand="0" w:noVBand="0"/>
                  </w:tblPr>
                  <w:tblGrid>
                    <w:gridCol w:w="1701"/>
                    <w:gridCol w:w="1701"/>
                    <w:gridCol w:w="1843"/>
                    <w:gridCol w:w="1843"/>
                  </w:tblGrid>
                  <w:tr w:rsidR="00C42CF5" w:rsidRPr="0088502A" w14:paraId="6E54AAA6" w14:textId="77777777" w:rsidTr="003B3DD3">
                    <w:tc>
                      <w:tcPr>
                        <w:tcW w:w="1701" w:type="dxa"/>
                        <w:tcMar>
                          <w:top w:w="0" w:type="dxa"/>
                          <w:left w:w="0" w:type="dxa"/>
                          <w:bottom w:w="0" w:type="dxa"/>
                          <w:right w:w="0" w:type="dxa"/>
                        </w:tcMar>
                      </w:tcPr>
                      <w:p w14:paraId="2934FD9C" w14:textId="77777777" w:rsidR="00C42CF5" w:rsidRPr="0088502A" w:rsidRDefault="00C42CF5" w:rsidP="003B3DD3">
                        <w:pPr>
                          <w:keepNext/>
                          <w:ind w:right="459"/>
                          <w:jc w:val="center"/>
                          <w:rPr>
                            <w:sz w:val="18"/>
                          </w:rPr>
                        </w:pPr>
                        <w:r w:rsidRPr="0088502A">
                          <w:rPr>
                            <w:noProof/>
                            <w:sz w:val="18"/>
                          </w:rPr>
                          <mc:AlternateContent>
                            <mc:Choice Requires="wps">
                              <w:drawing>
                                <wp:anchor distT="0" distB="0" distL="114300" distR="114300" simplePos="0" relativeHeight="251668480" behindDoc="0" locked="0" layoutInCell="1" allowOverlap="1" wp14:anchorId="018B4EEB" wp14:editId="585F2FD6">
                                  <wp:simplePos x="0" y="0"/>
                                  <wp:positionH relativeFrom="column">
                                    <wp:posOffset>0</wp:posOffset>
                                  </wp:positionH>
                                  <wp:positionV relativeFrom="paragraph">
                                    <wp:posOffset>0</wp:posOffset>
                                  </wp:positionV>
                                  <wp:extent cx="635000" cy="635000"/>
                                  <wp:effectExtent l="0" t="0" r="3175" b="3175"/>
                                  <wp:wrapNone/>
                                  <wp:docPr id="61" name="Rectangl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59A07" id="Rectangle 61"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rPr>
                          <w:drawing>
                            <wp:inline distT="0" distB="0" distL="0" distR="0" wp14:anchorId="56BB13DC" wp14:editId="61F5D289">
                              <wp:extent cx="753110" cy="532765"/>
                              <wp:effectExtent l="0" t="0" r="0" b="0"/>
                              <wp:docPr id="132" name="Picture 13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3110" cy="532765"/>
                                      </a:xfrm>
                                      <a:prstGeom prst="rect">
                                        <a:avLst/>
                                      </a:prstGeom>
                                      <a:noFill/>
                                      <a:ln>
                                        <a:noFill/>
                                      </a:ln>
                                    </pic:spPr>
                                  </pic:pic>
                                </a:graphicData>
                              </a:graphic>
                            </wp:inline>
                          </w:drawing>
                        </w:r>
                      </w:p>
                    </w:tc>
                    <w:tc>
                      <w:tcPr>
                        <w:tcW w:w="1701" w:type="dxa"/>
                        <w:tcMar>
                          <w:top w:w="0" w:type="dxa"/>
                          <w:left w:w="0" w:type="dxa"/>
                          <w:bottom w:w="0" w:type="dxa"/>
                          <w:right w:w="0" w:type="dxa"/>
                        </w:tcMar>
                      </w:tcPr>
                      <w:p w14:paraId="70F213D9" w14:textId="77777777" w:rsidR="00C42CF5" w:rsidRPr="0088502A" w:rsidRDefault="00C42CF5" w:rsidP="003B3DD3">
                        <w:pPr>
                          <w:keepNext/>
                          <w:ind w:right="459"/>
                          <w:jc w:val="center"/>
                          <w:rPr>
                            <w:sz w:val="18"/>
                          </w:rPr>
                        </w:pPr>
                        <w:r w:rsidRPr="0088502A">
                          <w:rPr>
                            <w:noProof/>
                            <w:sz w:val="18"/>
                          </w:rPr>
                          <mc:AlternateContent>
                            <mc:Choice Requires="wps">
                              <w:drawing>
                                <wp:anchor distT="0" distB="0" distL="114300" distR="114300" simplePos="0" relativeHeight="251669504" behindDoc="0" locked="0" layoutInCell="1" allowOverlap="1" wp14:anchorId="2E9AB606" wp14:editId="0045DF5F">
                                  <wp:simplePos x="0" y="0"/>
                                  <wp:positionH relativeFrom="column">
                                    <wp:posOffset>0</wp:posOffset>
                                  </wp:positionH>
                                  <wp:positionV relativeFrom="paragraph">
                                    <wp:posOffset>0</wp:posOffset>
                                  </wp:positionV>
                                  <wp:extent cx="635000" cy="635000"/>
                                  <wp:effectExtent l="0" t="0" r="3175" b="3175"/>
                                  <wp:wrapNone/>
                                  <wp:docPr id="62" name="Rectangl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CFD0F" id="Rectangle 62"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rPr>
                          <w:drawing>
                            <wp:inline distT="0" distB="0" distL="0" distR="0" wp14:anchorId="1396F52A" wp14:editId="214801D6">
                              <wp:extent cx="875030" cy="494030"/>
                              <wp:effectExtent l="0" t="0" r="0" b="0"/>
                              <wp:docPr id="133" name="Picture 133"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03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11F0654B" w14:textId="77777777" w:rsidR="00C42CF5" w:rsidRPr="0088502A" w:rsidRDefault="00C42CF5" w:rsidP="003B3DD3">
                        <w:pPr>
                          <w:keepNext/>
                          <w:ind w:right="459"/>
                          <w:jc w:val="center"/>
                          <w:rPr>
                            <w:sz w:val="18"/>
                          </w:rPr>
                        </w:pPr>
                        <w:r w:rsidRPr="0088502A">
                          <w:rPr>
                            <w:noProof/>
                            <w:sz w:val="18"/>
                          </w:rPr>
                          <mc:AlternateContent>
                            <mc:Choice Requires="wps">
                              <w:drawing>
                                <wp:anchor distT="0" distB="0" distL="114300" distR="114300" simplePos="0" relativeHeight="251670528" behindDoc="0" locked="0" layoutInCell="1" allowOverlap="1" wp14:anchorId="627B2BB7" wp14:editId="2A48E7A5">
                                  <wp:simplePos x="0" y="0"/>
                                  <wp:positionH relativeFrom="column">
                                    <wp:posOffset>0</wp:posOffset>
                                  </wp:positionH>
                                  <wp:positionV relativeFrom="paragraph">
                                    <wp:posOffset>0</wp:posOffset>
                                  </wp:positionV>
                                  <wp:extent cx="635000" cy="635000"/>
                                  <wp:effectExtent l="0" t="0" r="3175" b="3175"/>
                                  <wp:wrapNone/>
                                  <wp:docPr id="63" name="Rectangl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99F70" id="Rectangle 63"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rPr>
                          <w:drawing>
                            <wp:inline distT="0" distB="0" distL="0" distR="0" wp14:anchorId="49EB6874" wp14:editId="6712F6DD">
                              <wp:extent cx="904875" cy="459740"/>
                              <wp:effectExtent l="0" t="0" r="0" b="0"/>
                              <wp:docPr id="134" name="Picture 1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459740"/>
                                      </a:xfrm>
                                      <a:prstGeom prst="rect">
                                        <a:avLst/>
                                      </a:prstGeom>
                                      <a:noFill/>
                                      <a:ln>
                                        <a:noFill/>
                                      </a:ln>
                                    </pic:spPr>
                                  </pic:pic>
                                </a:graphicData>
                              </a:graphic>
                            </wp:inline>
                          </w:drawing>
                        </w:r>
                      </w:p>
                    </w:tc>
                    <w:tc>
                      <w:tcPr>
                        <w:tcW w:w="1843" w:type="dxa"/>
                        <w:tcMar>
                          <w:top w:w="0" w:type="dxa"/>
                          <w:left w:w="0" w:type="dxa"/>
                          <w:bottom w:w="0" w:type="dxa"/>
                          <w:right w:w="0" w:type="dxa"/>
                        </w:tcMar>
                      </w:tcPr>
                      <w:p w14:paraId="4E6AB2A8" w14:textId="77777777" w:rsidR="00C42CF5" w:rsidRPr="0088502A" w:rsidRDefault="00C42CF5" w:rsidP="003B3DD3">
                        <w:pPr>
                          <w:keepNext/>
                          <w:ind w:right="459"/>
                          <w:jc w:val="center"/>
                          <w:rPr>
                            <w:sz w:val="18"/>
                          </w:rPr>
                        </w:pPr>
                        <w:r w:rsidRPr="0088502A">
                          <w:rPr>
                            <w:noProof/>
                            <w:sz w:val="18"/>
                          </w:rPr>
                          <mc:AlternateContent>
                            <mc:Choice Requires="wps">
                              <w:drawing>
                                <wp:anchor distT="0" distB="0" distL="114300" distR="114300" simplePos="0" relativeHeight="251671552" behindDoc="0" locked="0" layoutInCell="1" allowOverlap="1" wp14:anchorId="5D957C7C" wp14:editId="4AD59915">
                                  <wp:simplePos x="0" y="0"/>
                                  <wp:positionH relativeFrom="column">
                                    <wp:posOffset>0</wp:posOffset>
                                  </wp:positionH>
                                  <wp:positionV relativeFrom="paragraph">
                                    <wp:posOffset>0</wp:posOffset>
                                  </wp:positionV>
                                  <wp:extent cx="635000" cy="635000"/>
                                  <wp:effectExtent l="0" t="0" r="3175" b="3175"/>
                                  <wp:wrapNone/>
                                  <wp:docPr id="128" name="Rectangle 1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88B28" id="Rectangle 128"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rPr>
                          <w:drawing>
                            <wp:inline distT="0" distB="0" distL="0" distR="0" wp14:anchorId="7F5E9404" wp14:editId="6A61520A">
                              <wp:extent cx="953770" cy="464820"/>
                              <wp:effectExtent l="0" t="0" r="0" b="0"/>
                              <wp:docPr id="135" name="Picture 135"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3770" cy="464820"/>
                                      </a:xfrm>
                                      <a:prstGeom prst="rect">
                                        <a:avLst/>
                                      </a:prstGeom>
                                      <a:noFill/>
                                      <a:ln>
                                        <a:noFill/>
                                      </a:ln>
                                    </pic:spPr>
                                  </pic:pic>
                                </a:graphicData>
                              </a:graphic>
                            </wp:inline>
                          </w:drawing>
                        </w:r>
                      </w:p>
                    </w:tc>
                  </w:tr>
                  <w:tr w:rsidR="00C42CF5" w:rsidRPr="0088502A" w14:paraId="145E166D" w14:textId="77777777" w:rsidTr="003B3DD3">
                    <w:tc>
                      <w:tcPr>
                        <w:tcW w:w="1701" w:type="dxa"/>
                        <w:tcMar>
                          <w:top w:w="0" w:type="dxa"/>
                          <w:left w:w="0" w:type="dxa"/>
                          <w:bottom w:w="0" w:type="dxa"/>
                          <w:right w:w="0" w:type="dxa"/>
                        </w:tcMar>
                      </w:tcPr>
                      <w:p w14:paraId="4123976B" w14:textId="77777777" w:rsidR="00C42CF5" w:rsidRPr="0088502A" w:rsidRDefault="00C42CF5" w:rsidP="003B3DD3">
                        <w:pPr>
                          <w:keepNext/>
                          <w:ind w:right="459"/>
                          <w:jc w:val="center"/>
                          <w:rPr>
                            <w:sz w:val="18"/>
                          </w:rPr>
                        </w:pPr>
                        <w:r w:rsidRPr="0088502A">
                          <w:rPr>
                            <w:rFonts w:eastAsia="Arial" w:cs="Arial"/>
                            <w:color w:val="000000"/>
                            <w:sz w:val="18"/>
                          </w:rPr>
                          <w:t>1</w:t>
                        </w:r>
                      </w:p>
                    </w:tc>
                    <w:tc>
                      <w:tcPr>
                        <w:tcW w:w="1701" w:type="dxa"/>
                        <w:tcMar>
                          <w:top w:w="0" w:type="dxa"/>
                          <w:left w:w="0" w:type="dxa"/>
                          <w:bottom w:w="0" w:type="dxa"/>
                          <w:right w:w="0" w:type="dxa"/>
                        </w:tcMar>
                      </w:tcPr>
                      <w:p w14:paraId="0D74BA1E" w14:textId="77777777" w:rsidR="00C42CF5" w:rsidRPr="0088502A" w:rsidRDefault="00C42CF5" w:rsidP="003B3DD3">
                        <w:pPr>
                          <w:keepNext/>
                          <w:ind w:right="459"/>
                          <w:jc w:val="center"/>
                          <w:rPr>
                            <w:sz w:val="18"/>
                          </w:rPr>
                        </w:pPr>
                        <w:r w:rsidRPr="0088502A">
                          <w:rPr>
                            <w:rFonts w:eastAsia="Arial" w:cs="Arial"/>
                            <w:color w:val="000000"/>
                            <w:sz w:val="18"/>
                          </w:rPr>
                          <w:t>2</w:t>
                        </w:r>
                      </w:p>
                    </w:tc>
                    <w:tc>
                      <w:tcPr>
                        <w:tcW w:w="1843" w:type="dxa"/>
                        <w:tcMar>
                          <w:top w:w="0" w:type="dxa"/>
                          <w:left w:w="0" w:type="dxa"/>
                          <w:bottom w:w="0" w:type="dxa"/>
                          <w:right w:w="0" w:type="dxa"/>
                        </w:tcMar>
                      </w:tcPr>
                      <w:p w14:paraId="5214C6FF" w14:textId="77777777" w:rsidR="00C42CF5" w:rsidRPr="0088502A" w:rsidRDefault="00C42CF5" w:rsidP="003B3DD3">
                        <w:pPr>
                          <w:keepNext/>
                          <w:ind w:right="459"/>
                          <w:jc w:val="center"/>
                          <w:rPr>
                            <w:sz w:val="18"/>
                          </w:rPr>
                        </w:pPr>
                        <w:r w:rsidRPr="0088502A">
                          <w:rPr>
                            <w:rFonts w:eastAsia="Arial" w:cs="Arial"/>
                            <w:color w:val="000000"/>
                            <w:sz w:val="18"/>
                          </w:rPr>
                          <w:t>3</w:t>
                        </w:r>
                      </w:p>
                    </w:tc>
                    <w:tc>
                      <w:tcPr>
                        <w:tcW w:w="1843" w:type="dxa"/>
                        <w:tcMar>
                          <w:top w:w="0" w:type="dxa"/>
                          <w:left w:w="0" w:type="dxa"/>
                          <w:bottom w:w="0" w:type="dxa"/>
                          <w:right w:w="0" w:type="dxa"/>
                        </w:tcMar>
                      </w:tcPr>
                      <w:p w14:paraId="02230406" w14:textId="77777777" w:rsidR="00C42CF5" w:rsidRPr="0088502A" w:rsidRDefault="00C42CF5" w:rsidP="003B3DD3">
                        <w:pPr>
                          <w:keepNext/>
                          <w:ind w:right="459"/>
                          <w:jc w:val="center"/>
                          <w:rPr>
                            <w:sz w:val="18"/>
                          </w:rPr>
                        </w:pPr>
                        <w:r w:rsidRPr="0088502A">
                          <w:rPr>
                            <w:rFonts w:eastAsia="Arial" w:cs="Arial"/>
                            <w:color w:val="000000"/>
                            <w:sz w:val="18"/>
                          </w:rPr>
                          <w:t>4</w:t>
                        </w:r>
                      </w:p>
                    </w:tc>
                  </w:tr>
                  <w:tr w:rsidR="00C42CF5" w:rsidRPr="0088502A" w14:paraId="342D25BB" w14:textId="77777777" w:rsidTr="003B3DD3">
                    <w:tc>
                      <w:tcPr>
                        <w:tcW w:w="1701" w:type="dxa"/>
                        <w:tcMar>
                          <w:top w:w="0" w:type="dxa"/>
                          <w:left w:w="0" w:type="dxa"/>
                          <w:bottom w:w="0" w:type="dxa"/>
                          <w:right w:w="0" w:type="dxa"/>
                        </w:tcMar>
                      </w:tcPr>
                      <w:p w14:paraId="788F0892" w14:textId="77777777" w:rsidR="00C42CF5" w:rsidRPr="0088502A" w:rsidRDefault="00C42CF5" w:rsidP="003B3DD3">
                        <w:pPr>
                          <w:keepNext/>
                          <w:ind w:right="459"/>
                          <w:jc w:val="center"/>
                          <w:rPr>
                            <w:sz w:val="18"/>
                          </w:rPr>
                        </w:pPr>
                        <w:r w:rsidRPr="0088502A">
                          <w:rPr>
                            <w:rFonts w:eastAsia="Arial" w:cs="Arial"/>
                            <w:color w:val="000000"/>
                            <w:sz w:val="18"/>
                          </w:rPr>
                          <w:t xml:space="preserve">strongly </w:t>
                        </w:r>
                        <w:r w:rsidRPr="0088502A">
                          <w:rPr>
                            <w:rFonts w:eastAsia="Arial" w:cs="Arial"/>
                            <w:color w:val="000000"/>
                            <w:sz w:val="18"/>
                          </w:rPr>
                          <w:br/>
                          <w:t>ascending</w:t>
                        </w:r>
                      </w:p>
                    </w:tc>
                    <w:tc>
                      <w:tcPr>
                        <w:tcW w:w="1701" w:type="dxa"/>
                        <w:tcMar>
                          <w:top w:w="0" w:type="dxa"/>
                          <w:left w:w="0" w:type="dxa"/>
                          <w:bottom w:w="0" w:type="dxa"/>
                          <w:right w:w="0" w:type="dxa"/>
                        </w:tcMar>
                      </w:tcPr>
                      <w:p w14:paraId="2248C9FE" w14:textId="77777777" w:rsidR="00C42CF5" w:rsidRPr="0088502A" w:rsidRDefault="00C42CF5" w:rsidP="003B3DD3">
                        <w:pPr>
                          <w:keepNext/>
                          <w:ind w:right="459"/>
                          <w:jc w:val="center"/>
                          <w:rPr>
                            <w:sz w:val="18"/>
                          </w:rPr>
                        </w:pPr>
                        <w:r w:rsidRPr="0088502A">
                          <w:rPr>
                            <w:rFonts w:eastAsia="Arial" w:cs="Arial"/>
                            <w:color w:val="000000"/>
                            <w:sz w:val="18"/>
                          </w:rPr>
                          <w:t>moderately ascending</w:t>
                        </w:r>
                      </w:p>
                    </w:tc>
                    <w:tc>
                      <w:tcPr>
                        <w:tcW w:w="1843" w:type="dxa"/>
                        <w:tcMar>
                          <w:top w:w="0" w:type="dxa"/>
                          <w:left w:w="0" w:type="dxa"/>
                          <w:bottom w:w="0" w:type="dxa"/>
                          <w:right w:w="0" w:type="dxa"/>
                        </w:tcMar>
                      </w:tcPr>
                      <w:p w14:paraId="5D79DFFA" w14:textId="77777777" w:rsidR="00C42CF5" w:rsidRPr="0088502A" w:rsidRDefault="00C42CF5" w:rsidP="003B3DD3">
                        <w:pPr>
                          <w:keepNext/>
                          <w:ind w:right="459"/>
                          <w:jc w:val="center"/>
                          <w:rPr>
                            <w:sz w:val="18"/>
                          </w:rPr>
                        </w:pPr>
                        <w:r w:rsidRPr="0088502A">
                          <w:rPr>
                            <w:rFonts w:eastAsia="Arial" w:cs="Arial"/>
                            <w:color w:val="000000"/>
                            <w:sz w:val="18"/>
                          </w:rPr>
                          <w:t xml:space="preserve">weakly </w:t>
                        </w:r>
                        <w:r w:rsidRPr="0088502A">
                          <w:rPr>
                            <w:rFonts w:eastAsia="Arial" w:cs="Arial"/>
                            <w:color w:val="000000"/>
                            <w:sz w:val="18"/>
                          </w:rPr>
                          <w:br/>
                          <w:t>ascending</w:t>
                        </w:r>
                      </w:p>
                    </w:tc>
                    <w:tc>
                      <w:tcPr>
                        <w:tcW w:w="1843" w:type="dxa"/>
                        <w:tcMar>
                          <w:top w:w="0" w:type="dxa"/>
                          <w:left w:w="0" w:type="dxa"/>
                          <w:bottom w:w="0" w:type="dxa"/>
                          <w:right w:w="0" w:type="dxa"/>
                        </w:tcMar>
                      </w:tcPr>
                      <w:p w14:paraId="27925755" w14:textId="77777777" w:rsidR="00C42CF5" w:rsidRPr="0088502A" w:rsidRDefault="00C42CF5" w:rsidP="003B3DD3">
                        <w:pPr>
                          <w:keepNext/>
                          <w:ind w:right="459"/>
                          <w:jc w:val="center"/>
                          <w:rPr>
                            <w:sz w:val="18"/>
                          </w:rPr>
                        </w:pPr>
                        <w:r w:rsidRPr="0088502A">
                          <w:rPr>
                            <w:rFonts w:eastAsia="Arial" w:cs="Arial"/>
                            <w:color w:val="000000"/>
                            <w:sz w:val="18"/>
                          </w:rPr>
                          <w:t>horizontal</w:t>
                        </w:r>
                      </w:p>
                    </w:tc>
                  </w:tr>
                </w:tbl>
                <w:p w14:paraId="430D4635" w14:textId="77777777" w:rsidR="00C42CF5" w:rsidRPr="0088502A" w:rsidRDefault="00C42CF5" w:rsidP="003B3DD3">
                  <w:pPr>
                    <w:keepNext/>
                    <w:ind w:right="459"/>
                    <w:rPr>
                      <w:sz w:val="18"/>
                    </w:rPr>
                  </w:pPr>
                </w:p>
                <w:tbl>
                  <w:tblPr>
                    <w:tblOverlap w:val="never"/>
                    <w:tblW w:w="5529" w:type="dxa"/>
                    <w:tblLayout w:type="fixed"/>
                    <w:tblLook w:val="01E0" w:firstRow="1" w:lastRow="1" w:firstColumn="1" w:lastColumn="1" w:noHBand="0" w:noVBand="0"/>
                  </w:tblPr>
                  <w:tblGrid>
                    <w:gridCol w:w="1985"/>
                    <w:gridCol w:w="1843"/>
                    <w:gridCol w:w="1701"/>
                  </w:tblGrid>
                  <w:tr w:rsidR="00C42CF5" w:rsidRPr="0088502A" w14:paraId="1EDC4B52" w14:textId="77777777" w:rsidTr="003B3DD3">
                    <w:tc>
                      <w:tcPr>
                        <w:tcW w:w="1985" w:type="dxa"/>
                        <w:tcMar>
                          <w:top w:w="0" w:type="dxa"/>
                          <w:left w:w="0" w:type="dxa"/>
                          <w:bottom w:w="0" w:type="dxa"/>
                          <w:right w:w="0" w:type="dxa"/>
                        </w:tcMar>
                      </w:tcPr>
                      <w:p w14:paraId="6F4B3FD5" w14:textId="77777777" w:rsidR="00C42CF5" w:rsidRPr="0088502A" w:rsidRDefault="00C42CF5" w:rsidP="003B3DD3">
                        <w:pPr>
                          <w:keepNext/>
                          <w:ind w:right="459"/>
                          <w:jc w:val="center"/>
                          <w:rPr>
                            <w:sz w:val="18"/>
                          </w:rPr>
                        </w:pPr>
                        <w:r w:rsidRPr="0088502A">
                          <w:rPr>
                            <w:noProof/>
                            <w:sz w:val="18"/>
                          </w:rPr>
                          <mc:AlternateContent>
                            <mc:Choice Requires="wps">
                              <w:drawing>
                                <wp:anchor distT="0" distB="0" distL="114300" distR="114300" simplePos="0" relativeHeight="251672576" behindDoc="0" locked="0" layoutInCell="1" allowOverlap="1" wp14:anchorId="32953BC0" wp14:editId="222200BB">
                                  <wp:simplePos x="0" y="0"/>
                                  <wp:positionH relativeFrom="column">
                                    <wp:posOffset>0</wp:posOffset>
                                  </wp:positionH>
                                  <wp:positionV relativeFrom="paragraph">
                                    <wp:posOffset>0</wp:posOffset>
                                  </wp:positionV>
                                  <wp:extent cx="635000" cy="635000"/>
                                  <wp:effectExtent l="0" t="0" r="3175" b="3175"/>
                                  <wp:wrapNone/>
                                  <wp:docPr id="129" name="Rectangle 1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509B7" id="Rectangle 129"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rPr>
                          <w:drawing>
                            <wp:inline distT="0" distB="0" distL="0" distR="0" wp14:anchorId="0D82C075" wp14:editId="6C1DF6A8">
                              <wp:extent cx="1104900" cy="494030"/>
                              <wp:effectExtent l="0" t="0" r="0" b="0"/>
                              <wp:docPr id="136" name="Picture 136"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34DCD3C1" w14:textId="77777777" w:rsidR="00C42CF5" w:rsidRPr="0088502A" w:rsidRDefault="00C42CF5" w:rsidP="003B3DD3">
                        <w:pPr>
                          <w:keepNext/>
                          <w:ind w:right="459"/>
                          <w:jc w:val="center"/>
                          <w:rPr>
                            <w:sz w:val="18"/>
                          </w:rPr>
                        </w:pPr>
                        <w:r w:rsidRPr="0088502A">
                          <w:rPr>
                            <w:noProof/>
                            <w:sz w:val="18"/>
                          </w:rPr>
                          <mc:AlternateContent>
                            <mc:Choice Requires="wps">
                              <w:drawing>
                                <wp:anchor distT="0" distB="0" distL="114300" distR="114300" simplePos="0" relativeHeight="251673600" behindDoc="0" locked="0" layoutInCell="1" allowOverlap="1" wp14:anchorId="548C8709" wp14:editId="2E2555CA">
                                  <wp:simplePos x="0" y="0"/>
                                  <wp:positionH relativeFrom="column">
                                    <wp:posOffset>0</wp:posOffset>
                                  </wp:positionH>
                                  <wp:positionV relativeFrom="paragraph">
                                    <wp:posOffset>0</wp:posOffset>
                                  </wp:positionV>
                                  <wp:extent cx="635000" cy="635000"/>
                                  <wp:effectExtent l="0" t="0" r="3175" b="3175"/>
                                  <wp:wrapNone/>
                                  <wp:docPr id="130" name="Rectangle 1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578C6" id="Rectangle 130"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rPr>
                          <w:drawing>
                            <wp:inline distT="0" distB="0" distL="0" distR="0" wp14:anchorId="6958E0F9" wp14:editId="11BBB250">
                              <wp:extent cx="953770" cy="400685"/>
                              <wp:effectExtent l="0" t="0" r="0" b="0"/>
                              <wp:docPr id="137" name="Picture 13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3770" cy="400685"/>
                                      </a:xfrm>
                                      <a:prstGeom prst="rect">
                                        <a:avLst/>
                                      </a:prstGeom>
                                      <a:noFill/>
                                      <a:ln>
                                        <a:noFill/>
                                      </a:ln>
                                    </pic:spPr>
                                  </pic:pic>
                                </a:graphicData>
                              </a:graphic>
                            </wp:inline>
                          </w:drawing>
                        </w:r>
                      </w:p>
                    </w:tc>
                    <w:tc>
                      <w:tcPr>
                        <w:tcW w:w="1701" w:type="dxa"/>
                        <w:tcMar>
                          <w:top w:w="0" w:type="dxa"/>
                          <w:left w:w="0" w:type="dxa"/>
                          <w:bottom w:w="0" w:type="dxa"/>
                          <w:right w:w="0" w:type="dxa"/>
                        </w:tcMar>
                      </w:tcPr>
                      <w:p w14:paraId="16B452E1" w14:textId="77777777" w:rsidR="00C42CF5" w:rsidRPr="0088502A" w:rsidRDefault="00C42CF5" w:rsidP="003B3DD3">
                        <w:pPr>
                          <w:keepNext/>
                          <w:ind w:right="459"/>
                          <w:jc w:val="center"/>
                          <w:rPr>
                            <w:sz w:val="18"/>
                          </w:rPr>
                        </w:pPr>
                        <w:r w:rsidRPr="0088502A">
                          <w:rPr>
                            <w:noProof/>
                            <w:sz w:val="18"/>
                          </w:rPr>
                          <mc:AlternateContent>
                            <mc:Choice Requires="wps">
                              <w:drawing>
                                <wp:anchor distT="0" distB="0" distL="114300" distR="114300" simplePos="0" relativeHeight="251674624" behindDoc="0" locked="0" layoutInCell="1" allowOverlap="1" wp14:anchorId="68B45238" wp14:editId="68C32028">
                                  <wp:simplePos x="0" y="0"/>
                                  <wp:positionH relativeFrom="column">
                                    <wp:posOffset>0</wp:posOffset>
                                  </wp:positionH>
                                  <wp:positionV relativeFrom="paragraph">
                                    <wp:posOffset>0</wp:posOffset>
                                  </wp:positionV>
                                  <wp:extent cx="635000" cy="635000"/>
                                  <wp:effectExtent l="0" t="0" r="3175" b="3175"/>
                                  <wp:wrapNone/>
                                  <wp:docPr id="131" name="Rectangle 1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63797" id="Rectangle 131"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rPr>
                          <w:drawing>
                            <wp:inline distT="0" distB="0" distL="0" distR="0" wp14:anchorId="20B59B5D" wp14:editId="721609C9">
                              <wp:extent cx="914400" cy="400685"/>
                              <wp:effectExtent l="0" t="0" r="0" b="0"/>
                              <wp:docPr id="138" name="Picture 13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400685"/>
                                      </a:xfrm>
                                      <a:prstGeom prst="rect">
                                        <a:avLst/>
                                      </a:prstGeom>
                                      <a:noFill/>
                                      <a:ln>
                                        <a:noFill/>
                                      </a:ln>
                                    </pic:spPr>
                                  </pic:pic>
                                </a:graphicData>
                              </a:graphic>
                            </wp:inline>
                          </w:drawing>
                        </w:r>
                      </w:p>
                    </w:tc>
                  </w:tr>
                  <w:tr w:rsidR="00C42CF5" w:rsidRPr="0088502A" w14:paraId="793D0F87" w14:textId="77777777" w:rsidTr="003B3DD3">
                    <w:tc>
                      <w:tcPr>
                        <w:tcW w:w="1985" w:type="dxa"/>
                        <w:tcMar>
                          <w:top w:w="0" w:type="dxa"/>
                          <w:left w:w="0" w:type="dxa"/>
                          <w:bottom w:w="0" w:type="dxa"/>
                          <w:right w:w="0" w:type="dxa"/>
                        </w:tcMar>
                      </w:tcPr>
                      <w:p w14:paraId="04424A81" w14:textId="77777777" w:rsidR="00C42CF5" w:rsidRPr="0088502A" w:rsidRDefault="00C42CF5" w:rsidP="003B3DD3">
                        <w:pPr>
                          <w:keepNext/>
                          <w:ind w:right="459"/>
                          <w:jc w:val="center"/>
                          <w:rPr>
                            <w:sz w:val="18"/>
                          </w:rPr>
                        </w:pPr>
                        <w:r w:rsidRPr="0088502A">
                          <w:rPr>
                            <w:rFonts w:eastAsia="Arial" w:cs="Arial"/>
                            <w:color w:val="000000"/>
                            <w:sz w:val="18"/>
                          </w:rPr>
                          <w:t>5</w:t>
                        </w:r>
                      </w:p>
                    </w:tc>
                    <w:tc>
                      <w:tcPr>
                        <w:tcW w:w="1843" w:type="dxa"/>
                        <w:tcMar>
                          <w:top w:w="0" w:type="dxa"/>
                          <w:left w:w="0" w:type="dxa"/>
                          <w:bottom w:w="0" w:type="dxa"/>
                          <w:right w:w="0" w:type="dxa"/>
                        </w:tcMar>
                      </w:tcPr>
                      <w:p w14:paraId="7E30F5CD" w14:textId="77777777" w:rsidR="00C42CF5" w:rsidRPr="0088502A" w:rsidRDefault="00C42CF5" w:rsidP="003B3DD3">
                        <w:pPr>
                          <w:keepNext/>
                          <w:ind w:right="459"/>
                          <w:jc w:val="center"/>
                          <w:rPr>
                            <w:sz w:val="18"/>
                          </w:rPr>
                        </w:pPr>
                        <w:r w:rsidRPr="0088502A">
                          <w:rPr>
                            <w:rFonts w:eastAsia="Arial" w:cs="Arial"/>
                            <w:color w:val="000000"/>
                            <w:sz w:val="18"/>
                          </w:rPr>
                          <w:t>6</w:t>
                        </w:r>
                      </w:p>
                    </w:tc>
                    <w:tc>
                      <w:tcPr>
                        <w:tcW w:w="1701" w:type="dxa"/>
                        <w:tcMar>
                          <w:top w:w="0" w:type="dxa"/>
                          <w:left w:w="0" w:type="dxa"/>
                          <w:bottom w:w="0" w:type="dxa"/>
                          <w:right w:w="0" w:type="dxa"/>
                        </w:tcMar>
                      </w:tcPr>
                      <w:p w14:paraId="3752A97E" w14:textId="77777777" w:rsidR="00C42CF5" w:rsidRPr="0088502A" w:rsidRDefault="00C42CF5" w:rsidP="003B3DD3">
                        <w:pPr>
                          <w:keepNext/>
                          <w:ind w:right="459"/>
                          <w:jc w:val="center"/>
                          <w:rPr>
                            <w:sz w:val="18"/>
                          </w:rPr>
                        </w:pPr>
                        <w:r w:rsidRPr="0088502A">
                          <w:rPr>
                            <w:rFonts w:eastAsia="Arial" w:cs="Arial"/>
                            <w:color w:val="000000"/>
                            <w:sz w:val="18"/>
                          </w:rPr>
                          <w:t>7</w:t>
                        </w:r>
                      </w:p>
                    </w:tc>
                  </w:tr>
                  <w:tr w:rsidR="00C42CF5" w:rsidRPr="0088502A" w14:paraId="42C81D86" w14:textId="77777777" w:rsidTr="003B3DD3">
                    <w:tc>
                      <w:tcPr>
                        <w:tcW w:w="1985" w:type="dxa"/>
                        <w:tcMar>
                          <w:top w:w="0" w:type="dxa"/>
                          <w:left w:w="0" w:type="dxa"/>
                          <w:bottom w:w="0" w:type="dxa"/>
                          <w:right w:w="0" w:type="dxa"/>
                        </w:tcMar>
                      </w:tcPr>
                      <w:p w14:paraId="36899632" w14:textId="77777777" w:rsidR="00C42CF5" w:rsidRPr="0088502A" w:rsidRDefault="00C42CF5" w:rsidP="003B3DD3">
                        <w:pPr>
                          <w:keepNext/>
                          <w:ind w:right="459"/>
                          <w:jc w:val="center"/>
                          <w:rPr>
                            <w:sz w:val="18"/>
                          </w:rPr>
                        </w:pPr>
                        <w:r w:rsidRPr="0088502A">
                          <w:rPr>
                            <w:rFonts w:eastAsia="Arial" w:cs="Arial"/>
                            <w:color w:val="000000"/>
                            <w:sz w:val="18"/>
                          </w:rPr>
                          <w:t xml:space="preserve">weakly </w:t>
                        </w:r>
                        <w:r w:rsidRPr="0088502A">
                          <w:rPr>
                            <w:rFonts w:eastAsia="Arial" w:cs="Arial"/>
                            <w:color w:val="000000"/>
                            <w:sz w:val="18"/>
                          </w:rPr>
                          <w:br/>
                          <w:t>descending</w:t>
                        </w:r>
                      </w:p>
                    </w:tc>
                    <w:tc>
                      <w:tcPr>
                        <w:tcW w:w="1843" w:type="dxa"/>
                        <w:tcMar>
                          <w:top w:w="0" w:type="dxa"/>
                          <w:left w:w="0" w:type="dxa"/>
                          <w:bottom w:w="0" w:type="dxa"/>
                          <w:right w:w="0" w:type="dxa"/>
                        </w:tcMar>
                      </w:tcPr>
                      <w:p w14:paraId="5753C239" w14:textId="77777777" w:rsidR="00C42CF5" w:rsidRPr="0088502A" w:rsidRDefault="00C42CF5" w:rsidP="003B3DD3">
                        <w:pPr>
                          <w:keepNext/>
                          <w:ind w:right="459"/>
                          <w:jc w:val="center"/>
                          <w:rPr>
                            <w:sz w:val="18"/>
                          </w:rPr>
                        </w:pPr>
                        <w:r w:rsidRPr="0088502A">
                          <w:rPr>
                            <w:rFonts w:eastAsia="Arial" w:cs="Arial"/>
                            <w:color w:val="000000"/>
                            <w:sz w:val="18"/>
                          </w:rPr>
                          <w:t>moderately descending</w:t>
                        </w:r>
                      </w:p>
                    </w:tc>
                    <w:tc>
                      <w:tcPr>
                        <w:tcW w:w="1701" w:type="dxa"/>
                        <w:tcMar>
                          <w:top w:w="0" w:type="dxa"/>
                          <w:left w:w="0" w:type="dxa"/>
                          <w:bottom w:w="0" w:type="dxa"/>
                          <w:right w:w="0" w:type="dxa"/>
                        </w:tcMar>
                      </w:tcPr>
                      <w:p w14:paraId="434ED82D" w14:textId="77777777" w:rsidR="00C42CF5" w:rsidRPr="0088502A" w:rsidRDefault="00C42CF5" w:rsidP="003B3DD3">
                        <w:pPr>
                          <w:keepNext/>
                          <w:ind w:right="459"/>
                          <w:jc w:val="center"/>
                          <w:rPr>
                            <w:sz w:val="18"/>
                          </w:rPr>
                        </w:pPr>
                        <w:r w:rsidRPr="0088502A">
                          <w:rPr>
                            <w:rFonts w:eastAsia="Arial" w:cs="Arial"/>
                            <w:color w:val="000000"/>
                            <w:sz w:val="18"/>
                          </w:rPr>
                          <w:t>strongly descending</w:t>
                        </w:r>
                      </w:p>
                    </w:tc>
                  </w:tr>
                </w:tbl>
                <w:p w14:paraId="12217C18" w14:textId="77777777" w:rsidR="00C42CF5" w:rsidRPr="0088502A" w:rsidRDefault="00C42CF5" w:rsidP="003B3DD3">
                  <w:pPr>
                    <w:keepNext/>
                    <w:ind w:right="459"/>
                    <w:rPr>
                      <w:sz w:val="18"/>
                    </w:rPr>
                  </w:pPr>
                </w:p>
              </w:tc>
            </w:tr>
          </w:tbl>
          <w:p w14:paraId="535AD0A1" w14:textId="77777777" w:rsidR="00C42CF5" w:rsidRPr="0088502A" w:rsidRDefault="00C42CF5" w:rsidP="003B3DD3">
            <w:pPr>
              <w:keepNext/>
              <w:spacing w:line="1" w:lineRule="auto"/>
              <w:ind w:right="459"/>
              <w:rPr>
                <w:sz w:val="18"/>
              </w:rPr>
            </w:pPr>
          </w:p>
        </w:tc>
      </w:tr>
    </w:tbl>
    <w:p w14:paraId="2430B6CA" w14:textId="77777777" w:rsidR="00C42CF5" w:rsidRPr="0088502A" w:rsidRDefault="00C42CF5" w:rsidP="00C42CF5">
      <w:pPr>
        <w:ind w:left="567" w:right="459"/>
      </w:pPr>
    </w:p>
    <w:p w14:paraId="7BE1386C" w14:textId="77777777" w:rsidR="00C42CF5" w:rsidRPr="0088502A" w:rsidRDefault="00C42CF5" w:rsidP="00C42CF5">
      <w:pPr>
        <w:pStyle w:val="ListParagraph"/>
        <w:keepNext/>
        <w:numPr>
          <w:ilvl w:val="0"/>
          <w:numId w:val="2"/>
        </w:numPr>
        <w:ind w:left="900" w:right="459"/>
        <w:rPr>
          <w:sz w:val="18"/>
        </w:rPr>
      </w:pPr>
      <w:r w:rsidRPr="0088502A">
        <w:rPr>
          <w:sz w:val="18"/>
        </w:rPr>
        <w:t>Document TG/336/1 “Coreopsis”:</w:t>
      </w:r>
    </w:p>
    <w:p w14:paraId="0A3E8DA9" w14:textId="77777777" w:rsidR="00C42CF5" w:rsidRPr="0088502A" w:rsidRDefault="00C42CF5" w:rsidP="00C42CF5">
      <w:pPr>
        <w:keepNext/>
        <w:ind w:left="1134" w:right="459"/>
        <w:rPr>
          <w:rFonts w:eastAsia="Arial" w:cs="Arial"/>
          <w:color w:val="000000"/>
          <w:sz w:val="18"/>
        </w:rPr>
      </w:pPr>
    </w:p>
    <w:p w14:paraId="1CCD3AC7" w14:textId="77777777" w:rsidR="00C42CF5" w:rsidRPr="0088502A" w:rsidRDefault="00C42CF5" w:rsidP="00C42CF5">
      <w:pPr>
        <w:keepNext/>
        <w:ind w:left="1134" w:right="459"/>
        <w:rPr>
          <w:rFonts w:eastAsia="Arial" w:cs="Arial"/>
          <w:color w:val="000000"/>
          <w:sz w:val="18"/>
        </w:rPr>
      </w:pPr>
      <w:r w:rsidRPr="0088502A">
        <w:rPr>
          <w:rFonts w:eastAsia="Arial" w:cs="Arial"/>
          <w:color w:val="000000"/>
          <w:sz w:val="18"/>
        </w:rPr>
        <w:t>“Ad. 29: Ray floret: distribution of main color (PQ)</w:t>
      </w:r>
    </w:p>
    <w:p w14:paraId="0854A87B" w14:textId="77777777" w:rsidR="00C42CF5" w:rsidRPr="0088502A" w:rsidRDefault="00C42CF5" w:rsidP="00C42CF5">
      <w:pPr>
        <w:keepNext/>
        <w:ind w:left="1134" w:right="459"/>
        <w:rPr>
          <w:sz w:val="18"/>
        </w:rPr>
      </w:pPr>
    </w:p>
    <w:p w14:paraId="32D03566" w14:textId="77777777" w:rsidR="00C42CF5" w:rsidRPr="0088502A" w:rsidRDefault="00C42CF5" w:rsidP="00C42CF5">
      <w:pPr>
        <w:keepNext/>
        <w:ind w:left="567" w:right="459"/>
        <w:jc w:val="center"/>
        <w:rPr>
          <w:sz w:val="18"/>
        </w:rPr>
      </w:pPr>
      <w:r w:rsidRPr="0088502A">
        <w:rPr>
          <w:noProof/>
          <w:sz w:val="18"/>
        </w:rPr>
        <w:drawing>
          <wp:inline distT="0" distB="0" distL="0" distR="0" wp14:anchorId="52825D67" wp14:editId="6E461C25">
            <wp:extent cx="3472981" cy="2447553"/>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78941" cy="2451753"/>
                    </a:xfrm>
                    <a:prstGeom prst="rect">
                      <a:avLst/>
                    </a:prstGeom>
                  </pic:spPr>
                </pic:pic>
              </a:graphicData>
            </a:graphic>
          </wp:inline>
        </w:drawing>
      </w:r>
    </w:p>
    <w:p w14:paraId="789D652A" w14:textId="77777777" w:rsidR="00C42CF5" w:rsidRPr="0088502A" w:rsidRDefault="00C42CF5" w:rsidP="00C42CF5">
      <w:pPr>
        <w:ind w:left="567" w:right="459"/>
        <w:rPr>
          <w:sz w:val="18"/>
        </w:rPr>
      </w:pPr>
    </w:p>
    <w:p w14:paraId="493EF7AA" w14:textId="77777777" w:rsidR="00C42CF5" w:rsidRPr="0088502A" w:rsidRDefault="00C42CF5" w:rsidP="00C42CF5">
      <w:pPr>
        <w:pStyle w:val="ListParagraph"/>
        <w:keepNext/>
        <w:keepLines/>
        <w:numPr>
          <w:ilvl w:val="0"/>
          <w:numId w:val="2"/>
        </w:numPr>
        <w:ind w:left="900" w:right="459"/>
        <w:rPr>
          <w:sz w:val="18"/>
        </w:rPr>
      </w:pPr>
      <w:r w:rsidRPr="0088502A">
        <w:rPr>
          <w:sz w:val="18"/>
        </w:rPr>
        <w:t>Document TG/168/3 ‘Statice': Ad. 24: Inflorescence: type (PQ)</w:t>
      </w:r>
    </w:p>
    <w:p w14:paraId="0FB014E5" w14:textId="77777777" w:rsidR="00C42CF5" w:rsidRPr="0088502A" w:rsidRDefault="00C42CF5" w:rsidP="00C42CF5">
      <w:pPr>
        <w:keepNext/>
        <w:keepLines/>
        <w:ind w:left="567" w:right="459"/>
        <w:jc w:val="center"/>
        <w:rPr>
          <w:sz w:val="18"/>
        </w:rPr>
      </w:pPr>
      <w:r w:rsidRPr="0088502A">
        <w:rPr>
          <w:noProof/>
          <w:sz w:val="18"/>
        </w:rPr>
        <w:drawing>
          <wp:inline distT="0" distB="0" distL="0" distR="0" wp14:anchorId="12B2AE95" wp14:editId="6BE03669">
            <wp:extent cx="2236737" cy="299158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47182" cy="3005556"/>
                    </a:xfrm>
                    <a:prstGeom prst="rect">
                      <a:avLst/>
                    </a:prstGeom>
                  </pic:spPr>
                </pic:pic>
              </a:graphicData>
            </a:graphic>
          </wp:inline>
        </w:drawing>
      </w:r>
    </w:p>
    <w:p w14:paraId="711E4A63" w14:textId="77777777" w:rsidR="00C42CF5" w:rsidRPr="0088502A" w:rsidRDefault="00C42CF5" w:rsidP="00C42CF5">
      <w:pPr>
        <w:ind w:left="567" w:right="459"/>
        <w:rPr>
          <w:sz w:val="18"/>
        </w:rPr>
      </w:pPr>
    </w:p>
    <w:p w14:paraId="3218B6D2" w14:textId="77777777" w:rsidR="00C42CF5" w:rsidRPr="0088502A" w:rsidRDefault="00C42CF5" w:rsidP="00C42CF5"/>
    <w:p w14:paraId="792A5DB1" w14:textId="77777777" w:rsidR="00C42CF5" w:rsidRPr="0088502A" w:rsidRDefault="00C42CF5" w:rsidP="00C42CF5">
      <w:r>
        <w:lastRenderedPageBreak/>
        <w:fldChar w:fldCharType="begin"/>
      </w:r>
      <w:r>
        <w:instrText xml:space="preserve"> LISTNUM  LegalDefault \l 1 </w:instrText>
      </w:r>
      <w:r>
        <w:fldChar w:fldCharType="end"/>
      </w:r>
      <w:r>
        <w:tab/>
      </w:r>
      <w:r w:rsidRPr="0088502A">
        <w:t xml:space="preserve">The TWO agreed that such an approach would also be applicable for species with few example varieties and where there was difficulty obtaining plant material of such varieties.  </w:t>
      </w:r>
    </w:p>
    <w:p w14:paraId="69595379" w14:textId="77777777" w:rsidR="00C42CF5" w:rsidRPr="0088502A" w:rsidRDefault="00C42CF5" w:rsidP="00C42CF5"/>
    <w:p w14:paraId="22E432AF" w14:textId="77777777" w:rsidR="00C42CF5" w:rsidRPr="0088502A" w:rsidRDefault="00C42CF5" w:rsidP="00C42CF5">
      <w:r>
        <w:fldChar w:fldCharType="begin"/>
      </w:r>
      <w:r>
        <w:instrText xml:space="preserve"> LISTNUM  LegalDefault \l 1 </w:instrText>
      </w:r>
      <w:r>
        <w:fldChar w:fldCharType="end"/>
      </w:r>
      <w:r>
        <w:tab/>
      </w:r>
      <w:r w:rsidRPr="0088502A">
        <w:t>The TWO noted that the TWA, at its fifty-second session, had agreed to invite the experts from Germany in collaboration with Canada, Netherlands and United Kingdom to draft a proposal to amend document TGP/7, GN 28 “Example Varieties”, concerning situations where illustrations could replace example varieties and their complementary role to clarify the states of expression of a characteristic.</w:t>
      </w:r>
    </w:p>
    <w:p w14:paraId="2779225E" w14:textId="77777777" w:rsidR="00C42CF5" w:rsidRPr="0088502A" w:rsidRDefault="00C42CF5" w:rsidP="00C42CF5"/>
    <w:p w14:paraId="6D282BDD" w14:textId="77777777" w:rsidR="00C42CF5" w:rsidRPr="0088502A" w:rsidRDefault="00C42CF5" w:rsidP="00C42CF5">
      <w:r>
        <w:fldChar w:fldCharType="begin"/>
      </w:r>
      <w:r>
        <w:instrText xml:space="preserve"> LISTNUM  LegalDefault \l 1 </w:instrText>
      </w:r>
      <w:r>
        <w:fldChar w:fldCharType="end"/>
      </w:r>
      <w:r>
        <w:tab/>
      </w:r>
      <w:r w:rsidRPr="0088502A">
        <w:t xml:space="preserve">The TWO agreed to invite the experts from Canada, European Union, France and the United Kingdom to join the TWA experts to draft a proposal to amend document TGP/7, GN 28. </w:t>
      </w:r>
    </w:p>
    <w:p w14:paraId="3927B492" w14:textId="77777777" w:rsidR="00C42CF5" w:rsidRPr="0088502A" w:rsidRDefault="00C42CF5" w:rsidP="00C42CF5"/>
    <w:p w14:paraId="43472579" w14:textId="77777777" w:rsidR="00C42CF5" w:rsidRPr="0088502A" w:rsidRDefault="00C42CF5" w:rsidP="00C42CF5">
      <w:r>
        <w:fldChar w:fldCharType="begin"/>
      </w:r>
      <w:r>
        <w:instrText xml:space="preserve"> LISTNUM  LegalDefault \l 1 </w:instrText>
      </w:r>
      <w:r>
        <w:fldChar w:fldCharType="end"/>
      </w:r>
      <w:r>
        <w:tab/>
      </w:r>
      <w:r w:rsidRPr="0088502A">
        <w:t>The TWF, at its fifty-fourth session</w:t>
      </w:r>
      <w:r w:rsidRPr="00B82640">
        <w:rPr>
          <w:vertAlign w:val="superscript"/>
        </w:rPr>
        <w:fldChar w:fldCharType="begin"/>
      </w:r>
      <w:r w:rsidRPr="00B82640">
        <w:rPr>
          <w:vertAlign w:val="superscript"/>
        </w:rPr>
        <w:instrText xml:space="preserve"> NOTEREF _Ref145610043 \h </w:instrText>
      </w:r>
      <w:r>
        <w:rPr>
          <w:vertAlign w:val="superscript"/>
        </w:rPr>
        <w:instrText xml:space="preserve"> \* MERGEFORMAT </w:instrText>
      </w:r>
      <w:r w:rsidRPr="00B82640">
        <w:rPr>
          <w:vertAlign w:val="superscript"/>
        </w:rPr>
      </w:r>
      <w:r w:rsidRPr="00B82640">
        <w:rPr>
          <w:vertAlign w:val="superscript"/>
        </w:rPr>
        <w:fldChar w:fldCharType="separate"/>
      </w:r>
      <w:r w:rsidRPr="00B82640">
        <w:rPr>
          <w:vertAlign w:val="superscript"/>
        </w:rPr>
        <w:t>9</w:t>
      </w:r>
      <w:r w:rsidRPr="00B82640">
        <w:rPr>
          <w:vertAlign w:val="superscript"/>
        </w:rPr>
        <w:fldChar w:fldCharType="end"/>
      </w:r>
      <w:r w:rsidRPr="0088502A">
        <w:t xml:space="preserve">, agreed that Test Guidelines should provide example varieties and illustrations as far as possible. The TWF noted that there could be difficulty obtaining plant material of certain example varieties not widely available or no longer in cultivation. The TWF noted the expressions of interest of the experts from Australia and Hungary to join the experts from the TWA and TWO drafting a proposal to amend document TGP/7, GN 28 (see document TWF/54/13 “Report”, paragraph 14).  </w:t>
      </w:r>
    </w:p>
    <w:p w14:paraId="1B756408" w14:textId="77777777" w:rsidR="00C42CF5" w:rsidRDefault="00C42CF5" w:rsidP="00C42CF5"/>
    <w:p w14:paraId="280F4B8E" w14:textId="77777777" w:rsidR="00FA4B17" w:rsidRPr="0088502A" w:rsidRDefault="00FA4B17" w:rsidP="00C42CF5"/>
    <w:p w14:paraId="4DEE49FA" w14:textId="77777777" w:rsidR="00407940" w:rsidRDefault="00407940" w:rsidP="00407940">
      <w:pPr>
        <w:jc w:val="right"/>
      </w:pPr>
    </w:p>
    <w:p w14:paraId="0A8C7D29" w14:textId="28C7B473" w:rsidR="00FA4B17" w:rsidRPr="00EB307D" w:rsidRDefault="00FA4B17" w:rsidP="00407940">
      <w:pPr>
        <w:jc w:val="right"/>
      </w:pPr>
      <w:r>
        <w:t>[End of Annex and of document]</w:t>
      </w:r>
    </w:p>
    <w:p w14:paraId="30153A8F" w14:textId="77777777" w:rsidR="00050E16" w:rsidRPr="00C5280D" w:rsidRDefault="00050E16" w:rsidP="00407940">
      <w:pPr>
        <w:pStyle w:val="Titleofdoc0"/>
      </w:pPr>
    </w:p>
    <w:sectPr w:rsidR="00050E16" w:rsidRPr="00C5280D" w:rsidSect="00C42CF5">
      <w:headerReference w:type="default" r:id="rId24"/>
      <w:headerReference w:type="first" r:id="rId2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C0A5" w14:textId="77777777" w:rsidR="00407940" w:rsidRDefault="00407940" w:rsidP="006655D3">
      <w:r>
        <w:separator/>
      </w:r>
    </w:p>
    <w:p w14:paraId="41264C96" w14:textId="77777777" w:rsidR="00407940" w:rsidRDefault="00407940" w:rsidP="006655D3"/>
    <w:p w14:paraId="7554FDBE" w14:textId="77777777" w:rsidR="00407940" w:rsidRDefault="00407940" w:rsidP="006655D3"/>
  </w:endnote>
  <w:endnote w:type="continuationSeparator" w:id="0">
    <w:p w14:paraId="3E9B0B1E" w14:textId="77777777" w:rsidR="00407940" w:rsidRDefault="00407940" w:rsidP="006655D3">
      <w:r>
        <w:separator/>
      </w:r>
    </w:p>
    <w:p w14:paraId="5D06496D" w14:textId="77777777" w:rsidR="00407940" w:rsidRPr="00294751" w:rsidRDefault="00407940">
      <w:pPr>
        <w:pStyle w:val="Footer"/>
        <w:spacing w:after="60"/>
        <w:rPr>
          <w:sz w:val="18"/>
          <w:lang w:val="fr-FR"/>
        </w:rPr>
      </w:pPr>
      <w:r w:rsidRPr="00294751">
        <w:rPr>
          <w:sz w:val="18"/>
          <w:lang w:val="fr-FR"/>
        </w:rPr>
        <w:t>[Suite de la note de la page précédente]</w:t>
      </w:r>
    </w:p>
    <w:p w14:paraId="553BB808" w14:textId="77777777" w:rsidR="00407940" w:rsidRPr="00294751" w:rsidRDefault="00407940" w:rsidP="006655D3">
      <w:pPr>
        <w:rPr>
          <w:lang w:val="fr-FR"/>
        </w:rPr>
      </w:pPr>
    </w:p>
    <w:p w14:paraId="6F0FF826" w14:textId="77777777" w:rsidR="00407940" w:rsidRPr="00294751" w:rsidRDefault="00407940" w:rsidP="006655D3">
      <w:pPr>
        <w:rPr>
          <w:lang w:val="fr-FR"/>
        </w:rPr>
      </w:pPr>
    </w:p>
  </w:endnote>
  <w:endnote w:type="continuationNotice" w:id="1">
    <w:p w14:paraId="3BEE4B99" w14:textId="77777777" w:rsidR="00407940" w:rsidRPr="00294751" w:rsidRDefault="00407940" w:rsidP="006655D3">
      <w:pPr>
        <w:rPr>
          <w:lang w:val="fr-FR"/>
        </w:rPr>
      </w:pPr>
      <w:r w:rsidRPr="00294751">
        <w:rPr>
          <w:lang w:val="fr-FR"/>
        </w:rPr>
        <w:t>[Suite de la note page suivante]</w:t>
      </w:r>
    </w:p>
    <w:p w14:paraId="3FD6EFB8" w14:textId="77777777" w:rsidR="00407940" w:rsidRPr="00294751" w:rsidRDefault="00407940" w:rsidP="006655D3">
      <w:pPr>
        <w:rPr>
          <w:lang w:val="fr-FR"/>
        </w:rPr>
      </w:pPr>
    </w:p>
    <w:p w14:paraId="33B73618" w14:textId="77777777" w:rsidR="00407940" w:rsidRPr="00294751" w:rsidRDefault="0040794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E77E" w14:textId="77777777" w:rsidR="00407940" w:rsidRDefault="00407940" w:rsidP="006655D3">
      <w:r>
        <w:separator/>
      </w:r>
    </w:p>
  </w:footnote>
  <w:footnote w:type="continuationSeparator" w:id="0">
    <w:p w14:paraId="225974EF" w14:textId="77777777" w:rsidR="00407940" w:rsidRDefault="00407940" w:rsidP="006655D3">
      <w:r>
        <w:separator/>
      </w:r>
    </w:p>
  </w:footnote>
  <w:footnote w:type="continuationNotice" w:id="1">
    <w:p w14:paraId="42D0AE5D" w14:textId="77777777" w:rsidR="00407940" w:rsidRPr="00AB530F" w:rsidRDefault="00407940" w:rsidP="00AB530F">
      <w:pPr>
        <w:pStyle w:val="Footer"/>
      </w:pPr>
    </w:p>
  </w:footnote>
  <w:footnote w:id="2">
    <w:p w14:paraId="13944166" w14:textId="77777777" w:rsidR="00C42CF5" w:rsidRPr="00AA6C9E" w:rsidRDefault="00C42CF5" w:rsidP="00C42CF5">
      <w:pPr>
        <w:pStyle w:val="FootnoteText"/>
      </w:pPr>
      <w:r>
        <w:rPr>
          <w:rStyle w:val="FootnoteReference"/>
        </w:rPr>
        <w:footnoteRef/>
      </w:r>
      <w:r>
        <w:t xml:space="preserve"> Held via</w:t>
      </w:r>
      <w:r w:rsidRPr="00AC27EE">
        <w:t xml:space="preserve"> </w:t>
      </w:r>
      <w:r>
        <w:t xml:space="preserve">electronic means from </w:t>
      </w:r>
      <w:r w:rsidRPr="000D0D30">
        <w:t>April 18 to 22, 2022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BA1D" w14:textId="7FB265AB" w:rsidR="008874FF" w:rsidRPr="00C5280D" w:rsidRDefault="008874FF" w:rsidP="008874FF">
    <w:pPr>
      <w:pStyle w:val="Header"/>
      <w:rPr>
        <w:rStyle w:val="PageNumber"/>
        <w:lang w:val="en-US"/>
      </w:rPr>
    </w:pPr>
    <w:r>
      <w:rPr>
        <w:rStyle w:val="PageNumber"/>
        <w:lang w:val="en-US"/>
      </w:rPr>
      <w:t>TW</w:t>
    </w:r>
    <w:r w:rsidR="00685257">
      <w:rPr>
        <w:rStyle w:val="PageNumber"/>
        <w:lang w:val="en-US"/>
      </w:rPr>
      <w:t>F</w:t>
    </w:r>
    <w:r>
      <w:rPr>
        <w:rStyle w:val="PageNumber"/>
        <w:lang w:val="en-US"/>
      </w:rPr>
      <w:t>/5</w:t>
    </w:r>
    <w:r w:rsidR="00685257">
      <w:rPr>
        <w:rStyle w:val="PageNumber"/>
        <w:lang w:val="en-US"/>
      </w:rPr>
      <w:t>5</w:t>
    </w:r>
    <w:r>
      <w:rPr>
        <w:rStyle w:val="PageNumber"/>
        <w:lang w:val="en-US"/>
      </w:rPr>
      <w:t>/</w:t>
    </w:r>
    <w:r w:rsidR="00685257">
      <w:rPr>
        <w:rStyle w:val="PageNumber"/>
        <w:lang w:val="en-US"/>
      </w:rPr>
      <w:t>3</w:t>
    </w:r>
  </w:p>
  <w:p w14:paraId="210FC26E" w14:textId="77777777" w:rsidR="008874FF" w:rsidRPr="00C5280D" w:rsidRDefault="008874FF" w:rsidP="008874FF">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rPr>
      <w:t>2</w:t>
    </w:r>
    <w:r w:rsidRPr="00C5280D">
      <w:rPr>
        <w:rStyle w:val="PageNumber"/>
        <w:lang w:val="en-US"/>
      </w:rPr>
      <w:fldChar w:fldCharType="end"/>
    </w:r>
  </w:p>
  <w:p w14:paraId="74A2ABE8" w14:textId="77777777" w:rsidR="008874FF" w:rsidRPr="00C5280D" w:rsidRDefault="008874FF" w:rsidP="008874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FA31" w14:textId="7F6D26CB" w:rsidR="00407940" w:rsidRPr="00DA5544" w:rsidRDefault="00407940" w:rsidP="00DA5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5CB8" w14:textId="38B24FA7" w:rsidR="0004198B" w:rsidRPr="00C5280D" w:rsidRDefault="007A3EE1" w:rsidP="00EB048E">
    <w:pPr>
      <w:pStyle w:val="Header"/>
      <w:rPr>
        <w:rStyle w:val="PageNumber"/>
        <w:lang w:val="en-US"/>
      </w:rPr>
    </w:pPr>
    <w:r>
      <w:rPr>
        <w:rStyle w:val="PageNumber"/>
        <w:lang w:val="en-US"/>
      </w:rPr>
      <w:t>TW</w:t>
    </w:r>
    <w:r w:rsidR="00685257">
      <w:rPr>
        <w:rStyle w:val="PageNumber"/>
        <w:lang w:val="en-US"/>
      </w:rPr>
      <w:t>F</w:t>
    </w:r>
    <w:r>
      <w:rPr>
        <w:rStyle w:val="PageNumber"/>
        <w:lang w:val="en-US"/>
      </w:rPr>
      <w:t>/5</w:t>
    </w:r>
    <w:r w:rsidR="00685257">
      <w:rPr>
        <w:rStyle w:val="PageNumber"/>
        <w:lang w:val="en-US"/>
      </w:rPr>
      <w:t>5</w:t>
    </w:r>
    <w:r w:rsidR="0004198B">
      <w:rPr>
        <w:rStyle w:val="PageNumber"/>
        <w:lang w:val="en-US"/>
      </w:rPr>
      <w:t>/</w:t>
    </w:r>
    <w:r w:rsidR="00685257">
      <w:rPr>
        <w:rStyle w:val="PageNumber"/>
        <w:lang w:val="en-US"/>
      </w:rPr>
      <w:t>3</w:t>
    </w:r>
  </w:p>
  <w:p w14:paraId="7B4EB158"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34A63">
      <w:rPr>
        <w:rStyle w:val="PageNumber"/>
        <w:noProof/>
        <w:lang w:val="en-US"/>
      </w:rPr>
      <w:t>2</w:t>
    </w:r>
    <w:r w:rsidRPr="00C5280D">
      <w:rPr>
        <w:rStyle w:val="PageNumber"/>
        <w:lang w:val="en-US"/>
      </w:rPr>
      <w:fldChar w:fldCharType="end"/>
    </w:r>
  </w:p>
  <w:p w14:paraId="14F66725" w14:textId="77777777" w:rsidR="0004198B" w:rsidRPr="00C5280D" w:rsidRDefault="0004198B"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1514" w14:textId="6E0CF514" w:rsidR="00DA5544" w:rsidRPr="00C5280D" w:rsidRDefault="00DA5544" w:rsidP="00DA5544">
    <w:pPr>
      <w:pStyle w:val="Header"/>
      <w:rPr>
        <w:rStyle w:val="PageNumber"/>
        <w:lang w:val="en-US"/>
      </w:rPr>
    </w:pPr>
    <w:r>
      <w:rPr>
        <w:rStyle w:val="PageNumber"/>
        <w:lang w:val="en-US"/>
      </w:rPr>
      <w:t>TW</w:t>
    </w:r>
    <w:r w:rsidR="00685257">
      <w:rPr>
        <w:rStyle w:val="PageNumber"/>
        <w:lang w:val="en-US"/>
      </w:rPr>
      <w:t>F</w:t>
    </w:r>
    <w:r>
      <w:rPr>
        <w:rStyle w:val="PageNumber"/>
        <w:lang w:val="en-US"/>
      </w:rPr>
      <w:t>/5</w:t>
    </w:r>
    <w:r w:rsidR="00685257">
      <w:rPr>
        <w:rStyle w:val="PageNumber"/>
        <w:lang w:val="en-US"/>
      </w:rPr>
      <w:t>5</w:t>
    </w:r>
    <w:r>
      <w:rPr>
        <w:rStyle w:val="PageNumber"/>
        <w:lang w:val="en-US"/>
      </w:rPr>
      <w:t>/</w:t>
    </w:r>
    <w:r w:rsidR="00685257">
      <w:rPr>
        <w:rStyle w:val="PageNumber"/>
        <w:lang w:val="en-US"/>
      </w:rPr>
      <w:t>3</w:t>
    </w:r>
  </w:p>
  <w:p w14:paraId="214358C4" w14:textId="77777777" w:rsidR="00DA5544" w:rsidRPr="00C5280D" w:rsidRDefault="00DA5544" w:rsidP="00DA554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rPr>
      <w:t>2</w:t>
    </w:r>
    <w:r w:rsidRPr="00C5280D">
      <w:rPr>
        <w:rStyle w:val="PageNumber"/>
        <w:lang w:val="en-US"/>
      </w:rPr>
      <w:fldChar w:fldCharType="end"/>
    </w:r>
  </w:p>
  <w:p w14:paraId="211A20B9" w14:textId="77777777" w:rsidR="00DA5544" w:rsidRPr="00DA5544" w:rsidRDefault="00DA5544" w:rsidP="00DA55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5203" w14:textId="20B60EDD" w:rsidR="00C42CF5" w:rsidRPr="00C5280D" w:rsidRDefault="00C42CF5" w:rsidP="00EB048E">
    <w:pPr>
      <w:pStyle w:val="Header"/>
      <w:rPr>
        <w:rStyle w:val="PageNumber"/>
        <w:lang w:val="en-US"/>
      </w:rPr>
    </w:pPr>
    <w:r>
      <w:rPr>
        <w:rStyle w:val="PageNumber"/>
        <w:lang w:val="en-US"/>
      </w:rPr>
      <w:t>TW</w:t>
    </w:r>
    <w:r w:rsidR="00685257">
      <w:rPr>
        <w:rStyle w:val="PageNumber"/>
        <w:lang w:val="en-US"/>
      </w:rPr>
      <w:t>F</w:t>
    </w:r>
    <w:r>
      <w:rPr>
        <w:rStyle w:val="PageNumber"/>
        <w:lang w:val="en-US"/>
      </w:rPr>
      <w:t>/5</w:t>
    </w:r>
    <w:r w:rsidR="00685257">
      <w:rPr>
        <w:rStyle w:val="PageNumber"/>
        <w:lang w:val="en-US"/>
      </w:rPr>
      <w:t>5</w:t>
    </w:r>
    <w:r>
      <w:rPr>
        <w:rStyle w:val="PageNumber"/>
        <w:lang w:val="en-US"/>
      </w:rPr>
      <w:t>/</w:t>
    </w:r>
    <w:r w:rsidR="00685257">
      <w:rPr>
        <w:rStyle w:val="PageNumber"/>
        <w:lang w:val="en-US"/>
      </w:rPr>
      <w:t>3</w:t>
    </w:r>
  </w:p>
  <w:p w14:paraId="285C132F" w14:textId="793F69F2" w:rsidR="00C42CF5" w:rsidRPr="00C5280D" w:rsidRDefault="00C42CF5"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6F58C099" w14:textId="77777777" w:rsidR="00C42CF5" w:rsidRPr="00C5280D" w:rsidRDefault="00C42CF5" w:rsidP="006655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7F49" w14:textId="53B4992F" w:rsidR="005C41B6" w:rsidRPr="00C5280D" w:rsidRDefault="005C41B6" w:rsidP="00DA5544">
    <w:pPr>
      <w:pStyle w:val="Header"/>
      <w:rPr>
        <w:rStyle w:val="PageNumber"/>
        <w:lang w:val="en-US"/>
      </w:rPr>
    </w:pPr>
    <w:r>
      <w:rPr>
        <w:rStyle w:val="PageNumber"/>
        <w:lang w:val="en-US"/>
      </w:rPr>
      <w:t>TW</w:t>
    </w:r>
    <w:r w:rsidR="00685257">
      <w:rPr>
        <w:rStyle w:val="PageNumber"/>
        <w:lang w:val="en-US"/>
      </w:rPr>
      <w:t>F</w:t>
    </w:r>
    <w:r>
      <w:rPr>
        <w:rStyle w:val="PageNumber"/>
        <w:lang w:val="en-US"/>
      </w:rPr>
      <w:t>/5</w:t>
    </w:r>
    <w:r w:rsidR="00685257">
      <w:rPr>
        <w:rStyle w:val="PageNumber"/>
        <w:lang w:val="en-US"/>
      </w:rPr>
      <w:t>5</w:t>
    </w:r>
    <w:r>
      <w:rPr>
        <w:rStyle w:val="PageNumber"/>
        <w:lang w:val="en-US"/>
      </w:rPr>
      <w:t>/</w:t>
    </w:r>
    <w:r w:rsidR="00685257">
      <w:rPr>
        <w:rStyle w:val="PageNumber"/>
        <w:lang w:val="en-US"/>
      </w:rPr>
      <w:t>3</w:t>
    </w:r>
  </w:p>
  <w:p w14:paraId="5B2F4F56" w14:textId="77777777" w:rsidR="005C41B6" w:rsidRDefault="005C41B6" w:rsidP="00DA5544">
    <w:pPr>
      <w:pStyle w:val="Header"/>
      <w:rPr>
        <w:lang w:val="en-US"/>
      </w:rPr>
    </w:pPr>
  </w:p>
  <w:p w14:paraId="66E3D60E" w14:textId="7DACD8A8" w:rsidR="005C41B6" w:rsidRPr="00C5280D" w:rsidRDefault="005C41B6" w:rsidP="00DA5544">
    <w:pPr>
      <w:pStyle w:val="Header"/>
      <w:rPr>
        <w:lang w:val="en-US"/>
      </w:rPr>
    </w:pPr>
    <w:r>
      <w:rPr>
        <w:lang w:val="en-US"/>
      </w:rPr>
      <w:t xml:space="preserve">ANNEX </w:t>
    </w:r>
  </w:p>
  <w:p w14:paraId="4D97BC50" w14:textId="77777777" w:rsidR="005C41B6" w:rsidRPr="00DA5544" w:rsidRDefault="005C41B6" w:rsidP="00DA5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E1D1C"/>
    <w:multiLevelType w:val="hybridMultilevel"/>
    <w:tmpl w:val="6E6EF540"/>
    <w:lvl w:ilvl="0" w:tplc="2234A160">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656A54BC"/>
    <w:multiLevelType w:val="hybridMultilevel"/>
    <w:tmpl w:val="404E5A68"/>
    <w:lvl w:ilvl="0" w:tplc="04090001">
      <w:start w:val="1"/>
      <w:numFmt w:val="bullet"/>
      <w:lvlText w:val=""/>
      <w:lvlJc w:val="left"/>
      <w:pPr>
        <w:ind w:left="2007" w:hanging="360"/>
      </w:pPr>
      <w:rPr>
        <w:rFonts w:ascii="Symbol" w:hAnsi="Symbol" w:hint="default"/>
      </w:rPr>
    </w:lvl>
    <w:lvl w:ilvl="1" w:tplc="04090003">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16cid:durableId="28261023">
    <w:abstractNumId w:val="1"/>
  </w:num>
  <w:num w:numId="2" w16cid:durableId="486358807">
    <w:abstractNumId w:val="2"/>
  </w:num>
  <w:num w:numId="3" w16cid:durableId="529993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40"/>
    <w:rsid w:val="00010CF3"/>
    <w:rsid w:val="00011E27"/>
    <w:rsid w:val="000148BC"/>
    <w:rsid w:val="00024AB8"/>
    <w:rsid w:val="00030854"/>
    <w:rsid w:val="00036028"/>
    <w:rsid w:val="00036412"/>
    <w:rsid w:val="0004198B"/>
    <w:rsid w:val="00044642"/>
    <w:rsid w:val="000446B9"/>
    <w:rsid w:val="00047E21"/>
    <w:rsid w:val="00050E16"/>
    <w:rsid w:val="0005733D"/>
    <w:rsid w:val="00060597"/>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2BED"/>
    <w:rsid w:val="00150295"/>
    <w:rsid w:val="00172084"/>
    <w:rsid w:val="0017474A"/>
    <w:rsid w:val="001758C6"/>
    <w:rsid w:val="00182B99"/>
    <w:rsid w:val="001C1525"/>
    <w:rsid w:val="0021332C"/>
    <w:rsid w:val="00213982"/>
    <w:rsid w:val="002172DA"/>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B7AD9"/>
    <w:rsid w:val="003C7FBE"/>
    <w:rsid w:val="003D227C"/>
    <w:rsid w:val="003D2B4D"/>
    <w:rsid w:val="003E6156"/>
    <w:rsid w:val="003F37F5"/>
    <w:rsid w:val="00407940"/>
    <w:rsid w:val="00444A88"/>
    <w:rsid w:val="00471DBA"/>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C41B6"/>
    <w:rsid w:val="005E7466"/>
    <w:rsid w:val="005F7B92"/>
    <w:rsid w:val="00612379"/>
    <w:rsid w:val="006153B6"/>
    <w:rsid w:val="0061555F"/>
    <w:rsid w:val="00615E37"/>
    <w:rsid w:val="006245ED"/>
    <w:rsid w:val="00636CA6"/>
    <w:rsid w:val="00641200"/>
    <w:rsid w:val="00645CA8"/>
    <w:rsid w:val="006655D3"/>
    <w:rsid w:val="00667404"/>
    <w:rsid w:val="00685257"/>
    <w:rsid w:val="00686B5B"/>
    <w:rsid w:val="00687EB4"/>
    <w:rsid w:val="00695C56"/>
    <w:rsid w:val="006A5CDE"/>
    <w:rsid w:val="006A644A"/>
    <w:rsid w:val="006B17D2"/>
    <w:rsid w:val="006C224E"/>
    <w:rsid w:val="006C23AB"/>
    <w:rsid w:val="006D780A"/>
    <w:rsid w:val="006F1AF7"/>
    <w:rsid w:val="00704ECF"/>
    <w:rsid w:val="0071271E"/>
    <w:rsid w:val="00732DEC"/>
    <w:rsid w:val="00735BD5"/>
    <w:rsid w:val="007451EC"/>
    <w:rsid w:val="00751613"/>
    <w:rsid w:val="00753EE9"/>
    <w:rsid w:val="007556F6"/>
    <w:rsid w:val="00760EEF"/>
    <w:rsid w:val="00777EE5"/>
    <w:rsid w:val="00784836"/>
    <w:rsid w:val="0079023E"/>
    <w:rsid w:val="007A2854"/>
    <w:rsid w:val="007A3EE1"/>
    <w:rsid w:val="007C1D92"/>
    <w:rsid w:val="007C4CB9"/>
    <w:rsid w:val="007D0B9D"/>
    <w:rsid w:val="007D19B0"/>
    <w:rsid w:val="007F498F"/>
    <w:rsid w:val="0080679D"/>
    <w:rsid w:val="008108B0"/>
    <w:rsid w:val="00811B20"/>
    <w:rsid w:val="00812609"/>
    <w:rsid w:val="008211B5"/>
    <w:rsid w:val="0082296E"/>
    <w:rsid w:val="00824099"/>
    <w:rsid w:val="00846D7C"/>
    <w:rsid w:val="00846ECA"/>
    <w:rsid w:val="00867AC1"/>
    <w:rsid w:val="008751DE"/>
    <w:rsid w:val="008874FF"/>
    <w:rsid w:val="00890DF8"/>
    <w:rsid w:val="00893B5B"/>
    <w:rsid w:val="008A0ADE"/>
    <w:rsid w:val="008A743F"/>
    <w:rsid w:val="008C0970"/>
    <w:rsid w:val="008D0BC5"/>
    <w:rsid w:val="008D2CF7"/>
    <w:rsid w:val="00900C26"/>
    <w:rsid w:val="0090197F"/>
    <w:rsid w:val="00903264"/>
    <w:rsid w:val="00906DDC"/>
    <w:rsid w:val="00932F67"/>
    <w:rsid w:val="00934E09"/>
    <w:rsid w:val="00936253"/>
    <w:rsid w:val="00940D46"/>
    <w:rsid w:val="009413F1"/>
    <w:rsid w:val="00951234"/>
    <w:rsid w:val="00952DD4"/>
    <w:rsid w:val="009561F4"/>
    <w:rsid w:val="00965AE7"/>
    <w:rsid w:val="00970FED"/>
    <w:rsid w:val="00992D82"/>
    <w:rsid w:val="0099325A"/>
    <w:rsid w:val="00997029"/>
    <w:rsid w:val="009A7339"/>
    <w:rsid w:val="009B440E"/>
    <w:rsid w:val="009C2E2A"/>
    <w:rsid w:val="009D690D"/>
    <w:rsid w:val="009E65B6"/>
    <w:rsid w:val="009F0A51"/>
    <w:rsid w:val="009F77CF"/>
    <w:rsid w:val="00A140C9"/>
    <w:rsid w:val="00A24C10"/>
    <w:rsid w:val="00A42AC3"/>
    <w:rsid w:val="00A430CF"/>
    <w:rsid w:val="00A54309"/>
    <w:rsid w:val="00A610A9"/>
    <w:rsid w:val="00A80F2A"/>
    <w:rsid w:val="00A96C33"/>
    <w:rsid w:val="00AB2B93"/>
    <w:rsid w:val="00AB530F"/>
    <w:rsid w:val="00AB7E3F"/>
    <w:rsid w:val="00AB7E5B"/>
    <w:rsid w:val="00AC2883"/>
    <w:rsid w:val="00AE0EF1"/>
    <w:rsid w:val="00AE2937"/>
    <w:rsid w:val="00B07301"/>
    <w:rsid w:val="00B11F3E"/>
    <w:rsid w:val="00B224DE"/>
    <w:rsid w:val="00B30AA9"/>
    <w:rsid w:val="00B324D4"/>
    <w:rsid w:val="00B46575"/>
    <w:rsid w:val="00B61777"/>
    <w:rsid w:val="00B622E6"/>
    <w:rsid w:val="00B83E82"/>
    <w:rsid w:val="00B84BBD"/>
    <w:rsid w:val="00BA43FB"/>
    <w:rsid w:val="00BC127D"/>
    <w:rsid w:val="00BC1FE6"/>
    <w:rsid w:val="00C061B6"/>
    <w:rsid w:val="00C1096C"/>
    <w:rsid w:val="00C17105"/>
    <w:rsid w:val="00C2446C"/>
    <w:rsid w:val="00C36AE5"/>
    <w:rsid w:val="00C41F17"/>
    <w:rsid w:val="00C42CF5"/>
    <w:rsid w:val="00C437A3"/>
    <w:rsid w:val="00C527FA"/>
    <w:rsid w:val="00C5280D"/>
    <w:rsid w:val="00C53EB3"/>
    <w:rsid w:val="00C5791C"/>
    <w:rsid w:val="00C66290"/>
    <w:rsid w:val="00C72B7A"/>
    <w:rsid w:val="00C973F2"/>
    <w:rsid w:val="00CA304C"/>
    <w:rsid w:val="00CA774A"/>
    <w:rsid w:val="00CB4921"/>
    <w:rsid w:val="00CC11B0"/>
    <w:rsid w:val="00CC2841"/>
    <w:rsid w:val="00CE1A15"/>
    <w:rsid w:val="00CF1330"/>
    <w:rsid w:val="00CF7E36"/>
    <w:rsid w:val="00D0106A"/>
    <w:rsid w:val="00D251C2"/>
    <w:rsid w:val="00D36C82"/>
    <w:rsid w:val="00D3708D"/>
    <w:rsid w:val="00D40426"/>
    <w:rsid w:val="00D57C96"/>
    <w:rsid w:val="00D57D18"/>
    <w:rsid w:val="00D70E65"/>
    <w:rsid w:val="00D91203"/>
    <w:rsid w:val="00D95174"/>
    <w:rsid w:val="00DA422F"/>
    <w:rsid w:val="00DA4973"/>
    <w:rsid w:val="00DA5544"/>
    <w:rsid w:val="00DA6F36"/>
    <w:rsid w:val="00DB596E"/>
    <w:rsid w:val="00DB7773"/>
    <w:rsid w:val="00DC00EA"/>
    <w:rsid w:val="00DC3802"/>
    <w:rsid w:val="00DD6208"/>
    <w:rsid w:val="00DF7E99"/>
    <w:rsid w:val="00E07D87"/>
    <w:rsid w:val="00E249C8"/>
    <w:rsid w:val="00E32F7E"/>
    <w:rsid w:val="00E34A63"/>
    <w:rsid w:val="00E5267B"/>
    <w:rsid w:val="00E559F0"/>
    <w:rsid w:val="00E63C0E"/>
    <w:rsid w:val="00E63FE4"/>
    <w:rsid w:val="00E72D49"/>
    <w:rsid w:val="00E7593C"/>
    <w:rsid w:val="00E7678A"/>
    <w:rsid w:val="00E83004"/>
    <w:rsid w:val="00E87347"/>
    <w:rsid w:val="00E935F1"/>
    <w:rsid w:val="00E94A81"/>
    <w:rsid w:val="00EA1FFB"/>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A49AB"/>
    <w:rsid w:val="00FA4B17"/>
    <w:rsid w:val="00FB3890"/>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86175"/>
  <w15:docId w15:val="{54C25200-62CE-4820-89EC-E03F73E4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link w:val="Heading3Char"/>
    <w:autoRedefine/>
    <w:qFormat/>
    <w:rsid w:val="00846ECA"/>
    <w:pPr>
      <w:keepNext/>
      <w:jc w:val="both"/>
      <w:outlineLvl w:val="2"/>
    </w:pPr>
    <w:rPr>
      <w:rFonts w:ascii="Arial" w:hAnsi="Arial"/>
      <w:i/>
    </w:rPr>
  </w:style>
  <w:style w:type="paragraph" w:styleId="Heading4">
    <w:name w:val="heading 4"/>
    <w:next w:val="Normal"/>
    <w:link w:val="Heading4Char"/>
    <w:autoRedefine/>
    <w:qFormat/>
    <w:rsid w:val="00846ECA"/>
    <w:pPr>
      <w:keepNext/>
      <w:ind w:left="567"/>
      <w:jc w:val="both"/>
      <w:outlineLvl w:val="3"/>
    </w:pPr>
    <w:rPr>
      <w:rFonts w:ascii="Arial" w:hAnsi="Arial"/>
      <w:u w:val="single"/>
      <w:lang w:val="fr-FR"/>
    </w:rPr>
  </w:style>
  <w:style w:type="paragraph" w:styleId="Heading5">
    <w:name w:val="heading 5"/>
    <w:next w:val="Normal"/>
    <w:link w:val="Heading5Char"/>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3Char">
    <w:name w:val="Heading 3 Char"/>
    <w:basedOn w:val="DefaultParagraphFont"/>
    <w:link w:val="Heading3"/>
    <w:rsid w:val="00407940"/>
    <w:rPr>
      <w:rFonts w:ascii="Arial" w:hAnsi="Arial"/>
      <w:i/>
    </w:rPr>
  </w:style>
  <w:style w:type="character" w:customStyle="1" w:styleId="Heading4Char">
    <w:name w:val="Heading 4 Char"/>
    <w:basedOn w:val="DefaultParagraphFont"/>
    <w:link w:val="Heading4"/>
    <w:rsid w:val="00407940"/>
    <w:rPr>
      <w:rFonts w:ascii="Arial" w:hAnsi="Arial"/>
      <w:u w:val="single"/>
      <w:lang w:val="fr-FR"/>
    </w:rPr>
  </w:style>
  <w:style w:type="character" w:customStyle="1" w:styleId="Heading5Char">
    <w:name w:val="Heading 5 Char"/>
    <w:basedOn w:val="DefaultParagraphFont"/>
    <w:link w:val="Heading5"/>
    <w:rsid w:val="00407940"/>
    <w:rPr>
      <w:rFonts w:ascii="Arial" w:hAnsi="Arial"/>
      <w:i/>
    </w:rPr>
  </w:style>
  <w:style w:type="character" w:customStyle="1" w:styleId="HeaderChar">
    <w:name w:val="Header Char"/>
    <w:basedOn w:val="DefaultParagraphFont"/>
    <w:link w:val="Header"/>
    <w:rsid w:val="00407940"/>
    <w:rPr>
      <w:rFonts w:ascii="Arial" w:hAnsi="Arial"/>
      <w:lang w:val="fr-FR"/>
    </w:rPr>
  </w:style>
  <w:style w:type="paragraph" w:customStyle="1" w:styleId="Normalt">
    <w:name w:val="Normalt"/>
    <w:basedOn w:val="Normal"/>
    <w:rsid w:val="00407940"/>
    <w:pPr>
      <w:spacing w:before="120" w:after="120"/>
      <w:jc w:val="left"/>
    </w:pPr>
    <w:rPr>
      <w:rFonts w:ascii="Times New Roman" w:hAnsi="Times New Roman" w:cs="Angsana New"/>
      <w:snapToGrid w:val="0"/>
      <w:lang w:eastAsia="ja-JP" w:bidi="th-TH"/>
    </w:rPr>
  </w:style>
  <w:style w:type="paragraph" w:styleId="ListParagraph">
    <w:name w:val="List Paragraph"/>
    <w:aliases w:val="auto_list_(i),List Paragraph1"/>
    <w:basedOn w:val="Normal"/>
    <w:link w:val="ListParagraphChar"/>
    <w:uiPriority w:val="34"/>
    <w:qFormat/>
    <w:rsid w:val="00C42CF5"/>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C42CF5"/>
    <w:rPr>
      <w:rFonts w:ascii="Arial" w:hAnsi="Arial"/>
    </w:rPr>
  </w:style>
  <w:style w:type="character" w:customStyle="1" w:styleId="FootnoteTextChar">
    <w:name w:val="Footnote Text Char"/>
    <w:basedOn w:val="DefaultParagraphFont"/>
    <w:link w:val="FootnoteText"/>
    <w:rsid w:val="00C42CF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8\template\routing_slip_with_doc_twv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D90A-1E36-44E8-B81E-59B865ED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routing_slip_with_doc_twv_58</Template>
  <TotalTime>1</TotalTime>
  <Pages>12</Pages>
  <Words>3906</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TWV/58/</vt:lpstr>
    </vt:vector>
  </TitlesOfParts>
  <Company>UPOV</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TWV/58/</dc:title>
  <dc:creator>REZENDE TAVEIRA Leontino</dc:creator>
  <cp:lastModifiedBy>MAY Jessica</cp:lastModifiedBy>
  <cp:revision>3</cp:revision>
  <cp:lastPrinted>2024-04-12T20:26:00Z</cp:lastPrinted>
  <dcterms:created xsi:type="dcterms:W3CDTF">2024-05-07T11:37:00Z</dcterms:created>
  <dcterms:modified xsi:type="dcterms:W3CDTF">2024-05-07T11:38:00Z</dcterms:modified>
</cp:coreProperties>
</file>