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D96BD3E" w14:textId="77777777" w:rsidTr="00EB4E9C">
        <w:tc>
          <w:tcPr>
            <w:tcW w:w="6522" w:type="dxa"/>
          </w:tcPr>
          <w:p w14:paraId="6031CB36" w14:textId="77777777" w:rsidR="00DC3802" w:rsidRPr="00AC2883" w:rsidRDefault="00DC3802" w:rsidP="00AC2883">
            <w:r w:rsidRPr="00D250C5">
              <w:rPr>
                <w:noProof/>
              </w:rPr>
              <w:drawing>
                <wp:inline distT="0" distB="0" distL="0" distR="0" wp14:anchorId="6249D30C" wp14:editId="453251E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14DB7F2" w14:textId="77777777" w:rsidR="00DC3802" w:rsidRPr="007C1D92" w:rsidRDefault="00DC3802" w:rsidP="00AC2883">
            <w:pPr>
              <w:pStyle w:val="Lettrine"/>
            </w:pPr>
            <w:r w:rsidRPr="00172084">
              <w:t>E</w:t>
            </w:r>
          </w:p>
        </w:tc>
      </w:tr>
      <w:tr w:rsidR="00DC3802" w:rsidRPr="00DA4973" w14:paraId="174165E7" w14:textId="77777777" w:rsidTr="00EB4E9C">
        <w:tc>
          <w:tcPr>
            <w:tcW w:w="6522" w:type="dxa"/>
          </w:tcPr>
          <w:p w14:paraId="2AE6D6F4" w14:textId="77777777" w:rsidR="00DC3802" w:rsidRPr="00AC2883" w:rsidRDefault="00DC3802" w:rsidP="00AC2883">
            <w:pPr>
              <w:pStyle w:val="upove"/>
            </w:pPr>
            <w:r w:rsidRPr="00AC2883">
              <w:t>International Union for the Protection of New Varieties of Plants</w:t>
            </w:r>
          </w:p>
        </w:tc>
        <w:tc>
          <w:tcPr>
            <w:tcW w:w="3117" w:type="dxa"/>
          </w:tcPr>
          <w:p w14:paraId="74D129E6" w14:textId="77777777" w:rsidR="00DC3802" w:rsidRPr="00DA4973" w:rsidRDefault="00DC3802" w:rsidP="00DA4973"/>
        </w:tc>
      </w:tr>
    </w:tbl>
    <w:p w14:paraId="42EF0072" w14:textId="77777777" w:rsidR="00DC3802" w:rsidRDefault="00DC3802" w:rsidP="00DC3802"/>
    <w:p w14:paraId="65F0F1B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930FAB0" w14:textId="77777777" w:rsidTr="00EB4E9C">
        <w:tc>
          <w:tcPr>
            <w:tcW w:w="6512" w:type="dxa"/>
          </w:tcPr>
          <w:p w14:paraId="67763E04" w14:textId="77777777" w:rsidR="00EB4E9C" w:rsidRPr="00AC2883" w:rsidRDefault="00E70039" w:rsidP="00DA4499">
            <w:pPr>
              <w:pStyle w:val="Sessiontc"/>
            </w:pPr>
            <w:r w:rsidRPr="00E70039">
              <w:t xml:space="preserve">Technical Working Party </w:t>
            </w:r>
            <w:r w:rsidR="00501F3C" w:rsidRPr="00501F3C">
              <w:t>on Automation and Computer Programs</w:t>
            </w:r>
          </w:p>
          <w:p w14:paraId="3E360A4D" w14:textId="77777777" w:rsidR="00EB4E9C" w:rsidRPr="00DC3802" w:rsidRDefault="00501F3C" w:rsidP="0016315A">
            <w:pPr>
              <w:pStyle w:val="Sessiontcplacedate"/>
              <w:rPr>
                <w:sz w:val="22"/>
              </w:rPr>
            </w:pPr>
            <w:r w:rsidRPr="00501F3C">
              <w:t>Thirty-S</w:t>
            </w:r>
            <w:r w:rsidR="0016315A">
              <w:t>even</w:t>
            </w:r>
            <w:r w:rsidRPr="00501F3C">
              <w:t>th Session</w:t>
            </w:r>
            <w:r w:rsidRPr="00501F3C">
              <w:br/>
            </w:r>
            <w:r w:rsidR="0016315A">
              <w:t>Hangzhou, China</w:t>
            </w:r>
            <w:r w:rsidRPr="00501F3C">
              <w:t xml:space="preserve">, </w:t>
            </w:r>
            <w:r w:rsidR="0016315A">
              <w:t>October 14 to 16, 2019</w:t>
            </w:r>
          </w:p>
        </w:tc>
        <w:tc>
          <w:tcPr>
            <w:tcW w:w="3127" w:type="dxa"/>
          </w:tcPr>
          <w:p w14:paraId="3A360690" w14:textId="77777777" w:rsidR="00DA4499" w:rsidRPr="003C7FBE" w:rsidRDefault="0016315A" w:rsidP="003C7FBE">
            <w:pPr>
              <w:pStyle w:val="Doccode"/>
            </w:pPr>
            <w:r>
              <w:t>TWC/37</w:t>
            </w:r>
            <w:r w:rsidR="00EB4E9C" w:rsidRPr="00AC2883">
              <w:t>/</w:t>
            </w:r>
            <w:r w:rsidR="005D6131">
              <w:t>7</w:t>
            </w:r>
          </w:p>
          <w:p w14:paraId="45A68CF1" w14:textId="77777777" w:rsidR="00EB4E9C" w:rsidRPr="003C7FBE" w:rsidRDefault="00EB4E9C" w:rsidP="003C7FBE">
            <w:pPr>
              <w:pStyle w:val="Docoriginal"/>
            </w:pPr>
            <w:r w:rsidRPr="00AC2883">
              <w:t>Original:</w:t>
            </w:r>
            <w:r w:rsidRPr="000E636A">
              <w:rPr>
                <w:b w:val="0"/>
                <w:spacing w:val="0"/>
              </w:rPr>
              <w:t xml:space="preserve">  English</w:t>
            </w:r>
          </w:p>
          <w:p w14:paraId="2179D018" w14:textId="153D922D" w:rsidR="00EB4E9C" w:rsidRPr="007C1D92" w:rsidRDefault="00EB4E9C" w:rsidP="000A4AFF">
            <w:pPr>
              <w:pStyle w:val="Docoriginal"/>
            </w:pPr>
            <w:r w:rsidRPr="00AC2883">
              <w:t>Date:</w:t>
            </w:r>
            <w:r w:rsidRPr="000E636A">
              <w:rPr>
                <w:b w:val="0"/>
                <w:spacing w:val="0"/>
              </w:rPr>
              <w:t xml:space="preserve">  </w:t>
            </w:r>
            <w:r w:rsidR="00C04862" w:rsidRPr="000A4AFF">
              <w:rPr>
                <w:b w:val="0"/>
                <w:spacing w:val="0"/>
              </w:rPr>
              <w:t>October</w:t>
            </w:r>
            <w:r w:rsidR="005D6131" w:rsidRPr="000A4AFF">
              <w:rPr>
                <w:b w:val="0"/>
                <w:spacing w:val="0"/>
              </w:rPr>
              <w:t xml:space="preserve"> </w:t>
            </w:r>
            <w:r w:rsidR="000A4AFF" w:rsidRPr="000A4AFF">
              <w:rPr>
                <w:b w:val="0"/>
                <w:spacing w:val="0"/>
              </w:rPr>
              <w:t>1</w:t>
            </w:r>
            <w:r w:rsidRPr="000A4AFF">
              <w:rPr>
                <w:b w:val="0"/>
                <w:spacing w:val="0"/>
              </w:rPr>
              <w:t>, 201</w:t>
            </w:r>
            <w:r w:rsidR="0016315A" w:rsidRPr="000A4AFF">
              <w:rPr>
                <w:b w:val="0"/>
                <w:spacing w:val="0"/>
              </w:rPr>
              <w:t>9</w:t>
            </w:r>
          </w:p>
        </w:tc>
      </w:tr>
    </w:tbl>
    <w:p w14:paraId="470E2733" w14:textId="77777777" w:rsidR="000D7780" w:rsidRPr="006A644A" w:rsidRDefault="005D6131" w:rsidP="006A644A">
      <w:pPr>
        <w:pStyle w:val="Titleofdoc0"/>
      </w:pPr>
      <w:bookmarkStart w:id="0" w:name="TitleOfDoc"/>
      <w:bookmarkEnd w:id="0"/>
      <w:r w:rsidRPr="005D6131">
        <w:t>The Combined-Over-Years Uniformity Criterion (COYU)</w:t>
      </w:r>
    </w:p>
    <w:p w14:paraId="0502B3A3" w14:textId="77777777"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5D6131">
        <w:t>an expert from the United Kingdom</w:t>
      </w:r>
    </w:p>
    <w:p w14:paraId="53B21B1A" w14:textId="77777777" w:rsidR="00050E16" w:rsidRPr="006A644A" w:rsidRDefault="00050E16" w:rsidP="006A644A">
      <w:pPr>
        <w:pStyle w:val="Disclaimer"/>
      </w:pPr>
      <w:r w:rsidRPr="006A644A">
        <w:t>Disclaimer:  this document does not represent UPOV policies or guidance</w:t>
      </w:r>
    </w:p>
    <w:p w14:paraId="72C698B2" w14:textId="0E4C646C" w:rsidR="000648BD" w:rsidRDefault="000648BD" w:rsidP="000648BD">
      <w:pPr>
        <w:pStyle w:val="Heading1"/>
        <w:rPr>
          <w:snapToGrid w:val="0"/>
          <w:lang w:val="en-GB"/>
        </w:rPr>
      </w:pPr>
      <w:r w:rsidRPr="000648BD">
        <w:rPr>
          <w:snapToGrid w:val="0"/>
          <w:lang w:val="en-GB"/>
        </w:rPr>
        <w:t>Background</w:t>
      </w:r>
    </w:p>
    <w:p w14:paraId="23B54E17" w14:textId="58FEE90A" w:rsidR="006A5940" w:rsidRDefault="006A5940" w:rsidP="00DE6114">
      <w:pPr>
        <w:rPr>
          <w:lang w:val="en-GB"/>
        </w:rPr>
      </w:pPr>
    </w:p>
    <w:p w14:paraId="463EFDF3" w14:textId="38726860" w:rsidR="006A5940" w:rsidRPr="00DE6114" w:rsidRDefault="00DE6114" w:rsidP="00DE6114">
      <w:pPr>
        <w:rPr>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006A5940">
        <w:rPr>
          <w:lang w:val="en-GB"/>
        </w:rPr>
        <w:t xml:space="preserve">The </w:t>
      </w:r>
      <w:r w:rsidR="006A5940" w:rsidRPr="006A5940">
        <w:rPr>
          <w:lang w:val="en-GB"/>
        </w:rPr>
        <w:t xml:space="preserve">Combined </w:t>
      </w:r>
      <w:proofErr w:type="gramStart"/>
      <w:r w:rsidR="006A5940" w:rsidRPr="006A5940">
        <w:rPr>
          <w:lang w:val="en-GB"/>
        </w:rPr>
        <w:t>Over</w:t>
      </w:r>
      <w:proofErr w:type="gramEnd"/>
      <w:r w:rsidR="006A5940" w:rsidRPr="006A5940">
        <w:rPr>
          <w:lang w:val="en-GB"/>
        </w:rPr>
        <w:t xml:space="preserve"> Years Uniformity (COYU) </w:t>
      </w:r>
      <w:r w:rsidR="006A5940">
        <w:rPr>
          <w:lang w:val="en-GB"/>
        </w:rPr>
        <w:t>criterion is a method used to assess uniformity on the basis of measured quantitative characteristics (TGP/8/3 “</w:t>
      </w:r>
      <w:r w:rsidR="006A5940" w:rsidRPr="006A5940">
        <w:rPr>
          <w:lang w:val="en-GB"/>
        </w:rPr>
        <w:t>Trial Design and Techniques Used in the Examination of Distinctness, Uniformity and Stability</w:t>
      </w:r>
      <w:r w:rsidR="006A5940">
        <w:rPr>
          <w:lang w:val="en-GB"/>
        </w:rPr>
        <w:t>”).</w:t>
      </w:r>
    </w:p>
    <w:p w14:paraId="47DCE637" w14:textId="77777777" w:rsidR="000648BD" w:rsidRPr="000648BD" w:rsidRDefault="000648BD" w:rsidP="000648BD">
      <w:pPr>
        <w:rPr>
          <w:snapToGrid w:val="0"/>
          <w:lang w:val="en-GB"/>
        </w:rPr>
      </w:pPr>
    </w:p>
    <w:p w14:paraId="761D8814" w14:textId="121EFB00" w:rsidR="006A5940" w:rsidRPr="00DE6114" w:rsidRDefault="00DE6114" w:rsidP="00DE6114">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006A5940" w:rsidRPr="00DE6114">
        <w:rPr>
          <w:snapToGrid w:val="0"/>
          <w:lang w:val="en-GB"/>
        </w:rPr>
        <w:t>The Technical Working Party on Automation and Compute</w:t>
      </w:r>
      <w:r w:rsidR="0039750F" w:rsidRPr="00DE6114">
        <w:rPr>
          <w:snapToGrid w:val="0"/>
          <w:lang w:val="en-GB"/>
        </w:rPr>
        <w:t>r Programs (TWC), at its thirtieth</w:t>
      </w:r>
      <w:r w:rsidR="006A5940" w:rsidRPr="00DE6114">
        <w:rPr>
          <w:snapToGrid w:val="0"/>
          <w:lang w:val="en-GB"/>
        </w:rPr>
        <w:t xml:space="preserve"> session,</w:t>
      </w:r>
      <w:r w:rsidR="00FE2C03">
        <w:rPr>
          <w:snapToGrid w:val="0"/>
          <w:lang w:val="en-GB"/>
        </w:rPr>
        <w:t xml:space="preserve"> held in Chisinau, Republic of Moldova, from June 26 to 29, 2012, agreed</w:t>
      </w:r>
      <w:r w:rsidR="006A5940" w:rsidRPr="00DE6114">
        <w:rPr>
          <w:snapToGrid w:val="0"/>
          <w:lang w:val="en-GB"/>
        </w:rPr>
        <w:t xml:space="preserve"> as follows</w:t>
      </w:r>
      <w:r w:rsidR="00FE2C03" w:rsidRPr="00DE6114">
        <w:rPr>
          <w:snapToGrid w:val="0"/>
          <w:lang w:val="en-GB"/>
        </w:rPr>
        <w:t xml:space="preserve"> (see document</w:t>
      </w:r>
      <w:r w:rsidR="00FE2C03">
        <w:rPr>
          <w:snapToGrid w:val="0"/>
          <w:lang w:val="en-GB"/>
        </w:rPr>
        <w:t> </w:t>
      </w:r>
      <w:r w:rsidR="00FE2C03" w:rsidRPr="00DE6114">
        <w:rPr>
          <w:snapToGrid w:val="0"/>
          <w:lang w:val="en-GB"/>
        </w:rPr>
        <w:t>TWC/30/41 “Report”, paragraph 86)</w:t>
      </w:r>
      <w:r w:rsidR="0039750F" w:rsidRPr="00DE6114">
        <w:rPr>
          <w:snapToGrid w:val="0"/>
          <w:lang w:val="en-GB"/>
        </w:rPr>
        <w:t>:</w:t>
      </w:r>
    </w:p>
    <w:p w14:paraId="37F29F1A" w14:textId="77777777" w:rsidR="006A5940" w:rsidRPr="00FE2C03" w:rsidRDefault="006A5940" w:rsidP="00DE6114">
      <w:pPr>
        <w:pStyle w:val="ListParagraph"/>
        <w:rPr>
          <w:snapToGrid w:val="0"/>
          <w:sz w:val="18"/>
          <w:szCs w:val="18"/>
          <w:lang w:val="en-GB"/>
        </w:rPr>
      </w:pPr>
    </w:p>
    <w:p w14:paraId="300BAD70" w14:textId="413BF52C" w:rsidR="006A5940" w:rsidRPr="00FE2C03" w:rsidRDefault="006A5940" w:rsidP="00DE6114">
      <w:pPr>
        <w:pStyle w:val="ListParagraph"/>
        <w:rPr>
          <w:snapToGrid w:val="0"/>
          <w:sz w:val="18"/>
          <w:szCs w:val="18"/>
          <w:lang w:val="en-GB"/>
        </w:rPr>
      </w:pPr>
      <w:r w:rsidRPr="00FE2C03">
        <w:rPr>
          <w:snapToGrid w:val="0"/>
          <w:sz w:val="18"/>
          <w:szCs w:val="18"/>
          <w:lang w:val="en-GB"/>
        </w:rPr>
        <w:t xml:space="preserve">“86. </w:t>
      </w:r>
      <w:r w:rsidR="004030CC">
        <w:rPr>
          <w:snapToGrid w:val="0"/>
          <w:sz w:val="18"/>
          <w:szCs w:val="18"/>
          <w:lang w:val="en-GB"/>
        </w:rPr>
        <w:t xml:space="preserve"> </w:t>
      </w:r>
      <w:r w:rsidRPr="00FE2C03">
        <w:rPr>
          <w:snapToGrid w:val="0"/>
          <w:sz w:val="18"/>
          <w:szCs w:val="18"/>
          <w:lang w:val="en-GB"/>
        </w:rPr>
        <w:t>The TWC took note of the information contained in document TWC/30/10 and req</w:t>
      </w:r>
      <w:r w:rsidR="004030CC">
        <w:rPr>
          <w:snapToGrid w:val="0"/>
          <w:sz w:val="18"/>
          <w:szCs w:val="18"/>
          <w:lang w:val="en-GB"/>
        </w:rPr>
        <w:t xml:space="preserve">uested experts from Denmark and the United Kingdom to prepare a document on possible proposals for the improvement of </w:t>
      </w:r>
      <w:r w:rsidRPr="00FE2C03">
        <w:rPr>
          <w:snapToGrid w:val="0"/>
          <w:sz w:val="18"/>
          <w:szCs w:val="18"/>
          <w:lang w:val="en-GB"/>
        </w:rPr>
        <w:t>COYU for consideration by the TWC at its next session.”</w:t>
      </w:r>
    </w:p>
    <w:p w14:paraId="6EFD52B1" w14:textId="77777777" w:rsidR="0039750F" w:rsidRPr="006A5940" w:rsidRDefault="0039750F" w:rsidP="00DE6114">
      <w:pPr>
        <w:pStyle w:val="ListParagraph"/>
        <w:rPr>
          <w:snapToGrid w:val="0"/>
          <w:lang w:val="en-GB"/>
        </w:rPr>
      </w:pPr>
    </w:p>
    <w:p w14:paraId="1524F1DD" w14:textId="61FDC15A" w:rsidR="0039750F" w:rsidRPr="00DE6114" w:rsidRDefault="00DE6114" w:rsidP="00DE6114">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0039750F" w:rsidRPr="00DE6114">
        <w:rPr>
          <w:snapToGrid w:val="0"/>
          <w:lang w:val="en-GB"/>
        </w:rPr>
        <w:t>The TWC, at its thirty-first session,</w:t>
      </w:r>
      <w:r w:rsidR="00FE2C03">
        <w:rPr>
          <w:snapToGrid w:val="0"/>
          <w:lang w:val="en-GB"/>
        </w:rPr>
        <w:t xml:space="preserve"> held in Seoul, Republic of Korea, from June 4 to 7, 2013,</w:t>
      </w:r>
      <w:r w:rsidR="0039750F" w:rsidRPr="00DE6114">
        <w:rPr>
          <w:snapToGrid w:val="0"/>
          <w:lang w:val="en-GB"/>
        </w:rPr>
        <w:t xml:space="preserve"> </w:t>
      </w:r>
      <w:r w:rsidR="00FE2C03">
        <w:rPr>
          <w:snapToGrid w:val="0"/>
          <w:lang w:val="en-GB"/>
        </w:rPr>
        <w:t>agreed</w:t>
      </w:r>
      <w:r w:rsidR="0039750F" w:rsidRPr="00DE6114">
        <w:rPr>
          <w:snapToGrid w:val="0"/>
          <w:lang w:val="en-GB"/>
        </w:rPr>
        <w:t xml:space="preserve"> as </w:t>
      </w:r>
      <w:proofErr w:type="gramStart"/>
      <w:r w:rsidR="0039750F" w:rsidRPr="00DE6114">
        <w:rPr>
          <w:snapToGrid w:val="0"/>
          <w:lang w:val="en-GB"/>
        </w:rPr>
        <w:t>follows</w:t>
      </w:r>
      <w:r w:rsidR="00FE2C03">
        <w:rPr>
          <w:snapToGrid w:val="0"/>
          <w:lang w:val="en-GB"/>
        </w:rPr>
        <w:t xml:space="preserve"> </w:t>
      </w:r>
      <w:r w:rsidR="00FE2C03" w:rsidRPr="00DE6114">
        <w:rPr>
          <w:snapToGrid w:val="0"/>
          <w:lang w:val="en-GB"/>
        </w:rPr>
        <w:t xml:space="preserve"> (</w:t>
      </w:r>
      <w:proofErr w:type="gramEnd"/>
      <w:r w:rsidR="00FE2C03" w:rsidRPr="00DE6114">
        <w:rPr>
          <w:snapToGrid w:val="0"/>
          <w:lang w:val="en-GB"/>
        </w:rPr>
        <w:t>see document TWC/31/32 “Report”, paragraph</w:t>
      </w:r>
      <w:r w:rsidR="00FE2C03">
        <w:rPr>
          <w:snapToGrid w:val="0"/>
          <w:lang w:val="en-GB"/>
        </w:rPr>
        <w:t>s</w:t>
      </w:r>
      <w:r w:rsidR="00FE2C03" w:rsidRPr="00DE6114">
        <w:rPr>
          <w:snapToGrid w:val="0"/>
          <w:lang w:val="en-GB"/>
        </w:rPr>
        <w:t xml:space="preserve"> 91 to 92)</w:t>
      </w:r>
      <w:r w:rsidR="0039750F" w:rsidRPr="00DE6114">
        <w:rPr>
          <w:snapToGrid w:val="0"/>
          <w:lang w:val="en-GB"/>
        </w:rPr>
        <w:t>:</w:t>
      </w:r>
    </w:p>
    <w:p w14:paraId="08F91967" w14:textId="77777777" w:rsidR="0039750F" w:rsidRPr="00FE2C03" w:rsidRDefault="0039750F" w:rsidP="00DE6114">
      <w:pPr>
        <w:pStyle w:val="ListParagraph"/>
        <w:rPr>
          <w:snapToGrid w:val="0"/>
          <w:sz w:val="18"/>
          <w:szCs w:val="18"/>
          <w:lang w:val="en-GB"/>
        </w:rPr>
      </w:pPr>
    </w:p>
    <w:p w14:paraId="6895A669" w14:textId="3BFB63D1" w:rsidR="00FE2C03" w:rsidRPr="00FE2C03" w:rsidRDefault="0039750F" w:rsidP="001D3106">
      <w:pPr>
        <w:ind w:left="567" w:right="567"/>
        <w:rPr>
          <w:snapToGrid w:val="0"/>
          <w:sz w:val="18"/>
          <w:szCs w:val="18"/>
          <w:lang w:val="en-GB"/>
        </w:rPr>
      </w:pPr>
      <w:r w:rsidRPr="00FE2C03">
        <w:rPr>
          <w:snapToGrid w:val="0"/>
          <w:sz w:val="18"/>
          <w:szCs w:val="18"/>
          <w:lang w:val="en-GB"/>
        </w:rPr>
        <w:t>“91</w:t>
      </w:r>
      <w:proofErr w:type="gramStart"/>
      <w:r w:rsidRPr="00FE2C03">
        <w:rPr>
          <w:snapToGrid w:val="0"/>
          <w:sz w:val="18"/>
          <w:szCs w:val="18"/>
          <w:lang w:val="en-GB"/>
        </w:rPr>
        <w:t>.</w:t>
      </w:r>
      <w:r w:rsidR="00FE2C03" w:rsidRPr="00FE2C03">
        <w:rPr>
          <w:snapToGrid w:val="0"/>
          <w:sz w:val="18"/>
          <w:szCs w:val="18"/>
          <w:lang w:val="en-GB"/>
        </w:rPr>
        <w:t xml:space="preserve">  </w:t>
      </w:r>
      <w:r w:rsidRPr="00FE2C03">
        <w:rPr>
          <w:snapToGrid w:val="0"/>
          <w:sz w:val="18"/>
          <w:szCs w:val="18"/>
          <w:lang w:val="en-GB"/>
        </w:rPr>
        <w:t>The</w:t>
      </w:r>
      <w:proofErr w:type="gramEnd"/>
      <w:r w:rsidRPr="00FE2C03">
        <w:rPr>
          <w:snapToGrid w:val="0"/>
          <w:sz w:val="18"/>
          <w:szCs w:val="18"/>
          <w:lang w:val="en-GB"/>
        </w:rPr>
        <w:t xml:space="preserve"> TWC noted that the present method of calculation of COYU was overly strict due to the method of smoothing </w:t>
      </w:r>
      <w:r w:rsidR="004030CC">
        <w:rPr>
          <w:snapToGrid w:val="0"/>
          <w:sz w:val="18"/>
          <w:szCs w:val="18"/>
          <w:lang w:val="en-GB"/>
        </w:rPr>
        <w:t xml:space="preserve">used and that very low probability levels were used in </w:t>
      </w:r>
      <w:r w:rsidRPr="00FE2C03">
        <w:rPr>
          <w:snapToGrid w:val="0"/>
          <w:sz w:val="18"/>
          <w:szCs w:val="18"/>
          <w:lang w:val="en-GB"/>
        </w:rPr>
        <w:t>compensation (e.g.</w:t>
      </w:r>
      <w:r w:rsidR="00FE2C03" w:rsidRPr="00FE2C03">
        <w:rPr>
          <w:snapToGrid w:val="0"/>
          <w:sz w:val="18"/>
          <w:szCs w:val="18"/>
          <w:lang w:val="en-GB"/>
        </w:rPr>
        <w:t> </w:t>
      </w:r>
      <w:r w:rsidR="004030CC">
        <w:rPr>
          <w:snapToGrid w:val="0"/>
          <w:sz w:val="18"/>
          <w:szCs w:val="18"/>
          <w:lang w:val="en-GB"/>
        </w:rPr>
        <w:t xml:space="preserve"> p=0.1%).  The TWC agreed that the bias in the present method of calculation of COYU </w:t>
      </w:r>
      <w:proofErr w:type="gramStart"/>
      <w:r w:rsidR="004030CC">
        <w:rPr>
          <w:snapToGrid w:val="0"/>
          <w:sz w:val="18"/>
          <w:szCs w:val="18"/>
          <w:lang w:val="en-GB"/>
        </w:rPr>
        <w:t>could be addressed</w:t>
      </w:r>
      <w:proofErr w:type="gramEnd"/>
      <w:r w:rsidR="004030CC">
        <w:rPr>
          <w:snapToGrid w:val="0"/>
          <w:sz w:val="18"/>
          <w:szCs w:val="18"/>
          <w:lang w:val="en-GB"/>
        </w:rPr>
        <w:t xml:space="preserve"> by a change of </w:t>
      </w:r>
      <w:r w:rsidRPr="00FE2C03">
        <w:rPr>
          <w:snapToGrid w:val="0"/>
          <w:sz w:val="18"/>
          <w:szCs w:val="18"/>
          <w:lang w:val="en-GB"/>
        </w:rPr>
        <w:t>smoothing method from “moving average” to “cubic smoothing splines.</w:t>
      </w:r>
    </w:p>
    <w:p w14:paraId="238B1A77" w14:textId="4CF1855A" w:rsidR="0039750F" w:rsidRPr="00FE2C03" w:rsidRDefault="0039750F" w:rsidP="001D3106">
      <w:pPr>
        <w:ind w:left="567" w:right="567"/>
        <w:rPr>
          <w:snapToGrid w:val="0"/>
          <w:sz w:val="18"/>
          <w:szCs w:val="18"/>
          <w:lang w:val="en-GB"/>
        </w:rPr>
      </w:pPr>
      <w:r w:rsidRPr="00FE2C03">
        <w:rPr>
          <w:snapToGrid w:val="0"/>
          <w:sz w:val="18"/>
          <w:szCs w:val="18"/>
          <w:lang w:val="en-GB"/>
        </w:rPr>
        <w:t xml:space="preserve">  </w:t>
      </w:r>
    </w:p>
    <w:p w14:paraId="4A9C02BE" w14:textId="1524EEB1" w:rsidR="006A5940" w:rsidRPr="00FE2C03" w:rsidRDefault="00FE2C03" w:rsidP="001D3106">
      <w:pPr>
        <w:ind w:left="567" w:right="567"/>
        <w:rPr>
          <w:snapToGrid w:val="0"/>
          <w:sz w:val="18"/>
          <w:szCs w:val="18"/>
          <w:lang w:val="en-GB"/>
        </w:rPr>
      </w:pPr>
      <w:r w:rsidRPr="00FE2C03">
        <w:rPr>
          <w:snapToGrid w:val="0"/>
          <w:sz w:val="18"/>
          <w:szCs w:val="18"/>
          <w:lang w:val="en-GB"/>
        </w:rPr>
        <w:t>“</w:t>
      </w:r>
      <w:r w:rsidR="0039750F" w:rsidRPr="00FE2C03">
        <w:rPr>
          <w:snapToGrid w:val="0"/>
          <w:sz w:val="18"/>
          <w:szCs w:val="18"/>
          <w:lang w:val="en-GB"/>
        </w:rPr>
        <w:t>92</w:t>
      </w:r>
      <w:proofErr w:type="gramStart"/>
      <w:r w:rsidR="0039750F" w:rsidRPr="00FE2C03">
        <w:rPr>
          <w:snapToGrid w:val="0"/>
          <w:sz w:val="18"/>
          <w:szCs w:val="18"/>
          <w:lang w:val="en-GB"/>
        </w:rPr>
        <w:t>.</w:t>
      </w:r>
      <w:r w:rsidRPr="00FE2C03">
        <w:rPr>
          <w:snapToGrid w:val="0"/>
          <w:sz w:val="18"/>
          <w:szCs w:val="18"/>
          <w:lang w:val="en-GB"/>
        </w:rPr>
        <w:t xml:space="preserve">  </w:t>
      </w:r>
      <w:r w:rsidR="00C14F96">
        <w:rPr>
          <w:snapToGrid w:val="0"/>
          <w:sz w:val="18"/>
          <w:szCs w:val="18"/>
          <w:lang w:val="en-GB"/>
        </w:rPr>
        <w:t>The</w:t>
      </w:r>
      <w:proofErr w:type="gramEnd"/>
      <w:r w:rsidR="00C14F96">
        <w:rPr>
          <w:snapToGrid w:val="0"/>
          <w:sz w:val="18"/>
          <w:szCs w:val="18"/>
          <w:lang w:val="en-GB"/>
        </w:rPr>
        <w:t xml:space="preserve"> TWC welcomed the offer by the experts from the United Kingdom to write software for the proposed COYU method in FORTRAN for integration into the DUST software and to present </w:t>
      </w:r>
      <w:r w:rsidR="0039750F" w:rsidRPr="00FE2C03">
        <w:rPr>
          <w:snapToGrid w:val="0"/>
          <w:sz w:val="18"/>
          <w:szCs w:val="18"/>
          <w:lang w:val="en-GB"/>
        </w:rPr>
        <w:t>a demonstration version of the DUST software using the proposed COYU method at the thirty-second session of the TWC.”</w:t>
      </w:r>
    </w:p>
    <w:p w14:paraId="2FD47715" w14:textId="77777777" w:rsidR="000648BD" w:rsidRPr="000648BD" w:rsidRDefault="000648BD" w:rsidP="000648BD">
      <w:pPr>
        <w:rPr>
          <w:snapToGrid w:val="0"/>
          <w:lang w:val="en-GB"/>
        </w:rPr>
      </w:pPr>
    </w:p>
    <w:p w14:paraId="04E9317B" w14:textId="0ED5725A" w:rsidR="000648BD" w:rsidRPr="000648BD" w:rsidRDefault="000648BD" w:rsidP="000648BD">
      <w:pPr>
        <w:rPr>
          <w:snapToGrid w:val="0"/>
          <w:lang w:val="en-GB"/>
        </w:rPr>
      </w:pPr>
      <w:r w:rsidRPr="000648BD">
        <w:rPr>
          <w:snapToGrid w:val="0"/>
        </w:rPr>
        <w:fldChar w:fldCharType="begin"/>
      </w:r>
      <w:r w:rsidRPr="000648BD">
        <w:rPr>
          <w:snapToGrid w:val="0"/>
        </w:rPr>
        <w:instrText xml:space="preserve"> AUTONUM  </w:instrText>
      </w:r>
      <w:r w:rsidRPr="000648BD">
        <w:rPr>
          <w:snapToGrid w:val="0"/>
        </w:rPr>
        <w:fldChar w:fldCharType="end"/>
      </w:r>
      <w:r w:rsidRPr="000648BD">
        <w:rPr>
          <w:snapToGrid w:val="0"/>
        </w:rPr>
        <w:tab/>
      </w:r>
      <w:r w:rsidRPr="000648BD">
        <w:rPr>
          <w:snapToGrid w:val="0"/>
          <w:lang w:val="en-GB"/>
        </w:rPr>
        <w:t xml:space="preserve">The TWC, at its thirty-fifth session, </w:t>
      </w:r>
      <w:r w:rsidR="00FE2C03">
        <w:rPr>
          <w:snapToGrid w:val="0"/>
          <w:lang w:val="en-GB"/>
        </w:rPr>
        <w:t>held in Buenos Aires, Argentina, from November 14 to 17, 2017,</w:t>
      </w:r>
      <w:r w:rsidR="00FE2C03" w:rsidRPr="00DE6114">
        <w:rPr>
          <w:snapToGrid w:val="0"/>
          <w:lang w:val="en-GB"/>
        </w:rPr>
        <w:t xml:space="preserve"> </w:t>
      </w:r>
      <w:r w:rsidRPr="000648BD">
        <w:rPr>
          <w:snapToGrid w:val="0"/>
          <w:lang w:val="en-GB"/>
        </w:rPr>
        <w:t>noted progress</w:t>
      </w:r>
      <w:r w:rsidR="00FE2C03">
        <w:rPr>
          <w:snapToGrid w:val="0"/>
          <w:lang w:val="en-GB"/>
        </w:rPr>
        <w:t xml:space="preserve"> and </w:t>
      </w:r>
      <w:r w:rsidR="00903B97">
        <w:rPr>
          <w:snapToGrid w:val="0"/>
          <w:lang w:val="en-GB"/>
        </w:rPr>
        <w:t>concluded as follows</w:t>
      </w:r>
      <w:r w:rsidR="00FE2C03" w:rsidRPr="000648BD">
        <w:rPr>
          <w:snapToGrid w:val="0"/>
          <w:lang w:val="en-GB"/>
        </w:rPr>
        <w:t xml:space="preserve"> (see document TWC/35/21 “</w:t>
      </w:r>
      <w:r w:rsidR="00FE2C03">
        <w:rPr>
          <w:snapToGrid w:val="0"/>
          <w:lang w:val="en-GB"/>
        </w:rPr>
        <w:t>R</w:t>
      </w:r>
      <w:r w:rsidR="00FE2C03" w:rsidRPr="000648BD">
        <w:rPr>
          <w:snapToGrid w:val="0"/>
          <w:lang w:val="en-GB"/>
        </w:rPr>
        <w:t xml:space="preserve">eport”, </w:t>
      </w:r>
      <w:r w:rsidR="00FE2C03" w:rsidRPr="000648BD">
        <w:rPr>
          <w:rFonts w:hint="eastAsia"/>
          <w:snapToGrid w:val="0"/>
        </w:rPr>
        <w:t>paragraph</w:t>
      </w:r>
      <w:r w:rsidR="00FE2C03">
        <w:rPr>
          <w:snapToGrid w:val="0"/>
        </w:rPr>
        <w:t>s</w:t>
      </w:r>
      <w:r w:rsidR="00FE2C03" w:rsidRPr="000648BD">
        <w:rPr>
          <w:snapToGrid w:val="0"/>
        </w:rPr>
        <w:t xml:space="preserve"> 81 to 84</w:t>
      </w:r>
      <w:r w:rsidR="00FE2C03" w:rsidRPr="000648BD">
        <w:rPr>
          <w:snapToGrid w:val="0"/>
          <w:lang w:val="en-GB"/>
        </w:rPr>
        <w:t>)</w:t>
      </w:r>
      <w:r w:rsidRPr="000648BD">
        <w:rPr>
          <w:snapToGrid w:val="0"/>
          <w:lang w:val="en-GB"/>
        </w:rPr>
        <w:t>:</w:t>
      </w:r>
    </w:p>
    <w:p w14:paraId="011BFA4A" w14:textId="77777777" w:rsidR="000648BD" w:rsidRPr="000648BD" w:rsidRDefault="000648BD" w:rsidP="000648BD">
      <w:pPr>
        <w:rPr>
          <w:snapToGrid w:val="0"/>
          <w:lang w:val="en-GB"/>
        </w:rPr>
      </w:pPr>
    </w:p>
    <w:p w14:paraId="295DA65D" w14:textId="77777777" w:rsidR="000648BD" w:rsidRPr="000648BD" w:rsidRDefault="000648BD" w:rsidP="000648BD">
      <w:pPr>
        <w:ind w:left="567" w:right="567"/>
        <w:rPr>
          <w:bCs/>
          <w:snapToGrid w:val="0"/>
          <w:sz w:val="18"/>
          <w:lang w:val="en-GB"/>
        </w:rPr>
      </w:pPr>
      <w:r w:rsidRPr="000648BD">
        <w:rPr>
          <w:bCs/>
          <w:snapToGrid w:val="0"/>
          <w:sz w:val="18"/>
          <w:lang w:val="en-GB"/>
        </w:rPr>
        <w:t>“81.</w:t>
      </w:r>
      <w:r w:rsidRPr="000648BD">
        <w:rPr>
          <w:bCs/>
          <w:snapToGrid w:val="0"/>
          <w:sz w:val="18"/>
          <w:lang w:val="en-GB"/>
        </w:rPr>
        <w:tab/>
        <w:t>The TWC considered documents TWP/1/13 and TWC/35/6 “Method of calculation of COYU: practical exercise, probability levels, extrapolation and software” and received a presentation by the United Kingdom, a copy of which is provided in document TWC/35/6 Add.</w:t>
      </w:r>
    </w:p>
    <w:p w14:paraId="08C405D5" w14:textId="77777777" w:rsidR="000648BD" w:rsidRPr="000648BD" w:rsidRDefault="000648BD" w:rsidP="000648BD">
      <w:pPr>
        <w:ind w:left="567" w:right="567"/>
        <w:rPr>
          <w:bCs/>
          <w:snapToGrid w:val="0"/>
          <w:sz w:val="18"/>
          <w:lang w:val="en-GB"/>
        </w:rPr>
      </w:pPr>
    </w:p>
    <w:p w14:paraId="63208103" w14:textId="77777777" w:rsidR="000648BD" w:rsidRPr="000648BD" w:rsidRDefault="000648BD" w:rsidP="000648BD">
      <w:pPr>
        <w:ind w:left="567" w:right="567"/>
        <w:rPr>
          <w:bCs/>
          <w:snapToGrid w:val="0"/>
          <w:sz w:val="18"/>
          <w:lang w:val="en-GB"/>
        </w:rPr>
      </w:pPr>
      <w:r>
        <w:rPr>
          <w:bCs/>
          <w:snapToGrid w:val="0"/>
          <w:sz w:val="18"/>
          <w:lang w:val="en-GB"/>
        </w:rPr>
        <w:t>“</w:t>
      </w:r>
      <w:r w:rsidRPr="000648BD">
        <w:rPr>
          <w:bCs/>
          <w:snapToGrid w:val="0"/>
          <w:sz w:val="18"/>
          <w:lang w:val="en-GB"/>
        </w:rPr>
        <w:t>82.</w:t>
      </w:r>
      <w:r w:rsidRPr="000648BD">
        <w:rPr>
          <w:bCs/>
          <w:snapToGrid w:val="0"/>
          <w:sz w:val="18"/>
          <w:lang w:val="en-GB"/>
        </w:rPr>
        <w:tab/>
        <w:t xml:space="preserve">The TWC considered the report on developments concerning the new method of calculation of COYU, provided by an expert from the United Kingdom and noted that the statistical development of the method had been completed.  </w:t>
      </w:r>
    </w:p>
    <w:p w14:paraId="7102389D" w14:textId="77777777" w:rsidR="000648BD" w:rsidRPr="000648BD" w:rsidRDefault="000648BD" w:rsidP="000648BD">
      <w:pPr>
        <w:ind w:left="567" w:right="567"/>
        <w:rPr>
          <w:bCs/>
          <w:snapToGrid w:val="0"/>
          <w:sz w:val="18"/>
          <w:lang w:val="en-GB"/>
        </w:rPr>
      </w:pPr>
    </w:p>
    <w:p w14:paraId="7D42C7C8" w14:textId="77777777" w:rsidR="000648BD" w:rsidRPr="000648BD" w:rsidRDefault="000648BD" w:rsidP="000648BD">
      <w:pPr>
        <w:ind w:left="567" w:right="567"/>
        <w:rPr>
          <w:bCs/>
          <w:snapToGrid w:val="0"/>
          <w:sz w:val="18"/>
          <w:lang w:val="en-GB"/>
        </w:rPr>
      </w:pPr>
      <w:r>
        <w:rPr>
          <w:bCs/>
          <w:snapToGrid w:val="0"/>
          <w:sz w:val="18"/>
          <w:lang w:val="en-GB"/>
        </w:rPr>
        <w:t>“</w:t>
      </w:r>
      <w:r w:rsidRPr="000648BD">
        <w:rPr>
          <w:bCs/>
          <w:snapToGrid w:val="0"/>
          <w:sz w:val="18"/>
          <w:lang w:val="en-GB"/>
        </w:rPr>
        <w:t>83.</w:t>
      </w:r>
      <w:r w:rsidRPr="000648BD">
        <w:rPr>
          <w:bCs/>
          <w:snapToGrid w:val="0"/>
          <w:sz w:val="18"/>
          <w:lang w:val="en-GB"/>
        </w:rPr>
        <w:tab/>
        <w:t xml:space="preserve">The TWC noted the results of the practical exercise and higher probability levels required by the new method to most closely match decisions using the current method for calculation of COYU </w:t>
      </w:r>
    </w:p>
    <w:p w14:paraId="05F74177" w14:textId="77777777" w:rsidR="000648BD" w:rsidRPr="000648BD" w:rsidRDefault="000648BD" w:rsidP="000648BD">
      <w:pPr>
        <w:ind w:left="567" w:right="567"/>
        <w:rPr>
          <w:bCs/>
          <w:snapToGrid w:val="0"/>
          <w:sz w:val="18"/>
          <w:lang w:val="en-GB"/>
        </w:rPr>
      </w:pPr>
    </w:p>
    <w:p w14:paraId="799724CE" w14:textId="59231904" w:rsidR="000648BD" w:rsidRPr="000648BD" w:rsidRDefault="00C14F96" w:rsidP="000648BD">
      <w:pPr>
        <w:numPr>
          <w:ilvl w:val="0"/>
          <w:numId w:val="2"/>
        </w:numPr>
        <w:ind w:left="567" w:right="567" w:firstLine="0"/>
        <w:rPr>
          <w:snapToGrid w:val="0"/>
          <w:sz w:val="18"/>
          <w:lang w:val="en-GB"/>
        </w:rPr>
      </w:pPr>
      <w:r>
        <w:rPr>
          <w:snapToGrid w:val="0"/>
          <w:sz w:val="18"/>
          <w:lang w:val="en-GB"/>
        </w:rPr>
        <w:t xml:space="preserve">probability levels 0.003 </w:t>
      </w:r>
      <w:r w:rsidR="000648BD" w:rsidRPr="000648BD">
        <w:rPr>
          <w:snapToGrid w:val="0"/>
          <w:sz w:val="18"/>
          <w:lang w:val="en-GB"/>
        </w:rPr>
        <w:t>to match 0.001 for current COYU</w:t>
      </w:r>
    </w:p>
    <w:p w14:paraId="366BE3FB" w14:textId="36119C43" w:rsidR="000648BD" w:rsidRPr="000648BD" w:rsidRDefault="00C14F96" w:rsidP="000648BD">
      <w:pPr>
        <w:numPr>
          <w:ilvl w:val="0"/>
          <w:numId w:val="2"/>
        </w:numPr>
        <w:ind w:left="567" w:right="567" w:firstLine="0"/>
        <w:rPr>
          <w:snapToGrid w:val="0"/>
          <w:sz w:val="18"/>
          <w:lang w:val="en-GB"/>
        </w:rPr>
      </w:pPr>
      <w:r>
        <w:rPr>
          <w:snapToGrid w:val="0"/>
          <w:sz w:val="18"/>
          <w:lang w:val="en-GB"/>
        </w:rPr>
        <w:t>probability levels 0.02 t</w:t>
      </w:r>
      <w:r w:rsidR="000648BD" w:rsidRPr="000648BD">
        <w:rPr>
          <w:snapToGrid w:val="0"/>
          <w:sz w:val="18"/>
          <w:lang w:val="en-GB"/>
        </w:rPr>
        <w:t>o match 0.01 for current COYU</w:t>
      </w:r>
    </w:p>
    <w:p w14:paraId="6415D272" w14:textId="77777777" w:rsidR="000648BD" w:rsidRPr="000648BD" w:rsidRDefault="000648BD" w:rsidP="000648BD">
      <w:pPr>
        <w:ind w:left="567" w:right="567"/>
        <w:rPr>
          <w:snapToGrid w:val="0"/>
          <w:sz w:val="18"/>
          <w:lang w:val="en-GB"/>
        </w:rPr>
      </w:pPr>
    </w:p>
    <w:p w14:paraId="34375D72" w14:textId="77777777" w:rsidR="000648BD" w:rsidRPr="000648BD" w:rsidRDefault="000648BD" w:rsidP="000648BD">
      <w:pPr>
        <w:ind w:left="567" w:right="567"/>
        <w:rPr>
          <w:bCs/>
          <w:snapToGrid w:val="0"/>
          <w:sz w:val="18"/>
          <w:lang w:val="en-GB"/>
        </w:rPr>
      </w:pPr>
      <w:r>
        <w:rPr>
          <w:bCs/>
          <w:snapToGrid w:val="0"/>
          <w:sz w:val="18"/>
          <w:lang w:val="en-GB"/>
        </w:rPr>
        <w:t>“</w:t>
      </w:r>
      <w:r w:rsidRPr="000648BD">
        <w:rPr>
          <w:bCs/>
          <w:snapToGrid w:val="0"/>
          <w:sz w:val="18"/>
          <w:lang w:val="en-GB"/>
        </w:rPr>
        <w:t>84.</w:t>
      </w:r>
      <w:r w:rsidRPr="000648BD">
        <w:rPr>
          <w:bCs/>
          <w:snapToGrid w:val="0"/>
          <w:sz w:val="18"/>
          <w:lang w:val="en-GB"/>
        </w:rPr>
        <w:tab/>
        <w:t>The TWC noted the following areas identified for further improving the software using the new method of calculation of COYU and agreed to invite the expert from the United Kingdom to report on developments at its thirty-sixth session:</w:t>
      </w:r>
    </w:p>
    <w:p w14:paraId="4B08A5D2" w14:textId="77777777" w:rsidR="000648BD" w:rsidRPr="000648BD" w:rsidRDefault="000648BD" w:rsidP="000648BD">
      <w:pPr>
        <w:ind w:left="567" w:right="567"/>
        <w:rPr>
          <w:bCs/>
          <w:snapToGrid w:val="0"/>
          <w:sz w:val="18"/>
          <w:lang w:val="en-GB"/>
        </w:rPr>
      </w:pPr>
    </w:p>
    <w:p w14:paraId="25CE471A" w14:textId="77777777" w:rsidR="000648BD" w:rsidRPr="000648BD" w:rsidRDefault="000648BD" w:rsidP="001D3106">
      <w:pPr>
        <w:keepNext/>
        <w:numPr>
          <w:ilvl w:val="0"/>
          <w:numId w:val="2"/>
        </w:numPr>
        <w:ind w:left="567" w:right="567" w:firstLine="0"/>
        <w:rPr>
          <w:snapToGrid w:val="0"/>
          <w:sz w:val="18"/>
          <w:lang w:val="en-GB"/>
        </w:rPr>
      </w:pPr>
      <w:r w:rsidRPr="000648BD">
        <w:rPr>
          <w:snapToGrid w:val="0"/>
          <w:sz w:val="18"/>
          <w:lang w:val="en-GB"/>
        </w:rPr>
        <w:lastRenderedPageBreak/>
        <w:t>Improve installation with DUST</w:t>
      </w:r>
    </w:p>
    <w:p w14:paraId="758A73CE" w14:textId="77777777" w:rsidR="000648BD" w:rsidRPr="000648BD" w:rsidRDefault="000648BD" w:rsidP="001D3106">
      <w:pPr>
        <w:keepNext/>
        <w:numPr>
          <w:ilvl w:val="0"/>
          <w:numId w:val="2"/>
        </w:numPr>
        <w:ind w:left="567" w:right="567" w:firstLine="0"/>
        <w:rPr>
          <w:snapToGrid w:val="0"/>
          <w:sz w:val="18"/>
          <w:lang w:val="en-GB"/>
        </w:rPr>
      </w:pPr>
      <w:r w:rsidRPr="000648BD">
        <w:rPr>
          <w:snapToGrid w:val="0"/>
          <w:sz w:val="18"/>
          <w:lang w:val="en-GB"/>
        </w:rPr>
        <w:t>Improve error messages</w:t>
      </w:r>
    </w:p>
    <w:p w14:paraId="5B898AFD" w14:textId="77777777" w:rsidR="000648BD" w:rsidRPr="000648BD" w:rsidRDefault="000648BD" w:rsidP="001D3106">
      <w:pPr>
        <w:keepNext/>
        <w:numPr>
          <w:ilvl w:val="0"/>
          <w:numId w:val="2"/>
        </w:numPr>
        <w:ind w:left="567" w:right="567" w:firstLine="0"/>
        <w:rPr>
          <w:snapToGrid w:val="0"/>
          <w:sz w:val="18"/>
          <w:lang w:val="en-GB"/>
        </w:rPr>
      </w:pPr>
      <w:r w:rsidRPr="000648BD">
        <w:rPr>
          <w:snapToGrid w:val="0"/>
          <w:sz w:val="18"/>
          <w:lang w:val="en-GB"/>
        </w:rPr>
        <w:t>Ensure that problematic data sets can be dealt with appropriately</w:t>
      </w:r>
    </w:p>
    <w:p w14:paraId="46A5EE24" w14:textId="77777777" w:rsidR="000648BD" w:rsidRPr="000648BD" w:rsidRDefault="000648BD" w:rsidP="000648BD">
      <w:pPr>
        <w:numPr>
          <w:ilvl w:val="0"/>
          <w:numId w:val="2"/>
        </w:numPr>
        <w:ind w:left="567" w:right="567" w:firstLine="0"/>
        <w:rPr>
          <w:snapToGrid w:val="0"/>
          <w:sz w:val="18"/>
          <w:lang w:val="en-GB"/>
        </w:rPr>
      </w:pPr>
      <w:r w:rsidRPr="000648BD">
        <w:rPr>
          <w:snapToGrid w:val="0"/>
          <w:sz w:val="18"/>
          <w:lang w:val="en-GB"/>
        </w:rPr>
        <w:t>Produce extrapolation flags according to approach agreed by TWC</w:t>
      </w:r>
    </w:p>
    <w:p w14:paraId="66ADB9EF" w14:textId="77777777" w:rsidR="000648BD" w:rsidRPr="000648BD" w:rsidRDefault="000648BD" w:rsidP="000648BD">
      <w:pPr>
        <w:numPr>
          <w:ilvl w:val="0"/>
          <w:numId w:val="2"/>
        </w:numPr>
        <w:ind w:left="567" w:right="567" w:firstLine="0"/>
        <w:rPr>
          <w:snapToGrid w:val="0"/>
          <w:sz w:val="18"/>
          <w:lang w:val="en-GB"/>
        </w:rPr>
      </w:pPr>
      <w:r w:rsidRPr="000648BD">
        <w:rPr>
          <w:snapToGrid w:val="0"/>
          <w:sz w:val="18"/>
          <w:lang w:val="en-GB"/>
        </w:rPr>
        <w:t>Ensure that the algorithm works well for unbalanced data (for cyclic planting).”</w:t>
      </w:r>
    </w:p>
    <w:p w14:paraId="31C30461" w14:textId="77777777" w:rsidR="000648BD" w:rsidRPr="000648BD" w:rsidRDefault="000648BD" w:rsidP="000648BD">
      <w:pPr>
        <w:rPr>
          <w:snapToGrid w:val="0"/>
          <w:lang w:val="en-GB"/>
        </w:rPr>
      </w:pPr>
    </w:p>
    <w:p w14:paraId="218BCF10" w14:textId="77777777" w:rsidR="000648BD" w:rsidRPr="000648BD" w:rsidRDefault="000648BD" w:rsidP="000648BD">
      <w:pPr>
        <w:rPr>
          <w:snapToGrid w:val="0"/>
          <w:lang w:val="en-GB"/>
        </w:rPr>
      </w:pPr>
    </w:p>
    <w:p w14:paraId="0B9359C7" w14:textId="6898EF7F" w:rsidR="000648BD" w:rsidRPr="000648BD" w:rsidRDefault="000648BD" w:rsidP="000648BD">
      <w:pPr>
        <w:rPr>
          <w:snapToGrid w:val="0"/>
          <w:lang w:val="en-GB"/>
        </w:rPr>
      </w:pPr>
      <w:r w:rsidRPr="000648BD">
        <w:rPr>
          <w:snapToGrid w:val="0"/>
          <w:lang w:val="en-GB"/>
        </w:rPr>
        <w:fldChar w:fldCharType="begin"/>
      </w:r>
      <w:r w:rsidRPr="000648BD">
        <w:rPr>
          <w:snapToGrid w:val="0"/>
          <w:lang w:val="en-GB"/>
        </w:rPr>
        <w:instrText xml:space="preserve"> AUTONUM  </w:instrText>
      </w:r>
      <w:r w:rsidRPr="000648BD">
        <w:rPr>
          <w:snapToGrid w:val="0"/>
        </w:rPr>
        <w:fldChar w:fldCharType="end"/>
      </w:r>
      <w:r w:rsidRPr="000648BD">
        <w:rPr>
          <w:snapToGrid w:val="0"/>
          <w:lang w:val="en-GB"/>
        </w:rPr>
        <w:tab/>
        <w:t>At the thirty-sixth session of the TWC,</w:t>
      </w:r>
      <w:r w:rsidR="00ED1845" w:rsidRPr="00ED1845">
        <w:rPr>
          <w:snapToGrid w:val="0"/>
          <w:lang w:val="en-GB"/>
        </w:rPr>
        <w:t xml:space="preserve"> </w:t>
      </w:r>
      <w:r w:rsidR="00ED1845">
        <w:rPr>
          <w:snapToGrid w:val="0"/>
          <w:lang w:val="en-GB"/>
        </w:rPr>
        <w:t>held in Hanover, Germany, from July 2 to 6, 2018,</w:t>
      </w:r>
      <w:r w:rsidRPr="000648BD">
        <w:rPr>
          <w:snapToGrid w:val="0"/>
          <w:lang w:val="en-GB"/>
        </w:rPr>
        <w:t xml:space="preserve"> it </w:t>
      </w:r>
      <w:proofErr w:type="gramStart"/>
      <w:r w:rsidRPr="000648BD">
        <w:rPr>
          <w:snapToGrid w:val="0"/>
          <w:lang w:val="en-GB"/>
        </w:rPr>
        <w:t xml:space="preserve">was </w:t>
      </w:r>
      <w:r w:rsidR="00903B97">
        <w:rPr>
          <w:snapToGrid w:val="0"/>
          <w:lang w:val="en-GB"/>
        </w:rPr>
        <w:t>reported</w:t>
      </w:r>
      <w:proofErr w:type="gramEnd"/>
      <w:r w:rsidRPr="000648BD">
        <w:rPr>
          <w:snapToGrid w:val="0"/>
          <w:lang w:val="en-GB"/>
        </w:rPr>
        <w:t xml:space="preserve"> that work ha</w:t>
      </w:r>
      <w:r w:rsidR="00903B97">
        <w:rPr>
          <w:snapToGrid w:val="0"/>
          <w:lang w:val="en-GB"/>
        </w:rPr>
        <w:t>d</w:t>
      </w:r>
      <w:r w:rsidRPr="000648BD">
        <w:rPr>
          <w:snapToGrid w:val="0"/>
          <w:lang w:val="en-GB"/>
        </w:rPr>
        <w:t xml:space="preserve"> concentrated on improving the functionality of the software (in R</w:t>
      </w:r>
      <w:r w:rsidR="00ED1845">
        <w:rPr>
          <w:snapToGrid w:val="0"/>
          <w:lang w:val="en-GB"/>
        </w:rPr>
        <w:t>, which</w:t>
      </w:r>
      <w:r w:rsidR="00F56C6E" w:rsidRPr="00F56C6E">
        <w:rPr>
          <w:snapToGrid w:val="0"/>
          <w:lang w:val="en-GB"/>
        </w:rPr>
        <w:t xml:space="preserve"> is a </w:t>
      </w:r>
      <w:r w:rsidR="00F56C6E">
        <w:rPr>
          <w:snapToGrid w:val="0"/>
          <w:lang w:val="en-GB"/>
        </w:rPr>
        <w:t xml:space="preserve">widely use </w:t>
      </w:r>
      <w:r w:rsidR="00F56C6E" w:rsidRPr="00F56C6E">
        <w:rPr>
          <w:snapToGrid w:val="0"/>
          <w:lang w:val="en-GB"/>
        </w:rPr>
        <w:t>programming language and free software environment for statistical computing and graphics</w:t>
      </w:r>
      <w:r w:rsidRPr="00F56C6E">
        <w:rPr>
          <w:snapToGrid w:val="0"/>
          <w:lang w:val="en-GB"/>
        </w:rPr>
        <w:t>)</w:t>
      </w:r>
      <w:r w:rsidR="001D3106">
        <w:rPr>
          <w:snapToGrid w:val="0"/>
          <w:lang w:val="en-GB"/>
        </w:rPr>
        <w:t>. In particular</w:t>
      </w:r>
      <w:r w:rsidRPr="000648BD">
        <w:rPr>
          <w:snapToGrid w:val="0"/>
          <w:lang w:val="en-GB"/>
        </w:rPr>
        <w:t>:</w:t>
      </w:r>
    </w:p>
    <w:p w14:paraId="2EE7ED47" w14:textId="77777777" w:rsidR="000648BD" w:rsidRPr="000648BD" w:rsidRDefault="000648BD" w:rsidP="000648BD">
      <w:pPr>
        <w:rPr>
          <w:snapToGrid w:val="0"/>
          <w:lang w:val="en-GB"/>
        </w:rPr>
      </w:pPr>
    </w:p>
    <w:p w14:paraId="1286894C" w14:textId="45667E2B" w:rsidR="000648BD" w:rsidRPr="000648BD" w:rsidRDefault="000648BD" w:rsidP="000648BD">
      <w:pPr>
        <w:numPr>
          <w:ilvl w:val="0"/>
          <w:numId w:val="1"/>
        </w:numPr>
        <w:rPr>
          <w:snapToGrid w:val="0"/>
          <w:lang w:val="en-GB"/>
        </w:rPr>
      </w:pPr>
      <w:r w:rsidRPr="000648BD">
        <w:rPr>
          <w:snapToGrid w:val="0"/>
          <w:lang w:val="en-GB"/>
        </w:rPr>
        <w:t>Improved the plots showing the relationship between uniformity and level of expression by adding</w:t>
      </w:r>
      <w:r w:rsidRPr="000648BD">
        <w:rPr>
          <w:bCs/>
          <w:snapToGrid w:val="0"/>
          <w:lang w:val="en-GB"/>
        </w:rPr>
        <w:t xml:space="preserve"> </w:t>
      </w:r>
      <w:r w:rsidRPr="000648BD">
        <w:rPr>
          <w:snapToGrid w:val="0"/>
          <w:lang w:val="en-GB"/>
        </w:rPr>
        <w:t>points for candidates;</w:t>
      </w:r>
      <w:r w:rsidR="00555714">
        <w:rPr>
          <w:snapToGrid w:val="0"/>
          <w:lang w:val="en-GB"/>
        </w:rPr>
        <w:t xml:space="preserve"> and</w:t>
      </w:r>
    </w:p>
    <w:p w14:paraId="4E4DED8B" w14:textId="77777777" w:rsidR="000648BD" w:rsidRPr="000648BD" w:rsidRDefault="000648BD" w:rsidP="000648BD">
      <w:pPr>
        <w:numPr>
          <w:ilvl w:val="0"/>
          <w:numId w:val="1"/>
        </w:numPr>
        <w:rPr>
          <w:snapToGrid w:val="0"/>
          <w:lang w:val="en-GB"/>
        </w:rPr>
      </w:pPr>
      <w:r w:rsidRPr="000648BD">
        <w:rPr>
          <w:snapToGrid w:val="0"/>
          <w:lang w:val="en-GB"/>
        </w:rPr>
        <w:t>Added calculations of the level of extrapolation (method b using degree of inflation) for each</w:t>
      </w:r>
      <w:r w:rsidRPr="000648BD">
        <w:rPr>
          <w:bCs/>
          <w:snapToGrid w:val="0"/>
          <w:lang w:val="en-GB"/>
        </w:rPr>
        <w:t xml:space="preserve"> </w:t>
      </w:r>
      <w:r w:rsidRPr="000648BD">
        <w:rPr>
          <w:snapToGrid w:val="0"/>
          <w:lang w:val="en-GB"/>
        </w:rPr>
        <w:t>candidate.</w:t>
      </w:r>
    </w:p>
    <w:p w14:paraId="3D9DA773" w14:textId="77777777" w:rsidR="00ED1845" w:rsidRDefault="00ED1845" w:rsidP="000648BD">
      <w:pPr>
        <w:rPr>
          <w:snapToGrid w:val="0"/>
          <w:lang w:val="en-GB"/>
        </w:rPr>
      </w:pPr>
    </w:p>
    <w:p w14:paraId="4CF2F8AC" w14:textId="77777777" w:rsidR="000648BD" w:rsidRPr="000648BD" w:rsidRDefault="000648BD" w:rsidP="000648BD">
      <w:pPr>
        <w:rPr>
          <w:snapToGrid w:val="0"/>
          <w:lang w:val="en-GB"/>
        </w:rPr>
      </w:pPr>
    </w:p>
    <w:p w14:paraId="203AB747" w14:textId="617C04A5" w:rsidR="000648BD" w:rsidRPr="000648BD" w:rsidRDefault="000648BD" w:rsidP="000648BD">
      <w:pPr>
        <w:pStyle w:val="Heading1"/>
        <w:rPr>
          <w:snapToGrid w:val="0"/>
          <w:lang w:val="en-GB"/>
        </w:rPr>
      </w:pPr>
      <w:r w:rsidRPr="000648BD">
        <w:rPr>
          <w:snapToGrid w:val="0"/>
          <w:lang w:val="en-GB"/>
        </w:rPr>
        <w:t>PROGRESS SINCE THE TH</w:t>
      </w:r>
      <w:r w:rsidR="00B27EFD">
        <w:rPr>
          <w:snapToGrid w:val="0"/>
          <w:lang w:val="en-GB"/>
        </w:rPr>
        <w:t>I</w:t>
      </w:r>
      <w:r w:rsidRPr="000648BD">
        <w:rPr>
          <w:snapToGrid w:val="0"/>
          <w:lang w:val="en-GB"/>
        </w:rPr>
        <w:t>RTY-SIXTH SESSION OF THE TWC</w:t>
      </w:r>
    </w:p>
    <w:p w14:paraId="0795DBA3" w14:textId="77777777" w:rsidR="000648BD" w:rsidRPr="000648BD" w:rsidRDefault="000648BD" w:rsidP="000648BD">
      <w:pPr>
        <w:rPr>
          <w:snapToGrid w:val="0"/>
          <w:lang w:val="en-GB"/>
        </w:rPr>
      </w:pPr>
    </w:p>
    <w:p w14:paraId="1B17C293" w14:textId="67F4F18C" w:rsidR="000648BD" w:rsidRPr="000648BD" w:rsidRDefault="00277653" w:rsidP="000648BD">
      <w:pPr>
        <w:rPr>
          <w:snapToGrid w:val="0"/>
          <w:lang w:val="en-GB"/>
        </w:rPr>
      </w:pPr>
      <w:r>
        <w:rPr>
          <w:snapToGrid w:val="0"/>
        </w:rPr>
        <w:fldChar w:fldCharType="begin"/>
      </w:r>
      <w:r>
        <w:rPr>
          <w:snapToGrid w:val="0"/>
        </w:rPr>
        <w:instrText xml:space="preserve"> AUTONUM  </w:instrText>
      </w:r>
      <w:r>
        <w:rPr>
          <w:snapToGrid w:val="0"/>
        </w:rPr>
        <w:fldChar w:fldCharType="end"/>
      </w:r>
      <w:r>
        <w:rPr>
          <w:snapToGrid w:val="0"/>
        </w:rPr>
        <w:tab/>
      </w:r>
      <w:r w:rsidR="000648BD" w:rsidRPr="000648BD">
        <w:rPr>
          <w:snapToGrid w:val="0"/>
          <w:lang w:val="en-GB"/>
        </w:rPr>
        <w:t>Since the thirty-</w:t>
      </w:r>
      <w:r w:rsidR="00B27EFD">
        <w:rPr>
          <w:snapToGrid w:val="0"/>
          <w:lang w:val="en-GB"/>
        </w:rPr>
        <w:t>sixth</w:t>
      </w:r>
      <w:r w:rsidR="00B27EFD" w:rsidRPr="000648BD">
        <w:rPr>
          <w:snapToGrid w:val="0"/>
          <w:lang w:val="en-GB"/>
        </w:rPr>
        <w:t xml:space="preserve"> </w:t>
      </w:r>
      <w:r w:rsidR="000648BD" w:rsidRPr="000648BD">
        <w:rPr>
          <w:snapToGrid w:val="0"/>
          <w:lang w:val="en-GB"/>
        </w:rPr>
        <w:t>session of the TWC, work has concentrated on revi</w:t>
      </w:r>
      <w:r w:rsidR="00C14F96">
        <w:rPr>
          <w:snapToGrid w:val="0"/>
          <w:lang w:val="en-GB"/>
        </w:rPr>
        <w:t>ewing the usability of the COYU </w:t>
      </w:r>
      <w:r w:rsidR="000648BD" w:rsidRPr="000648BD">
        <w:rPr>
          <w:snapToGrid w:val="0"/>
          <w:lang w:val="en-GB"/>
        </w:rPr>
        <w:t xml:space="preserve">R package. In particular, the error messages </w:t>
      </w:r>
      <w:proofErr w:type="gramStart"/>
      <w:r w:rsidR="000648BD" w:rsidRPr="000648BD">
        <w:rPr>
          <w:snapToGrid w:val="0"/>
          <w:lang w:val="en-GB"/>
        </w:rPr>
        <w:t>have been made</w:t>
      </w:r>
      <w:proofErr w:type="gramEnd"/>
      <w:r w:rsidR="000648BD" w:rsidRPr="000648BD">
        <w:rPr>
          <w:snapToGrid w:val="0"/>
          <w:lang w:val="en-GB"/>
        </w:rPr>
        <w:t xml:space="preserve"> more informative. A through internal review of the code </w:t>
      </w:r>
      <w:proofErr w:type="gramStart"/>
      <w:r w:rsidR="000648BD" w:rsidRPr="000648BD">
        <w:rPr>
          <w:snapToGrid w:val="0"/>
          <w:lang w:val="en-GB"/>
        </w:rPr>
        <w:t>has been carried out</w:t>
      </w:r>
      <w:proofErr w:type="gramEnd"/>
      <w:r w:rsidR="000648BD" w:rsidRPr="000648BD">
        <w:rPr>
          <w:snapToGrid w:val="0"/>
          <w:lang w:val="en-GB"/>
        </w:rPr>
        <w:t xml:space="preserve"> and improvements made.</w:t>
      </w:r>
    </w:p>
    <w:p w14:paraId="79904A61" w14:textId="77777777" w:rsidR="000648BD" w:rsidRPr="000648BD" w:rsidRDefault="000648BD" w:rsidP="000648BD">
      <w:pPr>
        <w:rPr>
          <w:snapToGrid w:val="0"/>
          <w:lang w:val="en-GB"/>
        </w:rPr>
      </w:pPr>
    </w:p>
    <w:p w14:paraId="2F82684C" w14:textId="55FEC937" w:rsidR="000648BD" w:rsidRPr="000648BD" w:rsidRDefault="00277653" w:rsidP="000648BD">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0648BD" w:rsidRPr="000648BD">
        <w:rPr>
          <w:snapToGrid w:val="0"/>
          <w:lang w:val="en-GB"/>
        </w:rPr>
        <w:t xml:space="preserve">The revised COYU R package is now available online at </w:t>
      </w:r>
      <w:hyperlink r:id="rId9" w:history="1">
        <w:r w:rsidR="000648BD" w:rsidRPr="000648BD">
          <w:rPr>
            <w:rStyle w:val="Hyperlink"/>
            <w:snapToGrid w:val="0"/>
            <w:lang w:val="en-GB"/>
          </w:rPr>
          <w:t>https://github.com/BiomathematicsAndStatisticsScotland/coyus</w:t>
        </w:r>
      </w:hyperlink>
      <w:r w:rsidR="000648BD" w:rsidRPr="000648BD">
        <w:rPr>
          <w:snapToGrid w:val="0"/>
          <w:lang w:val="en-GB"/>
        </w:rPr>
        <w:t xml:space="preserve"> .</w:t>
      </w:r>
    </w:p>
    <w:p w14:paraId="38E7E53B" w14:textId="77777777" w:rsidR="000648BD" w:rsidRPr="000648BD" w:rsidRDefault="000648BD" w:rsidP="000648BD">
      <w:pPr>
        <w:rPr>
          <w:snapToGrid w:val="0"/>
          <w:lang w:val="en-GB"/>
        </w:rPr>
      </w:pPr>
    </w:p>
    <w:p w14:paraId="3351D60F" w14:textId="6C6A6CBE" w:rsidR="000648BD" w:rsidRPr="000648BD" w:rsidRDefault="00277653" w:rsidP="000648BD">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F56C6E">
        <w:rPr>
          <w:snapToGrid w:val="0"/>
          <w:lang w:val="en-GB"/>
        </w:rPr>
        <w:t>Mr</w:t>
      </w:r>
      <w:r w:rsidR="00BF4BD6">
        <w:rPr>
          <w:snapToGrid w:val="0"/>
          <w:lang w:val="en-GB"/>
        </w:rPr>
        <w:t>.</w:t>
      </w:r>
      <w:r w:rsidR="00F56C6E">
        <w:rPr>
          <w:snapToGrid w:val="0"/>
          <w:lang w:val="en-GB"/>
        </w:rPr>
        <w:t xml:space="preserve"> Christophe Chevalier (F</w:t>
      </w:r>
      <w:r w:rsidR="00BF4BD6">
        <w:rPr>
          <w:snapToGrid w:val="0"/>
          <w:lang w:val="en-GB"/>
        </w:rPr>
        <w:t>rance</w:t>
      </w:r>
      <w:r w:rsidR="00F56C6E">
        <w:rPr>
          <w:snapToGrid w:val="0"/>
          <w:lang w:val="en-GB"/>
        </w:rPr>
        <w:t>)</w:t>
      </w:r>
      <w:r w:rsidR="000648BD" w:rsidRPr="000648BD">
        <w:rPr>
          <w:snapToGrid w:val="0"/>
          <w:lang w:val="en-GB"/>
        </w:rPr>
        <w:t xml:space="preserve"> </w:t>
      </w:r>
      <w:proofErr w:type="gramStart"/>
      <w:r w:rsidR="00F56C6E">
        <w:rPr>
          <w:snapToGrid w:val="0"/>
          <w:lang w:val="en-GB"/>
        </w:rPr>
        <w:t>has</w:t>
      </w:r>
      <w:r w:rsidR="000648BD" w:rsidRPr="000648BD">
        <w:rPr>
          <w:snapToGrid w:val="0"/>
          <w:lang w:val="en-GB"/>
        </w:rPr>
        <w:t xml:space="preserve"> been asked</w:t>
      </w:r>
      <w:proofErr w:type="gramEnd"/>
      <w:r w:rsidR="000648BD" w:rsidRPr="000648BD">
        <w:rPr>
          <w:snapToGrid w:val="0"/>
          <w:lang w:val="en-GB"/>
        </w:rPr>
        <w:t xml:space="preserve"> to review the new version of the software</w:t>
      </w:r>
      <w:r w:rsidR="00F56C6E">
        <w:rPr>
          <w:snapToGrid w:val="0"/>
          <w:lang w:val="en-GB"/>
        </w:rPr>
        <w:t xml:space="preserve"> as he reviewed the previous version</w:t>
      </w:r>
      <w:r w:rsidR="000648BD" w:rsidRPr="000648BD">
        <w:rPr>
          <w:snapToGrid w:val="0"/>
          <w:lang w:val="en-GB"/>
        </w:rPr>
        <w:t>.</w:t>
      </w:r>
      <w:r w:rsidR="00F56C6E">
        <w:rPr>
          <w:snapToGrid w:val="0"/>
          <w:lang w:val="en-GB"/>
        </w:rPr>
        <w:t xml:space="preserve"> </w:t>
      </w:r>
    </w:p>
    <w:p w14:paraId="658DDE2E" w14:textId="77777777" w:rsidR="000648BD" w:rsidRPr="000648BD" w:rsidRDefault="000648BD" w:rsidP="000648BD">
      <w:pPr>
        <w:rPr>
          <w:snapToGrid w:val="0"/>
          <w:lang w:val="en-GB"/>
        </w:rPr>
      </w:pPr>
    </w:p>
    <w:p w14:paraId="0E9177A9" w14:textId="77777777" w:rsidR="000648BD" w:rsidRPr="000648BD" w:rsidRDefault="00277653" w:rsidP="000648BD">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0648BD" w:rsidRPr="000648BD">
        <w:rPr>
          <w:snapToGrid w:val="0"/>
          <w:lang w:val="en-GB"/>
        </w:rPr>
        <w:t xml:space="preserve">There are plans to meet the maintainers of the DUSTNT software to consider options for inclusion of the new procedure. It </w:t>
      </w:r>
      <w:proofErr w:type="gramStart"/>
      <w:r w:rsidR="000648BD" w:rsidRPr="000648BD">
        <w:rPr>
          <w:snapToGrid w:val="0"/>
          <w:lang w:val="en-GB"/>
        </w:rPr>
        <w:t>was learnt</w:t>
      </w:r>
      <w:proofErr w:type="gramEnd"/>
      <w:r w:rsidR="000648BD" w:rsidRPr="000648BD">
        <w:rPr>
          <w:snapToGrid w:val="0"/>
          <w:lang w:val="en-GB"/>
        </w:rPr>
        <w:t xml:space="preserve"> in the previous practical exercise that installation needs to be straightforward, especially considering the computing environments in which it will be used. </w:t>
      </w:r>
    </w:p>
    <w:p w14:paraId="7DA845EA" w14:textId="77777777" w:rsidR="000648BD" w:rsidRPr="000648BD" w:rsidRDefault="000648BD" w:rsidP="000648BD">
      <w:pPr>
        <w:rPr>
          <w:snapToGrid w:val="0"/>
          <w:lang w:val="en-GB"/>
        </w:rPr>
      </w:pPr>
    </w:p>
    <w:p w14:paraId="3B8F12B3" w14:textId="3D2471F8" w:rsidR="000648BD" w:rsidRPr="000648BD" w:rsidRDefault="00277653" w:rsidP="000648BD">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0648BD" w:rsidRPr="000648BD">
        <w:rPr>
          <w:snapToGrid w:val="0"/>
          <w:lang w:val="en-GB"/>
        </w:rPr>
        <w:t xml:space="preserve">A draft text, proposed for inclusion in TGP/8 “Trial Design and Techniques Used in the Examination of Distinctness, Uniformity and Stability” </w:t>
      </w:r>
      <w:proofErr w:type="gramStart"/>
      <w:r w:rsidR="000648BD" w:rsidRPr="000648BD">
        <w:rPr>
          <w:snapToGrid w:val="0"/>
          <w:lang w:val="en-GB"/>
        </w:rPr>
        <w:t xml:space="preserve">is </w:t>
      </w:r>
      <w:r w:rsidR="00BF4BD6">
        <w:rPr>
          <w:snapToGrid w:val="0"/>
          <w:lang w:val="en-GB"/>
        </w:rPr>
        <w:t>presented</w:t>
      </w:r>
      <w:proofErr w:type="gramEnd"/>
      <w:r w:rsidR="000648BD" w:rsidRPr="000648BD">
        <w:rPr>
          <w:snapToGrid w:val="0"/>
          <w:lang w:val="en-GB"/>
        </w:rPr>
        <w:t xml:space="preserve"> in the </w:t>
      </w:r>
      <w:r w:rsidR="00555714">
        <w:rPr>
          <w:snapToGrid w:val="0"/>
          <w:lang w:val="en-GB"/>
        </w:rPr>
        <w:t>A</w:t>
      </w:r>
      <w:r w:rsidR="000648BD" w:rsidRPr="000648BD">
        <w:rPr>
          <w:snapToGrid w:val="0"/>
          <w:lang w:val="en-GB"/>
        </w:rPr>
        <w:t xml:space="preserve">nnex to this document. The TWC may wish to consider whether such text should replace the text for the currently used procedure of COYU (using moving averages) or should it instead be alongside the current text. </w:t>
      </w:r>
    </w:p>
    <w:p w14:paraId="7ACD3E0E" w14:textId="77777777" w:rsidR="000648BD" w:rsidRDefault="000648BD" w:rsidP="000648BD">
      <w:pPr>
        <w:rPr>
          <w:snapToGrid w:val="0"/>
          <w:lang w:val="en-GB"/>
        </w:rPr>
      </w:pPr>
    </w:p>
    <w:p w14:paraId="2ED2A7E8" w14:textId="77777777" w:rsidR="000648BD" w:rsidRPr="000648BD" w:rsidRDefault="000648BD" w:rsidP="000648BD">
      <w:pPr>
        <w:rPr>
          <w:snapToGrid w:val="0"/>
          <w:lang w:val="en-GB"/>
        </w:rPr>
      </w:pPr>
    </w:p>
    <w:p w14:paraId="62803CD5" w14:textId="77777777" w:rsidR="000648BD" w:rsidRPr="000648BD" w:rsidRDefault="000648BD" w:rsidP="000648BD">
      <w:pPr>
        <w:pStyle w:val="Heading1"/>
        <w:rPr>
          <w:snapToGrid w:val="0"/>
          <w:lang w:val="en-GB"/>
        </w:rPr>
      </w:pPr>
      <w:r w:rsidRPr="000648BD">
        <w:rPr>
          <w:snapToGrid w:val="0"/>
          <w:lang w:val="en-GB"/>
        </w:rPr>
        <w:t>Next Steps and Proposals</w:t>
      </w:r>
    </w:p>
    <w:p w14:paraId="6CAA9124" w14:textId="77777777" w:rsidR="000648BD" w:rsidRPr="000648BD" w:rsidRDefault="000648BD" w:rsidP="000648BD">
      <w:pPr>
        <w:rPr>
          <w:snapToGrid w:val="0"/>
          <w:lang w:val="en-GB"/>
        </w:rPr>
      </w:pPr>
    </w:p>
    <w:p w14:paraId="668F0325" w14:textId="22BD8C7C" w:rsidR="000648BD" w:rsidRPr="000648BD" w:rsidRDefault="00277653" w:rsidP="000648BD">
      <w:pPr>
        <w:rPr>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1D3106">
        <w:rPr>
          <w:snapToGrid w:val="0"/>
          <w:lang w:val="en-GB"/>
        </w:rPr>
        <w:t xml:space="preserve">It </w:t>
      </w:r>
      <w:proofErr w:type="gramStart"/>
      <w:r w:rsidR="001D3106">
        <w:rPr>
          <w:snapToGrid w:val="0"/>
          <w:lang w:val="en-GB"/>
        </w:rPr>
        <w:t>is proposed</w:t>
      </w:r>
      <w:proofErr w:type="gramEnd"/>
      <w:r w:rsidR="000648BD" w:rsidRPr="000648BD">
        <w:rPr>
          <w:snapToGrid w:val="0"/>
          <w:lang w:val="en-GB"/>
        </w:rPr>
        <w:t xml:space="preserve"> to request that TWC members who use R and COYU review the COYU package. It is important that the software </w:t>
      </w:r>
      <w:proofErr w:type="gramStart"/>
      <w:r w:rsidR="000648BD" w:rsidRPr="000648BD">
        <w:rPr>
          <w:snapToGrid w:val="0"/>
          <w:lang w:val="en-GB"/>
        </w:rPr>
        <w:t>be thoroughly validated</w:t>
      </w:r>
      <w:proofErr w:type="gramEnd"/>
      <w:r w:rsidR="000648BD" w:rsidRPr="000648BD">
        <w:rPr>
          <w:snapToGrid w:val="0"/>
          <w:lang w:val="en-GB"/>
        </w:rPr>
        <w:t xml:space="preserve"> before wider distribution.</w:t>
      </w:r>
    </w:p>
    <w:p w14:paraId="17788008" w14:textId="77777777" w:rsidR="000648BD" w:rsidRPr="000648BD" w:rsidRDefault="000648BD" w:rsidP="000648BD">
      <w:pPr>
        <w:rPr>
          <w:snapToGrid w:val="0"/>
          <w:lang w:val="en-GB"/>
        </w:rPr>
      </w:pPr>
      <w:bookmarkStart w:id="2" w:name="_GoBack"/>
      <w:bookmarkEnd w:id="2"/>
    </w:p>
    <w:p w14:paraId="04D4615E" w14:textId="0F87E1C1" w:rsidR="000648BD" w:rsidRPr="000648BD" w:rsidRDefault="00277653" w:rsidP="000648BD">
      <w:pPr>
        <w:rPr>
          <w:bCs/>
          <w:snapToGrid w:val="0"/>
          <w:lang w:val="en-GB"/>
        </w:rPr>
      </w:pPr>
      <w:r>
        <w:rPr>
          <w:snapToGrid w:val="0"/>
          <w:lang w:val="en-GB"/>
        </w:rPr>
        <w:fldChar w:fldCharType="begin"/>
      </w:r>
      <w:r>
        <w:rPr>
          <w:snapToGrid w:val="0"/>
          <w:lang w:val="en-GB"/>
        </w:rPr>
        <w:instrText xml:space="preserve"> AUTONUM  </w:instrText>
      </w:r>
      <w:r>
        <w:rPr>
          <w:snapToGrid w:val="0"/>
          <w:lang w:val="en-GB"/>
        </w:rPr>
        <w:fldChar w:fldCharType="end"/>
      </w:r>
      <w:r>
        <w:rPr>
          <w:snapToGrid w:val="0"/>
          <w:lang w:val="en-GB"/>
        </w:rPr>
        <w:tab/>
      </w:r>
      <w:r w:rsidR="000648BD" w:rsidRPr="000648BD">
        <w:rPr>
          <w:snapToGrid w:val="0"/>
          <w:lang w:val="en-GB"/>
        </w:rPr>
        <w:t>We will work with the maintainers of the DUSTNT software to add the new procedure. Once this is available, we would like to ask TWC members who use</w:t>
      </w:r>
      <w:r w:rsidR="00B27EFD">
        <w:rPr>
          <w:snapToGrid w:val="0"/>
          <w:lang w:val="en-GB"/>
        </w:rPr>
        <w:t xml:space="preserve"> both</w:t>
      </w:r>
      <w:r w:rsidR="000648BD" w:rsidRPr="000648BD">
        <w:rPr>
          <w:snapToGrid w:val="0"/>
          <w:lang w:val="en-GB"/>
        </w:rPr>
        <w:t xml:space="preserve"> DUST</w:t>
      </w:r>
      <w:r w:rsidR="00B27EFD">
        <w:rPr>
          <w:snapToGrid w:val="0"/>
          <w:lang w:val="en-GB"/>
        </w:rPr>
        <w:t>NT</w:t>
      </w:r>
      <w:r w:rsidR="000648BD" w:rsidRPr="000648BD">
        <w:rPr>
          <w:snapToGrid w:val="0"/>
          <w:lang w:val="en-GB"/>
        </w:rPr>
        <w:t xml:space="preserve"> and COYU to review the new procedure. </w:t>
      </w:r>
    </w:p>
    <w:p w14:paraId="62A7F7F0" w14:textId="77777777" w:rsidR="000648BD" w:rsidRPr="000648BD" w:rsidRDefault="000648BD" w:rsidP="000648BD">
      <w:pPr>
        <w:rPr>
          <w:bCs/>
          <w:snapToGrid w:val="0"/>
          <w:lang w:val="en-GB"/>
        </w:rPr>
      </w:pPr>
    </w:p>
    <w:p w14:paraId="60DF9325" w14:textId="77777777" w:rsidR="000648BD" w:rsidRPr="000648BD" w:rsidRDefault="000648BD" w:rsidP="000648BD">
      <w:pPr>
        <w:rPr>
          <w:snapToGrid w:val="0"/>
          <w:lang w:val="en-GB"/>
        </w:rPr>
      </w:pPr>
      <w:r w:rsidRPr="000648BD">
        <w:rPr>
          <w:snapToGrid w:val="0"/>
          <w:lang w:val="en-GB"/>
        </w:rPr>
        <w:fldChar w:fldCharType="begin"/>
      </w:r>
      <w:r w:rsidRPr="000648BD">
        <w:rPr>
          <w:snapToGrid w:val="0"/>
          <w:lang w:val="en-GB"/>
        </w:rPr>
        <w:instrText xml:space="preserve"> AUTONUM  </w:instrText>
      </w:r>
      <w:r w:rsidRPr="000648BD">
        <w:rPr>
          <w:snapToGrid w:val="0"/>
        </w:rPr>
        <w:fldChar w:fldCharType="end"/>
      </w:r>
      <w:r w:rsidRPr="000648BD">
        <w:rPr>
          <w:snapToGrid w:val="0"/>
          <w:lang w:val="en-GB"/>
        </w:rPr>
        <w:tab/>
        <w:t>Following discussion at the TWC session, we propose to refine the draft text intended for TGP/8.</w:t>
      </w:r>
    </w:p>
    <w:p w14:paraId="60782402" w14:textId="77777777" w:rsidR="00101D59" w:rsidRPr="005C7B63" w:rsidRDefault="00101D59" w:rsidP="00101D59"/>
    <w:p w14:paraId="7C0A4C3F" w14:textId="418FD016" w:rsidR="00101D59" w:rsidRPr="00C04862" w:rsidRDefault="00101D59" w:rsidP="00101D59">
      <w:pPr>
        <w:keepNext/>
        <w:tabs>
          <w:tab w:val="left" w:pos="5387"/>
          <w:tab w:val="left" w:pos="5954"/>
        </w:tabs>
        <w:ind w:left="4824"/>
        <w:rPr>
          <w:i/>
          <w:snapToGrid w:val="0"/>
        </w:rPr>
      </w:pPr>
      <w:r w:rsidRPr="000A4AFF">
        <w:rPr>
          <w:rFonts w:cs="Arial"/>
          <w:i/>
        </w:rPr>
        <w:t>14.</w:t>
      </w:r>
      <w:r w:rsidRPr="00C04862">
        <w:rPr>
          <w:rFonts w:cs="Arial"/>
          <w:i/>
        </w:rPr>
        <w:tab/>
      </w:r>
      <w:r w:rsidRPr="00C04862">
        <w:rPr>
          <w:i/>
          <w:snapToGrid w:val="0"/>
        </w:rPr>
        <w:t xml:space="preserve">The TWC </w:t>
      </w:r>
      <w:proofErr w:type="gramStart"/>
      <w:r w:rsidRPr="00C04862">
        <w:rPr>
          <w:i/>
          <w:snapToGrid w:val="0"/>
        </w:rPr>
        <w:t>is invited</w:t>
      </w:r>
      <w:proofErr w:type="gramEnd"/>
      <w:r w:rsidRPr="00C04862">
        <w:rPr>
          <w:i/>
          <w:snapToGrid w:val="0"/>
        </w:rPr>
        <w:t xml:space="preserve"> to:</w:t>
      </w:r>
    </w:p>
    <w:p w14:paraId="45EDE542" w14:textId="77777777" w:rsidR="00101D59" w:rsidRPr="00C04862" w:rsidRDefault="00101D59" w:rsidP="00101D59">
      <w:pPr>
        <w:keepNext/>
        <w:tabs>
          <w:tab w:val="left" w:pos="5387"/>
        </w:tabs>
        <w:ind w:left="4820"/>
        <w:rPr>
          <w:rFonts w:eastAsia="MS Mincho"/>
          <w:i/>
        </w:rPr>
      </w:pPr>
    </w:p>
    <w:p w14:paraId="5280FED9" w14:textId="53C63574" w:rsidR="00101D59" w:rsidRPr="00C04862" w:rsidRDefault="00101D59" w:rsidP="00101D59">
      <w:pPr>
        <w:keepNext/>
        <w:keepLines/>
        <w:tabs>
          <w:tab w:val="left" w:pos="5387"/>
          <w:tab w:val="left" w:pos="5954"/>
        </w:tabs>
        <w:ind w:left="4820"/>
        <w:rPr>
          <w:rFonts w:eastAsia="MS Mincho"/>
          <w:i/>
        </w:rPr>
      </w:pPr>
      <w:r w:rsidRPr="00C04862">
        <w:rPr>
          <w:rFonts w:eastAsia="MS Mincho"/>
          <w:i/>
        </w:rPr>
        <w:tab/>
        <w:t>(a)</w:t>
      </w:r>
      <w:r w:rsidRPr="00C04862">
        <w:rPr>
          <w:rFonts w:eastAsia="MS Mincho"/>
          <w:i/>
        </w:rPr>
        <w:tab/>
        <w:t xml:space="preserve">consider whether to request that TWC members who use R and COYU review the COYU package, as set out in paragraph 11 of this document; </w:t>
      </w:r>
      <w:r w:rsidR="00C04862">
        <w:rPr>
          <w:rFonts w:eastAsia="MS Mincho"/>
          <w:i/>
        </w:rPr>
        <w:t>and</w:t>
      </w:r>
    </w:p>
    <w:p w14:paraId="5C045806" w14:textId="77777777" w:rsidR="00101D59" w:rsidRPr="00C04862" w:rsidRDefault="00101D59" w:rsidP="00101D59">
      <w:pPr>
        <w:keepNext/>
        <w:tabs>
          <w:tab w:val="left" w:pos="5387"/>
        </w:tabs>
        <w:ind w:left="4820"/>
        <w:rPr>
          <w:rFonts w:eastAsia="MS Mincho"/>
          <w:i/>
        </w:rPr>
      </w:pPr>
    </w:p>
    <w:p w14:paraId="57073300" w14:textId="5E30D40B" w:rsidR="00050E16" w:rsidRDefault="00101D59" w:rsidP="00DE1953">
      <w:pPr>
        <w:keepNext/>
        <w:tabs>
          <w:tab w:val="left" w:pos="5387"/>
          <w:tab w:val="left" w:pos="5954"/>
        </w:tabs>
        <w:ind w:left="4820"/>
        <w:rPr>
          <w:rFonts w:eastAsia="MS Mincho"/>
          <w:i/>
        </w:rPr>
      </w:pPr>
      <w:r w:rsidRPr="00C04862">
        <w:rPr>
          <w:rFonts w:eastAsia="MS Mincho"/>
          <w:i/>
        </w:rPr>
        <w:tab/>
        <w:t>(</w:t>
      </w:r>
      <w:r w:rsidR="00C04862">
        <w:rPr>
          <w:rFonts w:eastAsia="MS Mincho"/>
          <w:i/>
        </w:rPr>
        <w:t>b</w:t>
      </w:r>
      <w:r w:rsidRPr="00C04862">
        <w:rPr>
          <w:rFonts w:eastAsia="MS Mincho"/>
          <w:i/>
        </w:rPr>
        <w:t>)</w:t>
      </w:r>
      <w:r w:rsidRPr="00C04862">
        <w:rPr>
          <w:rFonts w:eastAsia="MS Mincho"/>
          <w:i/>
        </w:rPr>
        <w:tab/>
      </w:r>
      <w:proofErr w:type="gramStart"/>
      <w:r w:rsidRPr="00C04862">
        <w:rPr>
          <w:rFonts w:eastAsia="MS Mincho"/>
          <w:i/>
        </w:rPr>
        <w:t>consider</w:t>
      </w:r>
      <w:proofErr w:type="gramEnd"/>
      <w:r w:rsidRPr="00C04862">
        <w:rPr>
          <w:rFonts w:eastAsia="MS Mincho"/>
          <w:i/>
        </w:rPr>
        <w:t xml:space="preserve"> the proposed draft text for document TGP/8, Section 9, as presented in the Annex to this document.</w:t>
      </w:r>
    </w:p>
    <w:p w14:paraId="12439107" w14:textId="2F52CE4E" w:rsidR="00C04862" w:rsidRDefault="00C04862" w:rsidP="00DE1953">
      <w:pPr>
        <w:keepNext/>
        <w:tabs>
          <w:tab w:val="left" w:pos="5387"/>
          <w:tab w:val="left" w:pos="5954"/>
        </w:tabs>
        <w:ind w:left="4820"/>
        <w:rPr>
          <w:rFonts w:eastAsia="MS Mincho"/>
          <w:i/>
        </w:rPr>
      </w:pPr>
    </w:p>
    <w:p w14:paraId="16C162CD" w14:textId="78AFF6BF" w:rsidR="00C04862" w:rsidRDefault="00C04862" w:rsidP="00DE1953">
      <w:pPr>
        <w:keepNext/>
        <w:tabs>
          <w:tab w:val="left" w:pos="5387"/>
          <w:tab w:val="left" w:pos="5954"/>
        </w:tabs>
        <w:ind w:left="4820"/>
        <w:rPr>
          <w:rFonts w:eastAsia="MS Mincho"/>
          <w:i/>
        </w:rPr>
      </w:pPr>
    </w:p>
    <w:p w14:paraId="119A0037" w14:textId="77777777" w:rsidR="00C04862" w:rsidRDefault="00C04862" w:rsidP="00DE1953">
      <w:pPr>
        <w:keepNext/>
        <w:tabs>
          <w:tab w:val="left" w:pos="5387"/>
          <w:tab w:val="left" w:pos="5954"/>
        </w:tabs>
        <w:ind w:left="4820"/>
      </w:pPr>
    </w:p>
    <w:p w14:paraId="491A4EE1" w14:textId="3A4132D8" w:rsidR="00DB27E6" w:rsidRDefault="00050E16" w:rsidP="00050E16">
      <w:pPr>
        <w:jc w:val="right"/>
      </w:pPr>
      <w:r w:rsidRPr="00C5280D">
        <w:t xml:space="preserve"> [</w:t>
      </w:r>
      <w:r w:rsidR="00DB27E6">
        <w:t>Annex follows</w:t>
      </w:r>
      <w:r w:rsidRPr="00C5280D">
        <w:t>]</w:t>
      </w:r>
    </w:p>
    <w:p w14:paraId="1150DAFE" w14:textId="77777777" w:rsidR="00DB27E6" w:rsidRDefault="00DB27E6" w:rsidP="00DB27E6">
      <w:pPr>
        <w:sectPr w:rsidR="00DB27E6" w:rsidSect="00906DDC">
          <w:headerReference w:type="default" r:id="rId10"/>
          <w:pgSz w:w="11907" w:h="16840" w:code="9"/>
          <w:pgMar w:top="510" w:right="1134" w:bottom="1134" w:left="1134" w:header="510" w:footer="680" w:gutter="0"/>
          <w:cols w:space="720"/>
          <w:titlePg/>
        </w:sectPr>
      </w:pPr>
    </w:p>
    <w:p w14:paraId="65EE002A" w14:textId="77777777" w:rsidR="00DB27E6" w:rsidRDefault="00DB27E6" w:rsidP="00DB27E6"/>
    <w:p w14:paraId="76892671" w14:textId="77777777" w:rsidR="00E70039" w:rsidRDefault="00E70039">
      <w:pPr>
        <w:jc w:val="left"/>
      </w:pPr>
    </w:p>
    <w:p w14:paraId="0694BF6E" w14:textId="49E5531E" w:rsidR="00DB27E6" w:rsidRDefault="00DB27E6" w:rsidP="00DB27E6">
      <w:pPr>
        <w:jc w:val="center"/>
      </w:pPr>
      <w:r w:rsidRPr="00DB27E6">
        <w:t>PROPOSED DRAFT TEXT FOR TGP/8</w:t>
      </w:r>
    </w:p>
    <w:p w14:paraId="7DB273BF" w14:textId="77777777" w:rsidR="00A56EB0" w:rsidRDefault="00A56EB0" w:rsidP="00DB27E6">
      <w:pPr>
        <w:jc w:val="center"/>
      </w:pPr>
    </w:p>
    <w:p w14:paraId="29F588EA" w14:textId="5B23E8B9" w:rsidR="00A56EB0" w:rsidRDefault="00A56EB0" w:rsidP="00DB27E6">
      <w:pPr>
        <w:jc w:val="cente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A56EB0" w:rsidRPr="00893C7D" w14:paraId="33B0E7AD" w14:textId="77777777" w:rsidTr="00A56EB0">
        <w:trPr>
          <w:cantSplit/>
          <w:trHeight w:val="1129"/>
          <w:jc w:val="center"/>
        </w:trPr>
        <w:tc>
          <w:tcPr>
            <w:tcW w:w="8193" w:type="dxa"/>
            <w:shd w:val="clear" w:color="auto" w:fill="E6E6E6"/>
          </w:tcPr>
          <w:p w14:paraId="79D50001" w14:textId="77777777" w:rsidR="00A56EB0" w:rsidRPr="00893C7D" w:rsidRDefault="00A56EB0" w:rsidP="00D22073">
            <w:pPr>
              <w:jc w:val="center"/>
              <w:rPr>
                <w:rFonts w:cs="Arial"/>
                <w:sz w:val="18"/>
                <w:szCs w:val="18"/>
                <w:u w:val="single"/>
              </w:rPr>
            </w:pPr>
            <w:r w:rsidRPr="00893C7D">
              <w:rPr>
                <w:rFonts w:cs="Arial"/>
                <w:sz w:val="18"/>
                <w:szCs w:val="18"/>
                <w:u w:val="single"/>
              </w:rPr>
              <w:t>Note for Draft version</w:t>
            </w:r>
          </w:p>
          <w:p w14:paraId="4D466208" w14:textId="77777777" w:rsidR="00A56EB0" w:rsidRPr="00893C7D" w:rsidRDefault="00A56EB0" w:rsidP="00D22073">
            <w:pPr>
              <w:rPr>
                <w:rFonts w:cs="Arial"/>
                <w:b/>
                <w:sz w:val="18"/>
                <w:szCs w:val="18"/>
                <w:lang w:eastAsia="ja-JP"/>
              </w:rPr>
            </w:pPr>
          </w:p>
          <w:p w14:paraId="202B9E6E" w14:textId="2A56E5B3" w:rsidR="00A56EB0" w:rsidRPr="00893C7D" w:rsidRDefault="00A56EB0" w:rsidP="00D22073">
            <w:pPr>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Pr>
                <w:rFonts w:cs="Arial"/>
                <w:sz w:val="18"/>
                <w:szCs w:val="18"/>
              </w:rPr>
              <w:t>TGP</w:t>
            </w:r>
            <w:r w:rsidRPr="00893C7D">
              <w:rPr>
                <w:rFonts w:cs="Arial" w:hint="eastAsia"/>
                <w:sz w:val="18"/>
                <w:szCs w:val="18"/>
                <w:lang w:eastAsia="ja-JP"/>
              </w:rPr>
              <w:t>/</w:t>
            </w:r>
            <w:r>
              <w:rPr>
                <w:rFonts w:cs="Arial"/>
                <w:sz w:val="18"/>
                <w:szCs w:val="18"/>
                <w:lang w:eastAsia="ja-JP"/>
              </w:rPr>
              <w:t>8</w:t>
            </w:r>
            <w:r w:rsidRPr="00893C7D">
              <w:rPr>
                <w:rFonts w:cs="Arial" w:hint="eastAsia"/>
                <w:sz w:val="18"/>
                <w:szCs w:val="18"/>
                <w:lang w:eastAsia="ja-JP"/>
              </w:rPr>
              <w:t>/</w:t>
            </w:r>
            <w:r>
              <w:rPr>
                <w:rFonts w:cs="Arial"/>
                <w:sz w:val="18"/>
                <w:szCs w:val="18"/>
                <w:lang w:eastAsia="ja-JP"/>
              </w:rPr>
              <w:t>3</w:t>
            </w:r>
            <w:r w:rsidRPr="00893C7D">
              <w:rPr>
                <w:rFonts w:cs="Arial"/>
                <w:sz w:val="18"/>
                <w:szCs w:val="18"/>
                <w:lang w:eastAsia="ja-JP"/>
              </w:rPr>
              <w:t>.</w:t>
            </w:r>
          </w:p>
          <w:p w14:paraId="4469AD6A" w14:textId="77777777" w:rsidR="00A56EB0" w:rsidRPr="00893C7D" w:rsidRDefault="00A56EB0" w:rsidP="00D22073">
            <w:pPr>
              <w:rPr>
                <w:rFonts w:cs="Arial"/>
                <w:sz w:val="18"/>
                <w:szCs w:val="18"/>
                <w:lang w:eastAsia="ja-JP"/>
              </w:rPr>
            </w:pPr>
          </w:p>
          <w:p w14:paraId="252E91FA" w14:textId="40FE965F" w:rsidR="00A56EB0" w:rsidRPr="00893C7D" w:rsidRDefault="00A56EB0" w:rsidP="00D22073">
            <w:pPr>
              <w:rPr>
                <w:rFonts w:cs="Arial"/>
                <w:b/>
                <w:sz w:val="18"/>
                <w:szCs w:val="18"/>
                <w:lang w:eastAsia="ja-JP"/>
              </w:rPr>
            </w:pPr>
            <w:r w:rsidRPr="00893C7D">
              <w:rPr>
                <w:rFonts w:cs="Arial"/>
                <w:b/>
                <w:sz w:val="18"/>
                <w:szCs w:val="18"/>
                <w:u w:val="single"/>
              </w:rPr>
              <w:t>Underlining</w:t>
            </w:r>
            <w:r w:rsidRPr="00893C7D">
              <w:rPr>
                <w:rFonts w:cs="Arial"/>
                <w:b/>
                <w:sz w:val="18"/>
                <w:szCs w:val="18"/>
              </w:rPr>
              <w:t xml:space="preserve"> (highlighted in grey)</w:t>
            </w:r>
            <w:r w:rsidRPr="00893C7D">
              <w:rPr>
                <w:rFonts w:cs="Arial"/>
                <w:sz w:val="18"/>
                <w:szCs w:val="18"/>
              </w:rPr>
              <w:t xml:space="preserve"> indicates insertion to the text of document </w:t>
            </w:r>
            <w:r>
              <w:rPr>
                <w:rFonts w:cs="Arial"/>
                <w:sz w:val="18"/>
                <w:szCs w:val="18"/>
              </w:rPr>
              <w:t>TGP</w:t>
            </w:r>
            <w:r w:rsidRPr="00893C7D">
              <w:rPr>
                <w:rFonts w:cs="Arial" w:hint="eastAsia"/>
                <w:sz w:val="18"/>
                <w:szCs w:val="18"/>
                <w:lang w:eastAsia="ja-JP"/>
              </w:rPr>
              <w:t>/</w:t>
            </w:r>
            <w:r>
              <w:rPr>
                <w:rFonts w:cs="Arial"/>
                <w:sz w:val="18"/>
                <w:szCs w:val="18"/>
                <w:lang w:eastAsia="ja-JP"/>
              </w:rPr>
              <w:t>8</w:t>
            </w:r>
            <w:r w:rsidRPr="00893C7D">
              <w:rPr>
                <w:rFonts w:cs="Arial" w:hint="eastAsia"/>
                <w:sz w:val="18"/>
                <w:szCs w:val="18"/>
                <w:lang w:eastAsia="ja-JP"/>
              </w:rPr>
              <w:t>/</w:t>
            </w:r>
            <w:r>
              <w:rPr>
                <w:rFonts w:cs="Arial"/>
                <w:sz w:val="18"/>
                <w:szCs w:val="18"/>
                <w:lang w:eastAsia="ja-JP"/>
              </w:rPr>
              <w:t>3</w:t>
            </w:r>
            <w:r w:rsidRPr="00893C7D">
              <w:rPr>
                <w:rFonts w:cs="Arial"/>
                <w:sz w:val="18"/>
                <w:szCs w:val="18"/>
                <w:lang w:eastAsia="ja-JP"/>
              </w:rPr>
              <w:t>.</w:t>
            </w:r>
          </w:p>
          <w:p w14:paraId="06A2EED4" w14:textId="77777777" w:rsidR="00A56EB0" w:rsidRPr="00893C7D" w:rsidRDefault="00A56EB0" w:rsidP="00D22073">
            <w:pPr>
              <w:rPr>
                <w:rFonts w:cs="Arial"/>
                <w:sz w:val="18"/>
                <w:szCs w:val="18"/>
              </w:rPr>
            </w:pPr>
          </w:p>
        </w:tc>
      </w:tr>
    </w:tbl>
    <w:p w14:paraId="0BA3F31A" w14:textId="77777777" w:rsidR="00A56EB0" w:rsidRDefault="00A56EB0" w:rsidP="00DB27E6">
      <w:pPr>
        <w:jc w:val="center"/>
      </w:pPr>
    </w:p>
    <w:p w14:paraId="1327CBC1" w14:textId="5101C4A2" w:rsidR="00DB27E6" w:rsidRDefault="00DB27E6" w:rsidP="00DB27E6"/>
    <w:p w14:paraId="4BE154FD" w14:textId="77777777" w:rsidR="00A56EB0" w:rsidRPr="00DB27E6" w:rsidRDefault="00A56EB0" w:rsidP="00DB27E6"/>
    <w:p w14:paraId="78C05D76" w14:textId="77777777" w:rsidR="00DB27E6" w:rsidRPr="00DB27E6" w:rsidRDefault="00DB27E6" w:rsidP="00DB27E6">
      <w:pPr>
        <w:keepNext/>
        <w:outlineLvl w:val="1"/>
      </w:pPr>
      <w:r w:rsidRPr="00DB27E6">
        <w:t>9.</w:t>
      </w:r>
      <w:r w:rsidRPr="00DB27E6">
        <w:tab/>
        <w:t>THE COMBINED-OVER-YEARS UNIFORMITY CRITERION (COYU)</w:t>
      </w:r>
      <w:bookmarkStart w:id="3" w:name="_Toc154368879"/>
      <w:bookmarkStart w:id="4" w:name="_Toc219640846"/>
      <w:bookmarkStart w:id="5" w:name="_Toc154368876"/>
      <w:bookmarkStart w:id="6" w:name="_Toc8035510"/>
      <w:bookmarkStart w:id="7" w:name="_Toc8035629"/>
      <w:bookmarkStart w:id="8" w:name="_Toc8035937"/>
      <w:bookmarkStart w:id="9" w:name="_Toc8036143"/>
      <w:bookmarkStart w:id="10" w:name="_Toc8036419"/>
      <w:bookmarkStart w:id="11" w:name="_Toc8036513"/>
      <w:bookmarkStart w:id="12" w:name="_Toc8096515"/>
      <w:bookmarkStart w:id="13" w:name="_Toc8104640"/>
      <w:bookmarkStart w:id="14" w:name="_Toc9409067"/>
      <w:bookmarkStart w:id="15" w:name="_Toc10345967"/>
      <w:bookmarkStart w:id="16" w:name="_Toc37651702"/>
      <w:bookmarkStart w:id="17" w:name="_Toc37653500"/>
      <w:bookmarkStart w:id="18" w:name="_Toc37654565"/>
      <w:bookmarkStart w:id="19" w:name="_Toc37654935"/>
      <w:bookmarkStart w:id="20" w:name="_Toc37759208"/>
      <w:bookmarkStart w:id="21" w:name="_Toc38082172"/>
    </w:p>
    <w:p w14:paraId="05C2694C" w14:textId="77777777" w:rsidR="006A07EA" w:rsidRDefault="006A07EA" w:rsidP="00DB27E6">
      <w:pPr>
        <w:keepNext/>
        <w:outlineLvl w:val="2"/>
        <w:rPr>
          <w:u w:val="single"/>
        </w:rPr>
      </w:pPr>
      <w:bookmarkStart w:id="22" w:name="_Toc463359630"/>
    </w:p>
    <w:p w14:paraId="06CE7A79" w14:textId="529DAB53" w:rsidR="00DB27E6" w:rsidRPr="00DB27E6" w:rsidRDefault="00DB27E6" w:rsidP="00DB27E6">
      <w:pPr>
        <w:keepNext/>
        <w:outlineLvl w:val="2"/>
        <w:rPr>
          <w:u w:val="single"/>
        </w:rPr>
      </w:pPr>
      <w:r w:rsidRPr="00DB27E6">
        <w:rPr>
          <w:u w:val="single"/>
        </w:rPr>
        <w:t>9.1</w:t>
      </w:r>
      <w:r w:rsidRPr="00DB27E6">
        <w:rPr>
          <w:u w:val="single"/>
        </w:rPr>
        <w:tab/>
        <w:t>Summary of requirements for application of method</w:t>
      </w:r>
      <w:bookmarkEnd w:id="3"/>
      <w:bookmarkEnd w:id="22"/>
      <w:r w:rsidRPr="00DB27E6">
        <w:rPr>
          <w:u w:val="single"/>
        </w:rPr>
        <w:t xml:space="preserve"> </w:t>
      </w:r>
      <w:bookmarkEnd w:id="4"/>
    </w:p>
    <w:p w14:paraId="3A3D1826" w14:textId="77777777" w:rsidR="00DB27E6" w:rsidRPr="00DB27E6" w:rsidRDefault="00DB27E6" w:rsidP="00DB27E6"/>
    <w:p w14:paraId="54D43961" w14:textId="77777777" w:rsidR="00DB27E6" w:rsidRPr="00DB27E6" w:rsidRDefault="00DB27E6" w:rsidP="00DB27E6">
      <w:pPr>
        <w:numPr>
          <w:ilvl w:val="0"/>
          <w:numId w:val="5"/>
        </w:numPr>
        <w:spacing w:line="360" w:lineRule="auto"/>
        <w:ind w:left="851" w:hanging="425"/>
        <w:rPr>
          <w:rFonts w:cs="Arial"/>
        </w:rPr>
      </w:pPr>
      <w:r w:rsidRPr="00DB27E6">
        <w:rPr>
          <w:rFonts w:cs="Arial"/>
        </w:rPr>
        <w:t xml:space="preserve">For quantitative characteristics. </w:t>
      </w:r>
    </w:p>
    <w:p w14:paraId="6CAA1454" w14:textId="77777777" w:rsidR="00DB27E6" w:rsidRPr="00DB27E6" w:rsidRDefault="00DB27E6" w:rsidP="00DB27E6">
      <w:pPr>
        <w:numPr>
          <w:ilvl w:val="0"/>
          <w:numId w:val="5"/>
        </w:numPr>
        <w:spacing w:line="360" w:lineRule="auto"/>
        <w:ind w:left="851" w:hanging="425"/>
        <w:rPr>
          <w:rFonts w:cs="Arial"/>
        </w:rPr>
      </w:pPr>
      <w:r w:rsidRPr="00DB27E6">
        <w:rPr>
          <w:rFonts w:cs="Arial"/>
        </w:rPr>
        <w:t xml:space="preserve">When observations </w:t>
      </w:r>
      <w:proofErr w:type="gramStart"/>
      <w:r w:rsidRPr="00DB27E6">
        <w:rPr>
          <w:rFonts w:cs="Arial"/>
        </w:rPr>
        <w:t>are made</w:t>
      </w:r>
      <w:proofErr w:type="gramEnd"/>
      <w:r w:rsidRPr="00DB27E6">
        <w:rPr>
          <w:rFonts w:cs="Arial"/>
        </w:rPr>
        <w:t xml:space="preserve"> on a plant basis over two or more years. </w:t>
      </w:r>
    </w:p>
    <w:p w14:paraId="53DACF67" w14:textId="77777777" w:rsidR="00DB27E6" w:rsidRPr="00DB27E6" w:rsidRDefault="00DB27E6" w:rsidP="00DB27E6">
      <w:pPr>
        <w:numPr>
          <w:ilvl w:val="0"/>
          <w:numId w:val="5"/>
        </w:numPr>
        <w:spacing w:after="120"/>
        <w:ind w:left="851" w:hanging="425"/>
        <w:rPr>
          <w:rFonts w:cs="Arial"/>
        </w:rPr>
      </w:pPr>
      <w:r w:rsidRPr="00DB27E6">
        <w:rPr>
          <w:rFonts w:cs="Arial"/>
        </w:rPr>
        <w:t xml:space="preserve">When there are some differences between plants of a variety, representing quantitative variation rather than presence of off-types. </w:t>
      </w:r>
    </w:p>
    <w:p w14:paraId="0C538A0C" w14:textId="77777777" w:rsidR="00DB27E6" w:rsidRPr="00DB27E6" w:rsidRDefault="00DB27E6" w:rsidP="00DB27E6">
      <w:pPr>
        <w:numPr>
          <w:ilvl w:val="0"/>
          <w:numId w:val="5"/>
        </w:numPr>
        <w:ind w:left="851" w:hanging="425"/>
        <w:rPr>
          <w:rFonts w:cs="Arial"/>
        </w:rPr>
      </w:pPr>
      <w:r w:rsidRPr="00DB27E6">
        <w:rPr>
          <w:rFonts w:cs="Arial"/>
        </w:rPr>
        <w:t xml:space="preserve">It </w:t>
      </w:r>
      <w:proofErr w:type="gramStart"/>
      <w:r w:rsidRPr="00DB27E6">
        <w:rPr>
          <w:rFonts w:cs="Arial"/>
        </w:rPr>
        <w:t>is recommended</w:t>
      </w:r>
      <w:proofErr w:type="gramEnd"/>
      <w:r w:rsidRPr="00DB27E6">
        <w:rPr>
          <w:rFonts w:cs="Arial"/>
        </w:rPr>
        <w:t xml:space="preserve"> that there should be at least 20 degrees of freedom for the estimate of variance for the comparable varieties formed in the COYU analysis.  </w:t>
      </w:r>
    </w:p>
    <w:p w14:paraId="7BE3A9D9" w14:textId="77777777" w:rsidR="00DB27E6" w:rsidRPr="00DB27E6" w:rsidRDefault="00DB27E6" w:rsidP="00DB27E6">
      <w:pPr>
        <w:keepNext/>
        <w:keepLines/>
        <w:rPr>
          <w:rFonts w:cs="Arial"/>
        </w:rPr>
      </w:pPr>
    </w:p>
    <w:p w14:paraId="67F7F293" w14:textId="77777777" w:rsidR="00DB27E6" w:rsidRPr="00DB27E6" w:rsidRDefault="00DB27E6" w:rsidP="00DB27E6">
      <w:pPr>
        <w:rPr>
          <w:rFonts w:eastAsia="SimSun"/>
          <w:lang w:eastAsia="zh-CN"/>
        </w:rPr>
      </w:pPr>
      <w:r w:rsidRPr="00DB27E6">
        <w:rPr>
          <w:rFonts w:eastAsia="SimSun"/>
          <w:lang w:eastAsia="zh-CN"/>
        </w:rPr>
        <w:t xml:space="preserve">Comparable varieties are varieties of the same type within the same or a closely related species that have been previously examined and considered to be sufficiently uniform (see document </w:t>
      </w:r>
      <w:bookmarkStart w:id="23" w:name="OLE_LINK6"/>
      <w:bookmarkStart w:id="24" w:name="OLE_LINK7"/>
      <w:r w:rsidRPr="00DB27E6">
        <w:rPr>
          <w:rFonts w:eastAsia="SimSun"/>
          <w:lang w:eastAsia="zh-CN"/>
        </w:rPr>
        <w:t>TGP/10, Section 5.2 “Determining acceptable level of variation”)</w:t>
      </w:r>
      <w:bookmarkEnd w:id="23"/>
      <w:bookmarkEnd w:id="24"/>
      <w:r w:rsidRPr="00DB27E6">
        <w:rPr>
          <w:rFonts w:eastAsia="SimSun"/>
          <w:lang w:eastAsia="zh-CN"/>
        </w:rPr>
        <w:t>.</w:t>
      </w:r>
    </w:p>
    <w:p w14:paraId="6458FA58" w14:textId="77777777" w:rsidR="00DB27E6" w:rsidRPr="00DB27E6" w:rsidRDefault="00DB27E6" w:rsidP="00DB27E6"/>
    <w:p w14:paraId="4488F6C8" w14:textId="77777777" w:rsidR="00DB27E6" w:rsidRPr="00DB27E6" w:rsidRDefault="00DB27E6" w:rsidP="00DB27E6">
      <w:pPr>
        <w:keepNext/>
        <w:outlineLvl w:val="2"/>
        <w:rPr>
          <w:u w:val="single"/>
        </w:rPr>
      </w:pPr>
      <w:bookmarkStart w:id="25" w:name="_Toc219640847"/>
      <w:bookmarkStart w:id="26" w:name="_Toc463359631"/>
      <w:r w:rsidRPr="00DB27E6">
        <w:rPr>
          <w:u w:val="single"/>
        </w:rPr>
        <w:t>9.2</w:t>
      </w:r>
      <w:r w:rsidRPr="00DB27E6">
        <w:rPr>
          <w:u w:val="single"/>
        </w:rPr>
        <w:tab/>
        <w:t>Summary</w:t>
      </w:r>
      <w:bookmarkEnd w:id="5"/>
      <w:bookmarkEnd w:id="25"/>
      <w:bookmarkEnd w:id="26"/>
    </w:p>
    <w:p w14:paraId="55703750" w14:textId="77777777" w:rsidR="00DB27E6" w:rsidRPr="00DB27E6" w:rsidRDefault="00DB27E6" w:rsidP="00DB27E6"/>
    <w:p w14:paraId="4D06DE0A" w14:textId="77777777" w:rsidR="00DB27E6" w:rsidRPr="00DB27E6" w:rsidRDefault="00DB27E6" w:rsidP="00DB27E6">
      <w:r w:rsidRPr="00DB27E6">
        <w:t>9.2.1</w:t>
      </w:r>
      <w:r w:rsidRPr="00DB27E6">
        <w:tab/>
        <w:t xml:space="preserve">Document TGP/10 explains that when the off-type approach for the assessment of uniformity is not appropriate for the assessment of uniformity, the standard deviation approach </w:t>
      </w:r>
      <w:proofErr w:type="gramStart"/>
      <w:r w:rsidRPr="00DB27E6">
        <w:t>can be used</w:t>
      </w:r>
      <w:proofErr w:type="gramEnd"/>
      <w:r w:rsidRPr="00DB27E6">
        <w:t>.  It further states the following with respect to determination of the acceptable level of variation.</w:t>
      </w:r>
    </w:p>
    <w:p w14:paraId="1B8107A4" w14:textId="77777777" w:rsidR="00DB27E6" w:rsidRPr="00DB27E6" w:rsidRDefault="00DB27E6" w:rsidP="00DB27E6"/>
    <w:tbl>
      <w:tblPr>
        <w:tblW w:w="9213" w:type="dxa"/>
        <w:tblInd w:w="426" w:type="dxa"/>
        <w:tblLook w:val="04A0" w:firstRow="1" w:lastRow="0" w:firstColumn="1" w:lastColumn="0" w:noHBand="0" w:noVBand="1"/>
      </w:tblPr>
      <w:tblGrid>
        <w:gridCol w:w="9213"/>
      </w:tblGrid>
      <w:tr w:rsidR="00DB27E6" w:rsidRPr="00DB27E6" w14:paraId="38B11BE6" w14:textId="77777777" w:rsidTr="006A07EA">
        <w:tc>
          <w:tcPr>
            <w:tcW w:w="9213" w:type="dxa"/>
          </w:tcPr>
          <w:p w14:paraId="400EE888" w14:textId="77777777" w:rsidR="00DB27E6" w:rsidRPr="00DB27E6" w:rsidRDefault="00DB27E6" w:rsidP="00DB27E6">
            <w:pPr>
              <w:rPr>
                <w:sz w:val="18"/>
                <w:szCs w:val="22"/>
              </w:rPr>
            </w:pPr>
          </w:p>
          <w:p w14:paraId="16FB8DF6" w14:textId="77777777" w:rsidR="00DB27E6" w:rsidRPr="00DB27E6" w:rsidRDefault="00DB27E6" w:rsidP="00DB27E6">
            <w:pPr>
              <w:rPr>
                <w:sz w:val="18"/>
                <w:szCs w:val="22"/>
              </w:rPr>
            </w:pPr>
            <w:r w:rsidRPr="00DB27E6">
              <w:rPr>
                <w:sz w:val="18"/>
                <w:szCs w:val="22"/>
              </w:rPr>
              <w:t>“5.2</w:t>
            </w:r>
            <w:r w:rsidRPr="00DB27E6">
              <w:rPr>
                <w:sz w:val="18"/>
                <w:szCs w:val="22"/>
              </w:rPr>
              <w:tab/>
              <w:t xml:space="preserve">Determining the acceptable level of variation </w:t>
            </w:r>
          </w:p>
          <w:p w14:paraId="4B81E711" w14:textId="77777777" w:rsidR="00DB27E6" w:rsidRPr="00DB27E6" w:rsidRDefault="00DB27E6" w:rsidP="00DB27E6">
            <w:pPr>
              <w:rPr>
                <w:sz w:val="18"/>
                <w:szCs w:val="22"/>
              </w:rPr>
            </w:pPr>
          </w:p>
          <w:p w14:paraId="518A42B4" w14:textId="77777777" w:rsidR="00DB27E6" w:rsidRPr="00DB27E6" w:rsidRDefault="00DB27E6" w:rsidP="00DB27E6">
            <w:pPr>
              <w:rPr>
                <w:sz w:val="18"/>
                <w:szCs w:val="22"/>
              </w:rPr>
            </w:pPr>
            <w:r w:rsidRPr="00DB27E6">
              <w:rPr>
                <w:sz w:val="18"/>
                <w:szCs w:val="22"/>
              </w:rPr>
              <w:t>“5.2.1</w:t>
            </w:r>
            <w:r w:rsidRPr="00DB27E6">
              <w:rPr>
                <w:sz w:val="18"/>
                <w:szCs w:val="22"/>
              </w:rPr>
              <w:tab/>
              <w:t xml:space="preserve">The comparison between a candidate variety and comparable varieties is carried out on the basis of standard deviations, calculated from individual plant observations.  UPOV has proposed several statistical methods for dealing with uniformity in measured quantitative characteristics.  One method, which takes into account variations between years, is the Combined Over Years Uniformity (COYU) method.  The comparison between a candidate variety and comparable varieties is carried out </w:t>
            </w:r>
            <w:proofErr w:type="gramStart"/>
            <w:r w:rsidRPr="00DB27E6">
              <w:rPr>
                <w:sz w:val="18"/>
                <w:szCs w:val="22"/>
              </w:rPr>
              <w:t>on the basis of</w:t>
            </w:r>
            <w:proofErr w:type="gramEnd"/>
            <w:r w:rsidRPr="00DB27E6">
              <w:rPr>
                <w:sz w:val="18"/>
                <w:szCs w:val="22"/>
              </w:rPr>
              <w:t xml:space="preserve"> standard deviations, calculated from individual plant observations.  This COYU procedure calculates a tolerance limit on the basis of comparable varieties already known i.e. uniformity is assessed using a relative tolerance limit based on varieties within the same trial with comparable expression of characteristics.”</w:t>
            </w:r>
          </w:p>
          <w:p w14:paraId="402DD0D4" w14:textId="77777777" w:rsidR="00DB27E6" w:rsidRPr="00DB27E6" w:rsidRDefault="00DB27E6" w:rsidP="00DB27E6"/>
        </w:tc>
      </w:tr>
    </w:tbl>
    <w:p w14:paraId="7D8819F2" w14:textId="77777777" w:rsidR="00DB27E6" w:rsidRPr="00DB27E6" w:rsidRDefault="00DB27E6" w:rsidP="00DB27E6"/>
    <w:p w14:paraId="69585F7C" w14:textId="77777777" w:rsidR="00DB27E6" w:rsidRPr="00DB27E6" w:rsidRDefault="00DB27E6" w:rsidP="00DB27E6">
      <w:r w:rsidRPr="00DB27E6">
        <w:t>9.2.2</w:t>
      </w:r>
      <w:r w:rsidRPr="00DB27E6">
        <w:tab/>
        <w:t xml:space="preserve">Uniformity </w:t>
      </w:r>
      <w:proofErr w:type="gramStart"/>
      <w:r w:rsidRPr="00DB27E6">
        <w:t>is often related</w:t>
      </w:r>
      <w:proofErr w:type="gramEnd"/>
      <w:r w:rsidRPr="00DB27E6">
        <w:t xml:space="preserve"> to the expression of a characteristic.  For example, in some species, varieties with larger plants tend to be </w:t>
      </w:r>
      <w:proofErr w:type="gramStart"/>
      <w:r w:rsidRPr="00DB27E6">
        <w:t>less uniform</w:t>
      </w:r>
      <w:proofErr w:type="gramEnd"/>
      <w:r w:rsidRPr="00DB27E6">
        <w:t xml:space="preserve"> in size than those with smaller plants.  If the same standard is applied to all varieties then </w:t>
      </w:r>
      <w:proofErr w:type="gramStart"/>
      <w:r w:rsidRPr="00DB27E6">
        <w:t>it is possible that some may</w:t>
      </w:r>
      <w:proofErr w:type="gramEnd"/>
      <w:r w:rsidRPr="00DB27E6">
        <w:t xml:space="preserve"> have to meet very strict criteria while others face standards that are easy to satisfy.  COYU addresses this problem by adjusting for any relationship that exists between uniformity, as measured by the plant-to-plant SD, and the expression of the characteristic, as measured by the variety mean, before setting a standard.</w:t>
      </w:r>
    </w:p>
    <w:p w14:paraId="7E53FA93" w14:textId="77777777" w:rsidR="00DB27E6" w:rsidRPr="00DB27E6" w:rsidRDefault="00DB27E6" w:rsidP="00DB27E6"/>
    <w:p w14:paraId="76C0D422" w14:textId="77777777" w:rsidR="00DB27E6" w:rsidRPr="00DB27E6" w:rsidRDefault="00DB27E6" w:rsidP="00DB27E6">
      <w:r w:rsidRPr="00DB27E6">
        <w:t>9.2.3</w:t>
      </w:r>
      <w:r w:rsidRPr="00DB27E6">
        <w:tab/>
        <w:t xml:space="preserve">The method involves ranking comparable and candidate varieties by the mean value of the characteristic.  Each variety’s SD </w:t>
      </w:r>
      <w:proofErr w:type="gramStart"/>
      <w:r w:rsidRPr="00DB27E6">
        <w:t>is taken</w:t>
      </w:r>
      <w:proofErr w:type="gramEnd"/>
      <w:r w:rsidRPr="00DB27E6">
        <w:t xml:space="preserve"> and the mean SD of the most similar varieties is subtracted. This procedure gives, for each variety, a measure of its uniformity expressed relative to that of similar varieties.  The term comparable varieties here refers to established varieties which have been included in the growing trial and which have comparable expression of the characteristics under investigation.</w:t>
      </w:r>
    </w:p>
    <w:p w14:paraId="5E970A92" w14:textId="77777777" w:rsidR="00DB27E6" w:rsidRPr="00DB27E6" w:rsidRDefault="00DB27E6" w:rsidP="00DB27E6"/>
    <w:p w14:paraId="637D645E" w14:textId="77777777" w:rsidR="00DB27E6" w:rsidRPr="00DB27E6" w:rsidRDefault="00DB27E6" w:rsidP="00DB27E6">
      <w:r w:rsidRPr="00DB27E6">
        <w:t>9.2.4</w:t>
      </w:r>
      <w:r w:rsidRPr="00DB27E6">
        <w:tab/>
        <w:t xml:space="preserve">The results for each year </w:t>
      </w:r>
      <w:proofErr w:type="gramStart"/>
      <w:r w:rsidRPr="00DB27E6">
        <w:t>are combined</w:t>
      </w:r>
      <w:proofErr w:type="gramEnd"/>
      <w:r w:rsidRPr="00DB27E6">
        <w:t xml:space="preserve"> in a variety-by-years table of adjusted SDs and analysis of variance is applied.  The mean adjusted SD for the candidate </w:t>
      </w:r>
      <w:proofErr w:type="gramStart"/>
      <w:r w:rsidRPr="00DB27E6">
        <w:t>is compared</w:t>
      </w:r>
      <w:proofErr w:type="gramEnd"/>
      <w:r w:rsidRPr="00DB27E6">
        <w:t xml:space="preserve"> with the mean for the comparable varieties using a standard t</w:t>
      </w:r>
      <w:r w:rsidRPr="00DB27E6">
        <w:noBreakHyphen/>
        <w:t>test.</w:t>
      </w:r>
    </w:p>
    <w:p w14:paraId="5C80687A" w14:textId="77777777" w:rsidR="00DB27E6" w:rsidRPr="00DB27E6" w:rsidRDefault="00DB27E6" w:rsidP="00DB27E6"/>
    <w:p w14:paraId="4534F39A" w14:textId="77777777" w:rsidR="00DB27E6" w:rsidRPr="00DB27E6" w:rsidRDefault="00DB27E6" w:rsidP="00DB27E6">
      <w:r w:rsidRPr="00DB27E6">
        <w:t>9.2.5</w:t>
      </w:r>
      <w:r w:rsidRPr="00DB27E6">
        <w:tab/>
        <w:t xml:space="preserve">COYU, in effect, compares the uniformity of a candidate with that of the comparable varieties most similar in relation to the characteristic </w:t>
      </w:r>
      <w:proofErr w:type="gramStart"/>
      <w:r w:rsidRPr="00DB27E6">
        <w:t>being assessed</w:t>
      </w:r>
      <w:proofErr w:type="gramEnd"/>
      <w:r w:rsidRPr="00DB27E6">
        <w:t xml:space="preserve">.  The main advantages of COYU are that all varieties </w:t>
      </w:r>
      <w:proofErr w:type="gramStart"/>
      <w:r w:rsidRPr="00DB27E6">
        <w:t>can be compared</w:t>
      </w:r>
      <w:proofErr w:type="gramEnd"/>
      <w:r w:rsidRPr="00DB27E6">
        <w:t xml:space="preserve"> on the same basis and that information from several years of testing may be combined into a single criterion.</w:t>
      </w:r>
    </w:p>
    <w:p w14:paraId="12804FF4" w14:textId="0E9AA03C" w:rsidR="00DB27E6" w:rsidRPr="00DB27E6" w:rsidRDefault="00DB27E6" w:rsidP="00DB27E6">
      <w:pPr>
        <w:jc w:val="left"/>
        <w:rPr>
          <w:u w:val="single"/>
        </w:rPr>
      </w:pPr>
      <w:bookmarkStart w:id="27" w:name="_Toc154368877"/>
      <w:bookmarkStart w:id="28" w:name="_Toc219640848"/>
      <w:bookmarkStart w:id="29" w:name="_Toc463359632"/>
    </w:p>
    <w:p w14:paraId="5F87F9AA" w14:textId="77777777" w:rsidR="00DB27E6" w:rsidRPr="00DB27E6" w:rsidRDefault="00DB27E6" w:rsidP="00DB27E6">
      <w:pPr>
        <w:keepNext/>
        <w:outlineLvl w:val="2"/>
        <w:rPr>
          <w:u w:val="single"/>
        </w:rPr>
      </w:pPr>
      <w:r w:rsidRPr="00DB27E6">
        <w:rPr>
          <w:u w:val="single"/>
        </w:rPr>
        <w:t>9.3</w:t>
      </w:r>
      <w:r w:rsidRPr="00DB27E6">
        <w:rPr>
          <w:u w:val="single"/>
        </w:rPr>
        <w:tab/>
        <w:t>Introduction</w:t>
      </w:r>
      <w:bookmarkEnd w:id="27"/>
      <w:bookmarkEnd w:id="28"/>
      <w:bookmarkEnd w:id="29"/>
    </w:p>
    <w:p w14:paraId="7E81C72B" w14:textId="77777777" w:rsidR="00DB27E6" w:rsidRPr="00DB27E6" w:rsidRDefault="00DB27E6" w:rsidP="00DB27E6"/>
    <w:p w14:paraId="53C2C9B6" w14:textId="77777777" w:rsidR="00DB27E6" w:rsidRPr="00DB27E6" w:rsidRDefault="00DB27E6" w:rsidP="00DB27E6">
      <w:r w:rsidRPr="00DB27E6">
        <w:t>9.3.1</w:t>
      </w:r>
      <w:r w:rsidRPr="00DB27E6">
        <w:tab/>
        <w:t xml:space="preserve">Uniformity </w:t>
      </w:r>
      <w:proofErr w:type="gramStart"/>
      <w:r w:rsidRPr="00DB27E6">
        <w:t>is sometimes assessed</w:t>
      </w:r>
      <w:proofErr w:type="gramEnd"/>
      <w:r w:rsidRPr="00DB27E6">
        <w:t xml:space="preserve"> by measuring individual characteristics and calculating the standard deviation (SD) of the measurements on individual plants within a plot.  The SDs </w:t>
      </w:r>
      <w:proofErr w:type="gramStart"/>
      <w:r w:rsidRPr="00DB27E6">
        <w:t>are averaged</w:t>
      </w:r>
      <w:proofErr w:type="gramEnd"/>
      <w:r w:rsidRPr="00DB27E6">
        <w:t xml:space="preserve"> over all replicates to provide a single measure of uniformity for each variety in a trial.</w:t>
      </w:r>
    </w:p>
    <w:p w14:paraId="72C12627" w14:textId="77777777" w:rsidR="00DB27E6" w:rsidRPr="00DB27E6" w:rsidRDefault="00DB27E6" w:rsidP="00DB27E6"/>
    <w:p w14:paraId="76E19A9B" w14:textId="4DDFA587" w:rsidR="00DB27E6" w:rsidRPr="00DB27E6" w:rsidRDefault="00DB27E6" w:rsidP="00DB27E6">
      <w:r w:rsidRPr="00DB27E6">
        <w:t>9.3.2</w:t>
      </w:r>
      <w:r w:rsidRPr="00DB27E6">
        <w:tab/>
        <w:t xml:space="preserve">This section outlines a procedure known as the combined-over-years uniformity (COYU) criterion.  COYU assesses the uniformity of a variety relative to comparable varieties based on SDs from trials over several years.  A feature of the method is that it takes account of possible relationships between the expression of a characteristic and uniformity. </w:t>
      </w:r>
    </w:p>
    <w:p w14:paraId="47F510A3" w14:textId="77777777" w:rsidR="00DB27E6" w:rsidRPr="00DB27E6" w:rsidRDefault="00DB27E6" w:rsidP="00DB27E6"/>
    <w:p w14:paraId="1F8C1F73" w14:textId="77777777" w:rsidR="00DB27E6" w:rsidRPr="00DB27E6" w:rsidRDefault="00DB27E6" w:rsidP="00DB27E6">
      <w:pPr>
        <w:keepNext/>
      </w:pPr>
      <w:r w:rsidRPr="00DB27E6">
        <w:t>9.3.3</w:t>
      </w:r>
      <w:r w:rsidRPr="00DB27E6">
        <w:tab/>
        <w:t>This section describes:</w:t>
      </w:r>
    </w:p>
    <w:p w14:paraId="5D9F3746" w14:textId="77777777" w:rsidR="00DB27E6" w:rsidRPr="00DB27E6" w:rsidRDefault="00DB27E6" w:rsidP="00DB27E6">
      <w:pPr>
        <w:keepNext/>
      </w:pPr>
    </w:p>
    <w:p w14:paraId="4018509F" w14:textId="77777777" w:rsidR="00DB27E6" w:rsidRPr="00DB27E6" w:rsidRDefault="00DB27E6" w:rsidP="00DB27E6">
      <w:pPr>
        <w:numPr>
          <w:ilvl w:val="0"/>
          <w:numId w:val="6"/>
        </w:numPr>
        <w:spacing w:line="360" w:lineRule="auto"/>
        <w:ind w:left="851" w:hanging="425"/>
      </w:pPr>
      <w:r w:rsidRPr="00DB27E6">
        <w:t xml:space="preserve">The principles underlying the COYU method. </w:t>
      </w:r>
    </w:p>
    <w:p w14:paraId="7FD9B594" w14:textId="77777777" w:rsidR="00DB27E6" w:rsidRPr="00DB27E6" w:rsidRDefault="00DB27E6" w:rsidP="00DB27E6">
      <w:pPr>
        <w:numPr>
          <w:ilvl w:val="0"/>
          <w:numId w:val="6"/>
        </w:numPr>
        <w:spacing w:line="360" w:lineRule="auto"/>
        <w:ind w:left="851" w:hanging="425"/>
      </w:pPr>
      <w:r w:rsidRPr="00DB27E6">
        <w:t xml:space="preserve">UPOV recommendations on the application of COYU to individual species. </w:t>
      </w:r>
    </w:p>
    <w:p w14:paraId="5E17FC74" w14:textId="77777777" w:rsidR="00DB27E6" w:rsidRPr="00DB27E6" w:rsidRDefault="00DB27E6" w:rsidP="00DB27E6">
      <w:pPr>
        <w:keepNext/>
        <w:numPr>
          <w:ilvl w:val="0"/>
          <w:numId w:val="6"/>
        </w:numPr>
        <w:spacing w:line="360" w:lineRule="auto"/>
        <w:ind w:left="851" w:hanging="425"/>
      </w:pPr>
      <w:r w:rsidRPr="00DB27E6">
        <w:t xml:space="preserve">Mathematical details of the method with an example of its application. </w:t>
      </w:r>
    </w:p>
    <w:p w14:paraId="593CDA90" w14:textId="77777777" w:rsidR="00DB27E6" w:rsidRPr="00DB27E6" w:rsidRDefault="00DB27E6" w:rsidP="00DB27E6">
      <w:pPr>
        <w:numPr>
          <w:ilvl w:val="0"/>
          <w:numId w:val="6"/>
        </w:numPr>
        <w:ind w:left="851" w:hanging="425"/>
      </w:pPr>
      <w:r w:rsidRPr="00DB27E6">
        <w:t xml:space="preserve">The computer software that is available to apply the procedure. </w:t>
      </w:r>
    </w:p>
    <w:p w14:paraId="35AD74D5" w14:textId="77777777" w:rsidR="00DB27E6" w:rsidRPr="00DB27E6" w:rsidRDefault="00DB27E6" w:rsidP="00DB27E6"/>
    <w:p w14:paraId="5A67EDCA" w14:textId="77777777" w:rsidR="00DB27E6" w:rsidRPr="00DB27E6" w:rsidRDefault="00DB27E6" w:rsidP="001975BF">
      <w:pPr>
        <w:pStyle w:val="Heading2"/>
      </w:pPr>
      <w:bookmarkStart w:id="30" w:name="_Toc154368878"/>
      <w:bookmarkStart w:id="31" w:name="_Toc219640849"/>
      <w:bookmarkStart w:id="32" w:name="_Toc463359633"/>
      <w:r w:rsidRPr="00DB27E6">
        <w:t>9.4</w:t>
      </w:r>
      <w:r w:rsidRPr="00DB27E6">
        <w:tab/>
        <w:t>The COYU Criterion</w:t>
      </w:r>
      <w:bookmarkEnd w:id="30"/>
      <w:bookmarkEnd w:id="31"/>
      <w:bookmarkEnd w:id="32"/>
    </w:p>
    <w:p w14:paraId="601A3320" w14:textId="77777777" w:rsidR="00DB27E6" w:rsidRPr="00DB27E6" w:rsidRDefault="00DB27E6" w:rsidP="00DB27E6"/>
    <w:p w14:paraId="68283D2C" w14:textId="77777777" w:rsidR="00DB27E6" w:rsidRPr="00DB27E6" w:rsidRDefault="00DB27E6" w:rsidP="00DB27E6">
      <w:r w:rsidRPr="00DB27E6">
        <w:t>9.4.1</w:t>
      </w:r>
      <w:r w:rsidRPr="00DB27E6">
        <w:tab/>
        <w:t xml:space="preserve">The application of the COYU criterion involves a number of steps as listed below. These </w:t>
      </w:r>
      <w:proofErr w:type="gramStart"/>
      <w:r w:rsidRPr="00DB27E6">
        <w:t>are applied</w:t>
      </w:r>
      <w:proofErr w:type="gramEnd"/>
      <w:r w:rsidRPr="00DB27E6">
        <w:t xml:space="preserve"> to each characteristic in turn.  Details </w:t>
      </w:r>
      <w:proofErr w:type="gramStart"/>
      <w:r w:rsidRPr="00DB27E6">
        <w:t>are given</w:t>
      </w:r>
      <w:proofErr w:type="gramEnd"/>
      <w:r w:rsidRPr="00DB27E6">
        <w:t xml:space="preserve"> under Part II section 9.6. </w:t>
      </w:r>
    </w:p>
    <w:p w14:paraId="6ABFA60F" w14:textId="77777777" w:rsidR="00DB27E6" w:rsidRPr="00DB27E6" w:rsidRDefault="00DB27E6" w:rsidP="00DB27E6"/>
    <w:p w14:paraId="55528EED" w14:textId="77777777" w:rsidR="00DB27E6" w:rsidRPr="00DB27E6" w:rsidRDefault="00DB27E6" w:rsidP="00DB27E6">
      <w:pPr>
        <w:numPr>
          <w:ilvl w:val="0"/>
          <w:numId w:val="7"/>
        </w:numPr>
        <w:spacing w:after="120"/>
        <w:ind w:left="851" w:hanging="425"/>
      </w:pPr>
      <w:r w:rsidRPr="00DB27E6">
        <w:t xml:space="preserve">Calculation of within-plot SDs for each variety in each year. </w:t>
      </w:r>
    </w:p>
    <w:p w14:paraId="5B41EF24" w14:textId="77777777" w:rsidR="00DB27E6" w:rsidRPr="00DB27E6" w:rsidRDefault="00DB27E6" w:rsidP="00DB27E6">
      <w:pPr>
        <w:numPr>
          <w:ilvl w:val="0"/>
          <w:numId w:val="7"/>
        </w:numPr>
        <w:spacing w:after="120"/>
        <w:ind w:left="851" w:hanging="425"/>
      </w:pPr>
      <w:r w:rsidRPr="00DB27E6">
        <w:t xml:space="preserve">Transformation of SDs by adding 1 and converting to natural logarithms. </w:t>
      </w:r>
    </w:p>
    <w:p w14:paraId="0B801824" w14:textId="77777777" w:rsidR="00DB27E6" w:rsidRPr="00DB27E6" w:rsidRDefault="00DB27E6" w:rsidP="00DB27E6">
      <w:pPr>
        <w:numPr>
          <w:ilvl w:val="0"/>
          <w:numId w:val="7"/>
        </w:numPr>
        <w:spacing w:after="120"/>
        <w:ind w:left="851" w:hanging="425"/>
      </w:pPr>
      <w:r w:rsidRPr="00DB27E6">
        <w:t xml:space="preserve">Estimation of the relationship between the SD and mean in each year.  The method used </w:t>
      </w:r>
      <w:proofErr w:type="gramStart"/>
      <w:r w:rsidRPr="00DB27E6">
        <w:t>is based</w:t>
      </w:r>
      <w:proofErr w:type="gramEnd"/>
      <w:r w:rsidRPr="00DB27E6">
        <w:t xml:space="preserve"> on moving averages of the log SDs of comparable varieties ordered by their means. </w:t>
      </w:r>
    </w:p>
    <w:p w14:paraId="4C2ACB4F" w14:textId="77777777" w:rsidR="00DB27E6" w:rsidRPr="00DB27E6" w:rsidRDefault="00DB27E6" w:rsidP="00DB27E6">
      <w:pPr>
        <w:numPr>
          <w:ilvl w:val="0"/>
          <w:numId w:val="7"/>
        </w:numPr>
        <w:spacing w:after="120"/>
        <w:ind w:left="851" w:hanging="425"/>
      </w:pPr>
      <w:r w:rsidRPr="00DB27E6">
        <w:t xml:space="preserve">Adjustments of log SDs of candidate and comparable varieties based on the estimated relationships between SD and mean in each year. </w:t>
      </w:r>
    </w:p>
    <w:p w14:paraId="20C67250" w14:textId="77777777" w:rsidR="00DB27E6" w:rsidRPr="00DB27E6" w:rsidRDefault="00DB27E6" w:rsidP="00DB27E6">
      <w:pPr>
        <w:numPr>
          <w:ilvl w:val="0"/>
          <w:numId w:val="7"/>
        </w:numPr>
        <w:spacing w:after="120"/>
        <w:ind w:left="851" w:hanging="425"/>
      </w:pPr>
      <w:r w:rsidRPr="00DB27E6">
        <w:t xml:space="preserve">Averaging of adjusted log SDs over years. </w:t>
      </w:r>
    </w:p>
    <w:p w14:paraId="781C2E04" w14:textId="77777777" w:rsidR="00DB27E6" w:rsidRPr="00DB27E6" w:rsidRDefault="00DB27E6" w:rsidP="00DB27E6">
      <w:pPr>
        <w:numPr>
          <w:ilvl w:val="0"/>
          <w:numId w:val="7"/>
        </w:numPr>
        <w:spacing w:after="120"/>
        <w:ind w:left="851" w:hanging="425"/>
      </w:pPr>
      <w:r w:rsidRPr="00DB27E6">
        <w:t xml:space="preserve">Calculation of the maximum allowable SD (the uniformity criterion).  This uses an estimate of the variability in the uniformity of comparable varieties derived from analysis of variance of the variety-by-year table of adjusted log SDs. </w:t>
      </w:r>
    </w:p>
    <w:p w14:paraId="6C1E502D" w14:textId="77777777" w:rsidR="00DB27E6" w:rsidRPr="00DB27E6" w:rsidRDefault="00DB27E6" w:rsidP="00DB27E6">
      <w:pPr>
        <w:numPr>
          <w:ilvl w:val="0"/>
          <w:numId w:val="7"/>
        </w:numPr>
        <w:ind w:left="851" w:hanging="425"/>
      </w:pPr>
      <w:r w:rsidRPr="00DB27E6">
        <w:t xml:space="preserve">Comparison of the adjusted log SDs of candidate varieties with the maximum allowable SD. </w:t>
      </w:r>
    </w:p>
    <w:p w14:paraId="61F6D0F2" w14:textId="77777777" w:rsidR="00DB27E6" w:rsidRPr="00DB27E6" w:rsidRDefault="00DB27E6" w:rsidP="00DB27E6">
      <w:pPr>
        <w:spacing w:after="120"/>
        <w:ind w:left="283"/>
        <w:rPr>
          <w:sz w:val="16"/>
          <w:szCs w:val="16"/>
        </w:rPr>
      </w:pPr>
    </w:p>
    <w:p w14:paraId="54BAC4D4" w14:textId="77777777" w:rsidR="00DB27E6" w:rsidRPr="00DB27E6" w:rsidRDefault="00DB27E6" w:rsidP="00DB27E6">
      <w:r w:rsidRPr="00DB27E6">
        <w:t>9.4.2</w:t>
      </w:r>
      <w:r w:rsidRPr="00DB27E6">
        <w:tab/>
        <w:t xml:space="preserve">The advantages of the COYU criterion are: </w:t>
      </w:r>
    </w:p>
    <w:p w14:paraId="1C1DEEF5" w14:textId="77777777" w:rsidR="00DB27E6" w:rsidRPr="00DB27E6" w:rsidRDefault="00DB27E6" w:rsidP="00DB27E6"/>
    <w:p w14:paraId="4364DCBC" w14:textId="77777777" w:rsidR="00DB27E6" w:rsidRPr="00DB27E6" w:rsidRDefault="00DB27E6" w:rsidP="00DB27E6">
      <w:pPr>
        <w:numPr>
          <w:ilvl w:val="0"/>
          <w:numId w:val="7"/>
        </w:numPr>
        <w:spacing w:after="120"/>
        <w:ind w:left="850" w:hanging="425"/>
      </w:pPr>
      <w:r w:rsidRPr="00DB27E6">
        <w:t>It provides a method for assessing uniformity that is largely independent of the varieties that are under test.</w:t>
      </w:r>
    </w:p>
    <w:p w14:paraId="0F74E6D3" w14:textId="77777777" w:rsidR="00DB27E6" w:rsidRPr="00DB27E6" w:rsidRDefault="00DB27E6" w:rsidP="00DB27E6">
      <w:pPr>
        <w:numPr>
          <w:ilvl w:val="0"/>
          <w:numId w:val="7"/>
        </w:numPr>
        <w:spacing w:after="120"/>
        <w:ind w:left="850" w:hanging="425"/>
      </w:pPr>
      <w:r w:rsidRPr="00DB27E6">
        <w:t>The method combines information from several trials to form a single criterion for uniformity.</w:t>
      </w:r>
    </w:p>
    <w:p w14:paraId="12C7EDEB" w14:textId="77777777" w:rsidR="00DB27E6" w:rsidRPr="00DB27E6" w:rsidRDefault="00DB27E6" w:rsidP="00DB27E6">
      <w:pPr>
        <w:numPr>
          <w:ilvl w:val="0"/>
          <w:numId w:val="7"/>
        </w:numPr>
        <w:spacing w:after="120"/>
        <w:ind w:left="850" w:hanging="425"/>
      </w:pPr>
      <w:r w:rsidRPr="00DB27E6">
        <w:t>Decisions based on the method are likely to be stable over time.</w:t>
      </w:r>
    </w:p>
    <w:p w14:paraId="1AFF0BDE" w14:textId="77777777" w:rsidR="00DB27E6" w:rsidRPr="00DB27E6" w:rsidRDefault="00DB27E6" w:rsidP="00DB27E6">
      <w:pPr>
        <w:numPr>
          <w:ilvl w:val="0"/>
          <w:numId w:val="7"/>
        </w:numPr>
        <w:spacing w:after="120"/>
        <w:ind w:left="850" w:hanging="425"/>
      </w:pPr>
      <w:r w:rsidRPr="00DB27E6">
        <w:t>The statistical model on which it is based reflects the main sources of variation that influence uniformity.</w:t>
      </w:r>
    </w:p>
    <w:p w14:paraId="4576FFAA" w14:textId="77777777" w:rsidR="00DB27E6" w:rsidRPr="00DB27E6" w:rsidRDefault="00DB27E6" w:rsidP="00DB27E6">
      <w:pPr>
        <w:numPr>
          <w:ilvl w:val="0"/>
          <w:numId w:val="7"/>
        </w:numPr>
        <w:ind w:left="851" w:hanging="425"/>
      </w:pPr>
      <w:r w:rsidRPr="00DB27E6">
        <w:t xml:space="preserve">Standards </w:t>
      </w:r>
      <w:proofErr w:type="gramStart"/>
      <w:r w:rsidRPr="00DB27E6">
        <w:t>are based</w:t>
      </w:r>
      <w:proofErr w:type="gramEnd"/>
      <w:r w:rsidRPr="00DB27E6">
        <w:t xml:space="preserve"> on the uniformity of comparable varieties.</w:t>
      </w:r>
    </w:p>
    <w:p w14:paraId="50EA5C89" w14:textId="77777777" w:rsidR="00DB27E6" w:rsidRPr="00DB27E6" w:rsidRDefault="00DB27E6" w:rsidP="00DB27E6"/>
    <w:p w14:paraId="49ECC657" w14:textId="77777777" w:rsidR="00DB27E6" w:rsidRPr="00DB27E6" w:rsidRDefault="00DB27E6" w:rsidP="00DB27E6">
      <w:pPr>
        <w:keepNext/>
        <w:outlineLvl w:val="2"/>
        <w:rPr>
          <w:u w:val="single"/>
        </w:rPr>
      </w:pPr>
      <w:bookmarkStart w:id="33" w:name="_Toc219640850"/>
      <w:bookmarkStart w:id="34" w:name="_Toc463359634"/>
      <w:r w:rsidRPr="00DB27E6">
        <w:rPr>
          <w:u w:val="single"/>
        </w:rPr>
        <w:lastRenderedPageBreak/>
        <w:t>9.5</w:t>
      </w:r>
      <w:r w:rsidRPr="00DB27E6">
        <w:rPr>
          <w:u w:val="single"/>
        </w:rPr>
        <w:tab/>
        <w:t>Use of COYU</w:t>
      </w:r>
      <w:bookmarkEnd w:id="33"/>
      <w:bookmarkEnd w:id="34"/>
      <w:r w:rsidRPr="00DB27E6">
        <w:rPr>
          <w:u w:val="single"/>
        </w:rPr>
        <w:t xml:space="preserve"> </w:t>
      </w:r>
    </w:p>
    <w:p w14:paraId="1B81E35B" w14:textId="77777777" w:rsidR="00DB27E6" w:rsidRPr="00DB27E6" w:rsidRDefault="00DB27E6" w:rsidP="00DB27E6"/>
    <w:p w14:paraId="60FBD52D" w14:textId="77777777" w:rsidR="00DB27E6" w:rsidRPr="00DB27E6" w:rsidRDefault="00DB27E6" w:rsidP="00DB27E6">
      <w:r w:rsidRPr="00DB27E6">
        <w:t>9.5.1</w:t>
      </w:r>
      <w:r w:rsidRPr="00DB27E6">
        <w:tab/>
        <w:t xml:space="preserve">COYU </w:t>
      </w:r>
      <w:proofErr w:type="gramStart"/>
      <w:r w:rsidRPr="00DB27E6">
        <w:t>is recommended</w:t>
      </w:r>
      <w:proofErr w:type="gramEnd"/>
      <w:r w:rsidRPr="00DB27E6">
        <w:t xml:space="preserve"> for use in assessing the uniformity of varieties </w:t>
      </w:r>
    </w:p>
    <w:p w14:paraId="382E0540" w14:textId="77777777" w:rsidR="00DB27E6" w:rsidRPr="00DB27E6" w:rsidRDefault="00DB27E6" w:rsidP="00DB27E6"/>
    <w:p w14:paraId="588C4349" w14:textId="77777777" w:rsidR="00DB27E6" w:rsidRPr="00DB27E6" w:rsidRDefault="00DB27E6" w:rsidP="00DB27E6">
      <w:pPr>
        <w:numPr>
          <w:ilvl w:val="0"/>
          <w:numId w:val="8"/>
        </w:numPr>
        <w:spacing w:line="360" w:lineRule="auto"/>
        <w:ind w:left="851" w:hanging="425"/>
      </w:pPr>
      <w:r w:rsidRPr="00DB27E6">
        <w:t xml:space="preserve">For quantitative characteristics. </w:t>
      </w:r>
    </w:p>
    <w:p w14:paraId="17FE3BF6" w14:textId="77777777" w:rsidR="00DB27E6" w:rsidRPr="00DB27E6" w:rsidRDefault="00DB27E6" w:rsidP="00DB27E6">
      <w:pPr>
        <w:numPr>
          <w:ilvl w:val="0"/>
          <w:numId w:val="8"/>
        </w:numPr>
        <w:spacing w:line="360" w:lineRule="auto"/>
        <w:ind w:left="851" w:hanging="425"/>
      </w:pPr>
      <w:r w:rsidRPr="00DB27E6">
        <w:t xml:space="preserve">When observations </w:t>
      </w:r>
      <w:proofErr w:type="gramStart"/>
      <w:r w:rsidRPr="00DB27E6">
        <w:t>are made</w:t>
      </w:r>
      <w:proofErr w:type="gramEnd"/>
      <w:r w:rsidRPr="00DB27E6">
        <w:t xml:space="preserve"> on a plant basis over two or more years. </w:t>
      </w:r>
    </w:p>
    <w:p w14:paraId="0F4F0A30" w14:textId="77777777" w:rsidR="00DB27E6" w:rsidRPr="00DB27E6" w:rsidRDefault="00DB27E6" w:rsidP="00DB27E6">
      <w:pPr>
        <w:numPr>
          <w:ilvl w:val="0"/>
          <w:numId w:val="8"/>
        </w:numPr>
        <w:ind w:left="851" w:hanging="425"/>
      </w:pPr>
      <w:r w:rsidRPr="00DB27E6">
        <w:t xml:space="preserve">When there are some differences between plants of a variety, representing quantitative variation rather than presence of off-types. </w:t>
      </w:r>
    </w:p>
    <w:p w14:paraId="6646814B" w14:textId="77777777" w:rsidR="00DB27E6" w:rsidRPr="00DB27E6" w:rsidRDefault="00DB27E6" w:rsidP="00DB27E6"/>
    <w:p w14:paraId="39DAFA61" w14:textId="77777777" w:rsidR="00DB27E6" w:rsidRPr="00DB27E6" w:rsidRDefault="00DB27E6" w:rsidP="00DB27E6">
      <w:r w:rsidRPr="00DB27E6">
        <w:t>9.5.2</w:t>
      </w:r>
      <w:r w:rsidRPr="00DB27E6">
        <w:tab/>
        <w:t xml:space="preserve">A variety is considered </w:t>
      </w:r>
      <w:proofErr w:type="gramStart"/>
      <w:r w:rsidRPr="00DB27E6">
        <w:t>to be uniform</w:t>
      </w:r>
      <w:proofErr w:type="gramEnd"/>
      <w:r w:rsidRPr="00DB27E6">
        <w:t xml:space="preserve"> for a characteristic if its mean adjusted log SD does not exceed the uniformity criterion. </w:t>
      </w:r>
    </w:p>
    <w:p w14:paraId="20C436CE" w14:textId="77777777" w:rsidR="00DB27E6" w:rsidRPr="00DB27E6" w:rsidRDefault="00DB27E6" w:rsidP="00DB27E6"/>
    <w:p w14:paraId="22772EF7" w14:textId="449B2ACD" w:rsidR="00DB27E6" w:rsidRPr="00DB27E6" w:rsidRDefault="00DB27E6" w:rsidP="00DB27E6">
      <w:r w:rsidRPr="00DB27E6">
        <w:t>9.5.3</w:t>
      </w:r>
      <w:r w:rsidRPr="00DB27E6">
        <w:tab/>
        <w:t xml:space="preserve">The probability level “p” used to determine the uniformity criterion depends on the crop.  Recommended probability levels </w:t>
      </w:r>
      <w:proofErr w:type="gramStart"/>
      <w:r w:rsidRPr="00DB27E6">
        <w:t>are given</w:t>
      </w:r>
      <w:proofErr w:type="gramEnd"/>
      <w:r w:rsidRPr="00DB27E6">
        <w:t xml:space="preserve"> in section</w:t>
      </w:r>
      <w:r w:rsidR="00A56EB0" w:rsidRPr="00A56EB0">
        <w:rPr>
          <w:u w:val="single"/>
          <w:shd w:val="pct15" w:color="auto" w:fill="FFFFFF"/>
        </w:rPr>
        <w:t>s</w:t>
      </w:r>
      <w:r w:rsidRPr="00DB27E6">
        <w:t xml:space="preserve"> 9.</w:t>
      </w:r>
      <w:r w:rsidR="00A56EB0" w:rsidRPr="00A56EB0">
        <w:rPr>
          <w:strike/>
          <w:shd w:val="pct15" w:color="auto" w:fill="FFFFFF"/>
        </w:rPr>
        <w:t>11</w:t>
      </w:r>
      <w:r w:rsidRPr="00A56EB0">
        <w:rPr>
          <w:u w:val="single"/>
          <w:shd w:val="pct15" w:color="auto" w:fill="FFFFFF"/>
        </w:rPr>
        <w:t>7 and 9.8</w:t>
      </w:r>
      <w:r w:rsidRPr="00DB27E6">
        <w:t>.</w:t>
      </w:r>
    </w:p>
    <w:p w14:paraId="51518110" w14:textId="77777777" w:rsidR="00DB27E6" w:rsidRPr="00DB27E6" w:rsidRDefault="00DB27E6" w:rsidP="00DB27E6"/>
    <w:p w14:paraId="3ED119A8" w14:textId="77777777" w:rsidR="00DB27E6" w:rsidRPr="00DB27E6" w:rsidRDefault="00DB27E6" w:rsidP="00DB27E6">
      <w:r w:rsidRPr="00DB27E6">
        <w:t>9.5.4</w:t>
      </w:r>
      <w:r w:rsidRPr="00DB27E6">
        <w:tab/>
        <w:t xml:space="preserve">The uniformity test </w:t>
      </w:r>
      <w:proofErr w:type="gramStart"/>
      <w:r w:rsidRPr="00DB27E6">
        <w:t>may be made</w:t>
      </w:r>
      <w:proofErr w:type="gramEnd"/>
      <w:r w:rsidRPr="00DB27E6">
        <w:t xml:space="preserve"> over two or three years.  If the test </w:t>
      </w:r>
      <w:proofErr w:type="gramStart"/>
      <w:r w:rsidRPr="00DB27E6">
        <w:t>is normally applied</w:t>
      </w:r>
      <w:proofErr w:type="gramEnd"/>
      <w:r w:rsidRPr="00DB27E6">
        <w:t xml:space="preserve"> over three years, it is possible to choose to make an early acceptance or rejection of a variety using an appropriate selection of probability values.  </w:t>
      </w:r>
    </w:p>
    <w:p w14:paraId="76D20983" w14:textId="77777777" w:rsidR="00DB27E6" w:rsidRPr="00DB27E6" w:rsidRDefault="00DB27E6" w:rsidP="00DB27E6"/>
    <w:p w14:paraId="72C3CB5E" w14:textId="77777777" w:rsidR="00DB27E6" w:rsidRPr="00DB27E6" w:rsidRDefault="00DB27E6" w:rsidP="00DB27E6">
      <w:r w:rsidRPr="00DB27E6">
        <w:t>9.5.5</w:t>
      </w:r>
      <w:r w:rsidRPr="00DB27E6">
        <w:tab/>
        <w:t xml:space="preserve">It </w:t>
      </w:r>
      <w:proofErr w:type="gramStart"/>
      <w:r w:rsidRPr="00DB27E6">
        <w:t>is recommended</w:t>
      </w:r>
      <w:proofErr w:type="gramEnd"/>
      <w:r w:rsidRPr="00DB27E6">
        <w:t xml:space="preserve"> that there should be at least 20 degrees of freedom for the estimate of variance for the comparable varieties formed in the COYU analysis.  This corresponds to 11 comparable varieties for a COYU test based on two years of trials and </w:t>
      </w:r>
      <w:proofErr w:type="gramStart"/>
      <w:r w:rsidRPr="00DB27E6">
        <w:t>8</w:t>
      </w:r>
      <w:proofErr w:type="gramEnd"/>
      <w:r w:rsidRPr="00DB27E6">
        <w:t xml:space="preserve"> comparable varieties for three years.  In some situations, there may not be enough comparable varieties to give the recommended minimum degrees of freedom.  Advice </w:t>
      </w:r>
      <w:proofErr w:type="gramStart"/>
      <w:r w:rsidRPr="00DB27E6">
        <w:t>is b</w:t>
      </w:r>
      <w:bookmarkStart w:id="35" w:name="_Toc154368880"/>
      <w:r w:rsidRPr="00DB27E6">
        <w:t>eing developed</w:t>
      </w:r>
      <w:proofErr w:type="gramEnd"/>
      <w:r w:rsidRPr="00DB27E6">
        <w:t xml:space="preserve"> for such cases. </w:t>
      </w:r>
    </w:p>
    <w:p w14:paraId="12D51D3A" w14:textId="77777777" w:rsidR="00DB27E6" w:rsidRPr="00DB27E6" w:rsidRDefault="00DB27E6" w:rsidP="00DB27E6"/>
    <w:p w14:paraId="14CEF51E" w14:textId="77777777" w:rsidR="00DB27E6" w:rsidRPr="00DB27E6" w:rsidRDefault="00DB27E6" w:rsidP="00DB27E6">
      <w:pPr>
        <w:keepNext/>
        <w:outlineLvl w:val="2"/>
        <w:rPr>
          <w:u w:val="single"/>
        </w:rPr>
      </w:pPr>
      <w:bookmarkStart w:id="36" w:name="_Toc219640851"/>
      <w:bookmarkStart w:id="37" w:name="_Toc463359635"/>
      <w:r w:rsidRPr="00DB27E6">
        <w:rPr>
          <w:u w:val="single"/>
        </w:rPr>
        <w:t>9.6</w:t>
      </w:r>
      <w:r w:rsidRPr="00DB27E6">
        <w:rPr>
          <w:u w:val="single"/>
        </w:rPr>
        <w:tab/>
        <w:t>Mathematical details</w:t>
      </w:r>
      <w:bookmarkEnd w:id="35"/>
      <w:bookmarkEnd w:id="36"/>
      <w:bookmarkEnd w:id="37"/>
      <w:r w:rsidRPr="00DB27E6">
        <w:rPr>
          <w:u w:val="single"/>
        </w:rPr>
        <w:t xml:space="preserve"> </w:t>
      </w:r>
    </w:p>
    <w:p w14:paraId="629E3878" w14:textId="77777777" w:rsidR="00DB27E6" w:rsidRPr="00DB27E6" w:rsidRDefault="00DB27E6" w:rsidP="00DB27E6"/>
    <w:p w14:paraId="6AE932C0" w14:textId="77777777" w:rsidR="00DB27E6" w:rsidRPr="00DB27E6" w:rsidRDefault="00DB27E6" w:rsidP="00DB27E6">
      <w:pPr>
        <w:spacing w:before="120" w:after="240"/>
        <w:ind w:left="1134"/>
      </w:pPr>
      <w:r w:rsidRPr="00DB27E6">
        <w:t>Step 1:</w:t>
      </w:r>
      <w:r w:rsidRPr="00DB27E6">
        <w:tab/>
        <w:t>Derivation of the within-plot standard deviation</w:t>
      </w:r>
    </w:p>
    <w:p w14:paraId="0F4CE3D1" w14:textId="77777777" w:rsidR="00DB27E6" w:rsidRPr="00DB27E6" w:rsidRDefault="00DB27E6" w:rsidP="00DB27E6">
      <w:r w:rsidRPr="00DB27E6">
        <w:t>9.6.1</w:t>
      </w:r>
      <w:r w:rsidRPr="00DB27E6">
        <w:tab/>
        <w:t xml:space="preserve">Within-plot standard deviations for each variety in each year </w:t>
      </w:r>
      <w:proofErr w:type="gramStart"/>
      <w:r w:rsidRPr="00DB27E6">
        <w:t>are calculated</w:t>
      </w:r>
      <w:proofErr w:type="gramEnd"/>
      <w:r w:rsidRPr="00DB27E6">
        <w:t xml:space="preserve"> by averaging the plot between-plant standard deviations, </w:t>
      </w:r>
      <w:proofErr w:type="spellStart"/>
      <w:r w:rsidRPr="00DB27E6">
        <w:t>SD</w:t>
      </w:r>
      <w:r w:rsidRPr="00DB27E6">
        <w:rPr>
          <w:vertAlign w:val="subscript"/>
        </w:rPr>
        <w:t>j</w:t>
      </w:r>
      <w:proofErr w:type="spellEnd"/>
      <w:r w:rsidRPr="00DB27E6">
        <w:t xml:space="preserve">, over replicates: </w:t>
      </w:r>
    </w:p>
    <w:p w14:paraId="13CC8A57" w14:textId="77777777" w:rsidR="00DB27E6" w:rsidRPr="00DB27E6" w:rsidRDefault="00DB27E6" w:rsidP="00DB27E6"/>
    <w:p w14:paraId="28E3F509" w14:textId="77777777" w:rsidR="00DB27E6" w:rsidRPr="00DB27E6" w:rsidRDefault="00DB27E6" w:rsidP="00DB27E6">
      <w:pPr>
        <w:ind w:left="720"/>
      </w:pPr>
      <w:r w:rsidRPr="00DB27E6">
        <w:rPr>
          <w:position w:val="-30"/>
        </w:rPr>
        <w:object w:dxaOrig="2180" w:dyaOrig="1080" w14:anchorId="367D8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54pt" o:ole="" fillcolor="window">
            <v:imagedata r:id="rId11" o:title=""/>
          </v:shape>
          <o:OLEObject Type="Embed" ProgID="Equation.3" ShapeID="_x0000_i1025" DrawAspect="Content" ObjectID="_1631598637" r:id="rId12"/>
        </w:object>
      </w:r>
    </w:p>
    <w:p w14:paraId="4C3C3468" w14:textId="77777777" w:rsidR="00DB27E6" w:rsidRPr="00DB27E6" w:rsidRDefault="00DB27E6" w:rsidP="00DB27E6">
      <w:pPr>
        <w:ind w:left="360"/>
      </w:pPr>
    </w:p>
    <w:p w14:paraId="3CB36754" w14:textId="77777777" w:rsidR="00DB27E6" w:rsidRPr="00DB27E6" w:rsidRDefault="00DB27E6" w:rsidP="00DB27E6">
      <w:pPr>
        <w:ind w:left="720"/>
      </w:pPr>
      <w:r w:rsidRPr="00DB27E6">
        <w:rPr>
          <w:position w:val="-24"/>
        </w:rPr>
        <w:object w:dxaOrig="1359" w:dyaOrig="999" w14:anchorId="08B2E008">
          <v:shape id="_x0000_i1026" type="#_x0000_t75" style="width:68pt;height:50pt" o:ole="" fillcolor="window">
            <v:imagedata r:id="rId13" o:title=""/>
          </v:shape>
          <o:OLEObject Type="Embed" ProgID="Equation.3" ShapeID="_x0000_i1026" DrawAspect="Content" ObjectID="_1631598638" r:id="rId14"/>
        </w:object>
      </w:r>
    </w:p>
    <w:p w14:paraId="498FCA6C" w14:textId="77777777" w:rsidR="00DB27E6" w:rsidRPr="00DB27E6" w:rsidRDefault="00DB27E6" w:rsidP="00DB27E6">
      <w:pPr>
        <w:ind w:left="360"/>
      </w:pPr>
    </w:p>
    <w:p w14:paraId="2C5560F6" w14:textId="77777777" w:rsidR="00DB27E6" w:rsidRPr="00DB27E6" w:rsidRDefault="00DB27E6" w:rsidP="00DB27E6">
      <w:pPr>
        <w:ind w:left="567"/>
      </w:pPr>
      <w:proofErr w:type="gramStart"/>
      <w:r w:rsidRPr="00DB27E6">
        <w:t>where</w:t>
      </w:r>
      <w:proofErr w:type="gramEnd"/>
      <w:r w:rsidRPr="00DB27E6">
        <w:t xml:space="preserve"> </w:t>
      </w:r>
      <w:proofErr w:type="spellStart"/>
      <w:r w:rsidRPr="00DB27E6">
        <w:t>y</w:t>
      </w:r>
      <w:r w:rsidRPr="00DB27E6">
        <w:rPr>
          <w:vertAlign w:val="subscript"/>
        </w:rPr>
        <w:t>ij</w:t>
      </w:r>
      <w:proofErr w:type="spellEnd"/>
      <w:r w:rsidRPr="00DB27E6">
        <w:t xml:space="preserve"> is the observation on the </w:t>
      </w:r>
      <w:proofErr w:type="spellStart"/>
      <w:r w:rsidRPr="00DB27E6">
        <w:t>i</w:t>
      </w:r>
      <w:r w:rsidRPr="00DB27E6">
        <w:rPr>
          <w:vertAlign w:val="superscript"/>
        </w:rPr>
        <w:t>th</w:t>
      </w:r>
      <w:proofErr w:type="spellEnd"/>
      <w:r w:rsidRPr="00DB27E6">
        <w:t xml:space="preserve"> plant in the </w:t>
      </w:r>
      <w:proofErr w:type="spellStart"/>
      <w:r w:rsidRPr="00DB27E6">
        <w:t>j</w:t>
      </w:r>
      <w:r w:rsidRPr="00DB27E6">
        <w:rPr>
          <w:vertAlign w:val="superscript"/>
        </w:rPr>
        <w:t>th</w:t>
      </w:r>
      <w:proofErr w:type="spellEnd"/>
      <w:r w:rsidRPr="00DB27E6">
        <w:t xml:space="preserve"> plot, </w:t>
      </w:r>
      <w:proofErr w:type="spellStart"/>
      <w:r w:rsidRPr="00DB27E6">
        <w:rPr>
          <w:b/>
        </w:rPr>
        <w:t>y</w:t>
      </w:r>
      <w:r w:rsidRPr="00DB27E6">
        <w:rPr>
          <w:vertAlign w:val="subscript"/>
        </w:rPr>
        <w:t>j</w:t>
      </w:r>
      <w:proofErr w:type="spellEnd"/>
      <w:r w:rsidRPr="00DB27E6">
        <w:rPr>
          <w:vertAlign w:val="subscript"/>
        </w:rPr>
        <w:t xml:space="preserve"> </w:t>
      </w:r>
      <w:r w:rsidRPr="00DB27E6">
        <w:t xml:space="preserve">is the mean of the observations from the </w:t>
      </w:r>
      <w:proofErr w:type="spellStart"/>
      <w:r w:rsidRPr="00DB27E6">
        <w:t>j</w:t>
      </w:r>
      <w:r w:rsidRPr="00DB27E6">
        <w:rPr>
          <w:vertAlign w:val="superscript"/>
        </w:rPr>
        <w:t>th</w:t>
      </w:r>
      <w:proofErr w:type="spellEnd"/>
      <w:r w:rsidRPr="00DB27E6">
        <w:t xml:space="preserve"> plot, n is the number of plants measured in each plot and r is the number of replicates.</w:t>
      </w:r>
    </w:p>
    <w:p w14:paraId="62757B08" w14:textId="77777777" w:rsidR="00DB27E6" w:rsidRPr="00DB27E6" w:rsidRDefault="00DB27E6" w:rsidP="00DB27E6"/>
    <w:p w14:paraId="4FFDCE8D" w14:textId="77777777" w:rsidR="00DB27E6" w:rsidRPr="00DB27E6" w:rsidRDefault="00DB27E6" w:rsidP="00DB27E6">
      <w:pPr>
        <w:spacing w:before="120" w:after="240"/>
        <w:ind w:left="1134"/>
      </w:pPr>
      <w:r w:rsidRPr="00DB27E6">
        <w:t>Step 2:</w:t>
      </w:r>
      <w:r w:rsidRPr="00DB27E6">
        <w:tab/>
        <w:t>Transformation of the SDs</w:t>
      </w:r>
    </w:p>
    <w:p w14:paraId="56E9DF99" w14:textId="77777777" w:rsidR="00DB27E6" w:rsidRPr="00DB27E6" w:rsidRDefault="00DB27E6" w:rsidP="00DB27E6">
      <w:r w:rsidRPr="00DB27E6">
        <w:t>9.6.2</w:t>
      </w:r>
      <w:r w:rsidRPr="00DB27E6">
        <w:tab/>
        <w:t xml:space="preserve">Transformation of SDs by adding 1 and converting to natural logarithms.  The purpose of this transformation is to make the SDs more amenable to statistical analysis. </w:t>
      </w:r>
    </w:p>
    <w:p w14:paraId="6533CB65" w14:textId="77777777" w:rsidR="00DB27E6" w:rsidRPr="00DB27E6" w:rsidRDefault="00DB27E6" w:rsidP="00DB27E6"/>
    <w:p w14:paraId="0F0EC13A" w14:textId="77777777" w:rsidR="00DB27E6" w:rsidRPr="00DB27E6" w:rsidRDefault="00DB27E6" w:rsidP="00DB27E6">
      <w:pPr>
        <w:spacing w:before="120" w:after="240"/>
        <w:ind w:left="1134"/>
      </w:pPr>
      <w:r w:rsidRPr="00DB27E6">
        <w:t>Step 3:</w:t>
      </w:r>
      <w:r w:rsidRPr="00DB27E6">
        <w:tab/>
        <w:t>Estimation of the relationship between the SD and mean in each year</w:t>
      </w:r>
    </w:p>
    <w:p w14:paraId="44179840" w14:textId="77777777" w:rsidR="00DB27E6" w:rsidRPr="00D22073" w:rsidRDefault="00DB27E6" w:rsidP="00DB27E6">
      <w:pPr>
        <w:rPr>
          <w:u w:val="single"/>
          <w:shd w:val="pct15" w:color="auto" w:fill="FFFFFF"/>
        </w:rPr>
      </w:pPr>
      <w:r w:rsidRPr="00DB27E6">
        <w:t>9.6.3</w:t>
      </w:r>
      <w:r w:rsidRPr="00DB27E6">
        <w:tab/>
      </w:r>
      <w:r w:rsidRPr="00D22073">
        <w:rPr>
          <w:u w:val="single"/>
          <w:shd w:val="pct15" w:color="auto" w:fill="FFFFFF"/>
        </w:rPr>
        <w:t>The revised version of COYU uses the method of splines rather the moving average approach used in the previous procedure.</w:t>
      </w:r>
    </w:p>
    <w:p w14:paraId="5838A258" w14:textId="77777777" w:rsidR="00DB27E6" w:rsidRPr="00DB27E6" w:rsidRDefault="00DB27E6" w:rsidP="00DB27E6"/>
    <w:p w14:paraId="0FB8F4AB" w14:textId="3B9E9A12" w:rsidR="00DB27E6" w:rsidRPr="00DB27E6" w:rsidRDefault="00DB27E6" w:rsidP="00DB27E6">
      <w:r w:rsidRPr="00DB27E6">
        <w:t>9.6.</w:t>
      </w:r>
      <w:r w:rsidRPr="00D22073">
        <w:rPr>
          <w:u w:val="single"/>
          <w:shd w:val="pct15" w:color="auto" w:fill="FFFFFF"/>
        </w:rPr>
        <w:t>4</w:t>
      </w:r>
      <w:r w:rsidRPr="00DB27E6">
        <w:tab/>
        <w:t xml:space="preserve">For each year separately, the form of the average relationship between SD and characteristic mean </w:t>
      </w:r>
      <w:proofErr w:type="gramStart"/>
      <w:r w:rsidRPr="00DB27E6">
        <w:t>is estimated</w:t>
      </w:r>
      <w:proofErr w:type="gramEnd"/>
      <w:r w:rsidRPr="00DB27E6">
        <w:t xml:space="preserve"> for the comparable varieties.  The method of estimation is a </w:t>
      </w:r>
      <w:r w:rsidR="00D22073" w:rsidRPr="00D22073">
        <w:rPr>
          <w:strike/>
          <w:shd w:val="pct15" w:color="auto" w:fill="FFFFFF"/>
        </w:rPr>
        <w:t>9</w:t>
      </w:r>
      <w:r w:rsidR="00D22073" w:rsidRPr="00D22073">
        <w:rPr>
          <w:strike/>
          <w:shd w:val="pct15" w:color="auto" w:fill="FFFFFF"/>
        </w:rPr>
        <w:noBreakHyphen/>
        <w:t xml:space="preserve">point moving average.  The log SDs (the Y variate) and the means (the X variate) for each variety </w:t>
      </w:r>
      <w:proofErr w:type="gramStart"/>
      <w:r w:rsidR="00D22073" w:rsidRPr="00D22073">
        <w:rPr>
          <w:strike/>
          <w:shd w:val="pct15" w:color="auto" w:fill="FFFFFF"/>
        </w:rPr>
        <w:t>are first ranked</w:t>
      </w:r>
      <w:proofErr w:type="gramEnd"/>
      <w:r w:rsidR="00D22073" w:rsidRPr="00D22073">
        <w:rPr>
          <w:strike/>
          <w:shd w:val="pct15" w:color="auto" w:fill="FFFFFF"/>
        </w:rPr>
        <w:t xml:space="preserve"> according to the values of the mean.  For each point (X</w:t>
      </w:r>
      <w:r w:rsidR="00D22073" w:rsidRPr="00D22073">
        <w:rPr>
          <w:strike/>
          <w:shd w:val="pct15" w:color="auto" w:fill="FFFFFF"/>
          <w:vertAlign w:val="subscript"/>
        </w:rPr>
        <w:t>i,</w:t>
      </w:r>
      <w:r w:rsidR="00D22073" w:rsidRPr="00D22073">
        <w:rPr>
          <w:strike/>
          <w:shd w:val="pct15" w:color="auto" w:fill="FFFFFF"/>
        </w:rPr>
        <w:t xml:space="preserve"> Y</w:t>
      </w:r>
      <w:r w:rsidR="00D22073" w:rsidRPr="00D22073">
        <w:rPr>
          <w:strike/>
          <w:shd w:val="pct15" w:color="auto" w:fill="FFFFFF"/>
          <w:vertAlign w:val="subscript"/>
        </w:rPr>
        <w:t>i</w:t>
      </w:r>
      <w:r w:rsidR="00D22073" w:rsidRPr="00D22073">
        <w:rPr>
          <w:strike/>
          <w:shd w:val="pct15" w:color="auto" w:fill="FFFFFF"/>
        </w:rPr>
        <w:t xml:space="preserve">) take the trend value </w:t>
      </w:r>
      <w:proofErr w:type="spellStart"/>
      <w:r w:rsidR="00D22073" w:rsidRPr="00D22073">
        <w:rPr>
          <w:strike/>
          <w:shd w:val="pct15" w:color="auto" w:fill="FFFFFF"/>
        </w:rPr>
        <w:t>T</w:t>
      </w:r>
      <w:r w:rsidR="00D22073" w:rsidRPr="00D22073">
        <w:rPr>
          <w:strike/>
          <w:shd w:val="pct15" w:color="auto" w:fill="FFFFFF"/>
          <w:vertAlign w:val="subscript"/>
        </w:rPr>
        <w:t>i</w:t>
      </w:r>
      <w:proofErr w:type="spellEnd"/>
      <w:r w:rsidR="00D22073" w:rsidRPr="00D22073">
        <w:rPr>
          <w:strike/>
          <w:shd w:val="pct15" w:color="auto" w:fill="FFFFFF"/>
        </w:rPr>
        <w:t xml:space="preserve"> to be the mean of the values Y</w:t>
      </w:r>
      <w:r w:rsidR="00D22073" w:rsidRPr="00D22073">
        <w:rPr>
          <w:strike/>
          <w:shd w:val="pct15" w:color="auto" w:fill="FFFFFF"/>
          <w:vertAlign w:val="subscript"/>
        </w:rPr>
        <w:t>i-4</w:t>
      </w:r>
      <w:r w:rsidR="00D22073" w:rsidRPr="00D22073">
        <w:rPr>
          <w:strike/>
          <w:shd w:val="pct15" w:color="auto" w:fill="FFFFFF"/>
        </w:rPr>
        <w:t>, Y</w:t>
      </w:r>
      <w:r w:rsidR="00D22073" w:rsidRPr="00D22073">
        <w:rPr>
          <w:strike/>
          <w:shd w:val="pct15" w:color="auto" w:fill="FFFFFF"/>
          <w:vertAlign w:val="subscript"/>
        </w:rPr>
        <w:t>i-3</w:t>
      </w:r>
      <w:proofErr w:type="gramStart"/>
      <w:r w:rsidR="00D22073" w:rsidRPr="00D22073">
        <w:rPr>
          <w:strike/>
          <w:shd w:val="pct15" w:color="auto" w:fill="FFFFFF"/>
        </w:rPr>
        <w:t>, ....</w:t>
      </w:r>
      <w:proofErr w:type="gramEnd"/>
      <w:r w:rsidR="00D22073" w:rsidRPr="00D22073">
        <w:rPr>
          <w:strike/>
          <w:shd w:val="pct15" w:color="auto" w:fill="FFFFFF"/>
        </w:rPr>
        <w:t xml:space="preserve"> , Y</w:t>
      </w:r>
      <w:r w:rsidR="00D22073" w:rsidRPr="00D22073">
        <w:rPr>
          <w:strike/>
          <w:shd w:val="pct15" w:color="auto" w:fill="FFFFFF"/>
          <w:vertAlign w:val="subscript"/>
        </w:rPr>
        <w:t>i+</w:t>
      </w:r>
      <w:proofErr w:type="gramStart"/>
      <w:r w:rsidR="00D22073" w:rsidRPr="00D22073">
        <w:rPr>
          <w:strike/>
          <w:shd w:val="pct15" w:color="auto" w:fill="FFFFFF"/>
          <w:vertAlign w:val="subscript"/>
        </w:rPr>
        <w:t>4</w:t>
      </w:r>
      <w:proofErr w:type="gramEnd"/>
      <w:r w:rsidR="00D22073" w:rsidRPr="00D22073">
        <w:rPr>
          <w:strike/>
          <w:shd w:val="pct15" w:color="auto" w:fill="FFFFFF"/>
        </w:rPr>
        <w:t xml:space="preserve"> where </w:t>
      </w:r>
      <w:proofErr w:type="spellStart"/>
      <w:r w:rsidR="00D22073" w:rsidRPr="00D22073">
        <w:rPr>
          <w:strike/>
          <w:shd w:val="pct15" w:color="auto" w:fill="FFFFFF"/>
        </w:rPr>
        <w:t>i</w:t>
      </w:r>
      <w:proofErr w:type="spellEnd"/>
      <w:r w:rsidR="00D22073" w:rsidRPr="00D22073">
        <w:rPr>
          <w:strike/>
          <w:shd w:val="pct15" w:color="auto" w:fill="FFFFFF"/>
        </w:rPr>
        <w:t xml:space="preserve"> </w:t>
      </w:r>
      <w:r w:rsidR="00D22073" w:rsidRPr="00D22073">
        <w:rPr>
          <w:strike/>
          <w:shd w:val="pct15" w:color="auto" w:fill="FFFFFF"/>
        </w:rPr>
        <w:lastRenderedPageBreak/>
        <w:t>represents the rank of the X value and Y</w:t>
      </w:r>
      <w:r w:rsidR="00D22073" w:rsidRPr="00D22073">
        <w:rPr>
          <w:strike/>
          <w:shd w:val="pct15" w:color="auto" w:fill="FFFFFF"/>
          <w:vertAlign w:val="subscript"/>
        </w:rPr>
        <w:t>i</w:t>
      </w:r>
      <w:r w:rsidR="00D22073" w:rsidRPr="00D22073">
        <w:rPr>
          <w:strike/>
          <w:shd w:val="pct15" w:color="auto" w:fill="FFFFFF"/>
        </w:rPr>
        <w:t xml:space="preserve"> is the corresponding Y value.  For X values ranked </w:t>
      </w:r>
      <w:proofErr w:type="gramStart"/>
      <w:r w:rsidR="00D22073" w:rsidRPr="00D22073">
        <w:rPr>
          <w:strike/>
          <w:shd w:val="pct15" w:color="auto" w:fill="FFFFFF"/>
        </w:rPr>
        <w:t>1</w:t>
      </w:r>
      <w:r w:rsidR="00D22073" w:rsidRPr="00D22073">
        <w:rPr>
          <w:strike/>
          <w:shd w:val="pct15" w:color="auto" w:fill="FFFFFF"/>
          <w:vertAlign w:val="superscript"/>
        </w:rPr>
        <w:t>st</w:t>
      </w:r>
      <w:proofErr w:type="gramEnd"/>
      <w:r w:rsidR="00D22073" w:rsidRPr="00D22073">
        <w:rPr>
          <w:strike/>
          <w:shd w:val="pct15" w:color="auto" w:fill="FFFFFF"/>
        </w:rPr>
        <w:t xml:space="preserve"> and 2</w:t>
      </w:r>
      <w:r w:rsidR="00D22073" w:rsidRPr="00D22073">
        <w:rPr>
          <w:strike/>
          <w:shd w:val="pct15" w:color="auto" w:fill="FFFFFF"/>
          <w:vertAlign w:val="superscript"/>
        </w:rPr>
        <w:t>nd</w:t>
      </w:r>
      <w:r w:rsidR="00D22073" w:rsidRPr="00D22073">
        <w:rPr>
          <w:strike/>
          <w:shd w:val="pct15" w:color="auto" w:fill="FFFFFF"/>
        </w:rPr>
        <w:t xml:space="preserve"> the trend value is taken to be the mean of the first three values.  In the case of the X value ranked </w:t>
      </w:r>
      <w:proofErr w:type="gramStart"/>
      <w:r w:rsidR="00D22073" w:rsidRPr="00D22073">
        <w:rPr>
          <w:strike/>
          <w:shd w:val="pct15" w:color="auto" w:fill="FFFFFF"/>
        </w:rPr>
        <w:t>3</w:t>
      </w:r>
      <w:r w:rsidR="00D22073" w:rsidRPr="00D22073">
        <w:rPr>
          <w:strike/>
          <w:shd w:val="pct15" w:color="auto" w:fill="FFFFFF"/>
          <w:vertAlign w:val="superscript"/>
        </w:rPr>
        <w:t>rd</w:t>
      </w:r>
      <w:proofErr w:type="gramEnd"/>
      <w:r w:rsidR="00D22073" w:rsidRPr="00D22073">
        <w:rPr>
          <w:strike/>
          <w:shd w:val="pct15" w:color="auto" w:fill="FFFFFF"/>
        </w:rPr>
        <w:t xml:space="preserve"> the mean of the first five values are taken and for the X value ranked 4</w:t>
      </w:r>
      <w:r w:rsidR="00D22073" w:rsidRPr="00D22073">
        <w:rPr>
          <w:strike/>
          <w:shd w:val="pct15" w:color="auto" w:fill="FFFFFF"/>
          <w:vertAlign w:val="superscript"/>
        </w:rPr>
        <w:t>th</w:t>
      </w:r>
      <w:r w:rsidR="00D22073" w:rsidRPr="00D22073">
        <w:rPr>
          <w:strike/>
          <w:shd w:val="pct15" w:color="auto" w:fill="FFFFFF"/>
        </w:rPr>
        <w:t xml:space="preserve"> the mean of the first seven values are used.  A similar procedure operates for the four highest-ranked X values</w:t>
      </w:r>
      <w:r w:rsidR="00D22073" w:rsidRPr="00D22073">
        <w:t xml:space="preserve"> </w:t>
      </w:r>
      <w:r w:rsidRPr="00D22073">
        <w:rPr>
          <w:u w:val="single"/>
          <w:shd w:val="pct15" w:color="auto" w:fill="FFFFFF"/>
        </w:rPr>
        <w:t xml:space="preserve">cubic smoothing spline with four degrees of freedom.  The log SDs (the Y variate) </w:t>
      </w:r>
      <w:proofErr w:type="gramStart"/>
      <w:r w:rsidRPr="00D22073">
        <w:rPr>
          <w:u w:val="single"/>
          <w:shd w:val="pct15" w:color="auto" w:fill="FFFFFF"/>
        </w:rPr>
        <w:t>are fitted</w:t>
      </w:r>
      <w:proofErr w:type="gramEnd"/>
      <w:r w:rsidRPr="00D22073">
        <w:rPr>
          <w:u w:val="single"/>
          <w:shd w:val="pct15" w:color="auto" w:fill="FFFFFF"/>
        </w:rPr>
        <w:t xml:space="preserve"> to the means (the X variate) for each variety using the spline.</w:t>
      </w:r>
    </w:p>
    <w:p w14:paraId="1C834ECE" w14:textId="77777777" w:rsidR="00DB27E6" w:rsidRPr="00DB27E6" w:rsidRDefault="00DB27E6" w:rsidP="00DB27E6"/>
    <w:p w14:paraId="7472E443" w14:textId="522F8E81" w:rsidR="00DB27E6" w:rsidRPr="00DB27E6" w:rsidRDefault="00DB27E6" w:rsidP="00DB27E6">
      <w:r w:rsidRPr="00DB27E6">
        <w:t>9.6.</w:t>
      </w:r>
      <w:r w:rsidR="00D22073" w:rsidRPr="00D22073">
        <w:rPr>
          <w:u w:val="single"/>
          <w:shd w:val="pct15" w:color="auto" w:fill="FFFFFF"/>
        </w:rPr>
        <w:t>5</w:t>
      </w:r>
      <w:r w:rsidRPr="00DB27E6">
        <w:tab/>
        <w:t>A simple example in Figure 1 illustrates this procedure for 16 varieties.  The points marked “</w:t>
      </w:r>
      <w:r w:rsidR="00D22073" w:rsidRPr="00D22073">
        <w:rPr>
          <w:strike/>
          <w:shd w:val="pct15" w:color="auto" w:fill="FFFFFF"/>
        </w:rPr>
        <w:t>0</w:t>
      </w:r>
      <w:r w:rsidRPr="00D22073">
        <w:rPr>
          <w:u w:val="single"/>
          <w:shd w:val="pct15" w:color="auto" w:fill="FFFFFF"/>
        </w:rPr>
        <w:t>O</w:t>
      </w:r>
      <w:r w:rsidRPr="00DB27E6">
        <w:t>” in Figure</w:t>
      </w:r>
      <w:r w:rsidR="00D22073">
        <w:t> </w:t>
      </w:r>
      <w:r w:rsidRPr="00DB27E6">
        <w:t>1</w:t>
      </w:r>
      <w:r w:rsidR="00D22073" w:rsidRPr="00D22073">
        <w:rPr>
          <w:strike/>
          <w:shd w:val="pct15" w:color="auto" w:fill="FFFFFF"/>
        </w:rPr>
        <w:t>a</w:t>
      </w:r>
      <w:r w:rsidRPr="00DB27E6">
        <w:t xml:space="preserve"> represent the log SDs and the corresponding means of 16 varieties.  </w:t>
      </w:r>
      <w:r w:rsidR="00D22073" w:rsidRPr="00D70350">
        <w:rPr>
          <w:strike/>
          <w:shd w:val="pct15" w:color="auto" w:fill="FFFFFF"/>
        </w:rPr>
        <w:t xml:space="preserve">The points marked “X” are the 9-point moving-averages, which </w:t>
      </w:r>
      <w:proofErr w:type="gramStart"/>
      <w:r w:rsidR="00D22073" w:rsidRPr="00D70350">
        <w:rPr>
          <w:strike/>
          <w:shd w:val="pct15" w:color="auto" w:fill="FFFFFF"/>
        </w:rPr>
        <w:t>are calculated</w:t>
      </w:r>
      <w:proofErr w:type="gramEnd"/>
      <w:r w:rsidR="00D22073" w:rsidRPr="00D70350">
        <w:rPr>
          <w:strike/>
          <w:shd w:val="pct15" w:color="auto" w:fill="FFFFFF"/>
        </w:rPr>
        <w:t xml:space="preserve"> by taking, for each variety, the average of the log SDs of the variety and the four varieties on either side.  At the </w:t>
      </w:r>
      <w:proofErr w:type="gramStart"/>
      <w:r w:rsidR="00D22073" w:rsidRPr="00D70350">
        <w:rPr>
          <w:strike/>
          <w:shd w:val="pct15" w:color="auto" w:fill="FFFFFF"/>
        </w:rPr>
        <w:t>extremities</w:t>
      </w:r>
      <w:proofErr w:type="gramEnd"/>
      <w:r w:rsidR="00D22073" w:rsidRPr="00D70350">
        <w:rPr>
          <w:strike/>
          <w:shd w:val="pct15" w:color="auto" w:fill="FFFFFF"/>
        </w:rPr>
        <w:t xml:space="preserve"> the moving average is based on the mean of 3, 5, or 7 values. </w:t>
      </w:r>
      <w:r w:rsidRPr="00D70350">
        <w:rPr>
          <w:u w:val="single"/>
          <w:shd w:val="pct15" w:color="auto" w:fill="FFFFFF"/>
        </w:rPr>
        <w:t>The dashed line represents the fitted smoothing spline</w:t>
      </w:r>
      <w:r w:rsidRPr="00DB27E6">
        <w:t>.</w:t>
      </w:r>
    </w:p>
    <w:p w14:paraId="76ABDDB7" w14:textId="012539AE" w:rsidR="00DB27E6" w:rsidRDefault="00DB27E6" w:rsidP="00DB27E6"/>
    <w:p w14:paraId="0C227E2A" w14:textId="77777777" w:rsidR="00D70350" w:rsidRDefault="00D70350" w:rsidP="00DB27E6"/>
    <w:p w14:paraId="175BE0D2" w14:textId="4FD51AFC" w:rsidR="00D70350" w:rsidRDefault="00D70350" w:rsidP="00D70350">
      <w:pPr>
        <w:keepNext/>
        <w:keepLines/>
        <w:ind w:left="1080" w:hanging="1080"/>
        <w:rPr>
          <w:strike/>
          <w:shd w:val="pct15" w:color="auto" w:fill="FFFFFF"/>
        </w:rPr>
      </w:pPr>
      <w:r w:rsidRPr="00D70350">
        <w:rPr>
          <w:b/>
          <w:strike/>
          <w:shd w:val="pct15" w:color="auto" w:fill="FFFFFF"/>
        </w:rPr>
        <w:t>Figure 1:</w:t>
      </w:r>
      <w:r w:rsidRPr="00D70350">
        <w:rPr>
          <w:b/>
          <w:strike/>
          <w:shd w:val="pct15" w:color="auto" w:fill="FFFFFF"/>
        </w:rPr>
        <w:tab/>
        <w:t xml:space="preserve">Association between SD and mean – days to ear emergence in cocksfoot varieties </w:t>
      </w:r>
      <w:r w:rsidRPr="00D70350">
        <w:rPr>
          <w:strike/>
          <w:shd w:val="pct15" w:color="auto" w:fill="FFFFFF"/>
        </w:rPr>
        <w:t>(</w:t>
      </w:r>
      <w:r w:rsidRPr="00D70350">
        <w:rPr>
          <w:i/>
          <w:strike/>
          <w:shd w:val="pct15" w:color="auto" w:fill="FFFFFF"/>
        </w:rPr>
        <w:t>symbol O is for observed SD, symbol X is for moving average SD</w:t>
      </w:r>
      <w:r w:rsidRPr="00D70350">
        <w:rPr>
          <w:strike/>
          <w:shd w:val="pct15" w:color="auto" w:fill="FFFFFF"/>
        </w:rPr>
        <w:t>)</w:t>
      </w:r>
    </w:p>
    <w:p w14:paraId="3222A68E" w14:textId="77777777" w:rsidR="00D70350" w:rsidRDefault="00D70350" w:rsidP="00D70350">
      <w:pPr>
        <w:keepNext/>
        <w:keepLines/>
        <w:ind w:left="1080" w:hanging="1080"/>
        <w:rPr>
          <w:i/>
          <w:iCs/>
        </w:rPr>
      </w:pPr>
    </w:p>
    <w:p w14:paraId="5E9D2872" w14:textId="22EE7C48" w:rsidR="00D70350" w:rsidRPr="00D70350" w:rsidRDefault="00D70350" w:rsidP="00D70350">
      <w:pPr>
        <w:keepNext/>
        <w:keepLines/>
        <w:ind w:left="1080" w:hanging="1080"/>
        <w:rPr>
          <w:i/>
          <w:iCs/>
        </w:rPr>
      </w:pPr>
      <w:r w:rsidRPr="00D70350">
        <w:rPr>
          <w:i/>
          <w:iCs/>
        </w:rPr>
        <w:t>[</w:t>
      </w:r>
      <w:proofErr w:type="gramStart"/>
      <w:r w:rsidRPr="00D70350">
        <w:rPr>
          <w:i/>
          <w:iCs/>
        </w:rPr>
        <w:t>to</w:t>
      </w:r>
      <w:proofErr w:type="gramEnd"/>
      <w:r w:rsidRPr="00D70350">
        <w:rPr>
          <w:i/>
          <w:iCs/>
        </w:rPr>
        <w:t xml:space="preserve"> delete this figure]</w:t>
      </w:r>
    </w:p>
    <w:bookmarkStart w:id="38" w:name="_MON_1303798759"/>
    <w:bookmarkEnd w:id="38"/>
    <w:p w14:paraId="3ACC96EE" w14:textId="77777777" w:rsidR="00D70350" w:rsidRPr="00D70350" w:rsidRDefault="00D70350" w:rsidP="00D70350">
      <w:pPr>
        <w:spacing w:after="120"/>
        <w:rPr>
          <w:sz w:val="16"/>
          <w:szCs w:val="16"/>
        </w:rPr>
      </w:pPr>
      <w:r w:rsidRPr="00D70350">
        <w:rPr>
          <w:sz w:val="16"/>
          <w:szCs w:val="16"/>
        </w:rPr>
        <w:object w:dxaOrig="6676" w:dyaOrig="4785" w14:anchorId="50A6501A">
          <v:shape id="_x0000_i1027" type="#_x0000_t75" style="width:334.5pt;height:239.5pt" o:ole="" fillcolor="window">
            <v:imagedata r:id="rId15" o:title=""/>
          </v:shape>
          <o:OLEObject Type="Embed" ProgID="Word.Document.8" ShapeID="_x0000_i1027" DrawAspect="Content" ObjectID="_1631598639" r:id="rId16">
            <o:FieldCodes>\s</o:FieldCodes>
          </o:OLEObject>
        </w:object>
      </w:r>
    </w:p>
    <w:p w14:paraId="2CED26AB" w14:textId="57A24349" w:rsidR="00D70350" w:rsidRDefault="00D70350" w:rsidP="00DB27E6"/>
    <w:p w14:paraId="06FC2509" w14:textId="1A23027E" w:rsidR="00D70350" w:rsidRDefault="00D70350" w:rsidP="00DB27E6"/>
    <w:p w14:paraId="4C2366A0" w14:textId="77777777" w:rsidR="00D70350" w:rsidRPr="00DB27E6" w:rsidRDefault="00D70350" w:rsidP="00DB27E6"/>
    <w:p w14:paraId="3A65AD97" w14:textId="77777777" w:rsidR="00DB27E6" w:rsidRPr="00D70350" w:rsidRDefault="00DB27E6" w:rsidP="00DB27E6">
      <w:pPr>
        <w:keepNext/>
        <w:keepLines/>
        <w:ind w:left="1080" w:hanging="1080"/>
        <w:rPr>
          <w:u w:val="single"/>
          <w:shd w:val="pct15" w:color="auto" w:fill="FFFFFF"/>
        </w:rPr>
      </w:pPr>
      <w:r w:rsidRPr="00D70350">
        <w:rPr>
          <w:b/>
          <w:u w:val="single"/>
          <w:shd w:val="pct15" w:color="auto" w:fill="FFFFFF"/>
        </w:rPr>
        <w:lastRenderedPageBreak/>
        <w:t>Figure 1:</w:t>
      </w:r>
      <w:r w:rsidRPr="00D70350">
        <w:rPr>
          <w:b/>
          <w:u w:val="single"/>
          <w:shd w:val="pct15" w:color="auto" w:fill="FFFFFF"/>
        </w:rPr>
        <w:tab/>
        <w:t xml:space="preserve">Association between SD and mean </w:t>
      </w:r>
      <w:r w:rsidRPr="00D70350">
        <w:rPr>
          <w:u w:val="single"/>
          <w:shd w:val="pct15" w:color="auto" w:fill="FFFFFF"/>
        </w:rPr>
        <w:t>(</w:t>
      </w:r>
      <w:r w:rsidRPr="00D70350">
        <w:rPr>
          <w:i/>
          <w:u w:val="single"/>
          <w:shd w:val="pct15" w:color="auto" w:fill="FFFFFF"/>
        </w:rPr>
        <w:t>symbol O is for observed SD, dashed line is fitted spline</w:t>
      </w:r>
      <w:r w:rsidRPr="00D70350">
        <w:rPr>
          <w:u w:val="single"/>
          <w:shd w:val="pct15" w:color="auto" w:fill="FFFFFF"/>
        </w:rPr>
        <w:t>)</w:t>
      </w:r>
    </w:p>
    <w:p w14:paraId="69C15A49" w14:textId="2B523B62" w:rsidR="00DB27E6" w:rsidRDefault="00DB27E6" w:rsidP="00DB27E6">
      <w:pPr>
        <w:keepNext/>
        <w:keepLines/>
        <w:ind w:left="1080" w:hanging="1080"/>
        <w:rPr>
          <w:b/>
        </w:rPr>
      </w:pPr>
    </w:p>
    <w:p w14:paraId="76DC92E4" w14:textId="65E049E9" w:rsidR="004B7F21" w:rsidRPr="004B7F21" w:rsidRDefault="004B7F21" w:rsidP="004B7F21">
      <w:pPr>
        <w:keepNext/>
        <w:keepLines/>
        <w:ind w:left="1080" w:hanging="1080"/>
      </w:pPr>
      <w:r w:rsidRPr="004B7F21">
        <w:rPr>
          <w:i/>
          <w:iCs/>
        </w:rPr>
        <w:t>[</w:t>
      </w:r>
      <w:proofErr w:type="gramStart"/>
      <w:r w:rsidRPr="004B7F21">
        <w:rPr>
          <w:i/>
          <w:iCs/>
        </w:rPr>
        <w:t>to</w:t>
      </w:r>
      <w:proofErr w:type="gramEnd"/>
      <w:r w:rsidRPr="004B7F21">
        <w:rPr>
          <w:i/>
          <w:iCs/>
        </w:rPr>
        <w:t xml:space="preserve"> add this figure]</w:t>
      </w:r>
    </w:p>
    <w:p w14:paraId="39B199F5" w14:textId="77777777" w:rsidR="00DB27E6" w:rsidRPr="00DB27E6" w:rsidRDefault="00DB27E6" w:rsidP="00DB27E6">
      <w:pPr>
        <w:keepNext/>
        <w:keepLines/>
        <w:ind w:left="1080" w:hanging="1080"/>
        <w:rPr>
          <w:b/>
        </w:rPr>
      </w:pPr>
      <w:r w:rsidRPr="00DB27E6">
        <w:rPr>
          <w:b/>
        </w:rPr>
        <w:object w:dxaOrig="7560" w:dyaOrig="7560" w14:anchorId="5149525F">
          <v:shape id="_x0000_i1028" type="#_x0000_t75" style="width:321pt;height:321pt" o:ole="">
            <v:imagedata r:id="rId17" o:title=""/>
          </v:shape>
          <o:OLEObject Type="Embed" ProgID="AcroExch.Document.DC" ShapeID="_x0000_i1028" DrawAspect="Content" ObjectID="_1631598640" r:id="rId18"/>
        </w:object>
      </w:r>
    </w:p>
    <w:p w14:paraId="6D6C1402" w14:textId="77777777" w:rsidR="00DB27E6" w:rsidRPr="00DB27E6" w:rsidRDefault="00DB27E6" w:rsidP="00DB27E6">
      <w:pPr>
        <w:spacing w:after="120"/>
        <w:rPr>
          <w:sz w:val="16"/>
          <w:szCs w:val="16"/>
        </w:rPr>
      </w:pPr>
      <w:bookmarkStart w:id="39" w:name="_MON_1343805801"/>
      <w:bookmarkStart w:id="40" w:name="_MON_1351601446"/>
      <w:bookmarkStart w:id="41" w:name="_MON_1351601766"/>
      <w:bookmarkStart w:id="42" w:name="_MON_1301297824"/>
      <w:bookmarkStart w:id="43" w:name="_MON_1301297833"/>
      <w:bookmarkEnd w:id="39"/>
      <w:bookmarkEnd w:id="40"/>
      <w:bookmarkEnd w:id="41"/>
      <w:bookmarkEnd w:id="42"/>
      <w:bookmarkEnd w:id="43"/>
    </w:p>
    <w:p w14:paraId="66487FEB" w14:textId="77777777" w:rsidR="00DB27E6" w:rsidRPr="00DB27E6" w:rsidRDefault="00DB27E6" w:rsidP="00DB27E6">
      <w:pPr>
        <w:spacing w:line="360" w:lineRule="auto"/>
      </w:pPr>
    </w:p>
    <w:p w14:paraId="0660497E" w14:textId="77777777" w:rsidR="00DB27E6" w:rsidRPr="00DB27E6" w:rsidRDefault="00DB27E6" w:rsidP="00DB27E6">
      <w:pPr>
        <w:spacing w:before="120" w:after="240"/>
        <w:ind w:left="2268" w:hanging="1134"/>
      </w:pPr>
      <w:r w:rsidRPr="00DB27E6">
        <w:t>Step 4:</w:t>
      </w:r>
      <w:r w:rsidRPr="00DB27E6">
        <w:tab/>
        <w:t>Adjustment of transformed SD values based on estimated SD-mean relationship</w:t>
      </w:r>
    </w:p>
    <w:p w14:paraId="36F02890" w14:textId="77777777" w:rsidR="00DB27E6" w:rsidRPr="00DB27E6" w:rsidRDefault="00DB27E6" w:rsidP="00DB27E6"/>
    <w:p w14:paraId="3650E239" w14:textId="16251687" w:rsidR="00DB27E6" w:rsidRPr="00DB27E6" w:rsidRDefault="00DB27E6" w:rsidP="00DB27E6">
      <w:r w:rsidRPr="00DB27E6">
        <w:t>9.6.</w:t>
      </w:r>
      <w:r w:rsidR="00463C88" w:rsidRPr="00463C88">
        <w:rPr>
          <w:u w:val="single"/>
          <w:shd w:val="pct15" w:color="auto" w:fill="FFFFFF"/>
        </w:rPr>
        <w:t>6</w:t>
      </w:r>
      <w:r w:rsidRPr="00DB27E6">
        <w:tab/>
        <w:t xml:space="preserve">Once the trend values for the comparable varieties have been determined, the trend values for candidates are estimated using </w:t>
      </w:r>
      <w:r w:rsidR="003D5CFE" w:rsidRPr="003D5CFE">
        <w:rPr>
          <w:strike/>
          <w:shd w:val="pct15" w:color="auto" w:fill="FFFFFF"/>
        </w:rPr>
        <w:t xml:space="preserve">linear interpolation between the trend values of the nearest two comparable varieties as defined by their means for the characteristic.  Thus if the trend values for the two comparable varieties on either side of the candidate are </w:t>
      </w:r>
      <w:proofErr w:type="spellStart"/>
      <w:r w:rsidR="003D5CFE" w:rsidRPr="003D5CFE">
        <w:rPr>
          <w:strike/>
          <w:shd w:val="pct15" w:color="auto" w:fill="FFFFFF"/>
        </w:rPr>
        <w:t>T</w:t>
      </w:r>
      <w:r w:rsidR="003D5CFE" w:rsidRPr="003D5CFE">
        <w:rPr>
          <w:strike/>
          <w:shd w:val="pct15" w:color="auto" w:fill="FFFFFF"/>
          <w:vertAlign w:val="subscript"/>
        </w:rPr>
        <w:t>i</w:t>
      </w:r>
      <w:proofErr w:type="spellEnd"/>
      <w:r w:rsidR="003D5CFE" w:rsidRPr="003D5CFE">
        <w:rPr>
          <w:strike/>
          <w:shd w:val="pct15" w:color="auto" w:fill="FFFFFF"/>
        </w:rPr>
        <w:t xml:space="preserve"> and T</w:t>
      </w:r>
      <w:r w:rsidR="003D5CFE" w:rsidRPr="003D5CFE">
        <w:rPr>
          <w:strike/>
          <w:shd w:val="pct15" w:color="auto" w:fill="FFFFFF"/>
          <w:vertAlign w:val="subscript"/>
        </w:rPr>
        <w:t>i+1</w:t>
      </w:r>
      <w:r w:rsidR="003D5CFE" w:rsidRPr="003D5CFE">
        <w:rPr>
          <w:strike/>
          <w:shd w:val="pct15" w:color="auto" w:fill="FFFFFF"/>
        </w:rPr>
        <w:t xml:space="preserve"> and the observed value for the candidate is </w:t>
      </w:r>
      <w:proofErr w:type="spellStart"/>
      <w:r w:rsidR="003D5CFE" w:rsidRPr="003D5CFE">
        <w:rPr>
          <w:strike/>
          <w:shd w:val="pct15" w:color="auto" w:fill="FFFFFF"/>
        </w:rPr>
        <w:t>X</w:t>
      </w:r>
      <w:r w:rsidR="003D5CFE" w:rsidRPr="003D5CFE">
        <w:rPr>
          <w:strike/>
          <w:shd w:val="pct15" w:color="auto" w:fill="FFFFFF"/>
          <w:vertAlign w:val="subscript"/>
        </w:rPr>
        <w:t>c</w:t>
      </w:r>
      <w:proofErr w:type="spellEnd"/>
      <w:r w:rsidR="003D5CFE" w:rsidRPr="003D5CFE">
        <w:rPr>
          <w:strike/>
          <w:shd w:val="pct15" w:color="auto" w:fill="FFFFFF"/>
        </w:rPr>
        <w:t>, where X</w:t>
      </w:r>
      <w:r w:rsidR="003D5CFE" w:rsidRPr="003D5CFE">
        <w:rPr>
          <w:strike/>
          <w:shd w:val="pct15" w:color="auto" w:fill="FFFFFF"/>
          <w:vertAlign w:val="subscript"/>
        </w:rPr>
        <w:t xml:space="preserve">i  </w:t>
      </w:r>
      <w:r w:rsidR="003D5CFE" w:rsidRPr="003D5CFE">
        <w:rPr>
          <w:strike/>
          <w:shd w:val="pct15" w:color="auto" w:fill="FFFFFF"/>
        </w:rPr>
        <w:sym w:font="Symbol" w:char="F0A3"/>
      </w:r>
      <w:r w:rsidR="003D5CFE" w:rsidRPr="003D5CFE">
        <w:rPr>
          <w:strike/>
          <w:shd w:val="pct15" w:color="auto" w:fill="FFFFFF"/>
        </w:rPr>
        <w:t xml:space="preserve"> </w:t>
      </w:r>
      <w:proofErr w:type="spellStart"/>
      <w:r w:rsidR="003D5CFE" w:rsidRPr="003D5CFE">
        <w:rPr>
          <w:strike/>
          <w:shd w:val="pct15" w:color="auto" w:fill="FFFFFF"/>
        </w:rPr>
        <w:t>X</w:t>
      </w:r>
      <w:r w:rsidR="003D5CFE" w:rsidRPr="003D5CFE">
        <w:rPr>
          <w:strike/>
          <w:shd w:val="pct15" w:color="auto" w:fill="FFFFFF"/>
          <w:vertAlign w:val="subscript"/>
        </w:rPr>
        <w:t>c</w:t>
      </w:r>
      <w:proofErr w:type="spellEnd"/>
      <w:r w:rsidR="003D5CFE" w:rsidRPr="003D5CFE">
        <w:rPr>
          <w:strike/>
          <w:shd w:val="pct15" w:color="auto" w:fill="FFFFFF"/>
        </w:rPr>
        <w:t xml:space="preserve"> </w:t>
      </w:r>
      <w:r w:rsidR="003D5CFE" w:rsidRPr="003D5CFE">
        <w:rPr>
          <w:strike/>
          <w:shd w:val="pct15" w:color="auto" w:fill="FFFFFF"/>
        </w:rPr>
        <w:sym w:font="Symbol" w:char="F0A3"/>
      </w:r>
      <w:r w:rsidR="003D5CFE" w:rsidRPr="003D5CFE">
        <w:rPr>
          <w:strike/>
          <w:shd w:val="pct15" w:color="auto" w:fill="FFFFFF"/>
        </w:rPr>
        <w:t xml:space="preserve"> X</w:t>
      </w:r>
      <w:r w:rsidR="003D5CFE" w:rsidRPr="003D5CFE">
        <w:rPr>
          <w:strike/>
          <w:shd w:val="pct15" w:color="auto" w:fill="FFFFFF"/>
          <w:vertAlign w:val="subscript"/>
        </w:rPr>
        <w:t>i+1</w:t>
      </w:r>
      <w:r w:rsidR="003D5CFE" w:rsidRPr="003D5CFE">
        <w:rPr>
          <w:strike/>
          <w:shd w:val="pct15" w:color="auto" w:fill="FFFFFF"/>
        </w:rPr>
        <w:t>, then the trend value T</w:t>
      </w:r>
      <w:r w:rsidR="003D5CFE" w:rsidRPr="003D5CFE">
        <w:rPr>
          <w:strike/>
          <w:shd w:val="pct15" w:color="auto" w:fill="FFFFFF"/>
          <w:vertAlign w:val="subscript"/>
        </w:rPr>
        <w:t>c</w:t>
      </w:r>
      <w:r w:rsidR="003D5CFE" w:rsidRPr="003D5CFE">
        <w:rPr>
          <w:strike/>
          <w:shd w:val="pct15" w:color="auto" w:fill="FFFFFF"/>
        </w:rPr>
        <w:t xml:space="preserve"> for the candidate is given by</w:t>
      </w:r>
      <w:r w:rsidR="003D5CFE">
        <w:t xml:space="preserve"> </w:t>
      </w:r>
      <w:r w:rsidRPr="003D5CFE">
        <w:rPr>
          <w:u w:val="single"/>
          <w:shd w:val="pct15" w:color="auto" w:fill="FFFFFF"/>
        </w:rPr>
        <w:t>predictions from the spline</w:t>
      </w:r>
      <w:r w:rsidRPr="00DB27E6">
        <w:t>.</w:t>
      </w:r>
    </w:p>
    <w:p w14:paraId="78089FE2" w14:textId="77777777" w:rsidR="004B7F21" w:rsidRDefault="004B7F21" w:rsidP="004B7F21">
      <w:pPr>
        <w:keepNext/>
        <w:keepLines/>
        <w:ind w:left="1080" w:hanging="1080"/>
        <w:rPr>
          <w:i/>
          <w:iCs/>
        </w:rPr>
      </w:pPr>
    </w:p>
    <w:p w14:paraId="46613843" w14:textId="5FF16A99" w:rsidR="004B7F21" w:rsidRPr="00D70350" w:rsidRDefault="004B7F21" w:rsidP="004B7F21">
      <w:pPr>
        <w:keepNext/>
        <w:keepLines/>
        <w:ind w:left="1080" w:hanging="1080"/>
        <w:rPr>
          <w:i/>
          <w:iCs/>
        </w:rPr>
      </w:pPr>
      <w:r w:rsidRPr="00D70350">
        <w:rPr>
          <w:i/>
          <w:iCs/>
        </w:rPr>
        <w:t>[</w:t>
      </w:r>
      <w:proofErr w:type="gramStart"/>
      <w:r w:rsidRPr="00D70350">
        <w:rPr>
          <w:i/>
          <w:iCs/>
        </w:rPr>
        <w:t>to</w:t>
      </w:r>
      <w:proofErr w:type="gramEnd"/>
      <w:r w:rsidRPr="00D70350">
        <w:rPr>
          <w:i/>
          <w:iCs/>
        </w:rPr>
        <w:t xml:space="preserve"> delete this </w:t>
      </w:r>
      <w:proofErr w:type="spellStart"/>
      <w:r>
        <w:rPr>
          <w:i/>
          <w:iCs/>
        </w:rPr>
        <w:t>fomula</w:t>
      </w:r>
      <w:proofErr w:type="spellEnd"/>
      <w:r w:rsidRPr="00D70350">
        <w:rPr>
          <w:i/>
          <w:iCs/>
        </w:rPr>
        <w:t>]</w:t>
      </w:r>
    </w:p>
    <w:p w14:paraId="58036A3D" w14:textId="0AFA6472" w:rsidR="00DB27E6" w:rsidRDefault="00DB27E6" w:rsidP="00DB27E6"/>
    <w:p w14:paraId="30E26F78" w14:textId="77777777" w:rsidR="004B7F21" w:rsidRPr="004B7F21" w:rsidRDefault="004B7F21" w:rsidP="004B7F21">
      <w:pPr>
        <w:ind w:left="720"/>
      </w:pPr>
      <w:del w:id="44" w:author="Unknown">
        <w:r w:rsidRPr="004B7F21">
          <w:rPr>
            <w:position w:val="-30"/>
          </w:rPr>
          <w:object w:dxaOrig="3440" w:dyaOrig="700" w14:anchorId="47A8C6E1">
            <v:shape id="_x0000_i1029" type="#_x0000_t75" style="width:171pt;height:34.5pt" o:ole="" fillcolor="window">
              <v:imagedata r:id="rId19" o:title=""/>
            </v:shape>
            <o:OLEObject Type="Embed" ProgID="Equation.3" ShapeID="_x0000_i1029" DrawAspect="Content" ObjectID="_1631598641" r:id="rId20"/>
          </w:object>
        </w:r>
      </w:del>
    </w:p>
    <w:p w14:paraId="42EC2056" w14:textId="2DAAD1F1" w:rsidR="004B7F21" w:rsidRDefault="004B7F21" w:rsidP="00DB27E6"/>
    <w:p w14:paraId="0D44DD6D" w14:textId="77777777" w:rsidR="004B7F21" w:rsidRPr="00DB27E6" w:rsidRDefault="004B7F21" w:rsidP="00DB27E6"/>
    <w:p w14:paraId="160F9595" w14:textId="358F39A3" w:rsidR="00DB27E6" w:rsidRPr="00DB27E6" w:rsidRDefault="00DB27E6" w:rsidP="00DB27E6">
      <w:r w:rsidRPr="00DB27E6">
        <w:t>9.6.</w:t>
      </w:r>
      <w:r w:rsidR="00463C88" w:rsidRPr="00463C88">
        <w:rPr>
          <w:u w:val="single"/>
          <w:shd w:val="pct15" w:color="auto" w:fill="FFFFFF"/>
        </w:rPr>
        <w:t>7</w:t>
      </w:r>
      <w:r w:rsidRPr="00DB27E6">
        <w:tab/>
        <w:t xml:space="preserve">To adjust the SDs for their relationship with the characteristic mean the estimated trend values </w:t>
      </w:r>
      <w:proofErr w:type="gramStart"/>
      <w:r w:rsidRPr="00DB27E6">
        <w:t>are subtracted</w:t>
      </w:r>
      <w:proofErr w:type="gramEnd"/>
      <w:r w:rsidRPr="00DB27E6">
        <w:t xml:space="preserve"> from the transformed SDs and the grand mean is added back. </w:t>
      </w:r>
    </w:p>
    <w:p w14:paraId="6EEA2C6C" w14:textId="77777777" w:rsidR="00DB27E6" w:rsidRPr="00DB27E6" w:rsidRDefault="00DB27E6" w:rsidP="00DB27E6"/>
    <w:p w14:paraId="28B72D63" w14:textId="137942FA" w:rsidR="00DB27E6" w:rsidRPr="00DB27E6" w:rsidRDefault="00DB27E6" w:rsidP="00DB27E6">
      <w:r w:rsidRPr="00DB27E6">
        <w:t>9.6.</w:t>
      </w:r>
      <w:r w:rsidR="00463C88" w:rsidRPr="00463C88">
        <w:rPr>
          <w:u w:val="single"/>
          <w:shd w:val="pct15" w:color="auto" w:fill="FFFFFF"/>
        </w:rPr>
        <w:t>8</w:t>
      </w:r>
      <w:r w:rsidRPr="00DB27E6">
        <w:tab/>
        <w:t xml:space="preserve">The results for the simple example with 16 varieties </w:t>
      </w:r>
      <w:proofErr w:type="gramStart"/>
      <w:r w:rsidRPr="00DB27E6">
        <w:t>are illustrated</w:t>
      </w:r>
      <w:proofErr w:type="gramEnd"/>
      <w:r w:rsidRPr="00DB27E6">
        <w:t xml:space="preserve"> in Figure 2. </w:t>
      </w:r>
    </w:p>
    <w:p w14:paraId="1654F613" w14:textId="77777777" w:rsidR="00DB27E6" w:rsidRPr="00DB27E6" w:rsidRDefault="00DB27E6" w:rsidP="00DB27E6"/>
    <w:p w14:paraId="5470F8D7" w14:textId="674CAC4C" w:rsidR="00DB27E6" w:rsidRDefault="00DB27E6" w:rsidP="00DB27E6">
      <w:pPr>
        <w:keepNext/>
        <w:keepLines/>
      </w:pPr>
      <w:r w:rsidRPr="00DB27E6">
        <w:rPr>
          <w:b/>
        </w:rPr>
        <w:lastRenderedPageBreak/>
        <w:t>Figure 2:</w:t>
      </w:r>
      <w:r w:rsidRPr="00DB27E6">
        <w:rPr>
          <w:b/>
        </w:rPr>
        <w:tab/>
        <w:t>Adjusting for association between SD and mean</w:t>
      </w:r>
      <w:r w:rsidR="004B7F21" w:rsidRPr="004B7F21">
        <w:rPr>
          <w:b/>
          <w:strike/>
          <w:shd w:val="pct15" w:color="auto" w:fill="FFFFFF"/>
        </w:rPr>
        <w:t xml:space="preserve"> – days to ear emergence in cocksfoot varieties</w:t>
      </w:r>
      <w:r w:rsidRPr="00DB27E6">
        <w:rPr>
          <w:b/>
        </w:rPr>
        <w:t xml:space="preserve"> </w:t>
      </w:r>
      <w:r w:rsidRPr="00DB27E6">
        <w:t>(</w:t>
      </w:r>
      <w:r w:rsidRPr="00DB27E6">
        <w:rPr>
          <w:i/>
        </w:rPr>
        <w:t xml:space="preserve">symbol </w:t>
      </w:r>
      <w:r w:rsidR="004B7F21" w:rsidRPr="004B7F21">
        <w:rPr>
          <w:i/>
          <w:strike/>
          <w:shd w:val="pct15" w:color="auto" w:fill="FFFFFF"/>
        </w:rPr>
        <w:t>A</w:t>
      </w:r>
      <w:r w:rsidRPr="004B7F21">
        <w:rPr>
          <w:i/>
          <w:u w:val="single"/>
          <w:shd w:val="pct15" w:color="auto" w:fill="FFFFFF"/>
        </w:rPr>
        <w:t>O</w:t>
      </w:r>
      <w:r w:rsidRPr="00DB27E6">
        <w:rPr>
          <w:i/>
        </w:rPr>
        <w:t xml:space="preserve"> is for adjusted SD</w:t>
      </w:r>
      <w:r w:rsidRPr="004B7F21">
        <w:rPr>
          <w:i/>
          <w:u w:val="single"/>
          <w:shd w:val="pct15" w:color="auto" w:fill="FFFFFF"/>
        </w:rPr>
        <w:t>, dashed line is the grand mean</w:t>
      </w:r>
      <w:r w:rsidRPr="00DB27E6">
        <w:t>)</w:t>
      </w:r>
    </w:p>
    <w:p w14:paraId="037AC358" w14:textId="22FA77E9" w:rsidR="004B7F21" w:rsidRDefault="004B7F21" w:rsidP="00DB27E6">
      <w:pPr>
        <w:keepNext/>
        <w:keepLines/>
      </w:pPr>
    </w:p>
    <w:p w14:paraId="7DD6F284" w14:textId="26481692" w:rsidR="004B7F21" w:rsidRDefault="004B7F21" w:rsidP="004B7F21">
      <w:pPr>
        <w:keepNext/>
        <w:keepLines/>
        <w:ind w:left="1080" w:hanging="1080"/>
        <w:rPr>
          <w:i/>
          <w:iCs/>
        </w:rPr>
      </w:pPr>
      <w:r w:rsidRPr="00D70350">
        <w:rPr>
          <w:i/>
          <w:iCs/>
        </w:rPr>
        <w:t>[</w:t>
      </w:r>
      <w:proofErr w:type="gramStart"/>
      <w:r w:rsidRPr="00D70350">
        <w:rPr>
          <w:i/>
          <w:iCs/>
        </w:rPr>
        <w:t>to</w:t>
      </w:r>
      <w:proofErr w:type="gramEnd"/>
      <w:r w:rsidRPr="00D70350">
        <w:rPr>
          <w:i/>
          <w:iCs/>
        </w:rPr>
        <w:t xml:space="preserve"> delete this figure]</w:t>
      </w:r>
    </w:p>
    <w:p w14:paraId="3696A33A" w14:textId="0C9676FD" w:rsidR="004B7F21" w:rsidRDefault="004B7F21" w:rsidP="004B7F21">
      <w:pPr>
        <w:keepNext/>
        <w:keepLines/>
        <w:ind w:left="1080" w:hanging="1080"/>
      </w:pPr>
      <w:r w:rsidRPr="008E0042">
        <w:rPr>
          <w:rFonts w:ascii="Courier" w:hAnsi="Courier"/>
          <w:noProof/>
        </w:rPr>
        <w:drawing>
          <wp:inline distT="0" distB="0" distL="0" distR="0" wp14:anchorId="035F6C8E" wp14:editId="7ED4303D">
            <wp:extent cx="5238750" cy="3867150"/>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867150"/>
                    </a:xfrm>
                    <a:prstGeom prst="rect">
                      <a:avLst/>
                    </a:prstGeom>
                    <a:noFill/>
                    <a:ln>
                      <a:noFill/>
                    </a:ln>
                  </pic:spPr>
                </pic:pic>
              </a:graphicData>
            </a:graphic>
          </wp:inline>
        </w:drawing>
      </w:r>
    </w:p>
    <w:p w14:paraId="4FA4A55B" w14:textId="1265A43C" w:rsidR="004B7F21" w:rsidRPr="004B7F21" w:rsidRDefault="004B7F21" w:rsidP="004B7F21">
      <w:pPr>
        <w:keepNext/>
        <w:keepLines/>
        <w:rPr>
          <w:i/>
          <w:iCs/>
        </w:rPr>
      </w:pPr>
      <w:r w:rsidRPr="004B7F21">
        <w:rPr>
          <w:i/>
          <w:iCs/>
        </w:rPr>
        <w:t xml:space="preserve"> [</w:t>
      </w:r>
      <w:proofErr w:type="gramStart"/>
      <w:r w:rsidRPr="004B7F21">
        <w:rPr>
          <w:i/>
          <w:iCs/>
        </w:rPr>
        <w:t>to</w:t>
      </w:r>
      <w:proofErr w:type="gramEnd"/>
      <w:r w:rsidRPr="004B7F21">
        <w:rPr>
          <w:i/>
          <w:iCs/>
        </w:rPr>
        <w:t xml:space="preserve"> </w:t>
      </w:r>
      <w:r>
        <w:rPr>
          <w:i/>
          <w:iCs/>
        </w:rPr>
        <w:t>add</w:t>
      </w:r>
      <w:r w:rsidRPr="004B7F21">
        <w:rPr>
          <w:i/>
          <w:iCs/>
        </w:rPr>
        <w:t xml:space="preserve"> this figure]</w:t>
      </w:r>
    </w:p>
    <w:p w14:paraId="0D0723F4" w14:textId="66BD3969" w:rsidR="00DB27E6" w:rsidRPr="00DB27E6" w:rsidRDefault="00DB27E6" w:rsidP="00DB27E6">
      <w:pPr>
        <w:keepNext/>
        <w:keepLines/>
      </w:pPr>
      <w:r w:rsidRPr="00DB27E6">
        <w:object w:dxaOrig="7560" w:dyaOrig="7560" w14:anchorId="04E9DA96">
          <v:shape id="_x0000_i1030" type="#_x0000_t75" style="width:304.5pt;height:304.5pt" o:ole="">
            <v:imagedata r:id="rId22" o:title=""/>
          </v:shape>
          <o:OLEObject Type="Embed" ProgID="AcroExch.Document.DC" ShapeID="_x0000_i1030" DrawAspect="Content" ObjectID="_1631598642" r:id="rId23"/>
        </w:object>
      </w:r>
    </w:p>
    <w:p w14:paraId="65FB04EE" w14:textId="77777777" w:rsidR="00DB27E6" w:rsidRPr="00DB27E6" w:rsidRDefault="00DB27E6" w:rsidP="00DB27E6"/>
    <w:p w14:paraId="47EC2F26" w14:textId="77777777" w:rsidR="004B7F21" w:rsidRDefault="004B7F21" w:rsidP="00DB27E6">
      <w:pPr>
        <w:spacing w:before="120" w:after="240"/>
        <w:ind w:left="1134"/>
      </w:pPr>
    </w:p>
    <w:p w14:paraId="429D2738" w14:textId="77777777" w:rsidR="004B7F21" w:rsidRDefault="004B7F21" w:rsidP="00DB27E6">
      <w:pPr>
        <w:spacing w:before="120" w:after="240"/>
        <w:ind w:left="1134"/>
      </w:pPr>
    </w:p>
    <w:p w14:paraId="69F90EA0" w14:textId="215B3216" w:rsidR="00DB27E6" w:rsidRPr="00DB27E6" w:rsidRDefault="00DB27E6" w:rsidP="00DB27E6">
      <w:pPr>
        <w:spacing w:before="120" w:after="240"/>
        <w:ind w:left="1134"/>
      </w:pPr>
      <w:r w:rsidRPr="00DB27E6">
        <w:lastRenderedPageBreak/>
        <w:t>Step 5:</w:t>
      </w:r>
      <w:r w:rsidRPr="00DB27E6">
        <w:tab/>
        <w:t>Calculation of the uniformity criterion</w:t>
      </w:r>
    </w:p>
    <w:p w14:paraId="3DC541AC" w14:textId="77777777" w:rsidR="005C6AD0" w:rsidRPr="005C6AD0" w:rsidRDefault="005C6AD0" w:rsidP="005C6AD0">
      <w:pPr>
        <w:rPr>
          <w:strike/>
          <w:shd w:val="pct15" w:color="auto" w:fill="FFFFFF"/>
        </w:rPr>
      </w:pPr>
      <w:r w:rsidRPr="005C6AD0">
        <w:rPr>
          <w:strike/>
          <w:shd w:val="pct15" w:color="auto" w:fill="FFFFFF"/>
        </w:rPr>
        <w:t>9.6.8</w:t>
      </w:r>
      <w:r w:rsidRPr="005C6AD0">
        <w:rPr>
          <w:strike/>
          <w:shd w:val="pct15" w:color="auto" w:fill="FFFFFF"/>
        </w:rPr>
        <w:tab/>
        <w:t xml:space="preserve">An estimate of the variability in the uniformity of the comparable varieties </w:t>
      </w:r>
      <w:proofErr w:type="gramStart"/>
      <w:r w:rsidRPr="005C6AD0">
        <w:rPr>
          <w:strike/>
          <w:shd w:val="pct15" w:color="auto" w:fill="FFFFFF"/>
        </w:rPr>
        <w:t>is derived</w:t>
      </w:r>
      <w:proofErr w:type="gramEnd"/>
      <w:r w:rsidRPr="005C6AD0">
        <w:rPr>
          <w:strike/>
          <w:shd w:val="pct15" w:color="auto" w:fill="FFFFFF"/>
        </w:rPr>
        <w:t xml:space="preserve"> by applying a one-way analysis of variance to the adjusted log SDs, i.e. with years as the classifying factor.  The variability (V) </w:t>
      </w:r>
      <w:proofErr w:type="gramStart"/>
      <w:r w:rsidRPr="005C6AD0">
        <w:rPr>
          <w:strike/>
          <w:shd w:val="pct15" w:color="auto" w:fill="FFFFFF"/>
        </w:rPr>
        <w:t>is estimated</w:t>
      </w:r>
      <w:proofErr w:type="gramEnd"/>
      <w:r w:rsidRPr="005C6AD0">
        <w:rPr>
          <w:strike/>
          <w:shd w:val="pct15" w:color="auto" w:fill="FFFFFF"/>
        </w:rPr>
        <w:t xml:space="preserve"> from the residual term in this analysis of variance. </w:t>
      </w:r>
    </w:p>
    <w:p w14:paraId="12B30D1C" w14:textId="77777777" w:rsidR="00DB27E6" w:rsidRPr="00DB27E6" w:rsidRDefault="00DB27E6" w:rsidP="00DB27E6"/>
    <w:p w14:paraId="7A0A9DBF" w14:textId="6AF81D49" w:rsidR="00DB27E6" w:rsidRPr="00DB27E6" w:rsidRDefault="00DB27E6" w:rsidP="00DB27E6">
      <w:r w:rsidRPr="00DB27E6">
        <w:t>9.6.</w:t>
      </w:r>
      <w:r w:rsidR="005C6AD0" w:rsidRPr="005C6AD0">
        <w:rPr>
          <w:u w:val="single"/>
          <w:shd w:val="pct15" w:color="auto" w:fill="FFFFFF"/>
        </w:rPr>
        <w:t>9</w:t>
      </w:r>
      <w:r w:rsidRPr="00DB27E6">
        <w:tab/>
        <w:t>The maximum allowable standard deviation (the uniformity criterion), based on k years of trials, is</w:t>
      </w:r>
      <w:r w:rsidRPr="005C6AD0">
        <w:rPr>
          <w:u w:val="single"/>
          <w:shd w:val="pct15" w:color="auto" w:fill="FFFFFF"/>
        </w:rPr>
        <w:t xml:space="preserve"> in the form</w:t>
      </w:r>
    </w:p>
    <w:p w14:paraId="04529988" w14:textId="3B10B5FC" w:rsidR="00DB27E6" w:rsidRDefault="00DB27E6" w:rsidP="00DB27E6"/>
    <w:p w14:paraId="20812DD4" w14:textId="77777777" w:rsidR="005C6AD0" w:rsidRPr="00D70350" w:rsidRDefault="005C6AD0" w:rsidP="005C6AD0">
      <w:pPr>
        <w:keepNext/>
        <w:keepLines/>
        <w:ind w:left="1080" w:hanging="1080"/>
        <w:rPr>
          <w:i/>
          <w:iCs/>
        </w:rPr>
      </w:pPr>
      <w:r w:rsidRPr="00D70350">
        <w:rPr>
          <w:i/>
          <w:iCs/>
        </w:rPr>
        <w:t>[</w:t>
      </w:r>
      <w:proofErr w:type="gramStart"/>
      <w:r w:rsidRPr="00D70350">
        <w:rPr>
          <w:i/>
          <w:iCs/>
        </w:rPr>
        <w:t>to</w:t>
      </w:r>
      <w:proofErr w:type="gramEnd"/>
      <w:r w:rsidRPr="00D70350">
        <w:rPr>
          <w:i/>
          <w:iCs/>
        </w:rPr>
        <w:t xml:space="preserve"> delete this </w:t>
      </w:r>
      <w:proofErr w:type="spellStart"/>
      <w:r>
        <w:rPr>
          <w:i/>
          <w:iCs/>
        </w:rPr>
        <w:t>fomula</w:t>
      </w:r>
      <w:proofErr w:type="spellEnd"/>
      <w:r w:rsidRPr="00D70350">
        <w:rPr>
          <w:i/>
          <w:iCs/>
        </w:rPr>
        <w:t>]</w:t>
      </w:r>
    </w:p>
    <w:p w14:paraId="10AC1E05" w14:textId="36ABF46E" w:rsidR="005C6AD0" w:rsidRDefault="005C6AD0" w:rsidP="00DB27E6">
      <w:r w:rsidRPr="008E0042">
        <w:rPr>
          <w:position w:val="-30"/>
        </w:rPr>
        <w:object w:dxaOrig="2900" w:dyaOrig="760" w14:anchorId="1A512959">
          <v:shape id="_x0000_i1031" type="#_x0000_t75" style="width:144.5pt;height:38.5pt" o:ole="" fillcolor="window">
            <v:imagedata r:id="rId24" o:title=""/>
          </v:shape>
          <o:OLEObject Type="Embed" ProgID="Equation.3" ShapeID="_x0000_i1031" DrawAspect="Content" ObjectID="_1631598643" r:id="rId25"/>
        </w:object>
      </w:r>
    </w:p>
    <w:p w14:paraId="5FA98626" w14:textId="2968F6D6" w:rsidR="005C6AD0" w:rsidRDefault="005C6AD0" w:rsidP="00DB27E6"/>
    <w:p w14:paraId="6178EB65" w14:textId="5C615A1E" w:rsidR="005C6AD0" w:rsidRPr="00D70350" w:rsidRDefault="005C6AD0" w:rsidP="005C6AD0">
      <w:pPr>
        <w:keepNext/>
        <w:keepLines/>
        <w:ind w:left="1080" w:hanging="1080"/>
        <w:rPr>
          <w:i/>
          <w:iCs/>
        </w:rPr>
      </w:pPr>
      <w:r w:rsidRPr="00D70350">
        <w:rPr>
          <w:i/>
          <w:iCs/>
        </w:rPr>
        <w:t>[</w:t>
      </w:r>
      <w:proofErr w:type="gramStart"/>
      <w:r w:rsidRPr="00D70350">
        <w:rPr>
          <w:i/>
          <w:iCs/>
        </w:rPr>
        <w:t>to</w:t>
      </w:r>
      <w:proofErr w:type="gramEnd"/>
      <w:r w:rsidRPr="00D70350">
        <w:rPr>
          <w:i/>
          <w:iCs/>
        </w:rPr>
        <w:t xml:space="preserve"> </w:t>
      </w:r>
      <w:r>
        <w:rPr>
          <w:i/>
          <w:iCs/>
        </w:rPr>
        <w:t>add</w:t>
      </w:r>
      <w:r w:rsidRPr="00D70350">
        <w:rPr>
          <w:i/>
          <w:iCs/>
        </w:rPr>
        <w:t xml:space="preserve"> this </w:t>
      </w:r>
      <w:proofErr w:type="spellStart"/>
      <w:r>
        <w:rPr>
          <w:i/>
          <w:iCs/>
        </w:rPr>
        <w:t>fomula</w:t>
      </w:r>
      <w:proofErr w:type="spellEnd"/>
      <w:r w:rsidRPr="00D70350">
        <w:rPr>
          <w:i/>
          <w:iCs/>
        </w:rPr>
        <w:t>]</w:t>
      </w:r>
    </w:p>
    <w:p w14:paraId="1C004191" w14:textId="77777777" w:rsidR="005C6AD0" w:rsidRDefault="005C6AD0" w:rsidP="00DB27E6"/>
    <w:p w14:paraId="6FD8B4AB" w14:textId="415604BB" w:rsidR="00DB27E6" w:rsidRPr="00DB27E6" w:rsidRDefault="00DB27E6" w:rsidP="00DB27E6">
      <w:r w:rsidRPr="00DB27E6">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14:paraId="67980226" w14:textId="77777777" w:rsidR="00DB27E6" w:rsidRPr="00DB27E6" w:rsidRDefault="00DB27E6" w:rsidP="00DB27E6">
      <w:pPr>
        <w:ind w:left="851"/>
      </w:pPr>
    </w:p>
    <w:p w14:paraId="4D9759B9" w14:textId="77777777" w:rsidR="00DB27E6" w:rsidRPr="00DB27E6" w:rsidRDefault="00DB27E6" w:rsidP="00DB27E6"/>
    <w:p w14:paraId="4259F9F4" w14:textId="23033CA0" w:rsidR="00DB27E6" w:rsidRPr="00DB27E6" w:rsidRDefault="00DB27E6" w:rsidP="00DB27E6">
      <w:pPr>
        <w:ind w:left="851"/>
      </w:pPr>
      <w:r w:rsidRPr="00DB27E6">
        <w:t xml:space="preserve">where </w:t>
      </w:r>
      <w:proofErr w:type="spellStart"/>
      <w:r w:rsidRPr="00DB27E6">
        <w:t>SD</w:t>
      </w:r>
      <w:r w:rsidRPr="00DB27E6">
        <w:rPr>
          <w:i/>
          <w:vertAlign w:val="subscript"/>
        </w:rPr>
        <w:t>r</w:t>
      </w:r>
      <w:proofErr w:type="spellEnd"/>
      <w:r w:rsidRPr="00DB27E6">
        <w:rPr>
          <w:vertAlign w:val="subscript"/>
        </w:rPr>
        <w:t xml:space="preserve"> </w:t>
      </w:r>
      <w:r w:rsidRPr="00DB27E6">
        <w:t xml:space="preserve">is the mean of adjusted log SDs for the comparable varieties, </w:t>
      </w:r>
      <w:proofErr w:type="spellStart"/>
      <w:r w:rsidRPr="00DB27E6">
        <w:rPr>
          <w:i/>
        </w:rPr>
        <w:t>V</w:t>
      </w:r>
      <w:r w:rsidRPr="007D4FD5">
        <w:rPr>
          <w:i/>
          <w:u w:val="single"/>
          <w:shd w:val="pct15" w:color="auto" w:fill="FFFFFF"/>
          <w:vertAlign w:val="subscript"/>
        </w:rPr>
        <w:t>c</w:t>
      </w:r>
      <w:proofErr w:type="spellEnd"/>
      <w:r w:rsidRPr="00DB27E6">
        <w:t xml:space="preserve"> is </w:t>
      </w:r>
      <w:r w:rsidR="007D4FD5" w:rsidRPr="007D4FD5">
        <w:rPr>
          <w:strike/>
          <w:shd w:val="pct15" w:color="auto" w:fill="FFFFFF"/>
        </w:rPr>
        <w:t>the</w:t>
      </w:r>
      <w:r w:rsidR="007D4FD5">
        <w:rPr>
          <w:strike/>
          <w:shd w:val="pct15" w:color="auto" w:fill="FFFFFF"/>
        </w:rPr>
        <w:t xml:space="preserve"> </w:t>
      </w:r>
      <w:r w:rsidRPr="007D4FD5">
        <w:rPr>
          <w:u w:val="single"/>
          <w:shd w:val="pct15" w:color="auto" w:fill="FFFFFF"/>
        </w:rPr>
        <w:t>a</w:t>
      </w:r>
      <w:r w:rsidRPr="00DB27E6">
        <w:t xml:space="preserve"> variance </w:t>
      </w:r>
      <w:r w:rsidRPr="007D4FD5">
        <w:rPr>
          <w:u w:val="single"/>
          <w:shd w:val="pct15" w:color="auto" w:fill="FFFFFF"/>
        </w:rPr>
        <w:t>specific</w:t>
      </w:r>
      <w:r w:rsidRPr="00DB27E6">
        <w:t xml:space="preserve"> </w:t>
      </w:r>
      <w:r w:rsidRPr="007D4FD5">
        <w:rPr>
          <w:u w:val="single"/>
          <w:shd w:val="pct15" w:color="auto" w:fill="FFFFFF"/>
        </w:rPr>
        <w:t>to the candidate variety (related to the uncertainty</w:t>
      </w:r>
      <w:r w:rsidRPr="00DB27E6">
        <w:t xml:space="preserve"> of the </w:t>
      </w:r>
      <w:r w:rsidR="007D4FD5" w:rsidRPr="007D4FD5">
        <w:rPr>
          <w:strike/>
          <w:shd w:val="pct15" w:color="auto" w:fill="FFFFFF"/>
        </w:rPr>
        <w:t>adjusted log SDs after removing year effects,</w:t>
      </w:r>
      <w:r w:rsidR="007D4FD5">
        <w:t xml:space="preserve"> </w:t>
      </w:r>
      <w:r w:rsidRPr="007D4FD5">
        <w:rPr>
          <w:u w:val="single"/>
          <w:shd w:val="pct15" w:color="auto" w:fill="FFFFFF"/>
        </w:rPr>
        <w:t>spline prediction</w:t>
      </w:r>
      <w:r w:rsidRPr="00DB27E6">
        <w:t xml:space="preserve">), </w:t>
      </w:r>
      <w:proofErr w:type="spellStart"/>
      <w:r w:rsidRPr="00DB27E6">
        <w:rPr>
          <w:i/>
        </w:rPr>
        <w:t>t</w:t>
      </w:r>
      <w:r w:rsidRPr="00DB27E6">
        <w:rPr>
          <w:i/>
          <w:vertAlign w:val="subscript"/>
        </w:rPr>
        <w:t>p</w:t>
      </w:r>
      <w:proofErr w:type="spellEnd"/>
      <w:r w:rsidRPr="00DB27E6">
        <w:t xml:space="preserve"> is the one-tailed t-value for probability </w:t>
      </w:r>
      <w:r w:rsidRPr="007D4FD5">
        <w:rPr>
          <w:u w:val="single"/>
          <w:shd w:val="pct15" w:color="auto" w:fill="FFFFFF"/>
        </w:rPr>
        <w:t>level</w:t>
      </w:r>
      <w:r w:rsidRPr="00DB27E6">
        <w:t xml:space="preserve"> p with </w:t>
      </w:r>
      <w:r w:rsidRPr="007D4FD5">
        <w:rPr>
          <w:u w:val="single"/>
          <w:shd w:val="pct15" w:color="auto" w:fill="FFFFFF"/>
        </w:rPr>
        <w:t>appropriate</w:t>
      </w:r>
      <w:r w:rsidRPr="00DB27E6">
        <w:t xml:space="preserve"> degrees of freedom</w:t>
      </w:r>
      <w:r w:rsidRPr="007D4FD5">
        <w:rPr>
          <w:u w:val="single"/>
          <w:shd w:val="pct15" w:color="auto" w:fill="FFFFFF"/>
        </w:rPr>
        <w:t xml:space="preserve"> taking into account the spline fit.  For further information, see Roberts &amp; </w:t>
      </w:r>
      <w:proofErr w:type="spellStart"/>
      <w:r w:rsidRPr="007D4FD5">
        <w:rPr>
          <w:u w:val="single"/>
          <w:shd w:val="pct15" w:color="auto" w:fill="FFFFFF"/>
        </w:rPr>
        <w:t>Kristensen</w:t>
      </w:r>
      <w:proofErr w:type="spellEnd"/>
      <w:r w:rsidRPr="007D4FD5">
        <w:rPr>
          <w:u w:val="single"/>
          <w:shd w:val="pct15" w:color="auto" w:fill="FFFFFF"/>
        </w:rPr>
        <w:t xml:space="preserve"> (2015)</w:t>
      </w:r>
      <w:r w:rsidRPr="00DB27E6">
        <w:t>.</w:t>
      </w:r>
    </w:p>
    <w:p w14:paraId="10D6E720" w14:textId="77777777" w:rsidR="00DB27E6" w:rsidRPr="00DB27E6" w:rsidRDefault="00DB27E6" w:rsidP="00DB27E6">
      <w:pPr>
        <w:ind w:left="851"/>
      </w:pPr>
    </w:p>
    <w:p w14:paraId="1F6D762B" w14:textId="6738B0BD" w:rsidR="00DB27E6" w:rsidRPr="00DB27E6" w:rsidRDefault="00DB27E6" w:rsidP="00DB27E6">
      <w:r w:rsidRPr="00314407">
        <w:rPr>
          <w:u w:val="single"/>
          <w:shd w:val="pct15" w:color="auto" w:fill="FFFFFF"/>
        </w:rPr>
        <w:t>9.6.</w:t>
      </w:r>
      <w:r w:rsidR="00314407" w:rsidRPr="00314407">
        <w:rPr>
          <w:u w:val="single"/>
          <w:shd w:val="pct15" w:color="auto" w:fill="FFFFFF"/>
        </w:rPr>
        <w:t xml:space="preserve">10 </w:t>
      </w:r>
      <w:r w:rsidRPr="00DB27E6">
        <w:tab/>
      </w:r>
      <w:r w:rsidR="00314407" w:rsidRPr="00314407">
        <w:rPr>
          <w:strike/>
          <w:shd w:val="pct15" w:color="auto" w:fill="FFFFFF"/>
        </w:rPr>
        <w:t xml:space="preserve">as for </w:t>
      </w:r>
      <w:proofErr w:type="spellStart"/>
      <w:r w:rsidR="00314407" w:rsidRPr="00314407">
        <w:rPr>
          <w:strike/>
          <w:shd w:val="pct15" w:color="auto" w:fill="FFFFFF"/>
        </w:rPr>
        <w:t>V</w:t>
      </w:r>
      <w:proofErr w:type="gramStart"/>
      <w:r w:rsidR="00314407" w:rsidRPr="00314407">
        <w:rPr>
          <w:strike/>
          <w:shd w:val="pct15" w:color="auto" w:fill="FFFFFF"/>
        </w:rPr>
        <w:t>,k</w:t>
      </w:r>
      <w:proofErr w:type="spellEnd"/>
      <w:proofErr w:type="gramEnd"/>
      <w:r w:rsidR="00314407" w:rsidRPr="00314407">
        <w:rPr>
          <w:strike/>
          <w:shd w:val="pct15" w:color="auto" w:fill="FFFFFF"/>
        </w:rPr>
        <w:t xml:space="preserve"> </w:t>
      </w:r>
      <w:r w:rsidRPr="00314407">
        <w:rPr>
          <w:u w:val="single"/>
          <w:shd w:val="pct15" w:color="auto" w:fill="FFFFFF"/>
        </w:rPr>
        <w:t>The uniformity criterion</w:t>
      </w:r>
      <w:r w:rsidRPr="00DB27E6">
        <w:t xml:space="preserve"> is </w:t>
      </w:r>
      <w:r w:rsidRPr="00314407">
        <w:rPr>
          <w:u w:val="single"/>
          <w:shd w:val="pct15" w:color="auto" w:fill="FFFFFF"/>
        </w:rPr>
        <w:t xml:space="preserve">specific to </w:t>
      </w:r>
      <w:r w:rsidRPr="00DB27E6">
        <w:t xml:space="preserve">the </w:t>
      </w:r>
      <w:r w:rsidR="00314407" w:rsidRPr="00314407">
        <w:rPr>
          <w:strike/>
          <w:shd w:val="pct15" w:color="auto" w:fill="FFFFFF"/>
        </w:rPr>
        <w:t>number of years</w:t>
      </w:r>
      <w:r w:rsidR="00314407">
        <w:rPr>
          <w:strike/>
          <w:shd w:val="pct15" w:color="auto" w:fill="FFFFFF"/>
        </w:rPr>
        <w:t xml:space="preserve"> </w:t>
      </w:r>
      <w:r w:rsidRPr="00314407">
        <w:rPr>
          <w:u w:val="single"/>
          <w:shd w:val="pct15" w:color="auto" w:fill="FFFFFF"/>
        </w:rPr>
        <w:t>candidate</w:t>
      </w:r>
      <w:r w:rsidRPr="00DB27E6">
        <w:t xml:space="preserve"> and </w:t>
      </w:r>
      <w:r w:rsidR="00314407" w:rsidRPr="00314407">
        <w:rPr>
          <w:strike/>
          <w:shd w:val="pct15" w:color="auto" w:fill="FFFFFF"/>
        </w:rPr>
        <w:t xml:space="preserve">R is the number of </w:t>
      </w:r>
      <w:r w:rsidRPr="00314407">
        <w:rPr>
          <w:u w:val="single"/>
          <w:shd w:val="pct15" w:color="auto" w:fill="FFFFFF"/>
        </w:rPr>
        <w:t xml:space="preserve">depends on its level of expression relative to the </w:t>
      </w:r>
      <w:r w:rsidRPr="00DB27E6">
        <w:t>comparable varieties.</w:t>
      </w:r>
    </w:p>
    <w:p w14:paraId="4FC0A5AF" w14:textId="195D11FD" w:rsidR="00DB27E6" w:rsidRDefault="00DB27E6" w:rsidP="00F941D7"/>
    <w:p w14:paraId="2287CDC3" w14:textId="77777777" w:rsidR="00DB21FD" w:rsidRPr="00DB27E6" w:rsidRDefault="00DB21FD" w:rsidP="00F941D7"/>
    <w:p w14:paraId="2CA10EC1" w14:textId="77777777" w:rsidR="00DB27E6" w:rsidRPr="00DB21FD" w:rsidRDefault="00DB27E6" w:rsidP="00DB27E6">
      <w:pPr>
        <w:rPr>
          <w:u w:val="single"/>
          <w:shd w:val="pct15" w:color="auto" w:fill="FFFFFF"/>
        </w:rPr>
      </w:pPr>
      <w:r w:rsidRPr="00DB21FD">
        <w:rPr>
          <w:u w:val="single"/>
          <w:shd w:val="pct15" w:color="auto" w:fill="FFFFFF"/>
        </w:rPr>
        <w:t xml:space="preserve">9.7 </w:t>
      </w:r>
      <w:r w:rsidRPr="00DB21FD">
        <w:rPr>
          <w:u w:val="single"/>
          <w:shd w:val="pct15" w:color="auto" w:fill="FFFFFF"/>
        </w:rPr>
        <w:tab/>
      </w:r>
      <w:proofErr w:type="spellStart"/>
      <w:r w:rsidRPr="00DB21FD">
        <w:rPr>
          <w:u w:val="single"/>
          <w:shd w:val="pct15" w:color="auto" w:fill="FFFFFF"/>
        </w:rPr>
        <w:t>Probablity</w:t>
      </w:r>
      <w:proofErr w:type="spellEnd"/>
      <w:r w:rsidRPr="00DB21FD">
        <w:rPr>
          <w:u w:val="single"/>
          <w:shd w:val="pct15" w:color="auto" w:fill="FFFFFF"/>
        </w:rPr>
        <w:t xml:space="preserve"> levels</w:t>
      </w:r>
    </w:p>
    <w:p w14:paraId="39BFD655" w14:textId="77777777" w:rsidR="00DB27E6" w:rsidRPr="00DB21FD" w:rsidRDefault="00DB27E6" w:rsidP="00DB27E6">
      <w:pPr>
        <w:rPr>
          <w:shd w:val="pct15" w:color="auto" w:fill="FFFFFF"/>
        </w:rPr>
      </w:pPr>
    </w:p>
    <w:p w14:paraId="0F8E5B04" w14:textId="77777777" w:rsidR="00DB27E6" w:rsidRPr="00DB21FD" w:rsidRDefault="00DB27E6" w:rsidP="00DB27E6">
      <w:pPr>
        <w:rPr>
          <w:u w:val="single"/>
          <w:shd w:val="pct15" w:color="auto" w:fill="FFFFFF"/>
        </w:rPr>
      </w:pPr>
      <w:r w:rsidRPr="00DB21FD">
        <w:rPr>
          <w:u w:val="single"/>
          <w:shd w:val="pct15" w:color="auto" w:fill="FFFFFF"/>
        </w:rPr>
        <w:t>9.7.1</w:t>
      </w:r>
      <w:r w:rsidRPr="00DB21FD">
        <w:rPr>
          <w:u w:val="single"/>
          <w:shd w:val="pct15" w:color="auto" w:fill="FFFFFF"/>
        </w:rPr>
        <w:tab/>
        <w:t xml:space="preserve">With the previous procedure, a probability level 0.1% </w:t>
      </w:r>
      <w:proofErr w:type="gramStart"/>
      <w:r w:rsidRPr="00DB21FD">
        <w:rPr>
          <w:u w:val="single"/>
          <w:shd w:val="pct15" w:color="auto" w:fill="FFFFFF"/>
        </w:rPr>
        <w:t>was commonly used</w:t>
      </w:r>
      <w:proofErr w:type="gramEnd"/>
      <w:r w:rsidRPr="00DB21FD">
        <w:rPr>
          <w:u w:val="single"/>
          <w:shd w:val="pct15" w:color="auto" w:fill="FFFFFF"/>
        </w:rPr>
        <w:t xml:space="preserve">. For the current procedure, it is recommended that a probability level of 0.3% </w:t>
      </w:r>
      <w:proofErr w:type="gramStart"/>
      <w:r w:rsidRPr="00DB21FD">
        <w:rPr>
          <w:u w:val="single"/>
          <w:shd w:val="pct15" w:color="auto" w:fill="FFFFFF"/>
        </w:rPr>
        <w:t>is</w:t>
      </w:r>
      <w:proofErr w:type="gramEnd"/>
      <w:r w:rsidRPr="00DB21FD">
        <w:rPr>
          <w:u w:val="single"/>
          <w:shd w:val="pct15" w:color="auto" w:fill="FFFFFF"/>
        </w:rPr>
        <w:t xml:space="preserve"> used instead. </w:t>
      </w:r>
    </w:p>
    <w:p w14:paraId="1D83A829" w14:textId="7F5967D2" w:rsidR="00DB27E6" w:rsidRDefault="00DB27E6" w:rsidP="00DB27E6"/>
    <w:p w14:paraId="23F0E5D1" w14:textId="77777777" w:rsidR="00DB21FD" w:rsidRPr="00DB27E6" w:rsidRDefault="00DB21FD" w:rsidP="00DB27E6"/>
    <w:p w14:paraId="5ED6F43A" w14:textId="77777777" w:rsidR="00DB27E6" w:rsidRPr="00DB27E6" w:rsidRDefault="00DB27E6" w:rsidP="00DB27E6">
      <w:pPr>
        <w:keepNext/>
        <w:outlineLvl w:val="2"/>
        <w:rPr>
          <w:u w:val="single"/>
        </w:rPr>
      </w:pPr>
      <w:bookmarkStart w:id="45" w:name="_Toc154368881"/>
      <w:bookmarkStart w:id="46" w:name="_Toc219640852"/>
      <w:bookmarkStart w:id="47" w:name="_Toc463359636"/>
      <w:r w:rsidRPr="00DB27E6">
        <w:rPr>
          <w:u w:val="single"/>
        </w:rPr>
        <w:t>9.</w:t>
      </w:r>
      <w:r w:rsidRPr="00DB21FD">
        <w:rPr>
          <w:u w:val="single"/>
          <w:shd w:val="pct15" w:color="auto" w:fill="FFFFFF"/>
        </w:rPr>
        <w:t>8</w:t>
      </w:r>
      <w:r w:rsidRPr="00DB27E6">
        <w:rPr>
          <w:u w:val="single"/>
        </w:rPr>
        <w:tab/>
        <w:t>Early decisions for a three-year test</w:t>
      </w:r>
      <w:bookmarkEnd w:id="45"/>
      <w:bookmarkEnd w:id="46"/>
      <w:bookmarkEnd w:id="47"/>
    </w:p>
    <w:p w14:paraId="77642BE9" w14:textId="77777777" w:rsidR="00DB27E6" w:rsidRPr="00DB27E6" w:rsidRDefault="00DB27E6" w:rsidP="00DB27E6"/>
    <w:p w14:paraId="58F5777D" w14:textId="77777777" w:rsidR="00DB27E6" w:rsidRPr="00DB27E6" w:rsidRDefault="00DB27E6" w:rsidP="00DB27E6">
      <w:r w:rsidRPr="00DB27E6">
        <w:t>9.</w:t>
      </w:r>
      <w:r w:rsidRPr="00DB21FD">
        <w:rPr>
          <w:u w:val="single"/>
        </w:rPr>
        <w:t>8</w:t>
      </w:r>
      <w:r w:rsidRPr="00DB27E6">
        <w:t>.1</w:t>
      </w:r>
      <w:r w:rsidRPr="00DB27E6">
        <w:tab/>
        <w:t xml:space="preserve">Decisions on uniformity </w:t>
      </w:r>
      <w:proofErr w:type="gramStart"/>
      <w:r w:rsidRPr="00DB27E6">
        <w:t>may be made</w:t>
      </w:r>
      <w:proofErr w:type="gramEnd"/>
      <w:r w:rsidRPr="00DB27E6">
        <w:t xml:space="preserve"> after two or three years depending on the crop.  If COYU </w:t>
      </w:r>
      <w:proofErr w:type="gramStart"/>
      <w:r w:rsidRPr="00DB27E6">
        <w:t>is normally applied</w:t>
      </w:r>
      <w:proofErr w:type="gramEnd"/>
      <w:r w:rsidRPr="00DB27E6">
        <w:t xml:space="preserve"> over three years, it is possible to make an early acceptance or rejection of a candidate variety using an appropriate selection of probability values. </w:t>
      </w:r>
    </w:p>
    <w:p w14:paraId="5BF5DB56" w14:textId="77777777" w:rsidR="00DB27E6" w:rsidRPr="00DB27E6" w:rsidRDefault="00DB27E6" w:rsidP="00DB27E6"/>
    <w:p w14:paraId="01EC65C9" w14:textId="47A161D8" w:rsidR="00DB27E6" w:rsidRPr="00DB27E6" w:rsidRDefault="00DB27E6" w:rsidP="00DB27E6">
      <w:r w:rsidRPr="00DB27E6">
        <w:t>9.</w:t>
      </w:r>
      <w:r w:rsidRPr="00DB21FD">
        <w:rPr>
          <w:u w:val="single"/>
          <w:shd w:val="pct15" w:color="auto" w:fill="FFFFFF"/>
        </w:rPr>
        <w:t>8</w:t>
      </w:r>
      <w:r w:rsidRPr="00DB27E6">
        <w:t>.2</w:t>
      </w:r>
      <w:r w:rsidRPr="00DB27E6">
        <w:tab/>
        <w:t xml:space="preserve">The probability level for early rejection of a candidate variety after two years should be the same as that for the full three-year test.  For example, if the three-year COYU test </w:t>
      </w:r>
      <w:proofErr w:type="gramStart"/>
      <w:r w:rsidRPr="00DB27E6">
        <w:t>is applied</w:t>
      </w:r>
      <w:proofErr w:type="gramEnd"/>
      <w:r w:rsidRPr="00DB27E6">
        <w:t xml:space="preserve"> using a probability level of 0.</w:t>
      </w:r>
      <w:r w:rsidR="00BF25CA" w:rsidRPr="00BF25CA">
        <w:rPr>
          <w:strike/>
          <w:shd w:val="pct15" w:color="auto" w:fill="FFFFFF"/>
        </w:rPr>
        <w:t>2</w:t>
      </w:r>
      <w:r w:rsidRPr="00BF25CA">
        <w:rPr>
          <w:u w:val="single"/>
          <w:shd w:val="pct15" w:color="auto" w:fill="FFFFFF"/>
        </w:rPr>
        <w:t>3</w:t>
      </w:r>
      <w:r w:rsidRPr="00DB27E6">
        <w:t>%, a candidate variety can be rejected after two years if its uniformity exceeds the COYU criterion with probability level 0.</w:t>
      </w:r>
      <w:r w:rsidR="00BF25CA" w:rsidRPr="00BF25CA">
        <w:rPr>
          <w:strike/>
          <w:shd w:val="pct15" w:color="auto" w:fill="FFFFFF"/>
        </w:rPr>
        <w:t xml:space="preserve"> 2</w:t>
      </w:r>
      <w:r w:rsidR="00BF25CA" w:rsidRPr="00BF25CA">
        <w:rPr>
          <w:u w:val="single"/>
          <w:shd w:val="pct15" w:color="auto" w:fill="FFFFFF"/>
        </w:rPr>
        <w:t>3</w:t>
      </w:r>
      <w:r w:rsidRPr="00DB27E6">
        <w:t>%.</w:t>
      </w:r>
    </w:p>
    <w:p w14:paraId="650986F1" w14:textId="77777777" w:rsidR="00DB27E6" w:rsidRPr="00DB27E6" w:rsidRDefault="00DB27E6" w:rsidP="00DB27E6"/>
    <w:p w14:paraId="398AAADD" w14:textId="3C63B5AE" w:rsidR="00DB27E6" w:rsidRPr="00DB27E6" w:rsidRDefault="00DB27E6" w:rsidP="00DB27E6">
      <w:r w:rsidRPr="00DB27E6">
        <w:t>9.</w:t>
      </w:r>
      <w:r w:rsidRPr="00DB21FD">
        <w:rPr>
          <w:u w:val="single"/>
          <w:shd w:val="pct15" w:color="auto" w:fill="FFFFFF"/>
        </w:rPr>
        <w:t>8</w:t>
      </w:r>
      <w:r w:rsidRPr="00DB27E6">
        <w:t>.3</w:t>
      </w:r>
      <w:r w:rsidRPr="00DB27E6">
        <w:tab/>
        <w:t xml:space="preserve">The probability level for early acceptance of a candidate variety after two years should be larger than that for the full three-year test.  As an example, if the three-year COYU test is applied using a probability level of </w:t>
      </w:r>
      <w:proofErr w:type="gramStart"/>
      <w:r w:rsidRPr="00DB27E6">
        <w:t>0</w:t>
      </w:r>
      <w:proofErr w:type="gramEnd"/>
      <w:r w:rsidRPr="00DB27E6">
        <w:t>.</w:t>
      </w:r>
      <w:r w:rsidR="00BF25CA" w:rsidRPr="00BF25CA">
        <w:rPr>
          <w:strike/>
          <w:shd w:val="pct15" w:color="auto" w:fill="FFFFFF"/>
        </w:rPr>
        <w:t xml:space="preserve"> </w:t>
      </w:r>
      <w:proofErr w:type="gramStart"/>
      <w:r w:rsidR="00BF25CA" w:rsidRPr="00BF25CA">
        <w:rPr>
          <w:strike/>
          <w:shd w:val="pct15" w:color="auto" w:fill="FFFFFF"/>
        </w:rPr>
        <w:t>2</w:t>
      </w:r>
      <w:r w:rsidR="00BF25CA" w:rsidRPr="00BF25CA">
        <w:rPr>
          <w:u w:val="single"/>
          <w:shd w:val="pct15" w:color="auto" w:fill="FFFFFF"/>
        </w:rPr>
        <w:t>3</w:t>
      </w:r>
      <w:r w:rsidRPr="00DB27E6">
        <w:t>%</w:t>
      </w:r>
      <w:proofErr w:type="gramEnd"/>
      <w:r w:rsidRPr="00DB27E6">
        <w:t>, a candidate variety can be accepted after two years if its uniformity does not exceed the COYU criterion with probability level 2%.</w:t>
      </w:r>
    </w:p>
    <w:p w14:paraId="17C9AC91" w14:textId="77777777" w:rsidR="00DB27E6" w:rsidRPr="00DB27E6" w:rsidRDefault="00DB27E6" w:rsidP="00DB27E6"/>
    <w:p w14:paraId="2EEDE6B5" w14:textId="21EB9096" w:rsidR="00DB27E6" w:rsidRPr="00DB27E6" w:rsidRDefault="00DB27E6" w:rsidP="00DB27E6">
      <w:r w:rsidRPr="00DB27E6">
        <w:t>9.</w:t>
      </w:r>
      <w:r w:rsidRPr="00DB21FD">
        <w:rPr>
          <w:u w:val="single"/>
          <w:shd w:val="pct15" w:color="auto" w:fill="FFFFFF"/>
        </w:rPr>
        <w:t>8</w:t>
      </w:r>
      <w:r w:rsidRPr="00DB27E6">
        <w:t>.4</w:t>
      </w:r>
      <w:r w:rsidRPr="00DB27E6">
        <w:tab/>
        <w:t xml:space="preserve">Some varieties may fail to be </w:t>
      </w:r>
      <w:proofErr w:type="gramStart"/>
      <w:r w:rsidRPr="00DB27E6">
        <w:t>rejected</w:t>
      </w:r>
      <w:proofErr w:type="gramEnd"/>
      <w:r w:rsidRPr="00DB27E6">
        <w:t xml:space="preserve"> or accepted after two years.  In the example set out in section 9.8, a variety might have a uniformity that exceeds the COYU criterion with probability level 2% but not the criterion with probability level 0.</w:t>
      </w:r>
      <w:r w:rsidR="00BF25CA" w:rsidRPr="00BF25CA">
        <w:rPr>
          <w:strike/>
          <w:shd w:val="pct15" w:color="auto" w:fill="FFFFFF"/>
        </w:rPr>
        <w:t xml:space="preserve"> 2</w:t>
      </w:r>
      <w:r w:rsidR="00BF25CA" w:rsidRPr="00BF25CA">
        <w:rPr>
          <w:u w:val="single"/>
          <w:shd w:val="pct15" w:color="auto" w:fill="FFFFFF"/>
        </w:rPr>
        <w:t>3</w:t>
      </w:r>
      <w:r w:rsidRPr="00DB27E6">
        <w:t xml:space="preserve">%.  In this case, such varieties </w:t>
      </w:r>
      <w:proofErr w:type="gramStart"/>
      <w:r w:rsidRPr="00DB27E6">
        <w:t>should be re-assessed</w:t>
      </w:r>
      <w:proofErr w:type="gramEnd"/>
      <w:r w:rsidRPr="00DB27E6">
        <w:t xml:space="preserve"> after three years. </w:t>
      </w:r>
    </w:p>
    <w:p w14:paraId="79F22985" w14:textId="77777777" w:rsidR="00DB27E6" w:rsidRPr="00DB27E6" w:rsidRDefault="00DB27E6" w:rsidP="00DB27E6"/>
    <w:p w14:paraId="5A2FDD1C" w14:textId="77777777" w:rsidR="00DB27E6" w:rsidRPr="00DB21FD" w:rsidRDefault="00DB27E6" w:rsidP="00DB27E6">
      <w:pPr>
        <w:rPr>
          <w:u w:val="single"/>
          <w:shd w:val="pct15" w:color="auto" w:fill="FFFFFF"/>
        </w:rPr>
      </w:pPr>
      <w:r w:rsidRPr="00DB21FD">
        <w:rPr>
          <w:u w:val="single"/>
          <w:shd w:val="pct15" w:color="auto" w:fill="FFFFFF"/>
        </w:rPr>
        <w:t>9.8.5</w:t>
      </w:r>
      <w:r w:rsidRPr="00DB21FD">
        <w:rPr>
          <w:u w:val="single"/>
          <w:shd w:val="pct15" w:color="auto" w:fill="FFFFFF"/>
        </w:rPr>
        <w:tab/>
        <w:t xml:space="preserve">If a probability level for early rejection of a candidate variety after two years of 1% was used with the previous procedure, it is recommended that a probability level of 2% </w:t>
      </w:r>
      <w:proofErr w:type="gramStart"/>
      <w:r w:rsidRPr="00DB21FD">
        <w:rPr>
          <w:u w:val="single"/>
          <w:shd w:val="pct15" w:color="auto" w:fill="FFFFFF"/>
        </w:rPr>
        <w:t>is</w:t>
      </w:r>
      <w:proofErr w:type="gramEnd"/>
      <w:r w:rsidRPr="00DB21FD">
        <w:rPr>
          <w:u w:val="single"/>
          <w:shd w:val="pct15" w:color="auto" w:fill="FFFFFF"/>
        </w:rPr>
        <w:t xml:space="preserve"> used.</w:t>
      </w:r>
    </w:p>
    <w:p w14:paraId="00FDA32E" w14:textId="25E0ABD2" w:rsidR="00DB27E6" w:rsidRDefault="00DB27E6" w:rsidP="00DB27E6">
      <w:pPr>
        <w:rPr>
          <w:strike/>
          <w:shd w:val="pct15" w:color="auto" w:fill="FFFFFF"/>
        </w:rPr>
      </w:pPr>
    </w:p>
    <w:p w14:paraId="372C5688" w14:textId="77777777" w:rsidR="00D25595" w:rsidRPr="00D25595" w:rsidRDefault="00D25595" w:rsidP="00DB27E6">
      <w:pPr>
        <w:rPr>
          <w:strike/>
          <w:shd w:val="pct15" w:color="auto" w:fill="FFFFFF"/>
        </w:rPr>
      </w:pPr>
    </w:p>
    <w:p w14:paraId="521111A2" w14:textId="77777777" w:rsidR="00D25595" w:rsidRPr="00D25595" w:rsidRDefault="00D25595" w:rsidP="00D25595">
      <w:pPr>
        <w:keepNext/>
        <w:outlineLvl w:val="2"/>
        <w:rPr>
          <w:i/>
          <w:strike/>
          <w:shd w:val="pct15" w:color="auto" w:fill="FFFFFF"/>
        </w:rPr>
      </w:pPr>
      <w:bookmarkStart w:id="48" w:name="_Toc154368882"/>
      <w:bookmarkStart w:id="49" w:name="_Toc219640853"/>
      <w:bookmarkStart w:id="50" w:name="_Toc463359637"/>
      <w:r w:rsidRPr="00D25595">
        <w:rPr>
          <w:strike/>
          <w:shd w:val="pct15" w:color="auto" w:fill="FFFFFF"/>
        </w:rPr>
        <w:t>9.8</w:t>
      </w:r>
      <w:r w:rsidRPr="00D25595">
        <w:rPr>
          <w:i/>
          <w:strike/>
          <w:shd w:val="pct15" w:color="auto" w:fill="FFFFFF"/>
        </w:rPr>
        <w:tab/>
        <w:t>Example of COYU calculations</w:t>
      </w:r>
      <w:bookmarkEnd w:id="48"/>
      <w:bookmarkEnd w:id="49"/>
      <w:bookmarkEnd w:id="50"/>
    </w:p>
    <w:p w14:paraId="73DE60B9" w14:textId="77777777" w:rsidR="00D25595" w:rsidRPr="00D25595" w:rsidRDefault="00D25595" w:rsidP="00D25595">
      <w:pPr>
        <w:rPr>
          <w:strike/>
          <w:shd w:val="pct15" w:color="auto" w:fill="FFFFFF"/>
        </w:rPr>
      </w:pPr>
      <w:r w:rsidRPr="00D25595">
        <w:rPr>
          <w:strike/>
          <w:shd w:val="pct15" w:color="auto" w:fill="FFFFFF"/>
        </w:rPr>
        <w:t>9.8.1</w:t>
      </w:r>
      <w:r w:rsidRPr="00D25595">
        <w:rPr>
          <w:strike/>
          <w:shd w:val="pct15" w:color="auto" w:fill="FFFFFF"/>
        </w:rPr>
        <w:tab/>
        <w:t xml:space="preserve">An example of the application of COYU </w:t>
      </w:r>
      <w:proofErr w:type="gramStart"/>
      <w:r w:rsidRPr="00D25595">
        <w:rPr>
          <w:strike/>
          <w:shd w:val="pct15" w:color="auto" w:fill="FFFFFF"/>
        </w:rPr>
        <w:t>is given</w:t>
      </w:r>
      <w:proofErr w:type="gramEnd"/>
      <w:r w:rsidRPr="00D25595">
        <w:rPr>
          <w:strike/>
          <w:shd w:val="pct15" w:color="auto" w:fill="FFFFFF"/>
        </w:rPr>
        <w:t xml:space="preserve"> here to illustrate the calculations involved.  The example consists of days to ear emergence scores for perennial ryegrass over three years for 11 comparable varieties (R1 to R11) and one candidate (C1).  The data </w:t>
      </w:r>
      <w:proofErr w:type="gramStart"/>
      <w:r w:rsidRPr="00D25595">
        <w:rPr>
          <w:strike/>
          <w:shd w:val="pct15" w:color="auto" w:fill="FFFFFF"/>
        </w:rPr>
        <w:t>is tabulated</w:t>
      </w:r>
      <w:proofErr w:type="gramEnd"/>
      <w:r w:rsidRPr="00D25595">
        <w:rPr>
          <w:strike/>
          <w:shd w:val="pct15" w:color="auto" w:fill="FFFFFF"/>
        </w:rPr>
        <w:t xml:space="preserve"> in Table 1. </w:t>
      </w:r>
    </w:p>
    <w:p w14:paraId="35318721" w14:textId="77777777" w:rsidR="00D25595" w:rsidRPr="00D25595" w:rsidRDefault="00D25595" w:rsidP="00D25595">
      <w:pPr>
        <w:spacing w:line="360" w:lineRule="auto"/>
        <w:rPr>
          <w:strike/>
          <w:shd w:val="pct15" w:color="auto" w:fill="FFFFFF"/>
        </w:rPr>
      </w:pPr>
    </w:p>
    <w:p w14:paraId="4819C272" w14:textId="77777777" w:rsidR="00D25595" w:rsidRPr="00D25595" w:rsidRDefault="00D25595" w:rsidP="00D25595">
      <w:pPr>
        <w:keepNext/>
        <w:keepLines/>
        <w:rPr>
          <w:strike/>
          <w:shd w:val="pct15" w:color="auto" w:fill="FFFFFF"/>
        </w:rPr>
      </w:pPr>
      <w:r w:rsidRPr="00D25595">
        <w:rPr>
          <w:b/>
          <w:strike/>
          <w:shd w:val="pct15" w:color="auto" w:fill="FFFFFF"/>
        </w:rPr>
        <w:t>Table 1:</w:t>
      </w:r>
      <w:r w:rsidRPr="00D25595">
        <w:rPr>
          <w:b/>
          <w:strike/>
          <w:shd w:val="pct15" w:color="auto" w:fill="FFFFFF"/>
        </w:rPr>
        <w:tab/>
        <w:t xml:space="preserve">Example </w:t>
      </w:r>
      <w:proofErr w:type="gramStart"/>
      <w:r w:rsidRPr="00D25595">
        <w:rPr>
          <w:b/>
          <w:strike/>
          <w:shd w:val="pct15" w:color="auto" w:fill="FFFFFF"/>
        </w:rPr>
        <w:t>data-set</w:t>
      </w:r>
      <w:proofErr w:type="gramEnd"/>
      <w:r w:rsidRPr="00D25595">
        <w:rPr>
          <w:b/>
          <w:strike/>
          <w:shd w:val="pct15" w:color="auto" w:fill="FFFFFF"/>
        </w:rPr>
        <w:t xml:space="preserve"> – days to ear emergence in perennial ryegrass </w:t>
      </w:r>
    </w:p>
    <w:p w14:paraId="1F4577DE" w14:textId="77777777" w:rsidR="00D25595" w:rsidRPr="00D25595" w:rsidRDefault="00D25595" w:rsidP="00D25595">
      <w:pPr>
        <w:keepNext/>
        <w:keepLines/>
        <w:rPr>
          <w:strike/>
          <w:shd w:val="pct15" w:color="auto" w:fill="FFFFFF"/>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D25595" w:rsidRPr="00D25595" w14:paraId="7AFFF8E1" w14:textId="77777777" w:rsidTr="008F5F43">
        <w:trPr>
          <w:cantSplit/>
        </w:trPr>
        <w:tc>
          <w:tcPr>
            <w:tcW w:w="959" w:type="dxa"/>
            <w:tcBorders>
              <w:right w:val="single" w:sz="4" w:space="0" w:color="auto"/>
            </w:tcBorders>
          </w:tcPr>
          <w:p w14:paraId="47143B11" w14:textId="77777777" w:rsidR="00D25595" w:rsidRPr="00D25595" w:rsidRDefault="00D25595" w:rsidP="00D25595">
            <w:pPr>
              <w:keepNext/>
              <w:keepLines/>
              <w:rPr>
                <w:strike/>
                <w:shd w:val="pct15" w:color="auto" w:fill="FFFFFF"/>
              </w:rPr>
            </w:pPr>
          </w:p>
        </w:tc>
        <w:tc>
          <w:tcPr>
            <w:tcW w:w="2799" w:type="dxa"/>
            <w:gridSpan w:val="3"/>
            <w:tcBorders>
              <w:right w:val="single" w:sz="4" w:space="0" w:color="auto"/>
            </w:tcBorders>
          </w:tcPr>
          <w:p w14:paraId="6E2AD696" w14:textId="77777777" w:rsidR="00D25595" w:rsidRPr="00D25595" w:rsidRDefault="00D25595" w:rsidP="00D25595">
            <w:pPr>
              <w:keepNext/>
              <w:keepLines/>
              <w:jc w:val="center"/>
              <w:rPr>
                <w:strike/>
                <w:shd w:val="pct15" w:color="auto" w:fill="FFFFFF"/>
              </w:rPr>
            </w:pPr>
            <w:r w:rsidRPr="00D25595">
              <w:rPr>
                <w:strike/>
                <w:shd w:val="pct15" w:color="auto" w:fill="FFFFFF"/>
              </w:rPr>
              <w:t>Character Means</w:t>
            </w:r>
          </w:p>
        </w:tc>
        <w:tc>
          <w:tcPr>
            <w:tcW w:w="2766" w:type="dxa"/>
            <w:gridSpan w:val="3"/>
            <w:tcBorders>
              <w:right w:val="single" w:sz="4" w:space="0" w:color="auto"/>
            </w:tcBorders>
          </w:tcPr>
          <w:p w14:paraId="7C772968" w14:textId="77777777" w:rsidR="00D25595" w:rsidRPr="00D25595" w:rsidRDefault="00D25595" w:rsidP="00D25595">
            <w:pPr>
              <w:keepNext/>
              <w:keepLines/>
              <w:jc w:val="center"/>
              <w:rPr>
                <w:strike/>
                <w:shd w:val="pct15" w:color="auto" w:fill="FFFFFF"/>
              </w:rPr>
            </w:pPr>
            <w:r w:rsidRPr="00D25595">
              <w:rPr>
                <w:strike/>
                <w:shd w:val="pct15" w:color="auto" w:fill="FFFFFF"/>
              </w:rPr>
              <w:t>Within Plot SD</w:t>
            </w:r>
          </w:p>
        </w:tc>
        <w:tc>
          <w:tcPr>
            <w:tcW w:w="2766" w:type="dxa"/>
            <w:gridSpan w:val="3"/>
          </w:tcPr>
          <w:p w14:paraId="027C70CC" w14:textId="77777777" w:rsidR="00D25595" w:rsidRPr="00D25595" w:rsidRDefault="00D25595" w:rsidP="00D25595">
            <w:pPr>
              <w:keepNext/>
              <w:keepLines/>
              <w:jc w:val="center"/>
              <w:rPr>
                <w:strike/>
                <w:shd w:val="pct15" w:color="auto" w:fill="FFFFFF"/>
              </w:rPr>
            </w:pPr>
            <w:r w:rsidRPr="00D25595">
              <w:rPr>
                <w:strike/>
                <w:shd w:val="pct15" w:color="auto" w:fill="FFFFFF"/>
              </w:rPr>
              <w:t>Log (SD+1)</w:t>
            </w:r>
          </w:p>
        </w:tc>
      </w:tr>
      <w:tr w:rsidR="00D25595" w:rsidRPr="00D25595" w14:paraId="672D106A" w14:textId="77777777" w:rsidTr="008F5F43">
        <w:tc>
          <w:tcPr>
            <w:tcW w:w="959" w:type="dxa"/>
            <w:tcBorders>
              <w:bottom w:val="single" w:sz="4" w:space="0" w:color="auto"/>
              <w:right w:val="single" w:sz="4" w:space="0" w:color="auto"/>
            </w:tcBorders>
          </w:tcPr>
          <w:p w14:paraId="48FBC77A" w14:textId="77777777" w:rsidR="00D25595" w:rsidRPr="00D25595" w:rsidRDefault="00D25595" w:rsidP="00D25595">
            <w:pPr>
              <w:keepNext/>
              <w:keepLines/>
              <w:rPr>
                <w:strike/>
                <w:shd w:val="pct15" w:color="auto" w:fill="FFFFFF"/>
              </w:rPr>
            </w:pPr>
            <w:r w:rsidRPr="00D25595">
              <w:rPr>
                <w:strike/>
                <w:shd w:val="pct15" w:color="auto" w:fill="FFFFFF"/>
              </w:rPr>
              <w:t>Variety</w:t>
            </w:r>
          </w:p>
        </w:tc>
        <w:tc>
          <w:tcPr>
            <w:tcW w:w="955" w:type="dxa"/>
            <w:tcBorders>
              <w:bottom w:val="single" w:sz="4" w:space="0" w:color="auto"/>
            </w:tcBorders>
          </w:tcPr>
          <w:p w14:paraId="7E2067E9" w14:textId="77777777" w:rsidR="00D25595" w:rsidRPr="00D25595" w:rsidRDefault="00D25595" w:rsidP="00D25595">
            <w:pPr>
              <w:keepNext/>
              <w:keepLines/>
              <w:jc w:val="center"/>
              <w:rPr>
                <w:strike/>
                <w:shd w:val="pct15" w:color="auto" w:fill="FFFFFF"/>
              </w:rPr>
            </w:pPr>
            <w:r w:rsidRPr="00D25595">
              <w:rPr>
                <w:strike/>
                <w:shd w:val="pct15" w:color="auto" w:fill="FFFFFF"/>
              </w:rPr>
              <w:t>Year 1</w:t>
            </w:r>
          </w:p>
        </w:tc>
        <w:tc>
          <w:tcPr>
            <w:tcW w:w="922" w:type="dxa"/>
            <w:tcBorders>
              <w:bottom w:val="single" w:sz="4" w:space="0" w:color="auto"/>
            </w:tcBorders>
          </w:tcPr>
          <w:p w14:paraId="3C3F589F" w14:textId="77777777" w:rsidR="00D25595" w:rsidRPr="00D25595" w:rsidRDefault="00D25595" w:rsidP="00D25595">
            <w:pPr>
              <w:keepNext/>
              <w:keepLines/>
              <w:jc w:val="center"/>
              <w:rPr>
                <w:strike/>
                <w:shd w:val="pct15" w:color="auto" w:fill="FFFFFF"/>
              </w:rPr>
            </w:pPr>
            <w:r w:rsidRPr="00D25595">
              <w:rPr>
                <w:strike/>
                <w:shd w:val="pct15" w:color="auto" w:fill="FFFFFF"/>
              </w:rPr>
              <w:t>Year 2</w:t>
            </w:r>
          </w:p>
        </w:tc>
        <w:tc>
          <w:tcPr>
            <w:tcW w:w="922" w:type="dxa"/>
            <w:tcBorders>
              <w:bottom w:val="single" w:sz="4" w:space="0" w:color="auto"/>
              <w:right w:val="single" w:sz="4" w:space="0" w:color="auto"/>
            </w:tcBorders>
          </w:tcPr>
          <w:p w14:paraId="653792B8" w14:textId="77777777" w:rsidR="00D25595" w:rsidRPr="00D25595" w:rsidRDefault="00D25595" w:rsidP="00D25595">
            <w:pPr>
              <w:keepNext/>
              <w:keepLines/>
              <w:jc w:val="center"/>
              <w:rPr>
                <w:strike/>
                <w:shd w:val="pct15" w:color="auto" w:fill="FFFFFF"/>
              </w:rPr>
            </w:pPr>
            <w:r w:rsidRPr="00D25595">
              <w:rPr>
                <w:strike/>
                <w:shd w:val="pct15" w:color="auto" w:fill="FFFFFF"/>
              </w:rPr>
              <w:t>Year 3</w:t>
            </w:r>
          </w:p>
        </w:tc>
        <w:tc>
          <w:tcPr>
            <w:tcW w:w="922" w:type="dxa"/>
            <w:tcBorders>
              <w:bottom w:val="single" w:sz="4" w:space="0" w:color="auto"/>
            </w:tcBorders>
          </w:tcPr>
          <w:p w14:paraId="20047736" w14:textId="77777777" w:rsidR="00D25595" w:rsidRPr="00D25595" w:rsidRDefault="00D25595" w:rsidP="00D25595">
            <w:pPr>
              <w:keepNext/>
              <w:keepLines/>
              <w:jc w:val="center"/>
              <w:rPr>
                <w:strike/>
                <w:shd w:val="pct15" w:color="auto" w:fill="FFFFFF"/>
              </w:rPr>
            </w:pPr>
            <w:r w:rsidRPr="00D25595">
              <w:rPr>
                <w:strike/>
                <w:shd w:val="pct15" w:color="auto" w:fill="FFFFFF"/>
              </w:rPr>
              <w:t>Year 1</w:t>
            </w:r>
          </w:p>
        </w:tc>
        <w:tc>
          <w:tcPr>
            <w:tcW w:w="922" w:type="dxa"/>
            <w:tcBorders>
              <w:bottom w:val="single" w:sz="4" w:space="0" w:color="auto"/>
            </w:tcBorders>
          </w:tcPr>
          <w:p w14:paraId="665E0857" w14:textId="77777777" w:rsidR="00D25595" w:rsidRPr="00D25595" w:rsidRDefault="00D25595" w:rsidP="00D25595">
            <w:pPr>
              <w:keepNext/>
              <w:keepLines/>
              <w:jc w:val="center"/>
              <w:rPr>
                <w:strike/>
                <w:shd w:val="pct15" w:color="auto" w:fill="FFFFFF"/>
              </w:rPr>
            </w:pPr>
            <w:r w:rsidRPr="00D25595">
              <w:rPr>
                <w:strike/>
                <w:shd w:val="pct15" w:color="auto" w:fill="FFFFFF"/>
              </w:rPr>
              <w:t>Year 2</w:t>
            </w:r>
          </w:p>
        </w:tc>
        <w:tc>
          <w:tcPr>
            <w:tcW w:w="922" w:type="dxa"/>
            <w:tcBorders>
              <w:bottom w:val="single" w:sz="4" w:space="0" w:color="auto"/>
              <w:right w:val="single" w:sz="4" w:space="0" w:color="auto"/>
            </w:tcBorders>
          </w:tcPr>
          <w:p w14:paraId="4072D483" w14:textId="77777777" w:rsidR="00D25595" w:rsidRPr="00D25595" w:rsidRDefault="00D25595" w:rsidP="00D25595">
            <w:pPr>
              <w:keepNext/>
              <w:keepLines/>
              <w:jc w:val="center"/>
              <w:rPr>
                <w:strike/>
                <w:shd w:val="pct15" w:color="auto" w:fill="FFFFFF"/>
              </w:rPr>
            </w:pPr>
            <w:r w:rsidRPr="00D25595">
              <w:rPr>
                <w:strike/>
                <w:shd w:val="pct15" w:color="auto" w:fill="FFFFFF"/>
              </w:rPr>
              <w:t>Year 3</w:t>
            </w:r>
          </w:p>
        </w:tc>
        <w:tc>
          <w:tcPr>
            <w:tcW w:w="922" w:type="dxa"/>
            <w:tcBorders>
              <w:bottom w:val="single" w:sz="4" w:space="0" w:color="auto"/>
            </w:tcBorders>
          </w:tcPr>
          <w:p w14:paraId="104F7671" w14:textId="77777777" w:rsidR="00D25595" w:rsidRPr="00D25595" w:rsidRDefault="00D25595" w:rsidP="00D25595">
            <w:pPr>
              <w:keepNext/>
              <w:keepLines/>
              <w:jc w:val="center"/>
              <w:rPr>
                <w:strike/>
                <w:shd w:val="pct15" w:color="auto" w:fill="FFFFFF"/>
              </w:rPr>
            </w:pPr>
            <w:r w:rsidRPr="00D25595">
              <w:rPr>
                <w:strike/>
                <w:shd w:val="pct15" w:color="auto" w:fill="FFFFFF"/>
              </w:rPr>
              <w:t>Year 1</w:t>
            </w:r>
          </w:p>
        </w:tc>
        <w:tc>
          <w:tcPr>
            <w:tcW w:w="922" w:type="dxa"/>
            <w:tcBorders>
              <w:bottom w:val="single" w:sz="4" w:space="0" w:color="auto"/>
            </w:tcBorders>
          </w:tcPr>
          <w:p w14:paraId="537F8027" w14:textId="77777777" w:rsidR="00D25595" w:rsidRPr="00D25595" w:rsidRDefault="00D25595" w:rsidP="00D25595">
            <w:pPr>
              <w:keepNext/>
              <w:keepLines/>
              <w:jc w:val="center"/>
              <w:rPr>
                <w:strike/>
                <w:shd w:val="pct15" w:color="auto" w:fill="FFFFFF"/>
              </w:rPr>
            </w:pPr>
            <w:r w:rsidRPr="00D25595">
              <w:rPr>
                <w:strike/>
                <w:shd w:val="pct15" w:color="auto" w:fill="FFFFFF"/>
              </w:rPr>
              <w:t>Year 2</w:t>
            </w:r>
          </w:p>
        </w:tc>
        <w:tc>
          <w:tcPr>
            <w:tcW w:w="922" w:type="dxa"/>
            <w:tcBorders>
              <w:bottom w:val="single" w:sz="4" w:space="0" w:color="auto"/>
            </w:tcBorders>
          </w:tcPr>
          <w:p w14:paraId="5D642D5C" w14:textId="77777777" w:rsidR="00D25595" w:rsidRPr="00D25595" w:rsidRDefault="00D25595" w:rsidP="00D25595">
            <w:pPr>
              <w:keepNext/>
              <w:keepLines/>
              <w:jc w:val="center"/>
              <w:rPr>
                <w:strike/>
                <w:shd w:val="pct15" w:color="auto" w:fill="FFFFFF"/>
              </w:rPr>
            </w:pPr>
            <w:r w:rsidRPr="00D25595">
              <w:rPr>
                <w:strike/>
                <w:shd w:val="pct15" w:color="auto" w:fill="FFFFFF"/>
              </w:rPr>
              <w:t>Year 3</w:t>
            </w:r>
          </w:p>
        </w:tc>
      </w:tr>
      <w:tr w:rsidR="00D25595" w:rsidRPr="00D25595" w14:paraId="1BBFAF00" w14:textId="77777777" w:rsidTr="008F5F43">
        <w:tc>
          <w:tcPr>
            <w:tcW w:w="959" w:type="dxa"/>
            <w:tcBorders>
              <w:right w:val="single" w:sz="4" w:space="0" w:color="auto"/>
            </w:tcBorders>
          </w:tcPr>
          <w:p w14:paraId="46DBA539" w14:textId="77777777" w:rsidR="00D25595" w:rsidRPr="00D25595" w:rsidRDefault="00D25595" w:rsidP="00D25595">
            <w:pPr>
              <w:keepNext/>
              <w:keepLines/>
              <w:rPr>
                <w:strike/>
                <w:shd w:val="pct15" w:color="auto" w:fill="FFFFFF"/>
              </w:rPr>
            </w:pPr>
            <w:r w:rsidRPr="00D25595">
              <w:rPr>
                <w:strike/>
                <w:shd w:val="pct15" w:color="auto" w:fill="FFFFFF"/>
              </w:rPr>
              <w:t>R1</w:t>
            </w:r>
          </w:p>
        </w:tc>
        <w:tc>
          <w:tcPr>
            <w:tcW w:w="955" w:type="dxa"/>
          </w:tcPr>
          <w:p w14:paraId="735E5911" w14:textId="77777777" w:rsidR="00D25595" w:rsidRPr="00D25595" w:rsidRDefault="00D25595" w:rsidP="00D25595">
            <w:pPr>
              <w:keepNext/>
              <w:keepLines/>
              <w:jc w:val="center"/>
              <w:rPr>
                <w:strike/>
                <w:shd w:val="pct15" w:color="auto" w:fill="FFFFFF"/>
              </w:rPr>
            </w:pPr>
            <w:r w:rsidRPr="00D25595">
              <w:rPr>
                <w:strike/>
                <w:shd w:val="pct15" w:color="auto" w:fill="FFFFFF"/>
              </w:rPr>
              <w:t>38</w:t>
            </w:r>
          </w:p>
        </w:tc>
        <w:tc>
          <w:tcPr>
            <w:tcW w:w="922" w:type="dxa"/>
          </w:tcPr>
          <w:p w14:paraId="058BC775" w14:textId="77777777" w:rsidR="00D25595" w:rsidRPr="00D25595" w:rsidRDefault="00D25595" w:rsidP="00D25595">
            <w:pPr>
              <w:keepNext/>
              <w:keepLines/>
              <w:jc w:val="center"/>
              <w:rPr>
                <w:strike/>
                <w:shd w:val="pct15" w:color="auto" w:fill="FFFFFF"/>
              </w:rPr>
            </w:pPr>
            <w:r w:rsidRPr="00D25595">
              <w:rPr>
                <w:strike/>
                <w:shd w:val="pct15" w:color="auto" w:fill="FFFFFF"/>
              </w:rPr>
              <w:t>41</w:t>
            </w:r>
          </w:p>
        </w:tc>
        <w:tc>
          <w:tcPr>
            <w:tcW w:w="922" w:type="dxa"/>
            <w:tcBorders>
              <w:right w:val="single" w:sz="4" w:space="0" w:color="auto"/>
            </w:tcBorders>
          </w:tcPr>
          <w:p w14:paraId="5E6F84BB" w14:textId="77777777" w:rsidR="00D25595" w:rsidRPr="00D25595" w:rsidRDefault="00D25595" w:rsidP="00D25595">
            <w:pPr>
              <w:keepNext/>
              <w:keepLines/>
              <w:jc w:val="center"/>
              <w:rPr>
                <w:strike/>
                <w:shd w:val="pct15" w:color="auto" w:fill="FFFFFF"/>
              </w:rPr>
            </w:pPr>
            <w:r w:rsidRPr="00D25595">
              <w:rPr>
                <w:strike/>
                <w:shd w:val="pct15" w:color="auto" w:fill="FFFFFF"/>
              </w:rPr>
              <w:t>35</w:t>
            </w:r>
          </w:p>
        </w:tc>
        <w:tc>
          <w:tcPr>
            <w:tcW w:w="922" w:type="dxa"/>
          </w:tcPr>
          <w:p w14:paraId="7743E0BB" w14:textId="77777777" w:rsidR="00D25595" w:rsidRPr="00D25595" w:rsidRDefault="00D25595" w:rsidP="00D25595">
            <w:pPr>
              <w:keepNext/>
              <w:keepLines/>
              <w:jc w:val="center"/>
              <w:rPr>
                <w:strike/>
                <w:shd w:val="pct15" w:color="auto" w:fill="FFFFFF"/>
              </w:rPr>
            </w:pPr>
            <w:r w:rsidRPr="00D25595">
              <w:rPr>
                <w:strike/>
                <w:shd w:val="pct15" w:color="auto" w:fill="FFFFFF"/>
              </w:rPr>
              <w:t>8.5</w:t>
            </w:r>
          </w:p>
        </w:tc>
        <w:tc>
          <w:tcPr>
            <w:tcW w:w="922" w:type="dxa"/>
          </w:tcPr>
          <w:p w14:paraId="02116E3B" w14:textId="77777777" w:rsidR="00D25595" w:rsidRPr="00D25595" w:rsidRDefault="00D25595" w:rsidP="00D25595">
            <w:pPr>
              <w:keepNext/>
              <w:keepLines/>
              <w:jc w:val="center"/>
              <w:rPr>
                <w:strike/>
                <w:shd w:val="pct15" w:color="auto" w:fill="FFFFFF"/>
              </w:rPr>
            </w:pPr>
            <w:r w:rsidRPr="00D25595">
              <w:rPr>
                <w:strike/>
                <w:shd w:val="pct15" w:color="auto" w:fill="FFFFFF"/>
              </w:rPr>
              <w:t>8.8</w:t>
            </w:r>
          </w:p>
        </w:tc>
        <w:tc>
          <w:tcPr>
            <w:tcW w:w="922" w:type="dxa"/>
            <w:tcBorders>
              <w:right w:val="single" w:sz="4" w:space="0" w:color="auto"/>
            </w:tcBorders>
          </w:tcPr>
          <w:p w14:paraId="71BE907E" w14:textId="77777777" w:rsidR="00D25595" w:rsidRPr="00D25595" w:rsidRDefault="00D25595" w:rsidP="00D25595">
            <w:pPr>
              <w:keepNext/>
              <w:keepLines/>
              <w:jc w:val="center"/>
              <w:rPr>
                <w:strike/>
                <w:shd w:val="pct15" w:color="auto" w:fill="FFFFFF"/>
              </w:rPr>
            </w:pPr>
            <w:r w:rsidRPr="00D25595">
              <w:rPr>
                <w:strike/>
                <w:shd w:val="pct15" w:color="auto" w:fill="FFFFFF"/>
              </w:rPr>
              <w:t>9.4</w:t>
            </w:r>
          </w:p>
        </w:tc>
        <w:tc>
          <w:tcPr>
            <w:tcW w:w="922" w:type="dxa"/>
          </w:tcPr>
          <w:p w14:paraId="36BA216B" w14:textId="77777777" w:rsidR="00D25595" w:rsidRPr="00D25595" w:rsidRDefault="00D25595" w:rsidP="00D25595">
            <w:pPr>
              <w:keepNext/>
              <w:keepLines/>
              <w:jc w:val="center"/>
              <w:rPr>
                <w:strike/>
                <w:shd w:val="pct15" w:color="auto" w:fill="FFFFFF"/>
              </w:rPr>
            </w:pPr>
            <w:r w:rsidRPr="00D25595">
              <w:rPr>
                <w:strike/>
                <w:shd w:val="pct15" w:color="auto" w:fill="FFFFFF"/>
              </w:rPr>
              <w:t>2.25</w:t>
            </w:r>
          </w:p>
        </w:tc>
        <w:tc>
          <w:tcPr>
            <w:tcW w:w="922" w:type="dxa"/>
          </w:tcPr>
          <w:p w14:paraId="1DA0E927" w14:textId="77777777" w:rsidR="00D25595" w:rsidRPr="00D25595" w:rsidRDefault="00D25595" w:rsidP="00D25595">
            <w:pPr>
              <w:keepNext/>
              <w:keepLines/>
              <w:jc w:val="center"/>
              <w:rPr>
                <w:strike/>
                <w:shd w:val="pct15" w:color="auto" w:fill="FFFFFF"/>
              </w:rPr>
            </w:pPr>
            <w:r w:rsidRPr="00D25595">
              <w:rPr>
                <w:strike/>
                <w:shd w:val="pct15" w:color="auto" w:fill="FFFFFF"/>
              </w:rPr>
              <w:t>2.28</w:t>
            </w:r>
          </w:p>
        </w:tc>
        <w:tc>
          <w:tcPr>
            <w:tcW w:w="922" w:type="dxa"/>
          </w:tcPr>
          <w:p w14:paraId="411D4A7F" w14:textId="77777777" w:rsidR="00D25595" w:rsidRPr="00D25595" w:rsidRDefault="00D25595" w:rsidP="00D25595">
            <w:pPr>
              <w:keepNext/>
              <w:keepLines/>
              <w:jc w:val="center"/>
              <w:rPr>
                <w:strike/>
                <w:shd w:val="pct15" w:color="auto" w:fill="FFFFFF"/>
              </w:rPr>
            </w:pPr>
            <w:r w:rsidRPr="00D25595">
              <w:rPr>
                <w:strike/>
                <w:shd w:val="pct15" w:color="auto" w:fill="FFFFFF"/>
              </w:rPr>
              <w:t>2.34</w:t>
            </w:r>
          </w:p>
        </w:tc>
      </w:tr>
      <w:tr w:rsidR="00D25595" w:rsidRPr="00D25595" w14:paraId="0F00E378" w14:textId="77777777" w:rsidTr="008F5F43">
        <w:tc>
          <w:tcPr>
            <w:tcW w:w="959" w:type="dxa"/>
            <w:tcBorders>
              <w:right w:val="single" w:sz="4" w:space="0" w:color="auto"/>
            </w:tcBorders>
          </w:tcPr>
          <w:p w14:paraId="23A943B5" w14:textId="77777777" w:rsidR="00D25595" w:rsidRPr="00D25595" w:rsidRDefault="00D25595" w:rsidP="00D25595">
            <w:pPr>
              <w:keepNext/>
              <w:keepLines/>
              <w:rPr>
                <w:strike/>
                <w:shd w:val="pct15" w:color="auto" w:fill="FFFFFF"/>
              </w:rPr>
            </w:pPr>
            <w:r w:rsidRPr="00D25595">
              <w:rPr>
                <w:strike/>
                <w:shd w:val="pct15" w:color="auto" w:fill="FFFFFF"/>
              </w:rPr>
              <w:t>R2</w:t>
            </w:r>
          </w:p>
        </w:tc>
        <w:tc>
          <w:tcPr>
            <w:tcW w:w="955" w:type="dxa"/>
          </w:tcPr>
          <w:p w14:paraId="2F972CC7" w14:textId="77777777" w:rsidR="00D25595" w:rsidRPr="00D25595" w:rsidRDefault="00D25595" w:rsidP="00D25595">
            <w:pPr>
              <w:keepNext/>
              <w:keepLines/>
              <w:jc w:val="center"/>
              <w:rPr>
                <w:strike/>
                <w:shd w:val="pct15" w:color="auto" w:fill="FFFFFF"/>
              </w:rPr>
            </w:pPr>
            <w:r w:rsidRPr="00D25595">
              <w:rPr>
                <w:strike/>
                <w:shd w:val="pct15" w:color="auto" w:fill="FFFFFF"/>
              </w:rPr>
              <w:t>63</w:t>
            </w:r>
          </w:p>
        </w:tc>
        <w:tc>
          <w:tcPr>
            <w:tcW w:w="922" w:type="dxa"/>
          </w:tcPr>
          <w:p w14:paraId="559DA6B5" w14:textId="77777777" w:rsidR="00D25595" w:rsidRPr="00D25595" w:rsidRDefault="00D25595" w:rsidP="00D25595">
            <w:pPr>
              <w:keepNext/>
              <w:keepLines/>
              <w:jc w:val="center"/>
              <w:rPr>
                <w:strike/>
                <w:shd w:val="pct15" w:color="auto" w:fill="FFFFFF"/>
              </w:rPr>
            </w:pPr>
            <w:r w:rsidRPr="00D25595">
              <w:rPr>
                <w:strike/>
                <w:shd w:val="pct15" w:color="auto" w:fill="FFFFFF"/>
              </w:rPr>
              <w:t>68</w:t>
            </w:r>
          </w:p>
        </w:tc>
        <w:tc>
          <w:tcPr>
            <w:tcW w:w="922" w:type="dxa"/>
            <w:tcBorders>
              <w:right w:val="single" w:sz="4" w:space="0" w:color="auto"/>
            </w:tcBorders>
          </w:tcPr>
          <w:p w14:paraId="1C11547C" w14:textId="77777777" w:rsidR="00D25595" w:rsidRPr="00D25595" w:rsidRDefault="00D25595" w:rsidP="00D25595">
            <w:pPr>
              <w:keepNext/>
              <w:keepLines/>
              <w:jc w:val="center"/>
              <w:rPr>
                <w:strike/>
                <w:shd w:val="pct15" w:color="auto" w:fill="FFFFFF"/>
              </w:rPr>
            </w:pPr>
            <w:r w:rsidRPr="00D25595">
              <w:rPr>
                <w:strike/>
                <w:shd w:val="pct15" w:color="auto" w:fill="FFFFFF"/>
              </w:rPr>
              <w:t>61</w:t>
            </w:r>
          </w:p>
        </w:tc>
        <w:tc>
          <w:tcPr>
            <w:tcW w:w="922" w:type="dxa"/>
          </w:tcPr>
          <w:p w14:paraId="5FE2CDA5" w14:textId="77777777" w:rsidR="00D25595" w:rsidRPr="00D25595" w:rsidRDefault="00D25595" w:rsidP="00D25595">
            <w:pPr>
              <w:keepNext/>
              <w:keepLines/>
              <w:jc w:val="center"/>
              <w:rPr>
                <w:strike/>
                <w:shd w:val="pct15" w:color="auto" w:fill="FFFFFF"/>
              </w:rPr>
            </w:pPr>
            <w:r w:rsidRPr="00D25595">
              <w:rPr>
                <w:strike/>
                <w:shd w:val="pct15" w:color="auto" w:fill="FFFFFF"/>
              </w:rPr>
              <w:t>8.1</w:t>
            </w:r>
          </w:p>
        </w:tc>
        <w:tc>
          <w:tcPr>
            <w:tcW w:w="922" w:type="dxa"/>
          </w:tcPr>
          <w:p w14:paraId="1AF8206A"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Borders>
              <w:right w:val="single" w:sz="4" w:space="0" w:color="auto"/>
            </w:tcBorders>
          </w:tcPr>
          <w:p w14:paraId="3C004472" w14:textId="77777777" w:rsidR="00D25595" w:rsidRPr="00D25595" w:rsidRDefault="00D25595" w:rsidP="00D25595">
            <w:pPr>
              <w:keepNext/>
              <w:keepLines/>
              <w:jc w:val="center"/>
              <w:rPr>
                <w:strike/>
                <w:shd w:val="pct15" w:color="auto" w:fill="FFFFFF"/>
              </w:rPr>
            </w:pPr>
            <w:r w:rsidRPr="00D25595">
              <w:rPr>
                <w:strike/>
                <w:shd w:val="pct15" w:color="auto" w:fill="FFFFFF"/>
              </w:rPr>
              <w:t>6.7</w:t>
            </w:r>
          </w:p>
        </w:tc>
        <w:tc>
          <w:tcPr>
            <w:tcW w:w="922" w:type="dxa"/>
          </w:tcPr>
          <w:p w14:paraId="714E9D42" w14:textId="77777777" w:rsidR="00D25595" w:rsidRPr="00D25595" w:rsidRDefault="00D25595" w:rsidP="00D25595">
            <w:pPr>
              <w:keepNext/>
              <w:keepLines/>
              <w:jc w:val="center"/>
              <w:rPr>
                <w:strike/>
                <w:shd w:val="pct15" w:color="auto" w:fill="FFFFFF"/>
              </w:rPr>
            </w:pPr>
            <w:r w:rsidRPr="00D25595">
              <w:rPr>
                <w:strike/>
                <w:shd w:val="pct15" w:color="auto" w:fill="FFFFFF"/>
              </w:rPr>
              <w:t>2.21</w:t>
            </w:r>
          </w:p>
        </w:tc>
        <w:tc>
          <w:tcPr>
            <w:tcW w:w="922" w:type="dxa"/>
          </w:tcPr>
          <w:p w14:paraId="6FF3D0A1" w14:textId="77777777" w:rsidR="00D25595" w:rsidRPr="00D25595" w:rsidRDefault="00D25595" w:rsidP="00D25595">
            <w:pPr>
              <w:keepNext/>
              <w:keepLines/>
              <w:jc w:val="center"/>
              <w:rPr>
                <w:strike/>
                <w:shd w:val="pct15" w:color="auto" w:fill="FFFFFF"/>
              </w:rPr>
            </w:pPr>
            <w:r w:rsidRPr="00D25595">
              <w:rPr>
                <w:strike/>
                <w:shd w:val="pct15" w:color="auto" w:fill="FFFFFF"/>
              </w:rPr>
              <w:t>2.15</w:t>
            </w:r>
          </w:p>
        </w:tc>
        <w:tc>
          <w:tcPr>
            <w:tcW w:w="922" w:type="dxa"/>
          </w:tcPr>
          <w:p w14:paraId="7797A0CD" w14:textId="77777777" w:rsidR="00D25595" w:rsidRPr="00D25595" w:rsidRDefault="00D25595" w:rsidP="00D25595">
            <w:pPr>
              <w:keepNext/>
              <w:keepLines/>
              <w:jc w:val="center"/>
              <w:rPr>
                <w:strike/>
                <w:shd w:val="pct15" w:color="auto" w:fill="FFFFFF"/>
              </w:rPr>
            </w:pPr>
            <w:r w:rsidRPr="00D25595">
              <w:rPr>
                <w:strike/>
                <w:shd w:val="pct15" w:color="auto" w:fill="FFFFFF"/>
              </w:rPr>
              <w:t>2.04</w:t>
            </w:r>
          </w:p>
        </w:tc>
      </w:tr>
      <w:tr w:rsidR="00D25595" w:rsidRPr="00D25595" w14:paraId="2743420D" w14:textId="77777777" w:rsidTr="008F5F43">
        <w:tc>
          <w:tcPr>
            <w:tcW w:w="959" w:type="dxa"/>
            <w:tcBorders>
              <w:right w:val="single" w:sz="4" w:space="0" w:color="auto"/>
            </w:tcBorders>
          </w:tcPr>
          <w:p w14:paraId="302323F9" w14:textId="77777777" w:rsidR="00D25595" w:rsidRPr="00D25595" w:rsidRDefault="00D25595" w:rsidP="00D25595">
            <w:pPr>
              <w:keepNext/>
              <w:keepLines/>
              <w:rPr>
                <w:strike/>
                <w:shd w:val="pct15" w:color="auto" w:fill="FFFFFF"/>
              </w:rPr>
            </w:pPr>
            <w:r w:rsidRPr="00D25595">
              <w:rPr>
                <w:strike/>
                <w:shd w:val="pct15" w:color="auto" w:fill="FFFFFF"/>
              </w:rPr>
              <w:t>R3</w:t>
            </w:r>
          </w:p>
        </w:tc>
        <w:tc>
          <w:tcPr>
            <w:tcW w:w="955" w:type="dxa"/>
          </w:tcPr>
          <w:p w14:paraId="4F27D5D5" w14:textId="77777777" w:rsidR="00D25595" w:rsidRPr="00D25595" w:rsidRDefault="00D25595" w:rsidP="00D25595">
            <w:pPr>
              <w:keepNext/>
              <w:keepLines/>
              <w:jc w:val="center"/>
              <w:rPr>
                <w:strike/>
                <w:shd w:val="pct15" w:color="auto" w:fill="FFFFFF"/>
              </w:rPr>
            </w:pPr>
            <w:r w:rsidRPr="00D25595">
              <w:rPr>
                <w:strike/>
                <w:shd w:val="pct15" w:color="auto" w:fill="FFFFFF"/>
              </w:rPr>
              <w:t>69</w:t>
            </w:r>
          </w:p>
        </w:tc>
        <w:tc>
          <w:tcPr>
            <w:tcW w:w="922" w:type="dxa"/>
          </w:tcPr>
          <w:p w14:paraId="46432611" w14:textId="77777777" w:rsidR="00D25595" w:rsidRPr="00D25595" w:rsidRDefault="00D25595" w:rsidP="00D25595">
            <w:pPr>
              <w:keepNext/>
              <w:keepLines/>
              <w:jc w:val="center"/>
              <w:rPr>
                <w:strike/>
                <w:shd w:val="pct15" w:color="auto" w:fill="FFFFFF"/>
              </w:rPr>
            </w:pPr>
            <w:r w:rsidRPr="00D25595">
              <w:rPr>
                <w:strike/>
                <w:shd w:val="pct15" w:color="auto" w:fill="FFFFFF"/>
              </w:rPr>
              <w:t>71</w:t>
            </w:r>
          </w:p>
        </w:tc>
        <w:tc>
          <w:tcPr>
            <w:tcW w:w="922" w:type="dxa"/>
            <w:tcBorders>
              <w:right w:val="single" w:sz="4" w:space="0" w:color="auto"/>
            </w:tcBorders>
          </w:tcPr>
          <w:p w14:paraId="19184447" w14:textId="77777777" w:rsidR="00D25595" w:rsidRPr="00D25595" w:rsidRDefault="00D25595" w:rsidP="00D25595">
            <w:pPr>
              <w:keepNext/>
              <w:keepLines/>
              <w:jc w:val="center"/>
              <w:rPr>
                <w:strike/>
                <w:shd w:val="pct15" w:color="auto" w:fill="FFFFFF"/>
              </w:rPr>
            </w:pPr>
            <w:r w:rsidRPr="00D25595">
              <w:rPr>
                <w:strike/>
                <w:shd w:val="pct15" w:color="auto" w:fill="FFFFFF"/>
              </w:rPr>
              <w:t>64</w:t>
            </w:r>
          </w:p>
        </w:tc>
        <w:tc>
          <w:tcPr>
            <w:tcW w:w="922" w:type="dxa"/>
          </w:tcPr>
          <w:p w14:paraId="5300130F" w14:textId="77777777" w:rsidR="00D25595" w:rsidRPr="00D25595" w:rsidRDefault="00D25595" w:rsidP="00D25595">
            <w:pPr>
              <w:keepNext/>
              <w:keepLines/>
              <w:jc w:val="center"/>
              <w:rPr>
                <w:strike/>
                <w:shd w:val="pct15" w:color="auto" w:fill="FFFFFF"/>
              </w:rPr>
            </w:pPr>
            <w:r w:rsidRPr="00D25595">
              <w:rPr>
                <w:strike/>
                <w:shd w:val="pct15" w:color="auto" w:fill="FFFFFF"/>
              </w:rPr>
              <w:t>9.9</w:t>
            </w:r>
          </w:p>
        </w:tc>
        <w:tc>
          <w:tcPr>
            <w:tcW w:w="922" w:type="dxa"/>
          </w:tcPr>
          <w:p w14:paraId="44E81A4A"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Borders>
              <w:right w:val="single" w:sz="4" w:space="0" w:color="auto"/>
            </w:tcBorders>
          </w:tcPr>
          <w:p w14:paraId="17455BAE" w14:textId="77777777" w:rsidR="00D25595" w:rsidRPr="00D25595" w:rsidRDefault="00D25595" w:rsidP="00D25595">
            <w:pPr>
              <w:keepNext/>
              <w:keepLines/>
              <w:jc w:val="center"/>
              <w:rPr>
                <w:strike/>
                <w:shd w:val="pct15" w:color="auto" w:fill="FFFFFF"/>
              </w:rPr>
            </w:pPr>
            <w:r w:rsidRPr="00D25595">
              <w:rPr>
                <w:strike/>
                <w:shd w:val="pct15" w:color="auto" w:fill="FFFFFF"/>
              </w:rPr>
              <w:t>5.9</w:t>
            </w:r>
          </w:p>
        </w:tc>
        <w:tc>
          <w:tcPr>
            <w:tcW w:w="922" w:type="dxa"/>
          </w:tcPr>
          <w:p w14:paraId="5ADAF109" w14:textId="77777777" w:rsidR="00D25595" w:rsidRPr="00D25595" w:rsidRDefault="00D25595" w:rsidP="00D25595">
            <w:pPr>
              <w:keepNext/>
              <w:keepLines/>
              <w:jc w:val="center"/>
              <w:rPr>
                <w:strike/>
                <w:shd w:val="pct15" w:color="auto" w:fill="FFFFFF"/>
              </w:rPr>
            </w:pPr>
            <w:r w:rsidRPr="00D25595">
              <w:rPr>
                <w:strike/>
                <w:shd w:val="pct15" w:color="auto" w:fill="FFFFFF"/>
              </w:rPr>
              <w:t>2.39</w:t>
            </w:r>
          </w:p>
        </w:tc>
        <w:tc>
          <w:tcPr>
            <w:tcW w:w="922" w:type="dxa"/>
          </w:tcPr>
          <w:p w14:paraId="1C5DC368" w14:textId="77777777" w:rsidR="00D25595" w:rsidRPr="00D25595" w:rsidRDefault="00D25595" w:rsidP="00D25595">
            <w:pPr>
              <w:keepNext/>
              <w:keepLines/>
              <w:jc w:val="center"/>
              <w:rPr>
                <w:strike/>
                <w:shd w:val="pct15" w:color="auto" w:fill="FFFFFF"/>
              </w:rPr>
            </w:pPr>
            <w:r w:rsidRPr="00D25595">
              <w:rPr>
                <w:strike/>
                <w:shd w:val="pct15" w:color="auto" w:fill="FFFFFF"/>
              </w:rPr>
              <w:t>2.15</w:t>
            </w:r>
          </w:p>
        </w:tc>
        <w:tc>
          <w:tcPr>
            <w:tcW w:w="922" w:type="dxa"/>
          </w:tcPr>
          <w:p w14:paraId="541E3E27" w14:textId="77777777" w:rsidR="00D25595" w:rsidRPr="00D25595" w:rsidRDefault="00D25595" w:rsidP="00D25595">
            <w:pPr>
              <w:keepNext/>
              <w:keepLines/>
              <w:jc w:val="center"/>
              <w:rPr>
                <w:strike/>
                <w:shd w:val="pct15" w:color="auto" w:fill="FFFFFF"/>
              </w:rPr>
            </w:pPr>
            <w:r w:rsidRPr="00D25595">
              <w:rPr>
                <w:strike/>
                <w:shd w:val="pct15" w:color="auto" w:fill="FFFFFF"/>
              </w:rPr>
              <w:t>1.93</w:t>
            </w:r>
          </w:p>
        </w:tc>
      </w:tr>
      <w:tr w:rsidR="00D25595" w:rsidRPr="00D25595" w14:paraId="3D7E6C0B" w14:textId="77777777" w:rsidTr="008F5F43">
        <w:tc>
          <w:tcPr>
            <w:tcW w:w="959" w:type="dxa"/>
            <w:tcBorders>
              <w:right w:val="single" w:sz="4" w:space="0" w:color="auto"/>
            </w:tcBorders>
          </w:tcPr>
          <w:p w14:paraId="5A49A511" w14:textId="77777777" w:rsidR="00D25595" w:rsidRPr="00D25595" w:rsidRDefault="00D25595" w:rsidP="00D25595">
            <w:pPr>
              <w:keepNext/>
              <w:keepLines/>
              <w:rPr>
                <w:strike/>
                <w:shd w:val="pct15" w:color="auto" w:fill="FFFFFF"/>
              </w:rPr>
            </w:pPr>
            <w:r w:rsidRPr="00D25595">
              <w:rPr>
                <w:strike/>
                <w:shd w:val="pct15" w:color="auto" w:fill="FFFFFF"/>
              </w:rPr>
              <w:t>R4</w:t>
            </w:r>
          </w:p>
        </w:tc>
        <w:tc>
          <w:tcPr>
            <w:tcW w:w="955" w:type="dxa"/>
          </w:tcPr>
          <w:p w14:paraId="564E6DCB" w14:textId="77777777" w:rsidR="00D25595" w:rsidRPr="00D25595" w:rsidRDefault="00D25595" w:rsidP="00D25595">
            <w:pPr>
              <w:keepNext/>
              <w:keepLines/>
              <w:jc w:val="center"/>
              <w:rPr>
                <w:strike/>
                <w:shd w:val="pct15" w:color="auto" w:fill="FFFFFF"/>
              </w:rPr>
            </w:pPr>
            <w:r w:rsidRPr="00D25595">
              <w:rPr>
                <w:strike/>
                <w:shd w:val="pct15" w:color="auto" w:fill="FFFFFF"/>
              </w:rPr>
              <w:t>71</w:t>
            </w:r>
          </w:p>
        </w:tc>
        <w:tc>
          <w:tcPr>
            <w:tcW w:w="922" w:type="dxa"/>
          </w:tcPr>
          <w:p w14:paraId="19D6DED0"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922" w:type="dxa"/>
            <w:tcBorders>
              <w:right w:val="single" w:sz="4" w:space="0" w:color="auto"/>
            </w:tcBorders>
          </w:tcPr>
          <w:p w14:paraId="632E91C6" w14:textId="77777777" w:rsidR="00D25595" w:rsidRPr="00D25595" w:rsidRDefault="00D25595" w:rsidP="00D25595">
            <w:pPr>
              <w:keepNext/>
              <w:keepLines/>
              <w:jc w:val="center"/>
              <w:rPr>
                <w:strike/>
                <w:shd w:val="pct15" w:color="auto" w:fill="FFFFFF"/>
              </w:rPr>
            </w:pPr>
            <w:r w:rsidRPr="00D25595">
              <w:rPr>
                <w:strike/>
                <w:shd w:val="pct15" w:color="auto" w:fill="FFFFFF"/>
              </w:rPr>
              <w:t>67</w:t>
            </w:r>
          </w:p>
        </w:tc>
        <w:tc>
          <w:tcPr>
            <w:tcW w:w="922" w:type="dxa"/>
          </w:tcPr>
          <w:p w14:paraId="0C9B4C53" w14:textId="77777777" w:rsidR="00D25595" w:rsidRPr="00D25595" w:rsidRDefault="00D25595" w:rsidP="00D25595">
            <w:pPr>
              <w:keepNext/>
              <w:keepLines/>
              <w:jc w:val="center"/>
              <w:rPr>
                <w:strike/>
                <w:shd w:val="pct15" w:color="auto" w:fill="FFFFFF"/>
              </w:rPr>
            </w:pPr>
            <w:r w:rsidRPr="00D25595">
              <w:rPr>
                <w:strike/>
                <w:shd w:val="pct15" w:color="auto" w:fill="FFFFFF"/>
              </w:rPr>
              <w:t>10.2</w:t>
            </w:r>
          </w:p>
        </w:tc>
        <w:tc>
          <w:tcPr>
            <w:tcW w:w="922" w:type="dxa"/>
          </w:tcPr>
          <w:p w14:paraId="3CCBB523" w14:textId="77777777" w:rsidR="00D25595" w:rsidRPr="00D25595" w:rsidRDefault="00D25595" w:rsidP="00D25595">
            <w:pPr>
              <w:keepNext/>
              <w:keepLines/>
              <w:jc w:val="center"/>
              <w:rPr>
                <w:strike/>
                <w:shd w:val="pct15" w:color="auto" w:fill="FFFFFF"/>
              </w:rPr>
            </w:pPr>
            <w:r w:rsidRPr="00D25595">
              <w:rPr>
                <w:strike/>
                <w:shd w:val="pct15" w:color="auto" w:fill="FFFFFF"/>
              </w:rPr>
              <w:t>6.6</w:t>
            </w:r>
          </w:p>
        </w:tc>
        <w:tc>
          <w:tcPr>
            <w:tcW w:w="922" w:type="dxa"/>
            <w:tcBorders>
              <w:right w:val="single" w:sz="4" w:space="0" w:color="auto"/>
            </w:tcBorders>
          </w:tcPr>
          <w:p w14:paraId="6DF0E743" w14:textId="77777777" w:rsidR="00D25595" w:rsidRPr="00D25595" w:rsidRDefault="00D25595" w:rsidP="00D25595">
            <w:pPr>
              <w:keepNext/>
              <w:keepLines/>
              <w:jc w:val="center"/>
              <w:rPr>
                <w:strike/>
                <w:shd w:val="pct15" w:color="auto" w:fill="FFFFFF"/>
              </w:rPr>
            </w:pPr>
            <w:r w:rsidRPr="00D25595">
              <w:rPr>
                <w:strike/>
                <w:shd w:val="pct15" w:color="auto" w:fill="FFFFFF"/>
              </w:rPr>
              <w:t>6.5</w:t>
            </w:r>
          </w:p>
        </w:tc>
        <w:tc>
          <w:tcPr>
            <w:tcW w:w="922" w:type="dxa"/>
          </w:tcPr>
          <w:p w14:paraId="4DE4F697" w14:textId="77777777" w:rsidR="00D25595" w:rsidRPr="00D25595" w:rsidRDefault="00D25595" w:rsidP="00D25595">
            <w:pPr>
              <w:keepNext/>
              <w:keepLines/>
              <w:jc w:val="center"/>
              <w:rPr>
                <w:strike/>
                <w:shd w:val="pct15" w:color="auto" w:fill="FFFFFF"/>
              </w:rPr>
            </w:pPr>
            <w:r w:rsidRPr="00D25595">
              <w:rPr>
                <w:strike/>
                <w:shd w:val="pct15" w:color="auto" w:fill="FFFFFF"/>
              </w:rPr>
              <w:t>2.42</w:t>
            </w:r>
          </w:p>
        </w:tc>
        <w:tc>
          <w:tcPr>
            <w:tcW w:w="922" w:type="dxa"/>
          </w:tcPr>
          <w:p w14:paraId="63D4E56E" w14:textId="77777777" w:rsidR="00D25595" w:rsidRPr="00D25595" w:rsidRDefault="00D25595" w:rsidP="00D25595">
            <w:pPr>
              <w:keepNext/>
              <w:keepLines/>
              <w:jc w:val="center"/>
              <w:rPr>
                <w:strike/>
                <w:shd w:val="pct15" w:color="auto" w:fill="FFFFFF"/>
              </w:rPr>
            </w:pPr>
            <w:r w:rsidRPr="00D25595">
              <w:rPr>
                <w:strike/>
                <w:shd w:val="pct15" w:color="auto" w:fill="FFFFFF"/>
              </w:rPr>
              <w:t>2.03</w:t>
            </w:r>
          </w:p>
        </w:tc>
        <w:tc>
          <w:tcPr>
            <w:tcW w:w="922" w:type="dxa"/>
          </w:tcPr>
          <w:p w14:paraId="7972A059" w14:textId="77777777" w:rsidR="00D25595" w:rsidRPr="00D25595" w:rsidRDefault="00D25595" w:rsidP="00D25595">
            <w:pPr>
              <w:keepNext/>
              <w:keepLines/>
              <w:jc w:val="center"/>
              <w:rPr>
                <w:strike/>
                <w:shd w:val="pct15" w:color="auto" w:fill="FFFFFF"/>
              </w:rPr>
            </w:pPr>
            <w:r w:rsidRPr="00D25595">
              <w:rPr>
                <w:strike/>
                <w:shd w:val="pct15" w:color="auto" w:fill="FFFFFF"/>
              </w:rPr>
              <w:t>2.01</w:t>
            </w:r>
          </w:p>
        </w:tc>
      </w:tr>
      <w:tr w:rsidR="00D25595" w:rsidRPr="00D25595" w14:paraId="4AB11F7A" w14:textId="77777777" w:rsidTr="008F5F43">
        <w:tc>
          <w:tcPr>
            <w:tcW w:w="959" w:type="dxa"/>
            <w:tcBorders>
              <w:right w:val="single" w:sz="4" w:space="0" w:color="auto"/>
            </w:tcBorders>
          </w:tcPr>
          <w:p w14:paraId="3603C99F" w14:textId="77777777" w:rsidR="00D25595" w:rsidRPr="00D25595" w:rsidRDefault="00D25595" w:rsidP="00D25595">
            <w:pPr>
              <w:keepNext/>
              <w:keepLines/>
              <w:rPr>
                <w:strike/>
                <w:shd w:val="pct15" w:color="auto" w:fill="FFFFFF"/>
              </w:rPr>
            </w:pPr>
            <w:r w:rsidRPr="00D25595">
              <w:rPr>
                <w:strike/>
                <w:shd w:val="pct15" w:color="auto" w:fill="FFFFFF"/>
              </w:rPr>
              <w:t>R5</w:t>
            </w:r>
          </w:p>
        </w:tc>
        <w:tc>
          <w:tcPr>
            <w:tcW w:w="955" w:type="dxa"/>
          </w:tcPr>
          <w:p w14:paraId="4A5ABA9E" w14:textId="77777777" w:rsidR="00D25595" w:rsidRPr="00D25595" w:rsidRDefault="00D25595" w:rsidP="00D25595">
            <w:pPr>
              <w:keepNext/>
              <w:keepLines/>
              <w:jc w:val="center"/>
              <w:rPr>
                <w:strike/>
                <w:shd w:val="pct15" w:color="auto" w:fill="FFFFFF"/>
              </w:rPr>
            </w:pPr>
            <w:r w:rsidRPr="00D25595">
              <w:rPr>
                <w:strike/>
                <w:shd w:val="pct15" w:color="auto" w:fill="FFFFFF"/>
              </w:rPr>
              <w:t>69</w:t>
            </w:r>
          </w:p>
        </w:tc>
        <w:tc>
          <w:tcPr>
            <w:tcW w:w="922" w:type="dxa"/>
          </w:tcPr>
          <w:p w14:paraId="15B621C8" w14:textId="77777777" w:rsidR="00D25595" w:rsidRPr="00D25595" w:rsidRDefault="00D25595" w:rsidP="00D25595">
            <w:pPr>
              <w:keepNext/>
              <w:keepLines/>
              <w:jc w:val="center"/>
              <w:rPr>
                <w:strike/>
                <w:shd w:val="pct15" w:color="auto" w:fill="FFFFFF"/>
              </w:rPr>
            </w:pPr>
            <w:r w:rsidRPr="00D25595">
              <w:rPr>
                <w:strike/>
                <w:shd w:val="pct15" w:color="auto" w:fill="FFFFFF"/>
              </w:rPr>
              <w:t>78</w:t>
            </w:r>
          </w:p>
        </w:tc>
        <w:tc>
          <w:tcPr>
            <w:tcW w:w="922" w:type="dxa"/>
            <w:tcBorders>
              <w:right w:val="single" w:sz="4" w:space="0" w:color="auto"/>
            </w:tcBorders>
          </w:tcPr>
          <w:p w14:paraId="073ABC18" w14:textId="77777777" w:rsidR="00D25595" w:rsidRPr="00D25595" w:rsidRDefault="00D25595" w:rsidP="00D25595">
            <w:pPr>
              <w:keepNext/>
              <w:keepLines/>
              <w:jc w:val="center"/>
              <w:rPr>
                <w:strike/>
                <w:shd w:val="pct15" w:color="auto" w:fill="FFFFFF"/>
              </w:rPr>
            </w:pPr>
            <w:r w:rsidRPr="00D25595">
              <w:rPr>
                <w:strike/>
                <w:shd w:val="pct15" w:color="auto" w:fill="FFFFFF"/>
              </w:rPr>
              <w:t>69</w:t>
            </w:r>
          </w:p>
        </w:tc>
        <w:tc>
          <w:tcPr>
            <w:tcW w:w="922" w:type="dxa"/>
          </w:tcPr>
          <w:p w14:paraId="734E8E4D" w14:textId="77777777" w:rsidR="00D25595" w:rsidRPr="00D25595" w:rsidRDefault="00D25595" w:rsidP="00D25595">
            <w:pPr>
              <w:keepNext/>
              <w:keepLines/>
              <w:jc w:val="center"/>
              <w:rPr>
                <w:strike/>
                <w:shd w:val="pct15" w:color="auto" w:fill="FFFFFF"/>
              </w:rPr>
            </w:pPr>
            <w:r w:rsidRPr="00D25595">
              <w:rPr>
                <w:strike/>
                <w:shd w:val="pct15" w:color="auto" w:fill="FFFFFF"/>
              </w:rPr>
              <w:t>11.2</w:t>
            </w:r>
          </w:p>
        </w:tc>
        <w:tc>
          <w:tcPr>
            <w:tcW w:w="922" w:type="dxa"/>
          </w:tcPr>
          <w:p w14:paraId="27B618E9"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922" w:type="dxa"/>
            <w:tcBorders>
              <w:right w:val="single" w:sz="4" w:space="0" w:color="auto"/>
            </w:tcBorders>
          </w:tcPr>
          <w:p w14:paraId="0FE65CB8" w14:textId="77777777" w:rsidR="00D25595" w:rsidRPr="00D25595" w:rsidRDefault="00D25595" w:rsidP="00D25595">
            <w:pPr>
              <w:keepNext/>
              <w:keepLines/>
              <w:jc w:val="center"/>
              <w:rPr>
                <w:strike/>
                <w:shd w:val="pct15" w:color="auto" w:fill="FFFFFF"/>
              </w:rPr>
            </w:pPr>
            <w:r w:rsidRPr="00D25595">
              <w:rPr>
                <w:strike/>
                <w:shd w:val="pct15" w:color="auto" w:fill="FFFFFF"/>
              </w:rPr>
              <w:t>5.9</w:t>
            </w:r>
          </w:p>
        </w:tc>
        <w:tc>
          <w:tcPr>
            <w:tcW w:w="922" w:type="dxa"/>
          </w:tcPr>
          <w:p w14:paraId="137FA98E" w14:textId="77777777" w:rsidR="00D25595" w:rsidRPr="00D25595" w:rsidRDefault="00D25595" w:rsidP="00D25595">
            <w:pPr>
              <w:keepNext/>
              <w:keepLines/>
              <w:jc w:val="center"/>
              <w:rPr>
                <w:strike/>
                <w:shd w:val="pct15" w:color="auto" w:fill="FFFFFF"/>
              </w:rPr>
            </w:pPr>
            <w:r w:rsidRPr="00D25595">
              <w:rPr>
                <w:strike/>
                <w:shd w:val="pct15" w:color="auto" w:fill="FFFFFF"/>
              </w:rPr>
              <w:t>2.50</w:t>
            </w:r>
          </w:p>
        </w:tc>
        <w:tc>
          <w:tcPr>
            <w:tcW w:w="922" w:type="dxa"/>
          </w:tcPr>
          <w:p w14:paraId="23987498" w14:textId="77777777" w:rsidR="00D25595" w:rsidRPr="00D25595" w:rsidRDefault="00D25595" w:rsidP="00D25595">
            <w:pPr>
              <w:keepNext/>
              <w:keepLines/>
              <w:jc w:val="center"/>
              <w:rPr>
                <w:strike/>
                <w:shd w:val="pct15" w:color="auto" w:fill="FFFFFF"/>
              </w:rPr>
            </w:pPr>
            <w:r w:rsidRPr="00D25595">
              <w:rPr>
                <w:strike/>
                <w:shd w:val="pct15" w:color="auto" w:fill="FFFFFF"/>
              </w:rPr>
              <w:t>2.14</w:t>
            </w:r>
          </w:p>
        </w:tc>
        <w:tc>
          <w:tcPr>
            <w:tcW w:w="922" w:type="dxa"/>
          </w:tcPr>
          <w:p w14:paraId="2ABDB40D" w14:textId="77777777" w:rsidR="00D25595" w:rsidRPr="00D25595" w:rsidRDefault="00D25595" w:rsidP="00D25595">
            <w:pPr>
              <w:keepNext/>
              <w:keepLines/>
              <w:jc w:val="center"/>
              <w:rPr>
                <w:strike/>
                <w:shd w:val="pct15" w:color="auto" w:fill="FFFFFF"/>
              </w:rPr>
            </w:pPr>
            <w:r w:rsidRPr="00D25595">
              <w:rPr>
                <w:strike/>
                <w:shd w:val="pct15" w:color="auto" w:fill="FFFFFF"/>
              </w:rPr>
              <w:t>1.93</w:t>
            </w:r>
          </w:p>
        </w:tc>
      </w:tr>
      <w:tr w:rsidR="00D25595" w:rsidRPr="00D25595" w14:paraId="4D731BE7" w14:textId="77777777" w:rsidTr="008F5F43">
        <w:tc>
          <w:tcPr>
            <w:tcW w:w="959" w:type="dxa"/>
            <w:tcBorders>
              <w:right w:val="single" w:sz="4" w:space="0" w:color="auto"/>
            </w:tcBorders>
          </w:tcPr>
          <w:p w14:paraId="08117379" w14:textId="77777777" w:rsidR="00D25595" w:rsidRPr="00D25595" w:rsidRDefault="00D25595" w:rsidP="00D25595">
            <w:pPr>
              <w:keepNext/>
              <w:keepLines/>
              <w:rPr>
                <w:strike/>
                <w:shd w:val="pct15" w:color="auto" w:fill="FFFFFF"/>
              </w:rPr>
            </w:pPr>
            <w:r w:rsidRPr="00D25595">
              <w:rPr>
                <w:strike/>
                <w:shd w:val="pct15" w:color="auto" w:fill="FFFFFF"/>
              </w:rPr>
              <w:t>R6</w:t>
            </w:r>
          </w:p>
        </w:tc>
        <w:tc>
          <w:tcPr>
            <w:tcW w:w="955" w:type="dxa"/>
          </w:tcPr>
          <w:p w14:paraId="2087AEDE" w14:textId="77777777" w:rsidR="00D25595" w:rsidRPr="00D25595" w:rsidRDefault="00D25595" w:rsidP="00D25595">
            <w:pPr>
              <w:keepNext/>
              <w:keepLines/>
              <w:jc w:val="center"/>
              <w:rPr>
                <w:strike/>
                <w:shd w:val="pct15" w:color="auto" w:fill="FFFFFF"/>
              </w:rPr>
            </w:pPr>
            <w:r w:rsidRPr="00D25595">
              <w:rPr>
                <w:strike/>
                <w:shd w:val="pct15" w:color="auto" w:fill="FFFFFF"/>
              </w:rPr>
              <w:t>74</w:t>
            </w:r>
          </w:p>
        </w:tc>
        <w:tc>
          <w:tcPr>
            <w:tcW w:w="922" w:type="dxa"/>
          </w:tcPr>
          <w:p w14:paraId="104C402F" w14:textId="77777777" w:rsidR="00D25595" w:rsidRPr="00D25595" w:rsidRDefault="00D25595" w:rsidP="00D25595">
            <w:pPr>
              <w:keepNext/>
              <w:keepLines/>
              <w:jc w:val="center"/>
              <w:rPr>
                <w:strike/>
                <w:shd w:val="pct15" w:color="auto" w:fill="FFFFFF"/>
              </w:rPr>
            </w:pPr>
            <w:r w:rsidRPr="00D25595">
              <w:rPr>
                <w:strike/>
                <w:shd w:val="pct15" w:color="auto" w:fill="FFFFFF"/>
              </w:rPr>
              <w:t>77</w:t>
            </w:r>
          </w:p>
        </w:tc>
        <w:tc>
          <w:tcPr>
            <w:tcW w:w="922" w:type="dxa"/>
            <w:tcBorders>
              <w:right w:val="single" w:sz="4" w:space="0" w:color="auto"/>
            </w:tcBorders>
          </w:tcPr>
          <w:p w14:paraId="58471421" w14:textId="77777777" w:rsidR="00D25595" w:rsidRPr="00D25595" w:rsidRDefault="00D25595" w:rsidP="00D25595">
            <w:pPr>
              <w:keepNext/>
              <w:keepLines/>
              <w:jc w:val="center"/>
              <w:rPr>
                <w:strike/>
                <w:shd w:val="pct15" w:color="auto" w:fill="FFFFFF"/>
              </w:rPr>
            </w:pPr>
            <w:r w:rsidRPr="00D25595">
              <w:rPr>
                <w:strike/>
                <w:shd w:val="pct15" w:color="auto" w:fill="FFFFFF"/>
              </w:rPr>
              <w:t>71</w:t>
            </w:r>
          </w:p>
        </w:tc>
        <w:tc>
          <w:tcPr>
            <w:tcW w:w="922" w:type="dxa"/>
          </w:tcPr>
          <w:p w14:paraId="39DC13A6" w14:textId="77777777" w:rsidR="00D25595" w:rsidRPr="00D25595" w:rsidRDefault="00D25595" w:rsidP="00D25595">
            <w:pPr>
              <w:keepNext/>
              <w:keepLines/>
              <w:jc w:val="center"/>
              <w:rPr>
                <w:strike/>
                <w:shd w:val="pct15" w:color="auto" w:fill="FFFFFF"/>
              </w:rPr>
            </w:pPr>
            <w:r w:rsidRPr="00D25595">
              <w:rPr>
                <w:strike/>
                <w:shd w:val="pct15" w:color="auto" w:fill="FFFFFF"/>
              </w:rPr>
              <w:t>9.8</w:t>
            </w:r>
          </w:p>
        </w:tc>
        <w:tc>
          <w:tcPr>
            <w:tcW w:w="922" w:type="dxa"/>
          </w:tcPr>
          <w:p w14:paraId="4AEAA317" w14:textId="77777777" w:rsidR="00D25595" w:rsidRPr="00D25595" w:rsidRDefault="00D25595" w:rsidP="00D25595">
            <w:pPr>
              <w:keepNext/>
              <w:keepLines/>
              <w:jc w:val="center"/>
              <w:rPr>
                <w:strike/>
                <w:shd w:val="pct15" w:color="auto" w:fill="FFFFFF"/>
              </w:rPr>
            </w:pPr>
            <w:r w:rsidRPr="00D25595">
              <w:rPr>
                <w:strike/>
                <w:shd w:val="pct15" w:color="auto" w:fill="FFFFFF"/>
              </w:rPr>
              <w:t>5.4</w:t>
            </w:r>
          </w:p>
        </w:tc>
        <w:tc>
          <w:tcPr>
            <w:tcW w:w="922" w:type="dxa"/>
            <w:tcBorders>
              <w:right w:val="single" w:sz="4" w:space="0" w:color="auto"/>
            </w:tcBorders>
          </w:tcPr>
          <w:p w14:paraId="267F96C1" w14:textId="77777777" w:rsidR="00D25595" w:rsidRPr="00D25595" w:rsidRDefault="00D25595" w:rsidP="00D25595">
            <w:pPr>
              <w:keepNext/>
              <w:keepLines/>
              <w:jc w:val="center"/>
              <w:rPr>
                <w:strike/>
                <w:shd w:val="pct15" w:color="auto" w:fill="FFFFFF"/>
              </w:rPr>
            </w:pPr>
            <w:r w:rsidRPr="00D25595">
              <w:rPr>
                <w:strike/>
                <w:shd w:val="pct15" w:color="auto" w:fill="FFFFFF"/>
              </w:rPr>
              <w:t>7.4</w:t>
            </w:r>
          </w:p>
        </w:tc>
        <w:tc>
          <w:tcPr>
            <w:tcW w:w="922" w:type="dxa"/>
          </w:tcPr>
          <w:p w14:paraId="07C72516" w14:textId="77777777" w:rsidR="00D25595" w:rsidRPr="00D25595" w:rsidRDefault="00D25595" w:rsidP="00D25595">
            <w:pPr>
              <w:keepNext/>
              <w:keepLines/>
              <w:jc w:val="center"/>
              <w:rPr>
                <w:strike/>
                <w:shd w:val="pct15" w:color="auto" w:fill="FFFFFF"/>
              </w:rPr>
            </w:pPr>
            <w:r w:rsidRPr="00D25595">
              <w:rPr>
                <w:strike/>
                <w:shd w:val="pct15" w:color="auto" w:fill="FFFFFF"/>
              </w:rPr>
              <w:t>2.38</w:t>
            </w:r>
          </w:p>
        </w:tc>
        <w:tc>
          <w:tcPr>
            <w:tcW w:w="922" w:type="dxa"/>
          </w:tcPr>
          <w:p w14:paraId="7DE66E97" w14:textId="77777777" w:rsidR="00D25595" w:rsidRPr="00D25595" w:rsidRDefault="00D25595" w:rsidP="00D25595">
            <w:pPr>
              <w:keepNext/>
              <w:keepLines/>
              <w:jc w:val="center"/>
              <w:rPr>
                <w:strike/>
                <w:shd w:val="pct15" w:color="auto" w:fill="FFFFFF"/>
              </w:rPr>
            </w:pPr>
            <w:r w:rsidRPr="00D25595">
              <w:rPr>
                <w:strike/>
                <w:shd w:val="pct15" w:color="auto" w:fill="FFFFFF"/>
              </w:rPr>
              <w:t>1.86</w:t>
            </w:r>
          </w:p>
        </w:tc>
        <w:tc>
          <w:tcPr>
            <w:tcW w:w="922" w:type="dxa"/>
          </w:tcPr>
          <w:p w14:paraId="0C2DA081" w14:textId="77777777" w:rsidR="00D25595" w:rsidRPr="00D25595" w:rsidRDefault="00D25595" w:rsidP="00D25595">
            <w:pPr>
              <w:keepNext/>
              <w:keepLines/>
              <w:jc w:val="center"/>
              <w:rPr>
                <w:strike/>
                <w:shd w:val="pct15" w:color="auto" w:fill="FFFFFF"/>
              </w:rPr>
            </w:pPr>
            <w:r w:rsidRPr="00D25595">
              <w:rPr>
                <w:strike/>
                <w:shd w:val="pct15" w:color="auto" w:fill="FFFFFF"/>
              </w:rPr>
              <w:t>2.13</w:t>
            </w:r>
          </w:p>
        </w:tc>
      </w:tr>
      <w:tr w:rsidR="00D25595" w:rsidRPr="00D25595" w14:paraId="64A7C8CA" w14:textId="77777777" w:rsidTr="008F5F43">
        <w:tc>
          <w:tcPr>
            <w:tcW w:w="959" w:type="dxa"/>
            <w:tcBorders>
              <w:right w:val="single" w:sz="4" w:space="0" w:color="auto"/>
            </w:tcBorders>
          </w:tcPr>
          <w:p w14:paraId="540238BF" w14:textId="77777777" w:rsidR="00D25595" w:rsidRPr="00D25595" w:rsidRDefault="00D25595" w:rsidP="00D25595">
            <w:pPr>
              <w:keepNext/>
              <w:keepLines/>
              <w:rPr>
                <w:strike/>
                <w:shd w:val="pct15" w:color="auto" w:fill="FFFFFF"/>
              </w:rPr>
            </w:pPr>
            <w:r w:rsidRPr="00D25595">
              <w:rPr>
                <w:strike/>
                <w:shd w:val="pct15" w:color="auto" w:fill="FFFFFF"/>
              </w:rPr>
              <w:t>R7</w:t>
            </w:r>
          </w:p>
        </w:tc>
        <w:tc>
          <w:tcPr>
            <w:tcW w:w="955" w:type="dxa"/>
          </w:tcPr>
          <w:p w14:paraId="7447CA54"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Pr>
          <w:p w14:paraId="0129FBA5" w14:textId="77777777" w:rsidR="00D25595" w:rsidRPr="00D25595" w:rsidRDefault="00D25595" w:rsidP="00D25595">
            <w:pPr>
              <w:keepNext/>
              <w:keepLines/>
              <w:jc w:val="center"/>
              <w:rPr>
                <w:strike/>
                <w:shd w:val="pct15" w:color="auto" w:fill="FFFFFF"/>
              </w:rPr>
            </w:pPr>
            <w:r w:rsidRPr="00D25595">
              <w:rPr>
                <w:strike/>
                <w:shd w:val="pct15" w:color="auto" w:fill="FFFFFF"/>
              </w:rPr>
              <w:t>79</w:t>
            </w:r>
          </w:p>
        </w:tc>
        <w:tc>
          <w:tcPr>
            <w:tcW w:w="922" w:type="dxa"/>
            <w:tcBorders>
              <w:right w:val="single" w:sz="4" w:space="0" w:color="auto"/>
            </w:tcBorders>
          </w:tcPr>
          <w:p w14:paraId="42A7979F" w14:textId="77777777" w:rsidR="00D25595" w:rsidRPr="00D25595" w:rsidRDefault="00D25595" w:rsidP="00D25595">
            <w:pPr>
              <w:keepNext/>
              <w:keepLines/>
              <w:jc w:val="center"/>
              <w:rPr>
                <w:strike/>
                <w:shd w:val="pct15" w:color="auto" w:fill="FFFFFF"/>
              </w:rPr>
            </w:pPr>
            <w:r w:rsidRPr="00D25595">
              <w:rPr>
                <w:strike/>
                <w:shd w:val="pct15" w:color="auto" w:fill="FFFFFF"/>
              </w:rPr>
              <w:t>70</w:t>
            </w:r>
          </w:p>
        </w:tc>
        <w:tc>
          <w:tcPr>
            <w:tcW w:w="922" w:type="dxa"/>
          </w:tcPr>
          <w:p w14:paraId="32708ED2" w14:textId="77777777" w:rsidR="00D25595" w:rsidRPr="00D25595" w:rsidRDefault="00D25595" w:rsidP="00D25595">
            <w:pPr>
              <w:keepNext/>
              <w:keepLines/>
              <w:jc w:val="center"/>
              <w:rPr>
                <w:strike/>
                <w:shd w:val="pct15" w:color="auto" w:fill="FFFFFF"/>
              </w:rPr>
            </w:pPr>
            <w:r w:rsidRPr="00D25595">
              <w:rPr>
                <w:strike/>
                <w:shd w:val="pct15" w:color="auto" w:fill="FFFFFF"/>
              </w:rPr>
              <w:t>10.7</w:t>
            </w:r>
          </w:p>
        </w:tc>
        <w:tc>
          <w:tcPr>
            <w:tcW w:w="922" w:type="dxa"/>
          </w:tcPr>
          <w:p w14:paraId="2323EE59"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Borders>
              <w:right w:val="single" w:sz="4" w:space="0" w:color="auto"/>
            </w:tcBorders>
          </w:tcPr>
          <w:p w14:paraId="347BA0ED" w14:textId="77777777" w:rsidR="00D25595" w:rsidRPr="00D25595" w:rsidRDefault="00D25595" w:rsidP="00D25595">
            <w:pPr>
              <w:keepNext/>
              <w:keepLines/>
              <w:jc w:val="center"/>
              <w:rPr>
                <w:strike/>
                <w:shd w:val="pct15" w:color="auto" w:fill="FFFFFF"/>
              </w:rPr>
            </w:pPr>
            <w:r w:rsidRPr="00D25595">
              <w:rPr>
                <w:strike/>
                <w:shd w:val="pct15" w:color="auto" w:fill="FFFFFF"/>
              </w:rPr>
              <w:t>4.8</w:t>
            </w:r>
          </w:p>
        </w:tc>
        <w:tc>
          <w:tcPr>
            <w:tcW w:w="922" w:type="dxa"/>
          </w:tcPr>
          <w:p w14:paraId="05D980B7" w14:textId="77777777" w:rsidR="00D25595" w:rsidRPr="00D25595" w:rsidRDefault="00D25595" w:rsidP="00D25595">
            <w:pPr>
              <w:keepNext/>
              <w:keepLines/>
              <w:jc w:val="center"/>
              <w:rPr>
                <w:strike/>
                <w:shd w:val="pct15" w:color="auto" w:fill="FFFFFF"/>
              </w:rPr>
            </w:pPr>
            <w:r w:rsidRPr="00D25595">
              <w:rPr>
                <w:strike/>
                <w:shd w:val="pct15" w:color="auto" w:fill="FFFFFF"/>
              </w:rPr>
              <w:t>2.46</w:t>
            </w:r>
          </w:p>
        </w:tc>
        <w:tc>
          <w:tcPr>
            <w:tcW w:w="922" w:type="dxa"/>
          </w:tcPr>
          <w:p w14:paraId="042B8D14" w14:textId="77777777" w:rsidR="00D25595" w:rsidRPr="00D25595" w:rsidRDefault="00D25595" w:rsidP="00D25595">
            <w:pPr>
              <w:keepNext/>
              <w:keepLines/>
              <w:jc w:val="center"/>
              <w:rPr>
                <w:strike/>
                <w:shd w:val="pct15" w:color="auto" w:fill="FFFFFF"/>
              </w:rPr>
            </w:pPr>
            <w:r w:rsidRPr="00D25595">
              <w:rPr>
                <w:strike/>
                <w:shd w:val="pct15" w:color="auto" w:fill="FFFFFF"/>
              </w:rPr>
              <w:t>2.15</w:t>
            </w:r>
          </w:p>
        </w:tc>
        <w:tc>
          <w:tcPr>
            <w:tcW w:w="922" w:type="dxa"/>
          </w:tcPr>
          <w:p w14:paraId="15CFEC45" w14:textId="77777777" w:rsidR="00D25595" w:rsidRPr="00D25595" w:rsidRDefault="00D25595" w:rsidP="00D25595">
            <w:pPr>
              <w:keepNext/>
              <w:keepLines/>
              <w:jc w:val="center"/>
              <w:rPr>
                <w:strike/>
                <w:shd w:val="pct15" w:color="auto" w:fill="FFFFFF"/>
              </w:rPr>
            </w:pPr>
            <w:r w:rsidRPr="00D25595">
              <w:rPr>
                <w:strike/>
                <w:shd w:val="pct15" w:color="auto" w:fill="FFFFFF"/>
              </w:rPr>
              <w:t>1.76</w:t>
            </w:r>
          </w:p>
        </w:tc>
      </w:tr>
      <w:tr w:rsidR="00D25595" w:rsidRPr="00D25595" w14:paraId="5CC238F6" w14:textId="77777777" w:rsidTr="008F5F43">
        <w:tc>
          <w:tcPr>
            <w:tcW w:w="959" w:type="dxa"/>
            <w:tcBorders>
              <w:right w:val="single" w:sz="4" w:space="0" w:color="auto"/>
            </w:tcBorders>
          </w:tcPr>
          <w:p w14:paraId="13CED04B" w14:textId="77777777" w:rsidR="00D25595" w:rsidRPr="00D25595" w:rsidRDefault="00D25595" w:rsidP="00D25595">
            <w:pPr>
              <w:keepNext/>
              <w:keepLines/>
              <w:rPr>
                <w:strike/>
                <w:shd w:val="pct15" w:color="auto" w:fill="FFFFFF"/>
              </w:rPr>
            </w:pPr>
            <w:r w:rsidRPr="00D25595">
              <w:rPr>
                <w:strike/>
                <w:shd w:val="pct15" w:color="auto" w:fill="FFFFFF"/>
              </w:rPr>
              <w:t>R8</w:t>
            </w:r>
          </w:p>
        </w:tc>
        <w:tc>
          <w:tcPr>
            <w:tcW w:w="955" w:type="dxa"/>
          </w:tcPr>
          <w:p w14:paraId="001977BC"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922" w:type="dxa"/>
          </w:tcPr>
          <w:p w14:paraId="6C131A65" w14:textId="77777777" w:rsidR="00D25595" w:rsidRPr="00D25595" w:rsidRDefault="00D25595" w:rsidP="00D25595">
            <w:pPr>
              <w:keepNext/>
              <w:keepLines/>
              <w:jc w:val="center"/>
              <w:rPr>
                <w:strike/>
                <w:shd w:val="pct15" w:color="auto" w:fill="FFFFFF"/>
              </w:rPr>
            </w:pPr>
            <w:r w:rsidRPr="00D25595">
              <w:rPr>
                <w:strike/>
                <w:shd w:val="pct15" w:color="auto" w:fill="FFFFFF"/>
              </w:rPr>
              <w:t>80</w:t>
            </w:r>
          </w:p>
        </w:tc>
        <w:tc>
          <w:tcPr>
            <w:tcW w:w="922" w:type="dxa"/>
            <w:tcBorders>
              <w:right w:val="single" w:sz="4" w:space="0" w:color="auto"/>
            </w:tcBorders>
          </w:tcPr>
          <w:p w14:paraId="33E89040" w14:textId="77777777" w:rsidR="00D25595" w:rsidRPr="00D25595" w:rsidRDefault="00D25595" w:rsidP="00D25595">
            <w:pPr>
              <w:keepNext/>
              <w:keepLines/>
              <w:jc w:val="center"/>
              <w:rPr>
                <w:strike/>
                <w:shd w:val="pct15" w:color="auto" w:fill="FFFFFF"/>
              </w:rPr>
            </w:pPr>
            <w:r w:rsidRPr="00D25595">
              <w:rPr>
                <w:strike/>
                <w:shd w:val="pct15" w:color="auto" w:fill="FFFFFF"/>
              </w:rPr>
              <w:t>73</w:t>
            </w:r>
          </w:p>
        </w:tc>
        <w:tc>
          <w:tcPr>
            <w:tcW w:w="922" w:type="dxa"/>
          </w:tcPr>
          <w:p w14:paraId="7BF2BC97" w14:textId="77777777" w:rsidR="00D25595" w:rsidRPr="00D25595" w:rsidRDefault="00D25595" w:rsidP="00D25595">
            <w:pPr>
              <w:keepNext/>
              <w:keepLines/>
              <w:jc w:val="center"/>
              <w:rPr>
                <w:strike/>
                <w:shd w:val="pct15" w:color="auto" w:fill="FFFFFF"/>
              </w:rPr>
            </w:pPr>
            <w:r w:rsidRPr="00D25595">
              <w:rPr>
                <w:strike/>
                <w:shd w:val="pct15" w:color="auto" w:fill="FFFFFF"/>
              </w:rPr>
              <w:t>10.9</w:t>
            </w:r>
          </w:p>
        </w:tc>
        <w:tc>
          <w:tcPr>
            <w:tcW w:w="922" w:type="dxa"/>
          </w:tcPr>
          <w:p w14:paraId="2A39E8CA" w14:textId="77777777" w:rsidR="00D25595" w:rsidRPr="00D25595" w:rsidRDefault="00D25595" w:rsidP="00D25595">
            <w:pPr>
              <w:keepNext/>
              <w:keepLines/>
              <w:jc w:val="center"/>
              <w:rPr>
                <w:strike/>
                <w:shd w:val="pct15" w:color="auto" w:fill="FFFFFF"/>
              </w:rPr>
            </w:pPr>
            <w:r w:rsidRPr="00D25595">
              <w:rPr>
                <w:strike/>
                <w:shd w:val="pct15" w:color="auto" w:fill="FFFFFF"/>
              </w:rPr>
              <w:t>4.1</w:t>
            </w:r>
          </w:p>
        </w:tc>
        <w:tc>
          <w:tcPr>
            <w:tcW w:w="922" w:type="dxa"/>
            <w:tcBorders>
              <w:right w:val="single" w:sz="4" w:space="0" w:color="auto"/>
            </w:tcBorders>
          </w:tcPr>
          <w:p w14:paraId="0AA451A5" w14:textId="77777777" w:rsidR="00D25595" w:rsidRPr="00D25595" w:rsidRDefault="00D25595" w:rsidP="00D25595">
            <w:pPr>
              <w:keepNext/>
              <w:keepLines/>
              <w:jc w:val="center"/>
              <w:rPr>
                <w:strike/>
                <w:shd w:val="pct15" w:color="auto" w:fill="FFFFFF"/>
              </w:rPr>
            </w:pPr>
            <w:r w:rsidRPr="00D25595">
              <w:rPr>
                <w:strike/>
                <w:shd w:val="pct15" w:color="auto" w:fill="FFFFFF"/>
              </w:rPr>
              <w:t>5.7</w:t>
            </w:r>
          </w:p>
        </w:tc>
        <w:tc>
          <w:tcPr>
            <w:tcW w:w="922" w:type="dxa"/>
          </w:tcPr>
          <w:p w14:paraId="5CDCECA0" w14:textId="77777777" w:rsidR="00D25595" w:rsidRPr="00D25595" w:rsidRDefault="00D25595" w:rsidP="00D25595">
            <w:pPr>
              <w:keepNext/>
              <w:keepLines/>
              <w:jc w:val="center"/>
              <w:rPr>
                <w:strike/>
                <w:shd w:val="pct15" w:color="auto" w:fill="FFFFFF"/>
              </w:rPr>
            </w:pPr>
            <w:r w:rsidRPr="00D25595">
              <w:rPr>
                <w:strike/>
                <w:shd w:val="pct15" w:color="auto" w:fill="FFFFFF"/>
              </w:rPr>
              <w:t>2.48</w:t>
            </w:r>
          </w:p>
        </w:tc>
        <w:tc>
          <w:tcPr>
            <w:tcW w:w="922" w:type="dxa"/>
          </w:tcPr>
          <w:p w14:paraId="226E8D1E" w14:textId="77777777" w:rsidR="00D25595" w:rsidRPr="00D25595" w:rsidRDefault="00D25595" w:rsidP="00D25595">
            <w:pPr>
              <w:keepNext/>
              <w:keepLines/>
              <w:jc w:val="center"/>
              <w:rPr>
                <w:strike/>
                <w:shd w:val="pct15" w:color="auto" w:fill="FFFFFF"/>
              </w:rPr>
            </w:pPr>
            <w:r w:rsidRPr="00D25595">
              <w:rPr>
                <w:strike/>
                <w:shd w:val="pct15" w:color="auto" w:fill="FFFFFF"/>
              </w:rPr>
              <w:t>1.63</w:t>
            </w:r>
          </w:p>
        </w:tc>
        <w:tc>
          <w:tcPr>
            <w:tcW w:w="922" w:type="dxa"/>
          </w:tcPr>
          <w:p w14:paraId="06288D52" w14:textId="77777777" w:rsidR="00D25595" w:rsidRPr="00D25595" w:rsidRDefault="00D25595" w:rsidP="00D25595">
            <w:pPr>
              <w:keepNext/>
              <w:keepLines/>
              <w:jc w:val="center"/>
              <w:rPr>
                <w:strike/>
                <w:shd w:val="pct15" w:color="auto" w:fill="FFFFFF"/>
              </w:rPr>
            </w:pPr>
            <w:r w:rsidRPr="00D25595">
              <w:rPr>
                <w:strike/>
                <w:shd w:val="pct15" w:color="auto" w:fill="FFFFFF"/>
              </w:rPr>
              <w:t>1.90</w:t>
            </w:r>
          </w:p>
        </w:tc>
      </w:tr>
      <w:tr w:rsidR="00D25595" w:rsidRPr="00D25595" w14:paraId="7EE650A3" w14:textId="77777777" w:rsidTr="008F5F43">
        <w:tc>
          <w:tcPr>
            <w:tcW w:w="959" w:type="dxa"/>
            <w:tcBorders>
              <w:right w:val="single" w:sz="4" w:space="0" w:color="auto"/>
            </w:tcBorders>
          </w:tcPr>
          <w:p w14:paraId="22101BB9" w14:textId="77777777" w:rsidR="00D25595" w:rsidRPr="00D25595" w:rsidRDefault="00D25595" w:rsidP="00D25595">
            <w:pPr>
              <w:keepNext/>
              <w:keepLines/>
              <w:rPr>
                <w:strike/>
                <w:shd w:val="pct15" w:color="auto" w:fill="FFFFFF"/>
              </w:rPr>
            </w:pPr>
            <w:r w:rsidRPr="00D25595">
              <w:rPr>
                <w:strike/>
                <w:shd w:val="pct15" w:color="auto" w:fill="FFFFFF"/>
              </w:rPr>
              <w:t>R9</w:t>
            </w:r>
          </w:p>
        </w:tc>
        <w:tc>
          <w:tcPr>
            <w:tcW w:w="955" w:type="dxa"/>
          </w:tcPr>
          <w:p w14:paraId="5F044054" w14:textId="77777777" w:rsidR="00D25595" w:rsidRPr="00D25595" w:rsidRDefault="00D25595" w:rsidP="00D25595">
            <w:pPr>
              <w:keepNext/>
              <w:keepLines/>
              <w:jc w:val="center"/>
              <w:rPr>
                <w:strike/>
                <w:shd w:val="pct15" w:color="auto" w:fill="FFFFFF"/>
              </w:rPr>
            </w:pPr>
            <w:r w:rsidRPr="00D25595">
              <w:rPr>
                <w:strike/>
                <w:shd w:val="pct15" w:color="auto" w:fill="FFFFFF"/>
              </w:rPr>
              <w:t>78</w:t>
            </w:r>
          </w:p>
        </w:tc>
        <w:tc>
          <w:tcPr>
            <w:tcW w:w="922" w:type="dxa"/>
          </w:tcPr>
          <w:p w14:paraId="4124B23A" w14:textId="77777777" w:rsidR="00D25595" w:rsidRPr="00D25595" w:rsidRDefault="00D25595" w:rsidP="00D25595">
            <w:pPr>
              <w:keepNext/>
              <w:keepLines/>
              <w:jc w:val="center"/>
              <w:rPr>
                <w:strike/>
                <w:shd w:val="pct15" w:color="auto" w:fill="FFFFFF"/>
              </w:rPr>
            </w:pPr>
            <w:r w:rsidRPr="00D25595">
              <w:rPr>
                <w:strike/>
                <w:shd w:val="pct15" w:color="auto" w:fill="FFFFFF"/>
              </w:rPr>
              <w:t>81</w:t>
            </w:r>
          </w:p>
        </w:tc>
        <w:tc>
          <w:tcPr>
            <w:tcW w:w="922" w:type="dxa"/>
            <w:tcBorders>
              <w:right w:val="single" w:sz="4" w:space="0" w:color="auto"/>
            </w:tcBorders>
          </w:tcPr>
          <w:p w14:paraId="37D64180"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922" w:type="dxa"/>
          </w:tcPr>
          <w:p w14:paraId="319B8A97" w14:textId="77777777" w:rsidR="00D25595" w:rsidRPr="00D25595" w:rsidRDefault="00D25595" w:rsidP="00D25595">
            <w:pPr>
              <w:keepNext/>
              <w:keepLines/>
              <w:jc w:val="center"/>
              <w:rPr>
                <w:strike/>
                <w:shd w:val="pct15" w:color="auto" w:fill="FFFFFF"/>
              </w:rPr>
            </w:pPr>
            <w:r w:rsidRPr="00D25595">
              <w:rPr>
                <w:strike/>
                <w:shd w:val="pct15" w:color="auto" w:fill="FFFFFF"/>
              </w:rPr>
              <w:t>11.6</w:t>
            </w:r>
          </w:p>
        </w:tc>
        <w:tc>
          <w:tcPr>
            <w:tcW w:w="922" w:type="dxa"/>
          </w:tcPr>
          <w:p w14:paraId="37209A73" w14:textId="77777777" w:rsidR="00D25595" w:rsidRPr="00D25595" w:rsidRDefault="00D25595" w:rsidP="00D25595">
            <w:pPr>
              <w:keepNext/>
              <w:keepLines/>
              <w:jc w:val="center"/>
              <w:rPr>
                <w:strike/>
                <w:shd w:val="pct15" w:color="auto" w:fill="FFFFFF"/>
              </w:rPr>
            </w:pPr>
            <w:r w:rsidRPr="00D25595">
              <w:rPr>
                <w:strike/>
                <w:shd w:val="pct15" w:color="auto" w:fill="FFFFFF"/>
              </w:rPr>
              <w:t>7.4</w:t>
            </w:r>
          </w:p>
        </w:tc>
        <w:tc>
          <w:tcPr>
            <w:tcW w:w="922" w:type="dxa"/>
            <w:tcBorders>
              <w:right w:val="single" w:sz="4" w:space="0" w:color="auto"/>
            </w:tcBorders>
          </w:tcPr>
          <w:p w14:paraId="78D1EE36" w14:textId="77777777" w:rsidR="00D25595" w:rsidRPr="00D25595" w:rsidRDefault="00D25595" w:rsidP="00D25595">
            <w:pPr>
              <w:keepNext/>
              <w:keepLines/>
              <w:jc w:val="center"/>
              <w:rPr>
                <w:strike/>
                <w:shd w:val="pct15" w:color="auto" w:fill="FFFFFF"/>
              </w:rPr>
            </w:pPr>
            <w:r w:rsidRPr="00D25595">
              <w:rPr>
                <w:strike/>
                <w:shd w:val="pct15" w:color="auto" w:fill="FFFFFF"/>
              </w:rPr>
              <w:t>9.1</w:t>
            </w:r>
          </w:p>
        </w:tc>
        <w:tc>
          <w:tcPr>
            <w:tcW w:w="922" w:type="dxa"/>
          </w:tcPr>
          <w:p w14:paraId="28AC95EA" w14:textId="77777777" w:rsidR="00D25595" w:rsidRPr="00D25595" w:rsidRDefault="00D25595" w:rsidP="00D25595">
            <w:pPr>
              <w:keepNext/>
              <w:keepLines/>
              <w:jc w:val="center"/>
              <w:rPr>
                <w:strike/>
                <w:shd w:val="pct15" w:color="auto" w:fill="FFFFFF"/>
              </w:rPr>
            </w:pPr>
            <w:r w:rsidRPr="00D25595">
              <w:rPr>
                <w:strike/>
                <w:shd w:val="pct15" w:color="auto" w:fill="FFFFFF"/>
              </w:rPr>
              <w:t>2.53</w:t>
            </w:r>
          </w:p>
        </w:tc>
        <w:tc>
          <w:tcPr>
            <w:tcW w:w="922" w:type="dxa"/>
          </w:tcPr>
          <w:p w14:paraId="7FFFF511" w14:textId="77777777" w:rsidR="00D25595" w:rsidRPr="00D25595" w:rsidRDefault="00D25595" w:rsidP="00D25595">
            <w:pPr>
              <w:keepNext/>
              <w:keepLines/>
              <w:jc w:val="center"/>
              <w:rPr>
                <w:strike/>
                <w:shd w:val="pct15" w:color="auto" w:fill="FFFFFF"/>
              </w:rPr>
            </w:pPr>
            <w:r w:rsidRPr="00D25595">
              <w:rPr>
                <w:strike/>
                <w:shd w:val="pct15" w:color="auto" w:fill="FFFFFF"/>
              </w:rPr>
              <w:t>2.13</w:t>
            </w:r>
          </w:p>
        </w:tc>
        <w:tc>
          <w:tcPr>
            <w:tcW w:w="922" w:type="dxa"/>
          </w:tcPr>
          <w:p w14:paraId="19697CD2" w14:textId="77777777" w:rsidR="00D25595" w:rsidRPr="00D25595" w:rsidRDefault="00D25595" w:rsidP="00D25595">
            <w:pPr>
              <w:keepNext/>
              <w:keepLines/>
              <w:jc w:val="center"/>
              <w:rPr>
                <w:strike/>
                <w:shd w:val="pct15" w:color="auto" w:fill="FFFFFF"/>
              </w:rPr>
            </w:pPr>
            <w:r w:rsidRPr="00D25595">
              <w:rPr>
                <w:strike/>
                <w:shd w:val="pct15" w:color="auto" w:fill="FFFFFF"/>
              </w:rPr>
              <w:t>2.31</w:t>
            </w:r>
          </w:p>
        </w:tc>
      </w:tr>
      <w:tr w:rsidR="00D25595" w:rsidRPr="00D25595" w14:paraId="16F3CE6E" w14:textId="77777777" w:rsidTr="008F5F43">
        <w:tc>
          <w:tcPr>
            <w:tcW w:w="959" w:type="dxa"/>
            <w:tcBorders>
              <w:right w:val="single" w:sz="4" w:space="0" w:color="auto"/>
            </w:tcBorders>
          </w:tcPr>
          <w:p w14:paraId="64B080F0" w14:textId="77777777" w:rsidR="00D25595" w:rsidRPr="00D25595" w:rsidRDefault="00D25595" w:rsidP="00D25595">
            <w:pPr>
              <w:keepNext/>
              <w:keepLines/>
              <w:rPr>
                <w:strike/>
                <w:shd w:val="pct15" w:color="auto" w:fill="FFFFFF"/>
              </w:rPr>
            </w:pPr>
            <w:r w:rsidRPr="00D25595">
              <w:rPr>
                <w:strike/>
                <w:shd w:val="pct15" w:color="auto" w:fill="FFFFFF"/>
              </w:rPr>
              <w:t>R10</w:t>
            </w:r>
          </w:p>
        </w:tc>
        <w:tc>
          <w:tcPr>
            <w:tcW w:w="955" w:type="dxa"/>
          </w:tcPr>
          <w:p w14:paraId="624F5D9D" w14:textId="77777777" w:rsidR="00D25595" w:rsidRPr="00D25595" w:rsidRDefault="00D25595" w:rsidP="00D25595">
            <w:pPr>
              <w:keepNext/>
              <w:keepLines/>
              <w:jc w:val="center"/>
              <w:rPr>
                <w:strike/>
                <w:shd w:val="pct15" w:color="auto" w:fill="FFFFFF"/>
              </w:rPr>
            </w:pPr>
            <w:r w:rsidRPr="00D25595">
              <w:rPr>
                <w:strike/>
                <w:shd w:val="pct15" w:color="auto" w:fill="FFFFFF"/>
              </w:rPr>
              <w:t>79</w:t>
            </w:r>
          </w:p>
        </w:tc>
        <w:tc>
          <w:tcPr>
            <w:tcW w:w="922" w:type="dxa"/>
          </w:tcPr>
          <w:p w14:paraId="19C7357E" w14:textId="77777777" w:rsidR="00D25595" w:rsidRPr="00D25595" w:rsidRDefault="00D25595" w:rsidP="00D25595">
            <w:pPr>
              <w:keepNext/>
              <w:keepLines/>
              <w:jc w:val="center"/>
              <w:rPr>
                <w:strike/>
                <w:shd w:val="pct15" w:color="auto" w:fill="FFFFFF"/>
              </w:rPr>
            </w:pPr>
            <w:r w:rsidRPr="00D25595">
              <w:rPr>
                <w:strike/>
                <w:shd w:val="pct15" w:color="auto" w:fill="FFFFFF"/>
              </w:rPr>
              <w:t>80</w:t>
            </w:r>
          </w:p>
        </w:tc>
        <w:tc>
          <w:tcPr>
            <w:tcW w:w="922" w:type="dxa"/>
            <w:tcBorders>
              <w:right w:val="single" w:sz="4" w:space="0" w:color="auto"/>
            </w:tcBorders>
          </w:tcPr>
          <w:p w14:paraId="0A5BD401"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922" w:type="dxa"/>
          </w:tcPr>
          <w:p w14:paraId="7FE0EACC" w14:textId="77777777" w:rsidR="00D25595" w:rsidRPr="00D25595" w:rsidRDefault="00D25595" w:rsidP="00D25595">
            <w:pPr>
              <w:keepNext/>
              <w:keepLines/>
              <w:jc w:val="center"/>
              <w:rPr>
                <w:strike/>
                <w:shd w:val="pct15" w:color="auto" w:fill="FFFFFF"/>
              </w:rPr>
            </w:pPr>
            <w:r w:rsidRPr="00D25595">
              <w:rPr>
                <w:strike/>
                <w:shd w:val="pct15" w:color="auto" w:fill="FFFFFF"/>
              </w:rPr>
              <w:t>9.4</w:t>
            </w:r>
          </w:p>
        </w:tc>
        <w:tc>
          <w:tcPr>
            <w:tcW w:w="922" w:type="dxa"/>
          </w:tcPr>
          <w:p w14:paraId="729C9C67"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Borders>
              <w:right w:val="single" w:sz="4" w:space="0" w:color="auto"/>
            </w:tcBorders>
          </w:tcPr>
          <w:p w14:paraId="7D2904D7" w14:textId="77777777" w:rsidR="00D25595" w:rsidRPr="00D25595" w:rsidRDefault="00D25595" w:rsidP="00D25595">
            <w:pPr>
              <w:keepNext/>
              <w:keepLines/>
              <w:jc w:val="center"/>
              <w:rPr>
                <w:strike/>
                <w:shd w:val="pct15" w:color="auto" w:fill="FFFFFF"/>
              </w:rPr>
            </w:pPr>
            <w:r w:rsidRPr="00D25595">
              <w:rPr>
                <w:strike/>
                <w:shd w:val="pct15" w:color="auto" w:fill="FFFFFF"/>
              </w:rPr>
              <w:t>8.5</w:t>
            </w:r>
          </w:p>
        </w:tc>
        <w:tc>
          <w:tcPr>
            <w:tcW w:w="922" w:type="dxa"/>
          </w:tcPr>
          <w:p w14:paraId="29AB9BD3" w14:textId="77777777" w:rsidR="00D25595" w:rsidRPr="00D25595" w:rsidRDefault="00D25595" w:rsidP="00D25595">
            <w:pPr>
              <w:keepNext/>
              <w:keepLines/>
              <w:jc w:val="center"/>
              <w:rPr>
                <w:strike/>
                <w:shd w:val="pct15" w:color="auto" w:fill="FFFFFF"/>
              </w:rPr>
            </w:pPr>
            <w:r w:rsidRPr="00D25595">
              <w:rPr>
                <w:strike/>
                <w:shd w:val="pct15" w:color="auto" w:fill="FFFFFF"/>
              </w:rPr>
              <w:t>2.34</w:t>
            </w:r>
          </w:p>
        </w:tc>
        <w:tc>
          <w:tcPr>
            <w:tcW w:w="922" w:type="dxa"/>
          </w:tcPr>
          <w:p w14:paraId="3785C0E6" w14:textId="77777777" w:rsidR="00D25595" w:rsidRPr="00D25595" w:rsidRDefault="00D25595" w:rsidP="00D25595">
            <w:pPr>
              <w:keepNext/>
              <w:keepLines/>
              <w:jc w:val="center"/>
              <w:rPr>
                <w:strike/>
                <w:shd w:val="pct15" w:color="auto" w:fill="FFFFFF"/>
              </w:rPr>
            </w:pPr>
            <w:r w:rsidRPr="00D25595">
              <w:rPr>
                <w:strike/>
                <w:shd w:val="pct15" w:color="auto" w:fill="FFFFFF"/>
              </w:rPr>
              <w:t>2.15</w:t>
            </w:r>
          </w:p>
        </w:tc>
        <w:tc>
          <w:tcPr>
            <w:tcW w:w="922" w:type="dxa"/>
          </w:tcPr>
          <w:p w14:paraId="214609D4" w14:textId="77777777" w:rsidR="00D25595" w:rsidRPr="00D25595" w:rsidRDefault="00D25595" w:rsidP="00D25595">
            <w:pPr>
              <w:keepNext/>
              <w:keepLines/>
              <w:jc w:val="center"/>
              <w:rPr>
                <w:strike/>
                <w:shd w:val="pct15" w:color="auto" w:fill="FFFFFF"/>
              </w:rPr>
            </w:pPr>
            <w:r w:rsidRPr="00D25595">
              <w:rPr>
                <w:strike/>
                <w:shd w:val="pct15" w:color="auto" w:fill="FFFFFF"/>
              </w:rPr>
              <w:t>2.25</w:t>
            </w:r>
          </w:p>
        </w:tc>
      </w:tr>
      <w:tr w:rsidR="00D25595" w:rsidRPr="00D25595" w14:paraId="3343541D" w14:textId="77777777" w:rsidTr="008F5F43">
        <w:tc>
          <w:tcPr>
            <w:tcW w:w="959" w:type="dxa"/>
            <w:tcBorders>
              <w:right w:val="single" w:sz="4" w:space="0" w:color="auto"/>
            </w:tcBorders>
          </w:tcPr>
          <w:p w14:paraId="2242FF38" w14:textId="77777777" w:rsidR="00D25595" w:rsidRPr="00D25595" w:rsidRDefault="00D25595" w:rsidP="00D25595">
            <w:pPr>
              <w:keepNext/>
              <w:keepLines/>
              <w:rPr>
                <w:strike/>
                <w:shd w:val="pct15" w:color="auto" w:fill="FFFFFF"/>
              </w:rPr>
            </w:pPr>
            <w:r w:rsidRPr="00D25595">
              <w:rPr>
                <w:strike/>
                <w:shd w:val="pct15" w:color="auto" w:fill="FFFFFF"/>
              </w:rPr>
              <w:t>R11</w:t>
            </w:r>
          </w:p>
        </w:tc>
        <w:tc>
          <w:tcPr>
            <w:tcW w:w="955" w:type="dxa"/>
          </w:tcPr>
          <w:p w14:paraId="7F45D617"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922" w:type="dxa"/>
          </w:tcPr>
          <w:p w14:paraId="35332CE3" w14:textId="77777777" w:rsidR="00D25595" w:rsidRPr="00D25595" w:rsidRDefault="00D25595" w:rsidP="00D25595">
            <w:pPr>
              <w:keepNext/>
              <w:keepLines/>
              <w:jc w:val="center"/>
              <w:rPr>
                <w:strike/>
                <w:shd w:val="pct15" w:color="auto" w:fill="FFFFFF"/>
              </w:rPr>
            </w:pPr>
            <w:r w:rsidRPr="00D25595">
              <w:rPr>
                <w:strike/>
                <w:shd w:val="pct15" w:color="auto" w:fill="FFFFFF"/>
              </w:rPr>
              <w:t>85</w:t>
            </w:r>
          </w:p>
        </w:tc>
        <w:tc>
          <w:tcPr>
            <w:tcW w:w="922" w:type="dxa"/>
            <w:tcBorders>
              <w:right w:val="single" w:sz="4" w:space="0" w:color="auto"/>
            </w:tcBorders>
          </w:tcPr>
          <w:p w14:paraId="074DD61D" w14:textId="77777777" w:rsidR="00D25595" w:rsidRPr="00D25595" w:rsidRDefault="00D25595" w:rsidP="00D25595">
            <w:pPr>
              <w:keepNext/>
              <w:keepLines/>
              <w:jc w:val="center"/>
              <w:rPr>
                <w:strike/>
                <w:shd w:val="pct15" w:color="auto" w:fill="FFFFFF"/>
              </w:rPr>
            </w:pPr>
            <w:r w:rsidRPr="00D25595">
              <w:rPr>
                <w:strike/>
                <w:shd w:val="pct15" w:color="auto" w:fill="FFFFFF"/>
              </w:rPr>
              <w:t>79</w:t>
            </w:r>
          </w:p>
        </w:tc>
        <w:tc>
          <w:tcPr>
            <w:tcW w:w="922" w:type="dxa"/>
          </w:tcPr>
          <w:p w14:paraId="501BBB40" w14:textId="77777777" w:rsidR="00D25595" w:rsidRPr="00D25595" w:rsidRDefault="00D25595" w:rsidP="00D25595">
            <w:pPr>
              <w:keepNext/>
              <w:keepLines/>
              <w:jc w:val="center"/>
              <w:rPr>
                <w:strike/>
                <w:shd w:val="pct15" w:color="auto" w:fill="FFFFFF"/>
              </w:rPr>
            </w:pPr>
            <w:r w:rsidRPr="00D25595">
              <w:rPr>
                <w:strike/>
                <w:shd w:val="pct15" w:color="auto" w:fill="FFFFFF"/>
              </w:rPr>
              <w:t>9.2</w:t>
            </w:r>
          </w:p>
        </w:tc>
        <w:tc>
          <w:tcPr>
            <w:tcW w:w="922" w:type="dxa"/>
          </w:tcPr>
          <w:p w14:paraId="52EB603D" w14:textId="77777777" w:rsidR="00D25595" w:rsidRPr="00D25595" w:rsidRDefault="00D25595" w:rsidP="00D25595">
            <w:pPr>
              <w:keepNext/>
              <w:keepLines/>
              <w:jc w:val="center"/>
              <w:rPr>
                <w:strike/>
                <w:shd w:val="pct15" w:color="auto" w:fill="FFFFFF"/>
              </w:rPr>
            </w:pPr>
            <w:r w:rsidRPr="00D25595">
              <w:rPr>
                <w:strike/>
                <w:shd w:val="pct15" w:color="auto" w:fill="FFFFFF"/>
              </w:rPr>
              <w:t>4.8</w:t>
            </w:r>
          </w:p>
        </w:tc>
        <w:tc>
          <w:tcPr>
            <w:tcW w:w="922" w:type="dxa"/>
            <w:tcBorders>
              <w:right w:val="single" w:sz="4" w:space="0" w:color="auto"/>
            </w:tcBorders>
          </w:tcPr>
          <w:p w14:paraId="2AD7E3C5" w14:textId="77777777" w:rsidR="00D25595" w:rsidRPr="00D25595" w:rsidRDefault="00D25595" w:rsidP="00D25595">
            <w:pPr>
              <w:keepNext/>
              <w:keepLines/>
              <w:jc w:val="center"/>
              <w:rPr>
                <w:strike/>
                <w:shd w:val="pct15" w:color="auto" w:fill="FFFFFF"/>
              </w:rPr>
            </w:pPr>
            <w:r w:rsidRPr="00D25595">
              <w:rPr>
                <w:strike/>
                <w:shd w:val="pct15" w:color="auto" w:fill="FFFFFF"/>
              </w:rPr>
              <w:t>7.4</w:t>
            </w:r>
          </w:p>
        </w:tc>
        <w:tc>
          <w:tcPr>
            <w:tcW w:w="922" w:type="dxa"/>
          </w:tcPr>
          <w:p w14:paraId="3749CDB7" w14:textId="77777777" w:rsidR="00D25595" w:rsidRPr="00D25595" w:rsidRDefault="00D25595" w:rsidP="00D25595">
            <w:pPr>
              <w:keepNext/>
              <w:keepLines/>
              <w:jc w:val="center"/>
              <w:rPr>
                <w:strike/>
                <w:shd w:val="pct15" w:color="auto" w:fill="FFFFFF"/>
              </w:rPr>
            </w:pPr>
            <w:r w:rsidRPr="00D25595">
              <w:rPr>
                <w:strike/>
                <w:shd w:val="pct15" w:color="auto" w:fill="FFFFFF"/>
              </w:rPr>
              <w:t>2.32</w:t>
            </w:r>
          </w:p>
        </w:tc>
        <w:tc>
          <w:tcPr>
            <w:tcW w:w="922" w:type="dxa"/>
          </w:tcPr>
          <w:p w14:paraId="2565B475" w14:textId="77777777" w:rsidR="00D25595" w:rsidRPr="00D25595" w:rsidRDefault="00D25595" w:rsidP="00D25595">
            <w:pPr>
              <w:keepNext/>
              <w:keepLines/>
              <w:jc w:val="center"/>
              <w:rPr>
                <w:strike/>
                <w:shd w:val="pct15" w:color="auto" w:fill="FFFFFF"/>
              </w:rPr>
            </w:pPr>
            <w:r w:rsidRPr="00D25595">
              <w:rPr>
                <w:strike/>
                <w:shd w:val="pct15" w:color="auto" w:fill="FFFFFF"/>
              </w:rPr>
              <w:t>1.76</w:t>
            </w:r>
          </w:p>
        </w:tc>
        <w:tc>
          <w:tcPr>
            <w:tcW w:w="922" w:type="dxa"/>
          </w:tcPr>
          <w:p w14:paraId="49C8B136" w14:textId="77777777" w:rsidR="00D25595" w:rsidRPr="00D25595" w:rsidRDefault="00D25595" w:rsidP="00D25595">
            <w:pPr>
              <w:keepNext/>
              <w:keepLines/>
              <w:jc w:val="center"/>
              <w:rPr>
                <w:strike/>
                <w:shd w:val="pct15" w:color="auto" w:fill="FFFFFF"/>
              </w:rPr>
            </w:pPr>
            <w:r w:rsidRPr="00D25595">
              <w:rPr>
                <w:strike/>
                <w:shd w:val="pct15" w:color="auto" w:fill="FFFFFF"/>
              </w:rPr>
              <w:t>2.13</w:t>
            </w:r>
          </w:p>
        </w:tc>
      </w:tr>
      <w:tr w:rsidR="00D25595" w:rsidRPr="00D25595" w14:paraId="1A280E74" w14:textId="77777777" w:rsidTr="008F5F43">
        <w:tc>
          <w:tcPr>
            <w:tcW w:w="959" w:type="dxa"/>
            <w:tcBorders>
              <w:right w:val="single" w:sz="4" w:space="0" w:color="auto"/>
            </w:tcBorders>
          </w:tcPr>
          <w:p w14:paraId="38FE9ACD" w14:textId="77777777" w:rsidR="00D25595" w:rsidRPr="00D25595" w:rsidRDefault="00D25595" w:rsidP="00D25595">
            <w:pPr>
              <w:rPr>
                <w:strike/>
                <w:shd w:val="pct15" w:color="auto" w:fill="FFFFFF"/>
              </w:rPr>
            </w:pPr>
            <w:r w:rsidRPr="00D25595">
              <w:rPr>
                <w:strike/>
                <w:shd w:val="pct15" w:color="auto" w:fill="FFFFFF"/>
              </w:rPr>
              <w:t>C1</w:t>
            </w:r>
          </w:p>
        </w:tc>
        <w:tc>
          <w:tcPr>
            <w:tcW w:w="955" w:type="dxa"/>
          </w:tcPr>
          <w:p w14:paraId="1A858224" w14:textId="77777777" w:rsidR="00D25595" w:rsidRPr="00D25595" w:rsidRDefault="00D25595" w:rsidP="00D25595">
            <w:pPr>
              <w:jc w:val="center"/>
              <w:rPr>
                <w:strike/>
                <w:shd w:val="pct15" w:color="auto" w:fill="FFFFFF"/>
              </w:rPr>
            </w:pPr>
            <w:r w:rsidRPr="00D25595">
              <w:rPr>
                <w:strike/>
                <w:shd w:val="pct15" w:color="auto" w:fill="FFFFFF"/>
              </w:rPr>
              <w:t>52</w:t>
            </w:r>
          </w:p>
        </w:tc>
        <w:tc>
          <w:tcPr>
            <w:tcW w:w="922" w:type="dxa"/>
          </w:tcPr>
          <w:p w14:paraId="0EDE667D" w14:textId="77777777" w:rsidR="00D25595" w:rsidRPr="00D25595" w:rsidRDefault="00D25595" w:rsidP="00D25595">
            <w:pPr>
              <w:jc w:val="center"/>
              <w:rPr>
                <w:strike/>
                <w:shd w:val="pct15" w:color="auto" w:fill="FFFFFF"/>
              </w:rPr>
            </w:pPr>
            <w:r w:rsidRPr="00D25595">
              <w:rPr>
                <w:strike/>
                <w:shd w:val="pct15" w:color="auto" w:fill="FFFFFF"/>
              </w:rPr>
              <w:t>56</w:t>
            </w:r>
          </w:p>
        </w:tc>
        <w:tc>
          <w:tcPr>
            <w:tcW w:w="922" w:type="dxa"/>
            <w:tcBorders>
              <w:right w:val="single" w:sz="4" w:space="0" w:color="auto"/>
            </w:tcBorders>
          </w:tcPr>
          <w:p w14:paraId="050E80DC" w14:textId="77777777" w:rsidR="00D25595" w:rsidRPr="00D25595" w:rsidRDefault="00D25595" w:rsidP="00D25595">
            <w:pPr>
              <w:jc w:val="center"/>
              <w:rPr>
                <w:strike/>
                <w:shd w:val="pct15" w:color="auto" w:fill="FFFFFF"/>
              </w:rPr>
            </w:pPr>
            <w:r w:rsidRPr="00D25595">
              <w:rPr>
                <w:strike/>
                <w:shd w:val="pct15" w:color="auto" w:fill="FFFFFF"/>
              </w:rPr>
              <w:t>48</w:t>
            </w:r>
          </w:p>
        </w:tc>
        <w:tc>
          <w:tcPr>
            <w:tcW w:w="922" w:type="dxa"/>
          </w:tcPr>
          <w:p w14:paraId="18723B49" w14:textId="77777777" w:rsidR="00D25595" w:rsidRPr="00D25595" w:rsidRDefault="00D25595" w:rsidP="00D25595">
            <w:pPr>
              <w:jc w:val="center"/>
              <w:rPr>
                <w:strike/>
                <w:shd w:val="pct15" w:color="auto" w:fill="FFFFFF"/>
              </w:rPr>
            </w:pPr>
            <w:r w:rsidRPr="00D25595">
              <w:rPr>
                <w:strike/>
                <w:shd w:val="pct15" w:color="auto" w:fill="FFFFFF"/>
              </w:rPr>
              <w:t>8.2</w:t>
            </w:r>
          </w:p>
        </w:tc>
        <w:tc>
          <w:tcPr>
            <w:tcW w:w="922" w:type="dxa"/>
          </w:tcPr>
          <w:p w14:paraId="71591E4F" w14:textId="77777777" w:rsidR="00D25595" w:rsidRPr="00D25595" w:rsidRDefault="00D25595" w:rsidP="00D25595">
            <w:pPr>
              <w:jc w:val="center"/>
              <w:rPr>
                <w:strike/>
                <w:shd w:val="pct15" w:color="auto" w:fill="FFFFFF"/>
              </w:rPr>
            </w:pPr>
            <w:r w:rsidRPr="00D25595">
              <w:rPr>
                <w:strike/>
                <w:shd w:val="pct15" w:color="auto" w:fill="FFFFFF"/>
              </w:rPr>
              <w:t>8.4</w:t>
            </w:r>
          </w:p>
        </w:tc>
        <w:tc>
          <w:tcPr>
            <w:tcW w:w="922" w:type="dxa"/>
            <w:tcBorders>
              <w:right w:val="single" w:sz="4" w:space="0" w:color="auto"/>
            </w:tcBorders>
          </w:tcPr>
          <w:p w14:paraId="02EC9EC9" w14:textId="77777777" w:rsidR="00D25595" w:rsidRPr="00D25595" w:rsidRDefault="00D25595" w:rsidP="00D25595">
            <w:pPr>
              <w:jc w:val="center"/>
              <w:rPr>
                <w:strike/>
                <w:shd w:val="pct15" w:color="auto" w:fill="FFFFFF"/>
              </w:rPr>
            </w:pPr>
            <w:r w:rsidRPr="00D25595">
              <w:rPr>
                <w:strike/>
                <w:shd w:val="pct15" w:color="auto" w:fill="FFFFFF"/>
              </w:rPr>
              <w:t>8.1</w:t>
            </w:r>
          </w:p>
        </w:tc>
        <w:tc>
          <w:tcPr>
            <w:tcW w:w="922" w:type="dxa"/>
          </w:tcPr>
          <w:p w14:paraId="4A942FA7" w14:textId="77777777" w:rsidR="00D25595" w:rsidRPr="00D25595" w:rsidRDefault="00D25595" w:rsidP="00D25595">
            <w:pPr>
              <w:jc w:val="center"/>
              <w:rPr>
                <w:strike/>
                <w:shd w:val="pct15" w:color="auto" w:fill="FFFFFF"/>
              </w:rPr>
            </w:pPr>
            <w:r w:rsidRPr="00D25595">
              <w:rPr>
                <w:strike/>
                <w:shd w:val="pct15" w:color="auto" w:fill="FFFFFF"/>
              </w:rPr>
              <w:t>2.22</w:t>
            </w:r>
          </w:p>
        </w:tc>
        <w:tc>
          <w:tcPr>
            <w:tcW w:w="922" w:type="dxa"/>
          </w:tcPr>
          <w:p w14:paraId="31F50113" w14:textId="77777777" w:rsidR="00D25595" w:rsidRPr="00D25595" w:rsidRDefault="00D25595" w:rsidP="00D25595">
            <w:pPr>
              <w:jc w:val="center"/>
              <w:rPr>
                <w:strike/>
                <w:shd w:val="pct15" w:color="auto" w:fill="FFFFFF"/>
              </w:rPr>
            </w:pPr>
            <w:r w:rsidRPr="00D25595">
              <w:rPr>
                <w:strike/>
                <w:shd w:val="pct15" w:color="auto" w:fill="FFFFFF"/>
              </w:rPr>
              <w:t>2.24</w:t>
            </w:r>
          </w:p>
        </w:tc>
        <w:tc>
          <w:tcPr>
            <w:tcW w:w="922" w:type="dxa"/>
          </w:tcPr>
          <w:p w14:paraId="1F36F37F" w14:textId="77777777" w:rsidR="00D25595" w:rsidRPr="00D25595" w:rsidRDefault="00D25595" w:rsidP="00D25595">
            <w:pPr>
              <w:jc w:val="center"/>
              <w:rPr>
                <w:strike/>
                <w:shd w:val="pct15" w:color="auto" w:fill="FFFFFF"/>
              </w:rPr>
            </w:pPr>
            <w:r w:rsidRPr="00D25595">
              <w:rPr>
                <w:strike/>
                <w:shd w:val="pct15" w:color="auto" w:fill="FFFFFF"/>
              </w:rPr>
              <w:t>2.21</w:t>
            </w:r>
          </w:p>
        </w:tc>
      </w:tr>
    </w:tbl>
    <w:p w14:paraId="0DBF3E47" w14:textId="77777777" w:rsidR="00D25595" w:rsidRPr="00D25595" w:rsidRDefault="00D25595" w:rsidP="00D25595">
      <w:pPr>
        <w:rPr>
          <w:strike/>
          <w:shd w:val="pct15" w:color="auto" w:fill="FFFFFF"/>
        </w:rPr>
      </w:pPr>
    </w:p>
    <w:p w14:paraId="7CC4DDDD" w14:textId="77777777" w:rsidR="00D25595" w:rsidRPr="00D25595" w:rsidRDefault="00D25595" w:rsidP="00D25595">
      <w:pPr>
        <w:rPr>
          <w:strike/>
          <w:shd w:val="pct15" w:color="auto" w:fill="FFFFFF"/>
        </w:rPr>
      </w:pPr>
    </w:p>
    <w:p w14:paraId="278070B5" w14:textId="77777777" w:rsidR="00D25595" w:rsidRPr="00D25595" w:rsidRDefault="00D25595" w:rsidP="00D25595">
      <w:pPr>
        <w:keepNext/>
        <w:keepLines/>
        <w:rPr>
          <w:strike/>
          <w:shd w:val="pct15" w:color="auto" w:fill="FFFFFF"/>
        </w:rPr>
      </w:pPr>
      <w:r w:rsidRPr="00D25595">
        <w:rPr>
          <w:strike/>
          <w:shd w:val="pct15" w:color="auto" w:fill="FFFFFF"/>
        </w:rPr>
        <w:t>9.8.2</w:t>
      </w:r>
      <w:r w:rsidRPr="00D25595">
        <w:rPr>
          <w:strike/>
          <w:shd w:val="pct15" w:color="auto" w:fill="FFFFFF"/>
        </w:rPr>
        <w:tab/>
        <w:t xml:space="preserve">The calculations for adjusting the SDs in year 1 </w:t>
      </w:r>
      <w:proofErr w:type="gramStart"/>
      <w:r w:rsidRPr="00D25595">
        <w:rPr>
          <w:strike/>
          <w:shd w:val="pct15" w:color="auto" w:fill="FFFFFF"/>
        </w:rPr>
        <w:t>are given</w:t>
      </w:r>
      <w:proofErr w:type="gramEnd"/>
      <w:r w:rsidRPr="00D25595">
        <w:rPr>
          <w:strike/>
          <w:shd w:val="pct15" w:color="auto" w:fill="FFFFFF"/>
        </w:rPr>
        <w:t xml:space="preserve"> in Table 2.  The trend value for candidate C1 is obtained by interpolation between values for varieties R1 and R2, since the characteristic mean for C1 (i.e. 52) lies between the means for R1 and R2 (i.e. 38 and 63).  That is </w:t>
      </w:r>
    </w:p>
    <w:p w14:paraId="05708854" w14:textId="77777777" w:rsidR="00D25595" w:rsidRPr="00D25595" w:rsidRDefault="00D25595" w:rsidP="00D25595">
      <w:pPr>
        <w:keepNext/>
        <w:keepLines/>
        <w:rPr>
          <w:strike/>
          <w:sz w:val="16"/>
          <w:shd w:val="pct15" w:color="auto" w:fill="FFFFFF"/>
        </w:rPr>
      </w:pPr>
    </w:p>
    <w:p w14:paraId="492AB750" w14:textId="77777777" w:rsidR="00D25595" w:rsidRPr="00D25595" w:rsidRDefault="00D25595" w:rsidP="00D25595">
      <w:pPr>
        <w:keepNext/>
        <w:keepLines/>
        <w:jc w:val="center"/>
        <w:rPr>
          <w:strike/>
          <w:shd w:val="pct15" w:color="auto" w:fill="FFFFFF"/>
        </w:rPr>
      </w:pPr>
      <w:r w:rsidRPr="00D25595">
        <w:rPr>
          <w:strike/>
          <w:shd w:val="pct15" w:color="auto" w:fill="FFFFFF"/>
        </w:rPr>
        <w:object w:dxaOrig="7380" w:dyaOrig="700" w14:anchorId="43BE9998">
          <v:shape id="_x0000_i1032" type="#_x0000_t75" style="width:369pt;height:34.5pt" o:ole="" fillcolor="window">
            <v:imagedata r:id="rId26" o:title=""/>
          </v:shape>
          <o:OLEObject Type="Embed" ProgID="Equation.3" ShapeID="_x0000_i1032" DrawAspect="Content" ObjectID="_1631598644" r:id="rId27"/>
        </w:object>
      </w:r>
    </w:p>
    <w:p w14:paraId="06C745C4" w14:textId="77777777" w:rsidR="00D25595" w:rsidRPr="00D25595" w:rsidRDefault="00D25595" w:rsidP="00D25595">
      <w:pPr>
        <w:spacing w:line="360" w:lineRule="auto"/>
        <w:ind w:left="720"/>
        <w:rPr>
          <w:strike/>
          <w:shd w:val="pct15" w:color="auto" w:fill="FFFFFF"/>
        </w:rPr>
      </w:pPr>
    </w:p>
    <w:p w14:paraId="25CC318B" w14:textId="77777777" w:rsidR="00D25595" w:rsidRPr="00D25595" w:rsidRDefault="00D25595" w:rsidP="00D25595">
      <w:pPr>
        <w:keepNext/>
        <w:keepLines/>
        <w:rPr>
          <w:rFonts w:cs="Arial"/>
          <w:b/>
          <w:strike/>
          <w:shd w:val="pct15" w:color="auto" w:fill="FFFFFF"/>
        </w:rPr>
      </w:pPr>
      <w:r w:rsidRPr="00D25595">
        <w:rPr>
          <w:rFonts w:cs="Arial"/>
          <w:b/>
          <w:strike/>
          <w:shd w:val="pct15" w:color="auto" w:fill="FFFFFF"/>
        </w:rPr>
        <w:t>Table 2:</w:t>
      </w:r>
      <w:r w:rsidRPr="00D25595">
        <w:rPr>
          <w:rFonts w:cs="Arial"/>
          <w:b/>
          <w:strike/>
          <w:shd w:val="pct15" w:color="auto" w:fill="FFFFFF"/>
        </w:rPr>
        <w:tab/>
        <w:t xml:space="preserve">Example data-set – calculating adjusted </w:t>
      </w:r>
      <w:proofErr w:type="gramStart"/>
      <w:r w:rsidRPr="00D25595">
        <w:rPr>
          <w:rFonts w:cs="Arial"/>
          <w:b/>
          <w:strike/>
          <w:shd w:val="pct15" w:color="auto" w:fill="FFFFFF"/>
        </w:rPr>
        <w:t>log(</w:t>
      </w:r>
      <w:proofErr w:type="gramEnd"/>
      <w:r w:rsidRPr="00D25595">
        <w:rPr>
          <w:rFonts w:cs="Arial"/>
          <w:b/>
          <w:strike/>
          <w:shd w:val="pct15" w:color="auto" w:fill="FFFFFF"/>
        </w:rPr>
        <w:t>SD+1) for year 1</w:t>
      </w:r>
    </w:p>
    <w:p w14:paraId="259563F6" w14:textId="77777777" w:rsidR="00D25595" w:rsidRPr="00D25595" w:rsidRDefault="00D25595" w:rsidP="00D25595">
      <w:pPr>
        <w:keepNext/>
        <w:keepLines/>
        <w:rPr>
          <w:strike/>
          <w:shd w:val="pct15" w:color="auto" w:fill="FFFFFF"/>
        </w:rPr>
      </w:pPr>
    </w:p>
    <w:tbl>
      <w:tblPr>
        <w:tblW w:w="0" w:type="auto"/>
        <w:tblLayout w:type="fixed"/>
        <w:tblLook w:val="0000" w:firstRow="0" w:lastRow="0" w:firstColumn="0" w:lastColumn="0" w:noHBand="0" w:noVBand="0"/>
      </w:tblPr>
      <w:tblGrid>
        <w:gridCol w:w="992"/>
        <w:gridCol w:w="1517"/>
        <w:gridCol w:w="1388"/>
        <w:gridCol w:w="2900"/>
        <w:gridCol w:w="2523"/>
      </w:tblGrid>
      <w:tr w:rsidR="00D25595" w:rsidRPr="00D25595" w14:paraId="53AD6589" w14:textId="77777777" w:rsidTr="008F5F43">
        <w:tc>
          <w:tcPr>
            <w:tcW w:w="992" w:type="dxa"/>
            <w:tcBorders>
              <w:bottom w:val="single" w:sz="4" w:space="0" w:color="auto"/>
              <w:right w:val="single" w:sz="4" w:space="0" w:color="auto"/>
            </w:tcBorders>
          </w:tcPr>
          <w:p w14:paraId="6F288C43" w14:textId="77777777" w:rsidR="00D25595" w:rsidRPr="00D25595" w:rsidRDefault="00D25595" w:rsidP="00D25595">
            <w:pPr>
              <w:keepNext/>
              <w:keepLines/>
              <w:rPr>
                <w:strike/>
                <w:shd w:val="pct15" w:color="auto" w:fill="FFFFFF"/>
              </w:rPr>
            </w:pPr>
            <w:r w:rsidRPr="00D25595">
              <w:rPr>
                <w:strike/>
                <w:shd w:val="pct15" w:color="auto" w:fill="FFFFFF"/>
              </w:rPr>
              <w:t>Variety</w:t>
            </w:r>
          </w:p>
        </w:tc>
        <w:tc>
          <w:tcPr>
            <w:tcW w:w="1517" w:type="dxa"/>
            <w:tcBorders>
              <w:bottom w:val="single" w:sz="4" w:space="0" w:color="auto"/>
            </w:tcBorders>
          </w:tcPr>
          <w:p w14:paraId="0199D384" w14:textId="77777777" w:rsidR="00D25595" w:rsidRPr="00D25595" w:rsidRDefault="00D25595" w:rsidP="00D25595">
            <w:pPr>
              <w:keepNext/>
              <w:keepLines/>
              <w:jc w:val="center"/>
              <w:rPr>
                <w:strike/>
                <w:shd w:val="pct15" w:color="auto" w:fill="FFFFFF"/>
              </w:rPr>
            </w:pPr>
            <w:r w:rsidRPr="00D25595">
              <w:rPr>
                <w:strike/>
                <w:shd w:val="pct15" w:color="auto" w:fill="FFFFFF"/>
              </w:rPr>
              <w:t>Ranked mean</w:t>
            </w:r>
          </w:p>
          <w:p w14:paraId="05541518" w14:textId="77777777" w:rsidR="00D25595" w:rsidRPr="00D25595" w:rsidRDefault="00D25595" w:rsidP="00D25595">
            <w:pPr>
              <w:keepNext/>
              <w:keepLines/>
              <w:jc w:val="center"/>
              <w:rPr>
                <w:strike/>
                <w:shd w:val="pct15" w:color="auto" w:fill="FFFFFF"/>
              </w:rPr>
            </w:pPr>
            <w:r w:rsidRPr="00D25595">
              <w:rPr>
                <w:strike/>
                <w:shd w:val="pct15" w:color="auto" w:fill="FFFFFF"/>
              </w:rPr>
              <w:t>(X)</w:t>
            </w:r>
          </w:p>
        </w:tc>
        <w:tc>
          <w:tcPr>
            <w:tcW w:w="1388" w:type="dxa"/>
            <w:tcBorders>
              <w:bottom w:val="single" w:sz="4" w:space="0" w:color="auto"/>
            </w:tcBorders>
          </w:tcPr>
          <w:p w14:paraId="05B9FEA8" w14:textId="77777777" w:rsidR="00D25595" w:rsidRPr="00D25595" w:rsidRDefault="00D25595" w:rsidP="00D25595">
            <w:pPr>
              <w:keepNext/>
              <w:keepLines/>
              <w:jc w:val="center"/>
              <w:rPr>
                <w:strike/>
                <w:shd w:val="pct15" w:color="auto" w:fill="FFFFFF"/>
              </w:rPr>
            </w:pPr>
            <w:r w:rsidRPr="00D25595">
              <w:rPr>
                <w:strike/>
                <w:shd w:val="pct15" w:color="auto" w:fill="FFFFFF"/>
              </w:rPr>
              <w:t>Log (SD+1)</w:t>
            </w:r>
          </w:p>
          <w:p w14:paraId="4B6B3633" w14:textId="77777777" w:rsidR="00D25595" w:rsidRPr="00D25595" w:rsidRDefault="00D25595" w:rsidP="00D25595">
            <w:pPr>
              <w:keepNext/>
              <w:keepLines/>
              <w:jc w:val="center"/>
              <w:rPr>
                <w:strike/>
                <w:shd w:val="pct15" w:color="auto" w:fill="FFFFFF"/>
              </w:rPr>
            </w:pPr>
            <w:r w:rsidRPr="00D25595">
              <w:rPr>
                <w:strike/>
                <w:shd w:val="pct15" w:color="auto" w:fill="FFFFFF"/>
              </w:rPr>
              <w:t>(Y)</w:t>
            </w:r>
          </w:p>
        </w:tc>
        <w:tc>
          <w:tcPr>
            <w:tcW w:w="2900" w:type="dxa"/>
            <w:tcBorders>
              <w:bottom w:val="single" w:sz="4" w:space="0" w:color="auto"/>
            </w:tcBorders>
          </w:tcPr>
          <w:p w14:paraId="6B0B21CF" w14:textId="77777777" w:rsidR="00D25595" w:rsidRPr="00D25595" w:rsidRDefault="00D25595" w:rsidP="00D25595">
            <w:pPr>
              <w:keepNext/>
              <w:keepLines/>
              <w:jc w:val="center"/>
              <w:rPr>
                <w:strike/>
                <w:shd w:val="pct15" w:color="auto" w:fill="FFFFFF"/>
              </w:rPr>
            </w:pPr>
            <w:r w:rsidRPr="00D25595">
              <w:rPr>
                <w:strike/>
                <w:shd w:val="pct15" w:color="auto" w:fill="FFFFFF"/>
              </w:rPr>
              <w:t xml:space="preserve">Trend Value </w:t>
            </w:r>
          </w:p>
          <w:p w14:paraId="251D046D" w14:textId="77777777" w:rsidR="00D25595" w:rsidRPr="00D25595" w:rsidRDefault="00D25595" w:rsidP="00D25595">
            <w:pPr>
              <w:keepNext/>
              <w:keepLines/>
              <w:jc w:val="center"/>
              <w:rPr>
                <w:strike/>
                <w:shd w:val="pct15" w:color="auto" w:fill="FFFFFF"/>
              </w:rPr>
            </w:pPr>
            <w:r w:rsidRPr="00D25595">
              <w:rPr>
                <w:strike/>
                <w:shd w:val="pct15" w:color="auto" w:fill="FFFFFF"/>
              </w:rPr>
              <w:t>T</w:t>
            </w:r>
          </w:p>
        </w:tc>
        <w:tc>
          <w:tcPr>
            <w:tcW w:w="2523" w:type="dxa"/>
            <w:tcBorders>
              <w:bottom w:val="single" w:sz="4" w:space="0" w:color="auto"/>
            </w:tcBorders>
          </w:tcPr>
          <w:p w14:paraId="653F97BF" w14:textId="77777777" w:rsidR="00D25595" w:rsidRPr="00D25595" w:rsidRDefault="00D25595" w:rsidP="00D25595">
            <w:pPr>
              <w:keepNext/>
              <w:keepLines/>
              <w:jc w:val="center"/>
              <w:rPr>
                <w:strike/>
                <w:shd w:val="pct15" w:color="auto" w:fill="FFFFFF"/>
              </w:rPr>
            </w:pPr>
            <w:r w:rsidRPr="00D25595">
              <w:rPr>
                <w:strike/>
                <w:shd w:val="pct15" w:color="auto" w:fill="FFFFFF"/>
              </w:rPr>
              <w:t>Adj. Log (SD+1)</w:t>
            </w:r>
          </w:p>
        </w:tc>
      </w:tr>
      <w:tr w:rsidR="00D25595" w:rsidRPr="00D25595" w14:paraId="24513D1E" w14:textId="77777777" w:rsidTr="008F5F43">
        <w:tc>
          <w:tcPr>
            <w:tcW w:w="992" w:type="dxa"/>
            <w:tcBorders>
              <w:right w:val="single" w:sz="4" w:space="0" w:color="auto"/>
            </w:tcBorders>
          </w:tcPr>
          <w:p w14:paraId="3E1D08DE" w14:textId="77777777" w:rsidR="00D25595" w:rsidRPr="00D25595" w:rsidRDefault="00D25595" w:rsidP="00D25595">
            <w:pPr>
              <w:keepNext/>
              <w:keepLines/>
              <w:rPr>
                <w:strike/>
                <w:shd w:val="pct15" w:color="auto" w:fill="FFFFFF"/>
              </w:rPr>
            </w:pPr>
            <w:r w:rsidRPr="00D25595">
              <w:rPr>
                <w:strike/>
                <w:shd w:val="pct15" w:color="auto" w:fill="FFFFFF"/>
              </w:rPr>
              <w:t>R1</w:t>
            </w:r>
          </w:p>
        </w:tc>
        <w:tc>
          <w:tcPr>
            <w:tcW w:w="1517" w:type="dxa"/>
          </w:tcPr>
          <w:p w14:paraId="7AEA0D27" w14:textId="77777777" w:rsidR="00D25595" w:rsidRPr="00D25595" w:rsidRDefault="00D25595" w:rsidP="00D25595">
            <w:pPr>
              <w:keepNext/>
              <w:keepLines/>
              <w:jc w:val="center"/>
              <w:rPr>
                <w:strike/>
                <w:shd w:val="pct15" w:color="auto" w:fill="FFFFFF"/>
              </w:rPr>
            </w:pPr>
            <w:r w:rsidRPr="00D25595">
              <w:rPr>
                <w:strike/>
                <w:shd w:val="pct15" w:color="auto" w:fill="FFFFFF"/>
              </w:rPr>
              <w:t>38</w:t>
            </w:r>
          </w:p>
        </w:tc>
        <w:tc>
          <w:tcPr>
            <w:tcW w:w="1388" w:type="dxa"/>
          </w:tcPr>
          <w:p w14:paraId="00078F94" w14:textId="77777777" w:rsidR="00D25595" w:rsidRPr="00D25595" w:rsidRDefault="00D25595" w:rsidP="00D25595">
            <w:pPr>
              <w:keepNext/>
              <w:keepLines/>
              <w:jc w:val="center"/>
              <w:rPr>
                <w:strike/>
                <w:shd w:val="pct15" w:color="auto" w:fill="FFFFFF"/>
              </w:rPr>
            </w:pPr>
            <w:r w:rsidRPr="00D25595">
              <w:rPr>
                <w:strike/>
                <w:shd w:val="pct15" w:color="auto" w:fill="FFFFFF"/>
              </w:rPr>
              <w:t>2.25</w:t>
            </w:r>
          </w:p>
        </w:tc>
        <w:tc>
          <w:tcPr>
            <w:tcW w:w="2900" w:type="dxa"/>
          </w:tcPr>
          <w:p w14:paraId="3D1BBE5D" w14:textId="77777777" w:rsidR="00D25595" w:rsidRPr="00D25595" w:rsidRDefault="00D25595" w:rsidP="00D25595">
            <w:pPr>
              <w:keepNext/>
              <w:keepLines/>
              <w:rPr>
                <w:strike/>
                <w:shd w:val="pct15" w:color="auto" w:fill="FFFFFF"/>
              </w:rPr>
            </w:pPr>
            <w:r w:rsidRPr="00D25595">
              <w:rPr>
                <w:strike/>
                <w:shd w:val="pct15" w:color="auto" w:fill="FFFFFF"/>
              </w:rPr>
              <w:t>(2.25 + 2.21 + 2.39)/3 = 2.28</w:t>
            </w:r>
          </w:p>
        </w:tc>
        <w:tc>
          <w:tcPr>
            <w:tcW w:w="2523" w:type="dxa"/>
          </w:tcPr>
          <w:p w14:paraId="6C62C5F5" w14:textId="77777777" w:rsidR="00D25595" w:rsidRPr="00D25595" w:rsidRDefault="00D25595" w:rsidP="00D25595">
            <w:pPr>
              <w:keepNext/>
              <w:keepLines/>
              <w:rPr>
                <w:strike/>
                <w:shd w:val="pct15" w:color="auto" w:fill="FFFFFF"/>
              </w:rPr>
            </w:pPr>
            <w:r w:rsidRPr="00D25595">
              <w:rPr>
                <w:strike/>
                <w:shd w:val="pct15" w:color="auto" w:fill="FFFFFF"/>
              </w:rPr>
              <w:t>2.25 - 2.28 + 2.39 = 2.36</w:t>
            </w:r>
          </w:p>
        </w:tc>
      </w:tr>
      <w:tr w:rsidR="00D25595" w:rsidRPr="00D25595" w14:paraId="225E5178" w14:textId="77777777" w:rsidTr="008F5F43">
        <w:tc>
          <w:tcPr>
            <w:tcW w:w="992" w:type="dxa"/>
            <w:tcBorders>
              <w:right w:val="single" w:sz="4" w:space="0" w:color="auto"/>
            </w:tcBorders>
          </w:tcPr>
          <w:p w14:paraId="5BA27E24" w14:textId="77777777" w:rsidR="00D25595" w:rsidRPr="00D25595" w:rsidRDefault="00D25595" w:rsidP="00D25595">
            <w:pPr>
              <w:keepNext/>
              <w:keepLines/>
              <w:rPr>
                <w:strike/>
                <w:shd w:val="pct15" w:color="auto" w:fill="FFFFFF"/>
              </w:rPr>
            </w:pPr>
            <w:r w:rsidRPr="00D25595">
              <w:rPr>
                <w:strike/>
                <w:shd w:val="pct15" w:color="auto" w:fill="FFFFFF"/>
              </w:rPr>
              <w:t>R2</w:t>
            </w:r>
          </w:p>
        </w:tc>
        <w:tc>
          <w:tcPr>
            <w:tcW w:w="1517" w:type="dxa"/>
          </w:tcPr>
          <w:p w14:paraId="03CE078B" w14:textId="77777777" w:rsidR="00D25595" w:rsidRPr="00D25595" w:rsidRDefault="00D25595" w:rsidP="00D25595">
            <w:pPr>
              <w:keepNext/>
              <w:keepLines/>
              <w:jc w:val="center"/>
              <w:rPr>
                <w:strike/>
                <w:shd w:val="pct15" w:color="auto" w:fill="FFFFFF"/>
              </w:rPr>
            </w:pPr>
            <w:r w:rsidRPr="00D25595">
              <w:rPr>
                <w:strike/>
                <w:shd w:val="pct15" w:color="auto" w:fill="FFFFFF"/>
              </w:rPr>
              <w:t>63</w:t>
            </w:r>
          </w:p>
        </w:tc>
        <w:tc>
          <w:tcPr>
            <w:tcW w:w="1388" w:type="dxa"/>
          </w:tcPr>
          <w:p w14:paraId="12041885" w14:textId="77777777" w:rsidR="00D25595" w:rsidRPr="00D25595" w:rsidRDefault="00D25595" w:rsidP="00D25595">
            <w:pPr>
              <w:keepNext/>
              <w:keepLines/>
              <w:jc w:val="center"/>
              <w:rPr>
                <w:strike/>
                <w:shd w:val="pct15" w:color="auto" w:fill="FFFFFF"/>
              </w:rPr>
            </w:pPr>
            <w:r w:rsidRPr="00D25595">
              <w:rPr>
                <w:strike/>
                <w:shd w:val="pct15" w:color="auto" w:fill="FFFFFF"/>
              </w:rPr>
              <w:t>2.21</w:t>
            </w:r>
          </w:p>
        </w:tc>
        <w:tc>
          <w:tcPr>
            <w:tcW w:w="2900" w:type="dxa"/>
          </w:tcPr>
          <w:p w14:paraId="422D628F" w14:textId="77777777" w:rsidR="00D25595" w:rsidRPr="00D25595" w:rsidRDefault="00D25595" w:rsidP="00D25595">
            <w:pPr>
              <w:keepNext/>
              <w:keepLines/>
              <w:rPr>
                <w:strike/>
                <w:shd w:val="pct15" w:color="auto" w:fill="FFFFFF"/>
              </w:rPr>
            </w:pPr>
            <w:r w:rsidRPr="00D25595">
              <w:rPr>
                <w:strike/>
                <w:shd w:val="pct15" w:color="auto" w:fill="FFFFFF"/>
              </w:rPr>
              <w:t>(2.25 + 2.21 + 2.39)/3 = 2.28</w:t>
            </w:r>
          </w:p>
        </w:tc>
        <w:tc>
          <w:tcPr>
            <w:tcW w:w="2523" w:type="dxa"/>
          </w:tcPr>
          <w:p w14:paraId="622AE349" w14:textId="77777777" w:rsidR="00D25595" w:rsidRPr="00D25595" w:rsidRDefault="00D25595" w:rsidP="00D25595">
            <w:pPr>
              <w:keepNext/>
              <w:keepLines/>
              <w:rPr>
                <w:strike/>
                <w:shd w:val="pct15" w:color="auto" w:fill="FFFFFF"/>
              </w:rPr>
            </w:pPr>
            <w:r w:rsidRPr="00D25595">
              <w:rPr>
                <w:strike/>
                <w:shd w:val="pct15" w:color="auto" w:fill="FFFFFF"/>
              </w:rPr>
              <w:t>2.21 - 2.28 + 2.39 = 2.32</w:t>
            </w:r>
          </w:p>
        </w:tc>
      </w:tr>
      <w:tr w:rsidR="00D25595" w:rsidRPr="00D25595" w14:paraId="3F5B8B70" w14:textId="77777777" w:rsidTr="008F5F43">
        <w:tc>
          <w:tcPr>
            <w:tcW w:w="992" w:type="dxa"/>
            <w:tcBorders>
              <w:right w:val="single" w:sz="4" w:space="0" w:color="auto"/>
            </w:tcBorders>
          </w:tcPr>
          <w:p w14:paraId="17683C4B" w14:textId="77777777" w:rsidR="00D25595" w:rsidRPr="00D25595" w:rsidRDefault="00D25595" w:rsidP="00D25595">
            <w:pPr>
              <w:keepNext/>
              <w:keepLines/>
              <w:rPr>
                <w:strike/>
                <w:shd w:val="pct15" w:color="auto" w:fill="FFFFFF"/>
              </w:rPr>
            </w:pPr>
            <w:r w:rsidRPr="00D25595">
              <w:rPr>
                <w:strike/>
                <w:shd w:val="pct15" w:color="auto" w:fill="FFFFFF"/>
              </w:rPr>
              <w:t>R3</w:t>
            </w:r>
          </w:p>
        </w:tc>
        <w:tc>
          <w:tcPr>
            <w:tcW w:w="1517" w:type="dxa"/>
          </w:tcPr>
          <w:p w14:paraId="14DDB89B" w14:textId="77777777" w:rsidR="00D25595" w:rsidRPr="00D25595" w:rsidRDefault="00D25595" w:rsidP="00D25595">
            <w:pPr>
              <w:keepNext/>
              <w:keepLines/>
              <w:jc w:val="center"/>
              <w:rPr>
                <w:strike/>
                <w:shd w:val="pct15" w:color="auto" w:fill="FFFFFF"/>
              </w:rPr>
            </w:pPr>
            <w:r w:rsidRPr="00D25595">
              <w:rPr>
                <w:strike/>
                <w:shd w:val="pct15" w:color="auto" w:fill="FFFFFF"/>
              </w:rPr>
              <w:t>69</w:t>
            </w:r>
          </w:p>
        </w:tc>
        <w:tc>
          <w:tcPr>
            <w:tcW w:w="1388" w:type="dxa"/>
          </w:tcPr>
          <w:p w14:paraId="18FFBDFF" w14:textId="77777777" w:rsidR="00D25595" w:rsidRPr="00D25595" w:rsidRDefault="00D25595" w:rsidP="00D25595">
            <w:pPr>
              <w:keepNext/>
              <w:keepLines/>
              <w:jc w:val="center"/>
              <w:rPr>
                <w:strike/>
                <w:shd w:val="pct15" w:color="auto" w:fill="FFFFFF"/>
              </w:rPr>
            </w:pPr>
            <w:r w:rsidRPr="00D25595">
              <w:rPr>
                <w:strike/>
                <w:shd w:val="pct15" w:color="auto" w:fill="FFFFFF"/>
              </w:rPr>
              <w:t>2.39</w:t>
            </w:r>
          </w:p>
        </w:tc>
        <w:tc>
          <w:tcPr>
            <w:tcW w:w="2900" w:type="dxa"/>
          </w:tcPr>
          <w:p w14:paraId="26288F25" w14:textId="77777777" w:rsidR="00D25595" w:rsidRPr="00D25595" w:rsidRDefault="00D25595" w:rsidP="00D25595">
            <w:pPr>
              <w:keepNext/>
              <w:keepLines/>
              <w:rPr>
                <w:strike/>
                <w:shd w:val="pct15" w:color="auto" w:fill="FFFFFF"/>
              </w:rPr>
            </w:pPr>
            <w:r w:rsidRPr="00D25595">
              <w:rPr>
                <w:strike/>
                <w:shd w:val="pct15" w:color="auto" w:fill="FFFFFF"/>
              </w:rPr>
              <w:t xml:space="preserve">(2.25 </w:t>
            </w:r>
            <w:proofErr w:type="gramStart"/>
            <w:r w:rsidRPr="00D25595">
              <w:rPr>
                <w:strike/>
                <w:shd w:val="pct15" w:color="auto" w:fill="FFFFFF"/>
              </w:rPr>
              <w:t>+  .</w:t>
            </w:r>
            <w:proofErr w:type="gramEnd"/>
            <w:r w:rsidRPr="00D25595">
              <w:rPr>
                <w:strike/>
                <w:shd w:val="pct15" w:color="auto" w:fill="FFFFFF"/>
              </w:rPr>
              <w:t xml:space="preserve"> .  . + 2.42)/5 = 2.35</w:t>
            </w:r>
          </w:p>
        </w:tc>
        <w:tc>
          <w:tcPr>
            <w:tcW w:w="2523" w:type="dxa"/>
          </w:tcPr>
          <w:p w14:paraId="7D08380F" w14:textId="77777777" w:rsidR="00D25595" w:rsidRPr="00D25595" w:rsidRDefault="00D25595" w:rsidP="00D25595">
            <w:pPr>
              <w:keepNext/>
              <w:keepLines/>
              <w:rPr>
                <w:strike/>
                <w:shd w:val="pct15" w:color="auto" w:fill="FFFFFF"/>
              </w:rPr>
            </w:pPr>
            <w:r w:rsidRPr="00D25595">
              <w:rPr>
                <w:strike/>
                <w:shd w:val="pct15" w:color="auto" w:fill="FFFFFF"/>
              </w:rPr>
              <w:t>2.39 - 2.35 + 2.39 = 2.42</w:t>
            </w:r>
          </w:p>
        </w:tc>
      </w:tr>
      <w:tr w:rsidR="00D25595" w:rsidRPr="00D25595" w14:paraId="46892E74" w14:textId="77777777" w:rsidTr="008F5F43">
        <w:tc>
          <w:tcPr>
            <w:tcW w:w="992" w:type="dxa"/>
            <w:tcBorders>
              <w:right w:val="single" w:sz="4" w:space="0" w:color="auto"/>
            </w:tcBorders>
          </w:tcPr>
          <w:p w14:paraId="3601286C" w14:textId="77777777" w:rsidR="00D25595" w:rsidRPr="00D25595" w:rsidRDefault="00D25595" w:rsidP="00D25595">
            <w:pPr>
              <w:keepNext/>
              <w:keepLines/>
              <w:rPr>
                <w:strike/>
                <w:shd w:val="pct15" w:color="auto" w:fill="FFFFFF"/>
              </w:rPr>
            </w:pPr>
            <w:r w:rsidRPr="00D25595">
              <w:rPr>
                <w:strike/>
                <w:shd w:val="pct15" w:color="auto" w:fill="FFFFFF"/>
              </w:rPr>
              <w:t>R5</w:t>
            </w:r>
          </w:p>
        </w:tc>
        <w:tc>
          <w:tcPr>
            <w:tcW w:w="1517" w:type="dxa"/>
          </w:tcPr>
          <w:p w14:paraId="65787DD1" w14:textId="77777777" w:rsidR="00D25595" w:rsidRPr="00D25595" w:rsidRDefault="00D25595" w:rsidP="00D25595">
            <w:pPr>
              <w:keepNext/>
              <w:keepLines/>
              <w:jc w:val="center"/>
              <w:rPr>
                <w:strike/>
                <w:shd w:val="pct15" w:color="auto" w:fill="FFFFFF"/>
              </w:rPr>
            </w:pPr>
            <w:r w:rsidRPr="00D25595">
              <w:rPr>
                <w:strike/>
                <w:shd w:val="pct15" w:color="auto" w:fill="FFFFFF"/>
              </w:rPr>
              <w:t>69</w:t>
            </w:r>
          </w:p>
        </w:tc>
        <w:tc>
          <w:tcPr>
            <w:tcW w:w="1388" w:type="dxa"/>
          </w:tcPr>
          <w:p w14:paraId="5A7F98CF" w14:textId="77777777" w:rsidR="00D25595" w:rsidRPr="00D25595" w:rsidRDefault="00D25595" w:rsidP="00D25595">
            <w:pPr>
              <w:keepNext/>
              <w:keepLines/>
              <w:jc w:val="center"/>
              <w:rPr>
                <w:strike/>
                <w:shd w:val="pct15" w:color="auto" w:fill="FFFFFF"/>
              </w:rPr>
            </w:pPr>
            <w:r w:rsidRPr="00D25595">
              <w:rPr>
                <w:strike/>
                <w:shd w:val="pct15" w:color="auto" w:fill="FFFFFF"/>
              </w:rPr>
              <w:t>2.50</w:t>
            </w:r>
          </w:p>
        </w:tc>
        <w:tc>
          <w:tcPr>
            <w:tcW w:w="2900" w:type="dxa"/>
          </w:tcPr>
          <w:p w14:paraId="6C162DE4" w14:textId="77777777" w:rsidR="00D25595" w:rsidRPr="00D25595" w:rsidRDefault="00D25595" w:rsidP="00D25595">
            <w:pPr>
              <w:keepNext/>
              <w:keepLines/>
              <w:rPr>
                <w:strike/>
                <w:shd w:val="pct15" w:color="auto" w:fill="FFFFFF"/>
              </w:rPr>
            </w:pPr>
            <w:r w:rsidRPr="00D25595">
              <w:rPr>
                <w:strike/>
                <w:shd w:val="pct15" w:color="auto" w:fill="FFFFFF"/>
              </w:rPr>
              <w:t xml:space="preserve">(2.25 </w:t>
            </w:r>
            <w:proofErr w:type="gramStart"/>
            <w:r w:rsidRPr="00D25595">
              <w:rPr>
                <w:strike/>
                <w:shd w:val="pct15" w:color="auto" w:fill="FFFFFF"/>
              </w:rPr>
              <w:t>+  .</w:t>
            </w:r>
            <w:proofErr w:type="gramEnd"/>
            <w:r w:rsidRPr="00D25595">
              <w:rPr>
                <w:strike/>
                <w:shd w:val="pct15" w:color="auto" w:fill="FFFFFF"/>
              </w:rPr>
              <w:t xml:space="preserve"> .  . + 2.48)/7 = 2.38</w:t>
            </w:r>
          </w:p>
        </w:tc>
        <w:tc>
          <w:tcPr>
            <w:tcW w:w="2523" w:type="dxa"/>
          </w:tcPr>
          <w:p w14:paraId="29EB64DD" w14:textId="77777777" w:rsidR="00D25595" w:rsidRPr="00D25595" w:rsidRDefault="00D25595" w:rsidP="00D25595">
            <w:pPr>
              <w:keepNext/>
              <w:keepLines/>
              <w:rPr>
                <w:strike/>
                <w:shd w:val="pct15" w:color="auto" w:fill="FFFFFF"/>
              </w:rPr>
            </w:pPr>
            <w:r w:rsidRPr="00D25595">
              <w:rPr>
                <w:strike/>
                <w:shd w:val="pct15" w:color="auto" w:fill="FFFFFF"/>
              </w:rPr>
              <w:t>2.50 - 2.38 + 2.39 = 2.52</w:t>
            </w:r>
          </w:p>
        </w:tc>
      </w:tr>
      <w:tr w:rsidR="00D25595" w:rsidRPr="00D25595" w14:paraId="459C3A35" w14:textId="77777777" w:rsidTr="008F5F43">
        <w:tc>
          <w:tcPr>
            <w:tcW w:w="992" w:type="dxa"/>
            <w:tcBorders>
              <w:right w:val="single" w:sz="4" w:space="0" w:color="auto"/>
            </w:tcBorders>
          </w:tcPr>
          <w:p w14:paraId="17C7EC83" w14:textId="77777777" w:rsidR="00D25595" w:rsidRPr="00D25595" w:rsidRDefault="00D25595" w:rsidP="00D25595">
            <w:pPr>
              <w:keepNext/>
              <w:keepLines/>
              <w:rPr>
                <w:strike/>
                <w:shd w:val="pct15" w:color="auto" w:fill="FFFFFF"/>
              </w:rPr>
            </w:pPr>
            <w:r w:rsidRPr="00D25595">
              <w:rPr>
                <w:strike/>
                <w:shd w:val="pct15" w:color="auto" w:fill="FFFFFF"/>
              </w:rPr>
              <w:t>R4</w:t>
            </w:r>
          </w:p>
        </w:tc>
        <w:tc>
          <w:tcPr>
            <w:tcW w:w="1517" w:type="dxa"/>
          </w:tcPr>
          <w:p w14:paraId="6BC9254B" w14:textId="77777777" w:rsidR="00D25595" w:rsidRPr="00D25595" w:rsidRDefault="00D25595" w:rsidP="00D25595">
            <w:pPr>
              <w:keepNext/>
              <w:keepLines/>
              <w:jc w:val="center"/>
              <w:rPr>
                <w:strike/>
                <w:shd w:val="pct15" w:color="auto" w:fill="FFFFFF"/>
              </w:rPr>
            </w:pPr>
            <w:r w:rsidRPr="00D25595">
              <w:rPr>
                <w:strike/>
                <w:shd w:val="pct15" w:color="auto" w:fill="FFFFFF"/>
              </w:rPr>
              <w:t>71</w:t>
            </w:r>
          </w:p>
        </w:tc>
        <w:tc>
          <w:tcPr>
            <w:tcW w:w="1388" w:type="dxa"/>
          </w:tcPr>
          <w:p w14:paraId="1EA8A7EF" w14:textId="77777777" w:rsidR="00D25595" w:rsidRPr="00D25595" w:rsidRDefault="00D25595" w:rsidP="00D25595">
            <w:pPr>
              <w:keepNext/>
              <w:keepLines/>
              <w:jc w:val="center"/>
              <w:rPr>
                <w:strike/>
                <w:shd w:val="pct15" w:color="auto" w:fill="FFFFFF"/>
              </w:rPr>
            </w:pPr>
            <w:r w:rsidRPr="00D25595">
              <w:rPr>
                <w:strike/>
                <w:shd w:val="pct15" w:color="auto" w:fill="FFFFFF"/>
              </w:rPr>
              <w:t>2.42</w:t>
            </w:r>
          </w:p>
        </w:tc>
        <w:tc>
          <w:tcPr>
            <w:tcW w:w="2900" w:type="dxa"/>
          </w:tcPr>
          <w:p w14:paraId="473F2EB3" w14:textId="77777777" w:rsidR="00D25595" w:rsidRPr="00D25595" w:rsidRDefault="00D25595" w:rsidP="00D25595">
            <w:pPr>
              <w:keepNext/>
              <w:keepLines/>
              <w:rPr>
                <w:strike/>
                <w:shd w:val="pct15" w:color="auto" w:fill="FFFFFF"/>
              </w:rPr>
            </w:pPr>
            <w:r w:rsidRPr="00D25595">
              <w:rPr>
                <w:strike/>
                <w:shd w:val="pct15" w:color="auto" w:fill="FFFFFF"/>
              </w:rPr>
              <w:t xml:space="preserve">(2.25 </w:t>
            </w:r>
            <w:proofErr w:type="gramStart"/>
            <w:r w:rsidRPr="00D25595">
              <w:rPr>
                <w:strike/>
                <w:shd w:val="pct15" w:color="auto" w:fill="FFFFFF"/>
              </w:rPr>
              <w:t>+  .</w:t>
            </w:r>
            <w:proofErr w:type="gramEnd"/>
            <w:r w:rsidRPr="00D25595">
              <w:rPr>
                <w:strike/>
                <w:shd w:val="pct15" w:color="auto" w:fill="FFFFFF"/>
              </w:rPr>
              <w:t xml:space="preserve"> .  . + 2.32)/9 = 2.38</w:t>
            </w:r>
          </w:p>
        </w:tc>
        <w:tc>
          <w:tcPr>
            <w:tcW w:w="2523" w:type="dxa"/>
          </w:tcPr>
          <w:p w14:paraId="5DEF6FAD" w14:textId="77777777" w:rsidR="00D25595" w:rsidRPr="00D25595" w:rsidRDefault="00D25595" w:rsidP="00D25595">
            <w:pPr>
              <w:keepNext/>
              <w:keepLines/>
              <w:rPr>
                <w:strike/>
                <w:shd w:val="pct15" w:color="auto" w:fill="FFFFFF"/>
              </w:rPr>
            </w:pPr>
            <w:r w:rsidRPr="00D25595">
              <w:rPr>
                <w:strike/>
                <w:shd w:val="pct15" w:color="auto" w:fill="FFFFFF"/>
              </w:rPr>
              <w:t>2.42 - 2.38 + 2.39 = 2.43</w:t>
            </w:r>
          </w:p>
        </w:tc>
      </w:tr>
      <w:tr w:rsidR="00D25595" w:rsidRPr="00D25595" w14:paraId="0E8E4D79" w14:textId="77777777" w:rsidTr="008F5F43">
        <w:tc>
          <w:tcPr>
            <w:tcW w:w="992" w:type="dxa"/>
            <w:tcBorders>
              <w:right w:val="single" w:sz="4" w:space="0" w:color="auto"/>
            </w:tcBorders>
          </w:tcPr>
          <w:p w14:paraId="1571CE7C" w14:textId="77777777" w:rsidR="00D25595" w:rsidRPr="00D25595" w:rsidRDefault="00D25595" w:rsidP="00D25595">
            <w:pPr>
              <w:keepNext/>
              <w:keepLines/>
              <w:rPr>
                <w:strike/>
                <w:shd w:val="pct15" w:color="auto" w:fill="FFFFFF"/>
              </w:rPr>
            </w:pPr>
            <w:r w:rsidRPr="00D25595">
              <w:rPr>
                <w:strike/>
                <w:shd w:val="pct15" w:color="auto" w:fill="FFFFFF"/>
              </w:rPr>
              <w:t>R6</w:t>
            </w:r>
          </w:p>
        </w:tc>
        <w:tc>
          <w:tcPr>
            <w:tcW w:w="1517" w:type="dxa"/>
          </w:tcPr>
          <w:p w14:paraId="4A0B2C9C" w14:textId="77777777" w:rsidR="00D25595" w:rsidRPr="00D25595" w:rsidRDefault="00D25595" w:rsidP="00D25595">
            <w:pPr>
              <w:keepNext/>
              <w:keepLines/>
              <w:jc w:val="center"/>
              <w:rPr>
                <w:strike/>
                <w:shd w:val="pct15" w:color="auto" w:fill="FFFFFF"/>
              </w:rPr>
            </w:pPr>
            <w:r w:rsidRPr="00D25595">
              <w:rPr>
                <w:strike/>
                <w:shd w:val="pct15" w:color="auto" w:fill="FFFFFF"/>
              </w:rPr>
              <w:t>74</w:t>
            </w:r>
          </w:p>
        </w:tc>
        <w:tc>
          <w:tcPr>
            <w:tcW w:w="1388" w:type="dxa"/>
          </w:tcPr>
          <w:p w14:paraId="29BB340A" w14:textId="77777777" w:rsidR="00D25595" w:rsidRPr="00D25595" w:rsidRDefault="00D25595" w:rsidP="00D25595">
            <w:pPr>
              <w:keepNext/>
              <w:keepLines/>
              <w:jc w:val="center"/>
              <w:rPr>
                <w:strike/>
                <w:shd w:val="pct15" w:color="auto" w:fill="FFFFFF"/>
              </w:rPr>
            </w:pPr>
            <w:r w:rsidRPr="00D25595">
              <w:rPr>
                <w:strike/>
                <w:shd w:val="pct15" w:color="auto" w:fill="FFFFFF"/>
              </w:rPr>
              <w:t>2.38</w:t>
            </w:r>
          </w:p>
        </w:tc>
        <w:tc>
          <w:tcPr>
            <w:tcW w:w="2900" w:type="dxa"/>
          </w:tcPr>
          <w:p w14:paraId="0DC83588" w14:textId="77777777" w:rsidR="00D25595" w:rsidRPr="00D25595" w:rsidRDefault="00D25595" w:rsidP="00D25595">
            <w:pPr>
              <w:keepNext/>
              <w:keepLines/>
              <w:rPr>
                <w:strike/>
                <w:shd w:val="pct15" w:color="auto" w:fill="FFFFFF"/>
              </w:rPr>
            </w:pPr>
            <w:r w:rsidRPr="00D25595">
              <w:rPr>
                <w:strike/>
                <w:shd w:val="pct15" w:color="auto" w:fill="FFFFFF"/>
              </w:rPr>
              <w:t xml:space="preserve">(2.21 </w:t>
            </w:r>
            <w:proofErr w:type="gramStart"/>
            <w:r w:rsidRPr="00D25595">
              <w:rPr>
                <w:strike/>
                <w:shd w:val="pct15" w:color="auto" w:fill="FFFFFF"/>
              </w:rPr>
              <w:t>+  .</w:t>
            </w:r>
            <w:proofErr w:type="gramEnd"/>
            <w:r w:rsidRPr="00D25595">
              <w:rPr>
                <w:strike/>
                <w:shd w:val="pct15" w:color="auto" w:fill="FFFFFF"/>
              </w:rPr>
              <w:t xml:space="preserve"> .  . + 2.53)/9 = 2.41</w:t>
            </w:r>
          </w:p>
        </w:tc>
        <w:tc>
          <w:tcPr>
            <w:tcW w:w="2523" w:type="dxa"/>
          </w:tcPr>
          <w:p w14:paraId="54BA6A56" w14:textId="77777777" w:rsidR="00D25595" w:rsidRPr="00D25595" w:rsidRDefault="00D25595" w:rsidP="00D25595">
            <w:pPr>
              <w:keepNext/>
              <w:keepLines/>
              <w:rPr>
                <w:strike/>
                <w:shd w:val="pct15" w:color="auto" w:fill="FFFFFF"/>
              </w:rPr>
            </w:pPr>
            <w:r w:rsidRPr="00D25595">
              <w:rPr>
                <w:strike/>
                <w:shd w:val="pct15" w:color="auto" w:fill="FFFFFF"/>
              </w:rPr>
              <w:t>2.38 - 2.41 + 2.39 = 2.36</w:t>
            </w:r>
          </w:p>
        </w:tc>
      </w:tr>
      <w:tr w:rsidR="00D25595" w:rsidRPr="00D25595" w14:paraId="7C715EF3" w14:textId="77777777" w:rsidTr="008F5F43">
        <w:tc>
          <w:tcPr>
            <w:tcW w:w="992" w:type="dxa"/>
            <w:tcBorders>
              <w:right w:val="single" w:sz="4" w:space="0" w:color="auto"/>
            </w:tcBorders>
          </w:tcPr>
          <w:p w14:paraId="043EC179" w14:textId="77777777" w:rsidR="00D25595" w:rsidRPr="00D25595" w:rsidRDefault="00D25595" w:rsidP="00D25595">
            <w:pPr>
              <w:keepNext/>
              <w:keepLines/>
              <w:rPr>
                <w:strike/>
                <w:shd w:val="pct15" w:color="auto" w:fill="FFFFFF"/>
              </w:rPr>
            </w:pPr>
            <w:r w:rsidRPr="00D25595">
              <w:rPr>
                <w:strike/>
                <w:shd w:val="pct15" w:color="auto" w:fill="FFFFFF"/>
              </w:rPr>
              <w:t>R8</w:t>
            </w:r>
          </w:p>
        </w:tc>
        <w:tc>
          <w:tcPr>
            <w:tcW w:w="1517" w:type="dxa"/>
          </w:tcPr>
          <w:p w14:paraId="7691005E" w14:textId="77777777" w:rsidR="00D25595" w:rsidRPr="00D25595" w:rsidRDefault="00D25595" w:rsidP="00D25595">
            <w:pPr>
              <w:keepNext/>
              <w:keepLines/>
              <w:jc w:val="center"/>
              <w:rPr>
                <w:strike/>
                <w:shd w:val="pct15" w:color="auto" w:fill="FFFFFF"/>
              </w:rPr>
            </w:pPr>
            <w:r w:rsidRPr="00D25595">
              <w:rPr>
                <w:strike/>
                <w:shd w:val="pct15" w:color="auto" w:fill="FFFFFF"/>
              </w:rPr>
              <w:t>75</w:t>
            </w:r>
          </w:p>
        </w:tc>
        <w:tc>
          <w:tcPr>
            <w:tcW w:w="1388" w:type="dxa"/>
          </w:tcPr>
          <w:p w14:paraId="33C805F1" w14:textId="77777777" w:rsidR="00D25595" w:rsidRPr="00D25595" w:rsidRDefault="00D25595" w:rsidP="00D25595">
            <w:pPr>
              <w:keepNext/>
              <w:keepLines/>
              <w:jc w:val="center"/>
              <w:rPr>
                <w:strike/>
                <w:shd w:val="pct15" w:color="auto" w:fill="FFFFFF"/>
              </w:rPr>
            </w:pPr>
            <w:r w:rsidRPr="00D25595">
              <w:rPr>
                <w:strike/>
                <w:shd w:val="pct15" w:color="auto" w:fill="FFFFFF"/>
              </w:rPr>
              <w:t>2.48</w:t>
            </w:r>
          </w:p>
        </w:tc>
        <w:tc>
          <w:tcPr>
            <w:tcW w:w="2900" w:type="dxa"/>
          </w:tcPr>
          <w:p w14:paraId="1B98C8B1" w14:textId="77777777" w:rsidR="00D25595" w:rsidRPr="00D25595" w:rsidRDefault="00D25595" w:rsidP="00D25595">
            <w:pPr>
              <w:keepNext/>
              <w:keepLines/>
              <w:rPr>
                <w:strike/>
                <w:shd w:val="pct15" w:color="auto" w:fill="FFFFFF"/>
              </w:rPr>
            </w:pPr>
            <w:r w:rsidRPr="00D25595">
              <w:rPr>
                <w:strike/>
                <w:shd w:val="pct15" w:color="auto" w:fill="FFFFFF"/>
              </w:rPr>
              <w:t xml:space="preserve">(2.39 </w:t>
            </w:r>
            <w:proofErr w:type="gramStart"/>
            <w:r w:rsidRPr="00D25595">
              <w:rPr>
                <w:strike/>
                <w:shd w:val="pct15" w:color="auto" w:fill="FFFFFF"/>
              </w:rPr>
              <w:t>+  .</w:t>
            </w:r>
            <w:proofErr w:type="gramEnd"/>
            <w:r w:rsidRPr="00D25595">
              <w:rPr>
                <w:strike/>
                <w:shd w:val="pct15" w:color="auto" w:fill="FFFFFF"/>
              </w:rPr>
              <w:t xml:space="preserve"> .  . + 2.34)/9 = 2.42</w:t>
            </w:r>
          </w:p>
        </w:tc>
        <w:tc>
          <w:tcPr>
            <w:tcW w:w="2523" w:type="dxa"/>
          </w:tcPr>
          <w:p w14:paraId="4F57F57B" w14:textId="77777777" w:rsidR="00D25595" w:rsidRPr="00D25595" w:rsidRDefault="00D25595" w:rsidP="00D25595">
            <w:pPr>
              <w:keepNext/>
              <w:keepLines/>
              <w:rPr>
                <w:strike/>
                <w:shd w:val="pct15" w:color="auto" w:fill="FFFFFF"/>
              </w:rPr>
            </w:pPr>
            <w:r w:rsidRPr="00D25595">
              <w:rPr>
                <w:strike/>
                <w:shd w:val="pct15" w:color="auto" w:fill="FFFFFF"/>
              </w:rPr>
              <w:t>2.48 - 2.42 + 2.39 = 2.44</w:t>
            </w:r>
          </w:p>
        </w:tc>
      </w:tr>
      <w:tr w:rsidR="00D25595" w:rsidRPr="00D25595" w14:paraId="5A6CC281" w14:textId="77777777" w:rsidTr="008F5F43">
        <w:tc>
          <w:tcPr>
            <w:tcW w:w="992" w:type="dxa"/>
            <w:tcBorders>
              <w:right w:val="single" w:sz="4" w:space="0" w:color="auto"/>
            </w:tcBorders>
          </w:tcPr>
          <w:p w14:paraId="2454865E" w14:textId="77777777" w:rsidR="00D25595" w:rsidRPr="00D25595" w:rsidRDefault="00D25595" w:rsidP="00D25595">
            <w:pPr>
              <w:keepNext/>
              <w:keepLines/>
              <w:rPr>
                <w:strike/>
                <w:shd w:val="pct15" w:color="auto" w:fill="FFFFFF"/>
              </w:rPr>
            </w:pPr>
            <w:r w:rsidRPr="00D25595">
              <w:rPr>
                <w:strike/>
                <w:shd w:val="pct15" w:color="auto" w:fill="FFFFFF"/>
              </w:rPr>
              <w:t>R7</w:t>
            </w:r>
          </w:p>
        </w:tc>
        <w:tc>
          <w:tcPr>
            <w:tcW w:w="1517" w:type="dxa"/>
          </w:tcPr>
          <w:p w14:paraId="59B381D0"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1388" w:type="dxa"/>
          </w:tcPr>
          <w:p w14:paraId="5687F535" w14:textId="77777777" w:rsidR="00D25595" w:rsidRPr="00D25595" w:rsidRDefault="00D25595" w:rsidP="00D25595">
            <w:pPr>
              <w:keepNext/>
              <w:keepLines/>
              <w:jc w:val="center"/>
              <w:rPr>
                <w:strike/>
                <w:shd w:val="pct15" w:color="auto" w:fill="FFFFFF"/>
              </w:rPr>
            </w:pPr>
            <w:r w:rsidRPr="00D25595">
              <w:rPr>
                <w:strike/>
                <w:shd w:val="pct15" w:color="auto" w:fill="FFFFFF"/>
              </w:rPr>
              <w:t>2.46</w:t>
            </w:r>
          </w:p>
        </w:tc>
        <w:tc>
          <w:tcPr>
            <w:tcW w:w="2900" w:type="dxa"/>
          </w:tcPr>
          <w:p w14:paraId="38D6DAA1" w14:textId="77777777" w:rsidR="00D25595" w:rsidRPr="00D25595" w:rsidRDefault="00D25595" w:rsidP="00D25595">
            <w:pPr>
              <w:keepNext/>
              <w:keepLines/>
              <w:rPr>
                <w:strike/>
                <w:shd w:val="pct15" w:color="auto" w:fill="FFFFFF"/>
              </w:rPr>
            </w:pPr>
            <w:r w:rsidRPr="00D25595">
              <w:rPr>
                <w:strike/>
                <w:shd w:val="pct15" w:color="auto" w:fill="FFFFFF"/>
              </w:rPr>
              <w:t xml:space="preserve">(2.42 </w:t>
            </w:r>
            <w:proofErr w:type="gramStart"/>
            <w:r w:rsidRPr="00D25595">
              <w:rPr>
                <w:strike/>
                <w:shd w:val="pct15" w:color="auto" w:fill="FFFFFF"/>
              </w:rPr>
              <w:t>+  .</w:t>
            </w:r>
            <w:proofErr w:type="gramEnd"/>
            <w:r w:rsidRPr="00D25595">
              <w:rPr>
                <w:strike/>
                <w:shd w:val="pct15" w:color="auto" w:fill="FFFFFF"/>
              </w:rPr>
              <w:t xml:space="preserve"> .  . + 2.34)/7 = 2.42</w:t>
            </w:r>
          </w:p>
        </w:tc>
        <w:tc>
          <w:tcPr>
            <w:tcW w:w="2523" w:type="dxa"/>
          </w:tcPr>
          <w:p w14:paraId="258E2D4E" w14:textId="77777777" w:rsidR="00D25595" w:rsidRPr="00D25595" w:rsidRDefault="00D25595" w:rsidP="00D25595">
            <w:pPr>
              <w:keepNext/>
              <w:keepLines/>
              <w:rPr>
                <w:strike/>
                <w:shd w:val="pct15" w:color="auto" w:fill="FFFFFF"/>
              </w:rPr>
            </w:pPr>
            <w:r w:rsidRPr="00D25595">
              <w:rPr>
                <w:strike/>
                <w:shd w:val="pct15" w:color="auto" w:fill="FFFFFF"/>
              </w:rPr>
              <w:t>2.46 - 2.42 + 2.39 = 2.43</w:t>
            </w:r>
          </w:p>
        </w:tc>
      </w:tr>
      <w:tr w:rsidR="00D25595" w:rsidRPr="00D25595" w14:paraId="3C13844C" w14:textId="77777777" w:rsidTr="008F5F43">
        <w:tc>
          <w:tcPr>
            <w:tcW w:w="992" w:type="dxa"/>
            <w:tcBorders>
              <w:right w:val="single" w:sz="4" w:space="0" w:color="auto"/>
            </w:tcBorders>
          </w:tcPr>
          <w:p w14:paraId="196EBF69" w14:textId="77777777" w:rsidR="00D25595" w:rsidRPr="00D25595" w:rsidRDefault="00D25595" w:rsidP="00D25595">
            <w:pPr>
              <w:keepNext/>
              <w:keepLines/>
              <w:rPr>
                <w:strike/>
                <w:shd w:val="pct15" w:color="auto" w:fill="FFFFFF"/>
              </w:rPr>
            </w:pPr>
            <w:r w:rsidRPr="00D25595">
              <w:rPr>
                <w:strike/>
                <w:shd w:val="pct15" w:color="auto" w:fill="FFFFFF"/>
              </w:rPr>
              <w:t>R11</w:t>
            </w:r>
          </w:p>
        </w:tc>
        <w:tc>
          <w:tcPr>
            <w:tcW w:w="1517" w:type="dxa"/>
          </w:tcPr>
          <w:p w14:paraId="48B1CBE0" w14:textId="77777777" w:rsidR="00D25595" w:rsidRPr="00D25595" w:rsidRDefault="00D25595" w:rsidP="00D25595">
            <w:pPr>
              <w:keepNext/>
              <w:keepLines/>
              <w:jc w:val="center"/>
              <w:rPr>
                <w:strike/>
                <w:shd w:val="pct15" w:color="auto" w:fill="FFFFFF"/>
              </w:rPr>
            </w:pPr>
            <w:r w:rsidRPr="00D25595">
              <w:rPr>
                <w:strike/>
                <w:shd w:val="pct15" w:color="auto" w:fill="FFFFFF"/>
              </w:rPr>
              <w:t>76</w:t>
            </w:r>
          </w:p>
        </w:tc>
        <w:tc>
          <w:tcPr>
            <w:tcW w:w="1388" w:type="dxa"/>
          </w:tcPr>
          <w:p w14:paraId="67E73B12" w14:textId="77777777" w:rsidR="00D25595" w:rsidRPr="00D25595" w:rsidRDefault="00D25595" w:rsidP="00D25595">
            <w:pPr>
              <w:keepNext/>
              <w:keepLines/>
              <w:jc w:val="center"/>
              <w:rPr>
                <w:strike/>
                <w:shd w:val="pct15" w:color="auto" w:fill="FFFFFF"/>
              </w:rPr>
            </w:pPr>
            <w:r w:rsidRPr="00D25595">
              <w:rPr>
                <w:strike/>
                <w:shd w:val="pct15" w:color="auto" w:fill="FFFFFF"/>
              </w:rPr>
              <w:t>2.32</w:t>
            </w:r>
          </w:p>
        </w:tc>
        <w:tc>
          <w:tcPr>
            <w:tcW w:w="2900" w:type="dxa"/>
          </w:tcPr>
          <w:p w14:paraId="2CD2148E" w14:textId="77777777" w:rsidR="00D25595" w:rsidRPr="00D25595" w:rsidRDefault="00D25595" w:rsidP="00D25595">
            <w:pPr>
              <w:keepNext/>
              <w:keepLines/>
              <w:rPr>
                <w:strike/>
                <w:shd w:val="pct15" w:color="auto" w:fill="FFFFFF"/>
              </w:rPr>
            </w:pPr>
            <w:r w:rsidRPr="00D25595">
              <w:rPr>
                <w:strike/>
                <w:shd w:val="pct15" w:color="auto" w:fill="FFFFFF"/>
              </w:rPr>
              <w:t xml:space="preserve">(2.48 </w:t>
            </w:r>
            <w:proofErr w:type="gramStart"/>
            <w:r w:rsidRPr="00D25595">
              <w:rPr>
                <w:strike/>
                <w:shd w:val="pct15" w:color="auto" w:fill="FFFFFF"/>
              </w:rPr>
              <w:t>+  .</w:t>
            </w:r>
            <w:proofErr w:type="gramEnd"/>
            <w:r w:rsidRPr="00D25595">
              <w:rPr>
                <w:strike/>
                <w:shd w:val="pct15" w:color="auto" w:fill="FFFFFF"/>
              </w:rPr>
              <w:t xml:space="preserve"> .  . + 2.34)/5 = 2.43</w:t>
            </w:r>
          </w:p>
        </w:tc>
        <w:tc>
          <w:tcPr>
            <w:tcW w:w="2523" w:type="dxa"/>
          </w:tcPr>
          <w:p w14:paraId="126B5E76" w14:textId="77777777" w:rsidR="00D25595" w:rsidRPr="00D25595" w:rsidRDefault="00D25595" w:rsidP="00D25595">
            <w:pPr>
              <w:keepNext/>
              <w:keepLines/>
              <w:rPr>
                <w:strike/>
                <w:shd w:val="pct15" w:color="auto" w:fill="FFFFFF"/>
              </w:rPr>
            </w:pPr>
            <w:r w:rsidRPr="00D25595">
              <w:rPr>
                <w:strike/>
                <w:shd w:val="pct15" w:color="auto" w:fill="FFFFFF"/>
              </w:rPr>
              <w:t>2.32 - 2.43 + 2.39 = 2.28</w:t>
            </w:r>
          </w:p>
        </w:tc>
      </w:tr>
      <w:tr w:rsidR="00D25595" w:rsidRPr="00D25595" w14:paraId="67DA507F" w14:textId="77777777" w:rsidTr="008F5F43">
        <w:tc>
          <w:tcPr>
            <w:tcW w:w="992" w:type="dxa"/>
            <w:tcBorders>
              <w:right w:val="single" w:sz="4" w:space="0" w:color="auto"/>
            </w:tcBorders>
          </w:tcPr>
          <w:p w14:paraId="53C730A0" w14:textId="77777777" w:rsidR="00D25595" w:rsidRPr="00D25595" w:rsidRDefault="00D25595" w:rsidP="00D25595">
            <w:pPr>
              <w:keepNext/>
              <w:keepLines/>
              <w:rPr>
                <w:strike/>
                <w:shd w:val="pct15" w:color="auto" w:fill="FFFFFF"/>
              </w:rPr>
            </w:pPr>
            <w:r w:rsidRPr="00D25595">
              <w:rPr>
                <w:strike/>
                <w:shd w:val="pct15" w:color="auto" w:fill="FFFFFF"/>
              </w:rPr>
              <w:t>R9</w:t>
            </w:r>
          </w:p>
        </w:tc>
        <w:tc>
          <w:tcPr>
            <w:tcW w:w="1517" w:type="dxa"/>
          </w:tcPr>
          <w:p w14:paraId="1BA13BE0" w14:textId="77777777" w:rsidR="00D25595" w:rsidRPr="00D25595" w:rsidRDefault="00D25595" w:rsidP="00D25595">
            <w:pPr>
              <w:keepNext/>
              <w:keepLines/>
              <w:jc w:val="center"/>
              <w:rPr>
                <w:strike/>
                <w:shd w:val="pct15" w:color="auto" w:fill="FFFFFF"/>
              </w:rPr>
            </w:pPr>
            <w:r w:rsidRPr="00D25595">
              <w:rPr>
                <w:strike/>
                <w:shd w:val="pct15" w:color="auto" w:fill="FFFFFF"/>
              </w:rPr>
              <w:t>78</w:t>
            </w:r>
          </w:p>
        </w:tc>
        <w:tc>
          <w:tcPr>
            <w:tcW w:w="1388" w:type="dxa"/>
          </w:tcPr>
          <w:p w14:paraId="1382BA5F" w14:textId="77777777" w:rsidR="00D25595" w:rsidRPr="00D25595" w:rsidRDefault="00D25595" w:rsidP="00D25595">
            <w:pPr>
              <w:keepNext/>
              <w:keepLines/>
              <w:jc w:val="center"/>
              <w:rPr>
                <w:strike/>
                <w:shd w:val="pct15" w:color="auto" w:fill="FFFFFF"/>
              </w:rPr>
            </w:pPr>
            <w:r w:rsidRPr="00D25595">
              <w:rPr>
                <w:strike/>
                <w:shd w:val="pct15" w:color="auto" w:fill="FFFFFF"/>
              </w:rPr>
              <w:t>2.53</w:t>
            </w:r>
          </w:p>
        </w:tc>
        <w:tc>
          <w:tcPr>
            <w:tcW w:w="2900" w:type="dxa"/>
          </w:tcPr>
          <w:p w14:paraId="1934989E" w14:textId="77777777" w:rsidR="00D25595" w:rsidRPr="00D25595" w:rsidRDefault="00D25595" w:rsidP="00D25595">
            <w:pPr>
              <w:keepNext/>
              <w:keepLines/>
              <w:rPr>
                <w:strike/>
                <w:shd w:val="pct15" w:color="auto" w:fill="FFFFFF"/>
              </w:rPr>
            </w:pPr>
            <w:r w:rsidRPr="00D25595">
              <w:rPr>
                <w:strike/>
                <w:shd w:val="pct15" w:color="auto" w:fill="FFFFFF"/>
              </w:rPr>
              <w:t>(2.32 + 2.53 + 2.34)/3 = 2.40</w:t>
            </w:r>
          </w:p>
        </w:tc>
        <w:tc>
          <w:tcPr>
            <w:tcW w:w="2523" w:type="dxa"/>
          </w:tcPr>
          <w:p w14:paraId="11CFB187" w14:textId="77777777" w:rsidR="00D25595" w:rsidRPr="00D25595" w:rsidRDefault="00D25595" w:rsidP="00D25595">
            <w:pPr>
              <w:keepNext/>
              <w:keepLines/>
              <w:rPr>
                <w:strike/>
                <w:shd w:val="pct15" w:color="auto" w:fill="FFFFFF"/>
              </w:rPr>
            </w:pPr>
            <w:r w:rsidRPr="00D25595">
              <w:rPr>
                <w:strike/>
                <w:shd w:val="pct15" w:color="auto" w:fill="FFFFFF"/>
              </w:rPr>
              <w:t>2.53 - 2.40 + 2.39 = 2.52</w:t>
            </w:r>
          </w:p>
        </w:tc>
      </w:tr>
      <w:tr w:rsidR="00D25595" w:rsidRPr="00D25595" w14:paraId="274A137C" w14:textId="77777777" w:rsidTr="008F5F43">
        <w:tc>
          <w:tcPr>
            <w:tcW w:w="992" w:type="dxa"/>
            <w:tcBorders>
              <w:right w:val="single" w:sz="4" w:space="0" w:color="auto"/>
            </w:tcBorders>
          </w:tcPr>
          <w:p w14:paraId="3D4F0AC7" w14:textId="77777777" w:rsidR="00D25595" w:rsidRPr="00D25595" w:rsidRDefault="00D25595" w:rsidP="00D25595">
            <w:pPr>
              <w:keepNext/>
              <w:keepLines/>
              <w:rPr>
                <w:strike/>
                <w:shd w:val="pct15" w:color="auto" w:fill="FFFFFF"/>
              </w:rPr>
            </w:pPr>
            <w:r w:rsidRPr="00D25595">
              <w:rPr>
                <w:strike/>
                <w:shd w:val="pct15" w:color="auto" w:fill="FFFFFF"/>
              </w:rPr>
              <w:t>R10</w:t>
            </w:r>
          </w:p>
        </w:tc>
        <w:tc>
          <w:tcPr>
            <w:tcW w:w="1517" w:type="dxa"/>
          </w:tcPr>
          <w:p w14:paraId="1C5D4AB0" w14:textId="77777777" w:rsidR="00D25595" w:rsidRPr="00D25595" w:rsidRDefault="00D25595" w:rsidP="00D25595">
            <w:pPr>
              <w:keepNext/>
              <w:keepLines/>
              <w:jc w:val="center"/>
              <w:rPr>
                <w:strike/>
                <w:shd w:val="pct15" w:color="auto" w:fill="FFFFFF"/>
              </w:rPr>
            </w:pPr>
            <w:r w:rsidRPr="00D25595">
              <w:rPr>
                <w:strike/>
                <w:shd w:val="pct15" w:color="auto" w:fill="FFFFFF"/>
              </w:rPr>
              <w:t>79</w:t>
            </w:r>
          </w:p>
        </w:tc>
        <w:tc>
          <w:tcPr>
            <w:tcW w:w="1388" w:type="dxa"/>
          </w:tcPr>
          <w:p w14:paraId="420705F9" w14:textId="77777777" w:rsidR="00D25595" w:rsidRPr="00D25595" w:rsidRDefault="00D25595" w:rsidP="00D25595">
            <w:pPr>
              <w:keepNext/>
              <w:keepLines/>
              <w:jc w:val="center"/>
              <w:rPr>
                <w:strike/>
                <w:shd w:val="pct15" w:color="auto" w:fill="FFFFFF"/>
              </w:rPr>
            </w:pPr>
            <w:r w:rsidRPr="00D25595">
              <w:rPr>
                <w:strike/>
                <w:shd w:val="pct15" w:color="auto" w:fill="FFFFFF"/>
              </w:rPr>
              <w:t>2.34</w:t>
            </w:r>
          </w:p>
        </w:tc>
        <w:tc>
          <w:tcPr>
            <w:tcW w:w="2900" w:type="dxa"/>
          </w:tcPr>
          <w:p w14:paraId="227CF89A" w14:textId="77777777" w:rsidR="00D25595" w:rsidRPr="00D25595" w:rsidRDefault="00D25595" w:rsidP="00D25595">
            <w:pPr>
              <w:keepNext/>
              <w:keepLines/>
              <w:rPr>
                <w:strike/>
                <w:shd w:val="pct15" w:color="auto" w:fill="FFFFFF"/>
              </w:rPr>
            </w:pPr>
            <w:r w:rsidRPr="00D25595">
              <w:rPr>
                <w:strike/>
                <w:shd w:val="pct15" w:color="auto" w:fill="FFFFFF"/>
              </w:rPr>
              <w:t>(2.32 + 2.53 + 2.34)/3 = 2.40</w:t>
            </w:r>
          </w:p>
        </w:tc>
        <w:tc>
          <w:tcPr>
            <w:tcW w:w="2523" w:type="dxa"/>
          </w:tcPr>
          <w:p w14:paraId="2F59E8F0" w14:textId="77777777" w:rsidR="00D25595" w:rsidRPr="00D25595" w:rsidRDefault="00D25595" w:rsidP="00D25595">
            <w:pPr>
              <w:keepNext/>
              <w:keepLines/>
              <w:rPr>
                <w:strike/>
                <w:shd w:val="pct15" w:color="auto" w:fill="FFFFFF"/>
              </w:rPr>
            </w:pPr>
            <w:r w:rsidRPr="00D25595">
              <w:rPr>
                <w:strike/>
                <w:shd w:val="pct15" w:color="auto" w:fill="FFFFFF"/>
              </w:rPr>
              <w:t>2.34 - 2.40 + 2.39 = 2.33</w:t>
            </w:r>
          </w:p>
        </w:tc>
      </w:tr>
      <w:tr w:rsidR="00D25595" w:rsidRPr="00D25595" w14:paraId="370B7E5F" w14:textId="77777777" w:rsidTr="008F5F43">
        <w:tc>
          <w:tcPr>
            <w:tcW w:w="992" w:type="dxa"/>
            <w:tcBorders>
              <w:top w:val="single" w:sz="4" w:space="0" w:color="auto"/>
              <w:bottom w:val="single" w:sz="4" w:space="0" w:color="auto"/>
              <w:right w:val="single" w:sz="4" w:space="0" w:color="auto"/>
            </w:tcBorders>
          </w:tcPr>
          <w:p w14:paraId="5FDA3CC9" w14:textId="77777777" w:rsidR="00D25595" w:rsidRPr="00D25595" w:rsidRDefault="00D25595" w:rsidP="00D25595">
            <w:pPr>
              <w:keepNext/>
              <w:keepLines/>
              <w:rPr>
                <w:strike/>
                <w:shd w:val="pct15" w:color="auto" w:fill="FFFFFF"/>
              </w:rPr>
            </w:pPr>
            <w:r w:rsidRPr="00D25595">
              <w:rPr>
                <w:strike/>
                <w:shd w:val="pct15" w:color="auto" w:fill="FFFFFF"/>
              </w:rPr>
              <w:t>Mean</w:t>
            </w:r>
          </w:p>
        </w:tc>
        <w:tc>
          <w:tcPr>
            <w:tcW w:w="1517" w:type="dxa"/>
            <w:tcBorders>
              <w:top w:val="single" w:sz="4" w:space="0" w:color="auto"/>
              <w:bottom w:val="single" w:sz="4" w:space="0" w:color="auto"/>
            </w:tcBorders>
          </w:tcPr>
          <w:p w14:paraId="525AC276" w14:textId="77777777" w:rsidR="00D25595" w:rsidRPr="00D25595" w:rsidRDefault="00D25595" w:rsidP="00D25595">
            <w:pPr>
              <w:keepNext/>
              <w:keepLines/>
              <w:jc w:val="center"/>
              <w:rPr>
                <w:strike/>
                <w:shd w:val="pct15" w:color="auto" w:fill="FFFFFF"/>
              </w:rPr>
            </w:pPr>
            <w:r w:rsidRPr="00D25595">
              <w:rPr>
                <w:strike/>
                <w:shd w:val="pct15" w:color="auto" w:fill="FFFFFF"/>
              </w:rPr>
              <w:t>70</w:t>
            </w:r>
          </w:p>
        </w:tc>
        <w:tc>
          <w:tcPr>
            <w:tcW w:w="1388" w:type="dxa"/>
            <w:tcBorders>
              <w:top w:val="single" w:sz="4" w:space="0" w:color="auto"/>
              <w:bottom w:val="single" w:sz="4" w:space="0" w:color="auto"/>
            </w:tcBorders>
          </w:tcPr>
          <w:p w14:paraId="7EE301BB" w14:textId="77777777" w:rsidR="00D25595" w:rsidRPr="00D25595" w:rsidRDefault="00D25595" w:rsidP="00D25595">
            <w:pPr>
              <w:keepNext/>
              <w:keepLines/>
              <w:jc w:val="center"/>
              <w:rPr>
                <w:strike/>
                <w:shd w:val="pct15" w:color="auto" w:fill="FFFFFF"/>
              </w:rPr>
            </w:pPr>
            <w:r w:rsidRPr="00D25595">
              <w:rPr>
                <w:strike/>
                <w:shd w:val="pct15" w:color="auto" w:fill="FFFFFF"/>
              </w:rPr>
              <w:t>2.39</w:t>
            </w:r>
          </w:p>
        </w:tc>
        <w:tc>
          <w:tcPr>
            <w:tcW w:w="2900" w:type="dxa"/>
            <w:tcBorders>
              <w:top w:val="single" w:sz="4" w:space="0" w:color="auto"/>
              <w:bottom w:val="single" w:sz="4" w:space="0" w:color="auto"/>
            </w:tcBorders>
          </w:tcPr>
          <w:p w14:paraId="65C64D1B" w14:textId="77777777" w:rsidR="00D25595" w:rsidRPr="00D25595" w:rsidRDefault="00D25595" w:rsidP="00D25595">
            <w:pPr>
              <w:keepNext/>
              <w:keepLines/>
              <w:rPr>
                <w:strike/>
                <w:shd w:val="pct15" w:color="auto" w:fill="FFFFFF"/>
              </w:rPr>
            </w:pPr>
          </w:p>
        </w:tc>
        <w:tc>
          <w:tcPr>
            <w:tcW w:w="2523" w:type="dxa"/>
            <w:tcBorders>
              <w:top w:val="single" w:sz="4" w:space="0" w:color="auto"/>
              <w:bottom w:val="single" w:sz="4" w:space="0" w:color="auto"/>
            </w:tcBorders>
          </w:tcPr>
          <w:p w14:paraId="0388ED7D" w14:textId="77777777" w:rsidR="00D25595" w:rsidRPr="00D25595" w:rsidRDefault="00D25595" w:rsidP="00D25595">
            <w:pPr>
              <w:keepNext/>
              <w:keepLines/>
              <w:rPr>
                <w:strike/>
                <w:shd w:val="pct15" w:color="auto" w:fill="FFFFFF"/>
              </w:rPr>
            </w:pPr>
          </w:p>
        </w:tc>
      </w:tr>
      <w:tr w:rsidR="00D25595" w:rsidRPr="00D25595" w14:paraId="57FF69CC" w14:textId="77777777" w:rsidTr="008F5F43">
        <w:tc>
          <w:tcPr>
            <w:tcW w:w="992" w:type="dxa"/>
            <w:tcBorders>
              <w:right w:val="single" w:sz="4" w:space="0" w:color="auto"/>
            </w:tcBorders>
          </w:tcPr>
          <w:p w14:paraId="4EFBD18F" w14:textId="77777777" w:rsidR="00D25595" w:rsidRPr="00D25595" w:rsidRDefault="00D25595" w:rsidP="00D25595">
            <w:pPr>
              <w:rPr>
                <w:strike/>
                <w:shd w:val="pct15" w:color="auto" w:fill="FFFFFF"/>
              </w:rPr>
            </w:pPr>
            <w:r w:rsidRPr="00D25595">
              <w:rPr>
                <w:strike/>
                <w:shd w:val="pct15" w:color="auto" w:fill="FFFFFF"/>
              </w:rPr>
              <w:t>C1</w:t>
            </w:r>
          </w:p>
        </w:tc>
        <w:tc>
          <w:tcPr>
            <w:tcW w:w="1517" w:type="dxa"/>
          </w:tcPr>
          <w:p w14:paraId="2DA34CFE" w14:textId="77777777" w:rsidR="00D25595" w:rsidRPr="00D25595" w:rsidRDefault="00D25595" w:rsidP="00D25595">
            <w:pPr>
              <w:jc w:val="center"/>
              <w:rPr>
                <w:strike/>
                <w:shd w:val="pct15" w:color="auto" w:fill="FFFFFF"/>
              </w:rPr>
            </w:pPr>
            <w:r w:rsidRPr="00D25595">
              <w:rPr>
                <w:strike/>
                <w:shd w:val="pct15" w:color="auto" w:fill="FFFFFF"/>
              </w:rPr>
              <w:t>52</w:t>
            </w:r>
          </w:p>
        </w:tc>
        <w:tc>
          <w:tcPr>
            <w:tcW w:w="1388" w:type="dxa"/>
          </w:tcPr>
          <w:p w14:paraId="6CCD7148" w14:textId="77777777" w:rsidR="00D25595" w:rsidRPr="00D25595" w:rsidRDefault="00D25595" w:rsidP="00D25595">
            <w:pPr>
              <w:jc w:val="center"/>
              <w:rPr>
                <w:strike/>
                <w:shd w:val="pct15" w:color="auto" w:fill="FFFFFF"/>
              </w:rPr>
            </w:pPr>
            <w:r w:rsidRPr="00D25595">
              <w:rPr>
                <w:strike/>
                <w:shd w:val="pct15" w:color="auto" w:fill="FFFFFF"/>
              </w:rPr>
              <w:t>2.22</w:t>
            </w:r>
          </w:p>
        </w:tc>
        <w:tc>
          <w:tcPr>
            <w:tcW w:w="2900" w:type="dxa"/>
          </w:tcPr>
          <w:p w14:paraId="207FBC29" w14:textId="77777777" w:rsidR="00D25595" w:rsidRPr="00D25595" w:rsidRDefault="00D25595" w:rsidP="00D25595">
            <w:pPr>
              <w:jc w:val="center"/>
              <w:rPr>
                <w:strike/>
                <w:shd w:val="pct15" w:color="auto" w:fill="FFFFFF"/>
              </w:rPr>
            </w:pPr>
            <w:r w:rsidRPr="00D25595">
              <w:rPr>
                <w:strike/>
                <w:shd w:val="pct15" w:color="auto" w:fill="FFFFFF"/>
              </w:rPr>
              <w:t>2.28</w:t>
            </w:r>
          </w:p>
        </w:tc>
        <w:tc>
          <w:tcPr>
            <w:tcW w:w="2523" w:type="dxa"/>
          </w:tcPr>
          <w:p w14:paraId="5F62450A" w14:textId="77777777" w:rsidR="00D25595" w:rsidRPr="00D25595" w:rsidRDefault="00D25595" w:rsidP="00D25595">
            <w:pPr>
              <w:rPr>
                <w:strike/>
                <w:shd w:val="pct15" w:color="auto" w:fill="FFFFFF"/>
              </w:rPr>
            </w:pPr>
            <w:r w:rsidRPr="00D25595">
              <w:rPr>
                <w:strike/>
                <w:shd w:val="pct15" w:color="auto" w:fill="FFFFFF"/>
              </w:rPr>
              <w:t>2.22 – 2.28 + 2.39 = 2.32</w:t>
            </w:r>
          </w:p>
        </w:tc>
      </w:tr>
    </w:tbl>
    <w:p w14:paraId="7C8A96CA" w14:textId="77777777" w:rsidR="00D25595" w:rsidRPr="00D25595" w:rsidRDefault="00D25595" w:rsidP="00D25595">
      <w:pPr>
        <w:rPr>
          <w:strike/>
          <w:shd w:val="pct15" w:color="auto" w:fill="FFFFFF"/>
        </w:rPr>
      </w:pPr>
    </w:p>
    <w:p w14:paraId="6BC7C1DC" w14:textId="77777777" w:rsidR="00D25595" w:rsidRPr="00D25595" w:rsidRDefault="00D25595" w:rsidP="00D25595">
      <w:pPr>
        <w:rPr>
          <w:strike/>
          <w:shd w:val="pct15" w:color="auto" w:fill="FFFFFF"/>
        </w:rPr>
      </w:pPr>
      <w:r w:rsidRPr="00D25595">
        <w:rPr>
          <w:strike/>
          <w:shd w:val="pct15" w:color="auto" w:fill="FFFFFF"/>
        </w:rPr>
        <w:t>9.8.3</w:t>
      </w:r>
      <w:r w:rsidRPr="00D25595">
        <w:rPr>
          <w:strike/>
          <w:shd w:val="pct15" w:color="auto" w:fill="FFFFFF"/>
        </w:rPr>
        <w:tab/>
        <w:t xml:space="preserve">The results of adjusting for all three years </w:t>
      </w:r>
      <w:proofErr w:type="gramStart"/>
      <w:r w:rsidRPr="00D25595">
        <w:rPr>
          <w:strike/>
          <w:shd w:val="pct15" w:color="auto" w:fill="FFFFFF"/>
        </w:rPr>
        <w:t>are shown</w:t>
      </w:r>
      <w:proofErr w:type="gramEnd"/>
      <w:r w:rsidRPr="00D25595">
        <w:rPr>
          <w:strike/>
          <w:shd w:val="pct15" w:color="auto" w:fill="FFFFFF"/>
        </w:rPr>
        <w:t xml:space="preserve"> in Table 3. </w:t>
      </w:r>
    </w:p>
    <w:p w14:paraId="69650623" w14:textId="77777777" w:rsidR="00D25595" w:rsidRPr="00D25595" w:rsidRDefault="00D25595" w:rsidP="00D25595">
      <w:pPr>
        <w:spacing w:line="360" w:lineRule="auto"/>
        <w:rPr>
          <w:strike/>
          <w:shd w:val="pct15" w:color="auto" w:fill="FFFFFF"/>
        </w:rPr>
      </w:pPr>
    </w:p>
    <w:p w14:paraId="63A9583C" w14:textId="77777777" w:rsidR="00D25595" w:rsidRPr="00D25595" w:rsidRDefault="00D25595" w:rsidP="00D25595">
      <w:pPr>
        <w:keepNext/>
        <w:keepLines/>
        <w:rPr>
          <w:b/>
          <w:strike/>
          <w:shd w:val="pct15" w:color="auto" w:fill="FFFFFF"/>
        </w:rPr>
      </w:pPr>
      <w:r w:rsidRPr="00D25595">
        <w:rPr>
          <w:b/>
          <w:strike/>
          <w:shd w:val="pct15" w:color="auto" w:fill="FFFFFF"/>
        </w:rPr>
        <w:lastRenderedPageBreak/>
        <w:t xml:space="preserve">Table 3:  Example data-set – adjusted </w:t>
      </w:r>
      <w:proofErr w:type="gramStart"/>
      <w:r w:rsidRPr="00D25595">
        <w:rPr>
          <w:b/>
          <w:strike/>
          <w:shd w:val="pct15" w:color="auto" w:fill="FFFFFF"/>
        </w:rPr>
        <w:t>log(</w:t>
      </w:r>
      <w:proofErr w:type="gramEnd"/>
      <w:r w:rsidRPr="00D25595">
        <w:rPr>
          <w:b/>
          <w:strike/>
          <w:shd w:val="pct15" w:color="auto" w:fill="FFFFFF"/>
        </w:rPr>
        <w:t xml:space="preserve">SD+1) for all three years with over-year means </w:t>
      </w:r>
    </w:p>
    <w:p w14:paraId="72AAE8BC" w14:textId="77777777" w:rsidR="00D25595" w:rsidRPr="00D25595" w:rsidRDefault="00D25595" w:rsidP="00D25595">
      <w:pPr>
        <w:keepNext/>
        <w:keepLines/>
        <w:rPr>
          <w:strike/>
          <w:shd w:val="pct15" w:color="auto" w:fill="FFFFFF"/>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D25595" w:rsidRPr="00D25595" w14:paraId="1FF2A647" w14:textId="77777777" w:rsidTr="008F5F43">
        <w:trPr>
          <w:cantSplit/>
        </w:trPr>
        <w:tc>
          <w:tcPr>
            <w:tcW w:w="992" w:type="dxa"/>
            <w:tcBorders>
              <w:right w:val="single" w:sz="4" w:space="0" w:color="auto"/>
            </w:tcBorders>
          </w:tcPr>
          <w:p w14:paraId="21AF6691" w14:textId="77777777" w:rsidR="00D25595" w:rsidRPr="00D25595" w:rsidRDefault="00D25595" w:rsidP="00D25595">
            <w:pPr>
              <w:keepNext/>
              <w:keepLines/>
              <w:rPr>
                <w:strike/>
                <w:sz w:val="22"/>
                <w:shd w:val="pct15" w:color="auto" w:fill="FFFFFF"/>
              </w:rPr>
            </w:pPr>
          </w:p>
        </w:tc>
        <w:tc>
          <w:tcPr>
            <w:tcW w:w="3085" w:type="dxa"/>
            <w:gridSpan w:val="2"/>
            <w:tcBorders>
              <w:right w:val="single" w:sz="4" w:space="0" w:color="auto"/>
            </w:tcBorders>
          </w:tcPr>
          <w:p w14:paraId="60FE7C4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Over-Year Means</w:t>
            </w:r>
          </w:p>
        </w:tc>
        <w:tc>
          <w:tcPr>
            <w:tcW w:w="2766" w:type="dxa"/>
            <w:gridSpan w:val="3"/>
          </w:tcPr>
          <w:p w14:paraId="1DF3759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Adj. Log (SD+1)</w:t>
            </w:r>
          </w:p>
        </w:tc>
      </w:tr>
      <w:tr w:rsidR="00D25595" w:rsidRPr="00D25595" w14:paraId="4C3090F9" w14:textId="77777777" w:rsidTr="008F5F43">
        <w:tc>
          <w:tcPr>
            <w:tcW w:w="992" w:type="dxa"/>
            <w:tcBorders>
              <w:bottom w:val="single" w:sz="4" w:space="0" w:color="auto"/>
              <w:right w:val="single" w:sz="4" w:space="0" w:color="auto"/>
            </w:tcBorders>
          </w:tcPr>
          <w:p w14:paraId="3AE1C0C5" w14:textId="77777777" w:rsidR="00D25595" w:rsidRPr="00D25595" w:rsidRDefault="00D25595" w:rsidP="00D25595">
            <w:pPr>
              <w:keepNext/>
              <w:keepLines/>
              <w:rPr>
                <w:strike/>
                <w:sz w:val="22"/>
                <w:shd w:val="pct15" w:color="auto" w:fill="FFFFFF"/>
              </w:rPr>
            </w:pPr>
            <w:r w:rsidRPr="00D25595">
              <w:rPr>
                <w:strike/>
                <w:shd w:val="pct15" w:color="auto" w:fill="FFFFFF"/>
              </w:rPr>
              <w:t>Variety</w:t>
            </w:r>
          </w:p>
        </w:tc>
        <w:tc>
          <w:tcPr>
            <w:tcW w:w="1330" w:type="dxa"/>
            <w:tcBorders>
              <w:bottom w:val="single" w:sz="4" w:space="0" w:color="auto"/>
            </w:tcBorders>
          </w:tcPr>
          <w:p w14:paraId="01AD0A48" w14:textId="77777777" w:rsidR="00D25595" w:rsidRPr="00D25595" w:rsidRDefault="00D25595" w:rsidP="00D25595">
            <w:pPr>
              <w:keepNext/>
              <w:keepLines/>
              <w:jc w:val="center"/>
              <w:rPr>
                <w:strike/>
                <w:sz w:val="22"/>
                <w:shd w:val="pct15" w:color="auto" w:fill="FFFFFF"/>
              </w:rPr>
            </w:pPr>
            <w:r w:rsidRPr="00D25595">
              <w:rPr>
                <w:strike/>
                <w:shd w:val="pct15" w:color="auto" w:fill="FFFFFF"/>
              </w:rPr>
              <w:t>Char. mean</w:t>
            </w:r>
          </w:p>
        </w:tc>
        <w:tc>
          <w:tcPr>
            <w:tcW w:w="1755" w:type="dxa"/>
            <w:tcBorders>
              <w:bottom w:val="single" w:sz="4" w:space="0" w:color="auto"/>
              <w:right w:val="single" w:sz="4" w:space="0" w:color="auto"/>
            </w:tcBorders>
          </w:tcPr>
          <w:p w14:paraId="66700EE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Adj. Log (SD+1)</w:t>
            </w:r>
          </w:p>
        </w:tc>
        <w:tc>
          <w:tcPr>
            <w:tcW w:w="922" w:type="dxa"/>
            <w:tcBorders>
              <w:bottom w:val="single" w:sz="4" w:space="0" w:color="auto"/>
            </w:tcBorders>
          </w:tcPr>
          <w:p w14:paraId="73F9585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Year 1</w:t>
            </w:r>
          </w:p>
        </w:tc>
        <w:tc>
          <w:tcPr>
            <w:tcW w:w="922" w:type="dxa"/>
            <w:tcBorders>
              <w:bottom w:val="single" w:sz="4" w:space="0" w:color="auto"/>
            </w:tcBorders>
          </w:tcPr>
          <w:p w14:paraId="3FBFD674" w14:textId="77777777" w:rsidR="00D25595" w:rsidRPr="00D25595" w:rsidRDefault="00D25595" w:rsidP="00D25595">
            <w:pPr>
              <w:keepNext/>
              <w:keepLines/>
              <w:jc w:val="center"/>
              <w:rPr>
                <w:strike/>
                <w:sz w:val="22"/>
                <w:shd w:val="pct15" w:color="auto" w:fill="FFFFFF"/>
              </w:rPr>
            </w:pPr>
            <w:r w:rsidRPr="00D25595">
              <w:rPr>
                <w:strike/>
                <w:shd w:val="pct15" w:color="auto" w:fill="FFFFFF"/>
              </w:rPr>
              <w:t>Year 2</w:t>
            </w:r>
          </w:p>
        </w:tc>
        <w:tc>
          <w:tcPr>
            <w:tcW w:w="922" w:type="dxa"/>
            <w:tcBorders>
              <w:bottom w:val="single" w:sz="4" w:space="0" w:color="auto"/>
            </w:tcBorders>
          </w:tcPr>
          <w:p w14:paraId="3D9304E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Year 3</w:t>
            </w:r>
          </w:p>
        </w:tc>
      </w:tr>
      <w:tr w:rsidR="00D25595" w:rsidRPr="00D25595" w14:paraId="69E58080" w14:textId="77777777" w:rsidTr="008F5F43">
        <w:tc>
          <w:tcPr>
            <w:tcW w:w="992" w:type="dxa"/>
            <w:tcBorders>
              <w:right w:val="single" w:sz="4" w:space="0" w:color="auto"/>
            </w:tcBorders>
          </w:tcPr>
          <w:p w14:paraId="7E3685FB" w14:textId="77777777" w:rsidR="00D25595" w:rsidRPr="00D25595" w:rsidRDefault="00D25595" w:rsidP="00D25595">
            <w:pPr>
              <w:keepNext/>
              <w:keepLines/>
              <w:rPr>
                <w:strike/>
                <w:sz w:val="22"/>
                <w:shd w:val="pct15" w:color="auto" w:fill="FFFFFF"/>
              </w:rPr>
            </w:pPr>
            <w:r w:rsidRPr="00D25595">
              <w:rPr>
                <w:strike/>
                <w:shd w:val="pct15" w:color="auto" w:fill="FFFFFF"/>
              </w:rPr>
              <w:t>R1</w:t>
            </w:r>
          </w:p>
        </w:tc>
        <w:tc>
          <w:tcPr>
            <w:tcW w:w="1330" w:type="dxa"/>
          </w:tcPr>
          <w:p w14:paraId="0CBEF31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38</w:t>
            </w:r>
          </w:p>
        </w:tc>
        <w:tc>
          <w:tcPr>
            <w:tcW w:w="1755" w:type="dxa"/>
            <w:tcBorders>
              <w:right w:val="single" w:sz="4" w:space="0" w:color="auto"/>
            </w:tcBorders>
          </w:tcPr>
          <w:p w14:paraId="148135A4"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2.26</w:t>
            </w:r>
          </w:p>
        </w:tc>
        <w:tc>
          <w:tcPr>
            <w:tcW w:w="922" w:type="dxa"/>
          </w:tcPr>
          <w:p w14:paraId="3BF39E7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2.36</w:t>
            </w:r>
          </w:p>
        </w:tc>
        <w:tc>
          <w:tcPr>
            <w:tcW w:w="922" w:type="dxa"/>
          </w:tcPr>
          <w:p w14:paraId="0C12CC18"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2.13</w:t>
            </w:r>
          </w:p>
        </w:tc>
        <w:tc>
          <w:tcPr>
            <w:tcW w:w="922" w:type="dxa"/>
          </w:tcPr>
          <w:p w14:paraId="482C632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2.30</w:t>
            </w:r>
          </w:p>
        </w:tc>
      </w:tr>
      <w:tr w:rsidR="00D25595" w:rsidRPr="00D25595" w14:paraId="1F3AC14F" w14:textId="77777777" w:rsidTr="008F5F43">
        <w:tc>
          <w:tcPr>
            <w:tcW w:w="992" w:type="dxa"/>
            <w:tcBorders>
              <w:right w:val="single" w:sz="4" w:space="0" w:color="auto"/>
            </w:tcBorders>
          </w:tcPr>
          <w:p w14:paraId="247F8F76" w14:textId="77777777" w:rsidR="00D25595" w:rsidRPr="00D25595" w:rsidRDefault="00D25595" w:rsidP="00D25595">
            <w:pPr>
              <w:keepNext/>
              <w:keepLines/>
              <w:rPr>
                <w:strike/>
                <w:sz w:val="22"/>
                <w:shd w:val="pct15" w:color="auto" w:fill="FFFFFF"/>
              </w:rPr>
            </w:pPr>
            <w:r w:rsidRPr="00D25595">
              <w:rPr>
                <w:strike/>
                <w:shd w:val="pct15" w:color="auto" w:fill="FFFFFF"/>
              </w:rPr>
              <w:t>R2</w:t>
            </w:r>
          </w:p>
        </w:tc>
        <w:tc>
          <w:tcPr>
            <w:tcW w:w="1330" w:type="dxa"/>
          </w:tcPr>
          <w:p w14:paraId="4CAF56FE" w14:textId="77777777" w:rsidR="00D25595" w:rsidRPr="00D25595" w:rsidRDefault="00D25595" w:rsidP="00D25595">
            <w:pPr>
              <w:keepNext/>
              <w:keepLines/>
              <w:jc w:val="center"/>
              <w:rPr>
                <w:strike/>
                <w:sz w:val="22"/>
                <w:shd w:val="pct15" w:color="auto" w:fill="FFFFFF"/>
              </w:rPr>
            </w:pPr>
            <w:r w:rsidRPr="00D25595">
              <w:rPr>
                <w:strike/>
                <w:shd w:val="pct15" w:color="auto" w:fill="FFFFFF"/>
              </w:rPr>
              <w:t>64</w:t>
            </w:r>
          </w:p>
        </w:tc>
        <w:tc>
          <w:tcPr>
            <w:tcW w:w="1755" w:type="dxa"/>
            <w:tcBorders>
              <w:right w:val="single" w:sz="4" w:space="0" w:color="auto"/>
            </w:tcBorders>
          </w:tcPr>
          <w:p w14:paraId="7DA91FC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2.10</w:t>
            </w:r>
          </w:p>
        </w:tc>
        <w:tc>
          <w:tcPr>
            <w:tcW w:w="922" w:type="dxa"/>
          </w:tcPr>
          <w:p w14:paraId="5C35A090"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2.32</w:t>
            </w:r>
          </w:p>
        </w:tc>
        <w:tc>
          <w:tcPr>
            <w:tcW w:w="922" w:type="dxa"/>
          </w:tcPr>
          <w:p w14:paraId="105D8AD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2.00</w:t>
            </w:r>
          </w:p>
        </w:tc>
        <w:tc>
          <w:tcPr>
            <w:tcW w:w="922" w:type="dxa"/>
          </w:tcPr>
          <w:p w14:paraId="6FA4C587"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2.00</w:t>
            </w:r>
          </w:p>
        </w:tc>
      </w:tr>
      <w:tr w:rsidR="00D25595" w:rsidRPr="00D25595" w14:paraId="74BAD128" w14:textId="77777777" w:rsidTr="008F5F43">
        <w:tc>
          <w:tcPr>
            <w:tcW w:w="992" w:type="dxa"/>
            <w:tcBorders>
              <w:right w:val="single" w:sz="4" w:space="0" w:color="auto"/>
            </w:tcBorders>
          </w:tcPr>
          <w:p w14:paraId="2C16B184" w14:textId="77777777" w:rsidR="00D25595" w:rsidRPr="00D25595" w:rsidRDefault="00D25595" w:rsidP="00D25595">
            <w:pPr>
              <w:keepNext/>
              <w:keepLines/>
              <w:rPr>
                <w:strike/>
                <w:sz w:val="22"/>
                <w:shd w:val="pct15" w:color="auto" w:fill="FFFFFF"/>
              </w:rPr>
            </w:pPr>
            <w:r w:rsidRPr="00D25595">
              <w:rPr>
                <w:strike/>
                <w:shd w:val="pct15" w:color="auto" w:fill="FFFFFF"/>
              </w:rPr>
              <w:t>R3</w:t>
            </w:r>
          </w:p>
        </w:tc>
        <w:tc>
          <w:tcPr>
            <w:tcW w:w="1330" w:type="dxa"/>
          </w:tcPr>
          <w:p w14:paraId="7DA4E92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68</w:t>
            </w:r>
          </w:p>
        </w:tc>
        <w:tc>
          <w:tcPr>
            <w:tcW w:w="1755" w:type="dxa"/>
            <w:tcBorders>
              <w:right w:val="single" w:sz="4" w:space="0" w:color="auto"/>
            </w:tcBorders>
          </w:tcPr>
          <w:p w14:paraId="3A921D1E"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2.16</w:t>
            </w:r>
          </w:p>
        </w:tc>
        <w:tc>
          <w:tcPr>
            <w:tcW w:w="922" w:type="dxa"/>
          </w:tcPr>
          <w:p w14:paraId="1273E38A"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2.42</w:t>
            </w:r>
          </w:p>
        </w:tc>
        <w:tc>
          <w:tcPr>
            <w:tcW w:w="922" w:type="dxa"/>
          </w:tcPr>
          <w:p w14:paraId="02ECDE3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2.10</w:t>
            </w:r>
          </w:p>
        </w:tc>
        <w:tc>
          <w:tcPr>
            <w:tcW w:w="922" w:type="dxa"/>
          </w:tcPr>
          <w:p w14:paraId="541640A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1.95</w:t>
            </w:r>
          </w:p>
        </w:tc>
      </w:tr>
      <w:tr w:rsidR="00D25595" w:rsidRPr="00D25595" w14:paraId="682895CF" w14:textId="77777777" w:rsidTr="008F5F43">
        <w:tc>
          <w:tcPr>
            <w:tcW w:w="992" w:type="dxa"/>
            <w:tcBorders>
              <w:right w:val="single" w:sz="4" w:space="0" w:color="auto"/>
            </w:tcBorders>
          </w:tcPr>
          <w:p w14:paraId="3DF6ECDC" w14:textId="77777777" w:rsidR="00D25595" w:rsidRPr="00D25595" w:rsidRDefault="00D25595" w:rsidP="00D25595">
            <w:pPr>
              <w:keepNext/>
              <w:keepLines/>
              <w:rPr>
                <w:strike/>
                <w:sz w:val="22"/>
                <w:shd w:val="pct15" w:color="auto" w:fill="FFFFFF"/>
              </w:rPr>
            </w:pPr>
            <w:r w:rsidRPr="00D25595">
              <w:rPr>
                <w:strike/>
                <w:shd w:val="pct15" w:color="auto" w:fill="FFFFFF"/>
              </w:rPr>
              <w:t>R4</w:t>
            </w:r>
          </w:p>
        </w:tc>
        <w:tc>
          <w:tcPr>
            <w:tcW w:w="1330" w:type="dxa"/>
          </w:tcPr>
          <w:p w14:paraId="44E97B2E"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71</w:t>
            </w:r>
          </w:p>
        </w:tc>
        <w:tc>
          <w:tcPr>
            <w:tcW w:w="1755" w:type="dxa"/>
            <w:tcBorders>
              <w:right w:val="single" w:sz="4" w:space="0" w:color="auto"/>
            </w:tcBorders>
          </w:tcPr>
          <w:p w14:paraId="4C276396"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2.15</w:t>
            </w:r>
          </w:p>
        </w:tc>
        <w:tc>
          <w:tcPr>
            <w:tcW w:w="922" w:type="dxa"/>
          </w:tcPr>
          <w:p w14:paraId="1E243D19"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2.43</w:t>
            </w:r>
          </w:p>
        </w:tc>
        <w:tc>
          <w:tcPr>
            <w:tcW w:w="922" w:type="dxa"/>
          </w:tcPr>
          <w:p w14:paraId="6F48A61F"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1.96</w:t>
            </w:r>
          </w:p>
        </w:tc>
        <w:tc>
          <w:tcPr>
            <w:tcW w:w="922" w:type="dxa"/>
          </w:tcPr>
          <w:p w14:paraId="5119DC63"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2.06</w:t>
            </w:r>
          </w:p>
        </w:tc>
      </w:tr>
      <w:tr w:rsidR="00D25595" w:rsidRPr="00D25595" w14:paraId="641454D3" w14:textId="77777777" w:rsidTr="008F5F43">
        <w:tc>
          <w:tcPr>
            <w:tcW w:w="992" w:type="dxa"/>
            <w:tcBorders>
              <w:right w:val="single" w:sz="4" w:space="0" w:color="auto"/>
            </w:tcBorders>
          </w:tcPr>
          <w:p w14:paraId="780809DA" w14:textId="77777777" w:rsidR="00D25595" w:rsidRPr="00D25595" w:rsidRDefault="00D25595" w:rsidP="00D25595">
            <w:pPr>
              <w:keepNext/>
              <w:keepLines/>
              <w:rPr>
                <w:strike/>
                <w:sz w:val="22"/>
                <w:shd w:val="pct15" w:color="auto" w:fill="FFFFFF"/>
              </w:rPr>
            </w:pPr>
            <w:r w:rsidRPr="00D25595">
              <w:rPr>
                <w:strike/>
                <w:shd w:val="pct15" w:color="auto" w:fill="FFFFFF"/>
              </w:rPr>
              <w:t>R5</w:t>
            </w:r>
          </w:p>
        </w:tc>
        <w:tc>
          <w:tcPr>
            <w:tcW w:w="1330" w:type="dxa"/>
          </w:tcPr>
          <w:p w14:paraId="676EE05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72</w:t>
            </w:r>
          </w:p>
        </w:tc>
        <w:tc>
          <w:tcPr>
            <w:tcW w:w="1755" w:type="dxa"/>
            <w:tcBorders>
              <w:right w:val="single" w:sz="4" w:space="0" w:color="auto"/>
            </w:tcBorders>
          </w:tcPr>
          <w:p w14:paraId="23A2267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2.20</w:t>
            </w:r>
          </w:p>
        </w:tc>
        <w:tc>
          <w:tcPr>
            <w:tcW w:w="922" w:type="dxa"/>
          </w:tcPr>
          <w:p w14:paraId="1EAAF63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2.52</w:t>
            </w:r>
          </w:p>
        </w:tc>
        <w:tc>
          <w:tcPr>
            <w:tcW w:w="922" w:type="dxa"/>
          </w:tcPr>
          <w:p w14:paraId="1FB4FC18"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2.14</w:t>
            </w:r>
          </w:p>
        </w:tc>
        <w:tc>
          <w:tcPr>
            <w:tcW w:w="922" w:type="dxa"/>
          </w:tcPr>
          <w:p w14:paraId="7D37E33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1.96</w:t>
            </w:r>
          </w:p>
        </w:tc>
      </w:tr>
      <w:tr w:rsidR="00D25595" w:rsidRPr="00D25595" w14:paraId="7C62A04D" w14:textId="77777777" w:rsidTr="008F5F43">
        <w:tc>
          <w:tcPr>
            <w:tcW w:w="992" w:type="dxa"/>
            <w:tcBorders>
              <w:right w:val="single" w:sz="4" w:space="0" w:color="auto"/>
            </w:tcBorders>
          </w:tcPr>
          <w:p w14:paraId="7B070421" w14:textId="77777777" w:rsidR="00D25595" w:rsidRPr="00D25595" w:rsidRDefault="00D25595" w:rsidP="00D25595">
            <w:pPr>
              <w:keepNext/>
              <w:keepLines/>
              <w:rPr>
                <w:strike/>
                <w:sz w:val="22"/>
                <w:shd w:val="pct15" w:color="auto" w:fill="FFFFFF"/>
              </w:rPr>
            </w:pPr>
            <w:r w:rsidRPr="00D25595">
              <w:rPr>
                <w:strike/>
                <w:shd w:val="pct15" w:color="auto" w:fill="FFFFFF"/>
              </w:rPr>
              <w:t>R6</w:t>
            </w:r>
          </w:p>
        </w:tc>
        <w:tc>
          <w:tcPr>
            <w:tcW w:w="1330" w:type="dxa"/>
          </w:tcPr>
          <w:p w14:paraId="57367241"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74</w:t>
            </w:r>
          </w:p>
        </w:tc>
        <w:tc>
          <w:tcPr>
            <w:tcW w:w="1755" w:type="dxa"/>
            <w:tcBorders>
              <w:right w:val="single" w:sz="4" w:space="0" w:color="auto"/>
            </w:tcBorders>
          </w:tcPr>
          <w:p w14:paraId="5ECA02A6"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2.12</w:t>
            </w:r>
          </w:p>
        </w:tc>
        <w:tc>
          <w:tcPr>
            <w:tcW w:w="922" w:type="dxa"/>
          </w:tcPr>
          <w:p w14:paraId="06D48EBF"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2.36</w:t>
            </w:r>
          </w:p>
        </w:tc>
        <w:tc>
          <w:tcPr>
            <w:tcW w:w="922" w:type="dxa"/>
          </w:tcPr>
          <w:p w14:paraId="2374F334"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1.84</w:t>
            </w:r>
          </w:p>
        </w:tc>
        <w:tc>
          <w:tcPr>
            <w:tcW w:w="922" w:type="dxa"/>
          </w:tcPr>
          <w:p w14:paraId="58A2E61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2.16</w:t>
            </w:r>
          </w:p>
        </w:tc>
      </w:tr>
      <w:tr w:rsidR="00D25595" w:rsidRPr="00D25595" w14:paraId="22357157" w14:textId="77777777" w:rsidTr="008F5F43">
        <w:tc>
          <w:tcPr>
            <w:tcW w:w="992" w:type="dxa"/>
            <w:tcBorders>
              <w:right w:val="single" w:sz="4" w:space="0" w:color="auto"/>
            </w:tcBorders>
          </w:tcPr>
          <w:p w14:paraId="6EACABE5" w14:textId="77777777" w:rsidR="00D25595" w:rsidRPr="00D25595" w:rsidRDefault="00D25595" w:rsidP="00D25595">
            <w:pPr>
              <w:keepNext/>
              <w:keepLines/>
              <w:rPr>
                <w:strike/>
                <w:sz w:val="22"/>
                <w:shd w:val="pct15" w:color="auto" w:fill="FFFFFF"/>
              </w:rPr>
            </w:pPr>
            <w:r w:rsidRPr="00D25595">
              <w:rPr>
                <w:strike/>
                <w:shd w:val="pct15" w:color="auto" w:fill="FFFFFF"/>
              </w:rPr>
              <w:t>R7</w:t>
            </w:r>
          </w:p>
        </w:tc>
        <w:tc>
          <w:tcPr>
            <w:tcW w:w="1330" w:type="dxa"/>
          </w:tcPr>
          <w:p w14:paraId="714B6F31"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75</w:t>
            </w:r>
          </w:p>
        </w:tc>
        <w:tc>
          <w:tcPr>
            <w:tcW w:w="1755" w:type="dxa"/>
            <w:tcBorders>
              <w:right w:val="single" w:sz="4" w:space="0" w:color="auto"/>
            </w:tcBorders>
          </w:tcPr>
          <w:p w14:paraId="75F5A681"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2.14</w:t>
            </w:r>
          </w:p>
        </w:tc>
        <w:tc>
          <w:tcPr>
            <w:tcW w:w="922" w:type="dxa"/>
          </w:tcPr>
          <w:p w14:paraId="6C019EDE"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2.43</w:t>
            </w:r>
          </w:p>
        </w:tc>
        <w:tc>
          <w:tcPr>
            <w:tcW w:w="922" w:type="dxa"/>
          </w:tcPr>
          <w:p w14:paraId="15389C2B"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2.19</w:t>
            </w:r>
          </w:p>
        </w:tc>
        <w:tc>
          <w:tcPr>
            <w:tcW w:w="922" w:type="dxa"/>
          </w:tcPr>
          <w:p w14:paraId="37CBD84A"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1.80</w:t>
            </w:r>
          </w:p>
        </w:tc>
      </w:tr>
      <w:tr w:rsidR="00D25595" w:rsidRPr="00D25595" w14:paraId="592D89BD" w14:textId="77777777" w:rsidTr="008F5F43">
        <w:tc>
          <w:tcPr>
            <w:tcW w:w="992" w:type="dxa"/>
            <w:tcBorders>
              <w:right w:val="single" w:sz="4" w:space="0" w:color="auto"/>
            </w:tcBorders>
          </w:tcPr>
          <w:p w14:paraId="7749E401" w14:textId="77777777" w:rsidR="00D25595" w:rsidRPr="00D25595" w:rsidRDefault="00D25595" w:rsidP="00D25595">
            <w:pPr>
              <w:keepNext/>
              <w:keepLines/>
              <w:rPr>
                <w:strike/>
                <w:sz w:val="22"/>
                <w:shd w:val="pct15" w:color="auto" w:fill="FFFFFF"/>
              </w:rPr>
            </w:pPr>
            <w:r w:rsidRPr="00D25595">
              <w:rPr>
                <w:strike/>
                <w:shd w:val="pct15" w:color="auto" w:fill="FFFFFF"/>
              </w:rPr>
              <w:t>R8</w:t>
            </w:r>
          </w:p>
        </w:tc>
        <w:tc>
          <w:tcPr>
            <w:tcW w:w="1330" w:type="dxa"/>
          </w:tcPr>
          <w:p w14:paraId="68BCEC8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76</w:t>
            </w:r>
          </w:p>
        </w:tc>
        <w:tc>
          <w:tcPr>
            <w:tcW w:w="1755" w:type="dxa"/>
            <w:tcBorders>
              <w:right w:val="single" w:sz="4" w:space="0" w:color="auto"/>
            </w:tcBorders>
          </w:tcPr>
          <w:p w14:paraId="32CBD688"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2.02</w:t>
            </w:r>
          </w:p>
        </w:tc>
        <w:tc>
          <w:tcPr>
            <w:tcW w:w="922" w:type="dxa"/>
          </w:tcPr>
          <w:p w14:paraId="50F1FC2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2.44</w:t>
            </w:r>
          </w:p>
        </w:tc>
        <w:tc>
          <w:tcPr>
            <w:tcW w:w="922" w:type="dxa"/>
          </w:tcPr>
          <w:p w14:paraId="6E63D283"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1.70</w:t>
            </w:r>
          </w:p>
        </w:tc>
        <w:tc>
          <w:tcPr>
            <w:tcW w:w="922" w:type="dxa"/>
          </w:tcPr>
          <w:p w14:paraId="068FE414"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1.91</w:t>
            </w:r>
          </w:p>
        </w:tc>
      </w:tr>
      <w:tr w:rsidR="00D25595" w:rsidRPr="00D25595" w14:paraId="3EB3E1FE" w14:textId="77777777" w:rsidTr="008F5F43">
        <w:tc>
          <w:tcPr>
            <w:tcW w:w="992" w:type="dxa"/>
            <w:tcBorders>
              <w:right w:val="single" w:sz="4" w:space="0" w:color="auto"/>
            </w:tcBorders>
          </w:tcPr>
          <w:p w14:paraId="4309F386" w14:textId="77777777" w:rsidR="00D25595" w:rsidRPr="00D25595" w:rsidRDefault="00D25595" w:rsidP="00D25595">
            <w:pPr>
              <w:keepNext/>
              <w:keepLines/>
              <w:rPr>
                <w:strike/>
                <w:sz w:val="22"/>
                <w:shd w:val="pct15" w:color="auto" w:fill="FFFFFF"/>
              </w:rPr>
            </w:pPr>
            <w:r w:rsidRPr="00D25595">
              <w:rPr>
                <w:strike/>
                <w:shd w:val="pct15" w:color="auto" w:fill="FFFFFF"/>
              </w:rPr>
              <w:t>R9</w:t>
            </w:r>
          </w:p>
        </w:tc>
        <w:tc>
          <w:tcPr>
            <w:tcW w:w="1330" w:type="dxa"/>
          </w:tcPr>
          <w:p w14:paraId="6FD029A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78</w:t>
            </w:r>
          </w:p>
        </w:tc>
        <w:tc>
          <w:tcPr>
            <w:tcW w:w="1755" w:type="dxa"/>
            <w:tcBorders>
              <w:right w:val="single" w:sz="4" w:space="0" w:color="auto"/>
            </w:tcBorders>
          </w:tcPr>
          <w:p w14:paraId="1FDBD56D"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2.30</w:t>
            </w:r>
          </w:p>
        </w:tc>
        <w:tc>
          <w:tcPr>
            <w:tcW w:w="922" w:type="dxa"/>
          </w:tcPr>
          <w:p w14:paraId="4F976893"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2.52</w:t>
            </w:r>
          </w:p>
        </w:tc>
        <w:tc>
          <w:tcPr>
            <w:tcW w:w="922" w:type="dxa"/>
          </w:tcPr>
          <w:p w14:paraId="7E93AF28"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2.16</w:t>
            </w:r>
          </w:p>
        </w:tc>
        <w:tc>
          <w:tcPr>
            <w:tcW w:w="922" w:type="dxa"/>
          </w:tcPr>
          <w:p w14:paraId="02B396F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2.24</w:t>
            </w:r>
          </w:p>
        </w:tc>
      </w:tr>
      <w:tr w:rsidR="00D25595" w:rsidRPr="00D25595" w14:paraId="5CB11AE9" w14:textId="77777777" w:rsidTr="008F5F43">
        <w:tc>
          <w:tcPr>
            <w:tcW w:w="992" w:type="dxa"/>
            <w:tcBorders>
              <w:right w:val="single" w:sz="4" w:space="0" w:color="auto"/>
            </w:tcBorders>
          </w:tcPr>
          <w:p w14:paraId="15F199B5" w14:textId="77777777" w:rsidR="00D25595" w:rsidRPr="00D25595" w:rsidRDefault="00D25595" w:rsidP="00D25595">
            <w:pPr>
              <w:keepNext/>
              <w:keepLines/>
              <w:rPr>
                <w:strike/>
                <w:sz w:val="22"/>
                <w:shd w:val="pct15" w:color="auto" w:fill="FFFFFF"/>
              </w:rPr>
            </w:pPr>
            <w:r w:rsidRPr="00D25595">
              <w:rPr>
                <w:strike/>
                <w:shd w:val="pct15" w:color="auto" w:fill="FFFFFF"/>
              </w:rPr>
              <w:t>R10</w:t>
            </w:r>
          </w:p>
        </w:tc>
        <w:tc>
          <w:tcPr>
            <w:tcW w:w="1330" w:type="dxa"/>
          </w:tcPr>
          <w:p w14:paraId="70A2635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78</w:t>
            </w:r>
          </w:p>
        </w:tc>
        <w:tc>
          <w:tcPr>
            <w:tcW w:w="1755" w:type="dxa"/>
            <w:tcBorders>
              <w:right w:val="single" w:sz="4" w:space="0" w:color="auto"/>
            </w:tcBorders>
          </w:tcPr>
          <w:p w14:paraId="20CA9984"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2.22</w:t>
            </w:r>
          </w:p>
        </w:tc>
        <w:tc>
          <w:tcPr>
            <w:tcW w:w="922" w:type="dxa"/>
          </w:tcPr>
          <w:p w14:paraId="17700F62"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2.33</w:t>
            </w:r>
          </w:p>
        </w:tc>
        <w:tc>
          <w:tcPr>
            <w:tcW w:w="922" w:type="dxa"/>
          </w:tcPr>
          <w:p w14:paraId="410ADF72"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2.23</w:t>
            </w:r>
          </w:p>
        </w:tc>
        <w:tc>
          <w:tcPr>
            <w:tcW w:w="922" w:type="dxa"/>
          </w:tcPr>
          <w:p w14:paraId="592ADEC5" w14:textId="77777777" w:rsidR="00D25595" w:rsidRPr="00D25595" w:rsidRDefault="00D25595" w:rsidP="00D25595">
            <w:pPr>
              <w:keepNext/>
              <w:keepLines/>
              <w:framePr w:hSpace="240" w:vSpace="240" w:wrap="auto" w:vAnchor="text" w:hAnchor="page" w:x="1441" w:y="-719"/>
              <w:jc w:val="center"/>
              <w:rPr>
                <w:strike/>
                <w:sz w:val="22"/>
                <w:shd w:val="pct15" w:color="auto" w:fill="FFFFFF"/>
              </w:rPr>
            </w:pPr>
            <w:r w:rsidRPr="00D25595">
              <w:rPr>
                <w:strike/>
                <w:shd w:val="pct15" w:color="auto" w:fill="FFFFFF"/>
              </w:rPr>
              <w:t>2.09</w:t>
            </w:r>
          </w:p>
        </w:tc>
      </w:tr>
      <w:tr w:rsidR="00D25595" w:rsidRPr="00D25595" w14:paraId="09464E1D" w14:textId="77777777" w:rsidTr="008F5F43">
        <w:tc>
          <w:tcPr>
            <w:tcW w:w="992" w:type="dxa"/>
            <w:tcBorders>
              <w:right w:val="single" w:sz="4" w:space="0" w:color="auto"/>
            </w:tcBorders>
          </w:tcPr>
          <w:p w14:paraId="11623357" w14:textId="77777777" w:rsidR="00D25595" w:rsidRPr="00D25595" w:rsidRDefault="00D25595" w:rsidP="00D25595">
            <w:pPr>
              <w:keepNext/>
              <w:keepLines/>
              <w:rPr>
                <w:strike/>
                <w:sz w:val="22"/>
                <w:shd w:val="pct15" w:color="auto" w:fill="FFFFFF"/>
              </w:rPr>
            </w:pPr>
            <w:r w:rsidRPr="00D25595">
              <w:rPr>
                <w:strike/>
                <w:shd w:val="pct15" w:color="auto" w:fill="FFFFFF"/>
              </w:rPr>
              <w:t>R11</w:t>
            </w:r>
          </w:p>
        </w:tc>
        <w:tc>
          <w:tcPr>
            <w:tcW w:w="1330" w:type="dxa"/>
          </w:tcPr>
          <w:p w14:paraId="7F584A26" w14:textId="77777777" w:rsidR="00D25595" w:rsidRPr="00D25595" w:rsidRDefault="00D25595" w:rsidP="00D25595">
            <w:pPr>
              <w:keepNext/>
              <w:keepLines/>
              <w:jc w:val="center"/>
              <w:rPr>
                <w:strike/>
                <w:sz w:val="22"/>
                <w:shd w:val="pct15" w:color="auto" w:fill="FFFFFF"/>
              </w:rPr>
            </w:pPr>
            <w:r w:rsidRPr="00D25595">
              <w:rPr>
                <w:strike/>
                <w:shd w:val="pct15" w:color="auto" w:fill="FFFFFF"/>
              </w:rPr>
              <w:t>80</w:t>
            </w:r>
          </w:p>
        </w:tc>
        <w:tc>
          <w:tcPr>
            <w:tcW w:w="1755" w:type="dxa"/>
            <w:tcBorders>
              <w:right w:val="single" w:sz="4" w:space="0" w:color="auto"/>
            </w:tcBorders>
          </w:tcPr>
          <w:p w14:paraId="792180D2"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2.01</w:t>
            </w:r>
          </w:p>
        </w:tc>
        <w:tc>
          <w:tcPr>
            <w:tcW w:w="922" w:type="dxa"/>
          </w:tcPr>
          <w:p w14:paraId="1558039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2.28</w:t>
            </w:r>
          </w:p>
        </w:tc>
        <w:tc>
          <w:tcPr>
            <w:tcW w:w="922" w:type="dxa"/>
          </w:tcPr>
          <w:p w14:paraId="6C8E3861"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1.78</w:t>
            </w:r>
          </w:p>
        </w:tc>
        <w:tc>
          <w:tcPr>
            <w:tcW w:w="922" w:type="dxa"/>
          </w:tcPr>
          <w:p w14:paraId="2715C57F" w14:textId="77777777" w:rsidR="00D25595" w:rsidRPr="00D25595" w:rsidRDefault="00D25595" w:rsidP="00D25595">
            <w:pPr>
              <w:keepNext/>
              <w:keepLines/>
              <w:jc w:val="center"/>
              <w:rPr>
                <w:strike/>
                <w:sz w:val="22"/>
                <w:shd w:val="pct15" w:color="auto" w:fill="FFFFFF"/>
              </w:rPr>
            </w:pPr>
            <w:r w:rsidRPr="00D25595">
              <w:rPr>
                <w:strike/>
                <w:shd w:val="pct15" w:color="auto" w:fill="FFFFFF"/>
              </w:rPr>
              <w:t>1.96</w:t>
            </w:r>
          </w:p>
        </w:tc>
      </w:tr>
      <w:tr w:rsidR="00D25595" w:rsidRPr="00D25595" w14:paraId="1F126BC0" w14:textId="77777777" w:rsidTr="008F5F43">
        <w:tc>
          <w:tcPr>
            <w:tcW w:w="992" w:type="dxa"/>
            <w:tcBorders>
              <w:top w:val="single" w:sz="4" w:space="0" w:color="auto"/>
              <w:bottom w:val="single" w:sz="4" w:space="0" w:color="auto"/>
              <w:right w:val="single" w:sz="4" w:space="0" w:color="auto"/>
            </w:tcBorders>
          </w:tcPr>
          <w:p w14:paraId="692F721E" w14:textId="77777777" w:rsidR="00D25595" w:rsidRPr="00D25595" w:rsidRDefault="00D25595" w:rsidP="00D25595">
            <w:pPr>
              <w:keepNext/>
              <w:keepLines/>
              <w:rPr>
                <w:strike/>
                <w:sz w:val="22"/>
                <w:shd w:val="pct15" w:color="auto" w:fill="FFFFFF"/>
              </w:rPr>
            </w:pPr>
            <w:r w:rsidRPr="00D25595">
              <w:rPr>
                <w:strike/>
                <w:shd w:val="pct15" w:color="auto" w:fill="FFFFFF"/>
              </w:rPr>
              <w:t>Mean</w:t>
            </w:r>
          </w:p>
        </w:tc>
        <w:tc>
          <w:tcPr>
            <w:tcW w:w="1330" w:type="dxa"/>
            <w:tcBorders>
              <w:top w:val="single" w:sz="4" w:space="0" w:color="auto"/>
              <w:bottom w:val="single" w:sz="4" w:space="0" w:color="auto"/>
            </w:tcBorders>
          </w:tcPr>
          <w:p w14:paraId="5C39E2F5" w14:textId="77777777" w:rsidR="00D25595" w:rsidRPr="00D25595" w:rsidRDefault="00D25595" w:rsidP="00D25595">
            <w:pPr>
              <w:keepNext/>
              <w:keepLines/>
              <w:jc w:val="center"/>
              <w:rPr>
                <w:strike/>
                <w:sz w:val="22"/>
                <w:shd w:val="pct15" w:color="auto" w:fill="FFFFFF"/>
              </w:rPr>
            </w:pPr>
            <w:r w:rsidRPr="00D25595">
              <w:rPr>
                <w:strike/>
                <w:shd w:val="pct15" w:color="auto" w:fill="FFFFFF"/>
              </w:rPr>
              <w:t>70</w:t>
            </w:r>
          </w:p>
        </w:tc>
        <w:tc>
          <w:tcPr>
            <w:tcW w:w="1755" w:type="dxa"/>
            <w:tcBorders>
              <w:top w:val="single" w:sz="4" w:space="0" w:color="auto"/>
              <w:bottom w:val="single" w:sz="4" w:space="0" w:color="auto"/>
              <w:right w:val="single" w:sz="4" w:space="0" w:color="auto"/>
            </w:tcBorders>
          </w:tcPr>
          <w:p w14:paraId="33C4A6B9"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2.15</w:t>
            </w:r>
          </w:p>
        </w:tc>
        <w:tc>
          <w:tcPr>
            <w:tcW w:w="922" w:type="dxa"/>
            <w:tcBorders>
              <w:top w:val="single" w:sz="4" w:space="0" w:color="auto"/>
              <w:bottom w:val="single" w:sz="4" w:space="0" w:color="auto"/>
            </w:tcBorders>
          </w:tcPr>
          <w:p w14:paraId="1A3CD942"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2.40</w:t>
            </w:r>
          </w:p>
        </w:tc>
        <w:tc>
          <w:tcPr>
            <w:tcW w:w="922" w:type="dxa"/>
            <w:tcBorders>
              <w:top w:val="single" w:sz="4" w:space="0" w:color="auto"/>
              <w:bottom w:val="single" w:sz="4" w:space="0" w:color="auto"/>
            </w:tcBorders>
          </w:tcPr>
          <w:p w14:paraId="2B67687C"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2.02</w:t>
            </w:r>
          </w:p>
        </w:tc>
        <w:tc>
          <w:tcPr>
            <w:tcW w:w="922" w:type="dxa"/>
            <w:tcBorders>
              <w:top w:val="single" w:sz="4" w:space="0" w:color="auto"/>
              <w:bottom w:val="single" w:sz="4" w:space="0" w:color="auto"/>
            </w:tcBorders>
          </w:tcPr>
          <w:p w14:paraId="392016AB" w14:textId="77777777" w:rsidR="00D25595" w:rsidRPr="00D25595" w:rsidRDefault="00D25595" w:rsidP="00D25595">
            <w:pPr>
              <w:keepNext/>
              <w:keepLines/>
              <w:jc w:val="center"/>
              <w:rPr>
                <w:strike/>
                <w:sz w:val="22"/>
                <w:shd w:val="pct15" w:color="auto" w:fill="FFFFFF"/>
              </w:rPr>
            </w:pPr>
            <w:r w:rsidRPr="00D25595">
              <w:rPr>
                <w:strike/>
                <w:shd w:val="pct15" w:color="auto" w:fill="FFFFFF"/>
              </w:rPr>
              <w:t>2.04</w:t>
            </w:r>
          </w:p>
        </w:tc>
      </w:tr>
      <w:tr w:rsidR="00D25595" w:rsidRPr="00D25595" w14:paraId="32CA2453" w14:textId="77777777" w:rsidTr="008F5F43">
        <w:tc>
          <w:tcPr>
            <w:tcW w:w="992" w:type="dxa"/>
            <w:tcBorders>
              <w:right w:val="single" w:sz="4" w:space="0" w:color="auto"/>
            </w:tcBorders>
          </w:tcPr>
          <w:p w14:paraId="20BC5F1F" w14:textId="77777777" w:rsidR="00D25595" w:rsidRPr="00D25595" w:rsidRDefault="00D25595" w:rsidP="00D25595">
            <w:pPr>
              <w:rPr>
                <w:strike/>
                <w:sz w:val="22"/>
                <w:shd w:val="pct15" w:color="auto" w:fill="FFFFFF"/>
              </w:rPr>
            </w:pPr>
            <w:r w:rsidRPr="00D25595">
              <w:rPr>
                <w:strike/>
                <w:shd w:val="pct15" w:color="auto" w:fill="FFFFFF"/>
              </w:rPr>
              <w:t>C1</w:t>
            </w:r>
          </w:p>
        </w:tc>
        <w:tc>
          <w:tcPr>
            <w:tcW w:w="1330" w:type="dxa"/>
          </w:tcPr>
          <w:p w14:paraId="7599EED7" w14:textId="77777777" w:rsidR="00D25595" w:rsidRPr="00D25595" w:rsidRDefault="00D25595" w:rsidP="00D25595">
            <w:pPr>
              <w:jc w:val="center"/>
              <w:rPr>
                <w:strike/>
                <w:sz w:val="22"/>
                <w:shd w:val="pct15" w:color="auto" w:fill="FFFFFF"/>
              </w:rPr>
            </w:pPr>
            <w:r w:rsidRPr="00D25595">
              <w:rPr>
                <w:strike/>
                <w:shd w:val="pct15" w:color="auto" w:fill="FFFFFF"/>
              </w:rPr>
              <w:t>52</w:t>
            </w:r>
          </w:p>
        </w:tc>
        <w:tc>
          <w:tcPr>
            <w:tcW w:w="1755" w:type="dxa"/>
            <w:tcBorders>
              <w:right w:val="single" w:sz="4" w:space="0" w:color="auto"/>
            </w:tcBorders>
          </w:tcPr>
          <w:p w14:paraId="2D6CB25B" w14:textId="77777777" w:rsidR="00D25595" w:rsidRPr="00D25595" w:rsidRDefault="00D25595" w:rsidP="00D25595">
            <w:pPr>
              <w:jc w:val="center"/>
              <w:rPr>
                <w:strike/>
                <w:sz w:val="22"/>
                <w:shd w:val="pct15" w:color="auto" w:fill="FFFFFF"/>
              </w:rPr>
            </w:pPr>
            <w:r w:rsidRPr="00D25595">
              <w:rPr>
                <w:strike/>
                <w:shd w:val="pct15" w:color="auto" w:fill="FFFFFF"/>
              </w:rPr>
              <w:t>2.19</w:t>
            </w:r>
          </w:p>
        </w:tc>
        <w:tc>
          <w:tcPr>
            <w:tcW w:w="922" w:type="dxa"/>
          </w:tcPr>
          <w:p w14:paraId="3E031776" w14:textId="77777777" w:rsidR="00D25595" w:rsidRPr="00D25595" w:rsidRDefault="00D25595" w:rsidP="00D25595">
            <w:pPr>
              <w:jc w:val="center"/>
              <w:rPr>
                <w:strike/>
                <w:sz w:val="22"/>
                <w:shd w:val="pct15" w:color="auto" w:fill="FFFFFF"/>
              </w:rPr>
            </w:pPr>
            <w:r w:rsidRPr="00D25595">
              <w:rPr>
                <w:strike/>
                <w:shd w:val="pct15" w:color="auto" w:fill="FFFFFF"/>
              </w:rPr>
              <w:t>2.32</w:t>
            </w:r>
          </w:p>
        </w:tc>
        <w:tc>
          <w:tcPr>
            <w:tcW w:w="922" w:type="dxa"/>
          </w:tcPr>
          <w:p w14:paraId="17A7F1DF" w14:textId="77777777" w:rsidR="00D25595" w:rsidRPr="00D25595" w:rsidRDefault="00D25595" w:rsidP="00D25595">
            <w:pPr>
              <w:jc w:val="center"/>
              <w:rPr>
                <w:strike/>
                <w:sz w:val="22"/>
                <w:shd w:val="pct15" w:color="auto" w:fill="FFFFFF"/>
              </w:rPr>
            </w:pPr>
            <w:r w:rsidRPr="00D25595">
              <w:rPr>
                <w:strike/>
                <w:shd w:val="pct15" w:color="auto" w:fill="FFFFFF"/>
              </w:rPr>
              <w:t>2.08</w:t>
            </w:r>
          </w:p>
        </w:tc>
        <w:tc>
          <w:tcPr>
            <w:tcW w:w="922" w:type="dxa"/>
          </w:tcPr>
          <w:p w14:paraId="20F6AFFC" w14:textId="77777777" w:rsidR="00D25595" w:rsidRPr="00D25595" w:rsidRDefault="00D25595" w:rsidP="00D25595">
            <w:pPr>
              <w:jc w:val="center"/>
              <w:rPr>
                <w:strike/>
                <w:shd w:val="pct15" w:color="auto" w:fill="FFFFFF"/>
              </w:rPr>
            </w:pPr>
            <w:r w:rsidRPr="00D25595">
              <w:rPr>
                <w:strike/>
                <w:shd w:val="pct15" w:color="auto" w:fill="FFFFFF"/>
              </w:rPr>
              <w:t>2.17</w:t>
            </w:r>
          </w:p>
        </w:tc>
      </w:tr>
    </w:tbl>
    <w:p w14:paraId="0FE04C76" w14:textId="77777777" w:rsidR="00D25595" w:rsidRPr="00D25595" w:rsidRDefault="00D25595" w:rsidP="00D25595">
      <w:pPr>
        <w:rPr>
          <w:strike/>
          <w:shd w:val="pct15" w:color="auto" w:fill="FFFFFF"/>
        </w:rPr>
      </w:pPr>
    </w:p>
    <w:p w14:paraId="2AE20936" w14:textId="77777777" w:rsidR="00D25595" w:rsidRPr="00D25595" w:rsidRDefault="00D25595" w:rsidP="00D25595">
      <w:pPr>
        <w:rPr>
          <w:strike/>
          <w:shd w:val="pct15" w:color="auto" w:fill="FFFFFF"/>
        </w:rPr>
      </w:pPr>
      <w:r w:rsidRPr="00D25595">
        <w:rPr>
          <w:strike/>
          <w:shd w:val="pct15" w:color="auto" w:fill="FFFFFF"/>
        </w:rPr>
        <w:t>9.8.4</w:t>
      </w:r>
      <w:r w:rsidRPr="00D25595">
        <w:rPr>
          <w:strike/>
          <w:shd w:val="pct15" w:color="auto" w:fill="FFFFFF"/>
        </w:rPr>
        <w:tab/>
        <w:t xml:space="preserve">The analysis of variance table for the adjusted log SDs </w:t>
      </w:r>
      <w:proofErr w:type="gramStart"/>
      <w:r w:rsidRPr="00D25595">
        <w:rPr>
          <w:strike/>
          <w:shd w:val="pct15" w:color="auto" w:fill="FFFFFF"/>
        </w:rPr>
        <w:t>is given</w:t>
      </w:r>
      <w:proofErr w:type="gramEnd"/>
      <w:r w:rsidRPr="00D25595">
        <w:rPr>
          <w:strike/>
          <w:shd w:val="pct15" w:color="auto" w:fill="FFFFFF"/>
        </w:rPr>
        <w:t xml:space="preserve"> in Table 4 (based on comparable varieties only).  The variability in the uniformity of comparable varieties is estimated from this (V=0.0202). </w:t>
      </w:r>
    </w:p>
    <w:p w14:paraId="3C8814E4" w14:textId="77777777" w:rsidR="00D25595" w:rsidRPr="00D25595" w:rsidRDefault="00D25595" w:rsidP="00D25595">
      <w:pPr>
        <w:spacing w:line="360" w:lineRule="auto"/>
        <w:rPr>
          <w:strike/>
          <w:shd w:val="pct15" w:color="auto" w:fill="FFFFFF"/>
        </w:rPr>
      </w:pPr>
    </w:p>
    <w:p w14:paraId="4B96321D" w14:textId="77777777" w:rsidR="00D25595" w:rsidRPr="00D25595" w:rsidRDefault="00D25595" w:rsidP="00D25595">
      <w:pPr>
        <w:keepNext/>
        <w:keepLines/>
        <w:rPr>
          <w:b/>
          <w:strike/>
          <w:shd w:val="pct15" w:color="auto" w:fill="FFFFFF"/>
        </w:rPr>
      </w:pPr>
      <w:r w:rsidRPr="00D25595">
        <w:rPr>
          <w:b/>
          <w:strike/>
          <w:shd w:val="pct15" w:color="auto" w:fill="FFFFFF"/>
        </w:rPr>
        <w:t>Table 4: Example data set – analysis of variance table for adjusted log (SD+1)</w:t>
      </w:r>
    </w:p>
    <w:p w14:paraId="5C0D60B8" w14:textId="77777777" w:rsidR="00D25595" w:rsidRPr="00D25595" w:rsidRDefault="00D25595" w:rsidP="00D25595">
      <w:pPr>
        <w:keepNext/>
        <w:keepLines/>
        <w:rPr>
          <w:b/>
          <w:strike/>
          <w:shd w:val="pct15" w:color="auto" w:fill="FFFFFF"/>
        </w:rPr>
      </w:pPr>
    </w:p>
    <w:tbl>
      <w:tblPr>
        <w:tblW w:w="0" w:type="auto"/>
        <w:tblLayout w:type="fixed"/>
        <w:tblLook w:val="0000" w:firstRow="0" w:lastRow="0" w:firstColumn="0" w:lastColumn="0" w:noHBand="0" w:noVBand="0"/>
      </w:tblPr>
      <w:tblGrid>
        <w:gridCol w:w="3305"/>
        <w:gridCol w:w="1277"/>
        <w:gridCol w:w="1042"/>
        <w:gridCol w:w="1551"/>
      </w:tblGrid>
      <w:tr w:rsidR="00D25595" w:rsidRPr="00D25595" w14:paraId="5E1B3D46" w14:textId="77777777" w:rsidTr="008F5F43">
        <w:tc>
          <w:tcPr>
            <w:tcW w:w="3305" w:type="dxa"/>
            <w:tcBorders>
              <w:bottom w:val="single" w:sz="4" w:space="0" w:color="auto"/>
              <w:right w:val="single" w:sz="4" w:space="0" w:color="auto"/>
            </w:tcBorders>
          </w:tcPr>
          <w:p w14:paraId="0844590D" w14:textId="77777777" w:rsidR="00D25595" w:rsidRPr="00D25595" w:rsidRDefault="00D25595" w:rsidP="00D25595">
            <w:pPr>
              <w:keepNext/>
              <w:keepLines/>
              <w:rPr>
                <w:strike/>
                <w:shd w:val="pct15" w:color="auto" w:fill="FFFFFF"/>
              </w:rPr>
            </w:pPr>
            <w:r w:rsidRPr="00D25595">
              <w:rPr>
                <w:strike/>
                <w:shd w:val="pct15" w:color="auto" w:fill="FFFFFF"/>
              </w:rPr>
              <w:t>Source</w:t>
            </w:r>
          </w:p>
        </w:tc>
        <w:tc>
          <w:tcPr>
            <w:tcW w:w="1277" w:type="dxa"/>
            <w:tcBorders>
              <w:bottom w:val="single" w:sz="4" w:space="0" w:color="auto"/>
            </w:tcBorders>
          </w:tcPr>
          <w:p w14:paraId="4118F1E8" w14:textId="77777777" w:rsidR="00D25595" w:rsidRPr="00D25595" w:rsidRDefault="00D25595" w:rsidP="00D25595">
            <w:pPr>
              <w:keepNext/>
              <w:keepLines/>
              <w:jc w:val="center"/>
              <w:rPr>
                <w:strike/>
                <w:shd w:val="pct15" w:color="auto" w:fill="FFFFFF"/>
              </w:rPr>
            </w:pPr>
            <w:r w:rsidRPr="00D25595">
              <w:rPr>
                <w:strike/>
                <w:shd w:val="pct15" w:color="auto" w:fill="FFFFFF"/>
              </w:rPr>
              <w:t>Degrees of</w:t>
            </w:r>
          </w:p>
          <w:p w14:paraId="7505353C" w14:textId="77777777" w:rsidR="00D25595" w:rsidRPr="00D25595" w:rsidRDefault="00D25595" w:rsidP="00D25595">
            <w:pPr>
              <w:keepNext/>
              <w:keepLines/>
              <w:jc w:val="center"/>
              <w:rPr>
                <w:strike/>
                <w:shd w:val="pct15" w:color="auto" w:fill="FFFFFF"/>
              </w:rPr>
            </w:pPr>
            <w:r w:rsidRPr="00D25595">
              <w:rPr>
                <w:strike/>
                <w:shd w:val="pct15" w:color="auto" w:fill="FFFFFF"/>
              </w:rPr>
              <w:t>freedom</w:t>
            </w:r>
          </w:p>
        </w:tc>
        <w:tc>
          <w:tcPr>
            <w:tcW w:w="1042" w:type="dxa"/>
            <w:tcBorders>
              <w:bottom w:val="single" w:sz="4" w:space="0" w:color="auto"/>
            </w:tcBorders>
          </w:tcPr>
          <w:p w14:paraId="63D82479" w14:textId="77777777" w:rsidR="00D25595" w:rsidRPr="00D25595" w:rsidRDefault="00D25595" w:rsidP="00D25595">
            <w:pPr>
              <w:keepNext/>
              <w:keepLines/>
              <w:jc w:val="center"/>
              <w:rPr>
                <w:strike/>
                <w:shd w:val="pct15" w:color="auto" w:fill="FFFFFF"/>
              </w:rPr>
            </w:pPr>
            <w:r w:rsidRPr="00D25595">
              <w:rPr>
                <w:strike/>
                <w:shd w:val="pct15" w:color="auto" w:fill="FFFFFF"/>
              </w:rPr>
              <w:t>Sums of</w:t>
            </w:r>
          </w:p>
          <w:p w14:paraId="75FC2286" w14:textId="77777777" w:rsidR="00D25595" w:rsidRPr="00D25595" w:rsidRDefault="00D25595" w:rsidP="00D25595">
            <w:pPr>
              <w:keepNext/>
              <w:keepLines/>
              <w:jc w:val="center"/>
              <w:rPr>
                <w:strike/>
                <w:shd w:val="pct15" w:color="auto" w:fill="FFFFFF"/>
              </w:rPr>
            </w:pPr>
            <w:r w:rsidRPr="00D25595">
              <w:rPr>
                <w:strike/>
                <w:shd w:val="pct15" w:color="auto" w:fill="FFFFFF"/>
              </w:rPr>
              <w:t>squares</w:t>
            </w:r>
          </w:p>
        </w:tc>
        <w:tc>
          <w:tcPr>
            <w:tcW w:w="1551" w:type="dxa"/>
            <w:tcBorders>
              <w:bottom w:val="single" w:sz="4" w:space="0" w:color="auto"/>
            </w:tcBorders>
          </w:tcPr>
          <w:p w14:paraId="64C57673" w14:textId="77777777" w:rsidR="00D25595" w:rsidRPr="00D25595" w:rsidRDefault="00D25595" w:rsidP="00D25595">
            <w:pPr>
              <w:keepNext/>
              <w:keepLines/>
              <w:jc w:val="center"/>
              <w:rPr>
                <w:strike/>
                <w:shd w:val="pct15" w:color="auto" w:fill="FFFFFF"/>
              </w:rPr>
            </w:pPr>
            <w:r w:rsidRPr="00D25595">
              <w:rPr>
                <w:strike/>
                <w:shd w:val="pct15" w:color="auto" w:fill="FFFFFF"/>
              </w:rPr>
              <w:t>Mean</w:t>
            </w:r>
          </w:p>
          <w:p w14:paraId="065DF8B7" w14:textId="77777777" w:rsidR="00D25595" w:rsidRPr="00D25595" w:rsidRDefault="00D25595" w:rsidP="00D25595">
            <w:pPr>
              <w:keepNext/>
              <w:keepLines/>
              <w:jc w:val="center"/>
              <w:rPr>
                <w:strike/>
                <w:shd w:val="pct15" w:color="auto" w:fill="FFFFFF"/>
              </w:rPr>
            </w:pPr>
            <w:r w:rsidRPr="00D25595">
              <w:rPr>
                <w:strike/>
                <w:shd w:val="pct15" w:color="auto" w:fill="FFFFFF"/>
              </w:rPr>
              <w:t>squares</w:t>
            </w:r>
          </w:p>
        </w:tc>
      </w:tr>
      <w:tr w:rsidR="00D25595" w:rsidRPr="00D25595" w14:paraId="4B8C1D20" w14:textId="77777777" w:rsidTr="008F5F43">
        <w:tc>
          <w:tcPr>
            <w:tcW w:w="3305" w:type="dxa"/>
            <w:tcBorders>
              <w:right w:val="single" w:sz="4" w:space="0" w:color="auto"/>
            </w:tcBorders>
          </w:tcPr>
          <w:p w14:paraId="560A9A7E" w14:textId="77777777" w:rsidR="00D25595" w:rsidRPr="00D25595" w:rsidRDefault="00D25595" w:rsidP="00D25595">
            <w:pPr>
              <w:keepNext/>
              <w:keepLines/>
              <w:rPr>
                <w:strike/>
                <w:shd w:val="pct15" w:color="auto" w:fill="FFFFFF"/>
              </w:rPr>
            </w:pPr>
            <w:r w:rsidRPr="00D25595">
              <w:rPr>
                <w:strike/>
                <w:shd w:val="pct15" w:color="auto" w:fill="FFFFFF"/>
              </w:rPr>
              <w:t>Year</w:t>
            </w:r>
          </w:p>
        </w:tc>
        <w:tc>
          <w:tcPr>
            <w:tcW w:w="1277" w:type="dxa"/>
          </w:tcPr>
          <w:p w14:paraId="6FD5BB79" w14:textId="77777777" w:rsidR="00D25595" w:rsidRPr="00D25595" w:rsidRDefault="00D25595" w:rsidP="00D25595">
            <w:pPr>
              <w:keepNext/>
              <w:keepLines/>
              <w:jc w:val="center"/>
              <w:rPr>
                <w:strike/>
                <w:shd w:val="pct15" w:color="auto" w:fill="FFFFFF"/>
              </w:rPr>
            </w:pPr>
            <w:r w:rsidRPr="00D25595">
              <w:rPr>
                <w:strike/>
                <w:shd w:val="pct15" w:color="auto" w:fill="FFFFFF"/>
              </w:rPr>
              <w:t>2</w:t>
            </w:r>
          </w:p>
        </w:tc>
        <w:tc>
          <w:tcPr>
            <w:tcW w:w="1042" w:type="dxa"/>
          </w:tcPr>
          <w:p w14:paraId="7585F9C7" w14:textId="77777777" w:rsidR="00D25595" w:rsidRPr="00D25595" w:rsidRDefault="00D25595" w:rsidP="00D25595">
            <w:pPr>
              <w:keepNext/>
              <w:keepLines/>
              <w:jc w:val="center"/>
              <w:rPr>
                <w:strike/>
                <w:shd w:val="pct15" w:color="auto" w:fill="FFFFFF"/>
              </w:rPr>
            </w:pPr>
            <w:r w:rsidRPr="00D25595">
              <w:rPr>
                <w:strike/>
                <w:shd w:val="pct15" w:color="auto" w:fill="FFFFFF"/>
              </w:rPr>
              <w:t>1.0196</w:t>
            </w:r>
          </w:p>
        </w:tc>
        <w:tc>
          <w:tcPr>
            <w:tcW w:w="1551" w:type="dxa"/>
          </w:tcPr>
          <w:p w14:paraId="2FCC4BFE" w14:textId="77777777" w:rsidR="00D25595" w:rsidRPr="00D25595" w:rsidRDefault="00D25595" w:rsidP="00D25595">
            <w:pPr>
              <w:keepNext/>
              <w:keepLines/>
              <w:jc w:val="center"/>
              <w:rPr>
                <w:strike/>
                <w:shd w:val="pct15" w:color="auto" w:fill="FFFFFF"/>
              </w:rPr>
            </w:pPr>
            <w:r w:rsidRPr="00D25595">
              <w:rPr>
                <w:strike/>
                <w:shd w:val="pct15" w:color="auto" w:fill="FFFFFF"/>
              </w:rPr>
              <w:t>0.5098</w:t>
            </w:r>
          </w:p>
        </w:tc>
      </w:tr>
      <w:tr w:rsidR="00D25595" w:rsidRPr="00D25595" w14:paraId="4B1B7FE5" w14:textId="77777777" w:rsidTr="008F5F43">
        <w:tc>
          <w:tcPr>
            <w:tcW w:w="3305" w:type="dxa"/>
            <w:tcBorders>
              <w:bottom w:val="single" w:sz="4" w:space="0" w:color="auto"/>
              <w:right w:val="single" w:sz="4" w:space="0" w:color="auto"/>
            </w:tcBorders>
          </w:tcPr>
          <w:p w14:paraId="594623E6" w14:textId="77777777" w:rsidR="00D25595" w:rsidRPr="00D25595" w:rsidRDefault="00D25595" w:rsidP="00D25595">
            <w:pPr>
              <w:keepNext/>
              <w:keepLines/>
              <w:rPr>
                <w:strike/>
                <w:shd w:val="pct15" w:color="auto" w:fill="FFFFFF"/>
              </w:rPr>
            </w:pPr>
            <w:r w:rsidRPr="00D25595">
              <w:rPr>
                <w:strike/>
                <w:shd w:val="pct15" w:color="auto" w:fill="FFFFFF"/>
              </w:rPr>
              <w:t>Varieties within years (=residual)</w:t>
            </w:r>
          </w:p>
        </w:tc>
        <w:tc>
          <w:tcPr>
            <w:tcW w:w="1277" w:type="dxa"/>
            <w:tcBorders>
              <w:bottom w:val="single" w:sz="4" w:space="0" w:color="auto"/>
            </w:tcBorders>
          </w:tcPr>
          <w:p w14:paraId="72DC0F22" w14:textId="77777777" w:rsidR="00D25595" w:rsidRPr="00D25595" w:rsidRDefault="00D25595" w:rsidP="00D25595">
            <w:pPr>
              <w:keepNext/>
              <w:keepLines/>
              <w:jc w:val="center"/>
              <w:rPr>
                <w:strike/>
                <w:shd w:val="pct15" w:color="auto" w:fill="FFFFFF"/>
              </w:rPr>
            </w:pPr>
            <w:r w:rsidRPr="00D25595">
              <w:rPr>
                <w:strike/>
                <w:shd w:val="pct15" w:color="auto" w:fill="FFFFFF"/>
              </w:rPr>
              <w:t>30</w:t>
            </w:r>
          </w:p>
        </w:tc>
        <w:tc>
          <w:tcPr>
            <w:tcW w:w="1042" w:type="dxa"/>
            <w:tcBorders>
              <w:bottom w:val="single" w:sz="4" w:space="0" w:color="auto"/>
            </w:tcBorders>
          </w:tcPr>
          <w:p w14:paraId="7F3D90B8" w14:textId="77777777" w:rsidR="00D25595" w:rsidRPr="00D25595" w:rsidRDefault="00D25595" w:rsidP="00D25595">
            <w:pPr>
              <w:keepNext/>
              <w:keepLines/>
              <w:jc w:val="center"/>
              <w:rPr>
                <w:strike/>
                <w:shd w:val="pct15" w:color="auto" w:fill="FFFFFF"/>
              </w:rPr>
            </w:pPr>
            <w:r w:rsidRPr="00D25595">
              <w:rPr>
                <w:strike/>
                <w:shd w:val="pct15" w:color="auto" w:fill="FFFFFF"/>
              </w:rPr>
              <w:t>0.6060</w:t>
            </w:r>
          </w:p>
        </w:tc>
        <w:tc>
          <w:tcPr>
            <w:tcW w:w="1551" w:type="dxa"/>
            <w:tcBorders>
              <w:bottom w:val="single" w:sz="4" w:space="0" w:color="auto"/>
            </w:tcBorders>
          </w:tcPr>
          <w:p w14:paraId="77E5EF55" w14:textId="77777777" w:rsidR="00D25595" w:rsidRPr="00D25595" w:rsidRDefault="00D25595" w:rsidP="00D25595">
            <w:pPr>
              <w:keepNext/>
              <w:keepLines/>
              <w:jc w:val="center"/>
              <w:rPr>
                <w:b/>
                <w:strike/>
                <w:shd w:val="pct15" w:color="auto" w:fill="FFFFFF"/>
              </w:rPr>
            </w:pPr>
            <w:r w:rsidRPr="00D25595">
              <w:rPr>
                <w:b/>
                <w:strike/>
                <w:bdr w:val="single" w:sz="4" w:space="0" w:color="auto"/>
                <w:shd w:val="pct15" w:color="auto" w:fill="FFFFFF"/>
              </w:rPr>
              <w:t>0.0202</w:t>
            </w:r>
          </w:p>
        </w:tc>
      </w:tr>
      <w:tr w:rsidR="00D25595" w:rsidRPr="00D25595" w14:paraId="33DAFBCE" w14:textId="77777777" w:rsidTr="008F5F43">
        <w:tc>
          <w:tcPr>
            <w:tcW w:w="3305" w:type="dxa"/>
            <w:tcBorders>
              <w:right w:val="single" w:sz="4" w:space="0" w:color="auto"/>
            </w:tcBorders>
          </w:tcPr>
          <w:p w14:paraId="7906634F" w14:textId="77777777" w:rsidR="00D25595" w:rsidRPr="00D25595" w:rsidRDefault="00D25595" w:rsidP="00D25595">
            <w:pPr>
              <w:keepNext/>
              <w:keepLines/>
              <w:rPr>
                <w:strike/>
                <w:shd w:val="pct15" w:color="auto" w:fill="FFFFFF"/>
              </w:rPr>
            </w:pPr>
            <w:r w:rsidRPr="00D25595">
              <w:rPr>
                <w:strike/>
                <w:shd w:val="pct15" w:color="auto" w:fill="FFFFFF"/>
              </w:rPr>
              <w:t>Total</w:t>
            </w:r>
          </w:p>
        </w:tc>
        <w:tc>
          <w:tcPr>
            <w:tcW w:w="1277" w:type="dxa"/>
          </w:tcPr>
          <w:p w14:paraId="051CB5DA" w14:textId="77777777" w:rsidR="00D25595" w:rsidRPr="00D25595" w:rsidRDefault="00D25595" w:rsidP="00D25595">
            <w:pPr>
              <w:keepNext/>
              <w:keepLines/>
              <w:jc w:val="center"/>
              <w:rPr>
                <w:strike/>
                <w:shd w:val="pct15" w:color="auto" w:fill="FFFFFF"/>
              </w:rPr>
            </w:pPr>
            <w:r w:rsidRPr="00D25595">
              <w:rPr>
                <w:strike/>
                <w:shd w:val="pct15" w:color="auto" w:fill="FFFFFF"/>
              </w:rPr>
              <w:t>32</w:t>
            </w:r>
          </w:p>
        </w:tc>
        <w:tc>
          <w:tcPr>
            <w:tcW w:w="1042" w:type="dxa"/>
          </w:tcPr>
          <w:p w14:paraId="39793241" w14:textId="77777777" w:rsidR="00D25595" w:rsidRPr="00D25595" w:rsidRDefault="00D25595" w:rsidP="00D25595">
            <w:pPr>
              <w:keepNext/>
              <w:keepLines/>
              <w:jc w:val="center"/>
              <w:rPr>
                <w:strike/>
                <w:shd w:val="pct15" w:color="auto" w:fill="FFFFFF"/>
              </w:rPr>
            </w:pPr>
            <w:r w:rsidRPr="00D25595">
              <w:rPr>
                <w:strike/>
                <w:shd w:val="pct15" w:color="auto" w:fill="FFFFFF"/>
              </w:rPr>
              <w:t>1.6256</w:t>
            </w:r>
          </w:p>
        </w:tc>
        <w:tc>
          <w:tcPr>
            <w:tcW w:w="1551" w:type="dxa"/>
          </w:tcPr>
          <w:p w14:paraId="7989BB15" w14:textId="77777777" w:rsidR="00D25595" w:rsidRPr="00D25595" w:rsidRDefault="00D25595" w:rsidP="00D25595">
            <w:pPr>
              <w:keepNext/>
              <w:keepLines/>
              <w:jc w:val="center"/>
              <w:rPr>
                <w:strike/>
                <w:shd w:val="pct15" w:color="auto" w:fill="FFFFFF"/>
              </w:rPr>
            </w:pPr>
          </w:p>
        </w:tc>
      </w:tr>
    </w:tbl>
    <w:p w14:paraId="72FAEC51" w14:textId="77777777" w:rsidR="00D25595" w:rsidRPr="00D25595" w:rsidRDefault="00D25595" w:rsidP="00D25595">
      <w:pPr>
        <w:rPr>
          <w:strike/>
          <w:shd w:val="pct15" w:color="auto" w:fill="FFFFFF"/>
        </w:rPr>
      </w:pPr>
    </w:p>
    <w:p w14:paraId="1F48E181" w14:textId="77777777" w:rsidR="00D25595" w:rsidRPr="00D25595" w:rsidRDefault="00D25595" w:rsidP="00D25595">
      <w:pPr>
        <w:rPr>
          <w:strike/>
          <w:shd w:val="pct15" w:color="auto" w:fill="FFFFFF"/>
        </w:rPr>
      </w:pPr>
    </w:p>
    <w:p w14:paraId="49FFD1ED" w14:textId="77777777" w:rsidR="00D25595" w:rsidRPr="00D25595" w:rsidRDefault="00D25595" w:rsidP="00D25595">
      <w:pPr>
        <w:rPr>
          <w:strike/>
          <w:shd w:val="pct15" w:color="auto" w:fill="FFFFFF"/>
        </w:rPr>
      </w:pPr>
      <w:r w:rsidRPr="00D25595">
        <w:rPr>
          <w:strike/>
          <w:shd w:val="pct15" w:color="auto" w:fill="FFFFFF"/>
        </w:rPr>
        <w:t>9.8.5</w:t>
      </w:r>
      <w:r w:rsidRPr="00D25595">
        <w:rPr>
          <w:strike/>
          <w:shd w:val="pct15" w:color="auto" w:fill="FFFFFF"/>
        </w:rPr>
        <w:tab/>
        <w:t xml:space="preserve">The uniformity criterion for a probability level of 0.2% </w:t>
      </w:r>
      <w:proofErr w:type="gramStart"/>
      <w:r w:rsidRPr="00D25595">
        <w:rPr>
          <w:strike/>
          <w:shd w:val="pct15" w:color="auto" w:fill="FFFFFF"/>
        </w:rPr>
        <w:t>is calculated</w:t>
      </w:r>
      <w:proofErr w:type="gramEnd"/>
      <w:r w:rsidRPr="00D25595">
        <w:rPr>
          <w:strike/>
          <w:shd w:val="pct15" w:color="auto" w:fill="FFFFFF"/>
        </w:rPr>
        <w:t xml:space="preserve"> thus: </w:t>
      </w:r>
    </w:p>
    <w:p w14:paraId="7625568C" w14:textId="77777777" w:rsidR="00D25595" w:rsidRPr="00D25595" w:rsidRDefault="00D25595" w:rsidP="00D25595">
      <w:pPr>
        <w:rPr>
          <w:strike/>
          <w:shd w:val="pct15" w:color="auto" w:fill="FFFFFF"/>
        </w:rPr>
      </w:pPr>
    </w:p>
    <w:p w14:paraId="117636D1" w14:textId="77777777" w:rsidR="00D25595" w:rsidRPr="00D25595" w:rsidRDefault="00D25595" w:rsidP="00D25595">
      <w:pPr>
        <w:ind w:left="360"/>
        <w:jc w:val="center"/>
        <w:rPr>
          <w:strike/>
          <w:shd w:val="pct15" w:color="auto" w:fill="FFFFFF"/>
        </w:rPr>
      </w:pPr>
      <w:r w:rsidRPr="00D25595">
        <w:rPr>
          <w:strike/>
          <w:position w:val="-30"/>
          <w:shd w:val="pct15" w:color="auto" w:fill="FFFFFF"/>
        </w:rPr>
        <w:object w:dxaOrig="7220" w:dyaOrig="760" w14:anchorId="02174725">
          <v:shape id="_x0000_i1033" type="#_x0000_t75" style="width:5in;height:38.5pt" o:ole="" fillcolor="window">
            <v:imagedata r:id="rId28" o:title=""/>
          </v:shape>
          <o:OLEObject Type="Embed" ProgID="Equation.3" ShapeID="_x0000_i1033" DrawAspect="Content" ObjectID="_1631598645" r:id="rId29"/>
        </w:object>
      </w:r>
    </w:p>
    <w:p w14:paraId="7F21B06F" w14:textId="77777777" w:rsidR="00D25595" w:rsidRPr="00D25595" w:rsidRDefault="00D25595" w:rsidP="00D25595">
      <w:pPr>
        <w:rPr>
          <w:strike/>
          <w:shd w:val="pct15" w:color="auto" w:fill="FFFFFF"/>
        </w:rPr>
      </w:pPr>
    </w:p>
    <w:p w14:paraId="4A7AA196" w14:textId="77777777" w:rsidR="00D25595" w:rsidRPr="00D25595" w:rsidRDefault="00D25595" w:rsidP="00D25595">
      <w:pPr>
        <w:ind w:left="993"/>
        <w:rPr>
          <w:strike/>
          <w:shd w:val="pct15" w:color="auto" w:fill="FFFFFF"/>
        </w:rPr>
      </w:pPr>
      <w:proofErr w:type="gramStart"/>
      <w:r w:rsidRPr="00D25595">
        <w:rPr>
          <w:strike/>
          <w:shd w:val="pct15" w:color="auto" w:fill="FFFFFF"/>
        </w:rPr>
        <w:t>where</w:t>
      </w:r>
      <w:proofErr w:type="gramEnd"/>
      <w:r w:rsidRPr="00D25595">
        <w:rPr>
          <w:strike/>
          <w:shd w:val="pct15" w:color="auto" w:fill="FFFFFF"/>
        </w:rPr>
        <w:t xml:space="preserve"> </w:t>
      </w:r>
      <w:proofErr w:type="spellStart"/>
      <w:r w:rsidRPr="00D25595">
        <w:rPr>
          <w:strike/>
          <w:shd w:val="pct15" w:color="auto" w:fill="FFFFFF"/>
        </w:rPr>
        <w:t>t</w:t>
      </w:r>
      <w:r w:rsidRPr="00D25595">
        <w:rPr>
          <w:strike/>
          <w:shd w:val="pct15" w:color="auto" w:fill="FFFFFF"/>
          <w:vertAlign w:val="subscript"/>
        </w:rPr>
        <w:t>p</w:t>
      </w:r>
      <w:proofErr w:type="spellEnd"/>
      <w:r w:rsidRPr="00D25595">
        <w:rPr>
          <w:strike/>
          <w:shd w:val="pct15" w:color="auto" w:fill="FFFFFF"/>
        </w:rPr>
        <w:t xml:space="preserve"> is taken from Student’s t table with p=0.002 (one-tailed) and 30 degrees of freedom. </w:t>
      </w:r>
    </w:p>
    <w:p w14:paraId="5D95DCB8" w14:textId="77777777" w:rsidR="00D25595" w:rsidRPr="00D25595" w:rsidRDefault="00D25595" w:rsidP="00D25595">
      <w:pPr>
        <w:ind w:left="709"/>
        <w:rPr>
          <w:strike/>
          <w:shd w:val="pct15" w:color="auto" w:fill="FFFFFF"/>
        </w:rPr>
      </w:pPr>
    </w:p>
    <w:p w14:paraId="594167E4" w14:textId="77777777" w:rsidR="00D25595" w:rsidRPr="00D25595" w:rsidRDefault="00D25595" w:rsidP="00D25595">
      <w:pPr>
        <w:rPr>
          <w:strike/>
          <w:shd w:val="pct15" w:color="auto" w:fill="FFFFFF"/>
        </w:rPr>
      </w:pPr>
      <w:r w:rsidRPr="00D25595">
        <w:rPr>
          <w:strike/>
          <w:shd w:val="pct15" w:color="auto" w:fill="FFFFFF"/>
        </w:rPr>
        <w:t>9.8.6</w:t>
      </w:r>
      <w:r w:rsidRPr="00D25595">
        <w:rPr>
          <w:strike/>
          <w:shd w:val="pct15" w:color="auto" w:fill="FFFFFF"/>
        </w:rPr>
        <w:tab/>
        <w:t xml:space="preserve">Varieties with mean adjusted log (SD + 1) less than, or equal to, 2.42 can be regarded as uniform for this characteristic.  The candidate variety C1 satisfies this criterion. </w:t>
      </w:r>
    </w:p>
    <w:p w14:paraId="598AABC6" w14:textId="570538E6" w:rsidR="00D25595" w:rsidRDefault="00D25595" w:rsidP="00DB27E6"/>
    <w:p w14:paraId="7E64C3B1" w14:textId="77777777" w:rsidR="00D25595" w:rsidRPr="00DB27E6" w:rsidRDefault="00D25595" w:rsidP="00DB27E6"/>
    <w:p w14:paraId="1D69C932" w14:textId="77777777" w:rsidR="00DB27E6" w:rsidRPr="00BF25CA" w:rsidRDefault="00DB27E6" w:rsidP="00DB27E6">
      <w:pPr>
        <w:rPr>
          <w:shd w:val="pct15" w:color="auto" w:fill="FFFFFF"/>
        </w:rPr>
      </w:pPr>
      <w:r w:rsidRPr="00BF25CA">
        <w:rPr>
          <w:u w:val="single"/>
          <w:shd w:val="pct15" w:color="auto" w:fill="FFFFFF"/>
        </w:rPr>
        <w:t>9.9</w:t>
      </w:r>
      <w:r w:rsidRPr="00BF25CA">
        <w:rPr>
          <w:u w:val="single"/>
          <w:shd w:val="pct15" w:color="auto" w:fill="FFFFFF"/>
        </w:rPr>
        <w:tab/>
        <w:t>Extrapolation</w:t>
      </w:r>
    </w:p>
    <w:p w14:paraId="7E584074" w14:textId="77777777" w:rsidR="00DB27E6" w:rsidRPr="00DB27E6" w:rsidRDefault="00DB27E6" w:rsidP="00DB27E6"/>
    <w:p w14:paraId="1AAD9DD0" w14:textId="77777777" w:rsidR="00DB27E6" w:rsidRPr="00BF25CA" w:rsidRDefault="00DB27E6" w:rsidP="00DB27E6">
      <w:pPr>
        <w:rPr>
          <w:u w:val="single"/>
          <w:shd w:val="pct15" w:color="auto" w:fill="FFFFFF"/>
        </w:rPr>
      </w:pPr>
      <w:r w:rsidRPr="00BF25CA">
        <w:rPr>
          <w:u w:val="single"/>
          <w:shd w:val="pct15" w:color="auto" w:fill="FFFFFF"/>
        </w:rPr>
        <w:t>9.9.1</w:t>
      </w:r>
      <w:r w:rsidRPr="00BF25CA">
        <w:rPr>
          <w:u w:val="single"/>
          <w:shd w:val="pct15" w:color="auto" w:fill="FFFFFF"/>
        </w:rPr>
        <w:tab/>
        <w:t>If a candidate has a level of expression in a characteristic outside that seen in other seen in other varieties, we call this “extrapolation”.</w:t>
      </w:r>
    </w:p>
    <w:p w14:paraId="118BF395" w14:textId="77777777" w:rsidR="00DB27E6" w:rsidRPr="00BF25CA" w:rsidRDefault="00DB27E6" w:rsidP="00DB27E6">
      <w:pPr>
        <w:rPr>
          <w:u w:val="single"/>
          <w:shd w:val="pct15" w:color="auto" w:fill="FFFFFF"/>
        </w:rPr>
      </w:pPr>
    </w:p>
    <w:p w14:paraId="410C4564" w14:textId="0CEB4DFA" w:rsidR="00DB27E6" w:rsidRPr="00BF25CA" w:rsidRDefault="00DB27E6" w:rsidP="00DB27E6">
      <w:pPr>
        <w:rPr>
          <w:u w:val="single"/>
          <w:shd w:val="pct15" w:color="auto" w:fill="FFFFFF"/>
        </w:rPr>
      </w:pPr>
      <w:r w:rsidRPr="00BF25CA">
        <w:rPr>
          <w:u w:val="single"/>
          <w:shd w:val="pct15" w:color="auto" w:fill="FFFFFF"/>
        </w:rPr>
        <w:t>9.9.2</w:t>
      </w:r>
      <w:r w:rsidRPr="00BF25CA">
        <w:rPr>
          <w:u w:val="single"/>
          <w:shd w:val="pct15" w:color="auto" w:fill="FFFFFF"/>
        </w:rPr>
        <w:tab/>
        <w:t>The General Introduction to the Examination of Distinctness, Uniformity and Stability and the Development of Harmonized Descriptions of New Varieties of Plants (TG/1/3) says:</w:t>
      </w:r>
    </w:p>
    <w:p w14:paraId="3A1B283E" w14:textId="77777777" w:rsidR="00F941D7" w:rsidRPr="00BF25CA" w:rsidRDefault="00F941D7" w:rsidP="00DB27E6">
      <w:pPr>
        <w:rPr>
          <w:u w:val="single"/>
          <w:shd w:val="pct15" w:color="auto" w:fill="FFFFFF"/>
        </w:rPr>
      </w:pPr>
    </w:p>
    <w:p w14:paraId="2F56D306" w14:textId="5403E33C" w:rsidR="00DB27E6" w:rsidRPr="00BF25CA" w:rsidRDefault="00F941D7" w:rsidP="00DB27E6">
      <w:pPr>
        <w:numPr>
          <w:ilvl w:val="0"/>
          <w:numId w:val="9"/>
        </w:numPr>
        <w:spacing w:after="240"/>
        <w:ind w:left="850" w:hanging="425"/>
        <w:rPr>
          <w:i/>
          <w:u w:val="single"/>
          <w:shd w:val="pct15" w:color="auto" w:fill="FFFFFF"/>
        </w:rPr>
      </w:pPr>
      <w:r w:rsidRPr="00BF25CA">
        <w:rPr>
          <w:i/>
          <w:u w:val="single"/>
          <w:shd w:val="pct15" w:color="auto" w:fill="FFFFFF"/>
        </w:rPr>
        <w:t xml:space="preserve"> </w:t>
      </w:r>
      <w:r w:rsidR="00DB27E6" w:rsidRPr="00BF25CA">
        <w:rPr>
          <w:i/>
          <w:u w:val="single"/>
          <w:shd w:val="pct15" w:color="auto" w:fill="FFFFFF"/>
        </w:rPr>
        <w:t>“6.4.2.2.1 For measured characteristics, the acceptable level of variation for the variety should not significantly exceed the level of variation found in comparable varieties already known.”</w:t>
      </w:r>
    </w:p>
    <w:p w14:paraId="30EA53B0" w14:textId="77777777" w:rsidR="00DB27E6" w:rsidRPr="00BF25CA" w:rsidRDefault="00DB27E6" w:rsidP="00DB27E6">
      <w:pPr>
        <w:rPr>
          <w:u w:val="single"/>
          <w:shd w:val="pct15" w:color="auto" w:fill="FFFFFF"/>
        </w:rPr>
      </w:pPr>
      <w:r w:rsidRPr="00BF25CA">
        <w:rPr>
          <w:u w:val="single"/>
          <w:shd w:val="pct15" w:color="auto" w:fill="FFFFFF"/>
        </w:rPr>
        <w:t>9.9.3</w:t>
      </w:r>
      <w:r w:rsidRPr="00BF25CA">
        <w:rPr>
          <w:u w:val="single"/>
          <w:shd w:val="pct15" w:color="auto" w:fill="FFFFFF"/>
        </w:rPr>
        <w:tab/>
        <w:t xml:space="preserve">If the level of expression is very different from other varieties in test, it </w:t>
      </w:r>
      <w:proofErr w:type="gramStart"/>
      <w:r w:rsidRPr="00BF25CA">
        <w:rPr>
          <w:u w:val="single"/>
          <w:shd w:val="pct15" w:color="auto" w:fill="FFFFFF"/>
        </w:rPr>
        <w:t>should be considered</w:t>
      </w:r>
      <w:proofErr w:type="gramEnd"/>
      <w:r w:rsidRPr="00BF25CA">
        <w:rPr>
          <w:u w:val="single"/>
          <w:shd w:val="pct15" w:color="auto" w:fill="FFFFFF"/>
        </w:rPr>
        <w:t xml:space="preserve"> whether these varieties are actually comparable.</w:t>
      </w:r>
    </w:p>
    <w:p w14:paraId="28995DDB" w14:textId="77777777" w:rsidR="00DB27E6" w:rsidRPr="00BF25CA" w:rsidRDefault="00DB27E6" w:rsidP="00DB27E6">
      <w:pPr>
        <w:rPr>
          <w:u w:val="single"/>
          <w:shd w:val="pct15" w:color="auto" w:fill="FFFFFF"/>
        </w:rPr>
      </w:pPr>
    </w:p>
    <w:p w14:paraId="1EB26903" w14:textId="76979E36" w:rsidR="00DB27E6" w:rsidRPr="00BF25CA" w:rsidRDefault="00DB27E6" w:rsidP="00DB27E6">
      <w:pPr>
        <w:rPr>
          <w:u w:val="single"/>
          <w:shd w:val="pct15" w:color="auto" w:fill="FFFFFF"/>
        </w:rPr>
      </w:pPr>
      <w:r w:rsidRPr="00BF25CA">
        <w:rPr>
          <w:u w:val="single"/>
          <w:shd w:val="pct15" w:color="auto" w:fill="FFFFFF"/>
        </w:rPr>
        <w:t>9.9.</w:t>
      </w:r>
      <w:r w:rsidR="00F941D7" w:rsidRPr="00BF25CA">
        <w:rPr>
          <w:u w:val="single"/>
          <w:shd w:val="pct15" w:color="auto" w:fill="FFFFFF"/>
        </w:rPr>
        <w:t>4</w:t>
      </w:r>
      <w:r w:rsidRPr="00BF25CA">
        <w:rPr>
          <w:u w:val="single"/>
          <w:shd w:val="pct15" w:color="auto" w:fill="FFFFFF"/>
        </w:rPr>
        <w:tab/>
        <w:t>The COYU procedure has tools to evaluate whether there is extrapolation and the degree of extrapolation. The information produced by COYU can also aid the crop expert in making a decision on uniformity when there is extrapolation.</w:t>
      </w:r>
    </w:p>
    <w:p w14:paraId="3D735262" w14:textId="77777777" w:rsidR="00DB27E6" w:rsidRPr="00BF25CA" w:rsidRDefault="00DB27E6" w:rsidP="00DB27E6">
      <w:pPr>
        <w:rPr>
          <w:u w:val="single"/>
          <w:shd w:val="pct15" w:color="auto" w:fill="FFFFFF"/>
        </w:rPr>
      </w:pPr>
    </w:p>
    <w:p w14:paraId="0C2C5F95" w14:textId="1309B09C" w:rsidR="00DB27E6" w:rsidRPr="00BF25CA" w:rsidRDefault="00DB27E6" w:rsidP="00DB27E6">
      <w:pPr>
        <w:rPr>
          <w:u w:val="single"/>
          <w:shd w:val="pct15" w:color="auto" w:fill="FFFFFF"/>
        </w:rPr>
      </w:pPr>
      <w:r w:rsidRPr="00BF25CA">
        <w:rPr>
          <w:u w:val="single"/>
          <w:shd w:val="pct15" w:color="auto" w:fill="FFFFFF"/>
        </w:rPr>
        <w:lastRenderedPageBreak/>
        <w:t>9.9.</w:t>
      </w:r>
      <w:r w:rsidR="00F941D7" w:rsidRPr="00BF25CA">
        <w:rPr>
          <w:u w:val="single"/>
          <w:shd w:val="pct15" w:color="auto" w:fill="FFFFFF"/>
        </w:rPr>
        <w:t>5</w:t>
      </w:r>
      <w:r w:rsidRPr="00BF25CA">
        <w:rPr>
          <w:u w:val="single"/>
          <w:shd w:val="pct15" w:color="auto" w:fill="FFFFFF"/>
        </w:rPr>
        <w:tab/>
        <w:t>Firstly, the procedure indicates whether the mean for the candidate is outside the range of means seen in other varieties under test in any of the years.</w:t>
      </w:r>
    </w:p>
    <w:p w14:paraId="1D5B92C6" w14:textId="77777777" w:rsidR="00DB27E6" w:rsidRPr="00DB27E6" w:rsidRDefault="00DB27E6" w:rsidP="00DB27E6"/>
    <w:p w14:paraId="5D1A7FE2" w14:textId="6DA23937" w:rsidR="00DB27E6" w:rsidRPr="00BF25CA" w:rsidRDefault="00DB27E6" w:rsidP="00DB27E6">
      <w:pPr>
        <w:rPr>
          <w:u w:val="single"/>
          <w:shd w:val="pct15" w:color="auto" w:fill="FFFFFF"/>
        </w:rPr>
      </w:pPr>
      <w:r w:rsidRPr="00BF25CA">
        <w:rPr>
          <w:u w:val="single"/>
          <w:shd w:val="pct15" w:color="auto" w:fill="FFFFFF"/>
        </w:rPr>
        <w:t>9.9.</w:t>
      </w:r>
      <w:r w:rsidR="00F941D7" w:rsidRPr="00BF25CA">
        <w:rPr>
          <w:u w:val="single"/>
          <w:shd w:val="pct15" w:color="auto" w:fill="FFFFFF"/>
        </w:rPr>
        <w:t>6</w:t>
      </w:r>
      <w:r w:rsidRPr="00BF25CA">
        <w:rPr>
          <w:u w:val="single"/>
          <w:shd w:val="pct15" w:color="auto" w:fill="FFFFFF"/>
        </w:rPr>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w:t>
      </w:r>
      <w:proofErr w:type="gramStart"/>
      <w:r w:rsidRPr="00BF25CA">
        <w:rPr>
          <w:u w:val="single"/>
          <w:shd w:val="pct15" w:color="auto" w:fill="FFFFFF"/>
        </w:rPr>
        <w:t>1</w:t>
      </w:r>
      <w:proofErr w:type="gramEnd"/>
      <w:r w:rsidRPr="00BF25CA">
        <w:rPr>
          <w:u w:val="single"/>
          <w:shd w:val="pct15" w:color="auto" w:fill="FFFFFF"/>
        </w:rPr>
        <w:t xml:space="preserve">. The greater the number, the greater is the severity of the extrapolation. It is suggested that all cases of extrapolation be reviewed using the output from COYU (see examples below) but that special care be taken when the degree is more than 2. </w:t>
      </w:r>
    </w:p>
    <w:p w14:paraId="5CA8E5A7" w14:textId="77777777" w:rsidR="00DB27E6" w:rsidRPr="00BF25CA" w:rsidRDefault="00DB27E6" w:rsidP="00DB27E6">
      <w:pPr>
        <w:rPr>
          <w:u w:val="single"/>
          <w:shd w:val="pct15" w:color="auto" w:fill="FFFFFF"/>
        </w:rPr>
      </w:pPr>
    </w:p>
    <w:p w14:paraId="567F2EBA" w14:textId="3FEE2C88" w:rsidR="00DB27E6" w:rsidRPr="00BF25CA" w:rsidRDefault="00DB27E6" w:rsidP="00DB27E6">
      <w:pPr>
        <w:rPr>
          <w:u w:val="single"/>
          <w:shd w:val="pct15" w:color="auto" w:fill="FFFFFF"/>
        </w:rPr>
      </w:pPr>
      <w:r w:rsidRPr="00BF25CA">
        <w:rPr>
          <w:u w:val="single"/>
          <w:shd w:val="pct15" w:color="auto" w:fill="FFFFFF"/>
        </w:rPr>
        <w:t>9.9.</w:t>
      </w:r>
      <w:r w:rsidR="00F941D7" w:rsidRPr="00BF25CA">
        <w:rPr>
          <w:u w:val="single"/>
          <w:shd w:val="pct15" w:color="auto" w:fill="FFFFFF"/>
        </w:rPr>
        <w:t>7</w:t>
      </w:r>
      <w:r w:rsidRPr="00BF25CA">
        <w:rPr>
          <w:u w:val="single"/>
          <w:shd w:val="pct15" w:color="auto" w:fill="FFFFFF"/>
        </w:rPr>
        <w:tab/>
        <w:t xml:space="preserve">In cases where the degree of extrapolation is sufficiently high to cause concern, the crop expert may consider output from the COYU procedure to assist the decision-making. These include plots of the </w:t>
      </w:r>
      <w:proofErr w:type="gramStart"/>
      <w:r w:rsidRPr="00BF25CA">
        <w:rPr>
          <w:u w:val="single"/>
          <w:shd w:val="pct15" w:color="auto" w:fill="FFFFFF"/>
        </w:rPr>
        <w:t>log(</w:t>
      </w:r>
      <w:proofErr w:type="gramEnd"/>
      <w:r w:rsidRPr="00BF25CA">
        <w:rPr>
          <w:u w:val="single"/>
          <w:shd w:val="pct15" w:color="auto" w:fill="FFFFFF"/>
        </w:rPr>
        <w:t xml:space="preserve">SD+1) against mean values, along with tables of results. Examples </w:t>
      </w:r>
      <w:proofErr w:type="gramStart"/>
      <w:r w:rsidRPr="00BF25CA">
        <w:rPr>
          <w:u w:val="single"/>
          <w:shd w:val="pct15" w:color="auto" w:fill="FFFFFF"/>
        </w:rPr>
        <w:t>are given</w:t>
      </w:r>
      <w:proofErr w:type="gramEnd"/>
      <w:r w:rsidRPr="00BF25CA">
        <w:rPr>
          <w:u w:val="single"/>
          <w:shd w:val="pct15" w:color="auto" w:fill="FFFFFF"/>
        </w:rPr>
        <w:t xml:space="preserve"> below.</w:t>
      </w:r>
    </w:p>
    <w:p w14:paraId="58BE5238" w14:textId="0C9068E1" w:rsidR="00DB27E6" w:rsidRDefault="00DB27E6" w:rsidP="00DB27E6"/>
    <w:p w14:paraId="1B143B02" w14:textId="77777777" w:rsidR="003D1765" w:rsidRPr="00DB27E6" w:rsidRDefault="003D1765" w:rsidP="00DB27E6"/>
    <w:p w14:paraId="186501BE" w14:textId="55B65D22" w:rsidR="00DB27E6" w:rsidRDefault="00DB27E6" w:rsidP="00DB27E6">
      <w:pPr>
        <w:keepNext/>
        <w:outlineLvl w:val="2"/>
        <w:rPr>
          <w:u w:val="single"/>
        </w:rPr>
      </w:pPr>
      <w:bookmarkStart w:id="51" w:name="_Toc154368883"/>
      <w:bookmarkStart w:id="52" w:name="_Toc219640854"/>
      <w:bookmarkStart w:id="53" w:name="_Toc463359638"/>
      <w:r w:rsidRPr="00DB27E6">
        <w:rPr>
          <w:u w:val="single"/>
        </w:rPr>
        <w:t>9.</w:t>
      </w:r>
      <w:r w:rsidRPr="003D1765">
        <w:rPr>
          <w:u w:val="single"/>
          <w:shd w:val="pct15" w:color="auto" w:fill="FFFFFF"/>
        </w:rPr>
        <w:t>10</w:t>
      </w:r>
      <w:r w:rsidRPr="00DB27E6">
        <w:rPr>
          <w:u w:val="single"/>
        </w:rPr>
        <w:tab/>
        <w:t>Implementing COYU</w:t>
      </w:r>
      <w:bookmarkEnd w:id="51"/>
      <w:bookmarkEnd w:id="52"/>
      <w:bookmarkEnd w:id="53"/>
    </w:p>
    <w:p w14:paraId="501FCDC6" w14:textId="77777777" w:rsidR="00F941D7" w:rsidRPr="00DB27E6" w:rsidRDefault="00F941D7" w:rsidP="00DB27E6">
      <w:pPr>
        <w:keepNext/>
        <w:outlineLvl w:val="2"/>
        <w:rPr>
          <w:u w:val="single"/>
        </w:rPr>
      </w:pPr>
    </w:p>
    <w:p w14:paraId="76008FDD" w14:textId="0975D162" w:rsidR="00DB27E6" w:rsidRPr="00F941D7" w:rsidRDefault="00DB27E6" w:rsidP="00DB27E6">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54" w:name="_Toc154368884"/>
      <w:r w:rsidRPr="00DB27E6">
        <w:t>9.1</w:t>
      </w:r>
      <w:r w:rsidR="00F941D7">
        <w:t>0</w:t>
      </w:r>
      <w:r w:rsidRPr="00DB27E6">
        <w:t xml:space="preserve">.1 </w:t>
      </w:r>
      <w:r w:rsidRPr="00F941D7">
        <w:t xml:space="preserve">The COYU criterion </w:t>
      </w:r>
      <w:proofErr w:type="gramStart"/>
      <w:r w:rsidRPr="00F941D7">
        <w:t>can be applied</w:t>
      </w:r>
      <w:proofErr w:type="gramEnd"/>
      <w:r w:rsidRPr="00F941D7">
        <w:t xml:space="preserve"> using COYU</w:t>
      </w:r>
      <w:r w:rsidRPr="003D1765">
        <w:rPr>
          <w:u w:val="single"/>
          <w:shd w:val="pct15" w:color="auto" w:fill="FFFFFF"/>
        </w:rPr>
        <w:t>S9</w:t>
      </w:r>
      <w:r w:rsidRPr="00F941D7">
        <w:t xml:space="preserve"> module of the DUST software package for the statistical analysis of DUS data.  This is available from Dr. Sally Watson, (Email: info@afbini.gov.uk) or from http://www.afbini.gov.uk/dustnt.htm. </w:t>
      </w:r>
      <w:r w:rsidRPr="003D1765">
        <w:rPr>
          <w:u w:val="single"/>
          <w:shd w:val="pct15" w:color="auto" w:fill="FFFFFF"/>
        </w:rPr>
        <w:t xml:space="preserve">There is also an R package. This </w:t>
      </w:r>
      <w:proofErr w:type="gramStart"/>
      <w:r w:rsidRPr="003D1765">
        <w:rPr>
          <w:u w:val="single"/>
          <w:shd w:val="pct15" w:color="auto" w:fill="FFFFFF"/>
        </w:rPr>
        <w:t>can be found</w:t>
      </w:r>
      <w:proofErr w:type="gramEnd"/>
      <w:r w:rsidRPr="003D1765">
        <w:rPr>
          <w:u w:val="single"/>
          <w:shd w:val="pct15" w:color="auto" w:fill="FFFFFF"/>
        </w:rPr>
        <w:t xml:space="preserve"> at </w:t>
      </w:r>
      <w:hyperlink r:id="rId30" w:history="1">
        <w:r w:rsidRPr="003D1765">
          <w:rPr>
            <w:u w:val="single"/>
            <w:shd w:val="pct15" w:color="auto" w:fill="FFFFFF"/>
          </w:rPr>
          <w:t>https://github.com/BiomathematicsAndStatisticsScotland/coyus/</w:t>
        </w:r>
      </w:hyperlink>
      <w:r w:rsidRPr="003D1765">
        <w:rPr>
          <w:u w:val="single"/>
          <w:shd w:val="pct15" w:color="auto" w:fill="FFFFFF"/>
        </w:rPr>
        <w:t>.</w:t>
      </w:r>
    </w:p>
    <w:p w14:paraId="7C756C34" w14:textId="7B55192A" w:rsidR="00DB27E6" w:rsidRDefault="00DB27E6" w:rsidP="00DB27E6"/>
    <w:p w14:paraId="0AB36BED" w14:textId="77777777" w:rsidR="003D1765" w:rsidRPr="00DB27E6" w:rsidRDefault="003D1765" w:rsidP="00DB27E6"/>
    <w:p w14:paraId="3FC4FC74" w14:textId="2590332B" w:rsidR="00DB27E6" w:rsidRDefault="00DB27E6" w:rsidP="00DB27E6">
      <w:pPr>
        <w:keepNext/>
        <w:outlineLvl w:val="2"/>
        <w:rPr>
          <w:u w:val="single"/>
        </w:rPr>
      </w:pPr>
      <w:bookmarkStart w:id="55" w:name="_Toc219640855"/>
      <w:bookmarkStart w:id="56" w:name="_Toc463359639"/>
      <w:r w:rsidRPr="00DB27E6">
        <w:rPr>
          <w:u w:val="single"/>
        </w:rPr>
        <w:t>9.</w:t>
      </w:r>
      <w:r w:rsidRPr="006B2816">
        <w:rPr>
          <w:u w:val="single"/>
          <w:shd w:val="pct15" w:color="auto" w:fill="FFFFFF"/>
        </w:rPr>
        <w:t>11</w:t>
      </w:r>
      <w:r w:rsidRPr="00DB27E6">
        <w:rPr>
          <w:u w:val="single"/>
        </w:rPr>
        <w:tab/>
        <w:t>Example of the use of COYU software</w:t>
      </w:r>
      <w:bookmarkEnd w:id="54"/>
      <w:bookmarkEnd w:id="55"/>
      <w:bookmarkEnd w:id="56"/>
    </w:p>
    <w:p w14:paraId="2807AFC5" w14:textId="77777777" w:rsidR="00F941D7" w:rsidRPr="00DB27E6" w:rsidRDefault="00F941D7" w:rsidP="00DB27E6">
      <w:pPr>
        <w:keepNext/>
        <w:outlineLvl w:val="2"/>
        <w:rPr>
          <w:u w:val="single"/>
        </w:rPr>
      </w:pPr>
    </w:p>
    <w:p w14:paraId="0315C7D5" w14:textId="476DAD07" w:rsidR="00DB27E6" w:rsidRDefault="00DB27E6" w:rsidP="00F941D7">
      <w:pPr>
        <w:rPr>
          <w:i/>
        </w:rPr>
      </w:pPr>
      <w:bookmarkStart w:id="57" w:name="_Toc154368885"/>
      <w:bookmarkStart w:id="58" w:name="_Toc219640856"/>
      <w:bookmarkStart w:id="59" w:name="_Toc463359640"/>
      <w:r w:rsidRPr="00F941D7">
        <w:rPr>
          <w:i/>
        </w:rPr>
        <w:t>9.</w:t>
      </w:r>
      <w:r w:rsidRPr="006B2816">
        <w:rPr>
          <w:i/>
          <w:shd w:val="pct15" w:color="auto" w:fill="FFFFFF"/>
        </w:rPr>
        <w:t>11</w:t>
      </w:r>
      <w:r w:rsidRPr="00F941D7">
        <w:rPr>
          <w:i/>
        </w:rPr>
        <w:t>.1</w:t>
      </w:r>
      <w:r w:rsidRPr="00F941D7">
        <w:rPr>
          <w:i/>
        </w:rPr>
        <w:tab/>
      </w:r>
      <w:r w:rsidR="006B2816">
        <w:rPr>
          <w:i/>
        </w:rPr>
        <w:t xml:space="preserve">  </w:t>
      </w:r>
      <w:r w:rsidRPr="00F941D7">
        <w:rPr>
          <w:i/>
        </w:rPr>
        <w:t>DUST computer program</w:t>
      </w:r>
      <w:bookmarkEnd w:id="57"/>
      <w:bookmarkEnd w:id="58"/>
      <w:bookmarkEnd w:id="59"/>
    </w:p>
    <w:p w14:paraId="5593D09D" w14:textId="77777777" w:rsidR="00BC3742" w:rsidRPr="00450F42" w:rsidRDefault="00BC3742" w:rsidP="00F941D7">
      <w:pPr>
        <w:rPr>
          <w:i/>
          <w:strike/>
          <w:shd w:val="pct15" w:color="auto" w:fill="FFFFFF"/>
        </w:rPr>
      </w:pPr>
    </w:p>
    <w:p w14:paraId="4B60256E" w14:textId="77777777" w:rsidR="00BC3742" w:rsidRPr="00BC3742" w:rsidRDefault="00BC3742" w:rsidP="00BC3742">
      <w:pPr>
        <w:rPr>
          <w:strike/>
          <w:shd w:val="pct15" w:color="auto" w:fill="FFFFFF"/>
        </w:rPr>
      </w:pPr>
      <w:r w:rsidRPr="00BC3742">
        <w:rPr>
          <w:strike/>
          <w:shd w:val="pct15" w:color="auto" w:fill="FFFFFF"/>
        </w:rPr>
        <w:t>9.10.1.1</w:t>
      </w:r>
      <w:r w:rsidRPr="00BC3742">
        <w:rPr>
          <w:strike/>
          <w:shd w:val="pct15" w:color="auto" w:fill="FFFFFF"/>
        </w:rPr>
        <w:tab/>
        <w:t xml:space="preserve">The main output from the DUST COYU program </w:t>
      </w:r>
      <w:proofErr w:type="gramStart"/>
      <w:r w:rsidRPr="00BC3742">
        <w:rPr>
          <w:strike/>
          <w:shd w:val="pct15" w:color="auto" w:fill="FFFFFF"/>
        </w:rPr>
        <w:t>is illustrated</w:t>
      </w:r>
      <w:proofErr w:type="gramEnd"/>
      <w:r w:rsidRPr="00BC3742">
        <w:rPr>
          <w:strike/>
          <w:shd w:val="pct15" w:color="auto" w:fill="FFFFFF"/>
        </w:rPr>
        <w:t xml:space="preserve"> in Table A1.  This </w:t>
      </w:r>
      <w:proofErr w:type="spellStart"/>
      <w:r w:rsidRPr="00BC3742">
        <w:rPr>
          <w:strike/>
          <w:shd w:val="pct15" w:color="auto" w:fill="FFFFFF"/>
        </w:rPr>
        <w:t>summarises</w:t>
      </w:r>
      <w:proofErr w:type="spellEnd"/>
      <w:r w:rsidRPr="00BC3742">
        <w:rPr>
          <w:strike/>
          <w:shd w:val="pct15" w:color="auto" w:fill="FFFFFF"/>
        </w:rPr>
        <w:t xml:space="preserve"> the results of analyses of within-plot SDs for 49 perennial ryegrass varieties assessed over a three-year period.  Supplementary output </w:t>
      </w:r>
      <w:proofErr w:type="gramStart"/>
      <w:r w:rsidRPr="00BC3742">
        <w:rPr>
          <w:strike/>
          <w:shd w:val="pct15" w:color="auto" w:fill="FFFFFF"/>
        </w:rPr>
        <w:t>is given</w:t>
      </w:r>
      <w:proofErr w:type="gramEnd"/>
      <w:r w:rsidRPr="00BC3742">
        <w:rPr>
          <w:strike/>
          <w:shd w:val="pct15" w:color="auto" w:fill="FFFFFF"/>
        </w:rPr>
        <w:t xml:space="preserve"> in Table A2 where details of the analysis of a single characteristic, date of ear emergence, are presented.  Note that the analysis of variance table given has an additional source of variation; the variance, V, of the adjusted log SDs </w:t>
      </w:r>
      <w:proofErr w:type="gramStart"/>
      <w:r w:rsidRPr="00BC3742">
        <w:rPr>
          <w:strike/>
          <w:shd w:val="pct15" w:color="auto" w:fill="FFFFFF"/>
        </w:rPr>
        <w:t>is calculated</w:t>
      </w:r>
      <w:proofErr w:type="gramEnd"/>
      <w:r w:rsidRPr="00BC3742">
        <w:rPr>
          <w:strike/>
          <w:shd w:val="pct15" w:color="auto" w:fill="FFFFFF"/>
        </w:rPr>
        <w:t xml:space="preserve"> by combining the variation for the variety and residual sources. </w:t>
      </w:r>
    </w:p>
    <w:p w14:paraId="4288C2C1" w14:textId="77777777" w:rsidR="00BC3742" w:rsidRPr="00BC3742" w:rsidRDefault="00BC3742" w:rsidP="00BC3742">
      <w:pPr>
        <w:rPr>
          <w:strike/>
          <w:shd w:val="pct15" w:color="auto" w:fill="FFFFFF"/>
        </w:rPr>
      </w:pPr>
    </w:p>
    <w:p w14:paraId="13A43F22" w14:textId="77777777" w:rsidR="00BC3742" w:rsidRPr="00BC3742" w:rsidRDefault="00BC3742" w:rsidP="00BC3742">
      <w:pPr>
        <w:rPr>
          <w:strike/>
          <w:shd w:val="pct15" w:color="auto" w:fill="FFFFFF"/>
        </w:rPr>
      </w:pPr>
      <w:r w:rsidRPr="00BC3742">
        <w:rPr>
          <w:strike/>
          <w:shd w:val="pct15" w:color="auto" w:fill="FFFFFF"/>
        </w:rPr>
        <w:t>9.10.1.2</w:t>
      </w:r>
      <w:r w:rsidRPr="00BC3742">
        <w:rPr>
          <w:strike/>
          <w:shd w:val="pct15" w:color="auto" w:fill="FFFFFF"/>
        </w:rPr>
        <w:tab/>
        <w:t xml:space="preserve">In Table A1, the adjusted SD for each variety </w:t>
      </w:r>
      <w:proofErr w:type="gramStart"/>
      <w:r w:rsidRPr="00BC3742">
        <w:rPr>
          <w:strike/>
          <w:shd w:val="pct15" w:color="auto" w:fill="FFFFFF"/>
        </w:rPr>
        <w:t>is expressed</w:t>
      </w:r>
      <w:proofErr w:type="gramEnd"/>
      <w:r w:rsidRPr="00BC3742">
        <w:rPr>
          <w:strike/>
          <w:shd w:val="pct15" w:color="auto" w:fill="FFFFFF"/>
        </w:rPr>
        <w:t xml:space="preserve">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w:t>
      </w:r>
      <w:proofErr w:type="gramStart"/>
      <w:r w:rsidRPr="00BC3742">
        <w:rPr>
          <w:strike/>
          <w:shd w:val="pct15" w:color="auto" w:fill="FFFFFF"/>
        </w:rPr>
        <w:t>is often supported</w:t>
      </w:r>
      <w:proofErr w:type="gramEnd"/>
      <w:r w:rsidRPr="00BC3742">
        <w:rPr>
          <w:strike/>
          <w:shd w:val="pct15" w:color="auto" w:fill="FFFFFF"/>
        </w:rPr>
        <w:t xml:space="preserve"> by evidence of poor uniformity in related characteristics. </w:t>
      </w:r>
    </w:p>
    <w:p w14:paraId="1F16A6BD" w14:textId="77777777" w:rsidR="00BC3742" w:rsidRPr="00BC3742" w:rsidRDefault="00BC3742" w:rsidP="00BC3742">
      <w:pPr>
        <w:rPr>
          <w:strike/>
          <w:shd w:val="pct15" w:color="auto" w:fill="FFFFFF"/>
        </w:rPr>
      </w:pPr>
    </w:p>
    <w:p w14:paraId="43075AA8" w14:textId="77777777" w:rsidR="00BC3742" w:rsidRPr="00BC3742" w:rsidRDefault="00BC3742" w:rsidP="00BC3742">
      <w:pPr>
        <w:rPr>
          <w:strike/>
          <w:shd w:val="pct15" w:color="auto" w:fill="FFFFFF"/>
        </w:rPr>
      </w:pPr>
      <w:r w:rsidRPr="00BC3742">
        <w:rPr>
          <w:strike/>
          <w:shd w:val="pct15" w:color="auto" w:fill="FFFFFF"/>
        </w:rPr>
        <w:t>9.10.1.3</w:t>
      </w:r>
      <w:r w:rsidRPr="00BC3742">
        <w:rPr>
          <w:strike/>
          <w:shd w:val="pct15" w:color="auto" w:fill="FFFFFF"/>
        </w:rPr>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w:t>
      </w:r>
      <w:proofErr w:type="gramStart"/>
      <w:r w:rsidRPr="00BC3742">
        <w:rPr>
          <w:strike/>
          <w:shd w:val="pct15" w:color="auto" w:fill="FFFFFF"/>
        </w:rPr>
        <w:t>is used</w:t>
      </w:r>
      <w:proofErr w:type="gramEnd"/>
      <w:r w:rsidRPr="00BC3742">
        <w:rPr>
          <w:strike/>
          <w:shd w:val="pct15" w:color="auto" w:fill="FFFFFF"/>
        </w:rPr>
        <w:t xml:space="preserve"> for the three-year test.  For early decisions at two years, probability levels of 2% and 0.2% </w:t>
      </w:r>
      <w:proofErr w:type="gramStart"/>
      <w:r w:rsidRPr="00BC3742">
        <w:rPr>
          <w:strike/>
          <w:shd w:val="pct15" w:color="auto" w:fill="FFFFFF"/>
        </w:rPr>
        <w:t>are used</w:t>
      </w:r>
      <w:proofErr w:type="gramEnd"/>
      <w:r w:rsidRPr="00BC3742">
        <w:rPr>
          <w:strike/>
          <w:shd w:val="pct15" w:color="auto" w:fill="FFFFFF"/>
        </w:rPr>
        <w:t xml:space="preserve"> to accept and reject varieties respectively.  All of the candidates had acceptable uniformity for the </w:t>
      </w:r>
      <w:proofErr w:type="gramStart"/>
      <w:r w:rsidRPr="00BC3742">
        <w:rPr>
          <w:strike/>
          <w:shd w:val="pct15" w:color="auto" w:fill="FFFFFF"/>
        </w:rPr>
        <w:t>8</w:t>
      </w:r>
      <w:proofErr w:type="gramEnd"/>
      <w:r w:rsidRPr="00BC3742">
        <w:rPr>
          <w:strike/>
          <w:shd w:val="pct15" w:color="auto" w:fill="FFFFFF"/>
        </w:rPr>
        <w:t xml:space="preserve"> characters using the COYU criterion. </w:t>
      </w:r>
    </w:p>
    <w:p w14:paraId="0C2DA924" w14:textId="77777777" w:rsidR="00BC3742" w:rsidRPr="00BC3742" w:rsidRDefault="00BC3742" w:rsidP="00BC3742">
      <w:pPr>
        <w:rPr>
          <w:strike/>
          <w:shd w:val="pct15" w:color="auto" w:fill="FFFFFF"/>
        </w:rPr>
      </w:pPr>
    </w:p>
    <w:p w14:paraId="4EBE6FD7" w14:textId="77777777" w:rsidR="00BC3742" w:rsidRPr="00BC3742" w:rsidRDefault="00BC3742" w:rsidP="00BC3742">
      <w:pPr>
        <w:rPr>
          <w:strike/>
          <w:shd w:val="pct15" w:color="auto" w:fill="FFFFFF"/>
        </w:rPr>
      </w:pPr>
      <w:r w:rsidRPr="00BC3742">
        <w:rPr>
          <w:strike/>
          <w:shd w:val="pct15" w:color="auto" w:fill="FFFFFF"/>
        </w:rPr>
        <w:t>9.10.1.4</w:t>
      </w:r>
      <w:r w:rsidRPr="00BC3742">
        <w:rPr>
          <w:strike/>
          <w:shd w:val="pct15" w:color="auto" w:fill="FFFFFF"/>
        </w:rPr>
        <w:tab/>
        <w:t>The numbers to the right of percentages refer to the number of years that a within</w:t>
      </w:r>
      <w:r w:rsidRPr="00BC3742">
        <w:rPr>
          <w:strike/>
          <w:shd w:val="pct15" w:color="auto" w:fill="FFFFFF"/>
        </w:rPr>
        <w:noBreakHyphen/>
        <w:t xml:space="preserve">year uniformity criterion </w:t>
      </w:r>
      <w:proofErr w:type="gramStart"/>
      <w:r w:rsidRPr="00BC3742">
        <w:rPr>
          <w:strike/>
          <w:shd w:val="pct15" w:color="auto" w:fill="FFFFFF"/>
        </w:rPr>
        <w:t>is exceeded</w:t>
      </w:r>
      <w:proofErr w:type="gramEnd"/>
      <w:r w:rsidRPr="00BC3742">
        <w:rPr>
          <w:strike/>
          <w:shd w:val="pct15" w:color="auto" w:fill="FFFFFF"/>
        </w:rPr>
        <w:t xml:space="preserve">.  This criterion </w:t>
      </w:r>
      <w:proofErr w:type="gramStart"/>
      <w:r w:rsidRPr="00BC3742">
        <w:rPr>
          <w:strike/>
          <w:shd w:val="pct15" w:color="auto" w:fill="FFFFFF"/>
        </w:rPr>
        <w:t>has now been superseded</w:t>
      </w:r>
      <w:proofErr w:type="gramEnd"/>
      <w:r w:rsidRPr="00BC3742">
        <w:rPr>
          <w:strike/>
          <w:shd w:val="pct15" w:color="auto" w:fill="FFFFFF"/>
        </w:rPr>
        <w:t xml:space="preserve"> by COYU. </w:t>
      </w:r>
    </w:p>
    <w:p w14:paraId="7AD579EC" w14:textId="77777777" w:rsidR="00BC3742" w:rsidRPr="00BC3742" w:rsidRDefault="00BC3742" w:rsidP="00BC3742">
      <w:pPr>
        <w:rPr>
          <w:strike/>
          <w:shd w:val="pct15" w:color="auto" w:fill="FFFFFF"/>
        </w:rPr>
      </w:pPr>
    </w:p>
    <w:p w14:paraId="6AB3455F" w14:textId="77777777" w:rsidR="00BC3742" w:rsidRPr="00BC3742" w:rsidRDefault="00BC3742" w:rsidP="00BC3742">
      <w:pPr>
        <w:keepNext/>
        <w:keepLines/>
        <w:rPr>
          <w:strike/>
          <w:shd w:val="pct15" w:color="auto" w:fill="FFFFFF"/>
        </w:rPr>
      </w:pPr>
      <w:r w:rsidRPr="00BC3742">
        <w:rPr>
          <w:strike/>
          <w:shd w:val="pct15" w:color="auto" w:fill="FFFFFF"/>
        </w:rPr>
        <w:t>9.10.1.5</w:t>
      </w:r>
      <w:r w:rsidRPr="00BC3742">
        <w:rPr>
          <w:strike/>
          <w:shd w:val="pct15" w:color="auto" w:fill="FFFFFF"/>
        </w:rPr>
        <w:tab/>
        <w:t xml:space="preserve">The program will operate with a complete set of data or will accept some missing values, e.g. when a variety is not present in a year. </w:t>
      </w:r>
    </w:p>
    <w:p w14:paraId="759FFA1C" w14:textId="77777777" w:rsidR="00DB27E6" w:rsidRPr="00DB27E6" w:rsidRDefault="00DB27E6" w:rsidP="00DB27E6">
      <w:pPr>
        <w:rPr>
          <w:highlight w:val="yellow"/>
        </w:rPr>
      </w:pPr>
    </w:p>
    <w:p w14:paraId="154B0C2C" w14:textId="77777777" w:rsidR="00DB27E6" w:rsidRPr="006B2816" w:rsidRDefault="00DB27E6" w:rsidP="00DB27E6">
      <w:pPr>
        <w:rPr>
          <w:u w:val="single"/>
          <w:shd w:val="pct15" w:color="auto" w:fill="FFFFFF"/>
        </w:rPr>
      </w:pPr>
      <w:r w:rsidRPr="006B2816">
        <w:rPr>
          <w:u w:val="single"/>
          <w:shd w:val="pct15" w:color="auto" w:fill="FFFFFF"/>
        </w:rPr>
        <w:t>9.11.1.1</w:t>
      </w:r>
      <w:r w:rsidRPr="006B2816">
        <w:rPr>
          <w:u w:val="single"/>
          <w:shd w:val="pct15" w:color="auto" w:fill="FFFFFF"/>
        </w:rPr>
        <w:tab/>
        <w:t xml:space="preserve">Results </w:t>
      </w:r>
      <w:proofErr w:type="gramStart"/>
      <w:r w:rsidRPr="006B2816">
        <w:rPr>
          <w:u w:val="single"/>
          <w:shd w:val="pct15" w:color="auto" w:fill="FFFFFF"/>
        </w:rPr>
        <w:t>are produced</w:t>
      </w:r>
      <w:proofErr w:type="gramEnd"/>
      <w:r w:rsidRPr="006B2816">
        <w:rPr>
          <w:u w:val="single"/>
          <w:shd w:val="pct15" w:color="auto" w:fill="FFFFFF"/>
        </w:rPr>
        <w:t xml:space="preserve"> in detailed for each characteristic and then a summary over characteristics is given.</w:t>
      </w:r>
    </w:p>
    <w:p w14:paraId="7B1EB219" w14:textId="77777777" w:rsidR="00DB27E6" w:rsidRPr="006B2816" w:rsidRDefault="00DB27E6" w:rsidP="00DB27E6">
      <w:pPr>
        <w:rPr>
          <w:u w:val="single"/>
          <w:shd w:val="pct15" w:color="auto" w:fill="FFFFFF"/>
        </w:rPr>
      </w:pPr>
    </w:p>
    <w:p w14:paraId="63A3592C" w14:textId="77777777" w:rsidR="00DB27E6" w:rsidRPr="006B2816" w:rsidRDefault="00DB27E6" w:rsidP="00DB27E6">
      <w:pPr>
        <w:rPr>
          <w:u w:val="single"/>
          <w:shd w:val="pct15" w:color="auto" w:fill="FFFFFF"/>
        </w:rPr>
      </w:pPr>
      <w:r w:rsidRPr="006B2816">
        <w:rPr>
          <w:u w:val="single"/>
          <w:shd w:val="pct15" w:color="auto" w:fill="FFFFFF"/>
        </w:rPr>
        <w:t>9.11.1.2</w:t>
      </w:r>
      <w:r w:rsidRPr="006B2816">
        <w:rPr>
          <w:u w:val="single"/>
          <w:shd w:val="pct15" w:color="auto" w:fill="FFFFFF"/>
        </w:rPr>
        <w:tab/>
        <w:t xml:space="preserve">Table A1 shows an example of the detailed results for a characteristic (ear emergence). This was for a two-year test. In this case, neither candidate exceeds the COYU criterion (with </w:t>
      </w:r>
      <w:proofErr w:type="spellStart"/>
      <w:r w:rsidRPr="006B2816">
        <w:rPr>
          <w:u w:val="single"/>
          <w:shd w:val="pct15" w:color="auto" w:fill="FFFFFF"/>
        </w:rPr>
        <w:t>probablity</w:t>
      </w:r>
      <w:proofErr w:type="spellEnd"/>
      <w:r w:rsidRPr="006B2816">
        <w:rPr>
          <w:u w:val="single"/>
          <w:shd w:val="pct15" w:color="auto" w:fill="FFFFFF"/>
        </w:rPr>
        <w:t xml:space="preserve"> level at 0.003). However, candidate C1 show signs of a high degree of extrapolation. Figure A1 shows the </w:t>
      </w:r>
      <w:proofErr w:type="gramStart"/>
      <w:r w:rsidRPr="006B2816">
        <w:rPr>
          <w:u w:val="single"/>
          <w:shd w:val="pct15" w:color="auto" w:fill="FFFFFF"/>
        </w:rPr>
        <w:t>log(</w:t>
      </w:r>
      <w:proofErr w:type="gramEnd"/>
      <w:r w:rsidRPr="006B2816">
        <w:rPr>
          <w:u w:val="single"/>
          <w:shd w:val="pct15" w:color="auto" w:fill="FFFFFF"/>
        </w:rPr>
        <w:t xml:space="preserve">SD) values plotted against the means for this characteristic. This shows the candidate being much earlier than the comparable varieties. Such plots may be used by the crop expert to help evaluate the uniformity of a </w:t>
      </w:r>
      <w:proofErr w:type="gramStart"/>
      <w:r w:rsidRPr="006B2816">
        <w:rPr>
          <w:u w:val="single"/>
          <w:shd w:val="pct15" w:color="auto" w:fill="FFFFFF"/>
        </w:rPr>
        <w:t>candidate which</w:t>
      </w:r>
      <w:proofErr w:type="gramEnd"/>
      <w:r w:rsidRPr="006B2816">
        <w:rPr>
          <w:u w:val="single"/>
          <w:shd w:val="pct15" w:color="auto" w:fill="FFFFFF"/>
        </w:rPr>
        <w:t xml:space="preserve"> has a level of expression different from that of the comparable varieties.</w:t>
      </w:r>
    </w:p>
    <w:p w14:paraId="0CA0E300" w14:textId="7B365579" w:rsidR="00DB27E6" w:rsidRDefault="00DB27E6" w:rsidP="00DB27E6"/>
    <w:p w14:paraId="518057FD" w14:textId="77777777" w:rsidR="00D13B05" w:rsidRPr="00DB27E6" w:rsidRDefault="00D13B05" w:rsidP="00D13B05">
      <w:pPr>
        <w:rPr>
          <w:b/>
        </w:rPr>
      </w:pPr>
      <w:r w:rsidRPr="00DB27E6">
        <w:rPr>
          <w:b/>
        </w:rPr>
        <w:lastRenderedPageBreak/>
        <w:t>TABLE A1:</w:t>
      </w:r>
      <w:r w:rsidRPr="00DB27E6">
        <w:t xml:space="preserve"> </w:t>
      </w:r>
      <w:r w:rsidRPr="00DB27E6">
        <w:rPr>
          <w:b/>
        </w:rPr>
        <w:t xml:space="preserve">Example of </w:t>
      </w:r>
      <w:r w:rsidRPr="00D13B05">
        <w:rPr>
          <w:b/>
          <w:strike/>
          <w:shd w:val="pct15" w:color="auto" w:fill="FFFFFF"/>
        </w:rPr>
        <w:t xml:space="preserve">summary </w:t>
      </w:r>
      <w:r w:rsidRPr="00D13B05">
        <w:rPr>
          <w:b/>
          <w:u w:val="single"/>
          <w:shd w:val="pct15" w:color="auto" w:fill="FFFFFF"/>
        </w:rPr>
        <w:t>detailed</w:t>
      </w:r>
      <w:r w:rsidRPr="00DB27E6">
        <w:rPr>
          <w:b/>
        </w:rPr>
        <w:t xml:space="preserve"> output</w:t>
      </w:r>
      <w:r w:rsidRPr="00D13B05">
        <w:rPr>
          <w:b/>
          <w:u w:val="single"/>
          <w:shd w:val="pct15" w:color="auto" w:fill="FFFFFF"/>
        </w:rPr>
        <w:t xml:space="preserve"> for a character</w:t>
      </w:r>
      <w:r w:rsidRPr="00DB27E6">
        <w:rPr>
          <w:b/>
        </w:rPr>
        <w:t xml:space="preserve"> from </w:t>
      </w:r>
      <w:r w:rsidRPr="00D13B05">
        <w:rPr>
          <w:b/>
          <w:u w:val="single"/>
          <w:shd w:val="pct15" w:color="auto" w:fill="FFFFFF"/>
        </w:rPr>
        <w:t xml:space="preserve">the </w:t>
      </w:r>
      <w:r w:rsidRPr="00DB27E6">
        <w:rPr>
          <w:b/>
        </w:rPr>
        <w:t>COYU</w:t>
      </w:r>
      <w:r w:rsidRPr="00D13B05">
        <w:rPr>
          <w:b/>
          <w:u w:val="single"/>
          <w:shd w:val="pct15" w:color="auto" w:fill="FFFFFF"/>
        </w:rPr>
        <w:t>S program</w:t>
      </w:r>
    </w:p>
    <w:p w14:paraId="6E79FCF0" w14:textId="77777777" w:rsidR="00D13B05" w:rsidRPr="00DB27E6" w:rsidRDefault="00D13B05" w:rsidP="00DB27E6"/>
    <w:p w14:paraId="13312DB3" w14:textId="5BC529E1" w:rsidR="00DB27E6" w:rsidRPr="00D13B05" w:rsidRDefault="00A44195" w:rsidP="00DB27E6">
      <w:pPr>
        <w:rPr>
          <w:i/>
        </w:rPr>
      </w:pPr>
      <w:r>
        <w:rPr>
          <w:noProof/>
          <w:lang w:eastAsia="ja-JP"/>
        </w:rPr>
        <w:object w:dxaOrig="1440" w:dyaOrig="1440" w14:anchorId="378ABFB9">
          <v:shape id="_x0000_s1031" type="#_x0000_t75" style="position:absolute;left:0;text-align:left;margin-left:58.7pt;margin-top:13.2pt;width:239.55pt;height:664.3pt;z-index:251679744;visibility:visible;mso-wrap-edited:f" o:allowincell="f">
            <v:imagedata r:id="rId31" o:title="" cropright="36802f"/>
            <o:lock v:ext="edit" aspectratio="f"/>
            <w10:wrap type="topAndBottom"/>
          </v:shape>
          <o:OLEObject Type="Embed" ProgID="Word.Picture.8" ShapeID="_x0000_s1031" DrawAspect="Content" ObjectID="_1631598647" r:id="rId32"/>
        </w:object>
      </w:r>
      <w:r w:rsidR="00D13B05">
        <w:t>[</w:t>
      </w:r>
      <w:proofErr w:type="gramStart"/>
      <w:r w:rsidR="00D13B05" w:rsidRPr="00D13B05">
        <w:rPr>
          <w:i/>
        </w:rPr>
        <w:t>to</w:t>
      </w:r>
      <w:proofErr w:type="gramEnd"/>
      <w:r w:rsidR="00D13B05" w:rsidRPr="00D13B05">
        <w:rPr>
          <w:i/>
        </w:rPr>
        <w:t xml:space="preserve"> delete this table]</w:t>
      </w:r>
    </w:p>
    <w:p w14:paraId="35E47CCC" w14:textId="77777777" w:rsidR="00D13B05" w:rsidRPr="00DB27E6" w:rsidRDefault="00D13B05" w:rsidP="00DB27E6"/>
    <w:p w14:paraId="4CA4C1F6" w14:textId="06AE5913" w:rsidR="00DB27E6" w:rsidRDefault="00DB27E6" w:rsidP="00DB27E6">
      <w:pPr>
        <w:rPr>
          <w:highlight w:val="yellow"/>
        </w:rPr>
      </w:pPr>
    </w:p>
    <w:p w14:paraId="699BEFFD" w14:textId="2F29C9D5" w:rsidR="00D13B05" w:rsidRDefault="00D13B05" w:rsidP="00DB27E6">
      <w:pPr>
        <w:rPr>
          <w:highlight w:val="yellow"/>
        </w:rPr>
      </w:pPr>
    </w:p>
    <w:p w14:paraId="24147B2B" w14:textId="77777777" w:rsidR="00D13B05" w:rsidRPr="00DB27E6" w:rsidRDefault="00D13B05" w:rsidP="00DB27E6">
      <w:pPr>
        <w:rPr>
          <w:highlight w:val="yellow"/>
        </w:rPr>
      </w:pPr>
    </w:p>
    <w:p w14:paraId="67B1D8B3" w14:textId="77777777" w:rsidR="00DB27E6" w:rsidRPr="00D13B05" w:rsidRDefault="00DB27E6" w:rsidP="00DB27E6">
      <w:pPr>
        <w:rPr>
          <w:sz w:val="16"/>
          <w:szCs w:val="16"/>
          <w:u w:val="single"/>
          <w:shd w:val="pct15" w:color="auto" w:fill="FFFFFF"/>
        </w:rPr>
      </w:pPr>
      <w:r w:rsidRPr="00DB27E6">
        <w:rPr>
          <w:sz w:val="16"/>
          <w:szCs w:val="16"/>
        </w:rPr>
        <w:t xml:space="preserve">                                                </w:t>
      </w:r>
      <w:r w:rsidRPr="00D13B05">
        <w:rPr>
          <w:sz w:val="16"/>
          <w:szCs w:val="16"/>
          <w:u w:val="single"/>
          <w:shd w:val="pct15" w:color="auto" w:fill="FFFFFF"/>
        </w:rPr>
        <w:t xml:space="preserve">8 - DATE EE             </w:t>
      </w:r>
    </w:p>
    <w:p w14:paraId="2CD33F2B" w14:textId="77777777" w:rsidR="00DB27E6" w:rsidRPr="00D13B05" w:rsidRDefault="00DB27E6" w:rsidP="00DB27E6">
      <w:pPr>
        <w:rPr>
          <w:sz w:val="16"/>
          <w:szCs w:val="16"/>
          <w:u w:val="single"/>
          <w:shd w:val="pct15" w:color="auto" w:fill="FFFFFF"/>
        </w:rPr>
      </w:pPr>
    </w:p>
    <w:p w14:paraId="3F2B1CED" w14:textId="77777777" w:rsidR="00DB27E6" w:rsidRPr="00D13B05" w:rsidRDefault="00DB27E6" w:rsidP="00DB27E6">
      <w:pPr>
        <w:rPr>
          <w:sz w:val="16"/>
          <w:szCs w:val="16"/>
          <w:u w:val="single"/>
          <w:shd w:val="pct15" w:color="auto" w:fill="FFFFFF"/>
        </w:rPr>
      </w:pPr>
      <w:r w:rsidRPr="00D13B05">
        <w:rPr>
          <w:sz w:val="16"/>
          <w:szCs w:val="16"/>
          <w:u w:val="single"/>
          <w:shd w:val="pct15" w:color="auto" w:fill="FFFFFF"/>
        </w:rPr>
        <w:t xml:space="preserve">      **** UNIFORMITY ANALYSIS OF BETWEEN-PLANT STANDARD DEVIATIONS (SD) ****</w:t>
      </w:r>
    </w:p>
    <w:p w14:paraId="740194CC" w14:textId="77777777" w:rsidR="00DB27E6" w:rsidRPr="00DB27E6" w:rsidRDefault="00DB27E6" w:rsidP="00DB27E6"/>
    <w:p w14:paraId="7BB65B1B" w14:textId="13CAD32F" w:rsidR="00DB27E6" w:rsidRPr="00D13B05" w:rsidRDefault="00D13B05" w:rsidP="00DB27E6">
      <w:pPr>
        <w:rPr>
          <w:i/>
        </w:rPr>
      </w:pPr>
      <w:r w:rsidRPr="00D13B05">
        <w:rPr>
          <w:i/>
        </w:rPr>
        <w:t>[</w:t>
      </w:r>
      <w:proofErr w:type="gramStart"/>
      <w:r w:rsidRPr="00D13B05">
        <w:rPr>
          <w:i/>
        </w:rPr>
        <w:t>to</w:t>
      </w:r>
      <w:proofErr w:type="gramEnd"/>
      <w:r w:rsidRPr="00D13B05">
        <w:rPr>
          <w:i/>
        </w:rPr>
        <w:t xml:space="preserve">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B27E6" w:rsidRPr="00DB27E6" w14:paraId="69EBB6C6" w14:textId="77777777" w:rsidTr="006A07EA">
        <w:trPr>
          <w:trHeight w:val="300"/>
        </w:trPr>
        <w:tc>
          <w:tcPr>
            <w:tcW w:w="960" w:type="dxa"/>
            <w:tcBorders>
              <w:top w:val="nil"/>
              <w:left w:val="nil"/>
              <w:bottom w:val="nil"/>
              <w:right w:val="nil"/>
            </w:tcBorders>
            <w:shd w:val="clear" w:color="auto" w:fill="auto"/>
            <w:noWrap/>
            <w:vAlign w:val="bottom"/>
            <w:hideMark/>
          </w:tcPr>
          <w:p w14:paraId="1DD2048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14:paraId="1D04BAA3"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14:paraId="5978C1E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14:paraId="08B387B9" w14:textId="77777777" w:rsidR="00DB27E6" w:rsidRPr="00DB27E6" w:rsidRDefault="00DB27E6" w:rsidP="00DB27E6">
            <w:pPr>
              <w:jc w:val="right"/>
              <w:rPr>
                <w:rFonts w:ascii="Calibri" w:hAnsi="Calibri" w:cs="Calibri"/>
                <w:color w:val="000000"/>
                <w:sz w:val="12"/>
                <w:szCs w:val="12"/>
                <w:lang w:val="en-GB" w:eastAsia="en-GB"/>
              </w:rPr>
            </w:pPr>
            <w:proofErr w:type="spellStart"/>
            <w:r w:rsidRPr="00DB27E6">
              <w:rPr>
                <w:rFonts w:ascii="Calibri" w:hAnsi="Calibri" w:cs="Calibri"/>
                <w:color w:val="000000"/>
                <w:sz w:val="12"/>
                <w:szCs w:val="12"/>
                <w:lang w:val="en-GB" w:eastAsia="en-GB"/>
              </w:rPr>
              <w:t>Char_Mean</w:t>
            </w:r>
            <w:proofErr w:type="spellEnd"/>
          </w:p>
        </w:tc>
        <w:tc>
          <w:tcPr>
            <w:tcW w:w="960" w:type="dxa"/>
            <w:tcBorders>
              <w:top w:val="nil"/>
              <w:left w:val="nil"/>
              <w:bottom w:val="nil"/>
              <w:right w:val="nil"/>
            </w:tcBorders>
            <w:shd w:val="clear" w:color="auto" w:fill="auto"/>
            <w:noWrap/>
            <w:vAlign w:val="bottom"/>
            <w:hideMark/>
          </w:tcPr>
          <w:p w14:paraId="6A6A7EA6" w14:textId="77777777" w:rsidR="00DB27E6" w:rsidRPr="00DB27E6" w:rsidRDefault="00DB27E6" w:rsidP="00DB27E6">
            <w:pPr>
              <w:jc w:val="right"/>
              <w:rPr>
                <w:rFonts w:ascii="Calibri" w:hAnsi="Calibri" w:cs="Calibri"/>
                <w:color w:val="000000"/>
                <w:sz w:val="12"/>
                <w:szCs w:val="12"/>
                <w:lang w:val="en-GB" w:eastAsia="en-GB"/>
              </w:rPr>
            </w:pPr>
            <w:proofErr w:type="spellStart"/>
            <w:r w:rsidRPr="00DB27E6">
              <w:rPr>
                <w:rFonts w:ascii="Calibri" w:hAnsi="Calibri" w:cs="Calibri"/>
                <w:color w:val="000000"/>
                <w:sz w:val="12"/>
                <w:szCs w:val="12"/>
                <w:lang w:val="en-GB" w:eastAsia="en-GB"/>
              </w:rPr>
              <w:t>Adj_LogSD</w:t>
            </w:r>
            <w:proofErr w:type="spellEnd"/>
          </w:p>
        </w:tc>
        <w:tc>
          <w:tcPr>
            <w:tcW w:w="960" w:type="dxa"/>
            <w:tcBorders>
              <w:top w:val="nil"/>
              <w:left w:val="nil"/>
              <w:bottom w:val="nil"/>
              <w:right w:val="nil"/>
            </w:tcBorders>
            <w:shd w:val="clear" w:color="auto" w:fill="auto"/>
            <w:noWrap/>
            <w:vAlign w:val="bottom"/>
            <w:hideMark/>
          </w:tcPr>
          <w:p w14:paraId="12899A39" w14:textId="77777777" w:rsidR="00DB27E6" w:rsidRPr="00DB27E6" w:rsidRDefault="00DB27E6" w:rsidP="00DB27E6">
            <w:pPr>
              <w:jc w:val="right"/>
              <w:rPr>
                <w:rFonts w:ascii="Calibri" w:hAnsi="Calibri" w:cs="Calibri"/>
                <w:color w:val="000000"/>
                <w:sz w:val="12"/>
                <w:szCs w:val="12"/>
                <w:lang w:val="en-GB" w:eastAsia="en-GB"/>
              </w:rPr>
            </w:pPr>
            <w:proofErr w:type="spellStart"/>
            <w:r w:rsidRPr="00DB27E6">
              <w:rPr>
                <w:rFonts w:ascii="Calibri" w:hAnsi="Calibri" w:cs="Calibri"/>
                <w:color w:val="000000"/>
                <w:sz w:val="12"/>
                <w:szCs w:val="12"/>
                <w:lang w:val="en-GB" w:eastAsia="en-GB"/>
              </w:rPr>
              <w:t>Unadj_Log_SD</w:t>
            </w:r>
            <w:proofErr w:type="spellEnd"/>
          </w:p>
        </w:tc>
        <w:tc>
          <w:tcPr>
            <w:tcW w:w="960" w:type="dxa"/>
            <w:tcBorders>
              <w:top w:val="nil"/>
              <w:left w:val="nil"/>
              <w:bottom w:val="nil"/>
              <w:right w:val="nil"/>
            </w:tcBorders>
            <w:shd w:val="clear" w:color="auto" w:fill="auto"/>
            <w:noWrap/>
            <w:vAlign w:val="bottom"/>
            <w:hideMark/>
          </w:tcPr>
          <w:p w14:paraId="43EE301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14:paraId="23B86CE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14:paraId="7535AAE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14:paraId="26E9945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Log(SD+1)_y2</w:t>
            </w:r>
          </w:p>
        </w:tc>
      </w:tr>
      <w:tr w:rsidR="00DB27E6" w:rsidRPr="00DB27E6" w14:paraId="52BA9B93" w14:textId="77777777" w:rsidTr="006A07EA">
        <w:trPr>
          <w:trHeight w:val="300"/>
        </w:trPr>
        <w:tc>
          <w:tcPr>
            <w:tcW w:w="960" w:type="dxa"/>
            <w:tcBorders>
              <w:top w:val="nil"/>
              <w:left w:val="nil"/>
              <w:bottom w:val="nil"/>
              <w:right w:val="nil"/>
            </w:tcBorders>
            <w:shd w:val="clear" w:color="auto" w:fill="auto"/>
            <w:noWrap/>
            <w:vAlign w:val="bottom"/>
            <w:hideMark/>
          </w:tcPr>
          <w:p w14:paraId="12CFB17C"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4D8969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415458B"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F19AB8D"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6D73A0F"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9DB1269"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45E327E"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CC3D846"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04CE0BA"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0561D9C"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0257A072" w14:textId="77777777" w:rsidTr="006A07EA">
        <w:trPr>
          <w:trHeight w:val="300"/>
        </w:trPr>
        <w:tc>
          <w:tcPr>
            <w:tcW w:w="1920" w:type="dxa"/>
            <w:gridSpan w:val="2"/>
            <w:tcBorders>
              <w:top w:val="nil"/>
              <w:left w:val="nil"/>
              <w:bottom w:val="nil"/>
              <w:right w:val="nil"/>
            </w:tcBorders>
            <w:shd w:val="clear" w:color="auto" w:fill="auto"/>
            <w:noWrap/>
            <w:vAlign w:val="bottom"/>
            <w:hideMark/>
          </w:tcPr>
          <w:p w14:paraId="5BEF2F31"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14:paraId="01F24E03"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7A76916"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C7739F9"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4F7F328"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737F603"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8E59891"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B1AFDD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588209A"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2BD47E49" w14:textId="77777777" w:rsidTr="006A07EA">
        <w:trPr>
          <w:trHeight w:val="300"/>
        </w:trPr>
        <w:tc>
          <w:tcPr>
            <w:tcW w:w="960" w:type="dxa"/>
            <w:tcBorders>
              <w:top w:val="nil"/>
              <w:left w:val="nil"/>
              <w:bottom w:val="nil"/>
              <w:right w:val="nil"/>
            </w:tcBorders>
            <w:shd w:val="clear" w:color="auto" w:fill="auto"/>
            <w:noWrap/>
            <w:vAlign w:val="bottom"/>
            <w:hideMark/>
          </w:tcPr>
          <w:p w14:paraId="76B2E97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14:paraId="48B44378"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14:paraId="468D221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14:paraId="2F61C1D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14:paraId="54564E1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14:paraId="0DFF95C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14:paraId="2122256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14:paraId="36018AA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14:paraId="7431F9C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3C47DC2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2.00</w:t>
            </w:r>
          </w:p>
        </w:tc>
      </w:tr>
      <w:tr w:rsidR="00DB27E6" w:rsidRPr="00DB27E6" w14:paraId="0275FDB1" w14:textId="77777777" w:rsidTr="006A07EA">
        <w:trPr>
          <w:trHeight w:val="300"/>
        </w:trPr>
        <w:tc>
          <w:tcPr>
            <w:tcW w:w="960" w:type="dxa"/>
            <w:tcBorders>
              <w:top w:val="nil"/>
              <w:left w:val="nil"/>
              <w:bottom w:val="nil"/>
              <w:right w:val="nil"/>
            </w:tcBorders>
            <w:shd w:val="clear" w:color="auto" w:fill="auto"/>
            <w:noWrap/>
            <w:vAlign w:val="bottom"/>
            <w:hideMark/>
          </w:tcPr>
          <w:p w14:paraId="11FD750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14:paraId="437EBA4C"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14:paraId="6FBDD70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14:paraId="60EE936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3B991C3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7BDBA53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14:paraId="345D52B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7B3C2C4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14:paraId="4E7C415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0FE294E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1.71</w:t>
            </w:r>
          </w:p>
        </w:tc>
      </w:tr>
      <w:tr w:rsidR="00DB27E6" w:rsidRPr="00DB27E6" w14:paraId="653422DC" w14:textId="77777777" w:rsidTr="006A07EA">
        <w:trPr>
          <w:trHeight w:val="300"/>
        </w:trPr>
        <w:tc>
          <w:tcPr>
            <w:tcW w:w="960" w:type="dxa"/>
            <w:tcBorders>
              <w:top w:val="nil"/>
              <w:left w:val="nil"/>
              <w:bottom w:val="nil"/>
              <w:right w:val="nil"/>
            </w:tcBorders>
            <w:shd w:val="clear" w:color="auto" w:fill="auto"/>
            <w:noWrap/>
            <w:vAlign w:val="bottom"/>
            <w:hideMark/>
          </w:tcPr>
          <w:p w14:paraId="03921824" w14:textId="77777777" w:rsidR="00DB27E6" w:rsidRPr="00DB27E6" w:rsidRDefault="00DB27E6" w:rsidP="00DB27E6">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6B4D056"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1A920A4"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0560104"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E71D8F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09CA005"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3B3AD1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F03496F"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C24DC26"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D1E79D2"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44E9C090" w14:textId="77777777" w:rsidTr="006A07EA">
        <w:trPr>
          <w:trHeight w:val="300"/>
        </w:trPr>
        <w:tc>
          <w:tcPr>
            <w:tcW w:w="960" w:type="dxa"/>
            <w:tcBorders>
              <w:top w:val="nil"/>
              <w:left w:val="nil"/>
              <w:bottom w:val="nil"/>
              <w:right w:val="nil"/>
            </w:tcBorders>
            <w:shd w:val="clear" w:color="auto" w:fill="auto"/>
            <w:noWrap/>
            <w:vAlign w:val="bottom"/>
            <w:hideMark/>
          </w:tcPr>
          <w:p w14:paraId="1C2A4D42"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1DE28FB5"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14:paraId="17AFC51C"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D29790B"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B158BD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14A27FB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390A4355" w14:textId="77777777" w:rsidR="00DB27E6" w:rsidRPr="00DB27E6" w:rsidRDefault="00DB27E6" w:rsidP="00DB27E6">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9C5E207"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177D11B1"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341C8366"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10B994B0" w14:textId="77777777" w:rsidTr="006A07EA">
        <w:trPr>
          <w:trHeight w:val="300"/>
        </w:trPr>
        <w:tc>
          <w:tcPr>
            <w:tcW w:w="960" w:type="dxa"/>
            <w:tcBorders>
              <w:top w:val="nil"/>
              <w:left w:val="nil"/>
              <w:bottom w:val="nil"/>
              <w:right w:val="nil"/>
            </w:tcBorders>
            <w:shd w:val="clear" w:color="auto" w:fill="auto"/>
            <w:noWrap/>
            <w:vAlign w:val="bottom"/>
            <w:hideMark/>
          </w:tcPr>
          <w:p w14:paraId="568D2C5A"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0EB62F3"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13FA71E"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1FB157F"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8748825"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997D99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1827FB2"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6699858"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5C064926"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78312732"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16DDD32D" w14:textId="77777777" w:rsidTr="006A07EA">
        <w:trPr>
          <w:trHeight w:val="300"/>
        </w:trPr>
        <w:tc>
          <w:tcPr>
            <w:tcW w:w="1920" w:type="dxa"/>
            <w:gridSpan w:val="2"/>
            <w:tcBorders>
              <w:top w:val="nil"/>
              <w:left w:val="nil"/>
              <w:bottom w:val="nil"/>
              <w:right w:val="nil"/>
            </w:tcBorders>
            <w:shd w:val="clear" w:color="auto" w:fill="auto"/>
            <w:noWrap/>
            <w:vAlign w:val="bottom"/>
            <w:hideMark/>
          </w:tcPr>
          <w:p w14:paraId="3A89F097"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14:paraId="58DFA3BA"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698EC5E"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03B084CE"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5E37E39"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236E0AB4"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F9D657E"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644B8543" w14:textId="77777777" w:rsidR="00DB27E6" w:rsidRPr="00DB27E6" w:rsidRDefault="00DB27E6" w:rsidP="00DB27E6">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14:paraId="40444A29"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451AF6D5" w14:textId="77777777" w:rsidTr="006A07EA">
        <w:trPr>
          <w:trHeight w:val="300"/>
        </w:trPr>
        <w:tc>
          <w:tcPr>
            <w:tcW w:w="960" w:type="dxa"/>
            <w:tcBorders>
              <w:top w:val="nil"/>
              <w:left w:val="nil"/>
              <w:bottom w:val="nil"/>
              <w:right w:val="nil"/>
            </w:tcBorders>
            <w:shd w:val="clear" w:color="auto" w:fill="auto"/>
            <w:noWrap/>
            <w:vAlign w:val="bottom"/>
            <w:hideMark/>
          </w:tcPr>
          <w:p w14:paraId="56FB156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14:paraId="796FEE45"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14:paraId="5614CA92"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6AC267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454CA4D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285D48B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1DBA6DB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14:paraId="140EEC6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14:paraId="1B9001B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14:paraId="7E9F6CB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1.76</w:t>
            </w:r>
          </w:p>
        </w:tc>
      </w:tr>
      <w:tr w:rsidR="00DB27E6" w:rsidRPr="00DB27E6" w14:paraId="791B0190" w14:textId="77777777" w:rsidTr="006A07EA">
        <w:trPr>
          <w:trHeight w:val="300"/>
        </w:trPr>
        <w:tc>
          <w:tcPr>
            <w:tcW w:w="960" w:type="dxa"/>
            <w:tcBorders>
              <w:top w:val="nil"/>
              <w:left w:val="nil"/>
              <w:bottom w:val="nil"/>
              <w:right w:val="nil"/>
            </w:tcBorders>
            <w:shd w:val="clear" w:color="auto" w:fill="auto"/>
            <w:noWrap/>
            <w:vAlign w:val="bottom"/>
            <w:hideMark/>
          </w:tcPr>
          <w:p w14:paraId="367C2C8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14:paraId="54C45CFA"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14:paraId="0C2FD64A"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23C84D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14:paraId="06C0E92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31BE184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64B50BD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10951B7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14:paraId="434B799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14:paraId="4183D1F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1.78</w:t>
            </w:r>
          </w:p>
        </w:tc>
      </w:tr>
      <w:tr w:rsidR="00DB27E6" w:rsidRPr="00DB27E6" w14:paraId="7CB22279" w14:textId="77777777" w:rsidTr="006A07EA">
        <w:trPr>
          <w:trHeight w:val="300"/>
        </w:trPr>
        <w:tc>
          <w:tcPr>
            <w:tcW w:w="960" w:type="dxa"/>
            <w:tcBorders>
              <w:top w:val="nil"/>
              <w:left w:val="nil"/>
              <w:bottom w:val="nil"/>
              <w:right w:val="nil"/>
            </w:tcBorders>
            <w:shd w:val="clear" w:color="auto" w:fill="auto"/>
            <w:noWrap/>
            <w:vAlign w:val="bottom"/>
            <w:hideMark/>
          </w:tcPr>
          <w:p w14:paraId="1C17F5C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14:paraId="5E3CFF40"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14:paraId="65193548"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31DEEB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7E5C8B7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3F6061E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14:paraId="6F97A70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27EF19B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1ABA9CF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0424392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1.96</w:t>
            </w:r>
          </w:p>
        </w:tc>
      </w:tr>
      <w:tr w:rsidR="00DB27E6" w:rsidRPr="00DB27E6" w14:paraId="2231FC86" w14:textId="77777777" w:rsidTr="006A07EA">
        <w:trPr>
          <w:trHeight w:val="300"/>
        </w:trPr>
        <w:tc>
          <w:tcPr>
            <w:tcW w:w="960" w:type="dxa"/>
            <w:tcBorders>
              <w:top w:val="nil"/>
              <w:left w:val="nil"/>
              <w:bottom w:val="nil"/>
              <w:right w:val="nil"/>
            </w:tcBorders>
            <w:shd w:val="clear" w:color="auto" w:fill="auto"/>
            <w:noWrap/>
            <w:vAlign w:val="bottom"/>
            <w:hideMark/>
          </w:tcPr>
          <w:p w14:paraId="58E185D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14:paraId="5ED7D1E2"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14:paraId="189BA9F7"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6D41A8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14:paraId="320BB1C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14:paraId="05AFB9E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417B4C2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322626D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14:paraId="7CAD3E2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14:paraId="1D35560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2.02</w:t>
            </w:r>
          </w:p>
        </w:tc>
      </w:tr>
      <w:tr w:rsidR="00DB27E6" w:rsidRPr="00DB27E6" w14:paraId="0BC42378" w14:textId="77777777" w:rsidTr="006A07EA">
        <w:trPr>
          <w:trHeight w:val="300"/>
        </w:trPr>
        <w:tc>
          <w:tcPr>
            <w:tcW w:w="960" w:type="dxa"/>
            <w:tcBorders>
              <w:top w:val="nil"/>
              <w:left w:val="nil"/>
              <w:bottom w:val="nil"/>
              <w:right w:val="nil"/>
            </w:tcBorders>
            <w:shd w:val="clear" w:color="auto" w:fill="auto"/>
            <w:noWrap/>
            <w:vAlign w:val="bottom"/>
            <w:hideMark/>
          </w:tcPr>
          <w:p w14:paraId="72B15A1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14:paraId="18D969FD"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14:paraId="67C3D5B7"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EEAC04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14:paraId="6EDEFB6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7B5F33D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14:paraId="0E54E3E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69B6CC5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24C9CF6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14:paraId="6D26FCF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1.96</w:t>
            </w:r>
          </w:p>
        </w:tc>
      </w:tr>
      <w:tr w:rsidR="00DB27E6" w:rsidRPr="00DB27E6" w14:paraId="4080EB31" w14:textId="77777777" w:rsidTr="006A07EA">
        <w:trPr>
          <w:trHeight w:val="300"/>
        </w:trPr>
        <w:tc>
          <w:tcPr>
            <w:tcW w:w="960" w:type="dxa"/>
            <w:tcBorders>
              <w:top w:val="nil"/>
              <w:left w:val="nil"/>
              <w:bottom w:val="nil"/>
              <w:right w:val="nil"/>
            </w:tcBorders>
            <w:shd w:val="clear" w:color="auto" w:fill="auto"/>
            <w:noWrap/>
            <w:vAlign w:val="bottom"/>
            <w:hideMark/>
          </w:tcPr>
          <w:p w14:paraId="7E9176D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14:paraId="2D89753E"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14:paraId="0D63A2AB"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4264371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19A327D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233BD71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14:paraId="49B8715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14:paraId="43E0EF7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14:paraId="274FB8C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14:paraId="38701FC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1.71</w:t>
            </w:r>
          </w:p>
        </w:tc>
      </w:tr>
      <w:tr w:rsidR="00DB27E6" w:rsidRPr="00DB27E6" w14:paraId="11CE1A89" w14:textId="77777777" w:rsidTr="006A07EA">
        <w:trPr>
          <w:trHeight w:val="300"/>
        </w:trPr>
        <w:tc>
          <w:tcPr>
            <w:tcW w:w="960" w:type="dxa"/>
            <w:tcBorders>
              <w:top w:val="nil"/>
              <w:left w:val="nil"/>
              <w:bottom w:val="nil"/>
              <w:right w:val="nil"/>
            </w:tcBorders>
            <w:shd w:val="clear" w:color="auto" w:fill="auto"/>
            <w:noWrap/>
            <w:vAlign w:val="bottom"/>
            <w:hideMark/>
          </w:tcPr>
          <w:p w14:paraId="2CCB89F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14:paraId="1778E0C3"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14:paraId="13536160"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0CB4CC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14:paraId="124C80C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14:paraId="1BF40A2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14:paraId="7C36A60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578BC4D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280BB5E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644DA55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1.92</w:t>
            </w:r>
          </w:p>
        </w:tc>
      </w:tr>
      <w:tr w:rsidR="00DB27E6" w:rsidRPr="00DB27E6" w14:paraId="527D42A7" w14:textId="77777777" w:rsidTr="006A07EA">
        <w:trPr>
          <w:trHeight w:val="300"/>
        </w:trPr>
        <w:tc>
          <w:tcPr>
            <w:tcW w:w="960" w:type="dxa"/>
            <w:tcBorders>
              <w:top w:val="nil"/>
              <w:left w:val="nil"/>
              <w:bottom w:val="nil"/>
              <w:right w:val="nil"/>
            </w:tcBorders>
            <w:shd w:val="clear" w:color="auto" w:fill="auto"/>
            <w:noWrap/>
            <w:vAlign w:val="bottom"/>
            <w:hideMark/>
          </w:tcPr>
          <w:p w14:paraId="2ADCB84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14:paraId="7095A88C"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14:paraId="386FE444"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794E3A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65EDC35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6D6D079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0AC87A1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4801204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14:paraId="6E3FD55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14:paraId="21E7BE5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r>
      <w:tr w:rsidR="00DB27E6" w:rsidRPr="00DB27E6" w14:paraId="2AACF2FF" w14:textId="77777777" w:rsidTr="006A07EA">
        <w:trPr>
          <w:trHeight w:val="300"/>
        </w:trPr>
        <w:tc>
          <w:tcPr>
            <w:tcW w:w="960" w:type="dxa"/>
            <w:tcBorders>
              <w:top w:val="nil"/>
              <w:left w:val="nil"/>
              <w:bottom w:val="nil"/>
              <w:right w:val="nil"/>
            </w:tcBorders>
            <w:shd w:val="clear" w:color="auto" w:fill="auto"/>
            <w:noWrap/>
            <w:vAlign w:val="bottom"/>
            <w:hideMark/>
          </w:tcPr>
          <w:p w14:paraId="2A72EBF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14:paraId="15D340C5"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14:paraId="64687777"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6BC0F6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47A705C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6D969C8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4600E2E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2B0E9B4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14:paraId="6A68C6D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50A024B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2.06</w:t>
            </w:r>
          </w:p>
        </w:tc>
      </w:tr>
      <w:tr w:rsidR="00DB27E6" w:rsidRPr="00DB27E6" w14:paraId="71625EE4" w14:textId="77777777" w:rsidTr="006A07EA">
        <w:trPr>
          <w:trHeight w:val="300"/>
        </w:trPr>
        <w:tc>
          <w:tcPr>
            <w:tcW w:w="960" w:type="dxa"/>
            <w:tcBorders>
              <w:top w:val="nil"/>
              <w:left w:val="nil"/>
              <w:bottom w:val="nil"/>
              <w:right w:val="nil"/>
            </w:tcBorders>
            <w:shd w:val="clear" w:color="auto" w:fill="auto"/>
            <w:noWrap/>
            <w:vAlign w:val="bottom"/>
            <w:hideMark/>
          </w:tcPr>
          <w:p w14:paraId="47F2DFC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14:paraId="4B809A08"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14:paraId="1FA20797"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609E7C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14:paraId="650E62E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73F6654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14:paraId="4E97672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14:paraId="215DE6D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14:paraId="2A6E8AF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14:paraId="6DD722E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1.99</w:t>
            </w:r>
          </w:p>
        </w:tc>
      </w:tr>
      <w:tr w:rsidR="00DB27E6" w:rsidRPr="00DB27E6" w14:paraId="7DB06CF5" w14:textId="77777777" w:rsidTr="006A07EA">
        <w:trPr>
          <w:trHeight w:val="300"/>
        </w:trPr>
        <w:tc>
          <w:tcPr>
            <w:tcW w:w="960" w:type="dxa"/>
            <w:tcBorders>
              <w:top w:val="nil"/>
              <w:left w:val="nil"/>
              <w:bottom w:val="nil"/>
              <w:right w:val="nil"/>
            </w:tcBorders>
            <w:shd w:val="clear" w:color="auto" w:fill="auto"/>
            <w:noWrap/>
            <w:vAlign w:val="bottom"/>
            <w:hideMark/>
          </w:tcPr>
          <w:p w14:paraId="65DF378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14:paraId="3F631DA0"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14:paraId="58745133"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015BF5B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14:paraId="3FEDF4F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14:paraId="26DBD49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5A778BE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373E2D9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14:paraId="67673D6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14:paraId="7EAAE8C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2.00</w:t>
            </w:r>
          </w:p>
        </w:tc>
      </w:tr>
      <w:tr w:rsidR="00DB27E6" w:rsidRPr="00DB27E6" w14:paraId="4B04C82C" w14:textId="77777777" w:rsidTr="006A07EA">
        <w:trPr>
          <w:trHeight w:val="300"/>
        </w:trPr>
        <w:tc>
          <w:tcPr>
            <w:tcW w:w="960" w:type="dxa"/>
            <w:tcBorders>
              <w:top w:val="nil"/>
              <w:left w:val="nil"/>
              <w:bottom w:val="nil"/>
              <w:right w:val="nil"/>
            </w:tcBorders>
            <w:shd w:val="clear" w:color="auto" w:fill="auto"/>
            <w:noWrap/>
            <w:vAlign w:val="bottom"/>
            <w:hideMark/>
          </w:tcPr>
          <w:p w14:paraId="7450F76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14:paraId="613002C2"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14:paraId="09E6AC50"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716D38C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062706B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14:paraId="2239D37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14:paraId="1F72DB3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14:paraId="1450BC6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785872B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14:paraId="7435B24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2.02</w:t>
            </w:r>
          </w:p>
        </w:tc>
      </w:tr>
      <w:tr w:rsidR="00DB27E6" w:rsidRPr="00DB27E6" w14:paraId="5DBED14E" w14:textId="77777777" w:rsidTr="006A07EA">
        <w:trPr>
          <w:trHeight w:val="300"/>
        </w:trPr>
        <w:tc>
          <w:tcPr>
            <w:tcW w:w="960" w:type="dxa"/>
            <w:tcBorders>
              <w:top w:val="nil"/>
              <w:left w:val="nil"/>
              <w:bottom w:val="nil"/>
              <w:right w:val="nil"/>
            </w:tcBorders>
            <w:shd w:val="clear" w:color="auto" w:fill="auto"/>
            <w:noWrap/>
            <w:vAlign w:val="bottom"/>
            <w:hideMark/>
          </w:tcPr>
          <w:p w14:paraId="1180285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14:paraId="7C992C3B"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14:paraId="1B42D955"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E985C2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14:paraId="66135E6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14:paraId="1019EF3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14:paraId="4DFBABC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14:paraId="4AF91EF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14:paraId="5225123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14:paraId="73389BD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1.72</w:t>
            </w:r>
          </w:p>
        </w:tc>
      </w:tr>
      <w:tr w:rsidR="00DB27E6" w:rsidRPr="00DB27E6" w14:paraId="39CE4D03" w14:textId="77777777" w:rsidTr="006A07EA">
        <w:trPr>
          <w:trHeight w:val="300"/>
        </w:trPr>
        <w:tc>
          <w:tcPr>
            <w:tcW w:w="960" w:type="dxa"/>
            <w:tcBorders>
              <w:top w:val="nil"/>
              <w:left w:val="nil"/>
              <w:bottom w:val="nil"/>
              <w:right w:val="nil"/>
            </w:tcBorders>
            <w:shd w:val="clear" w:color="auto" w:fill="auto"/>
            <w:noWrap/>
            <w:vAlign w:val="bottom"/>
            <w:hideMark/>
          </w:tcPr>
          <w:p w14:paraId="7C708DA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14:paraId="04F7243A"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14:paraId="18356F8F"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5505740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14:paraId="4D41EBE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14:paraId="75045E0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14:paraId="439718B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14:paraId="169C01E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14:paraId="7A025B4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4773A00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r>
      <w:tr w:rsidR="00DB27E6" w:rsidRPr="00DB27E6" w14:paraId="46931C0E" w14:textId="77777777" w:rsidTr="006A07EA">
        <w:trPr>
          <w:trHeight w:val="300"/>
        </w:trPr>
        <w:tc>
          <w:tcPr>
            <w:tcW w:w="960" w:type="dxa"/>
            <w:tcBorders>
              <w:top w:val="nil"/>
              <w:left w:val="nil"/>
              <w:bottom w:val="nil"/>
              <w:right w:val="nil"/>
            </w:tcBorders>
            <w:shd w:val="clear" w:color="auto" w:fill="auto"/>
            <w:noWrap/>
            <w:vAlign w:val="bottom"/>
            <w:hideMark/>
          </w:tcPr>
          <w:p w14:paraId="3A6D2F3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14:paraId="09B99452"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14:paraId="2F7BD5DF"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3CC89BD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14:paraId="770E3F3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14:paraId="789B49B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14:paraId="7866CDC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14:paraId="1AF0902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14:paraId="19D7DC3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14:paraId="09275FC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1.85</w:t>
            </w:r>
          </w:p>
        </w:tc>
      </w:tr>
      <w:tr w:rsidR="00DB27E6" w:rsidRPr="00DB27E6" w14:paraId="4A22C5D6" w14:textId="77777777" w:rsidTr="006A07EA">
        <w:trPr>
          <w:trHeight w:val="300"/>
        </w:trPr>
        <w:tc>
          <w:tcPr>
            <w:tcW w:w="960" w:type="dxa"/>
            <w:tcBorders>
              <w:top w:val="nil"/>
              <w:left w:val="nil"/>
              <w:bottom w:val="nil"/>
              <w:right w:val="nil"/>
            </w:tcBorders>
            <w:shd w:val="clear" w:color="auto" w:fill="auto"/>
            <w:noWrap/>
            <w:vAlign w:val="bottom"/>
            <w:hideMark/>
          </w:tcPr>
          <w:p w14:paraId="14A8241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14:paraId="117D92D9"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14:paraId="1977586A"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12879C3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14:paraId="7780F5A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295CAAF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14:paraId="6317681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14:paraId="1402556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3893896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0F0B936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2.08</w:t>
            </w:r>
          </w:p>
        </w:tc>
      </w:tr>
      <w:tr w:rsidR="00DB27E6" w:rsidRPr="00DB27E6" w14:paraId="7749C612" w14:textId="77777777" w:rsidTr="006A07EA">
        <w:trPr>
          <w:trHeight w:val="300"/>
        </w:trPr>
        <w:tc>
          <w:tcPr>
            <w:tcW w:w="960" w:type="dxa"/>
            <w:tcBorders>
              <w:top w:val="nil"/>
              <w:left w:val="nil"/>
              <w:bottom w:val="nil"/>
              <w:right w:val="nil"/>
            </w:tcBorders>
            <w:shd w:val="clear" w:color="auto" w:fill="auto"/>
            <w:noWrap/>
            <w:vAlign w:val="bottom"/>
            <w:hideMark/>
          </w:tcPr>
          <w:p w14:paraId="330C806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14:paraId="01A6CB36"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14:paraId="76CE7748"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69C30CD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14:paraId="7AD0EAC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14:paraId="3BCB972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14:paraId="0C71A7B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14:paraId="7F3C632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14:paraId="4AB4040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14:paraId="770AE03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2.06</w:t>
            </w:r>
          </w:p>
        </w:tc>
      </w:tr>
      <w:tr w:rsidR="00DB27E6" w:rsidRPr="00DB27E6" w14:paraId="7738AB82" w14:textId="77777777" w:rsidTr="006A07EA">
        <w:trPr>
          <w:trHeight w:val="300"/>
        </w:trPr>
        <w:tc>
          <w:tcPr>
            <w:tcW w:w="960" w:type="dxa"/>
            <w:tcBorders>
              <w:top w:val="nil"/>
              <w:left w:val="nil"/>
              <w:bottom w:val="nil"/>
              <w:right w:val="nil"/>
            </w:tcBorders>
            <w:shd w:val="clear" w:color="auto" w:fill="auto"/>
            <w:noWrap/>
            <w:vAlign w:val="bottom"/>
            <w:hideMark/>
          </w:tcPr>
          <w:p w14:paraId="6440A40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14:paraId="1EE1E515"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14:paraId="5B1E1B1D" w14:textId="77777777" w:rsidR="00DB27E6" w:rsidRPr="00DB27E6" w:rsidRDefault="00DB27E6" w:rsidP="00DB27E6">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14:paraId="2D03022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14:paraId="6775504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14:paraId="1A94A42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14:paraId="536A648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14:paraId="339E77C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14:paraId="616557F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14:paraId="07EBAC2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2.00</w:t>
            </w:r>
          </w:p>
        </w:tc>
      </w:tr>
    </w:tbl>
    <w:p w14:paraId="54189BC7" w14:textId="77777777" w:rsidR="00DB27E6" w:rsidRPr="00DB27E6" w:rsidRDefault="00DB27E6" w:rsidP="00DB27E6"/>
    <w:p w14:paraId="4F1CFD61" w14:textId="77777777" w:rsidR="00DB27E6" w:rsidRPr="008F5F43" w:rsidRDefault="00DB27E6" w:rsidP="00DB27E6">
      <w:pPr>
        <w:rPr>
          <w:sz w:val="16"/>
          <w:szCs w:val="16"/>
          <w:u w:val="single"/>
          <w:shd w:val="pct15" w:color="auto" w:fill="FFFFFF"/>
        </w:rPr>
      </w:pPr>
      <w:r w:rsidRPr="008F5F43">
        <w:rPr>
          <w:sz w:val="16"/>
          <w:szCs w:val="16"/>
          <w:u w:val="single"/>
          <w:shd w:val="pct15" w:color="auto" w:fill="FFFFFF"/>
        </w:rPr>
        <w:t>SYMBOLS</w:t>
      </w:r>
    </w:p>
    <w:p w14:paraId="26315525" w14:textId="77777777" w:rsidR="00DB27E6" w:rsidRPr="008F5F43" w:rsidRDefault="00DB27E6" w:rsidP="00DB27E6">
      <w:pPr>
        <w:rPr>
          <w:sz w:val="16"/>
          <w:szCs w:val="16"/>
          <w:u w:val="single"/>
          <w:shd w:val="pct15" w:color="auto" w:fill="FFFFFF"/>
        </w:rPr>
      </w:pPr>
    </w:p>
    <w:p w14:paraId="4D9C3D4A" w14:textId="77777777" w:rsidR="00DB27E6" w:rsidRPr="008F5F43" w:rsidRDefault="00DB27E6" w:rsidP="00DB27E6">
      <w:pPr>
        <w:rPr>
          <w:sz w:val="16"/>
          <w:szCs w:val="16"/>
          <w:u w:val="single"/>
          <w:shd w:val="pct15" w:color="auto" w:fill="FFFFFF"/>
        </w:rPr>
      </w:pPr>
      <w:r w:rsidRPr="008F5F43">
        <w:rPr>
          <w:sz w:val="16"/>
          <w:szCs w:val="16"/>
          <w:u w:val="single"/>
          <w:shd w:val="pct15" w:color="auto" w:fill="FFFFFF"/>
        </w:rPr>
        <w:t xml:space="preserve">    +    SD EXCEEDS OVER-YEARS UNIFORMITY CRITERION AFTER 2 YEARS WITH </w:t>
      </w:r>
      <w:proofErr w:type="gramStart"/>
      <w:r w:rsidRPr="008F5F43">
        <w:rPr>
          <w:sz w:val="16"/>
          <w:szCs w:val="16"/>
          <w:u w:val="single"/>
          <w:shd w:val="pct15" w:color="auto" w:fill="FFFFFF"/>
        </w:rPr>
        <w:t>PROBABILITY  0.0030</w:t>
      </w:r>
      <w:proofErr w:type="gramEnd"/>
    </w:p>
    <w:p w14:paraId="7DE81958" w14:textId="77777777" w:rsidR="00DB27E6" w:rsidRPr="008F5F43" w:rsidRDefault="00DB27E6" w:rsidP="00DB27E6">
      <w:pPr>
        <w:rPr>
          <w:sz w:val="16"/>
          <w:szCs w:val="16"/>
          <w:u w:val="single"/>
          <w:shd w:val="pct15" w:color="auto" w:fill="FFFFFF"/>
        </w:rPr>
      </w:pPr>
      <w:r w:rsidRPr="008F5F43">
        <w:rPr>
          <w:sz w:val="16"/>
          <w:szCs w:val="16"/>
          <w:u w:val="single"/>
          <w:shd w:val="pct15" w:color="auto" w:fill="FFFFFF"/>
        </w:rPr>
        <w:t xml:space="preserve">    _    NO VERDICT.</w:t>
      </w:r>
    </w:p>
    <w:p w14:paraId="4C214086" w14:textId="77777777" w:rsidR="00DB27E6" w:rsidRPr="008F5F43" w:rsidRDefault="00DB27E6" w:rsidP="00DB27E6">
      <w:pPr>
        <w:rPr>
          <w:sz w:val="16"/>
          <w:szCs w:val="16"/>
          <w:highlight w:val="yellow"/>
          <w:u w:val="single"/>
          <w:shd w:val="pct15" w:color="auto" w:fill="FFFFFF"/>
        </w:rPr>
      </w:pPr>
      <w:r w:rsidRPr="008F5F43">
        <w:rPr>
          <w:sz w:val="16"/>
          <w:szCs w:val="16"/>
          <w:u w:val="single"/>
          <w:shd w:val="pct15" w:color="auto" w:fill="FFFFFF"/>
        </w:rPr>
        <w:t xml:space="preserve">    !    EXTRAPOLATION DETECTED.</w:t>
      </w:r>
    </w:p>
    <w:p w14:paraId="32B542C0" w14:textId="77777777" w:rsidR="00DB27E6" w:rsidRPr="00DB27E6" w:rsidRDefault="00DB27E6" w:rsidP="00DB27E6">
      <w:pPr>
        <w:rPr>
          <w:highlight w:val="yellow"/>
        </w:rPr>
      </w:pPr>
    </w:p>
    <w:p w14:paraId="6ECE9311" w14:textId="77777777" w:rsidR="00DB27E6" w:rsidRPr="00DB27E6" w:rsidRDefault="00DB27E6" w:rsidP="00DB27E6">
      <w:pPr>
        <w:jc w:val="left"/>
        <w:rPr>
          <w:b/>
        </w:rPr>
      </w:pPr>
      <w:r w:rsidRPr="00DB27E6">
        <w:rPr>
          <w:b/>
        </w:rPr>
        <w:br w:type="page"/>
      </w:r>
    </w:p>
    <w:p w14:paraId="05ECF2C8" w14:textId="77777777" w:rsidR="00DB27E6" w:rsidRPr="008F5F43" w:rsidRDefault="00DB27E6" w:rsidP="00DB27E6">
      <w:pPr>
        <w:rPr>
          <w:b/>
          <w:u w:val="single"/>
          <w:shd w:val="pct15" w:color="auto" w:fill="FFFFFF"/>
        </w:rPr>
      </w:pPr>
      <w:r w:rsidRPr="008F5F43">
        <w:rPr>
          <w:b/>
          <w:u w:val="single"/>
          <w:shd w:val="pct15" w:color="auto" w:fill="FFFFFF"/>
        </w:rPr>
        <w:lastRenderedPageBreak/>
        <w:t>FIGURE A1:</w:t>
      </w:r>
      <w:r w:rsidRPr="008F5F43">
        <w:rPr>
          <w:u w:val="single"/>
          <w:shd w:val="pct15" w:color="auto" w:fill="FFFFFF"/>
        </w:rPr>
        <w:t xml:space="preserve"> </w:t>
      </w:r>
      <w:r w:rsidRPr="008F5F43">
        <w:rPr>
          <w:b/>
          <w:u w:val="single"/>
          <w:shd w:val="pct15" w:color="auto" w:fill="FFFFFF"/>
        </w:rPr>
        <w:t>Example plot of log SD vs mean from the COYUS program</w:t>
      </w:r>
    </w:p>
    <w:p w14:paraId="6E2AA304" w14:textId="615225B9" w:rsidR="00DB27E6" w:rsidRDefault="00DB27E6" w:rsidP="00DB27E6">
      <w:pPr>
        <w:rPr>
          <w:b/>
        </w:rPr>
      </w:pPr>
    </w:p>
    <w:p w14:paraId="277E058C" w14:textId="3CDE3D6C" w:rsidR="008F5F43" w:rsidRPr="00DB27E6" w:rsidRDefault="008F5F43" w:rsidP="00DB27E6">
      <w:pPr>
        <w:rPr>
          <w:b/>
        </w:rPr>
      </w:pPr>
      <w:r w:rsidRPr="008F5F43">
        <w:rPr>
          <w:i/>
        </w:rPr>
        <w:t>[</w:t>
      </w:r>
      <w:proofErr w:type="gramStart"/>
      <w:r w:rsidRPr="008F5F43">
        <w:rPr>
          <w:i/>
        </w:rPr>
        <w:t>to</w:t>
      </w:r>
      <w:proofErr w:type="gramEnd"/>
      <w:r w:rsidRPr="008F5F43">
        <w:rPr>
          <w:i/>
        </w:rPr>
        <w:t xml:space="preserve"> add th</w:t>
      </w:r>
      <w:r>
        <w:rPr>
          <w:i/>
        </w:rPr>
        <w:t>ese</w:t>
      </w:r>
      <w:r w:rsidRPr="008F5F43">
        <w:rPr>
          <w:i/>
        </w:rPr>
        <w:t xml:space="preserve"> </w:t>
      </w:r>
      <w:r>
        <w:rPr>
          <w:i/>
        </w:rPr>
        <w:t>figures</w:t>
      </w:r>
      <w:r w:rsidRPr="008F5F43">
        <w:rPr>
          <w:i/>
        </w:rPr>
        <w:t>]</w:t>
      </w:r>
    </w:p>
    <w:p w14:paraId="74BCD1C7" w14:textId="77777777" w:rsidR="00DB27E6" w:rsidRPr="00DB27E6" w:rsidRDefault="00DB27E6" w:rsidP="00DB27E6">
      <w:pPr>
        <w:rPr>
          <w:highlight w:val="yellow"/>
        </w:rPr>
      </w:pPr>
      <w:r w:rsidRPr="00DB27E6">
        <w:rPr>
          <w:highlight w:val="yellow"/>
        </w:rPr>
        <w:object w:dxaOrig="8925" w:dyaOrig="12630" w14:anchorId="1A735854">
          <v:shape id="_x0000_i1035" type="#_x0000_t75" style="width:445.5pt;height:630pt" o:ole="">
            <v:imagedata r:id="rId33" o:title=""/>
          </v:shape>
          <o:OLEObject Type="Embed" ProgID="AcroExch.Document.DC" ShapeID="_x0000_i1035" DrawAspect="Content" ObjectID="_1631598646" r:id="rId34"/>
        </w:object>
      </w:r>
    </w:p>
    <w:p w14:paraId="0AC8ACEB" w14:textId="77777777" w:rsidR="00DB27E6" w:rsidRPr="00DB27E6" w:rsidRDefault="00DB27E6" w:rsidP="00DB27E6">
      <w:pPr>
        <w:jc w:val="left"/>
      </w:pPr>
      <w:r w:rsidRPr="00DB27E6">
        <w:br w:type="page"/>
      </w:r>
    </w:p>
    <w:p w14:paraId="4F9E5CF5" w14:textId="77777777" w:rsidR="00DB27E6" w:rsidRPr="00237229" w:rsidRDefault="00DB27E6" w:rsidP="00DB27E6">
      <w:pPr>
        <w:rPr>
          <w:u w:val="single"/>
          <w:shd w:val="pct15" w:color="auto" w:fill="FFFFFF"/>
        </w:rPr>
      </w:pPr>
      <w:r w:rsidRPr="00237229">
        <w:rPr>
          <w:u w:val="single"/>
          <w:shd w:val="pct15" w:color="auto" w:fill="FFFFFF"/>
        </w:rPr>
        <w:lastRenderedPageBreak/>
        <w:t>9.11.1.3</w:t>
      </w:r>
      <w:r w:rsidRPr="00237229">
        <w:rPr>
          <w:u w:val="single"/>
          <w:shd w:val="pct15" w:color="auto" w:fill="FFFFFF"/>
        </w:rPr>
        <w:tab/>
        <w:t xml:space="preserve">The program also gives a summary over characteristics. See Table A2 for an example. It </w:t>
      </w:r>
      <w:proofErr w:type="gramStart"/>
      <w:r w:rsidRPr="00237229">
        <w:rPr>
          <w:u w:val="single"/>
          <w:shd w:val="pct15" w:color="auto" w:fill="FFFFFF"/>
        </w:rPr>
        <w:t>can be seen</w:t>
      </w:r>
      <w:proofErr w:type="gramEnd"/>
      <w:r w:rsidRPr="00237229">
        <w:rPr>
          <w:u w:val="single"/>
          <w:shd w:val="pct15" w:color="auto" w:fill="FFFFFF"/>
        </w:rPr>
        <w:t xml:space="preserve"> that neither candidate fails the COYU uniformity criterion in any characteristics. However, C2 exhibits signs of extrapolation in several characteristics. So the expert </w:t>
      </w:r>
      <w:proofErr w:type="gramStart"/>
      <w:r w:rsidRPr="00237229">
        <w:rPr>
          <w:u w:val="single"/>
          <w:shd w:val="pct15" w:color="auto" w:fill="FFFFFF"/>
        </w:rPr>
        <w:t>would be advised</w:t>
      </w:r>
      <w:proofErr w:type="gramEnd"/>
      <w:r w:rsidRPr="00237229">
        <w:rPr>
          <w:u w:val="single"/>
          <w:shd w:val="pct15" w:color="auto" w:fill="FFFFFF"/>
        </w:rPr>
        <w:t xml:space="preserve"> to look at this candidate with care.</w:t>
      </w:r>
    </w:p>
    <w:p w14:paraId="0960F594" w14:textId="490FCAA8" w:rsidR="00DB27E6" w:rsidRDefault="00DB27E6" w:rsidP="00DB27E6"/>
    <w:p w14:paraId="7DDE5F20" w14:textId="77777777" w:rsidR="00F941D7" w:rsidRPr="00DB27E6" w:rsidRDefault="00F941D7" w:rsidP="00DB27E6"/>
    <w:p w14:paraId="67B9E8AF" w14:textId="2F8ACCE1" w:rsidR="00DB27E6" w:rsidRPr="00DB27E6" w:rsidRDefault="00DB27E6" w:rsidP="00DB27E6">
      <w:pPr>
        <w:rPr>
          <w:highlight w:val="yellow"/>
        </w:rPr>
      </w:pPr>
      <w:r w:rsidRPr="00DB27E6">
        <w:rPr>
          <w:b/>
        </w:rPr>
        <w:t>TABLE A2:</w:t>
      </w:r>
      <w:r w:rsidRPr="00DB27E6">
        <w:t xml:space="preserve"> </w:t>
      </w:r>
      <w:r w:rsidRPr="00DB27E6">
        <w:rPr>
          <w:b/>
        </w:rPr>
        <w:t xml:space="preserve">Example of </w:t>
      </w:r>
      <w:r w:rsidR="00237229" w:rsidRPr="00237229">
        <w:rPr>
          <w:b/>
          <w:strike/>
          <w:shd w:val="pct15" w:color="auto" w:fill="FFFFFF"/>
        </w:rPr>
        <w:t>supplementary DUST output for date of ear emergency (char.8)</w:t>
      </w:r>
      <w:r w:rsidR="00237229" w:rsidRPr="00237229">
        <w:rPr>
          <w:b/>
          <w:u w:val="single"/>
          <w:shd w:val="pct15" w:color="auto" w:fill="FFFFFF"/>
        </w:rPr>
        <w:t xml:space="preserve"> </w:t>
      </w:r>
      <w:r w:rsidRPr="00237229">
        <w:rPr>
          <w:b/>
          <w:u w:val="single"/>
          <w:shd w:val="pct15" w:color="auto" w:fill="FFFFFF"/>
        </w:rPr>
        <w:t>summary output from the COYUS program</w:t>
      </w:r>
    </w:p>
    <w:p w14:paraId="7D87F92B" w14:textId="72BFD8C0" w:rsidR="00237229" w:rsidRDefault="00237229" w:rsidP="00DB27E6">
      <w:pPr>
        <w:rPr>
          <w:b/>
        </w:rPr>
      </w:pPr>
    </w:p>
    <w:p w14:paraId="44EB3FC0" w14:textId="3716EFDE" w:rsidR="00237229" w:rsidRPr="006065EF" w:rsidRDefault="006065EF" w:rsidP="00DB27E6">
      <w:pPr>
        <w:rPr>
          <w:i/>
        </w:rPr>
      </w:pPr>
      <w:r w:rsidRPr="006065EF">
        <w:rPr>
          <w:i/>
        </w:rPr>
        <w:t>[</w:t>
      </w:r>
      <w:proofErr w:type="gramStart"/>
      <w:r>
        <w:rPr>
          <w:i/>
        </w:rPr>
        <w:t>to</w:t>
      </w:r>
      <w:proofErr w:type="gramEnd"/>
      <w:r>
        <w:rPr>
          <w:i/>
        </w:rPr>
        <w:t xml:space="preserve"> delete this table</w:t>
      </w:r>
      <w:r w:rsidRPr="006065EF">
        <w:rPr>
          <w:i/>
        </w:rPr>
        <w:t>]</w:t>
      </w:r>
    </w:p>
    <w:p w14:paraId="47F4D0B0" w14:textId="47AA7B6E" w:rsidR="006065EF" w:rsidRPr="00C14F96" w:rsidRDefault="006065EF" w:rsidP="00DB27E6">
      <w:pPr>
        <w:rPr>
          <w:sz w:val="16"/>
        </w:rPr>
      </w:pPr>
    </w:p>
    <w:p w14:paraId="724E01F4" w14:textId="0A815C4C" w:rsidR="006065EF" w:rsidRDefault="00A44195" w:rsidP="00DB27E6">
      <w:pPr>
        <w:rPr>
          <w:b/>
        </w:rPr>
      </w:pPr>
      <w:r>
        <w:rPr>
          <w:b/>
          <w:noProof/>
          <w:lang w:eastAsia="ja-JP"/>
        </w:rPr>
        <w:lastRenderedPageBreak/>
        <w:object w:dxaOrig="1440" w:dyaOrig="1440" w14:anchorId="72C147B1">
          <v:shape id="_x0000_s1034" type="#_x0000_t75" style="position:absolute;left:0;text-align:left;margin-left:5.9pt;margin-top:0;width:451.7pt;height:732.45pt;z-index:-251635712;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35" o:title="" cropright="23422f"/>
            <w10:wrap type="tight"/>
          </v:shape>
          <o:OLEObject Type="Embed" ProgID="Word.Picture.8" ShapeID="_x0000_s1034" DrawAspect="Content" ObjectID="_1631598648" r:id="rId36"/>
        </w:object>
      </w:r>
    </w:p>
    <w:p w14:paraId="7D0F6D25" w14:textId="77777777" w:rsidR="00237229" w:rsidRPr="009B7C25" w:rsidRDefault="00237229" w:rsidP="00DB27E6"/>
    <w:p w14:paraId="10B88827" w14:textId="0791CECF" w:rsidR="00DB27E6" w:rsidRDefault="00DB27E6" w:rsidP="00DB27E6">
      <w:pPr>
        <w:rPr>
          <w:sz w:val="16"/>
          <w:szCs w:val="16"/>
          <w:u w:val="single"/>
          <w:shd w:val="pct15" w:color="auto" w:fill="FFFFFF"/>
        </w:rPr>
      </w:pPr>
      <w:r w:rsidRPr="00237229">
        <w:rPr>
          <w:sz w:val="16"/>
          <w:szCs w:val="16"/>
          <w:u w:val="single"/>
          <w:shd w:val="pct15" w:color="auto" w:fill="FFFFFF"/>
        </w:rPr>
        <w:t>CANDIDATE SUMMARY</w:t>
      </w:r>
    </w:p>
    <w:p w14:paraId="7FB780E2" w14:textId="6CF465B8" w:rsidR="00237229" w:rsidRDefault="00237229" w:rsidP="00DB27E6">
      <w:pPr>
        <w:rPr>
          <w:sz w:val="16"/>
          <w:szCs w:val="16"/>
          <w:u w:val="single"/>
          <w:shd w:val="pct15" w:color="auto" w:fill="FFFFFF"/>
        </w:rPr>
      </w:pPr>
    </w:p>
    <w:p w14:paraId="76EF2506" w14:textId="4A15223A" w:rsidR="00237229" w:rsidRPr="00237229" w:rsidRDefault="00237229" w:rsidP="00DB27E6">
      <w:pPr>
        <w:rPr>
          <w:i/>
        </w:rPr>
      </w:pPr>
      <w:r w:rsidRPr="00237229">
        <w:rPr>
          <w:i/>
        </w:rPr>
        <w:t>[</w:t>
      </w:r>
      <w:proofErr w:type="gramStart"/>
      <w:r w:rsidRPr="00237229">
        <w:rPr>
          <w:i/>
        </w:rPr>
        <w:t>to</w:t>
      </w:r>
      <w:proofErr w:type="gramEnd"/>
      <w:r w:rsidRPr="00237229">
        <w:rPr>
          <w:i/>
        </w:rPr>
        <w:t xml:space="preserve"> add this table]</w:t>
      </w: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DB27E6" w:rsidRPr="00DB27E6" w14:paraId="2996B716" w14:textId="77777777" w:rsidTr="006A07EA">
        <w:trPr>
          <w:trHeight w:val="300"/>
        </w:trPr>
        <w:tc>
          <w:tcPr>
            <w:tcW w:w="463" w:type="dxa"/>
            <w:tcBorders>
              <w:top w:val="nil"/>
              <w:left w:val="nil"/>
              <w:bottom w:val="nil"/>
              <w:right w:val="nil"/>
            </w:tcBorders>
            <w:shd w:val="clear" w:color="auto" w:fill="auto"/>
            <w:noWrap/>
            <w:vAlign w:val="bottom"/>
            <w:hideMark/>
          </w:tcPr>
          <w:p w14:paraId="124C084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14:paraId="09E54F0D"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14:paraId="3D166A5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14:paraId="1FFB0D9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14:paraId="7D44F5E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14:paraId="5999900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14:paraId="73374DE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14:paraId="2BB4B6A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14:paraId="4ED07B7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14:paraId="2F1E3B2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14:paraId="35D14C9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14:paraId="3973565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14:paraId="18C4A85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14:paraId="4B79FB4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14:paraId="21AA849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14:paraId="25ACDFC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14:paraId="7412CAF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14:paraId="1001132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14:paraId="1448028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41</w:t>
            </w:r>
          </w:p>
        </w:tc>
      </w:tr>
      <w:tr w:rsidR="00DB27E6" w:rsidRPr="00DB27E6" w14:paraId="44C389E9" w14:textId="77777777" w:rsidTr="006A07EA">
        <w:trPr>
          <w:trHeight w:val="300"/>
        </w:trPr>
        <w:tc>
          <w:tcPr>
            <w:tcW w:w="463" w:type="dxa"/>
            <w:tcBorders>
              <w:top w:val="nil"/>
              <w:left w:val="nil"/>
              <w:bottom w:val="nil"/>
              <w:right w:val="nil"/>
            </w:tcBorders>
            <w:shd w:val="clear" w:color="auto" w:fill="auto"/>
            <w:noWrap/>
            <w:vAlign w:val="bottom"/>
            <w:hideMark/>
          </w:tcPr>
          <w:p w14:paraId="15FA94F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14:paraId="4932B17C"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14:paraId="38CFBA6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142E47B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4E82634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B27FAF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7D434A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32F4601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6417AE3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7B828B7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A2CD26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491B86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655B22B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45009F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3D9B451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8B7311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6E32B1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3F965E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14:paraId="11C81B1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w:t>
            </w:r>
          </w:p>
        </w:tc>
      </w:tr>
      <w:tr w:rsidR="00DB27E6" w:rsidRPr="00DB27E6" w14:paraId="5A3B0772" w14:textId="77777777" w:rsidTr="006A07EA">
        <w:trPr>
          <w:trHeight w:val="300"/>
        </w:trPr>
        <w:tc>
          <w:tcPr>
            <w:tcW w:w="463" w:type="dxa"/>
            <w:tcBorders>
              <w:top w:val="nil"/>
              <w:left w:val="nil"/>
              <w:bottom w:val="nil"/>
              <w:right w:val="nil"/>
            </w:tcBorders>
            <w:shd w:val="clear" w:color="auto" w:fill="auto"/>
            <w:noWrap/>
            <w:vAlign w:val="bottom"/>
            <w:hideMark/>
          </w:tcPr>
          <w:p w14:paraId="1C8E799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14:paraId="20DBC723"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14:paraId="2A735A6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2660600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5A5116B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3E0E4A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5B0149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14:paraId="1F1384F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4AE06E2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1EEE2B5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3200FD9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6B0DA66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5B4C23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28C605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E58128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3CC0F6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7678AA8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0E32E67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14:paraId="51C052F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_</w:t>
            </w:r>
          </w:p>
        </w:tc>
      </w:tr>
    </w:tbl>
    <w:p w14:paraId="25999215" w14:textId="77777777" w:rsidR="00DB27E6" w:rsidRPr="00DB27E6" w:rsidRDefault="00DB27E6" w:rsidP="00DB27E6"/>
    <w:p w14:paraId="0F85F82A" w14:textId="77777777" w:rsidR="00DB27E6" w:rsidRPr="00237229" w:rsidRDefault="00DB27E6" w:rsidP="00DB27E6">
      <w:pPr>
        <w:rPr>
          <w:sz w:val="16"/>
          <w:szCs w:val="16"/>
          <w:u w:val="single"/>
          <w:shd w:val="pct15" w:color="auto" w:fill="FFFFFF"/>
        </w:rPr>
      </w:pPr>
      <w:r w:rsidRPr="00237229">
        <w:rPr>
          <w:sz w:val="16"/>
          <w:szCs w:val="16"/>
          <w:u w:val="single"/>
          <w:shd w:val="pct15" w:color="auto" w:fill="FFFFFF"/>
        </w:rPr>
        <w:t>SYMBOLS</w:t>
      </w:r>
    </w:p>
    <w:p w14:paraId="218E1024" w14:textId="77777777" w:rsidR="00DB27E6" w:rsidRPr="00237229" w:rsidRDefault="00DB27E6" w:rsidP="00DB27E6">
      <w:pPr>
        <w:rPr>
          <w:sz w:val="16"/>
          <w:szCs w:val="16"/>
          <w:u w:val="single"/>
          <w:shd w:val="pct15" w:color="auto" w:fill="FFFFFF"/>
        </w:rPr>
      </w:pPr>
    </w:p>
    <w:p w14:paraId="620E0759" w14:textId="77777777" w:rsidR="00DB27E6" w:rsidRPr="00237229" w:rsidRDefault="00DB27E6" w:rsidP="00DB27E6">
      <w:pPr>
        <w:rPr>
          <w:sz w:val="16"/>
          <w:szCs w:val="16"/>
          <w:u w:val="single"/>
          <w:shd w:val="pct15" w:color="auto" w:fill="FFFFFF"/>
        </w:rPr>
      </w:pPr>
      <w:r w:rsidRPr="00237229">
        <w:rPr>
          <w:sz w:val="16"/>
          <w:szCs w:val="16"/>
          <w:u w:val="single"/>
          <w:shd w:val="pct15" w:color="auto" w:fill="FFFFFF"/>
        </w:rPr>
        <w:t xml:space="preserve">    +    SD EXCEEDS OVER-YEARS UNIFORMITY CRITERION AFTER 2 YEARS WITH </w:t>
      </w:r>
      <w:proofErr w:type="gramStart"/>
      <w:r w:rsidRPr="00237229">
        <w:rPr>
          <w:sz w:val="16"/>
          <w:szCs w:val="16"/>
          <w:u w:val="single"/>
          <w:shd w:val="pct15" w:color="auto" w:fill="FFFFFF"/>
        </w:rPr>
        <w:t>PROBABILITY  0.0030</w:t>
      </w:r>
      <w:proofErr w:type="gramEnd"/>
    </w:p>
    <w:p w14:paraId="4F3CCC1B" w14:textId="77777777" w:rsidR="00DB27E6" w:rsidRPr="00237229" w:rsidRDefault="00DB27E6" w:rsidP="00DB27E6">
      <w:pPr>
        <w:rPr>
          <w:sz w:val="16"/>
          <w:szCs w:val="16"/>
          <w:u w:val="single"/>
          <w:shd w:val="pct15" w:color="auto" w:fill="FFFFFF"/>
        </w:rPr>
      </w:pPr>
      <w:r w:rsidRPr="00237229">
        <w:rPr>
          <w:sz w:val="16"/>
          <w:szCs w:val="16"/>
          <w:u w:val="single"/>
          <w:shd w:val="pct15" w:color="auto" w:fill="FFFFFF"/>
        </w:rPr>
        <w:t xml:space="preserve">    !    EXTRAPOLATION DETECTED.</w:t>
      </w:r>
    </w:p>
    <w:p w14:paraId="6A6EFB6D" w14:textId="77777777" w:rsidR="00DB27E6" w:rsidRPr="00237229" w:rsidRDefault="00DB27E6" w:rsidP="00DB27E6">
      <w:pPr>
        <w:rPr>
          <w:u w:val="single"/>
          <w:shd w:val="pct15" w:color="auto" w:fill="FFFFFF"/>
        </w:rPr>
      </w:pPr>
    </w:p>
    <w:p w14:paraId="3EB079B6" w14:textId="43177845" w:rsidR="00DB27E6" w:rsidRDefault="00DB27E6" w:rsidP="00DB27E6">
      <w:pPr>
        <w:rPr>
          <w:sz w:val="16"/>
          <w:szCs w:val="16"/>
          <w:u w:val="single"/>
          <w:shd w:val="pct15" w:color="auto" w:fill="FFFFFF"/>
        </w:rPr>
      </w:pPr>
      <w:r w:rsidRPr="00237229">
        <w:rPr>
          <w:sz w:val="16"/>
          <w:szCs w:val="16"/>
          <w:u w:val="single"/>
          <w:shd w:val="pct15" w:color="auto" w:fill="FFFFFF"/>
        </w:rPr>
        <w:t>CANDIDATE UNIFORMITY CRITERIA</w:t>
      </w:r>
    </w:p>
    <w:p w14:paraId="766DC142" w14:textId="72067B5B" w:rsidR="00237229" w:rsidRDefault="00237229" w:rsidP="00DB27E6">
      <w:pPr>
        <w:rPr>
          <w:sz w:val="16"/>
          <w:szCs w:val="16"/>
          <w:u w:val="single"/>
          <w:shd w:val="pct15" w:color="auto" w:fill="FFFFFF"/>
        </w:rPr>
      </w:pPr>
    </w:p>
    <w:p w14:paraId="61EABA59" w14:textId="77777777" w:rsidR="00237229" w:rsidRPr="00237229" w:rsidRDefault="00237229" w:rsidP="00237229">
      <w:pPr>
        <w:rPr>
          <w:i/>
        </w:rPr>
      </w:pPr>
      <w:r w:rsidRPr="00237229">
        <w:rPr>
          <w:i/>
        </w:rPr>
        <w:t>[</w:t>
      </w:r>
      <w:proofErr w:type="gramStart"/>
      <w:r w:rsidRPr="00237229">
        <w:rPr>
          <w:i/>
        </w:rPr>
        <w:t>to</w:t>
      </w:r>
      <w:proofErr w:type="gramEnd"/>
      <w:r w:rsidRPr="00237229">
        <w:rPr>
          <w:i/>
        </w:rPr>
        <w:t xml:space="preserve">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DB27E6" w:rsidRPr="00DB27E6" w14:paraId="45AE2673" w14:textId="77777777" w:rsidTr="006A07EA">
        <w:trPr>
          <w:trHeight w:val="300"/>
        </w:trPr>
        <w:tc>
          <w:tcPr>
            <w:tcW w:w="459" w:type="dxa"/>
            <w:tcBorders>
              <w:top w:val="nil"/>
              <w:left w:val="nil"/>
              <w:bottom w:val="nil"/>
              <w:right w:val="nil"/>
            </w:tcBorders>
            <w:shd w:val="clear" w:color="auto" w:fill="auto"/>
            <w:noWrap/>
            <w:vAlign w:val="bottom"/>
            <w:hideMark/>
          </w:tcPr>
          <w:p w14:paraId="133A114A" w14:textId="77777777" w:rsidR="00DB27E6" w:rsidRPr="00DB27E6" w:rsidRDefault="00DB27E6" w:rsidP="00DB27E6">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14:paraId="35B5F303"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0389D9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14:paraId="3702B27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14:paraId="7D84C4A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14:paraId="6978796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14:paraId="4DD65CA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14:paraId="33AE472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14:paraId="3FEC184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14:paraId="5F6D353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14:paraId="7B9F406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14:paraId="27762C1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14:paraId="7B877B6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14:paraId="1795E59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14:paraId="6C960DF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14:paraId="53A3F3A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14:paraId="53C7765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14:paraId="26136FD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14:paraId="52B6B0E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41</w:t>
            </w:r>
          </w:p>
        </w:tc>
      </w:tr>
      <w:tr w:rsidR="00DB27E6" w:rsidRPr="00DB27E6" w14:paraId="6B823D91" w14:textId="77777777" w:rsidTr="006A07EA">
        <w:trPr>
          <w:trHeight w:val="300"/>
        </w:trPr>
        <w:tc>
          <w:tcPr>
            <w:tcW w:w="1019" w:type="dxa"/>
            <w:gridSpan w:val="2"/>
            <w:tcBorders>
              <w:top w:val="nil"/>
              <w:left w:val="nil"/>
              <w:bottom w:val="nil"/>
              <w:right w:val="nil"/>
            </w:tcBorders>
            <w:shd w:val="clear" w:color="auto" w:fill="auto"/>
            <w:noWrap/>
            <w:vAlign w:val="bottom"/>
            <w:hideMark/>
          </w:tcPr>
          <w:p w14:paraId="4505E604"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14:paraId="0E55F1EF" w14:textId="77777777" w:rsidR="00DB27E6" w:rsidRPr="00DB27E6" w:rsidRDefault="00DB27E6" w:rsidP="00DB27E6">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122F266F"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5E2242D"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F92A080"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7241348"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E04A79E"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39F38FB"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E59D432"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72E41ED"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4A4110A" w14:textId="77777777" w:rsidR="00DB27E6" w:rsidRPr="00DB27E6" w:rsidRDefault="00DB27E6" w:rsidP="00DB27E6">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652E94DB"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71188CC"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6B9E1E4"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41B8AE6"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FAC4D54"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01F7D10" w14:textId="77777777" w:rsidR="00DB27E6" w:rsidRPr="00DB27E6" w:rsidRDefault="00DB27E6" w:rsidP="00DB27E6">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730D97B7"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7C9844D0" w14:textId="77777777" w:rsidTr="006A07EA">
        <w:trPr>
          <w:trHeight w:val="300"/>
        </w:trPr>
        <w:tc>
          <w:tcPr>
            <w:tcW w:w="459" w:type="dxa"/>
            <w:tcBorders>
              <w:top w:val="nil"/>
              <w:left w:val="nil"/>
              <w:bottom w:val="nil"/>
              <w:right w:val="nil"/>
            </w:tcBorders>
            <w:shd w:val="clear" w:color="auto" w:fill="auto"/>
            <w:noWrap/>
            <w:vAlign w:val="bottom"/>
            <w:hideMark/>
          </w:tcPr>
          <w:p w14:paraId="7E80C7B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2D7A311D"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43BAEE9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755FF48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7D3447B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59B10B21"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804D95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6D139F9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24DE901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094B992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343F473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7A9C8902"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6241051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736E1F3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62B19B7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52A4F2B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1D0097A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3AC6791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6B216E7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0.196</w:t>
            </w:r>
          </w:p>
        </w:tc>
      </w:tr>
      <w:tr w:rsidR="00DB27E6" w:rsidRPr="00DB27E6" w14:paraId="414A01E8" w14:textId="77777777" w:rsidTr="006A07EA">
        <w:trPr>
          <w:trHeight w:val="300"/>
        </w:trPr>
        <w:tc>
          <w:tcPr>
            <w:tcW w:w="459" w:type="dxa"/>
            <w:tcBorders>
              <w:top w:val="nil"/>
              <w:left w:val="nil"/>
              <w:bottom w:val="nil"/>
              <w:right w:val="nil"/>
            </w:tcBorders>
            <w:shd w:val="clear" w:color="auto" w:fill="auto"/>
            <w:noWrap/>
            <w:vAlign w:val="bottom"/>
            <w:hideMark/>
          </w:tcPr>
          <w:p w14:paraId="7894E18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029E30DA"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09C4BF1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5BE3890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430DDBA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05B0971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62A05B9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3CE77A3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1748643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4F38D8A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52DCA6F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75FDDD7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2727187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21E28A7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0AE5B22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28F1006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40A92EA8"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356FC88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1C6DF48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0.187</w:t>
            </w:r>
          </w:p>
        </w:tc>
      </w:tr>
      <w:tr w:rsidR="00DB27E6" w:rsidRPr="00DB27E6" w14:paraId="7EF3DE77" w14:textId="77777777" w:rsidTr="006A07EA">
        <w:trPr>
          <w:trHeight w:val="300"/>
        </w:trPr>
        <w:tc>
          <w:tcPr>
            <w:tcW w:w="459" w:type="dxa"/>
            <w:tcBorders>
              <w:top w:val="nil"/>
              <w:left w:val="nil"/>
              <w:bottom w:val="nil"/>
              <w:right w:val="nil"/>
            </w:tcBorders>
            <w:shd w:val="clear" w:color="auto" w:fill="auto"/>
            <w:noWrap/>
            <w:vAlign w:val="bottom"/>
            <w:hideMark/>
          </w:tcPr>
          <w:p w14:paraId="4F380396" w14:textId="77777777" w:rsidR="00DB27E6" w:rsidRPr="00DB27E6" w:rsidRDefault="00DB27E6" w:rsidP="00DB27E6">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14:paraId="32EE7752"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16458DD"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1B1C21F"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1B70DCB5"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53CFC8A1"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550B4DF"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437B237"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7BCD4B4"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238C65F"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71F0134"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B7E07CD" w14:textId="77777777" w:rsidR="00DB27E6" w:rsidRPr="00DB27E6" w:rsidRDefault="00DB27E6" w:rsidP="00DB27E6">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7CFE0A20"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8D778D8"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D43BCD4"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AAFD9FE"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774AE253"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ED9906D" w14:textId="77777777" w:rsidR="00DB27E6" w:rsidRPr="00DB27E6" w:rsidRDefault="00DB27E6" w:rsidP="00DB27E6">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4B866C41"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75F73395" w14:textId="77777777" w:rsidTr="006A07EA">
        <w:trPr>
          <w:trHeight w:val="300"/>
        </w:trPr>
        <w:tc>
          <w:tcPr>
            <w:tcW w:w="1019" w:type="dxa"/>
            <w:gridSpan w:val="2"/>
            <w:tcBorders>
              <w:top w:val="nil"/>
              <w:left w:val="nil"/>
              <w:bottom w:val="nil"/>
              <w:right w:val="nil"/>
            </w:tcBorders>
            <w:shd w:val="clear" w:color="auto" w:fill="auto"/>
            <w:noWrap/>
            <w:vAlign w:val="bottom"/>
            <w:hideMark/>
          </w:tcPr>
          <w:p w14:paraId="6CAA67CD"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14:paraId="605D04F4" w14:textId="77777777" w:rsidR="00DB27E6" w:rsidRPr="00DB27E6" w:rsidRDefault="00DB27E6" w:rsidP="00DB27E6">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14:paraId="6B93EA9E"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49C9168"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5830CBD"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F8C6CDA"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938B7E5"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FF397B8"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4F104B47"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F24D00A"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24DE308" w14:textId="77777777" w:rsidR="00DB27E6" w:rsidRPr="00DB27E6" w:rsidRDefault="00DB27E6" w:rsidP="00DB27E6">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14:paraId="010B63C1"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2CFE9F49"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3F317886"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7E97E89"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03A84BCE" w14:textId="77777777" w:rsidR="00DB27E6" w:rsidRPr="00DB27E6" w:rsidRDefault="00DB27E6" w:rsidP="00DB27E6">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14:paraId="6A70BEE1" w14:textId="77777777" w:rsidR="00DB27E6" w:rsidRPr="00DB27E6" w:rsidRDefault="00DB27E6" w:rsidP="00DB27E6">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14:paraId="02579B8D" w14:textId="77777777" w:rsidR="00DB27E6" w:rsidRPr="00DB27E6" w:rsidRDefault="00DB27E6" w:rsidP="00DB27E6">
            <w:pPr>
              <w:jc w:val="left"/>
              <w:rPr>
                <w:rFonts w:ascii="Times New Roman" w:hAnsi="Times New Roman"/>
                <w:sz w:val="12"/>
                <w:szCs w:val="12"/>
                <w:lang w:val="en-GB" w:eastAsia="en-GB"/>
              </w:rPr>
            </w:pPr>
          </w:p>
        </w:tc>
      </w:tr>
      <w:tr w:rsidR="00DB27E6" w:rsidRPr="00DB27E6" w14:paraId="77546176" w14:textId="77777777" w:rsidTr="006A07EA">
        <w:trPr>
          <w:trHeight w:val="300"/>
        </w:trPr>
        <w:tc>
          <w:tcPr>
            <w:tcW w:w="459" w:type="dxa"/>
            <w:tcBorders>
              <w:top w:val="nil"/>
              <w:left w:val="nil"/>
              <w:bottom w:val="nil"/>
              <w:right w:val="nil"/>
            </w:tcBorders>
            <w:shd w:val="clear" w:color="auto" w:fill="auto"/>
            <w:noWrap/>
            <w:vAlign w:val="bottom"/>
            <w:hideMark/>
          </w:tcPr>
          <w:p w14:paraId="2782C04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14:paraId="5E178350"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14:paraId="4715894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203F396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34895C5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14A8332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13BE0AF9"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7CB7BCB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14:paraId="2FCF6C2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14:paraId="43760770"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14:paraId="22082EA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14:paraId="2EF283C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14:paraId="28B62B3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6FA54A47"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331F697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571D2AB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14:paraId="14FD2C7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14:paraId="4FA0881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14:paraId="5C9265B3"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0.196</w:t>
            </w:r>
          </w:p>
        </w:tc>
      </w:tr>
      <w:tr w:rsidR="00DB27E6" w:rsidRPr="00DB27E6" w14:paraId="71844C3F" w14:textId="77777777" w:rsidTr="006A07EA">
        <w:trPr>
          <w:trHeight w:val="300"/>
        </w:trPr>
        <w:tc>
          <w:tcPr>
            <w:tcW w:w="459" w:type="dxa"/>
            <w:tcBorders>
              <w:top w:val="nil"/>
              <w:left w:val="nil"/>
              <w:bottom w:val="nil"/>
              <w:right w:val="nil"/>
            </w:tcBorders>
            <w:shd w:val="clear" w:color="auto" w:fill="auto"/>
            <w:noWrap/>
            <w:vAlign w:val="bottom"/>
            <w:hideMark/>
          </w:tcPr>
          <w:p w14:paraId="7B2BD91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14:paraId="5C350114" w14:textId="77777777" w:rsidR="00DB27E6" w:rsidRPr="00DB27E6" w:rsidRDefault="00DB27E6" w:rsidP="00DB27E6">
            <w:pPr>
              <w:jc w:val="lef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14:paraId="78774A7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14:paraId="1371584F"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14:paraId="7E55797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14:paraId="3022590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30BE000A"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14:paraId="041456B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14:paraId="1B4EED6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14:paraId="3DF6D3E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14:paraId="412CEB76"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14:paraId="7351E8D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14:paraId="285DFA7D"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14:paraId="385F4F6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14:paraId="3B76BD0C"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14:paraId="553F54E4"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14:paraId="79A89F5E"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14:paraId="54F6D29B"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14:paraId="1BFA6F15" w14:textId="77777777" w:rsidR="00DB27E6" w:rsidRPr="00DB27E6" w:rsidRDefault="00DB27E6" w:rsidP="00DB27E6">
            <w:pPr>
              <w:jc w:val="right"/>
              <w:rPr>
                <w:rFonts w:ascii="Calibri" w:hAnsi="Calibri" w:cs="Calibri"/>
                <w:color w:val="000000"/>
                <w:sz w:val="12"/>
                <w:szCs w:val="12"/>
                <w:lang w:val="en-GB" w:eastAsia="en-GB"/>
              </w:rPr>
            </w:pPr>
            <w:r w:rsidRPr="00DB27E6">
              <w:rPr>
                <w:rFonts w:ascii="Calibri" w:hAnsi="Calibri" w:cs="Calibri"/>
                <w:color w:val="000000"/>
                <w:sz w:val="12"/>
                <w:szCs w:val="12"/>
                <w:lang w:val="en-GB" w:eastAsia="en-GB"/>
              </w:rPr>
              <w:t>0.187</w:t>
            </w:r>
          </w:p>
        </w:tc>
      </w:tr>
    </w:tbl>
    <w:p w14:paraId="7B6E01FF" w14:textId="6B42F717" w:rsidR="00DB27E6" w:rsidRDefault="00DB27E6" w:rsidP="00DB27E6">
      <w:pPr>
        <w:rPr>
          <w:b/>
        </w:rPr>
      </w:pPr>
    </w:p>
    <w:p w14:paraId="030E130A" w14:textId="77777777" w:rsidR="00F941D7" w:rsidRPr="00DB27E6" w:rsidRDefault="00F941D7" w:rsidP="00DB27E6">
      <w:pPr>
        <w:rPr>
          <w:b/>
        </w:rPr>
      </w:pPr>
    </w:p>
    <w:p w14:paraId="464F903E" w14:textId="77777777" w:rsidR="00DB27E6" w:rsidRPr="000F697B" w:rsidRDefault="00DB27E6" w:rsidP="00DB27E6">
      <w:pPr>
        <w:rPr>
          <w:b/>
          <w:u w:val="single"/>
          <w:shd w:val="pct15" w:color="auto" w:fill="FFFFFF"/>
        </w:rPr>
      </w:pPr>
      <w:r w:rsidRPr="000F697B">
        <w:rPr>
          <w:u w:val="single"/>
          <w:shd w:val="pct15" w:color="auto" w:fill="FFFFFF"/>
        </w:rPr>
        <w:t>9.11.1.4</w:t>
      </w:r>
      <w:r w:rsidRPr="000F697B">
        <w:rPr>
          <w:u w:val="single"/>
          <w:shd w:val="pct15" w:color="auto" w:fill="FFFFFF"/>
        </w:rPr>
        <w:tab/>
        <w:t>The COYUS program also outputs a comma-separated value formatted file of results to allow easy transfer to Excel.</w:t>
      </w:r>
    </w:p>
    <w:p w14:paraId="755D770F" w14:textId="77777777" w:rsidR="00DB27E6" w:rsidRPr="00DB27E6" w:rsidRDefault="00DB27E6" w:rsidP="00DB27E6">
      <w:pPr>
        <w:rPr>
          <w:b/>
        </w:rPr>
      </w:pPr>
    </w:p>
    <w:p w14:paraId="5F513075" w14:textId="77777777" w:rsidR="00DB27E6" w:rsidRPr="00DB27E6" w:rsidRDefault="00DB27E6" w:rsidP="00DB27E6">
      <w:pPr>
        <w:keepNext/>
        <w:outlineLvl w:val="2"/>
        <w:rPr>
          <w:u w:val="single"/>
        </w:rPr>
      </w:pPr>
      <w:bookmarkStart w:id="60" w:name="_Toc219640857"/>
      <w:bookmarkStart w:id="61" w:name="_Toc46335964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DB27E6">
        <w:rPr>
          <w:u w:val="single"/>
        </w:rPr>
        <w:t>9.</w:t>
      </w:r>
      <w:r w:rsidRPr="00F31FBC">
        <w:rPr>
          <w:u w:val="single"/>
          <w:shd w:val="pct15" w:color="auto" w:fill="FFFFFF"/>
        </w:rPr>
        <w:t>12</w:t>
      </w:r>
      <w:r w:rsidRPr="00DB27E6">
        <w:rPr>
          <w:u w:val="single"/>
        </w:rPr>
        <w:tab/>
        <w:t>Schemes used for the application of COYU</w:t>
      </w:r>
      <w:bookmarkEnd w:id="60"/>
      <w:bookmarkEnd w:id="61"/>
    </w:p>
    <w:p w14:paraId="48BCD6B0" w14:textId="77777777" w:rsidR="00DB27E6" w:rsidRPr="00DB27E6" w:rsidRDefault="00DB27E6" w:rsidP="00DB27E6"/>
    <w:p w14:paraId="0F850425" w14:textId="77777777" w:rsidR="00DB27E6" w:rsidRPr="00DB27E6" w:rsidRDefault="00DB27E6" w:rsidP="00DB27E6">
      <w:r w:rsidRPr="00DB27E6">
        <w:t xml:space="preserve">The following four cases are </w:t>
      </w:r>
      <w:proofErr w:type="gramStart"/>
      <w:r w:rsidRPr="00DB27E6">
        <w:t>those which</w:t>
      </w:r>
      <w:proofErr w:type="gramEnd"/>
      <w:r w:rsidRPr="00DB27E6">
        <w:t>, in general, represent the different situations which may arise where COYU is used in DUS testing:</w:t>
      </w:r>
    </w:p>
    <w:p w14:paraId="7CFCA99F" w14:textId="77777777" w:rsidR="00DB27E6" w:rsidRPr="00DB27E6" w:rsidRDefault="00DB27E6" w:rsidP="00DB27E6"/>
    <w:p w14:paraId="04044315" w14:textId="77777777" w:rsidR="00DB27E6" w:rsidRPr="00DB27E6" w:rsidRDefault="00DB27E6" w:rsidP="00DB27E6">
      <w:pPr>
        <w:rPr>
          <w:spacing w:val="-2"/>
        </w:rPr>
      </w:pPr>
      <w:r w:rsidRPr="00DB27E6">
        <w:rPr>
          <w:spacing w:val="-2"/>
        </w:rPr>
        <w:t xml:space="preserve">Scheme A:  Test is conducted over </w:t>
      </w:r>
      <w:proofErr w:type="gramStart"/>
      <w:r w:rsidRPr="00DB27E6">
        <w:rPr>
          <w:spacing w:val="-2"/>
        </w:rPr>
        <w:t>2</w:t>
      </w:r>
      <w:proofErr w:type="gramEnd"/>
      <w:r w:rsidRPr="00DB27E6">
        <w:rPr>
          <w:spacing w:val="-2"/>
        </w:rPr>
        <w:t xml:space="preserve"> independent growing cycles and decisions made after 2 growing cycles (a growing cycle could be a year and is further on denoted by cycle)</w:t>
      </w:r>
    </w:p>
    <w:p w14:paraId="328E3C18" w14:textId="77777777" w:rsidR="00DB27E6" w:rsidRPr="00DB27E6" w:rsidRDefault="00DB27E6" w:rsidP="00DB27E6">
      <w:pPr>
        <w:ind w:left="1134" w:hanging="1134"/>
      </w:pPr>
    </w:p>
    <w:p w14:paraId="15A438CB" w14:textId="77777777" w:rsidR="00DB27E6" w:rsidRPr="00DB27E6" w:rsidRDefault="00DB27E6" w:rsidP="00DB27E6">
      <w:pPr>
        <w:rPr>
          <w:spacing w:val="-2"/>
        </w:rPr>
      </w:pPr>
      <w:r w:rsidRPr="00DB27E6">
        <w:rPr>
          <w:spacing w:val="-2"/>
        </w:rPr>
        <w:t xml:space="preserve">Scheme B:  Test is conducted over </w:t>
      </w:r>
      <w:proofErr w:type="gramStart"/>
      <w:r w:rsidRPr="00DB27E6">
        <w:rPr>
          <w:spacing w:val="-2"/>
        </w:rPr>
        <w:t>3</w:t>
      </w:r>
      <w:proofErr w:type="gramEnd"/>
      <w:r w:rsidRPr="00DB27E6">
        <w:rPr>
          <w:spacing w:val="-2"/>
        </w:rPr>
        <w:t xml:space="preserve"> independent growing cycles and decisions made after 3 cycles </w:t>
      </w:r>
    </w:p>
    <w:p w14:paraId="58236F94" w14:textId="77777777" w:rsidR="00DB27E6" w:rsidRPr="00DB27E6" w:rsidRDefault="00DB27E6" w:rsidP="00DB27E6">
      <w:pPr>
        <w:ind w:left="1134" w:hanging="1134"/>
      </w:pPr>
    </w:p>
    <w:p w14:paraId="627C6491" w14:textId="77777777" w:rsidR="00DB27E6" w:rsidRPr="00DB27E6" w:rsidRDefault="00DB27E6" w:rsidP="00DB27E6">
      <w:r w:rsidRPr="00DB27E6">
        <w:rPr>
          <w:spacing w:val="-2"/>
        </w:rPr>
        <w:t xml:space="preserve">Scheme C:  </w:t>
      </w:r>
      <w:r w:rsidRPr="00DB27E6">
        <w:t xml:space="preserve">Test is conducted over </w:t>
      </w:r>
      <w:proofErr w:type="gramStart"/>
      <w:r w:rsidRPr="00DB27E6">
        <w:t>3</w:t>
      </w:r>
      <w:proofErr w:type="gramEnd"/>
      <w:r w:rsidRPr="00DB27E6">
        <w:t xml:space="preserve"> </w:t>
      </w:r>
      <w:r w:rsidRPr="00DB27E6">
        <w:rPr>
          <w:color w:val="000000"/>
        </w:rPr>
        <w:t>independent growing cycles</w:t>
      </w:r>
      <w:r w:rsidRPr="00DB27E6">
        <w:t xml:space="preserve"> and decisions made after 3 cycles, but a variety may be accepted after 2 cycles </w:t>
      </w:r>
    </w:p>
    <w:p w14:paraId="592B0CC7" w14:textId="77777777" w:rsidR="00DB27E6" w:rsidRPr="00DB27E6" w:rsidRDefault="00DB27E6" w:rsidP="00DB27E6">
      <w:pPr>
        <w:ind w:left="1134" w:hanging="1134"/>
      </w:pPr>
    </w:p>
    <w:p w14:paraId="63962308" w14:textId="77777777" w:rsidR="00DB27E6" w:rsidRPr="00DB27E6" w:rsidRDefault="00DB27E6" w:rsidP="00DB27E6">
      <w:r w:rsidRPr="00DB27E6">
        <w:rPr>
          <w:spacing w:val="-2"/>
        </w:rPr>
        <w:t xml:space="preserve">Scheme D:  </w:t>
      </w:r>
      <w:r w:rsidRPr="00DB27E6">
        <w:t xml:space="preserve">Test is conducted over </w:t>
      </w:r>
      <w:proofErr w:type="gramStart"/>
      <w:r w:rsidRPr="00DB27E6">
        <w:t>3</w:t>
      </w:r>
      <w:proofErr w:type="gramEnd"/>
      <w:r w:rsidRPr="00DB27E6">
        <w:t xml:space="preserve"> </w:t>
      </w:r>
      <w:r w:rsidRPr="00DB27E6">
        <w:rPr>
          <w:color w:val="000000"/>
        </w:rPr>
        <w:t>independent growing cycles and</w:t>
      </w:r>
      <w:r w:rsidRPr="00DB27E6">
        <w:t xml:space="preserve"> decisions made after 3 cycles, but a variety may be accepted or rejected after 2 cycles </w:t>
      </w:r>
    </w:p>
    <w:p w14:paraId="11CAC399" w14:textId="77777777" w:rsidR="00DB27E6" w:rsidRPr="00DB27E6" w:rsidRDefault="00DB27E6" w:rsidP="00DB27E6">
      <w:pPr>
        <w:keepNext/>
        <w:ind w:left="851" w:right="851" w:hanging="567"/>
        <w:contextualSpacing/>
        <w:jc w:val="left"/>
        <w:rPr>
          <w:smallCaps/>
          <w:noProof/>
          <w:sz w:val="18"/>
        </w:rPr>
      </w:pPr>
    </w:p>
    <w:p w14:paraId="2ABE8852" w14:textId="77777777" w:rsidR="00DB27E6" w:rsidRPr="00DB27E6" w:rsidRDefault="00DB27E6" w:rsidP="00DB27E6">
      <w:r w:rsidRPr="00DB27E6">
        <w:t xml:space="preserve">The stages at which the decisions </w:t>
      </w:r>
      <w:proofErr w:type="gramStart"/>
      <w:r w:rsidRPr="00DB27E6">
        <w:t>are made</w:t>
      </w:r>
      <w:proofErr w:type="gramEnd"/>
      <w:r w:rsidRPr="00DB27E6">
        <w:t xml:space="preserve"> in Cases A to </w:t>
      </w:r>
      <w:proofErr w:type="spellStart"/>
      <w:r w:rsidRPr="00DB27E6">
        <w:t>D are</w:t>
      </w:r>
      <w:proofErr w:type="spellEnd"/>
      <w:r w:rsidRPr="00DB27E6">
        <w:t xml:space="preserve"> illustrated in figures 1 to 4 respectively.  These also illustrate the various standard probability levels (</w:t>
      </w:r>
      <w:r w:rsidRPr="00DB27E6">
        <w:rPr>
          <w:snapToGrid w:val="0"/>
          <w:color w:val="000000"/>
        </w:rPr>
        <w:t>p</w:t>
      </w:r>
      <w:r w:rsidRPr="00DB27E6">
        <w:rPr>
          <w:snapToGrid w:val="0"/>
          <w:color w:val="000000"/>
          <w:vertAlign w:val="subscript"/>
        </w:rPr>
        <w:t>u2</w:t>
      </w:r>
      <w:r w:rsidRPr="00DB27E6">
        <w:t>,</w:t>
      </w:r>
      <w:r w:rsidRPr="00DB27E6">
        <w:rPr>
          <w:snapToGrid w:val="0"/>
          <w:color w:val="000000"/>
        </w:rPr>
        <w:t xml:space="preserve"> p</w:t>
      </w:r>
      <w:r w:rsidRPr="00DB27E6">
        <w:rPr>
          <w:snapToGrid w:val="0"/>
          <w:color w:val="000000"/>
          <w:vertAlign w:val="subscript"/>
        </w:rPr>
        <w:t>nu2</w:t>
      </w:r>
      <w:r w:rsidRPr="00DB27E6">
        <w:t xml:space="preserve"> and </w:t>
      </w:r>
      <w:r w:rsidRPr="00DB27E6">
        <w:rPr>
          <w:snapToGrid w:val="0"/>
          <w:color w:val="000000"/>
        </w:rPr>
        <w:t>p</w:t>
      </w:r>
      <w:r w:rsidRPr="00DB27E6">
        <w:rPr>
          <w:snapToGrid w:val="0"/>
          <w:color w:val="000000"/>
          <w:vertAlign w:val="subscript"/>
        </w:rPr>
        <w:t>u3</w:t>
      </w:r>
      <w:r w:rsidRPr="00DB27E6">
        <w:t xml:space="preserve">) which </w:t>
      </w:r>
      <w:proofErr w:type="gramStart"/>
      <w:r w:rsidRPr="00DB27E6">
        <w:t>are needed</w:t>
      </w:r>
      <w:proofErr w:type="gramEnd"/>
      <w:r w:rsidRPr="00DB27E6">
        <w:t xml:space="preserve"> to calculate the COYU criteria depending on the case.  These </w:t>
      </w:r>
      <w:proofErr w:type="gramStart"/>
      <w:r w:rsidRPr="00DB27E6">
        <w:t>are defined</w:t>
      </w:r>
      <w:proofErr w:type="gramEnd"/>
      <w:r w:rsidRPr="00DB27E6">
        <w:t xml:space="preserve"> as follows:</w:t>
      </w:r>
    </w:p>
    <w:p w14:paraId="6A806D0E" w14:textId="77777777" w:rsidR="00DB27E6" w:rsidRPr="00DB27E6" w:rsidRDefault="00DB27E6" w:rsidP="00DB27E6"/>
    <w:tbl>
      <w:tblPr>
        <w:tblW w:w="0" w:type="auto"/>
        <w:jc w:val="center"/>
        <w:tblLayout w:type="fixed"/>
        <w:tblLook w:val="0000" w:firstRow="0" w:lastRow="0" w:firstColumn="0" w:lastColumn="0" w:noHBand="0" w:noVBand="0"/>
      </w:tblPr>
      <w:tblGrid>
        <w:gridCol w:w="2093"/>
        <w:gridCol w:w="4819"/>
      </w:tblGrid>
      <w:tr w:rsidR="00DB27E6" w:rsidRPr="00DB27E6" w14:paraId="37D8EB04" w14:textId="77777777" w:rsidTr="006A07EA">
        <w:trPr>
          <w:jc w:val="center"/>
        </w:trPr>
        <w:tc>
          <w:tcPr>
            <w:tcW w:w="2093" w:type="dxa"/>
          </w:tcPr>
          <w:p w14:paraId="5BE4A5EC" w14:textId="77777777" w:rsidR="00DB27E6" w:rsidRPr="00DB27E6" w:rsidRDefault="00DB27E6" w:rsidP="00DB27E6">
            <w:pPr>
              <w:rPr>
                <w:b/>
              </w:rPr>
            </w:pPr>
            <w:r w:rsidRPr="00DB27E6">
              <w:rPr>
                <w:b/>
              </w:rPr>
              <w:t>Probability Level</w:t>
            </w:r>
          </w:p>
        </w:tc>
        <w:tc>
          <w:tcPr>
            <w:tcW w:w="4819" w:type="dxa"/>
          </w:tcPr>
          <w:p w14:paraId="6DBE47E4" w14:textId="77777777" w:rsidR="00DB27E6" w:rsidRPr="00DB27E6" w:rsidRDefault="00DB27E6" w:rsidP="00DB27E6">
            <w:pPr>
              <w:rPr>
                <w:b/>
              </w:rPr>
            </w:pPr>
            <w:r w:rsidRPr="00DB27E6">
              <w:rPr>
                <w:b/>
              </w:rPr>
              <w:t>Used to decide whether a variety is :-</w:t>
            </w:r>
          </w:p>
        </w:tc>
      </w:tr>
      <w:tr w:rsidR="00DB27E6" w:rsidRPr="00DB27E6" w14:paraId="31663BF3" w14:textId="77777777" w:rsidTr="006A07EA">
        <w:trPr>
          <w:jc w:val="center"/>
        </w:trPr>
        <w:tc>
          <w:tcPr>
            <w:tcW w:w="2093" w:type="dxa"/>
          </w:tcPr>
          <w:p w14:paraId="17BCD597" w14:textId="77777777" w:rsidR="00DB27E6" w:rsidRPr="00DB27E6" w:rsidRDefault="00DB27E6" w:rsidP="00DB27E6">
            <w:pPr>
              <w:ind w:left="798"/>
            </w:pPr>
            <w:r w:rsidRPr="00DB27E6">
              <w:t>p</w:t>
            </w:r>
            <w:r w:rsidRPr="00DB27E6">
              <w:rPr>
                <w:vertAlign w:val="subscript"/>
              </w:rPr>
              <w:t>u2</w:t>
            </w:r>
          </w:p>
        </w:tc>
        <w:tc>
          <w:tcPr>
            <w:tcW w:w="4819" w:type="dxa"/>
          </w:tcPr>
          <w:p w14:paraId="425AD33A" w14:textId="77777777" w:rsidR="00DB27E6" w:rsidRPr="00DB27E6" w:rsidRDefault="00DB27E6" w:rsidP="00DB27E6">
            <w:r w:rsidRPr="00DB27E6">
              <w:t xml:space="preserve">uniform in a characteristic after 2 cycles </w:t>
            </w:r>
          </w:p>
        </w:tc>
      </w:tr>
      <w:tr w:rsidR="00DB27E6" w:rsidRPr="00DB27E6" w14:paraId="6D273852" w14:textId="77777777" w:rsidTr="006A07EA">
        <w:trPr>
          <w:jc w:val="center"/>
        </w:trPr>
        <w:tc>
          <w:tcPr>
            <w:tcW w:w="2093" w:type="dxa"/>
          </w:tcPr>
          <w:p w14:paraId="3A16B7FD" w14:textId="77777777" w:rsidR="00DB27E6" w:rsidRPr="00DB27E6" w:rsidRDefault="00DB27E6" w:rsidP="00DB27E6">
            <w:pPr>
              <w:ind w:left="798"/>
            </w:pPr>
            <w:r w:rsidRPr="00DB27E6">
              <w:t>p</w:t>
            </w:r>
            <w:r w:rsidRPr="00DB27E6">
              <w:rPr>
                <w:vertAlign w:val="subscript"/>
              </w:rPr>
              <w:t>nu2</w:t>
            </w:r>
          </w:p>
        </w:tc>
        <w:tc>
          <w:tcPr>
            <w:tcW w:w="4819" w:type="dxa"/>
          </w:tcPr>
          <w:p w14:paraId="149D2F2B" w14:textId="77777777" w:rsidR="00DB27E6" w:rsidRPr="00DB27E6" w:rsidRDefault="00DB27E6" w:rsidP="00DB27E6">
            <w:r w:rsidRPr="00DB27E6">
              <w:t xml:space="preserve">non-uniform after 2 cycles </w:t>
            </w:r>
          </w:p>
        </w:tc>
      </w:tr>
      <w:tr w:rsidR="00DB27E6" w:rsidRPr="00DB27E6" w14:paraId="0E47AC92" w14:textId="77777777" w:rsidTr="006A07EA">
        <w:trPr>
          <w:jc w:val="center"/>
        </w:trPr>
        <w:tc>
          <w:tcPr>
            <w:tcW w:w="2093" w:type="dxa"/>
          </w:tcPr>
          <w:p w14:paraId="14A8885E" w14:textId="77777777" w:rsidR="00DB27E6" w:rsidRPr="00DB27E6" w:rsidRDefault="00DB27E6" w:rsidP="00DB27E6">
            <w:pPr>
              <w:ind w:left="798"/>
            </w:pPr>
            <w:r w:rsidRPr="00DB27E6">
              <w:t>p</w:t>
            </w:r>
            <w:r w:rsidRPr="00DB27E6">
              <w:rPr>
                <w:vertAlign w:val="subscript"/>
              </w:rPr>
              <w:t>u3</w:t>
            </w:r>
          </w:p>
        </w:tc>
        <w:tc>
          <w:tcPr>
            <w:tcW w:w="4819" w:type="dxa"/>
          </w:tcPr>
          <w:p w14:paraId="20844B40" w14:textId="77777777" w:rsidR="00DB27E6" w:rsidRPr="00DB27E6" w:rsidRDefault="00DB27E6" w:rsidP="00DB27E6">
            <w:r w:rsidRPr="00DB27E6">
              <w:t xml:space="preserve">uniform in a characteristic after 3 cycles </w:t>
            </w:r>
          </w:p>
        </w:tc>
      </w:tr>
    </w:tbl>
    <w:p w14:paraId="6EB41A1A" w14:textId="77777777" w:rsidR="00DB27E6" w:rsidRPr="00DB27E6" w:rsidRDefault="00DB27E6" w:rsidP="00DB27E6"/>
    <w:p w14:paraId="0E5A5913" w14:textId="77777777" w:rsidR="00DB27E6" w:rsidRPr="00DB27E6" w:rsidRDefault="00DB27E6" w:rsidP="00DB27E6">
      <w:pPr>
        <w:rPr>
          <w:snapToGrid w:val="0"/>
        </w:rPr>
      </w:pPr>
      <w:r w:rsidRPr="00DB27E6">
        <w:t xml:space="preserve">In Figures 1 to </w:t>
      </w:r>
      <w:proofErr w:type="gramStart"/>
      <w:r w:rsidRPr="00DB27E6">
        <w:t>4</w:t>
      </w:r>
      <w:proofErr w:type="gramEnd"/>
      <w:r w:rsidRPr="00DB27E6">
        <w:t xml:space="preserve"> the COYU criterion calculated using say the probability level p</w:t>
      </w:r>
      <w:r w:rsidRPr="00DB27E6">
        <w:rPr>
          <w:vertAlign w:val="subscript"/>
        </w:rPr>
        <w:t>u2</w:t>
      </w:r>
      <w:r w:rsidRPr="00DB27E6">
        <w:t xml:space="preserve"> is denoted by UCp</w:t>
      </w:r>
      <w:r w:rsidRPr="00DB27E6">
        <w:rPr>
          <w:vertAlign w:val="subscript"/>
        </w:rPr>
        <w:t xml:space="preserve">u2 </w:t>
      </w:r>
      <w:r w:rsidRPr="00DB27E6">
        <w:t xml:space="preserve">etc.  The term “U” represents the </w:t>
      </w:r>
      <w:r w:rsidRPr="00DB27E6">
        <w:rPr>
          <w:snapToGrid w:val="0"/>
        </w:rPr>
        <w:t xml:space="preserve">mean adjusted </w:t>
      </w:r>
      <w:proofErr w:type="gramStart"/>
      <w:r w:rsidRPr="00DB27E6">
        <w:rPr>
          <w:snapToGrid w:val="0"/>
        </w:rPr>
        <w:t>log(</w:t>
      </w:r>
      <w:proofErr w:type="gramEnd"/>
      <w:r w:rsidRPr="00DB27E6">
        <w:rPr>
          <w:snapToGrid w:val="0"/>
        </w:rPr>
        <w:t xml:space="preserve">SD+1) of a variety </w:t>
      </w:r>
      <w:r w:rsidRPr="00DB27E6">
        <w:t>for a characteristic</w:t>
      </w:r>
      <w:r w:rsidRPr="00DB27E6">
        <w:rPr>
          <w:snapToGrid w:val="0"/>
        </w:rPr>
        <w:t xml:space="preserve">.  </w:t>
      </w:r>
    </w:p>
    <w:p w14:paraId="3B17EAAB" w14:textId="77777777" w:rsidR="00DB27E6" w:rsidRPr="00DB27E6" w:rsidRDefault="00DB27E6" w:rsidP="00DB27E6"/>
    <w:p w14:paraId="1F9287E0" w14:textId="77777777" w:rsidR="00DB27E6" w:rsidRPr="00DB27E6" w:rsidRDefault="00DB27E6" w:rsidP="00DB27E6">
      <w:r w:rsidRPr="00DB27E6">
        <w:t>Table 1 summarizes the various standard probability levels needed to calculate the COYD and COYU criteria in each of Cases A to D.  For example, in Case B only one probability level is needed (</w:t>
      </w:r>
      <w:r w:rsidRPr="00DB27E6">
        <w:rPr>
          <w:snapToGrid w:val="0"/>
          <w:color w:val="000000"/>
        </w:rPr>
        <w:t>p</w:t>
      </w:r>
      <w:r w:rsidRPr="00DB27E6">
        <w:rPr>
          <w:snapToGrid w:val="0"/>
          <w:color w:val="000000"/>
          <w:vertAlign w:val="subscript"/>
        </w:rPr>
        <w:t>u3</w:t>
      </w:r>
      <w:r w:rsidRPr="00DB27E6">
        <w:t>), whereas Case C requires two (</w:t>
      </w:r>
      <w:r w:rsidRPr="00DB27E6">
        <w:rPr>
          <w:snapToGrid w:val="0"/>
          <w:color w:val="000000"/>
        </w:rPr>
        <w:t>p</w:t>
      </w:r>
      <w:r w:rsidRPr="00DB27E6">
        <w:rPr>
          <w:snapToGrid w:val="0"/>
          <w:color w:val="000000"/>
          <w:vertAlign w:val="subscript"/>
        </w:rPr>
        <w:t>u2</w:t>
      </w:r>
      <w:r w:rsidRPr="00DB27E6">
        <w:t xml:space="preserve"> and </w:t>
      </w:r>
      <w:r w:rsidRPr="00DB27E6">
        <w:rPr>
          <w:snapToGrid w:val="0"/>
          <w:color w:val="000000"/>
        </w:rPr>
        <w:t>p</w:t>
      </w:r>
      <w:r w:rsidRPr="00DB27E6">
        <w:rPr>
          <w:snapToGrid w:val="0"/>
          <w:color w:val="000000"/>
          <w:vertAlign w:val="subscript"/>
        </w:rPr>
        <w:t>u3</w:t>
      </w:r>
      <w:r w:rsidRPr="00DB27E6">
        <w:t xml:space="preserve">).  </w:t>
      </w:r>
    </w:p>
    <w:p w14:paraId="5373697A" w14:textId="77777777" w:rsidR="00DB27E6" w:rsidRPr="00DB27E6" w:rsidRDefault="00DB27E6" w:rsidP="00DB27E6"/>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DB27E6" w:rsidRPr="00DB27E6" w14:paraId="7E714033" w14:textId="77777777" w:rsidTr="006A07EA">
        <w:trPr>
          <w:cantSplit/>
          <w:trHeight w:val="278"/>
          <w:jc w:val="center"/>
        </w:trPr>
        <w:tc>
          <w:tcPr>
            <w:tcW w:w="1021" w:type="dxa"/>
            <w:tcBorders>
              <w:bottom w:val="single" w:sz="2" w:space="0" w:color="000000"/>
              <w:right w:val="single" w:sz="2" w:space="0" w:color="000000"/>
            </w:tcBorders>
          </w:tcPr>
          <w:p w14:paraId="0DA243A4" w14:textId="77777777" w:rsidR="00DB27E6" w:rsidRPr="00DB27E6" w:rsidRDefault="00DB27E6" w:rsidP="00DB27E6">
            <w:pPr>
              <w:jc w:val="center"/>
              <w:rPr>
                <w:snapToGrid w:val="0"/>
                <w:color w:val="000000"/>
              </w:rPr>
            </w:pPr>
            <w:r w:rsidRPr="00DB27E6">
              <w:lastRenderedPageBreak/>
              <w:t>Table 1</w:t>
            </w:r>
          </w:p>
        </w:tc>
        <w:tc>
          <w:tcPr>
            <w:tcW w:w="2040" w:type="dxa"/>
            <w:gridSpan w:val="3"/>
            <w:tcBorders>
              <w:top w:val="single" w:sz="2" w:space="0" w:color="000000"/>
              <w:left w:val="single" w:sz="2" w:space="0" w:color="000000"/>
              <w:right w:val="single" w:sz="2" w:space="0" w:color="000000"/>
            </w:tcBorders>
          </w:tcPr>
          <w:p w14:paraId="2509A7A6" w14:textId="77777777" w:rsidR="00DB27E6" w:rsidRPr="00DB27E6" w:rsidRDefault="00DB27E6" w:rsidP="00DB27E6">
            <w:pPr>
              <w:jc w:val="center"/>
              <w:rPr>
                <w:snapToGrid w:val="0"/>
                <w:color w:val="000000"/>
              </w:rPr>
            </w:pPr>
            <w:r w:rsidRPr="00DB27E6">
              <w:rPr>
                <w:snapToGrid w:val="0"/>
                <w:color w:val="000000"/>
              </w:rPr>
              <w:t>COYU</w:t>
            </w:r>
          </w:p>
        </w:tc>
      </w:tr>
      <w:tr w:rsidR="00DB27E6" w:rsidRPr="00DB27E6" w14:paraId="6D213B95" w14:textId="77777777" w:rsidTr="006A07EA">
        <w:trPr>
          <w:trHeight w:val="278"/>
          <w:jc w:val="center"/>
        </w:trPr>
        <w:tc>
          <w:tcPr>
            <w:tcW w:w="1021" w:type="dxa"/>
            <w:tcBorders>
              <w:left w:val="single" w:sz="2" w:space="0" w:color="000000"/>
              <w:bottom w:val="single" w:sz="2" w:space="0" w:color="000000"/>
              <w:right w:val="single" w:sz="2" w:space="0" w:color="000000"/>
            </w:tcBorders>
          </w:tcPr>
          <w:p w14:paraId="59B8EDDF" w14:textId="77777777" w:rsidR="00DB27E6" w:rsidRPr="00DB27E6" w:rsidRDefault="00DB27E6" w:rsidP="00DB27E6">
            <w:pPr>
              <w:jc w:val="center"/>
              <w:rPr>
                <w:snapToGrid w:val="0"/>
                <w:color w:val="000000"/>
              </w:rPr>
            </w:pPr>
            <w:r w:rsidRPr="00DB27E6">
              <w:rPr>
                <w:snapToGrid w:val="0"/>
                <w:color w:val="000000"/>
              </w:rPr>
              <w:t>CASE</w:t>
            </w:r>
          </w:p>
        </w:tc>
        <w:tc>
          <w:tcPr>
            <w:tcW w:w="680" w:type="dxa"/>
            <w:tcBorders>
              <w:top w:val="single" w:sz="2" w:space="0" w:color="000000"/>
              <w:left w:val="single" w:sz="2" w:space="0" w:color="000000"/>
              <w:right w:val="single" w:sz="2" w:space="0" w:color="000000"/>
            </w:tcBorders>
          </w:tcPr>
          <w:p w14:paraId="268A5BE8" w14:textId="77777777" w:rsidR="00DB27E6" w:rsidRPr="00DB27E6" w:rsidRDefault="00DB27E6" w:rsidP="00DB27E6">
            <w:pPr>
              <w:jc w:val="center"/>
              <w:rPr>
                <w:snapToGrid w:val="0"/>
                <w:color w:val="000000"/>
              </w:rPr>
            </w:pPr>
            <w:r w:rsidRPr="00DB27E6">
              <w:rPr>
                <w:snapToGrid w:val="0"/>
                <w:color w:val="000000"/>
              </w:rPr>
              <w:t>p</w:t>
            </w:r>
            <w:r w:rsidRPr="00DB27E6">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14:paraId="24F4893B" w14:textId="77777777" w:rsidR="00DB27E6" w:rsidRPr="00DB27E6" w:rsidRDefault="00DB27E6" w:rsidP="00DB27E6">
            <w:pPr>
              <w:jc w:val="center"/>
              <w:rPr>
                <w:snapToGrid w:val="0"/>
                <w:color w:val="000000"/>
              </w:rPr>
            </w:pPr>
            <w:r w:rsidRPr="00DB27E6">
              <w:rPr>
                <w:snapToGrid w:val="0"/>
                <w:color w:val="000000"/>
              </w:rPr>
              <w:t>p</w:t>
            </w:r>
            <w:r w:rsidRPr="00DB27E6">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14:paraId="54416DE1" w14:textId="77777777" w:rsidR="00DB27E6" w:rsidRPr="00DB27E6" w:rsidRDefault="00DB27E6" w:rsidP="00DB27E6">
            <w:pPr>
              <w:jc w:val="center"/>
              <w:rPr>
                <w:snapToGrid w:val="0"/>
                <w:color w:val="000000"/>
              </w:rPr>
            </w:pPr>
            <w:r w:rsidRPr="00DB27E6">
              <w:rPr>
                <w:snapToGrid w:val="0"/>
                <w:color w:val="000000"/>
              </w:rPr>
              <w:t>p</w:t>
            </w:r>
            <w:r w:rsidRPr="00DB27E6">
              <w:rPr>
                <w:snapToGrid w:val="0"/>
                <w:color w:val="000000"/>
                <w:vertAlign w:val="subscript"/>
              </w:rPr>
              <w:t>u3</w:t>
            </w:r>
          </w:p>
        </w:tc>
      </w:tr>
      <w:tr w:rsidR="00DB27E6" w:rsidRPr="00DB27E6" w14:paraId="7AE6B3FB" w14:textId="77777777" w:rsidTr="006A07EA">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2EF7C415" w14:textId="77777777" w:rsidR="00DB27E6" w:rsidRPr="00DB27E6" w:rsidRDefault="00DB27E6" w:rsidP="00DB27E6">
            <w:pPr>
              <w:jc w:val="center"/>
              <w:rPr>
                <w:snapToGrid w:val="0"/>
                <w:color w:val="000000"/>
              </w:rPr>
            </w:pPr>
            <w:r w:rsidRPr="00DB27E6">
              <w:rPr>
                <w:snapToGrid w:val="0"/>
                <w:color w:val="000000"/>
              </w:rPr>
              <w:t>A</w:t>
            </w:r>
          </w:p>
        </w:tc>
        <w:tc>
          <w:tcPr>
            <w:tcW w:w="680" w:type="dxa"/>
            <w:tcBorders>
              <w:top w:val="single" w:sz="2" w:space="0" w:color="000000"/>
              <w:left w:val="single" w:sz="2" w:space="0" w:color="000000"/>
              <w:right w:val="single" w:sz="2" w:space="0" w:color="000000"/>
            </w:tcBorders>
          </w:tcPr>
          <w:p w14:paraId="722A2454"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55C0AE63"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5BEF002D" w14:textId="77777777" w:rsidR="00DB27E6" w:rsidRPr="00DB27E6" w:rsidRDefault="00DB27E6" w:rsidP="00DB27E6">
            <w:pPr>
              <w:jc w:val="center"/>
              <w:rPr>
                <w:snapToGrid w:val="0"/>
                <w:color w:val="000000"/>
              </w:rPr>
            </w:pPr>
          </w:p>
        </w:tc>
      </w:tr>
      <w:tr w:rsidR="00DB27E6" w:rsidRPr="00DB27E6" w14:paraId="7AFFC9D2" w14:textId="77777777" w:rsidTr="006A07EA">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7F93AB20" w14:textId="77777777" w:rsidR="00DB27E6" w:rsidRPr="00DB27E6" w:rsidRDefault="00DB27E6" w:rsidP="00DB27E6">
            <w:pPr>
              <w:jc w:val="center"/>
              <w:rPr>
                <w:snapToGrid w:val="0"/>
                <w:color w:val="000000"/>
              </w:rPr>
            </w:pPr>
            <w:r w:rsidRPr="00DB27E6">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5F18F012"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14:paraId="5ABECFB5"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6533458B" w14:textId="77777777" w:rsidR="00DB27E6" w:rsidRPr="00DB27E6" w:rsidRDefault="00DB27E6" w:rsidP="00DB27E6">
            <w:pPr>
              <w:jc w:val="center"/>
              <w:rPr>
                <w:snapToGrid w:val="0"/>
                <w:color w:val="000000"/>
              </w:rPr>
            </w:pPr>
          </w:p>
        </w:tc>
      </w:tr>
      <w:tr w:rsidR="00DB27E6" w:rsidRPr="00DB27E6" w14:paraId="0DA236AC" w14:textId="77777777" w:rsidTr="006A07EA">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41EE85CF" w14:textId="77777777" w:rsidR="00DB27E6" w:rsidRPr="00DB27E6" w:rsidRDefault="00DB27E6" w:rsidP="00DB27E6">
            <w:pPr>
              <w:jc w:val="center"/>
              <w:rPr>
                <w:snapToGrid w:val="0"/>
                <w:color w:val="000000"/>
              </w:rPr>
            </w:pPr>
            <w:r w:rsidRPr="00DB27E6">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14:paraId="76902E3D"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144AC469"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135DB981" w14:textId="77777777" w:rsidR="00DB27E6" w:rsidRPr="00DB27E6" w:rsidRDefault="00DB27E6" w:rsidP="00DB27E6">
            <w:pPr>
              <w:jc w:val="center"/>
              <w:rPr>
                <w:snapToGrid w:val="0"/>
                <w:color w:val="000000"/>
              </w:rPr>
            </w:pPr>
          </w:p>
        </w:tc>
      </w:tr>
      <w:tr w:rsidR="00DB27E6" w:rsidRPr="00DB27E6" w14:paraId="3E323FBF" w14:textId="77777777" w:rsidTr="006A07EA">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23182FCA" w14:textId="77777777" w:rsidR="00DB27E6" w:rsidRPr="00DB27E6" w:rsidRDefault="00DB27E6" w:rsidP="00DB27E6">
            <w:pPr>
              <w:jc w:val="center"/>
              <w:rPr>
                <w:snapToGrid w:val="0"/>
                <w:color w:val="000000"/>
              </w:rPr>
            </w:pPr>
            <w:r w:rsidRPr="00DB27E6">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14:paraId="71EE20E9"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57718441" w14:textId="77777777" w:rsidR="00DB27E6" w:rsidRPr="00DB27E6" w:rsidRDefault="00DB27E6" w:rsidP="00DB27E6">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14:paraId="38EB83F6" w14:textId="77777777" w:rsidR="00DB27E6" w:rsidRPr="00DB27E6" w:rsidRDefault="00DB27E6" w:rsidP="00DB27E6">
            <w:pPr>
              <w:jc w:val="center"/>
              <w:rPr>
                <w:snapToGrid w:val="0"/>
                <w:color w:val="000000"/>
              </w:rPr>
            </w:pPr>
          </w:p>
        </w:tc>
      </w:tr>
    </w:tbl>
    <w:p w14:paraId="28C451E3" w14:textId="77777777" w:rsidR="00DB27E6" w:rsidRPr="00DB27E6" w:rsidRDefault="00DB27E6" w:rsidP="00DB27E6"/>
    <w:p w14:paraId="4F68B380" w14:textId="5C9B5FD8" w:rsidR="00DB27E6" w:rsidRDefault="00DB27E6" w:rsidP="00DB27E6"/>
    <w:p w14:paraId="4FB8D708" w14:textId="77777777" w:rsidR="00F941D7" w:rsidRPr="00DB27E6" w:rsidRDefault="00F941D7" w:rsidP="00DB27E6"/>
    <w:p w14:paraId="7EBB1CBF" w14:textId="77777777" w:rsidR="00DB27E6" w:rsidRPr="00DB27E6" w:rsidRDefault="00DB27E6" w:rsidP="00DB27E6">
      <w:r w:rsidRPr="00DB27E6">
        <w:rPr>
          <w:noProof/>
        </w:rPr>
        <mc:AlternateContent>
          <mc:Choice Requires="wps">
            <w:drawing>
              <wp:anchor distT="0" distB="0" distL="114300" distR="114300" simplePos="0" relativeHeight="251660288" behindDoc="0" locked="0" layoutInCell="0" allowOverlap="1" wp14:anchorId="29DBFF5E" wp14:editId="77E0705E">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53141" w14:textId="77777777" w:rsidR="00DE1953" w:rsidRDefault="00DE1953" w:rsidP="00DB27E6">
                            <w:r>
                              <w:t>Figure 1. COYU decisions and standard probability levels (</w:t>
                            </w:r>
                            <w:proofErr w:type="gramStart"/>
                            <w:r>
                              <w:t>p</w:t>
                            </w:r>
                            <w:r>
                              <w:rPr>
                                <w:vertAlign w:val="subscript"/>
                              </w:rPr>
                              <w:t>i</w:t>
                            </w:r>
                            <w:r>
                              <w:t xml:space="preserve"> )</w:t>
                            </w:r>
                            <w:proofErr w:type="gramEnd"/>
                            <w:r>
                              <w:t xml:space="preserve">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BFF5E"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14:paraId="1CF53141" w14:textId="77777777" w:rsidR="00DE1953" w:rsidRDefault="00DE1953" w:rsidP="00DB27E6">
                      <w:r>
                        <w:t>Figure 1. COYU decisions and standard probability levels (</w:t>
                      </w:r>
                      <w:proofErr w:type="gramStart"/>
                      <w:r>
                        <w:t>p</w:t>
                      </w:r>
                      <w:r>
                        <w:rPr>
                          <w:vertAlign w:val="subscript"/>
                        </w:rPr>
                        <w:t>i</w:t>
                      </w:r>
                      <w:r>
                        <w:t xml:space="preserve"> )</w:t>
                      </w:r>
                      <w:proofErr w:type="gramEnd"/>
                      <w:r>
                        <w:t xml:space="preserve"> in Case A</w:t>
                      </w:r>
                    </w:p>
                  </w:txbxContent>
                </v:textbox>
              </v:shape>
            </w:pict>
          </mc:Fallback>
        </mc:AlternateContent>
      </w:r>
    </w:p>
    <w:p w14:paraId="6B4AD720" w14:textId="29FC7E8E" w:rsidR="00DB27E6" w:rsidRDefault="00DB27E6" w:rsidP="00DB27E6"/>
    <w:p w14:paraId="326B9695" w14:textId="77777777" w:rsidR="00F31FBC" w:rsidRPr="00DB27E6" w:rsidRDefault="00F31FBC" w:rsidP="00DB27E6"/>
    <w:p w14:paraId="312BDDB0" w14:textId="77777777" w:rsidR="00DB27E6" w:rsidRPr="00DB27E6" w:rsidRDefault="00DB27E6" w:rsidP="00DB27E6">
      <w:r w:rsidRPr="00DB27E6">
        <w:t>COYU</w:t>
      </w:r>
      <w:r w:rsidRPr="00DB27E6">
        <w:tab/>
      </w:r>
      <w:r w:rsidRPr="00DB27E6">
        <w:tab/>
        <w:t xml:space="preserve">      Decision after 2</w:t>
      </w:r>
      <w:r w:rsidRPr="00DB27E6">
        <w:rPr>
          <w:vertAlign w:val="superscript"/>
        </w:rPr>
        <w:t>nd</w:t>
      </w:r>
      <w:r w:rsidRPr="00DB27E6">
        <w:t xml:space="preserve"> cycle</w:t>
      </w:r>
      <w:r w:rsidRPr="00DB27E6">
        <w:tab/>
      </w:r>
      <w:r w:rsidRPr="00DB27E6">
        <w:tab/>
      </w:r>
      <w:r w:rsidRPr="00DB27E6">
        <w:tab/>
      </w:r>
      <w:r w:rsidRPr="00DB27E6">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DB27E6" w:rsidRPr="00DB27E6" w14:paraId="1860BDAB" w14:textId="77777777" w:rsidTr="006A07EA">
        <w:trPr>
          <w:trHeight w:val="5089"/>
        </w:trPr>
        <w:tc>
          <w:tcPr>
            <w:tcW w:w="2055" w:type="dxa"/>
          </w:tcPr>
          <w:p w14:paraId="7AE47489" w14:textId="77777777" w:rsidR="00DB27E6" w:rsidRPr="00DB27E6" w:rsidRDefault="00DB27E6" w:rsidP="00DB27E6">
            <w:pPr>
              <w:jc w:val="center"/>
            </w:pPr>
            <w:r w:rsidRPr="00DB27E6">
              <w:rPr>
                <w:noProof/>
              </w:rPr>
              <mc:AlternateContent>
                <mc:Choice Requires="wpg">
                  <w:drawing>
                    <wp:anchor distT="0" distB="0" distL="114300" distR="114300" simplePos="0" relativeHeight="251676672" behindDoc="0" locked="0" layoutInCell="0" allowOverlap="1" wp14:anchorId="7843C154" wp14:editId="5A5CA508">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0A74D7E5" w14:textId="77777777" w:rsidR="00DE1953" w:rsidRDefault="00DE1953" w:rsidP="00DB27E6">
                                    <w:pPr>
                                      <w:jc w:val="center"/>
                                    </w:pPr>
                                    <w:r>
                                      <w:t>CANDIDATE</w:t>
                                    </w:r>
                                  </w:p>
                                  <w:p w14:paraId="3F8B292F" w14:textId="77777777" w:rsidR="00DE1953" w:rsidRDefault="00DE1953" w:rsidP="00DB27E6">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78716" w14:textId="77777777" w:rsidR="00DE1953" w:rsidRDefault="00DE1953" w:rsidP="00DB27E6">
                                    <w:pPr>
                                      <w:jc w:val="center"/>
                                    </w:pPr>
                                    <w:r>
                                      <w:t xml:space="preserve">NON </w:t>
                                    </w:r>
                                  </w:p>
                                  <w:p w14:paraId="3B062AEA" w14:textId="77777777" w:rsidR="00DE1953" w:rsidRDefault="00DE1953" w:rsidP="00DB27E6">
                                    <w:pPr>
                                      <w:jc w:val="center"/>
                                    </w:pPr>
                                    <w:r>
                                      <w:t>UNIFORM</w:t>
                                    </w:r>
                                  </w:p>
                                  <w:p w14:paraId="76A91744" w14:textId="77777777" w:rsidR="00DE1953" w:rsidRDefault="00DE1953" w:rsidP="00DB27E6">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3CDC2" w14:textId="77777777" w:rsidR="00DE1953" w:rsidRDefault="00DE1953" w:rsidP="00DB27E6">
                                    <w:pPr>
                                      <w:jc w:val="center"/>
                                    </w:pPr>
                                    <w:r>
                                      <w:t>UNIFORM</w:t>
                                    </w:r>
                                  </w:p>
                                  <w:p w14:paraId="06A962B2" w14:textId="77777777" w:rsidR="00DE1953" w:rsidRDefault="00DE1953" w:rsidP="00DB27E6">
                                    <w:pPr>
                                      <w:jc w:val="center"/>
                                    </w:pPr>
                                    <w:proofErr w:type="gramStart"/>
                                    <w:r>
                                      <w:t>for</w:t>
                                    </w:r>
                                    <w:proofErr w:type="gramEnd"/>
                                    <w:r>
                                      <w:t xml:space="preserve"> the</w:t>
                                    </w:r>
                                  </w:p>
                                  <w:p w14:paraId="2B3C0AA0" w14:textId="77777777" w:rsidR="00DE1953" w:rsidRDefault="00DE1953" w:rsidP="00DB27E6">
                                    <w:pPr>
                                      <w:jc w:val="center"/>
                                    </w:pPr>
                                    <w:proofErr w:type="gramStart"/>
                                    <w:r>
                                      <w:t>characteristic</w:t>
                                    </w:r>
                                    <w:proofErr w:type="gramEnd"/>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35157" w14:textId="77777777" w:rsidR="00DE1953" w:rsidRPr="0007609C" w:rsidRDefault="00DE1953" w:rsidP="00DB27E6">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5B4523E" w14:textId="1EB9EC33" w:rsidR="00DE1953" w:rsidRPr="0007609C" w:rsidRDefault="00DE1953" w:rsidP="00DB27E6">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B4008" w14:textId="77777777" w:rsidR="00DE1953" w:rsidRPr="0007609C" w:rsidRDefault="00DE1953" w:rsidP="00DB27E6">
                                    <w:pPr>
                                      <w:jc w:val="center"/>
                                      <w:rPr>
                                        <w:szCs w:val="22"/>
                                      </w:rPr>
                                    </w:pPr>
                                    <w:r w:rsidRPr="0007609C">
                                      <w:rPr>
                                        <w:szCs w:val="22"/>
                                      </w:rPr>
                                      <w:t>U &gt; UCp</w:t>
                                    </w:r>
                                    <w:r w:rsidRPr="0007609C">
                                      <w:rPr>
                                        <w:szCs w:val="22"/>
                                        <w:vertAlign w:val="subscript"/>
                                      </w:rPr>
                                      <w:t>u2</w:t>
                                    </w:r>
                                  </w:p>
                                  <w:p w14:paraId="50A457D5" w14:textId="64DBCC66" w:rsidR="00DE1953" w:rsidRPr="0007609C" w:rsidRDefault="00DE1953" w:rsidP="00DB27E6">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4BCA79EB" w14:textId="77777777" w:rsidR="00DE1953" w:rsidRDefault="00DE1953" w:rsidP="00DB27E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3C154"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0A74D7E5" w14:textId="77777777" w:rsidR="00DE1953" w:rsidRDefault="00DE1953" w:rsidP="00DB27E6">
                              <w:pPr>
                                <w:jc w:val="center"/>
                              </w:pPr>
                              <w:r>
                                <w:t>CANDIDATE</w:t>
                              </w:r>
                            </w:p>
                            <w:p w14:paraId="3F8B292F" w14:textId="77777777" w:rsidR="00DE1953" w:rsidRDefault="00DE1953" w:rsidP="00DB27E6">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28F78716" w14:textId="77777777" w:rsidR="00DE1953" w:rsidRDefault="00DE1953" w:rsidP="00DB27E6">
                              <w:pPr>
                                <w:jc w:val="center"/>
                              </w:pPr>
                              <w:r>
                                <w:t xml:space="preserve">NON </w:t>
                              </w:r>
                            </w:p>
                            <w:p w14:paraId="3B062AEA" w14:textId="77777777" w:rsidR="00DE1953" w:rsidRDefault="00DE1953" w:rsidP="00DB27E6">
                              <w:pPr>
                                <w:jc w:val="center"/>
                              </w:pPr>
                              <w:r>
                                <w:t>UNIFORM</w:t>
                              </w:r>
                            </w:p>
                            <w:p w14:paraId="76A91744" w14:textId="77777777" w:rsidR="00DE1953" w:rsidRDefault="00DE1953" w:rsidP="00DB27E6">
                              <w:pPr>
                                <w:jc w:val="center"/>
                              </w:pPr>
                              <w:proofErr w:type="gramStart"/>
                              <w:r>
                                <w:t>variety</w:t>
                              </w:r>
                              <w:proofErr w:type="gramEnd"/>
                              <w:r>
                                <w:t xml:space="preserve">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4573CDC2" w14:textId="77777777" w:rsidR="00DE1953" w:rsidRDefault="00DE1953" w:rsidP="00DB27E6">
                              <w:pPr>
                                <w:jc w:val="center"/>
                              </w:pPr>
                              <w:r>
                                <w:t>UNIFORM</w:t>
                              </w:r>
                            </w:p>
                            <w:p w14:paraId="06A962B2" w14:textId="77777777" w:rsidR="00DE1953" w:rsidRDefault="00DE1953" w:rsidP="00DB27E6">
                              <w:pPr>
                                <w:jc w:val="center"/>
                              </w:pPr>
                              <w:proofErr w:type="gramStart"/>
                              <w:r>
                                <w:t>for</w:t>
                              </w:r>
                              <w:proofErr w:type="gramEnd"/>
                              <w:r>
                                <w:t xml:space="preserve"> the</w:t>
                              </w:r>
                            </w:p>
                            <w:p w14:paraId="2B3C0AA0" w14:textId="77777777" w:rsidR="00DE1953" w:rsidRDefault="00DE1953" w:rsidP="00DB27E6">
                              <w:pPr>
                                <w:jc w:val="center"/>
                              </w:pPr>
                              <w:proofErr w:type="gramStart"/>
                              <w:r>
                                <w:t>characteristic</w:t>
                              </w:r>
                              <w:proofErr w:type="gramEnd"/>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62E35157" w14:textId="77777777" w:rsidR="00DE1953" w:rsidRPr="0007609C" w:rsidRDefault="00DE1953" w:rsidP="00DB27E6">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5B4523E" w14:textId="1EB9EC33" w:rsidR="00DE1953" w:rsidRPr="0007609C" w:rsidRDefault="00DE1953" w:rsidP="00DB27E6">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14:paraId="3E0B4008" w14:textId="77777777" w:rsidR="00DE1953" w:rsidRPr="0007609C" w:rsidRDefault="00DE1953" w:rsidP="00DB27E6">
                              <w:pPr>
                                <w:jc w:val="center"/>
                                <w:rPr>
                                  <w:szCs w:val="22"/>
                                </w:rPr>
                              </w:pPr>
                              <w:r w:rsidRPr="0007609C">
                                <w:rPr>
                                  <w:szCs w:val="22"/>
                                </w:rPr>
                                <w:t>U &gt; UCp</w:t>
                              </w:r>
                              <w:r w:rsidRPr="0007609C">
                                <w:rPr>
                                  <w:szCs w:val="22"/>
                                  <w:vertAlign w:val="subscript"/>
                                </w:rPr>
                                <w:t>u2</w:t>
                              </w:r>
                            </w:p>
                            <w:p w14:paraId="50A457D5" w14:textId="64DBCC66" w:rsidR="00DE1953" w:rsidRPr="0007609C" w:rsidRDefault="00DE1953" w:rsidP="00DB27E6">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4BCA79EB" w14:textId="77777777" w:rsidR="00DE1953" w:rsidRDefault="00DE1953" w:rsidP="00DB27E6"/>
                          </w:txbxContent>
                        </v:textbox>
                      </v:shape>
                    </v:group>
                  </w:pict>
                </mc:Fallback>
              </mc:AlternateContent>
            </w:r>
          </w:p>
        </w:tc>
        <w:tc>
          <w:tcPr>
            <w:tcW w:w="4819" w:type="dxa"/>
            <w:tcBorders>
              <w:left w:val="single" w:sz="4" w:space="0" w:color="auto"/>
              <w:right w:val="single" w:sz="4" w:space="0" w:color="auto"/>
            </w:tcBorders>
          </w:tcPr>
          <w:p w14:paraId="2957B68A" w14:textId="77777777" w:rsidR="00DB27E6" w:rsidRPr="00DB27E6" w:rsidRDefault="00DB27E6" w:rsidP="00DB27E6"/>
          <w:p w14:paraId="25028EE5" w14:textId="77777777" w:rsidR="00DB27E6" w:rsidRPr="00DB27E6" w:rsidRDefault="00DB27E6" w:rsidP="00DB27E6"/>
          <w:p w14:paraId="6E30BAF5" w14:textId="77777777" w:rsidR="00DB27E6" w:rsidRPr="00DB27E6" w:rsidRDefault="00DB27E6" w:rsidP="00DB27E6"/>
          <w:p w14:paraId="5E814C0D" w14:textId="77777777" w:rsidR="00DB27E6" w:rsidRPr="00DB27E6" w:rsidRDefault="00DB27E6" w:rsidP="00DB27E6"/>
          <w:p w14:paraId="214F8317" w14:textId="77777777" w:rsidR="00DB27E6" w:rsidRPr="00DB27E6" w:rsidRDefault="00DB27E6" w:rsidP="00DB27E6"/>
          <w:p w14:paraId="0264C035" w14:textId="77777777" w:rsidR="00DB27E6" w:rsidRPr="00DB27E6" w:rsidRDefault="00DB27E6" w:rsidP="00DB27E6"/>
          <w:p w14:paraId="6E2E633B" w14:textId="77777777" w:rsidR="00DB27E6" w:rsidRPr="00DB27E6" w:rsidRDefault="00DB27E6" w:rsidP="00DB27E6"/>
          <w:p w14:paraId="04A1AE33" w14:textId="77777777" w:rsidR="00DB27E6" w:rsidRPr="00DB27E6" w:rsidRDefault="00DB27E6" w:rsidP="00DB27E6"/>
          <w:p w14:paraId="49A483F6" w14:textId="77777777" w:rsidR="00DB27E6" w:rsidRPr="00DB27E6" w:rsidRDefault="00DB27E6" w:rsidP="00DB27E6"/>
          <w:p w14:paraId="47675F5D" w14:textId="77777777" w:rsidR="00DB27E6" w:rsidRPr="00DB27E6" w:rsidRDefault="00DB27E6" w:rsidP="00DB27E6"/>
          <w:p w14:paraId="63C25B4F" w14:textId="77777777" w:rsidR="00DB27E6" w:rsidRPr="00DB27E6" w:rsidRDefault="00DB27E6" w:rsidP="00DB27E6"/>
          <w:p w14:paraId="3235CE73" w14:textId="77777777" w:rsidR="00DB27E6" w:rsidRPr="00DB27E6" w:rsidRDefault="00DB27E6" w:rsidP="00DB27E6"/>
          <w:p w14:paraId="553DE911" w14:textId="77777777" w:rsidR="00DB27E6" w:rsidRPr="00DB27E6" w:rsidRDefault="00DB27E6" w:rsidP="00DB27E6"/>
          <w:p w14:paraId="43232278" w14:textId="77777777" w:rsidR="00DB27E6" w:rsidRPr="00DB27E6" w:rsidRDefault="00DB27E6" w:rsidP="00DB27E6"/>
          <w:p w14:paraId="35EE21A6" w14:textId="77777777" w:rsidR="00DB27E6" w:rsidRPr="00DB27E6" w:rsidRDefault="00DB27E6" w:rsidP="00DB27E6"/>
          <w:p w14:paraId="0B8D9ECC" w14:textId="77777777" w:rsidR="00DB27E6" w:rsidRPr="00DB27E6" w:rsidRDefault="00DB27E6" w:rsidP="00DB27E6"/>
          <w:p w14:paraId="5311A225" w14:textId="77777777" w:rsidR="00DB27E6" w:rsidRPr="00DB27E6" w:rsidRDefault="00DB27E6" w:rsidP="00DB27E6"/>
          <w:p w14:paraId="66863B75" w14:textId="77777777" w:rsidR="00DB27E6" w:rsidRPr="00DB27E6" w:rsidRDefault="00DB27E6" w:rsidP="00DB27E6"/>
          <w:p w14:paraId="46A3E56C" w14:textId="77777777" w:rsidR="00DB27E6" w:rsidRPr="00DB27E6" w:rsidRDefault="00DB27E6" w:rsidP="00DB27E6"/>
        </w:tc>
        <w:tc>
          <w:tcPr>
            <w:tcW w:w="2410" w:type="dxa"/>
          </w:tcPr>
          <w:p w14:paraId="18A54BFC" w14:textId="77777777" w:rsidR="00DB27E6" w:rsidRPr="00DB27E6" w:rsidRDefault="00DB27E6" w:rsidP="00DB27E6"/>
        </w:tc>
      </w:tr>
    </w:tbl>
    <w:p w14:paraId="525908A9" w14:textId="77777777" w:rsidR="00DB27E6" w:rsidRPr="00DB27E6" w:rsidRDefault="00DB27E6" w:rsidP="00DB27E6"/>
    <w:p w14:paraId="5BF5C21B" w14:textId="77777777" w:rsidR="00F941D7" w:rsidRDefault="00F941D7">
      <w:pPr>
        <w:jc w:val="left"/>
      </w:pPr>
      <w:r>
        <w:br w:type="page"/>
      </w:r>
    </w:p>
    <w:p w14:paraId="3CAE166F" w14:textId="5906263C" w:rsidR="00DB27E6" w:rsidRPr="00DB27E6" w:rsidRDefault="00DB27E6" w:rsidP="00DB27E6">
      <w:r w:rsidRPr="00DB27E6">
        <w:rPr>
          <w:noProof/>
        </w:rPr>
        <w:lastRenderedPageBreak/>
        <mc:AlternateContent>
          <mc:Choice Requires="wps">
            <w:drawing>
              <wp:anchor distT="0" distB="0" distL="114300" distR="114300" simplePos="0" relativeHeight="251659264" behindDoc="0" locked="0" layoutInCell="0" allowOverlap="1" wp14:anchorId="2F3404F1" wp14:editId="79AE4DA4">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46145C" w14:textId="77777777" w:rsidR="00DE1953" w:rsidRDefault="00DE1953" w:rsidP="00DB27E6">
                            <w:r>
                              <w:t>Figure 2. COYD and COYU decisions and standard probability levels (</w:t>
                            </w:r>
                            <w:proofErr w:type="gramStart"/>
                            <w:r>
                              <w:t>p</w:t>
                            </w:r>
                            <w:r>
                              <w:rPr>
                                <w:vertAlign w:val="subscript"/>
                              </w:rPr>
                              <w:t>i</w:t>
                            </w:r>
                            <w:r>
                              <w:t xml:space="preserve"> )</w:t>
                            </w:r>
                            <w:proofErr w:type="gramEnd"/>
                            <w:r>
                              <w:t xml:space="preserve"> in Case B</w:t>
                            </w:r>
                          </w:p>
                          <w:p w14:paraId="5E87BE93" w14:textId="77777777" w:rsidR="00DE1953" w:rsidRDefault="00DE1953" w:rsidP="00DB27E6"/>
                          <w:p w14:paraId="18A6ED3D" w14:textId="77777777" w:rsidR="00DE1953" w:rsidRDefault="00DE1953" w:rsidP="00DB27E6"/>
                          <w:p w14:paraId="56E7FCD9" w14:textId="77777777" w:rsidR="00DE1953" w:rsidRDefault="00DE1953" w:rsidP="00DB2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04F1"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14:paraId="1F46145C" w14:textId="77777777" w:rsidR="00DE1953" w:rsidRDefault="00DE1953" w:rsidP="00DB27E6">
                      <w:r>
                        <w:t>Figure 2. COYD and COYU decisions and standard probability levels (</w:t>
                      </w:r>
                      <w:proofErr w:type="gramStart"/>
                      <w:r>
                        <w:t>p</w:t>
                      </w:r>
                      <w:r>
                        <w:rPr>
                          <w:vertAlign w:val="subscript"/>
                        </w:rPr>
                        <w:t>i</w:t>
                      </w:r>
                      <w:r>
                        <w:t xml:space="preserve"> )</w:t>
                      </w:r>
                      <w:proofErr w:type="gramEnd"/>
                      <w:r>
                        <w:t xml:space="preserve"> in Case B</w:t>
                      </w:r>
                    </w:p>
                    <w:p w14:paraId="5E87BE93" w14:textId="77777777" w:rsidR="00DE1953" w:rsidRDefault="00DE1953" w:rsidP="00DB27E6"/>
                    <w:p w14:paraId="18A6ED3D" w14:textId="77777777" w:rsidR="00DE1953" w:rsidRDefault="00DE1953" w:rsidP="00DB27E6"/>
                    <w:p w14:paraId="56E7FCD9" w14:textId="77777777" w:rsidR="00DE1953" w:rsidRDefault="00DE1953" w:rsidP="00DB27E6"/>
                  </w:txbxContent>
                </v:textbox>
              </v:shape>
            </w:pict>
          </mc:Fallback>
        </mc:AlternateContent>
      </w:r>
    </w:p>
    <w:p w14:paraId="7D9F6E65" w14:textId="77777777" w:rsidR="00DB27E6" w:rsidRPr="00DB27E6" w:rsidRDefault="00DB27E6" w:rsidP="00DB27E6"/>
    <w:p w14:paraId="685B233B" w14:textId="77777777" w:rsidR="00DB27E6" w:rsidRPr="00DB27E6" w:rsidRDefault="00DB27E6" w:rsidP="00DB27E6"/>
    <w:p w14:paraId="0B638918" w14:textId="77777777" w:rsidR="00DB27E6" w:rsidRPr="00DB27E6" w:rsidRDefault="00DB27E6" w:rsidP="00DB27E6"/>
    <w:p w14:paraId="048F1E76" w14:textId="77777777" w:rsidR="00DB27E6" w:rsidRPr="00DB27E6" w:rsidRDefault="00DB27E6" w:rsidP="00DB27E6">
      <w:r w:rsidRPr="00DB27E6">
        <w:t>COYU</w:t>
      </w:r>
      <w:r w:rsidRPr="00DB27E6">
        <w:tab/>
      </w:r>
      <w:r w:rsidRPr="00DB27E6">
        <w:tab/>
      </w:r>
      <w:r w:rsidRPr="00DB27E6">
        <w:tab/>
      </w:r>
      <w:r w:rsidRPr="00DB27E6">
        <w:tab/>
      </w:r>
      <w:r w:rsidRPr="00DB27E6">
        <w:tab/>
      </w:r>
      <w:r w:rsidRPr="00DB27E6">
        <w:tab/>
      </w:r>
      <w:r w:rsidRPr="00DB27E6">
        <w:tab/>
        <w:t>Decision after 3</w:t>
      </w:r>
      <w:r w:rsidRPr="00DB27E6">
        <w:rPr>
          <w:vertAlign w:val="superscript"/>
        </w:rPr>
        <w:t>rd</w:t>
      </w:r>
      <w:r w:rsidRPr="00DB27E6">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DB27E6" w:rsidRPr="00DB27E6" w14:paraId="59363DA1" w14:textId="77777777" w:rsidTr="006A07EA">
        <w:trPr>
          <w:trHeight w:val="4516"/>
        </w:trPr>
        <w:tc>
          <w:tcPr>
            <w:tcW w:w="2055" w:type="dxa"/>
          </w:tcPr>
          <w:p w14:paraId="019045F3" w14:textId="77777777" w:rsidR="00DB27E6" w:rsidRPr="00DB27E6" w:rsidRDefault="00DB27E6" w:rsidP="00DB27E6">
            <w:r w:rsidRPr="00DB27E6">
              <w:rPr>
                <w:noProof/>
              </w:rPr>
              <mc:AlternateContent>
                <mc:Choice Requires="wps">
                  <w:drawing>
                    <wp:anchor distT="0" distB="0" distL="114300" distR="114300" simplePos="0" relativeHeight="251666432" behindDoc="0" locked="0" layoutInCell="0" allowOverlap="1" wp14:anchorId="2EE58058" wp14:editId="35797BDF">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F3F0"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6C1B0179" w14:textId="2D547C20" w:rsidR="00DE1953" w:rsidRPr="0007609C" w:rsidRDefault="00DE1953" w:rsidP="00DB27E6">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8058"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14:paraId="1680F3F0"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6C1B0179" w14:textId="2D547C20" w:rsidR="00DE1953" w:rsidRPr="0007609C" w:rsidRDefault="00DE1953" w:rsidP="00DB27E6">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DB27E6">
              <w:rPr>
                <w:noProof/>
              </w:rPr>
              <mc:AlternateContent>
                <mc:Choice Requires="wps">
                  <w:drawing>
                    <wp:anchor distT="0" distB="0" distL="114300" distR="114300" simplePos="0" relativeHeight="251678720" behindDoc="0" locked="0" layoutInCell="0" allowOverlap="1" wp14:anchorId="1091F3EE" wp14:editId="4A47A3BD">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A0259" w14:textId="77777777" w:rsidR="00DE1953" w:rsidRPr="0007609C" w:rsidRDefault="00DE1953" w:rsidP="00DB27E6">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7F58C920" w14:textId="22E4B781" w:rsidR="00DE1953" w:rsidRPr="0007609C" w:rsidRDefault="00DE1953" w:rsidP="00DB27E6">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F3EE"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14:paraId="109A0259" w14:textId="77777777" w:rsidR="00DE1953" w:rsidRPr="0007609C" w:rsidRDefault="00DE1953" w:rsidP="00DB27E6">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7F58C920" w14:textId="22E4B781" w:rsidR="00DE1953" w:rsidRPr="0007609C" w:rsidRDefault="00DE1953" w:rsidP="00DB27E6">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DB27E6">
              <w:rPr>
                <w:noProof/>
              </w:rPr>
              <mc:AlternateContent>
                <mc:Choice Requires="wps">
                  <w:drawing>
                    <wp:anchor distT="0" distB="0" distL="114300" distR="114300" simplePos="0" relativeHeight="251667456" behindDoc="0" locked="0" layoutInCell="0" allowOverlap="1" wp14:anchorId="39615EEE" wp14:editId="67839F0F">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B91F8"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DB27E6">
              <w:rPr>
                <w:noProof/>
              </w:rPr>
              <mc:AlternateContent>
                <mc:Choice Requires="wps">
                  <w:drawing>
                    <wp:anchor distT="0" distB="0" distL="114300" distR="114300" simplePos="0" relativeHeight="251671552" behindDoc="0" locked="0" layoutInCell="0" allowOverlap="1" wp14:anchorId="3F79F10B" wp14:editId="442110BB">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F402D" w14:textId="77777777" w:rsidR="00DE1953" w:rsidRDefault="00DE1953" w:rsidP="00DB27E6">
                                  <w:pPr>
                                    <w:jc w:val="center"/>
                                  </w:pPr>
                                  <w:r>
                                    <w:t>UNIFORM</w:t>
                                  </w:r>
                                </w:p>
                                <w:p w14:paraId="376DE334" w14:textId="77777777" w:rsidR="00DE1953" w:rsidRDefault="00DE1953" w:rsidP="00DB27E6">
                                  <w:pPr>
                                    <w:jc w:val="center"/>
                                  </w:pPr>
                                  <w:proofErr w:type="gramStart"/>
                                  <w:r>
                                    <w:t>for</w:t>
                                  </w:r>
                                  <w:proofErr w:type="gramEnd"/>
                                  <w:r>
                                    <w:t xml:space="preserve"> the</w:t>
                                  </w:r>
                                </w:p>
                                <w:p w14:paraId="0DB2081A" w14:textId="77777777" w:rsidR="00DE1953" w:rsidRDefault="00DE1953" w:rsidP="00DB27E6">
                                  <w:pPr>
                                    <w:jc w:val="center"/>
                                  </w:pPr>
                                  <w:proofErr w:type="gramStart"/>
                                  <w:r>
                                    <w:t>characteristic</w:t>
                                  </w:r>
                                  <w:proofErr w:type="gram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9F10B"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14:paraId="4B9F402D" w14:textId="77777777" w:rsidR="00DE1953" w:rsidRDefault="00DE1953" w:rsidP="00DB27E6">
                            <w:pPr>
                              <w:jc w:val="center"/>
                            </w:pPr>
                            <w:r>
                              <w:t>UNIFORM</w:t>
                            </w:r>
                          </w:p>
                          <w:p w14:paraId="376DE334" w14:textId="77777777" w:rsidR="00DE1953" w:rsidRDefault="00DE1953" w:rsidP="00DB27E6">
                            <w:pPr>
                              <w:jc w:val="center"/>
                            </w:pPr>
                            <w:proofErr w:type="gramStart"/>
                            <w:r>
                              <w:t>for</w:t>
                            </w:r>
                            <w:proofErr w:type="gramEnd"/>
                            <w:r>
                              <w:t xml:space="preserve"> the</w:t>
                            </w:r>
                          </w:p>
                          <w:p w14:paraId="0DB2081A" w14:textId="77777777" w:rsidR="00DE1953" w:rsidRDefault="00DE1953" w:rsidP="00DB27E6">
                            <w:pPr>
                              <w:jc w:val="center"/>
                            </w:pPr>
                            <w:proofErr w:type="gramStart"/>
                            <w:r>
                              <w:t>characteristic</w:t>
                            </w:r>
                            <w:proofErr w:type="gramEnd"/>
                          </w:p>
                        </w:txbxContent>
                      </v:textbox>
                    </v:shape>
                  </w:pict>
                </mc:Fallback>
              </mc:AlternateContent>
            </w:r>
            <w:r w:rsidRPr="00DB27E6">
              <w:rPr>
                <w:noProof/>
              </w:rPr>
              <mc:AlternateContent>
                <mc:Choice Requires="wps">
                  <w:drawing>
                    <wp:anchor distT="0" distB="0" distL="114300" distR="114300" simplePos="0" relativeHeight="251669504" behindDoc="0" locked="0" layoutInCell="0" allowOverlap="1" wp14:anchorId="438BB8B0" wp14:editId="62392136">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DB1E"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DB27E6">
              <w:rPr>
                <w:noProof/>
              </w:rPr>
              <mc:AlternateContent>
                <mc:Choice Requires="wps">
                  <w:drawing>
                    <wp:anchor distT="0" distB="0" distL="114300" distR="114300" simplePos="0" relativeHeight="251665408" behindDoc="0" locked="0" layoutInCell="0" allowOverlap="1" wp14:anchorId="44BBF653" wp14:editId="79E5A298">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04D5F901" w14:textId="77777777" w:rsidR="00DE1953" w:rsidRDefault="00DE1953" w:rsidP="00DB27E6">
                                  <w:pPr>
                                    <w:jc w:val="center"/>
                                  </w:pPr>
                                  <w:r>
                                    <w:t>NON</w:t>
                                  </w:r>
                                </w:p>
                                <w:p w14:paraId="1FBE3DFC" w14:textId="77777777" w:rsidR="00DE1953" w:rsidRDefault="00DE1953" w:rsidP="00DB27E6">
                                  <w:pPr>
                                    <w:jc w:val="center"/>
                                  </w:pPr>
                                  <w:r>
                                    <w:t>UNIFORM</w:t>
                                  </w:r>
                                </w:p>
                                <w:p w14:paraId="605C9CE0" w14:textId="77777777" w:rsidR="00DE1953" w:rsidRDefault="00DE1953" w:rsidP="00DB27E6">
                                  <w:pPr>
                                    <w:jc w:val="center"/>
                                  </w:pPr>
                                  <w:proofErr w:type="gramStart"/>
                                  <w:r>
                                    <w:t>variety</w:t>
                                  </w:r>
                                  <w:proofErr w:type="gramEnd"/>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F653"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14:paraId="04D5F901" w14:textId="77777777" w:rsidR="00DE1953" w:rsidRDefault="00DE1953" w:rsidP="00DB27E6">
                            <w:pPr>
                              <w:jc w:val="center"/>
                            </w:pPr>
                            <w:r>
                              <w:t>NON</w:t>
                            </w:r>
                          </w:p>
                          <w:p w14:paraId="1FBE3DFC" w14:textId="77777777" w:rsidR="00DE1953" w:rsidRDefault="00DE1953" w:rsidP="00DB27E6">
                            <w:pPr>
                              <w:jc w:val="center"/>
                            </w:pPr>
                            <w:r>
                              <w:t>UNIFORM</w:t>
                            </w:r>
                          </w:p>
                          <w:p w14:paraId="605C9CE0" w14:textId="77777777" w:rsidR="00DE1953" w:rsidRDefault="00DE1953" w:rsidP="00DB27E6">
                            <w:pPr>
                              <w:jc w:val="center"/>
                            </w:pPr>
                            <w:proofErr w:type="gramStart"/>
                            <w:r>
                              <w:t>variety</w:t>
                            </w:r>
                            <w:proofErr w:type="gramEnd"/>
                          </w:p>
                        </w:txbxContent>
                      </v:textbox>
                    </v:shape>
                  </w:pict>
                </mc:Fallback>
              </mc:AlternateContent>
            </w:r>
            <w:r w:rsidRPr="00DB27E6">
              <w:rPr>
                <w:noProof/>
              </w:rPr>
              <mc:AlternateContent>
                <mc:Choice Requires="wps">
                  <w:drawing>
                    <wp:anchor distT="0" distB="0" distL="114300" distR="114300" simplePos="0" relativeHeight="251664384" behindDoc="0" locked="0" layoutInCell="0" allowOverlap="1" wp14:anchorId="799B9641" wp14:editId="60E03153">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A663"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DB27E6">
              <w:rPr>
                <w:noProof/>
              </w:rPr>
              <mc:AlternateContent>
                <mc:Choice Requires="wps">
                  <w:drawing>
                    <wp:anchor distT="0" distB="0" distL="114300" distR="114300" simplePos="0" relativeHeight="251663360" behindDoc="0" locked="0" layoutInCell="0" allowOverlap="1" wp14:anchorId="13D124C8" wp14:editId="597CC826">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C104D"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DB27E6">
              <w:rPr>
                <w:noProof/>
              </w:rPr>
              <mc:AlternateContent>
                <mc:Choice Requires="wps">
                  <w:drawing>
                    <wp:anchor distT="0" distB="0" distL="114300" distR="114300" simplePos="0" relativeHeight="251662336" behindDoc="0" locked="0" layoutInCell="0" allowOverlap="1" wp14:anchorId="23173C30" wp14:editId="4D6CC3DF">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D295FD"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DB27E6">
              <w:rPr>
                <w:noProof/>
              </w:rPr>
              <mc:AlternateContent>
                <mc:Choice Requires="wps">
                  <w:drawing>
                    <wp:anchor distT="0" distB="0" distL="114300" distR="114300" simplePos="0" relativeHeight="251677696" behindDoc="0" locked="0" layoutInCell="0" allowOverlap="1" wp14:anchorId="60A311F5" wp14:editId="6AF4DCF0">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710D0AED" w14:textId="77777777" w:rsidR="00DE1953" w:rsidRPr="00CF5F28" w:rsidRDefault="00DE1953" w:rsidP="00DB27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311F5"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14:paraId="710D0AED" w14:textId="77777777" w:rsidR="00DE1953" w:rsidRPr="00CF5F28" w:rsidRDefault="00DE1953" w:rsidP="00DB27E6"/>
                        </w:txbxContent>
                      </v:textbox>
                    </v:oval>
                  </w:pict>
                </mc:Fallback>
              </mc:AlternateContent>
            </w:r>
            <w:r w:rsidRPr="00DB27E6">
              <w:rPr>
                <w:noProof/>
              </w:rPr>
              <mc:AlternateContent>
                <mc:Choice Requires="wps">
                  <w:drawing>
                    <wp:anchor distT="0" distB="0" distL="114300" distR="114300" simplePos="0" relativeHeight="251670528" behindDoc="0" locked="0" layoutInCell="0" allowOverlap="1" wp14:anchorId="4ECCC378" wp14:editId="2073BC2C">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8EDD"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DB27E6">
              <w:rPr>
                <w:noProof/>
              </w:rPr>
              <mc:AlternateContent>
                <mc:Choice Requires="wps">
                  <w:drawing>
                    <wp:anchor distT="0" distB="0" distL="114300" distR="114300" simplePos="0" relativeHeight="251668480" behindDoc="0" locked="0" layoutInCell="0" allowOverlap="1" wp14:anchorId="130694D7" wp14:editId="7E88C010">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8A4E"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DB27E6">
              <w:rPr>
                <w:noProof/>
              </w:rPr>
              <mc:AlternateContent>
                <mc:Choice Requires="wps">
                  <w:drawing>
                    <wp:anchor distT="0" distB="0" distL="114300" distR="114300" simplePos="0" relativeHeight="251661312" behindDoc="0" locked="0" layoutInCell="0" allowOverlap="1" wp14:anchorId="5F3D1C59" wp14:editId="467569F5">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22A499BB" w14:textId="77777777" w:rsidR="00DE1953" w:rsidRDefault="00DE1953" w:rsidP="00DB27E6">
                                  <w:pPr>
                                    <w:jc w:val="center"/>
                                  </w:pPr>
                                  <w:r>
                                    <w:t>CANDIDATE</w:t>
                                  </w:r>
                                </w:p>
                                <w:p w14:paraId="1FAA71A1" w14:textId="77777777" w:rsidR="00DE1953" w:rsidRDefault="00DE1953" w:rsidP="00DB27E6">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D1C59"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14:paraId="22A499BB" w14:textId="77777777" w:rsidR="00DE1953" w:rsidRDefault="00DE1953" w:rsidP="00DB27E6">
                            <w:pPr>
                              <w:jc w:val="center"/>
                            </w:pPr>
                            <w:r>
                              <w:t>CANDIDATE</w:t>
                            </w:r>
                          </w:p>
                          <w:p w14:paraId="1FAA71A1" w14:textId="77777777" w:rsidR="00DE1953" w:rsidRDefault="00DE1953" w:rsidP="00DB27E6">
                            <w:pPr>
                              <w:jc w:val="center"/>
                            </w:pPr>
                            <w:r>
                              <w:t>VARIETY</w:t>
                            </w:r>
                          </w:p>
                        </w:txbxContent>
                      </v:textbox>
                    </v:shape>
                  </w:pict>
                </mc:Fallback>
              </mc:AlternateContent>
            </w:r>
          </w:p>
        </w:tc>
        <w:tc>
          <w:tcPr>
            <w:tcW w:w="3827" w:type="dxa"/>
            <w:tcBorders>
              <w:left w:val="single" w:sz="4" w:space="0" w:color="auto"/>
              <w:right w:val="single" w:sz="4" w:space="0" w:color="auto"/>
            </w:tcBorders>
          </w:tcPr>
          <w:p w14:paraId="16D82DC8" w14:textId="77777777" w:rsidR="00DB27E6" w:rsidRPr="00DB27E6" w:rsidRDefault="00DB27E6" w:rsidP="00DB27E6"/>
          <w:p w14:paraId="7E611577" w14:textId="77777777" w:rsidR="00DB27E6" w:rsidRPr="00DB27E6" w:rsidRDefault="00DB27E6" w:rsidP="00DB27E6"/>
          <w:p w14:paraId="6D816A54" w14:textId="77777777" w:rsidR="00DB27E6" w:rsidRPr="00DB27E6" w:rsidRDefault="00DB27E6" w:rsidP="00DB27E6"/>
          <w:p w14:paraId="18D916EC" w14:textId="77777777" w:rsidR="00DB27E6" w:rsidRPr="00DB27E6" w:rsidRDefault="00DB27E6" w:rsidP="00DB27E6"/>
          <w:p w14:paraId="5B511FB1" w14:textId="77777777" w:rsidR="00DB27E6" w:rsidRPr="00DB27E6" w:rsidRDefault="00DB27E6" w:rsidP="00DB27E6"/>
          <w:p w14:paraId="5239BFD6" w14:textId="77777777" w:rsidR="00DB27E6" w:rsidRPr="00DB27E6" w:rsidRDefault="00DB27E6" w:rsidP="00DB27E6"/>
          <w:p w14:paraId="0C815C39" w14:textId="77777777" w:rsidR="00DB27E6" w:rsidRPr="00DB27E6" w:rsidRDefault="00DB27E6" w:rsidP="00DB27E6"/>
          <w:p w14:paraId="59BBA443" w14:textId="77777777" w:rsidR="00DB27E6" w:rsidRPr="00DB27E6" w:rsidRDefault="00DB27E6" w:rsidP="00DB27E6"/>
          <w:p w14:paraId="0E9988F7" w14:textId="77777777" w:rsidR="00DB27E6" w:rsidRPr="00DB27E6" w:rsidRDefault="00DB27E6" w:rsidP="00DB27E6"/>
          <w:p w14:paraId="3328316A" w14:textId="77777777" w:rsidR="00DB27E6" w:rsidRPr="00DB27E6" w:rsidRDefault="00DB27E6" w:rsidP="00DB27E6"/>
          <w:p w14:paraId="27FC8680" w14:textId="77777777" w:rsidR="00DB27E6" w:rsidRPr="00DB27E6" w:rsidRDefault="00DB27E6" w:rsidP="00DB27E6"/>
          <w:p w14:paraId="1DC0B1EC" w14:textId="77777777" w:rsidR="00DB27E6" w:rsidRPr="00DB27E6" w:rsidRDefault="00DB27E6" w:rsidP="00DB27E6"/>
          <w:p w14:paraId="047660E9" w14:textId="77777777" w:rsidR="00DB27E6" w:rsidRPr="00DB27E6" w:rsidRDefault="00DB27E6" w:rsidP="00DB27E6"/>
          <w:p w14:paraId="4C708AA2" w14:textId="77777777" w:rsidR="00DB27E6" w:rsidRPr="00DB27E6" w:rsidRDefault="00DB27E6" w:rsidP="00DB27E6"/>
          <w:p w14:paraId="14834757" w14:textId="77777777" w:rsidR="00DB27E6" w:rsidRPr="00DB27E6" w:rsidRDefault="00DB27E6" w:rsidP="00DB27E6"/>
          <w:p w14:paraId="0B5489F5" w14:textId="77777777" w:rsidR="00DB27E6" w:rsidRPr="00DB27E6" w:rsidRDefault="00DB27E6" w:rsidP="00DB27E6"/>
        </w:tc>
        <w:tc>
          <w:tcPr>
            <w:tcW w:w="3827" w:type="dxa"/>
          </w:tcPr>
          <w:p w14:paraId="453D3C11" w14:textId="77777777" w:rsidR="00DB27E6" w:rsidRPr="00DB27E6" w:rsidRDefault="00DB27E6" w:rsidP="00DB27E6"/>
        </w:tc>
      </w:tr>
    </w:tbl>
    <w:p w14:paraId="10E72115" w14:textId="77777777" w:rsidR="00DB27E6" w:rsidRPr="00DB27E6" w:rsidRDefault="00DB27E6" w:rsidP="00DB27E6">
      <w:r w:rsidRPr="00DB27E6">
        <w:t>NOTE:-</w:t>
      </w:r>
    </w:p>
    <w:p w14:paraId="0DECE312" w14:textId="77777777" w:rsidR="00DB27E6" w:rsidRPr="00DB27E6" w:rsidRDefault="00DB27E6" w:rsidP="00DB27E6">
      <w:r w:rsidRPr="00DB27E6">
        <w:t>“U”</w:t>
      </w:r>
      <w:r w:rsidRPr="00DB27E6">
        <w:tab/>
        <w:t xml:space="preserve">is the mean adjusted </w:t>
      </w:r>
      <w:proofErr w:type="gramStart"/>
      <w:r w:rsidRPr="00DB27E6">
        <w:t>log(</w:t>
      </w:r>
      <w:proofErr w:type="gramEnd"/>
      <w:r w:rsidRPr="00DB27E6">
        <w:t>SD+1) of the candidate variety for the characteristic.</w:t>
      </w:r>
    </w:p>
    <w:p w14:paraId="53CFE51B" w14:textId="77777777" w:rsidR="00DB27E6" w:rsidRPr="00DB27E6" w:rsidRDefault="00DB27E6" w:rsidP="00DB27E6">
      <w:proofErr w:type="spellStart"/>
      <w:r w:rsidRPr="00DB27E6">
        <w:t>UCp</w:t>
      </w:r>
      <w:proofErr w:type="spellEnd"/>
      <w:r w:rsidRPr="00DB27E6">
        <w:tab/>
        <w:t>is the COYU criterion calculated at probability level p.</w:t>
      </w:r>
    </w:p>
    <w:p w14:paraId="45461DFC" w14:textId="77777777" w:rsidR="00550D47" w:rsidRDefault="00550D47" w:rsidP="00DB27E6"/>
    <w:p w14:paraId="7D1497DF" w14:textId="77777777" w:rsidR="00550D47" w:rsidRDefault="00550D47" w:rsidP="00DB27E6"/>
    <w:p w14:paraId="19E5B535" w14:textId="1E4CA2F7" w:rsidR="00DB27E6" w:rsidRPr="00DB27E6" w:rsidRDefault="00DB27E6" w:rsidP="00DB27E6">
      <w:r w:rsidRPr="00DB27E6">
        <w:rPr>
          <w:noProof/>
        </w:rPr>
        <mc:AlternateContent>
          <mc:Choice Requires="wps">
            <w:drawing>
              <wp:anchor distT="0" distB="0" distL="114300" distR="114300" simplePos="0" relativeHeight="251672576" behindDoc="0" locked="0" layoutInCell="0" allowOverlap="1" wp14:anchorId="216EBDDD" wp14:editId="3076834E">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383AD" w14:textId="77777777" w:rsidR="00DE1953" w:rsidRDefault="00DE1953" w:rsidP="00DB27E6">
                            <w:r>
                              <w:t>Figure 3. COYU decisions and standard probability levels (</w:t>
                            </w:r>
                            <w:proofErr w:type="gramStart"/>
                            <w:r>
                              <w:t>p</w:t>
                            </w:r>
                            <w:r>
                              <w:rPr>
                                <w:vertAlign w:val="subscript"/>
                              </w:rPr>
                              <w:t>i</w:t>
                            </w:r>
                            <w:r>
                              <w:t xml:space="preserve"> )</w:t>
                            </w:r>
                            <w:proofErr w:type="gramEnd"/>
                            <w:r>
                              <w:t xml:space="preserve"> in Case C</w:t>
                            </w:r>
                          </w:p>
                          <w:p w14:paraId="695F68B3" w14:textId="77777777" w:rsidR="00DE1953" w:rsidRDefault="00DE1953" w:rsidP="00DB2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BDDD"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14:paraId="6D8383AD" w14:textId="77777777" w:rsidR="00DE1953" w:rsidRDefault="00DE1953" w:rsidP="00DB27E6">
                      <w:r>
                        <w:t>Figure 3. COYU decisions and standard probability levels (</w:t>
                      </w:r>
                      <w:proofErr w:type="gramStart"/>
                      <w:r>
                        <w:t>p</w:t>
                      </w:r>
                      <w:r>
                        <w:rPr>
                          <w:vertAlign w:val="subscript"/>
                        </w:rPr>
                        <w:t>i</w:t>
                      </w:r>
                      <w:r>
                        <w:t xml:space="preserve"> )</w:t>
                      </w:r>
                      <w:proofErr w:type="gramEnd"/>
                      <w:r>
                        <w:t xml:space="preserve"> in Case C</w:t>
                      </w:r>
                    </w:p>
                    <w:p w14:paraId="695F68B3" w14:textId="77777777" w:rsidR="00DE1953" w:rsidRDefault="00DE1953" w:rsidP="00DB27E6"/>
                  </w:txbxContent>
                </v:textbox>
              </v:shape>
            </w:pict>
          </mc:Fallback>
        </mc:AlternateContent>
      </w:r>
    </w:p>
    <w:p w14:paraId="1C658294" w14:textId="77777777" w:rsidR="00DB27E6" w:rsidRPr="00DB27E6" w:rsidRDefault="00DB27E6" w:rsidP="00DB27E6"/>
    <w:p w14:paraId="7D4F36D0" w14:textId="77777777" w:rsidR="00DB27E6" w:rsidRPr="00DB27E6" w:rsidRDefault="00DB27E6" w:rsidP="00DB27E6">
      <w:r w:rsidRPr="00DB27E6">
        <w:t>COYU</w:t>
      </w:r>
      <w:r w:rsidRPr="00DB27E6">
        <w:tab/>
      </w:r>
      <w:r w:rsidRPr="00DB27E6">
        <w:tab/>
        <w:t xml:space="preserve">     Decision after 2</w:t>
      </w:r>
      <w:r w:rsidRPr="00DB27E6">
        <w:rPr>
          <w:vertAlign w:val="superscript"/>
        </w:rPr>
        <w:t>nd</w:t>
      </w:r>
      <w:r w:rsidRPr="00DB27E6">
        <w:t xml:space="preserve"> cycle</w:t>
      </w:r>
      <w:r w:rsidRPr="00DB27E6">
        <w:tab/>
      </w:r>
      <w:r w:rsidRPr="00DB27E6">
        <w:tab/>
      </w:r>
      <w:r w:rsidRPr="00DB27E6">
        <w:tab/>
      </w:r>
      <w:r w:rsidRPr="00DB27E6">
        <w:tab/>
        <w:t>Decision after 3</w:t>
      </w:r>
      <w:r w:rsidRPr="00DB27E6">
        <w:rPr>
          <w:vertAlign w:val="superscript"/>
        </w:rPr>
        <w:t>rd</w:t>
      </w:r>
      <w:r w:rsidRPr="00DB27E6">
        <w:t xml:space="preserve"> cycle</w:t>
      </w:r>
    </w:p>
    <w:p w14:paraId="62F6BB9A" w14:textId="77777777" w:rsidR="00DB27E6" w:rsidRPr="00DB27E6" w:rsidRDefault="00DB27E6" w:rsidP="00DB27E6">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DB27E6" w:rsidRPr="00DB27E6" w14:paraId="026939C5" w14:textId="77777777" w:rsidTr="006A07EA">
        <w:trPr>
          <w:trHeight w:val="4727"/>
          <w:jc w:val="center"/>
        </w:trPr>
        <w:tc>
          <w:tcPr>
            <w:tcW w:w="1986" w:type="dxa"/>
          </w:tcPr>
          <w:p w14:paraId="2E87EE78" w14:textId="77777777" w:rsidR="00DB27E6" w:rsidRPr="00DB27E6" w:rsidRDefault="00DB27E6" w:rsidP="00DB27E6">
            <w:r w:rsidRPr="00DB27E6">
              <w:rPr>
                <w:noProof/>
              </w:rPr>
              <mc:AlternateContent>
                <mc:Choice Requires="wpg">
                  <w:drawing>
                    <wp:anchor distT="0" distB="0" distL="114300" distR="114300" simplePos="0" relativeHeight="251673600" behindDoc="0" locked="0" layoutInCell="0" allowOverlap="1" wp14:anchorId="4D980DC5" wp14:editId="5D550E83">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2AB64B7B" w14:textId="77777777" w:rsidR="00DE1953" w:rsidRDefault="00DE1953" w:rsidP="00DB27E6">
                                    <w:pPr>
                                      <w:jc w:val="center"/>
                                    </w:pPr>
                                    <w:r>
                                      <w:t>CANDIDATE</w:t>
                                    </w:r>
                                  </w:p>
                                  <w:p w14:paraId="2E7A8461" w14:textId="77777777" w:rsidR="00DE1953" w:rsidRDefault="00DE1953" w:rsidP="00DB27E6">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9BC4B" w14:textId="77777777" w:rsidR="00DE1953" w:rsidRPr="0054236A" w:rsidRDefault="00DE1953" w:rsidP="00DB27E6">
                                    <w:pPr>
                                      <w:ind w:right="-78"/>
                                      <w:jc w:val="center"/>
                                    </w:pPr>
                                    <w:r w:rsidRPr="0054236A">
                                      <w:t>U &gt; UCp</w:t>
                                    </w:r>
                                    <w:r w:rsidRPr="0054236A">
                                      <w:rPr>
                                        <w:vertAlign w:val="subscript"/>
                                      </w:rPr>
                                      <w:t>u2</w:t>
                                    </w:r>
                                  </w:p>
                                  <w:p w14:paraId="57196C73" w14:textId="420AE740" w:rsidR="00DE1953" w:rsidRPr="0007609C" w:rsidRDefault="00DE1953" w:rsidP="00DB27E6">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1C68D" w14:textId="77777777" w:rsidR="00DE1953" w:rsidRDefault="00DE1953" w:rsidP="00DB27E6">
                                    <w:pPr>
                                      <w:jc w:val="center"/>
                                    </w:pPr>
                                    <w:r>
                                      <w:t xml:space="preserve">Go to </w:t>
                                    </w:r>
                                    <w:proofErr w:type="gramStart"/>
                                    <w:r>
                                      <w:t>3</w:t>
                                    </w:r>
                                    <w:r>
                                      <w:rPr>
                                        <w:vertAlign w:val="superscript"/>
                                      </w:rPr>
                                      <w:t>rd</w:t>
                                    </w:r>
                                    <w:proofErr w:type="gramEnd"/>
                                  </w:p>
                                  <w:p w14:paraId="66EAC6E4" w14:textId="77777777" w:rsidR="00DE1953" w:rsidRDefault="00DE1953" w:rsidP="00DB27E6">
                                    <w:pPr>
                                      <w:jc w:val="center"/>
                                    </w:pPr>
                                    <w:proofErr w:type="gramStart"/>
                                    <w:r>
                                      <w:t>cycle</w:t>
                                    </w:r>
                                    <w:proofErr w:type="gramEnd"/>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A36A8" w14:textId="77777777" w:rsidR="00DE1953" w:rsidRDefault="00DE1953" w:rsidP="00DB27E6">
                                    <w:pPr>
                                      <w:jc w:val="center"/>
                                    </w:pPr>
                                    <w:r>
                                      <w:t>UNIFORM</w:t>
                                    </w:r>
                                  </w:p>
                                  <w:p w14:paraId="3DCFC2B1" w14:textId="77777777" w:rsidR="00DE1953" w:rsidRDefault="00DE1953" w:rsidP="00DB27E6">
                                    <w:pPr>
                                      <w:jc w:val="center"/>
                                    </w:pPr>
                                    <w:proofErr w:type="gramStart"/>
                                    <w:r>
                                      <w:t>for</w:t>
                                    </w:r>
                                    <w:proofErr w:type="gramEnd"/>
                                    <w:r>
                                      <w:t xml:space="preserve"> the</w:t>
                                    </w:r>
                                  </w:p>
                                  <w:p w14:paraId="666CDD49" w14:textId="77777777" w:rsidR="00DE1953" w:rsidRDefault="00DE1953" w:rsidP="00DB27E6">
                                    <w:pPr>
                                      <w:jc w:val="center"/>
                                    </w:pPr>
                                    <w:proofErr w:type="gramStart"/>
                                    <w:r>
                                      <w:t>characteristic</w:t>
                                    </w:r>
                                    <w:proofErr w:type="gramEnd"/>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3E6C31D8" w14:textId="77777777" w:rsidR="00DE1953" w:rsidRDefault="00DE1953" w:rsidP="00DB27E6">
                                    <w:pPr>
                                      <w:jc w:val="center"/>
                                    </w:pPr>
                                    <w:r>
                                      <w:t>NON</w:t>
                                    </w:r>
                                  </w:p>
                                  <w:p w14:paraId="57C10874" w14:textId="77777777" w:rsidR="00DE1953" w:rsidRDefault="00DE1953" w:rsidP="00DB27E6">
                                    <w:pPr>
                                      <w:jc w:val="center"/>
                                    </w:pPr>
                                    <w:r>
                                      <w:t>UNIFORM</w:t>
                                    </w:r>
                                  </w:p>
                                  <w:p w14:paraId="236E33F1" w14:textId="77777777" w:rsidR="00DE1953" w:rsidRDefault="00DE1953" w:rsidP="00DB27E6">
                                    <w:pPr>
                                      <w:jc w:val="center"/>
                                    </w:pPr>
                                    <w:proofErr w:type="gramStart"/>
                                    <w:r>
                                      <w:t>variety</w:t>
                                    </w:r>
                                    <w:proofErr w:type="gramEnd"/>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2330E" w14:textId="77777777" w:rsidR="00DE1953" w:rsidRPr="0054236A" w:rsidRDefault="00DE1953" w:rsidP="00DB27E6">
                                    <w:pPr>
                                      <w:ind w:left="-120" w:right="-85"/>
                                      <w:jc w:val="center"/>
                                    </w:pPr>
                                    <w:r w:rsidRPr="0054236A">
                                      <w:t xml:space="preserve">U </w:t>
                                    </w:r>
                                    <w:r w:rsidRPr="0054236A">
                                      <w:rPr>
                                        <w:u w:val="single"/>
                                      </w:rPr>
                                      <w:t>&lt;</w:t>
                                    </w:r>
                                    <w:r w:rsidRPr="0054236A">
                                      <w:t xml:space="preserve"> UCp</w:t>
                                    </w:r>
                                    <w:r w:rsidRPr="0054236A">
                                      <w:rPr>
                                        <w:vertAlign w:val="subscript"/>
                                      </w:rPr>
                                      <w:t>u3</w:t>
                                    </w:r>
                                  </w:p>
                                  <w:p w14:paraId="098D7535" w14:textId="77777777" w:rsidR="00DE1953" w:rsidRPr="0054236A" w:rsidRDefault="00DE1953" w:rsidP="00DB27E6">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DA57B"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0012382E" w14:textId="77777777" w:rsidR="00DE1953" w:rsidRPr="0054236A" w:rsidRDefault="00DE1953" w:rsidP="00DB27E6">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7E385" w14:textId="77777777" w:rsidR="00DE1953" w:rsidRPr="0007609C" w:rsidRDefault="00DE1953" w:rsidP="00DB27E6">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D303989" w14:textId="15B24786" w:rsidR="00DE1953" w:rsidRPr="0007609C" w:rsidRDefault="00DE1953" w:rsidP="00DB27E6">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75BB90" w14:textId="77777777" w:rsidR="00DE1953" w:rsidRDefault="00DE1953" w:rsidP="00DB27E6">
                                    <w:pPr>
                                      <w:jc w:val="center"/>
                                    </w:pPr>
                                    <w:r>
                                      <w:t>UNIFORM</w:t>
                                    </w:r>
                                  </w:p>
                                  <w:p w14:paraId="00A94088" w14:textId="77777777" w:rsidR="00DE1953" w:rsidRDefault="00DE1953" w:rsidP="00DB27E6">
                                    <w:pPr>
                                      <w:jc w:val="center"/>
                                    </w:pPr>
                                    <w:proofErr w:type="gramStart"/>
                                    <w:r>
                                      <w:t>for</w:t>
                                    </w:r>
                                    <w:proofErr w:type="gramEnd"/>
                                    <w:r>
                                      <w:t xml:space="preserve"> the</w:t>
                                    </w:r>
                                  </w:p>
                                  <w:p w14:paraId="781D643D" w14:textId="77777777" w:rsidR="00DE1953" w:rsidRDefault="00DE1953" w:rsidP="00DB27E6">
                                    <w:pPr>
                                      <w:jc w:val="center"/>
                                    </w:pPr>
                                    <w:proofErr w:type="gramStart"/>
                                    <w:r>
                                      <w:t>characteristic</w:t>
                                    </w:r>
                                    <w:proofErr w:type="gram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80DC5"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2AB64B7B" w14:textId="77777777" w:rsidR="00DE1953" w:rsidRDefault="00DE1953" w:rsidP="00DB27E6">
                              <w:pPr>
                                <w:jc w:val="center"/>
                              </w:pPr>
                              <w:r>
                                <w:t>CANDIDATE</w:t>
                              </w:r>
                            </w:p>
                            <w:p w14:paraId="2E7A8461" w14:textId="77777777" w:rsidR="00DE1953" w:rsidRDefault="00DE1953" w:rsidP="00DB27E6">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57D9BC4B" w14:textId="77777777" w:rsidR="00DE1953" w:rsidRPr="0054236A" w:rsidRDefault="00DE1953" w:rsidP="00DB27E6">
                              <w:pPr>
                                <w:ind w:right="-78"/>
                                <w:jc w:val="center"/>
                              </w:pPr>
                              <w:r w:rsidRPr="0054236A">
                                <w:t>U &gt; UCp</w:t>
                              </w:r>
                              <w:r w:rsidRPr="0054236A">
                                <w:rPr>
                                  <w:vertAlign w:val="subscript"/>
                                </w:rPr>
                                <w:t>u2</w:t>
                              </w:r>
                            </w:p>
                            <w:p w14:paraId="57196C73" w14:textId="420AE740" w:rsidR="00DE1953" w:rsidRPr="0007609C" w:rsidRDefault="00DE1953" w:rsidP="00DB27E6">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2AC1C68D" w14:textId="77777777" w:rsidR="00DE1953" w:rsidRDefault="00DE1953" w:rsidP="00DB27E6">
                              <w:pPr>
                                <w:jc w:val="center"/>
                              </w:pPr>
                              <w:r>
                                <w:t xml:space="preserve">Go to </w:t>
                              </w:r>
                              <w:proofErr w:type="gramStart"/>
                              <w:r>
                                <w:t>3</w:t>
                              </w:r>
                              <w:r>
                                <w:rPr>
                                  <w:vertAlign w:val="superscript"/>
                                </w:rPr>
                                <w:t>rd</w:t>
                              </w:r>
                              <w:proofErr w:type="gramEnd"/>
                            </w:p>
                            <w:p w14:paraId="66EAC6E4" w14:textId="77777777" w:rsidR="00DE1953" w:rsidRDefault="00DE1953" w:rsidP="00DB27E6">
                              <w:pPr>
                                <w:jc w:val="center"/>
                              </w:pPr>
                              <w:proofErr w:type="gramStart"/>
                              <w:r>
                                <w:t>cycle</w:t>
                              </w:r>
                              <w:proofErr w:type="gramEnd"/>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77BA36A8" w14:textId="77777777" w:rsidR="00DE1953" w:rsidRDefault="00DE1953" w:rsidP="00DB27E6">
                              <w:pPr>
                                <w:jc w:val="center"/>
                              </w:pPr>
                              <w:r>
                                <w:t>UNIFORM</w:t>
                              </w:r>
                            </w:p>
                            <w:p w14:paraId="3DCFC2B1" w14:textId="77777777" w:rsidR="00DE1953" w:rsidRDefault="00DE1953" w:rsidP="00DB27E6">
                              <w:pPr>
                                <w:jc w:val="center"/>
                              </w:pPr>
                              <w:proofErr w:type="gramStart"/>
                              <w:r>
                                <w:t>for</w:t>
                              </w:r>
                              <w:proofErr w:type="gramEnd"/>
                              <w:r>
                                <w:t xml:space="preserve"> the</w:t>
                              </w:r>
                            </w:p>
                            <w:p w14:paraId="666CDD49" w14:textId="77777777" w:rsidR="00DE1953" w:rsidRDefault="00DE1953" w:rsidP="00DB27E6">
                              <w:pPr>
                                <w:jc w:val="center"/>
                              </w:pPr>
                              <w:proofErr w:type="gramStart"/>
                              <w:r>
                                <w:t>characteristic</w:t>
                              </w:r>
                              <w:proofErr w:type="gramEnd"/>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14:paraId="3E6C31D8" w14:textId="77777777" w:rsidR="00DE1953" w:rsidRDefault="00DE1953" w:rsidP="00DB27E6">
                              <w:pPr>
                                <w:jc w:val="center"/>
                              </w:pPr>
                              <w:r>
                                <w:t>NON</w:t>
                              </w:r>
                            </w:p>
                            <w:p w14:paraId="57C10874" w14:textId="77777777" w:rsidR="00DE1953" w:rsidRDefault="00DE1953" w:rsidP="00DB27E6">
                              <w:pPr>
                                <w:jc w:val="center"/>
                              </w:pPr>
                              <w:r>
                                <w:t>UNIFORM</w:t>
                              </w:r>
                            </w:p>
                            <w:p w14:paraId="236E33F1" w14:textId="77777777" w:rsidR="00DE1953" w:rsidRDefault="00DE1953" w:rsidP="00DB27E6">
                              <w:pPr>
                                <w:jc w:val="center"/>
                              </w:pPr>
                              <w:proofErr w:type="gramStart"/>
                              <w:r>
                                <w:t>variety</w:t>
                              </w:r>
                              <w:proofErr w:type="gramEnd"/>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20A2330E" w14:textId="77777777" w:rsidR="00DE1953" w:rsidRPr="0054236A" w:rsidRDefault="00DE1953" w:rsidP="00DB27E6">
                              <w:pPr>
                                <w:ind w:left="-120" w:right="-85"/>
                                <w:jc w:val="center"/>
                              </w:pPr>
                              <w:r w:rsidRPr="0054236A">
                                <w:t xml:space="preserve">U </w:t>
                              </w:r>
                              <w:r w:rsidRPr="0054236A">
                                <w:rPr>
                                  <w:u w:val="single"/>
                                </w:rPr>
                                <w:t>&lt;</w:t>
                              </w:r>
                              <w:r w:rsidRPr="0054236A">
                                <w:t xml:space="preserve"> UCp</w:t>
                              </w:r>
                              <w:r w:rsidRPr="0054236A">
                                <w:rPr>
                                  <w:vertAlign w:val="subscript"/>
                                </w:rPr>
                                <w:t>u3</w:t>
                              </w:r>
                            </w:p>
                            <w:p w14:paraId="098D7535" w14:textId="77777777" w:rsidR="00DE1953" w:rsidRPr="0054236A" w:rsidRDefault="00DE1953" w:rsidP="00DB27E6">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14:paraId="278DA57B"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0012382E" w14:textId="77777777" w:rsidR="00DE1953" w:rsidRPr="0054236A" w:rsidRDefault="00DE1953" w:rsidP="00DB27E6">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5987E385" w14:textId="77777777" w:rsidR="00DE1953" w:rsidRPr="0007609C" w:rsidRDefault="00DE1953" w:rsidP="00DB27E6">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4D303989" w14:textId="15B24786" w:rsidR="00DE1953" w:rsidRPr="0007609C" w:rsidRDefault="00DE1953" w:rsidP="00DB27E6">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14:paraId="3575BB90" w14:textId="77777777" w:rsidR="00DE1953" w:rsidRDefault="00DE1953" w:rsidP="00DB27E6">
                              <w:pPr>
                                <w:jc w:val="center"/>
                              </w:pPr>
                              <w:r>
                                <w:t>UNIFORM</w:t>
                              </w:r>
                            </w:p>
                            <w:p w14:paraId="00A94088" w14:textId="77777777" w:rsidR="00DE1953" w:rsidRDefault="00DE1953" w:rsidP="00DB27E6">
                              <w:pPr>
                                <w:jc w:val="center"/>
                              </w:pPr>
                              <w:proofErr w:type="gramStart"/>
                              <w:r>
                                <w:t>for</w:t>
                              </w:r>
                              <w:proofErr w:type="gramEnd"/>
                              <w:r>
                                <w:t xml:space="preserve"> the</w:t>
                              </w:r>
                            </w:p>
                            <w:p w14:paraId="781D643D" w14:textId="77777777" w:rsidR="00DE1953" w:rsidRDefault="00DE1953" w:rsidP="00DB27E6">
                              <w:pPr>
                                <w:jc w:val="center"/>
                              </w:pPr>
                              <w:proofErr w:type="gramStart"/>
                              <w:r>
                                <w:t>characteristic</w:t>
                              </w:r>
                              <w:proofErr w:type="gramEnd"/>
                            </w:p>
                          </w:txbxContent>
                        </v:textbox>
                      </v:shape>
                    </v:group>
                  </w:pict>
                </mc:Fallback>
              </mc:AlternateContent>
            </w:r>
          </w:p>
        </w:tc>
        <w:tc>
          <w:tcPr>
            <w:tcW w:w="4819" w:type="dxa"/>
            <w:tcBorders>
              <w:left w:val="single" w:sz="4" w:space="0" w:color="auto"/>
              <w:right w:val="single" w:sz="4" w:space="0" w:color="auto"/>
            </w:tcBorders>
          </w:tcPr>
          <w:p w14:paraId="2FD43E2C" w14:textId="77777777" w:rsidR="00DB27E6" w:rsidRPr="00DB27E6" w:rsidRDefault="00DB27E6" w:rsidP="00DB27E6"/>
          <w:p w14:paraId="7C61E9E2" w14:textId="77777777" w:rsidR="00DB27E6" w:rsidRPr="00DB27E6" w:rsidRDefault="00DB27E6" w:rsidP="00DB27E6"/>
          <w:p w14:paraId="53568361" w14:textId="77777777" w:rsidR="00DB27E6" w:rsidRPr="00DB27E6" w:rsidRDefault="00DB27E6" w:rsidP="00DB27E6"/>
          <w:p w14:paraId="38FAF8E1" w14:textId="77777777" w:rsidR="00DB27E6" w:rsidRPr="00DB27E6" w:rsidRDefault="00DB27E6" w:rsidP="00DB27E6"/>
          <w:p w14:paraId="0F2AA503" w14:textId="77777777" w:rsidR="00DB27E6" w:rsidRPr="00DB27E6" w:rsidRDefault="00DB27E6" w:rsidP="00DB27E6"/>
          <w:p w14:paraId="72090C53" w14:textId="77777777" w:rsidR="00DB27E6" w:rsidRPr="00DB27E6" w:rsidRDefault="00DB27E6" w:rsidP="00DB27E6"/>
          <w:p w14:paraId="602ABABF" w14:textId="77777777" w:rsidR="00DB27E6" w:rsidRPr="00DB27E6" w:rsidRDefault="00DB27E6" w:rsidP="00DB27E6"/>
          <w:p w14:paraId="624B0F1F" w14:textId="77777777" w:rsidR="00DB27E6" w:rsidRPr="00DB27E6" w:rsidRDefault="00DB27E6" w:rsidP="00DB27E6"/>
          <w:p w14:paraId="748FFB04" w14:textId="77777777" w:rsidR="00DB27E6" w:rsidRPr="00DB27E6" w:rsidRDefault="00DB27E6" w:rsidP="00DB27E6"/>
          <w:p w14:paraId="529DB1BA" w14:textId="77777777" w:rsidR="00DB27E6" w:rsidRPr="00DB27E6" w:rsidRDefault="00DB27E6" w:rsidP="00DB27E6"/>
          <w:p w14:paraId="06B80E5B" w14:textId="77777777" w:rsidR="00DB27E6" w:rsidRPr="00DB27E6" w:rsidRDefault="00DB27E6" w:rsidP="00DB27E6"/>
          <w:p w14:paraId="5E0B6E1B" w14:textId="77777777" w:rsidR="00DB27E6" w:rsidRPr="00DB27E6" w:rsidRDefault="00DB27E6" w:rsidP="00DB27E6"/>
          <w:p w14:paraId="778BF2B9" w14:textId="77777777" w:rsidR="00DB27E6" w:rsidRPr="00DB27E6" w:rsidRDefault="00DB27E6" w:rsidP="00DB27E6"/>
          <w:p w14:paraId="4EEB9925" w14:textId="77777777" w:rsidR="00DB27E6" w:rsidRPr="00DB27E6" w:rsidRDefault="00DB27E6" w:rsidP="00DB27E6"/>
          <w:p w14:paraId="3F5EF6AF" w14:textId="77777777" w:rsidR="00DB27E6" w:rsidRPr="00DB27E6" w:rsidRDefault="00DB27E6" w:rsidP="00DB27E6"/>
          <w:p w14:paraId="392A7409" w14:textId="77777777" w:rsidR="00DB27E6" w:rsidRPr="00DB27E6" w:rsidRDefault="00DB27E6" w:rsidP="00DB27E6"/>
          <w:p w14:paraId="2CB25CA8" w14:textId="77777777" w:rsidR="00DB27E6" w:rsidRPr="00DB27E6" w:rsidRDefault="00DB27E6" w:rsidP="00DB27E6"/>
        </w:tc>
        <w:tc>
          <w:tcPr>
            <w:tcW w:w="3119" w:type="dxa"/>
          </w:tcPr>
          <w:p w14:paraId="51995546" w14:textId="77777777" w:rsidR="00DB27E6" w:rsidRPr="00DB27E6" w:rsidRDefault="00DB27E6" w:rsidP="00DB27E6"/>
        </w:tc>
      </w:tr>
    </w:tbl>
    <w:p w14:paraId="19D9FE28" w14:textId="77777777" w:rsidR="00DB27E6" w:rsidRPr="00DB27E6" w:rsidRDefault="00DB27E6" w:rsidP="00DB27E6"/>
    <w:p w14:paraId="5AF7F1DD" w14:textId="0879635F" w:rsidR="00550D47" w:rsidRDefault="00550D47">
      <w:pPr>
        <w:jc w:val="left"/>
      </w:pPr>
      <w:r>
        <w:br w:type="page"/>
      </w:r>
    </w:p>
    <w:p w14:paraId="19024DB6" w14:textId="77777777" w:rsidR="00DB27E6" w:rsidRPr="00DB27E6" w:rsidRDefault="00DB27E6" w:rsidP="00DB27E6">
      <w:r w:rsidRPr="00DB27E6">
        <w:rPr>
          <w:noProof/>
        </w:rPr>
        <w:lastRenderedPageBreak/>
        <mc:AlternateContent>
          <mc:Choice Requires="wps">
            <w:drawing>
              <wp:anchor distT="0" distB="0" distL="114300" distR="114300" simplePos="0" relativeHeight="251674624" behindDoc="0" locked="0" layoutInCell="0" allowOverlap="1" wp14:anchorId="231AB087" wp14:editId="51F2E4F6">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7E46C" w14:textId="77777777" w:rsidR="00DE1953" w:rsidRDefault="00DE1953" w:rsidP="00DB27E6">
                            <w:r>
                              <w:t>Figure 4. COYD and COYU decisions and standard probability levels (</w:t>
                            </w:r>
                            <w:proofErr w:type="gramStart"/>
                            <w:r>
                              <w:t>p</w:t>
                            </w:r>
                            <w:r>
                              <w:rPr>
                                <w:vertAlign w:val="subscript"/>
                              </w:rPr>
                              <w:t>i</w:t>
                            </w:r>
                            <w:r>
                              <w:t xml:space="preserve"> )</w:t>
                            </w:r>
                            <w:proofErr w:type="gramEnd"/>
                            <w:r>
                              <w:t xml:space="preserve"> in Case D</w:t>
                            </w:r>
                          </w:p>
                          <w:p w14:paraId="37D2E158" w14:textId="77777777" w:rsidR="00DE1953" w:rsidRDefault="00DE1953" w:rsidP="00DB27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B087"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14:paraId="4607E46C" w14:textId="77777777" w:rsidR="00DE1953" w:rsidRDefault="00DE1953" w:rsidP="00DB27E6">
                      <w:r>
                        <w:t>Figure 4. COYD and COYU decisions and standard probability levels (</w:t>
                      </w:r>
                      <w:proofErr w:type="gramStart"/>
                      <w:r>
                        <w:t>p</w:t>
                      </w:r>
                      <w:r>
                        <w:rPr>
                          <w:vertAlign w:val="subscript"/>
                        </w:rPr>
                        <w:t>i</w:t>
                      </w:r>
                      <w:r>
                        <w:t xml:space="preserve"> )</w:t>
                      </w:r>
                      <w:proofErr w:type="gramEnd"/>
                      <w:r>
                        <w:t xml:space="preserve"> in Case D</w:t>
                      </w:r>
                    </w:p>
                    <w:p w14:paraId="37D2E158" w14:textId="77777777" w:rsidR="00DE1953" w:rsidRDefault="00DE1953" w:rsidP="00DB27E6"/>
                  </w:txbxContent>
                </v:textbox>
              </v:shape>
            </w:pict>
          </mc:Fallback>
        </mc:AlternateContent>
      </w:r>
    </w:p>
    <w:p w14:paraId="086BEF99" w14:textId="77777777" w:rsidR="00DB27E6" w:rsidRPr="00DB27E6" w:rsidRDefault="00DB27E6" w:rsidP="00DB27E6">
      <w:pPr>
        <w:rPr>
          <w:sz w:val="18"/>
          <w:szCs w:val="18"/>
        </w:rPr>
      </w:pPr>
    </w:p>
    <w:p w14:paraId="2FD38811" w14:textId="77777777" w:rsidR="00DB27E6" w:rsidRPr="00DB27E6" w:rsidRDefault="00DB27E6" w:rsidP="00DB27E6">
      <w:pPr>
        <w:spacing w:before="60" w:after="60"/>
      </w:pPr>
      <w:r w:rsidRPr="00DB27E6">
        <w:t>COYU</w:t>
      </w:r>
      <w:r w:rsidRPr="00DB27E6">
        <w:tab/>
      </w:r>
      <w:r w:rsidRPr="00DB27E6">
        <w:tab/>
        <w:t xml:space="preserve">     Decision after 2</w:t>
      </w:r>
      <w:r w:rsidRPr="00DB27E6">
        <w:rPr>
          <w:vertAlign w:val="superscript"/>
        </w:rPr>
        <w:t>nd</w:t>
      </w:r>
      <w:r w:rsidRPr="00DB27E6">
        <w:t xml:space="preserve"> cycle</w:t>
      </w:r>
      <w:r w:rsidRPr="00DB27E6">
        <w:tab/>
      </w:r>
      <w:r w:rsidRPr="00DB27E6">
        <w:tab/>
      </w:r>
      <w:r w:rsidRPr="00DB27E6">
        <w:tab/>
      </w:r>
      <w:r w:rsidRPr="00DB27E6">
        <w:tab/>
        <w:t>Decision after 3</w:t>
      </w:r>
      <w:r w:rsidRPr="00DB27E6">
        <w:rPr>
          <w:vertAlign w:val="superscript"/>
        </w:rPr>
        <w:t>rd</w:t>
      </w:r>
      <w:r w:rsidRPr="00DB27E6">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DB27E6" w:rsidRPr="00DB27E6" w14:paraId="339F53FA" w14:textId="77777777" w:rsidTr="006A07EA">
        <w:trPr>
          <w:trHeight w:val="5089"/>
        </w:trPr>
        <w:tc>
          <w:tcPr>
            <w:tcW w:w="1986" w:type="dxa"/>
          </w:tcPr>
          <w:p w14:paraId="6117B297" w14:textId="77777777" w:rsidR="00DB27E6" w:rsidRPr="00DB27E6" w:rsidRDefault="00DB27E6" w:rsidP="00DB27E6">
            <w:r w:rsidRPr="00DB27E6">
              <w:rPr>
                <w:noProof/>
              </w:rPr>
              <mc:AlternateContent>
                <mc:Choice Requires="wpg">
                  <w:drawing>
                    <wp:anchor distT="0" distB="0" distL="114300" distR="114300" simplePos="0" relativeHeight="251675648" behindDoc="0" locked="0" layoutInCell="0" allowOverlap="1" wp14:anchorId="6E469ADD" wp14:editId="25B006E6">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559170D6" w14:textId="77777777" w:rsidR="00DE1953" w:rsidRDefault="00DE1953" w:rsidP="00DB27E6">
                                    <w:pPr>
                                      <w:jc w:val="center"/>
                                    </w:pPr>
                                    <w:r>
                                      <w:t>CANDIDATE</w:t>
                                    </w:r>
                                  </w:p>
                                  <w:p w14:paraId="47A29716" w14:textId="77777777" w:rsidR="00DE1953" w:rsidRDefault="00DE1953" w:rsidP="00DB27E6">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E786D" w14:textId="77777777" w:rsidR="00DE1953" w:rsidRDefault="00DE1953" w:rsidP="00DB27E6">
                                    <w:pPr>
                                      <w:jc w:val="center"/>
                                    </w:pPr>
                                    <w:r>
                                      <w:t xml:space="preserve">NON </w:t>
                                    </w:r>
                                  </w:p>
                                  <w:p w14:paraId="495EE15D" w14:textId="77777777" w:rsidR="00DE1953" w:rsidRDefault="00DE1953" w:rsidP="00DB27E6">
                                    <w:pPr>
                                      <w:jc w:val="center"/>
                                    </w:pPr>
                                    <w:r>
                                      <w:t>UNIFORM</w:t>
                                    </w:r>
                                  </w:p>
                                  <w:p w14:paraId="57F878B0" w14:textId="77777777" w:rsidR="00DE1953" w:rsidRDefault="00DE1953" w:rsidP="00DB27E6">
                                    <w:pPr>
                                      <w:jc w:val="center"/>
                                    </w:pPr>
                                    <w:proofErr w:type="gramStart"/>
                                    <w:r>
                                      <w:t>variety</w:t>
                                    </w:r>
                                    <w:proofErr w:type="gramEnd"/>
                                    <w:r>
                                      <w:t xml:space="preserve">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AD939" w14:textId="77777777" w:rsidR="00DE1953" w:rsidRDefault="00DE1953" w:rsidP="00DB27E6">
                                    <w:pPr>
                                      <w:jc w:val="center"/>
                                    </w:pPr>
                                    <w:r>
                                      <w:t xml:space="preserve">Go to </w:t>
                                    </w:r>
                                    <w:proofErr w:type="gramStart"/>
                                    <w:r>
                                      <w:t>3</w:t>
                                    </w:r>
                                    <w:r>
                                      <w:rPr>
                                        <w:vertAlign w:val="superscript"/>
                                      </w:rPr>
                                      <w:t>rd</w:t>
                                    </w:r>
                                    <w:proofErr w:type="gramEnd"/>
                                  </w:p>
                                  <w:p w14:paraId="6A1C2A09" w14:textId="77777777" w:rsidR="00DE1953" w:rsidRDefault="00DE1953" w:rsidP="00DB27E6">
                                    <w:pPr>
                                      <w:jc w:val="center"/>
                                    </w:pPr>
                                    <w:proofErr w:type="gramStart"/>
                                    <w:r>
                                      <w:t>cycle</w:t>
                                    </w:r>
                                    <w:proofErr w:type="gramEnd"/>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BC528" w14:textId="77777777" w:rsidR="00DE1953" w:rsidRDefault="00DE1953" w:rsidP="00DB27E6">
                                    <w:pPr>
                                      <w:jc w:val="center"/>
                                    </w:pPr>
                                    <w:r>
                                      <w:t>UNIFORM</w:t>
                                    </w:r>
                                  </w:p>
                                  <w:p w14:paraId="5CB78385" w14:textId="77777777" w:rsidR="00DE1953" w:rsidRDefault="00DE1953" w:rsidP="00DB27E6">
                                    <w:pPr>
                                      <w:jc w:val="center"/>
                                    </w:pPr>
                                    <w:proofErr w:type="gramStart"/>
                                    <w:r>
                                      <w:t>for</w:t>
                                    </w:r>
                                    <w:proofErr w:type="gramEnd"/>
                                    <w:r>
                                      <w:t xml:space="preserve"> the</w:t>
                                    </w:r>
                                  </w:p>
                                  <w:p w14:paraId="073D660D" w14:textId="77777777" w:rsidR="00DE1953" w:rsidRDefault="00DE1953" w:rsidP="00DB27E6">
                                    <w:pPr>
                                      <w:jc w:val="center"/>
                                    </w:pPr>
                                    <w:proofErr w:type="gramStart"/>
                                    <w:r>
                                      <w:t>characteristic</w:t>
                                    </w:r>
                                    <w:proofErr w:type="gramEnd"/>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5FB80630" w14:textId="77777777" w:rsidR="00DE1953" w:rsidRDefault="00DE1953" w:rsidP="00DB27E6">
                                    <w:pPr>
                                      <w:jc w:val="center"/>
                                    </w:pPr>
                                    <w:r>
                                      <w:t>NON</w:t>
                                    </w:r>
                                  </w:p>
                                  <w:p w14:paraId="31D24C29" w14:textId="77777777" w:rsidR="00DE1953" w:rsidRDefault="00DE1953" w:rsidP="00DB27E6">
                                    <w:pPr>
                                      <w:jc w:val="center"/>
                                    </w:pPr>
                                    <w:r>
                                      <w:t>UNIFORM</w:t>
                                    </w:r>
                                  </w:p>
                                  <w:p w14:paraId="6BC089DF" w14:textId="77777777" w:rsidR="00DE1953" w:rsidRDefault="00DE1953" w:rsidP="00DB27E6">
                                    <w:pPr>
                                      <w:jc w:val="center"/>
                                    </w:pPr>
                                    <w:proofErr w:type="gramStart"/>
                                    <w:r>
                                      <w:t>variety</w:t>
                                    </w:r>
                                    <w:proofErr w:type="gramEnd"/>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D973E" w14:textId="77777777" w:rsidR="00DE1953" w:rsidRPr="0007609C" w:rsidRDefault="00DE1953" w:rsidP="00DB27E6">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28BFFDCA" w14:textId="1D0C02B6" w:rsidR="00DE1953" w:rsidRPr="00635E27" w:rsidRDefault="00DE1953" w:rsidP="00DB27E6">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E6605"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223C9A52" w14:textId="04795F4F" w:rsidR="00DE1953" w:rsidRPr="00635E27" w:rsidRDefault="00DE1953" w:rsidP="00DB27E6">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12C88" w14:textId="77777777" w:rsidR="00DE1953" w:rsidRDefault="00DE1953" w:rsidP="00DB27E6">
                                    <w:pPr>
                                      <w:jc w:val="center"/>
                                      <w:rPr>
                                        <w:vertAlign w:val="subscript"/>
                                      </w:rPr>
                                    </w:pPr>
                                    <w:r>
                                      <w:t xml:space="preserve">U </w:t>
                                    </w:r>
                                    <w:r>
                                      <w:rPr>
                                        <w:u w:val="single"/>
                                      </w:rPr>
                                      <w:t>&lt;</w:t>
                                    </w:r>
                                    <w:r>
                                      <w:t xml:space="preserve"> UCp</w:t>
                                    </w:r>
                                    <w:r>
                                      <w:rPr>
                                        <w:vertAlign w:val="subscript"/>
                                      </w:rPr>
                                      <w:t>u2</w:t>
                                    </w:r>
                                  </w:p>
                                  <w:p w14:paraId="15E608DE" w14:textId="77777777" w:rsidR="00DE1953" w:rsidRDefault="00DE1953" w:rsidP="00DB27E6">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A0AF3" w14:textId="77777777" w:rsidR="00DE1953" w:rsidRPr="000A282D" w:rsidRDefault="00DE1953" w:rsidP="00DB27E6">
                                    <w:pPr>
                                      <w:jc w:val="center"/>
                                      <w:rPr>
                                        <w:lang w:val="pl-PL"/>
                                      </w:rPr>
                                    </w:pPr>
                                    <w:r w:rsidRPr="000A282D">
                                      <w:rPr>
                                        <w:lang w:val="pl-PL"/>
                                      </w:rPr>
                                      <w:t>U &gt; UCp</w:t>
                                    </w:r>
                                    <w:r w:rsidRPr="000A282D">
                                      <w:rPr>
                                        <w:vertAlign w:val="subscript"/>
                                        <w:lang w:val="pl-PL"/>
                                      </w:rPr>
                                      <w:t>nu2</w:t>
                                    </w:r>
                                  </w:p>
                                  <w:p w14:paraId="2882C96C" w14:textId="4EEA2A2B" w:rsidR="00DE1953" w:rsidRPr="000A282D" w:rsidRDefault="00DE1953" w:rsidP="00DB27E6">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3C75F01A" w14:textId="77777777" w:rsidR="00DE1953" w:rsidRPr="000A282D" w:rsidRDefault="00DE1953" w:rsidP="00DB27E6">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6DEF7" w14:textId="77777777" w:rsidR="00DE1953" w:rsidRDefault="00DE1953" w:rsidP="00DB27E6">
                                    <w:pPr>
                                      <w:jc w:val="center"/>
                                    </w:pPr>
                                    <w:r>
                                      <w:t>UNIFORM</w:t>
                                    </w:r>
                                  </w:p>
                                  <w:p w14:paraId="3694945B" w14:textId="77777777" w:rsidR="00DE1953" w:rsidRDefault="00DE1953" w:rsidP="00DB27E6">
                                    <w:pPr>
                                      <w:jc w:val="center"/>
                                    </w:pPr>
                                    <w:proofErr w:type="gramStart"/>
                                    <w:r>
                                      <w:t>for</w:t>
                                    </w:r>
                                    <w:proofErr w:type="gramEnd"/>
                                    <w:r>
                                      <w:t xml:space="preserve"> the</w:t>
                                    </w:r>
                                  </w:p>
                                  <w:p w14:paraId="7D0C2CBD" w14:textId="77777777" w:rsidR="00DE1953" w:rsidRDefault="00DE1953" w:rsidP="00DB27E6">
                                    <w:pPr>
                                      <w:jc w:val="center"/>
                                    </w:pPr>
                                    <w:proofErr w:type="gramStart"/>
                                    <w:r>
                                      <w:t>characteristic</w:t>
                                    </w:r>
                                    <w:proofErr w:type="gramEnd"/>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8B010" w14:textId="52A43686" w:rsidR="00DE1953" w:rsidRDefault="00DE1953" w:rsidP="00DB27E6">
                                    <w:r>
                                      <w:t>p</w:t>
                                    </w:r>
                                    <w:r>
                                      <w:rPr>
                                        <w:vertAlign w:val="subscript"/>
                                      </w:rPr>
                                      <w:t>nu2</w:t>
                                    </w:r>
                                    <w:r>
                                      <w:t>=0.00</w:t>
                                    </w:r>
                                    <w:r w:rsidRPr="00F31FBC">
                                      <w:rPr>
                                        <w:strike/>
                                        <w:shd w:val="pct15" w:color="auto" w:fill="FFFFFF"/>
                                      </w:rPr>
                                      <w:t>2</w:t>
                                    </w:r>
                                    <w:r w:rsidRPr="00F31FBC">
                                      <w:rPr>
                                        <w:u w:val="single"/>
                                        <w:shd w:val="pct15" w:color="auto" w:fill="FFFFFF"/>
                                      </w:rPr>
                                      <w:t>3</w:t>
                                    </w:r>
                                    <w:r>
                                      <w:t>)</w:t>
                                    </w:r>
                                  </w:p>
                                  <w:p w14:paraId="2E9753FE" w14:textId="77777777" w:rsidR="00DE1953" w:rsidRDefault="00DE1953" w:rsidP="00DB27E6"/>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BD8037" w14:textId="77777777" w:rsidR="00DE1953" w:rsidRPr="000A282D" w:rsidRDefault="00DE1953" w:rsidP="00DB27E6">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7CEC9857" w14:textId="77777777" w:rsidR="00DE1953" w:rsidRPr="000A282D" w:rsidRDefault="00DE1953" w:rsidP="00DB27E6">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69ADD"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559170D6" w14:textId="77777777" w:rsidR="00DE1953" w:rsidRDefault="00DE1953" w:rsidP="00DB27E6">
                              <w:pPr>
                                <w:jc w:val="center"/>
                              </w:pPr>
                              <w:r>
                                <w:t>CANDIDATE</w:t>
                              </w:r>
                            </w:p>
                            <w:p w14:paraId="47A29716" w14:textId="77777777" w:rsidR="00DE1953" w:rsidRDefault="00DE1953" w:rsidP="00DB27E6">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CFE786D" w14:textId="77777777" w:rsidR="00DE1953" w:rsidRDefault="00DE1953" w:rsidP="00DB27E6">
                              <w:pPr>
                                <w:jc w:val="center"/>
                              </w:pPr>
                              <w:r>
                                <w:t xml:space="preserve">NON </w:t>
                              </w:r>
                            </w:p>
                            <w:p w14:paraId="495EE15D" w14:textId="77777777" w:rsidR="00DE1953" w:rsidRDefault="00DE1953" w:rsidP="00DB27E6">
                              <w:pPr>
                                <w:jc w:val="center"/>
                              </w:pPr>
                              <w:r>
                                <w:t>UNIFORM</w:t>
                              </w:r>
                            </w:p>
                            <w:p w14:paraId="57F878B0" w14:textId="77777777" w:rsidR="00DE1953" w:rsidRDefault="00DE1953" w:rsidP="00DB27E6">
                              <w:pPr>
                                <w:jc w:val="center"/>
                              </w:pPr>
                              <w:proofErr w:type="gramStart"/>
                              <w:r>
                                <w:t>variety</w:t>
                              </w:r>
                              <w:proofErr w:type="gramEnd"/>
                              <w:r>
                                <w:t xml:space="preserve">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C6AD939" w14:textId="77777777" w:rsidR="00DE1953" w:rsidRDefault="00DE1953" w:rsidP="00DB27E6">
                              <w:pPr>
                                <w:jc w:val="center"/>
                              </w:pPr>
                              <w:r>
                                <w:t xml:space="preserve">Go to </w:t>
                              </w:r>
                              <w:proofErr w:type="gramStart"/>
                              <w:r>
                                <w:t>3</w:t>
                              </w:r>
                              <w:r>
                                <w:rPr>
                                  <w:vertAlign w:val="superscript"/>
                                </w:rPr>
                                <w:t>rd</w:t>
                              </w:r>
                              <w:proofErr w:type="gramEnd"/>
                            </w:p>
                            <w:p w14:paraId="6A1C2A09" w14:textId="77777777" w:rsidR="00DE1953" w:rsidRDefault="00DE1953" w:rsidP="00DB27E6">
                              <w:pPr>
                                <w:jc w:val="center"/>
                              </w:pPr>
                              <w:proofErr w:type="gramStart"/>
                              <w:r>
                                <w:t>cycle</w:t>
                              </w:r>
                              <w:proofErr w:type="gramEnd"/>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4ABC528" w14:textId="77777777" w:rsidR="00DE1953" w:rsidRDefault="00DE1953" w:rsidP="00DB27E6">
                              <w:pPr>
                                <w:jc w:val="center"/>
                              </w:pPr>
                              <w:r>
                                <w:t>UNIFORM</w:t>
                              </w:r>
                            </w:p>
                            <w:p w14:paraId="5CB78385" w14:textId="77777777" w:rsidR="00DE1953" w:rsidRDefault="00DE1953" w:rsidP="00DB27E6">
                              <w:pPr>
                                <w:jc w:val="center"/>
                              </w:pPr>
                              <w:proofErr w:type="gramStart"/>
                              <w:r>
                                <w:t>for</w:t>
                              </w:r>
                              <w:proofErr w:type="gramEnd"/>
                              <w:r>
                                <w:t xml:space="preserve"> the</w:t>
                              </w:r>
                            </w:p>
                            <w:p w14:paraId="073D660D" w14:textId="77777777" w:rsidR="00DE1953" w:rsidRDefault="00DE1953" w:rsidP="00DB27E6">
                              <w:pPr>
                                <w:jc w:val="center"/>
                              </w:pPr>
                              <w:proofErr w:type="gramStart"/>
                              <w:r>
                                <w:t>characteristic</w:t>
                              </w:r>
                              <w:proofErr w:type="gramEnd"/>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14:paraId="5FB80630" w14:textId="77777777" w:rsidR="00DE1953" w:rsidRDefault="00DE1953" w:rsidP="00DB27E6">
                              <w:pPr>
                                <w:jc w:val="center"/>
                              </w:pPr>
                              <w:r>
                                <w:t>NON</w:t>
                              </w:r>
                            </w:p>
                            <w:p w14:paraId="31D24C29" w14:textId="77777777" w:rsidR="00DE1953" w:rsidRDefault="00DE1953" w:rsidP="00DB27E6">
                              <w:pPr>
                                <w:jc w:val="center"/>
                              </w:pPr>
                              <w:r>
                                <w:t>UNIFORM</w:t>
                              </w:r>
                            </w:p>
                            <w:p w14:paraId="6BC089DF" w14:textId="77777777" w:rsidR="00DE1953" w:rsidRDefault="00DE1953" w:rsidP="00DB27E6">
                              <w:pPr>
                                <w:jc w:val="center"/>
                              </w:pPr>
                              <w:proofErr w:type="gramStart"/>
                              <w:r>
                                <w:t>variety</w:t>
                              </w:r>
                              <w:proofErr w:type="gramEnd"/>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309D973E" w14:textId="77777777" w:rsidR="00DE1953" w:rsidRPr="0007609C" w:rsidRDefault="00DE1953" w:rsidP="00DB27E6">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28BFFDCA" w14:textId="1D0C02B6" w:rsidR="00DE1953" w:rsidRPr="00635E27" w:rsidRDefault="00DE1953" w:rsidP="00DB27E6">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14:paraId="4D1E6605" w14:textId="77777777" w:rsidR="00DE1953" w:rsidRPr="0007609C" w:rsidRDefault="00DE1953" w:rsidP="00DB27E6">
                              <w:pPr>
                                <w:jc w:val="center"/>
                                <w:rPr>
                                  <w:szCs w:val="22"/>
                                  <w:vertAlign w:val="subscript"/>
                                </w:rPr>
                              </w:pPr>
                              <w:r w:rsidRPr="0007609C">
                                <w:rPr>
                                  <w:szCs w:val="22"/>
                                </w:rPr>
                                <w:t>U &gt; UCp</w:t>
                              </w:r>
                              <w:r w:rsidRPr="0007609C">
                                <w:rPr>
                                  <w:szCs w:val="22"/>
                                  <w:vertAlign w:val="subscript"/>
                                </w:rPr>
                                <w:t>u3</w:t>
                              </w:r>
                            </w:p>
                            <w:p w14:paraId="223C9A52" w14:textId="04795F4F" w:rsidR="00DE1953" w:rsidRPr="00635E27" w:rsidRDefault="00DE1953" w:rsidP="00DB27E6">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08112C88" w14:textId="77777777" w:rsidR="00DE1953" w:rsidRDefault="00DE1953" w:rsidP="00DB27E6">
                              <w:pPr>
                                <w:jc w:val="center"/>
                                <w:rPr>
                                  <w:vertAlign w:val="subscript"/>
                                </w:rPr>
                              </w:pPr>
                              <w:r>
                                <w:t xml:space="preserve">U </w:t>
                              </w:r>
                              <w:r>
                                <w:rPr>
                                  <w:u w:val="single"/>
                                </w:rPr>
                                <w:t>&lt;</w:t>
                              </w:r>
                              <w:r>
                                <w:t xml:space="preserve"> UCp</w:t>
                              </w:r>
                              <w:r>
                                <w:rPr>
                                  <w:vertAlign w:val="subscript"/>
                                </w:rPr>
                                <w:t>u2</w:t>
                              </w:r>
                            </w:p>
                            <w:p w14:paraId="15E608DE" w14:textId="77777777" w:rsidR="00DE1953" w:rsidRDefault="00DE1953" w:rsidP="00DB27E6">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19FA0AF3" w14:textId="77777777" w:rsidR="00DE1953" w:rsidRPr="000A282D" w:rsidRDefault="00DE1953" w:rsidP="00DB27E6">
                              <w:pPr>
                                <w:jc w:val="center"/>
                                <w:rPr>
                                  <w:lang w:val="pl-PL"/>
                                </w:rPr>
                              </w:pPr>
                              <w:r w:rsidRPr="000A282D">
                                <w:rPr>
                                  <w:lang w:val="pl-PL"/>
                                </w:rPr>
                                <w:t>U &gt; UCp</w:t>
                              </w:r>
                              <w:r w:rsidRPr="000A282D">
                                <w:rPr>
                                  <w:vertAlign w:val="subscript"/>
                                  <w:lang w:val="pl-PL"/>
                                </w:rPr>
                                <w:t>nu2</w:t>
                              </w:r>
                            </w:p>
                            <w:p w14:paraId="2882C96C" w14:textId="4EEA2A2B" w:rsidR="00DE1953" w:rsidRPr="000A282D" w:rsidRDefault="00DE1953" w:rsidP="00DB27E6">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3C75F01A" w14:textId="77777777" w:rsidR="00DE1953" w:rsidRPr="000A282D" w:rsidRDefault="00DE1953" w:rsidP="00DB27E6">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14:paraId="44B6DEF7" w14:textId="77777777" w:rsidR="00DE1953" w:rsidRDefault="00DE1953" w:rsidP="00DB27E6">
                              <w:pPr>
                                <w:jc w:val="center"/>
                              </w:pPr>
                              <w:r>
                                <w:t>UNIFORM</w:t>
                              </w:r>
                            </w:p>
                            <w:p w14:paraId="3694945B" w14:textId="77777777" w:rsidR="00DE1953" w:rsidRDefault="00DE1953" w:rsidP="00DB27E6">
                              <w:pPr>
                                <w:jc w:val="center"/>
                              </w:pPr>
                              <w:proofErr w:type="gramStart"/>
                              <w:r>
                                <w:t>for</w:t>
                              </w:r>
                              <w:proofErr w:type="gramEnd"/>
                              <w:r>
                                <w:t xml:space="preserve"> the</w:t>
                              </w:r>
                            </w:p>
                            <w:p w14:paraId="7D0C2CBD" w14:textId="77777777" w:rsidR="00DE1953" w:rsidRDefault="00DE1953" w:rsidP="00DB27E6">
                              <w:pPr>
                                <w:jc w:val="center"/>
                              </w:pPr>
                              <w:proofErr w:type="gramStart"/>
                              <w:r>
                                <w:t>characteristic</w:t>
                              </w:r>
                              <w:proofErr w:type="gramEnd"/>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7B48B010" w14:textId="52A43686" w:rsidR="00DE1953" w:rsidRDefault="00DE1953" w:rsidP="00DB27E6">
                              <w:r>
                                <w:t>p</w:t>
                              </w:r>
                              <w:r>
                                <w:rPr>
                                  <w:vertAlign w:val="subscript"/>
                                </w:rPr>
                                <w:t>nu2</w:t>
                              </w:r>
                              <w:r>
                                <w:t>=0.00</w:t>
                              </w:r>
                              <w:r w:rsidRPr="00F31FBC">
                                <w:rPr>
                                  <w:strike/>
                                  <w:shd w:val="pct15" w:color="auto" w:fill="FFFFFF"/>
                                </w:rPr>
                                <w:t>2</w:t>
                              </w:r>
                              <w:r w:rsidRPr="00F31FBC">
                                <w:rPr>
                                  <w:u w:val="single"/>
                                  <w:shd w:val="pct15" w:color="auto" w:fill="FFFFFF"/>
                                </w:rPr>
                                <w:t>3</w:t>
                              </w:r>
                              <w:r>
                                <w:t>)</w:t>
                              </w:r>
                            </w:p>
                            <w:p w14:paraId="2E9753FE" w14:textId="77777777" w:rsidR="00DE1953" w:rsidRDefault="00DE1953" w:rsidP="00DB27E6"/>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2CBD8037" w14:textId="77777777" w:rsidR="00DE1953" w:rsidRPr="000A282D" w:rsidRDefault="00DE1953" w:rsidP="00DB27E6">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7CEC9857" w14:textId="77777777" w:rsidR="00DE1953" w:rsidRPr="000A282D" w:rsidRDefault="00DE1953" w:rsidP="00DB27E6">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652B3075" w14:textId="77777777" w:rsidR="00DB27E6" w:rsidRPr="00DB27E6" w:rsidRDefault="00DB27E6" w:rsidP="00DB27E6"/>
          <w:p w14:paraId="44EEDE08" w14:textId="77777777" w:rsidR="00DB27E6" w:rsidRPr="00DB27E6" w:rsidRDefault="00DB27E6" w:rsidP="00DB27E6"/>
          <w:p w14:paraId="1AC8B778" w14:textId="77777777" w:rsidR="00DB27E6" w:rsidRPr="00DB27E6" w:rsidRDefault="00DB27E6" w:rsidP="00DB27E6"/>
          <w:p w14:paraId="213332EA" w14:textId="77777777" w:rsidR="00DB27E6" w:rsidRPr="00DB27E6" w:rsidRDefault="00DB27E6" w:rsidP="00DB27E6"/>
          <w:p w14:paraId="4434F6F3" w14:textId="77777777" w:rsidR="00DB27E6" w:rsidRPr="00DB27E6" w:rsidRDefault="00DB27E6" w:rsidP="00DB27E6"/>
          <w:p w14:paraId="3EF2AE1B" w14:textId="77777777" w:rsidR="00DB27E6" w:rsidRPr="00DB27E6" w:rsidRDefault="00DB27E6" w:rsidP="00DB27E6"/>
          <w:p w14:paraId="7F0E15E0" w14:textId="77777777" w:rsidR="00DB27E6" w:rsidRPr="00DB27E6" w:rsidRDefault="00DB27E6" w:rsidP="00DB27E6"/>
          <w:p w14:paraId="5A6A2AEF" w14:textId="77777777" w:rsidR="00DB27E6" w:rsidRPr="00DB27E6" w:rsidRDefault="00DB27E6" w:rsidP="00DB27E6"/>
          <w:p w14:paraId="35FDF6B4" w14:textId="77777777" w:rsidR="00DB27E6" w:rsidRPr="00DB27E6" w:rsidRDefault="00DB27E6" w:rsidP="00DB27E6"/>
          <w:p w14:paraId="6AEE3619" w14:textId="77777777" w:rsidR="00DB27E6" w:rsidRPr="00DB27E6" w:rsidRDefault="00DB27E6" w:rsidP="00DB27E6"/>
          <w:p w14:paraId="4F9E4DB3" w14:textId="77777777" w:rsidR="00DB27E6" w:rsidRPr="00DB27E6" w:rsidRDefault="00DB27E6" w:rsidP="00DB27E6"/>
          <w:p w14:paraId="0717A62B" w14:textId="77777777" w:rsidR="00DB27E6" w:rsidRPr="00DB27E6" w:rsidRDefault="00DB27E6" w:rsidP="00DB27E6"/>
          <w:p w14:paraId="314E86CE" w14:textId="77777777" w:rsidR="00DB27E6" w:rsidRPr="00DB27E6" w:rsidRDefault="00DB27E6" w:rsidP="00DB27E6"/>
          <w:p w14:paraId="2C9655BE" w14:textId="77777777" w:rsidR="00DB27E6" w:rsidRPr="00DB27E6" w:rsidRDefault="00DB27E6" w:rsidP="00DB27E6"/>
          <w:p w14:paraId="1E6429C0" w14:textId="77777777" w:rsidR="00DB27E6" w:rsidRPr="00DB27E6" w:rsidRDefault="00DB27E6" w:rsidP="00DB27E6"/>
          <w:p w14:paraId="03A2686C" w14:textId="77777777" w:rsidR="00DB27E6" w:rsidRPr="00DB27E6" w:rsidRDefault="00DB27E6" w:rsidP="00DB27E6"/>
          <w:p w14:paraId="088C9728" w14:textId="77777777" w:rsidR="00DB27E6" w:rsidRPr="00DB27E6" w:rsidRDefault="00DB27E6" w:rsidP="00DB27E6"/>
          <w:p w14:paraId="148F9B8C" w14:textId="77777777" w:rsidR="00DB27E6" w:rsidRPr="00DB27E6" w:rsidRDefault="00DB27E6" w:rsidP="00DB27E6"/>
          <w:p w14:paraId="644EFE4F" w14:textId="77777777" w:rsidR="00DB27E6" w:rsidRPr="00DB27E6" w:rsidRDefault="00DB27E6" w:rsidP="00DB27E6"/>
        </w:tc>
        <w:tc>
          <w:tcPr>
            <w:tcW w:w="3402" w:type="dxa"/>
          </w:tcPr>
          <w:p w14:paraId="457EFC3C" w14:textId="77777777" w:rsidR="00DB27E6" w:rsidRPr="00DB27E6" w:rsidRDefault="00DB27E6" w:rsidP="00DB27E6"/>
        </w:tc>
      </w:tr>
    </w:tbl>
    <w:p w14:paraId="026570EB" w14:textId="77777777" w:rsidR="00DB27E6" w:rsidRPr="00DB27E6" w:rsidRDefault="00DB27E6" w:rsidP="00DB27E6">
      <w:r w:rsidRPr="00DB27E6">
        <w:t>NOTE:-</w:t>
      </w:r>
    </w:p>
    <w:p w14:paraId="08A9ABB6" w14:textId="77777777" w:rsidR="00DB27E6" w:rsidRPr="00DB27E6" w:rsidRDefault="00DB27E6" w:rsidP="00DB27E6">
      <w:r w:rsidRPr="00DB27E6">
        <w:t>“U”</w:t>
      </w:r>
      <w:r w:rsidRPr="00DB27E6">
        <w:tab/>
        <w:t xml:space="preserve">is the mean adjusted </w:t>
      </w:r>
      <w:proofErr w:type="gramStart"/>
      <w:r w:rsidRPr="00DB27E6">
        <w:t>log(</w:t>
      </w:r>
      <w:proofErr w:type="gramEnd"/>
      <w:r w:rsidRPr="00DB27E6">
        <w:t>SD+1) of the candidate variety for the characteristic</w:t>
      </w:r>
    </w:p>
    <w:p w14:paraId="702D0B68" w14:textId="77777777" w:rsidR="00DB27E6" w:rsidRPr="00DB27E6" w:rsidRDefault="00DB27E6" w:rsidP="00DB27E6">
      <w:proofErr w:type="spellStart"/>
      <w:r w:rsidRPr="00DB27E6">
        <w:t>UCp</w:t>
      </w:r>
      <w:proofErr w:type="spellEnd"/>
      <w:r w:rsidRPr="00DB27E6">
        <w:tab/>
        <w:t>is the COYU criterion calculated at probability level p</w:t>
      </w:r>
    </w:p>
    <w:p w14:paraId="3488797E" w14:textId="77777777" w:rsidR="00550D47" w:rsidRDefault="00550D47" w:rsidP="00DB27E6">
      <w:pPr>
        <w:keepNext/>
        <w:outlineLvl w:val="1"/>
        <w:rPr>
          <w:u w:val="single"/>
        </w:rPr>
      </w:pPr>
    </w:p>
    <w:p w14:paraId="7BADC53D" w14:textId="77777777" w:rsidR="00550D47" w:rsidRDefault="00550D47" w:rsidP="00DB27E6">
      <w:pPr>
        <w:keepNext/>
        <w:outlineLvl w:val="1"/>
        <w:rPr>
          <w:u w:val="single"/>
        </w:rPr>
      </w:pPr>
    </w:p>
    <w:p w14:paraId="38D663D2" w14:textId="1F077204" w:rsidR="00DB27E6" w:rsidRPr="00F31FBC" w:rsidRDefault="00DB27E6" w:rsidP="00DB27E6">
      <w:pPr>
        <w:keepNext/>
        <w:outlineLvl w:val="1"/>
        <w:rPr>
          <w:u w:val="single"/>
          <w:shd w:val="pct15" w:color="auto" w:fill="FFFFFF"/>
        </w:rPr>
      </w:pPr>
      <w:r w:rsidRPr="00F31FBC">
        <w:rPr>
          <w:u w:val="single"/>
          <w:shd w:val="pct15" w:color="auto" w:fill="FFFFFF"/>
        </w:rPr>
        <w:t>9.13 References</w:t>
      </w:r>
    </w:p>
    <w:p w14:paraId="4FA504DD" w14:textId="77777777" w:rsidR="00F941D7" w:rsidRPr="00F31FBC" w:rsidRDefault="00F941D7" w:rsidP="00DB27E6">
      <w:pPr>
        <w:keepNext/>
        <w:outlineLvl w:val="1"/>
        <w:rPr>
          <w:u w:val="single"/>
          <w:shd w:val="pct15" w:color="auto" w:fill="FFFFFF"/>
        </w:rPr>
      </w:pPr>
    </w:p>
    <w:p w14:paraId="13C04E00" w14:textId="77777777" w:rsidR="00DB27E6" w:rsidRPr="00F31FBC" w:rsidRDefault="00DB27E6" w:rsidP="00DB27E6">
      <w:pPr>
        <w:rPr>
          <w:u w:val="single"/>
          <w:shd w:val="pct15" w:color="auto" w:fill="FFFFFF"/>
        </w:rPr>
      </w:pPr>
      <w:r w:rsidRPr="00F31FBC">
        <w:rPr>
          <w:u w:val="single"/>
          <w:shd w:val="pct15" w:color="auto" w:fill="FFFFFF"/>
        </w:rPr>
        <w:t xml:space="preserve">Roberts A.M.I., </w:t>
      </w:r>
      <w:proofErr w:type="spellStart"/>
      <w:r w:rsidRPr="00F31FBC">
        <w:rPr>
          <w:u w:val="single"/>
          <w:shd w:val="pct15" w:color="auto" w:fill="FFFFFF"/>
        </w:rPr>
        <w:t>Kristensen</w:t>
      </w:r>
      <w:proofErr w:type="spellEnd"/>
      <w:r w:rsidRPr="00F31FBC">
        <w:rPr>
          <w:u w:val="single"/>
          <w:shd w:val="pct15" w:color="auto" w:fill="FFFFFF"/>
        </w:rPr>
        <w:t xml:space="preserve"> K (2015) </w:t>
      </w:r>
      <w:proofErr w:type="gramStart"/>
      <w:r w:rsidRPr="00F31FBC">
        <w:rPr>
          <w:u w:val="single"/>
          <w:shd w:val="pct15" w:color="auto" w:fill="FFFFFF"/>
        </w:rPr>
        <w:t>An</w:t>
      </w:r>
      <w:proofErr w:type="gramEnd"/>
      <w:r w:rsidRPr="00F31FBC">
        <w:rPr>
          <w:u w:val="single"/>
          <w:shd w:val="pct15" w:color="auto" w:fill="FFFFFF"/>
        </w:rPr>
        <w:t xml:space="preserve"> improved Combined-Over-Year Uniformity Criterion for assessing uniformity based on quantitative characteristics. </w:t>
      </w:r>
      <w:proofErr w:type="spellStart"/>
      <w:r w:rsidRPr="00F31FBC">
        <w:rPr>
          <w:u w:val="single"/>
          <w:shd w:val="pct15" w:color="auto" w:fill="FFFFFF"/>
        </w:rPr>
        <w:t>Biuletyn</w:t>
      </w:r>
      <w:proofErr w:type="spellEnd"/>
      <w:r w:rsidRPr="00F31FBC">
        <w:rPr>
          <w:u w:val="single"/>
          <w:shd w:val="pct15" w:color="auto" w:fill="FFFFFF"/>
        </w:rPr>
        <w:t xml:space="preserve"> </w:t>
      </w:r>
      <w:proofErr w:type="spellStart"/>
      <w:r w:rsidRPr="00F31FBC">
        <w:rPr>
          <w:u w:val="single"/>
          <w:shd w:val="pct15" w:color="auto" w:fill="FFFFFF"/>
        </w:rPr>
        <w:t>Oceny</w:t>
      </w:r>
      <w:proofErr w:type="spellEnd"/>
      <w:r w:rsidRPr="00F31FBC">
        <w:rPr>
          <w:u w:val="single"/>
          <w:shd w:val="pct15" w:color="auto" w:fill="FFFFFF"/>
        </w:rPr>
        <w:t xml:space="preserve"> </w:t>
      </w:r>
      <w:proofErr w:type="spellStart"/>
      <w:r w:rsidRPr="00F31FBC">
        <w:rPr>
          <w:u w:val="single"/>
          <w:shd w:val="pct15" w:color="auto" w:fill="FFFFFF"/>
        </w:rPr>
        <w:t>Odmian</w:t>
      </w:r>
      <w:proofErr w:type="spellEnd"/>
      <w:r w:rsidRPr="00F31FBC">
        <w:rPr>
          <w:u w:val="single"/>
          <w:shd w:val="pct15" w:color="auto" w:fill="FFFFFF"/>
        </w:rPr>
        <w:t xml:space="preserve"> 34, 49-57.</w:t>
      </w:r>
    </w:p>
    <w:p w14:paraId="537D2041" w14:textId="77777777" w:rsidR="00DB27E6" w:rsidRPr="00DB27E6" w:rsidRDefault="00DB27E6" w:rsidP="00DB27E6">
      <w:pPr>
        <w:jc w:val="left"/>
      </w:pPr>
    </w:p>
    <w:p w14:paraId="1932F8A1" w14:textId="77777777" w:rsidR="00DB27E6" w:rsidRDefault="00DB27E6" w:rsidP="009B440E">
      <w:pPr>
        <w:jc w:val="left"/>
      </w:pPr>
    </w:p>
    <w:p w14:paraId="5378F87A" w14:textId="77777777" w:rsidR="00DB27E6" w:rsidRDefault="00DB27E6" w:rsidP="009B440E">
      <w:pPr>
        <w:jc w:val="left"/>
      </w:pPr>
    </w:p>
    <w:p w14:paraId="62E13ECE" w14:textId="77777777" w:rsidR="00DB27E6" w:rsidRPr="00DB27E6" w:rsidRDefault="00DB27E6" w:rsidP="00DB27E6">
      <w:pPr>
        <w:jc w:val="right"/>
      </w:pPr>
      <w:r w:rsidRPr="00DB27E6">
        <w:t>[</w:t>
      </w:r>
      <w:r>
        <w:t xml:space="preserve">End of </w:t>
      </w:r>
      <w:r w:rsidRPr="00DB27E6">
        <w:t xml:space="preserve">Annex </w:t>
      </w:r>
      <w:r>
        <w:t>and of document</w:t>
      </w:r>
      <w:r w:rsidRPr="00DB27E6">
        <w:t>]</w:t>
      </w:r>
    </w:p>
    <w:p w14:paraId="7633408C" w14:textId="77777777" w:rsidR="00DB27E6" w:rsidRDefault="00DB27E6" w:rsidP="009B440E">
      <w:pPr>
        <w:jc w:val="left"/>
      </w:pPr>
    </w:p>
    <w:p w14:paraId="2740214A" w14:textId="77777777" w:rsidR="00DB27E6" w:rsidRPr="00C5280D" w:rsidRDefault="00DB27E6" w:rsidP="009B440E">
      <w:pPr>
        <w:jc w:val="left"/>
      </w:pPr>
    </w:p>
    <w:sectPr w:rsidR="00DB27E6" w:rsidRPr="00C5280D" w:rsidSect="00555714">
      <w:headerReference w:type="default" r:id="rId37"/>
      <w:headerReference w:type="first" r:id="rId3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DB554" w14:textId="77777777" w:rsidR="008A25F4" w:rsidRDefault="008A25F4" w:rsidP="006655D3">
      <w:r>
        <w:separator/>
      </w:r>
    </w:p>
    <w:p w14:paraId="0C8218DB" w14:textId="77777777" w:rsidR="008A25F4" w:rsidRDefault="008A25F4" w:rsidP="006655D3"/>
    <w:p w14:paraId="76004C04" w14:textId="77777777" w:rsidR="008A25F4" w:rsidRDefault="008A25F4" w:rsidP="006655D3"/>
  </w:endnote>
  <w:endnote w:type="continuationSeparator" w:id="0">
    <w:p w14:paraId="06CDD83A" w14:textId="77777777" w:rsidR="008A25F4" w:rsidRDefault="008A25F4" w:rsidP="006655D3">
      <w:r>
        <w:separator/>
      </w:r>
    </w:p>
    <w:p w14:paraId="21ECDD13" w14:textId="77777777" w:rsidR="008A25F4" w:rsidRPr="00294751" w:rsidRDefault="008A25F4">
      <w:pPr>
        <w:pStyle w:val="Footer"/>
        <w:spacing w:after="60"/>
        <w:rPr>
          <w:sz w:val="18"/>
          <w:lang w:val="fr-FR"/>
        </w:rPr>
      </w:pPr>
      <w:r w:rsidRPr="00294751">
        <w:rPr>
          <w:sz w:val="18"/>
          <w:lang w:val="fr-FR"/>
        </w:rPr>
        <w:t>[Suite de la note de la page précédente]</w:t>
      </w:r>
    </w:p>
    <w:p w14:paraId="16E9D7A1" w14:textId="77777777" w:rsidR="008A25F4" w:rsidRPr="00294751" w:rsidRDefault="008A25F4" w:rsidP="006655D3">
      <w:pPr>
        <w:rPr>
          <w:lang w:val="fr-FR"/>
        </w:rPr>
      </w:pPr>
    </w:p>
    <w:p w14:paraId="2401F808" w14:textId="77777777" w:rsidR="008A25F4" w:rsidRPr="00294751" w:rsidRDefault="008A25F4" w:rsidP="006655D3">
      <w:pPr>
        <w:rPr>
          <w:lang w:val="fr-FR"/>
        </w:rPr>
      </w:pPr>
    </w:p>
  </w:endnote>
  <w:endnote w:type="continuationNotice" w:id="1">
    <w:p w14:paraId="45569494" w14:textId="77777777" w:rsidR="008A25F4" w:rsidRPr="00294751" w:rsidRDefault="008A25F4" w:rsidP="006655D3">
      <w:pPr>
        <w:rPr>
          <w:lang w:val="fr-FR"/>
        </w:rPr>
      </w:pPr>
      <w:r w:rsidRPr="00294751">
        <w:rPr>
          <w:lang w:val="fr-FR"/>
        </w:rPr>
        <w:t>[Suite de la note page suivante]</w:t>
      </w:r>
    </w:p>
    <w:p w14:paraId="258EC71C" w14:textId="77777777" w:rsidR="008A25F4" w:rsidRPr="00294751" w:rsidRDefault="008A25F4" w:rsidP="006655D3">
      <w:pPr>
        <w:rPr>
          <w:lang w:val="fr-FR"/>
        </w:rPr>
      </w:pPr>
    </w:p>
    <w:p w14:paraId="717952BD" w14:textId="77777777" w:rsidR="008A25F4" w:rsidRPr="00294751" w:rsidRDefault="008A25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EE48" w14:textId="77777777" w:rsidR="008A25F4" w:rsidRDefault="008A25F4" w:rsidP="006655D3">
      <w:r>
        <w:separator/>
      </w:r>
    </w:p>
  </w:footnote>
  <w:footnote w:type="continuationSeparator" w:id="0">
    <w:p w14:paraId="3160AA4D" w14:textId="77777777" w:rsidR="008A25F4" w:rsidRDefault="008A25F4" w:rsidP="006655D3">
      <w:r>
        <w:separator/>
      </w:r>
    </w:p>
  </w:footnote>
  <w:footnote w:type="continuationNotice" w:id="1">
    <w:p w14:paraId="05840364" w14:textId="77777777" w:rsidR="008A25F4" w:rsidRPr="00AB530F" w:rsidRDefault="008A25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7DB5" w14:textId="77777777" w:rsidR="00DE1953" w:rsidRPr="00C5280D" w:rsidRDefault="00DE1953" w:rsidP="00EB048E">
    <w:pPr>
      <w:pStyle w:val="Header"/>
      <w:rPr>
        <w:rStyle w:val="PageNumber"/>
        <w:lang w:val="en-US"/>
      </w:rPr>
    </w:pPr>
    <w:r>
      <w:rPr>
        <w:rStyle w:val="PageNumber"/>
        <w:lang w:val="en-US"/>
      </w:rPr>
      <w:t>TWC/37/7</w:t>
    </w:r>
  </w:p>
  <w:p w14:paraId="3A7F6272" w14:textId="42514795" w:rsidR="00DE1953" w:rsidRPr="00C5280D" w:rsidRDefault="00DE195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A4AFF">
      <w:rPr>
        <w:rStyle w:val="PageNumber"/>
        <w:noProof/>
        <w:lang w:val="en-US"/>
      </w:rPr>
      <w:t>2</w:t>
    </w:r>
    <w:r w:rsidRPr="00C5280D">
      <w:rPr>
        <w:rStyle w:val="PageNumber"/>
        <w:lang w:val="en-US"/>
      </w:rPr>
      <w:fldChar w:fldCharType="end"/>
    </w:r>
  </w:p>
  <w:p w14:paraId="43F07326" w14:textId="77777777" w:rsidR="00DE1953" w:rsidRPr="00C5280D" w:rsidRDefault="00DE195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1B133" w14:textId="77777777" w:rsidR="00DE1953" w:rsidRPr="00C5280D" w:rsidRDefault="00DE1953" w:rsidP="00EB048E">
    <w:pPr>
      <w:pStyle w:val="Header"/>
      <w:rPr>
        <w:rStyle w:val="PageNumber"/>
        <w:lang w:val="en-US"/>
      </w:rPr>
    </w:pPr>
    <w:r>
      <w:rPr>
        <w:rStyle w:val="PageNumber"/>
        <w:lang w:val="en-US"/>
      </w:rPr>
      <w:t>TWC/37/7</w:t>
    </w:r>
  </w:p>
  <w:p w14:paraId="76F7E1EB" w14:textId="43DA9FE0" w:rsidR="00DE1953" w:rsidRPr="00C5280D" w:rsidRDefault="00DE1953"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44195">
      <w:rPr>
        <w:rStyle w:val="PageNumber"/>
        <w:noProof/>
        <w:lang w:val="en-US"/>
      </w:rPr>
      <w:t>19</w:t>
    </w:r>
    <w:r w:rsidRPr="00C5280D">
      <w:rPr>
        <w:rStyle w:val="PageNumber"/>
        <w:lang w:val="en-US"/>
      </w:rPr>
      <w:fldChar w:fldCharType="end"/>
    </w:r>
  </w:p>
  <w:p w14:paraId="1EA2DFE5" w14:textId="77777777" w:rsidR="00DE1953" w:rsidRPr="00C5280D" w:rsidRDefault="00DE195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04829" w14:textId="77777777" w:rsidR="00DE1953" w:rsidRDefault="00DE1953">
    <w:pPr>
      <w:pStyle w:val="Header"/>
    </w:pPr>
    <w:r>
      <w:t>TWC/37/7</w:t>
    </w:r>
  </w:p>
  <w:p w14:paraId="74BD4633" w14:textId="77777777" w:rsidR="00DE1953" w:rsidRDefault="00DE1953">
    <w:pPr>
      <w:pStyle w:val="Header"/>
    </w:pPr>
  </w:p>
  <w:p w14:paraId="1C3B15A8" w14:textId="77777777" w:rsidR="00DE1953" w:rsidRDefault="00DE1953">
    <w:pPr>
      <w:pStyle w:val="Header"/>
    </w:pPr>
    <w:r>
      <w:t>ANNEX</w:t>
    </w:r>
  </w:p>
  <w:p w14:paraId="21BA7CB7" w14:textId="77777777" w:rsidR="00DE1953" w:rsidRDefault="00DE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
  </w:num>
  <w:num w:numId="5">
    <w:abstractNumId w:val="7"/>
  </w:num>
  <w:num w:numId="6">
    <w:abstractNumId w:val="6"/>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31"/>
    <w:rsid w:val="00010CF3"/>
    <w:rsid w:val="00011E27"/>
    <w:rsid w:val="000148BC"/>
    <w:rsid w:val="00024AB8"/>
    <w:rsid w:val="00030854"/>
    <w:rsid w:val="00032E83"/>
    <w:rsid w:val="00036028"/>
    <w:rsid w:val="00044642"/>
    <w:rsid w:val="000446B9"/>
    <w:rsid w:val="00047E21"/>
    <w:rsid w:val="00050E16"/>
    <w:rsid w:val="000648BD"/>
    <w:rsid w:val="00082568"/>
    <w:rsid w:val="00085505"/>
    <w:rsid w:val="000A4AFF"/>
    <w:rsid w:val="000B0006"/>
    <w:rsid w:val="000C4E25"/>
    <w:rsid w:val="000C7021"/>
    <w:rsid w:val="000D6BBC"/>
    <w:rsid w:val="000D7780"/>
    <w:rsid w:val="000E636A"/>
    <w:rsid w:val="000F2F11"/>
    <w:rsid w:val="000F697B"/>
    <w:rsid w:val="00101D59"/>
    <w:rsid w:val="00105929"/>
    <w:rsid w:val="00110C36"/>
    <w:rsid w:val="001131D5"/>
    <w:rsid w:val="001132F2"/>
    <w:rsid w:val="00141DB8"/>
    <w:rsid w:val="0016315A"/>
    <w:rsid w:val="00172084"/>
    <w:rsid w:val="0017474A"/>
    <w:rsid w:val="001758C6"/>
    <w:rsid w:val="00182B99"/>
    <w:rsid w:val="001975BF"/>
    <w:rsid w:val="001D3106"/>
    <w:rsid w:val="001D6303"/>
    <w:rsid w:val="00200DDC"/>
    <w:rsid w:val="0021332C"/>
    <w:rsid w:val="00213982"/>
    <w:rsid w:val="00214740"/>
    <w:rsid w:val="00237229"/>
    <w:rsid w:val="0024416D"/>
    <w:rsid w:val="00255F95"/>
    <w:rsid w:val="00271911"/>
    <w:rsid w:val="00277653"/>
    <w:rsid w:val="002800A0"/>
    <w:rsid w:val="002801B3"/>
    <w:rsid w:val="00281060"/>
    <w:rsid w:val="002940E8"/>
    <w:rsid w:val="00294751"/>
    <w:rsid w:val="002A6E50"/>
    <w:rsid w:val="002B4298"/>
    <w:rsid w:val="002C256A"/>
    <w:rsid w:val="00305A7F"/>
    <w:rsid w:val="00314407"/>
    <w:rsid w:val="003152FE"/>
    <w:rsid w:val="00327436"/>
    <w:rsid w:val="00335389"/>
    <w:rsid w:val="00344BD6"/>
    <w:rsid w:val="0035528D"/>
    <w:rsid w:val="00361821"/>
    <w:rsid w:val="00361E9E"/>
    <w:rsid w:val="00370BF0"/>
    <w:rsid w:val="0039750F"/>
    <w:rsid w:val="003C7FBE"/>
    <w:rsid w:val="003D1765"/>
    <w:rsid w:val="003D227C"/>
    <w:rsid w:val="003D2B4D"/>
    <w:rsid w:val="003D5CFE"/>
    <w:rsid w:val="004030CC"/>
    <w:rsid w:val="00444A88"/>
    <w:rsid w:val="00450F42"/>
    <w:rsid w:val="00463C88"/>
    <w:rsid w:val="00474DA4"/>
    <w:rsid w:val="00476B4D"/>
    <w:rsid w:val="004805FA"/>
    <w:rsid w:val="004935D2"/>
    <w:rsid w:val="0049744F"/>
    <w:rsid w:val="004B1215"/>
    <w:rsid w:val="004B7F21"/>
    <w:rsid w:val="004C39C2"/>
    <w:rsid w:val="004C5C06"/>
    <w:rsid w:val="004D047D"/>
    <w:rsid w:val="004F1E9E"/>
    <w:rsid w:val="004F305A"/>
    <w:rsid w:val="00501F3C"/>
    <w:rsid w:val="00512164"/>
    <w:rsid w:val="00520297"/>
    <w:rsid w:val="005338F9"/>
    <w:rsid w:val="0054281C"/>
    <w:rsid w:val="00544581"/>
    <w:rsid w:val="00550D47"/>
    <w:rsid w:val="0055268D"/>
    <w:rsid w:val="00555714"/>
    <w:rsid w:val="00576BE4"/>
    <w:rsid w:val="005A400A"/>
    <w:rsid w:val="005C6AD0"/>
    <w:rsid w:val="005D6131"/>
    <w:rsid w:val="005F7B92"/>
    <w:rsid w:val="00601874"/>
    <w:rsid w:val="006065EF"/>
    <w:rsid w:val="00612379"/>
    <w:rsid w:val="006153B6"/>
    <w:rsid w:val="0061555F"/>
    <w:rsid w:val="00621302"/>
    <w:rsid w:val="00636CA6"/>
    <w:rsid w:val="00641200"/>
    <w:rsid w:val="006655D3"/>
    <w:rsid w:val="00667404"/>
    <w:rsid w:val="00685737"/>
    <w:rsid w:val="0068680F"/>
    <w:rsid w:val="00687EB4"/>
    <w:rsid w:val="00695C56"/>
    <w:rsid w:val="006A07EA"/>
    <w:rsid w:val="006A5940"/>
    <w:rsid w:val="006A5CDE"/>
    <w:rsid w:val="006A644A"/>
    <w:rsid w:val="006B17D2"/>
    <w:rsid w:val="006B2816"/>
    <w:rsid w:val="006C224E"/>
    <w:rsid w:val="006D780A"/>
    <w:rsid w:val="006D7A71"/>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D4FD5"/>
    <w:rsid w:val="007F498F"/>
    <w:rsid w:val="0080679D"/>
    <w:rsid w:val="008108B0"/>
    <w:rsid w:val="00811B20"/>
    <w:rsid w:val="008211B5"/>
    <w:rsid w:val="0082296E"/>
    <w:rsid w:val="00824099"/>
    <w:rsid w:val="00846D7C"/>
    <w:rsid w:val="00860052"/>
    <w:rsid w:val="00860A1D"/>
    <w:rsid w:val="00867AC1"/>
    <w:rsid w:val="00890DF8"/>
    <w:rsid w:val="008A25F4"/>
    <w:rsid w:val="008A743F"/>
    <w:rsid w:val="008C0970"/>
    <w:rsid w:val="008C53D1"/>
    <w:rsid w:val="008D0BC5"/>
    <w:rsid w:val="008D2CF7"/>
    <w:rsid w:val="008F5F43"/>
    <w:rsid w:val="008F66E9"/>
    <w:rsid w:val="00900C26"/>
    <w:rsid w:val="0090197F"/>
    <w:rsid w:val="00903B97"/>
    <w:rsid w:val="00906DDC"/>
    <w:rsid w:val="00934E09"/>
    <w:rsid w:val="00936253"/>
    <w:rsid w:val="00940D46"/>
    <w:rsid w:val="00952DD4"/>
    <w:rsid w:val="00965AE7"/>
    <w:rsid w:val="00970FED"/>
    <w:rsid w:val="00992D82"/>
    <w:rsid w:val="00997029"/>
    <w:rsid w:val="009A6399"/>
    <w:rsid w:val="009A7339"/>
    <w:rsid w:val="009B440E"/>
    <w:rsid w:val="009B7C25"/>
    <w:rsid w:val="009D690D"/>
    <w:rsid w:val="009E65B6"/>
    <w:rsid w:val="00A17FB7"/>
    <w:rsid w:val="00A24C10"/>
    <w:rsid w:val="00A42AC3"/>
    <w:rsid w:val="00A430CF"/>
    <w:rsid w:val="00A44195"/>
    <w:rsid w:val="00A54309"/>
    <w:rsid w:val="00A56EB0"/>
    <w:rsid w:val="00AB2B93"/>
    <w:rsid w:val="00AB530F"/>
    <w:rsid w:val="00AB7E5B"/>
    <w:rsid w:val="00AC2883"/>
    <w:rsid w:val="00AE0EF1"/>
    <w:rsid w:val="00AE2937"/>
    <w:rsid w:val="00B07301"/>
    <w:rsid w:val="00B11F3E"/>
    <w:rsid w:val="00B224DE"/>
    <w:rsid w:val="00B27EFD"/>
    <w:rsid w:val="00B324D4"/>
    <w:rsid w:val="00B46575"/>
    <w:rsid w:val="00B61777"/>
    <w:rsid w:val="00B84BBD"/>
    <w:rsid w:val="00BA43FB"/>
    <w:rsid w:val="00BC127D"/>
    <w:rsid w:val="00BC1FE6"/>
    <w:rsid w:val="00BC3742"/>
    <w:rsid w:val="00BF25CA"/>
    <w:rsid w:val="00BF4BD6"/>
    <w:rsid w:val="00BF5CD3"/>
    <w:rsid w:val="00C04862"/>
    <w:rsid w:val="00C061B6"/>
    <w:rsid w:val="00C14F96"/>
    <w:rsid w:val="00C2446C"/>
    <w:rsid w:val="00C36AE5"/>
    <w:rsid w:val="00C40AF5"/>
    <w:rsid w:val="00C41F17"/>
    <w:rsid w:val="00C527FA"/>
    <w:rsid w:val="00C5280D"/>
    <w:rsid w:val="00C53EB3"/>
    <w:rsid w:val="00C5791C"/>
    <w:rsid w:val="00C66290"/>
    <w:rsid w:val="00C72B7A"/>
    <w:rsid w:val="00C743B3"/>
    <w:rsid w:val="00C973F2"/>
    <w:rsid w:val="00CA304C"/>
    <w:rsid w:val="00CA4F11"/>
    <w:rsid w:val="00CA774A"/>
    <w:rsid w:val="00CC11B0"/>
    <w:rsid w:val="00CC2841"/>
    <w:rsid w:val="00CF1330"/>
    <w:rsid w:val="00CF7E36"/>
    <w:rsid w:val="00D13B05"/>
    <w:rsid w:val="00D22073"/>
    <w:rsid w:val="00D25595"/>
    <w:rsid w:val="00D3708D"/>
    <w:rsid w:val="00D40426"/>
    <w:rsid w:val="00D57C96"/>
    <w:rsid w:val="00D57D18"/>
    <w:rsid w:val="00D70350"/>
    <w:rsid w:val="00D91203"/>
    <w:rsid w:val="00D95174"/>
    <w:rsid w:val="00DA1712"/>
    <w:rsid w:val="00DA4499"/>
    <w:rsid w:val="00DA4973"/>
    <w:rsid w:val="00DA6F36"/>
    <w:rsid w:val="00DB21FD"/>
    <w:rsid w:val="00DB27E6"/>
    <w:rsid w:val="00DB596E"/>
    <w:rsid w:val="00DB7773"/>
    <w:rsid w:val="00DC00EA"/>
    <w:rsid w:val="00DC3802"/>
    <w:rsid w:val="00DE1953"/>
    <w:rsid w:val="00DE6114"/>
    <w:rsid w:val="00E07D87"/>
    <w:rsid w:val="00E32F7E"/>
    <w:rsid w:val="00E5267B"/>
    <w:rsid w:val="00E70039"/>
    <w:rsid w:val="00E72D49"/>
    <w:rsid w:val="00E7593C"/>
    <w:rsid w:val="00E7678A"/>
    <w:rsid w:val="00E935F1"/>
    <w:rsid w:val="00E94A81"/>
    <w:rsid w:val="00EA1FFB"/>
    <w:rsid w:val="00EB048E"/>
    <w:rsid w:val="00EB4E9C"/>
    <w:rsid w:val="00EC481C"/>
    <w:rsid w:val="00ED1845"/>
    <w:rsid w:val="00EE1AFA"/>
    <w:rsid w:val="00EE34DF"/>
    <w:rsid w:val="00EF2F89"/>
    <w:rsid w:val="00F03E98"/>
    <w:rsid w:val="00F1237A"/>
    <w:rsid w:val="00F22CBD"/>
    <w:rsid w:val="00F272F1"/>
    <w:rsid w:val="00F31FBC"/>
    <w:rsid w:val="00F44B1B"/>
    <w:rsid w:val="00F45372"/>
    <w:rsid w:val="00F560F7"/>
    <w:rsid w:val="00F56C6E"/>
    <w:rsid w:val="00F6334D"/>
    <w:rsid w:val="00F8020F"/>
    <w:rsid w:val="00F941D7"/>
    <w:rsid w:val="00FA49AB"/>
    <w:rsid w:val="00FB4681"/>
    <w:rsid w:val="00FE2C0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13BFCA"/>
  <w15:docId w15:val="{28BB0F48-D73D-4404-AEC5-9E3CF282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erChar">
    <w:name w:val="Header Char"/>
    <w:basedOn w:val="DefaultParagraphFont"/>
    <w:link w:val="Header"/>
    <w:uiPriority w:val="99"/>
    <w:rsid w:val="00DB27E6"/>
    <w:rPr>
      <w:rFonts w:ascii="Arial" w:hAnsi="Arial"/>
      <w:lang w:val="fr-FR"/>
    </w:rPr>
  </w:style>
  <w:style w:type="paragraph" w:styleId="ListParagraph">
    <w:name w:val="List Paragraph"/>
    <w:basedOn w:val="Normal"/>
    <w:uiPriority w:val="34"/>
    <w:qFormat/>
    <w:rsid w:val="00DB27E6"/>
    <w:pPr>
      <w:ind w:left="720"/>
      <w:contextualSpacing/>
    </w:pPr>
  </w:style>
  <w:style w:type="paragraph" w:styleId="BodyText3">
    <w:name w:val="Body Text 3"/>
    <w:basedOn w:val="Normal"/>
    <w:link w:val="BodyText3Char"/>
    <w:semiHidden/>
    <w:unhideWhenUsed/>
    <w:rsid w:val="00DB27E6"/>
    <w:pPr>
      <w:spacing w:after="120"/>
    </w:pPr>
    <w:rPr>
      <w:sz w:val="16"/>
      <w:szCs w:val="16"/>
    </w:rPr>
  </w:style>
  <w:style w:type="character" w:customStyle="1" w:styleId="BodyText3Char">
    <w:name w:val="Body Text 3 Char"/>
    <w:basedOn w:val="DefaultParagraphFont"/>
    <w:link w:val="BodyText3"/>
    <w:semiHidden/>
    <w:rsid w:val="00DB27E6"/>
    <w:rPr>
      <w:rFonts w:ascii="Arial" w:hAnsi="Arial"/>
      <w:sz w:val="16"/>
      <w:szCs w:val="16"/>
    </w:rPr>
  </w:style>
  <w:style w:type="paragraph" w:styleId="BodyTextIndent3">
    <w:name w:val="Body Text Indent 3"/>
    <w:basedOn w:val="Normal"/>
    <w:link w:val="BodyTextIndent3Char"/>
    <w:semiHidden/>
    <w:unhideWhenUsed/>
    <w:rsid w:val="00DB27E6"/>
    <w:pPr>
      <w:spacing w:after="120"/>
      <w:ind w:left="283"/>
    </w:pPr>
    <w:rPr>
      <w:sz w:val="16"/>
      <w:szCs w:val="16"/>
    </w:rPr>
  </w:style>
  <w:style w:type="character" w:customStyle="1" w:styleId="BodyTextIndent3Char">
    <w:name w:val="Body Text Indent 3 Char"/>
    <w:basedOn w:val="DefaultParagraphFont"/>
    <w:link w:val="BodyTextIndent3"/>
    <w:semiHidden/>
    <w:rsid w:val="00DB27E6"/>
    <w:rPr>
      <w:rFonts w:ascii="Arial" w:hAnsi="Arial"/>
      <w:sz w:val="16"/>
      <w:szCs w:val="16"/>
    </w:rPr>
  </w:style>
  <w:style w:type="character" w:customStyle="1" w:styleId="EndnoteTextChar">
    <w:name w:val="Endnote Text Char"/>
    <w:basedOn w:val="DefaultParagraphFont"/>
    <w:link w:val="EndnoteText"/>
    <w:semiHidden/>
    <w:rsid w:val="00DB27E6"/>
    <w:rPr>
      <w:rFonts w:ascii="Arial" w:hAnsi="Arial"/>
    </w:rPr>
  </w:style>
  <w:style w:type="paragraph" w:styleId="CommentText">
    <w:name w:val="annotation text"/>
    <w:basedOn w:val="Normal"/>
    <w:link w:val="CommentTextChar"/>
    <w:rsid w:val="00DB27E6"/>
    <w:pPr>
      <w:jc w:val="left"/>
    </w:pPr>
    <w:rPr>
      <w:rFonts w:ascii="Times New Roman" w:hAnsi="Times New Roman"/>
      <w:sz w:val="22"/>
    </w:rPr>
  </w:style>
  <w:style w:type="character" w:customStyle="1" w:styleId="CommentTextChar">
    <w:name w:val="Comment Text Char"/>
    <w:basedOn w:val="DefaultParagraphFont"/>
    <w:link w:val="CommentText"/>
    <w:rsid w:val="00DB27E6"/>
    <w:rPr>
      <w:sz w:val="22"/>
    </w:rPr>
  </w:style>
  <w:style w:type="paragraph" w:customStyle="1" w:styleId="Style1">
    <w:name w:val="Style1"/>
    <w:basedOn w:val="TOC2"/>
    <w:next w:val="Normal"/>
    <w:rsid w:val="00DB27E6"/>
    <w:pPr>
      <w:keepNext/>
      <w:spacing w:before="0"/>
      <w:ind w:left="851" w:hanging="567"/>
    </w:pPr>
    <w:rPr>
      <w:noProof/>
      <w:sz w:val="18"/>
    </w:rPr>
  </w:style>
  <w:style w:type="character" w:styleId="CommentReference">
    <w:name w:val="annotation reference"/>
    <w:basedOn w:val="DefaultParagraphFont"/>
    <w:rsid w:val="00DB27E6"/>
    <w:rPr>
      <w:sz w:val="16"/>
    </w:rPr>
  </w:style>
  <w:style w:type="paragraph" w:customStyle="1" w:styleId="dustx">
    <w:name w:val="dustx"/>
    <w:basedOn w:val="Normal"/>
    <w:rsid w:val="00DB27E6"/>
    <w:rPr>
      <w:rFonts w:ascii="Courier" w:hAnsi="Courier"/>
      <w:lang w:val="en-GB"/>
    </w:rPr>
  </w:style>
  <w:style w:type="paragraph" w:styleId="HTMLPreformatted">
    <w:name w:val="HTML Preformatted"/>
    <w:basedOn w:val="Normal"/>
    <w:link w:val="HTMLPreformattedChar"/>
    <w:uiPriority w:val="99"/>
    <w:unhideWhenUsed/>
    <w:rsid w:val="00DB27E6"/>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DB27E6"/>
    <w:rPr>
      <w:rFonts w:ascii="MS Gothic" w:eastAsia="MS Gothic" w:hAnsi="MS Gothic" w:cs="MS Gothic"/>
      <w:sz w:val="24"/>
      <w:szCs w:val="24"/>
      <w:lang w:eastAsia="ja-JP" w:bidi="th-TH"/>
    </w:rPr>
  </w:style>
  <w:style w:type="table" w:styleId="TableGrid">
    <w:name w:val="Table Grid"/>
    <w:basedOn w:val="TableNormal"/>
    <w:rsid w:val="00DB2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27E6"/>
    <w:rPr>
      <w:rFonts w:ascii="Arial" w:hAnsi="Arial"/>
    </w:rPr>
  </w:style>
  <w:style w:type="paragraph" w:styleId="CommentSubject">
    <w:name w:val="annotation subject"/>
    <w:basedOn w:val="CommentText"/>
    <w:next w:val="CommentText"/>
    <w:link w:val="CommentSubjectChar"/>
    <w:semiHidden/>
    <w:unhideWhenUsed/>
    <w:rsid w:val="00082568"/>
    <w:pPr>
      <w:jc w:val="both"/>
    </w:pPr>
    <w:rPr>
      <w:rFonts w:ascii="Arial" w:hAnsi="Arial"/>
      <w:b/>
      <w:bCs/>
      <w:sz w:val="20"/>
    </w:rPr>
  </w:style>
  <w:style w:type="character" w:customStyle="1" w:styleId="CommentSubjectChar">
    <w:name w:val="Comment Subject Char"/>
    <w:basedOn w:val="CommentTextChar"/>
    <w:link w:val="CommentSubject"/>
    <w:semiHidden/>
    <w:rsid w:val="0008256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image" Target="media/image10.wmf"/><Relationship Id="rId39" Type="http://schemas.openxmlformats.org/officeDocument/2006/relationships/fontTable" Target="fontTable.xml"/><Relationship Id="rId21" Type="http://schemas.openxmlformats.org/officeDocument/2006/relationships/image" Target="media/image7.png"/><Relationship Id="rId34"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oleObject" Target="embeddings/oleObject6.bin"/><Relationship Id="rId33" Type="http://schemas.openxmlformats.org/officeDocument/2006/relationships/image" Target="media/image13.emf"/><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Microsoft_Word_97_-_2003_Document.doc"/><Relationship Id="rId20" Type="http://schemas.openxmlformats.org/officeDocument/2006/relationships/oleObject" Target="embeddings/oleObject4.bin"/><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9.bin"/><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5.bin"/><Relationship Id="rId28" Type="http://schemas.openxmlformats.org/officeDocument/2006/relationships/image" Target="media/image11.wmf"/><Relationship Id="rId36"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s://github.com/BiomathematicsAndStatisticsScotland/coyus" TargetMode="External"/><Relationship Id="rId14" Type="http://schemas.openxmlformats.org/officeDocument/2006/relationships/oleObject" Target="embeddings/oleObject2.bin"/><Relationship Id="rId22" Type="http://schemas.openxmlformats.org/officeDocument/2006/relationships/image" Target="media/image8.emf"/><Relationship Id="rId27" Type="http://schemas.openxmlformats.org/officeDocument/2006/relationships/oleObject" Target="embeddings/oleObject7.bin"/><Relationship Id="rId30" Type="http://schemas.openxmlformats.org/officeDocument/2006/relationships/hyperlink" Target="https://github.com/BiomathematicsAndStatisticsScotland/coyus/" TargetMode="External"/><Relationship Id="rId35" Type="http://schemas.openxmlformats.org/officeDocument/2006/relationships/image" Target="media/image14.wmf"/><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7\template\TWC_3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F7FB-C807-4BFC-BFC3-F4047638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TWC_37</Template>
  <TotalTime>0</TotalTime>
  <Pages>21</Pages>
  <Words>5833</Words>
  <Characters>29881</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TWA/46</vt:lpstr>
    </vt:vector>
  </TitlesOfParts>
  <Company>UPOV</Company>
  <LinksUpToDate>false</LinksUpToDate>
  <CharactersWithSpaces>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TWC/37</dc:title>
  <dc:creator>MAY Jessica</dc:creator>
  <cp:lastModifiedBy>MAY Jessica</cp:lastModifiedBy>
  <cp:revision>5</cp:revision>
  <cp:lastPrinted>2019-09-11T08:11:00Z</cp:lastPrinted>
  <dcterms:created xsi:type="dcterms:W3CDTF">2019-09-30T09:25:00Z</dcterms:created>
  <dcterms:modified xsi:type="dcterms:W3CDTF">2019-10-03T07:04:00Z</dcterms:modified>
</cp:coreProperties>
</file>