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49059B" w:rsidTr="00EB4E9C">
        <w:tc>
          <w:tcPr>
            <w:tcW w:w="6522" w:type="dxa"/>
          </w:tcPr>
          <w:p w:rsidR="00DC3802" w:rsidRPr="0049059B" w:rsidRDefault="00DC3802" w:rsidP="00AC2883">
            <w:r w:rsidRPr="0049059B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49059B" w:rsidRDefault="00DC3802" w:rsidP="00AC2883">
            <w:pPr>
              <w:pStyle w:val="Lettrine"/>
            </w:pPr>
            <w:r w:rsidRPr="0049059B">
              <w:t>E</w:t>
            </w:r>
          </w:p>
        </w:tc>
      </w:tr>
      <w:tr w:rsidR="00DC3802" w:rsidRPr="0049059B" w:rsidTr="00645CA8">
        <w:trPr>
          <w:trHeight w:val="219"/>
        </w:trPr>
        <w:tc>
          <w:tcPr>
            <w:tcW w:w="6522" w:type="dxa"/>
          </w:tcPr>
          <w:p w:rsidR="00DC3802" w:rsidRPr="0049059B" w:rsidRDefault="00DC3802" w:rsidP="00AC2883">
            <w:pPr>
              <w:pStyle w:val="upove"/>
            </w:pPr>
            <w:r w:rsidRPr="0049059B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49059B" w:rsidRDefault="00DC3802" w:rsidP="00DA4973"/>
        </w:tc>
      </w:tr>
    </w:tbl>
    <w:p w:rsidR="00DC3802" w:rsidRPr="0049059B" w:rsidRDefault="00DC3802" w:rsidP="00DC3802"/>
    <w:p w:rsidR="00585A6C" w:rsidRPr="0049059B" w:rsidRDefault="00585A6C" w:rsidP="00585A6C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585A6C" w:rsidRPr="0049059B" w:rsidTr="004226CC">
        <w:tc>
          <w:tcPr>
            <w:tcW w:w="6512" w:type="dxa"/>
          </w:tcPr>
          <w:p w:rsidR="00585A6C" w:rsidRPr="0049059B" w:rsidRDefault="00585A6C" w:rsidP="004226CC">
            <w:pPr>
              <w:pStyle w:val="Sessiontc"/>
            </w:pPr>
            <w:r w:rsidRPr="0049059B">
              <w:t>Technical Working Party for Agricultural Crops</w:t>
            </w:r>
          </w:p>
          <w:p w:rsidR="00585A6C" w:rsidRPr="0049059B" w:rsidRDefault="00585A6C" w:rsidP="00503DD5">
            <w:pPr>
              <w:pStyle w:val="Sessiontcplacedate"/>
              <w:rPr>
                <w:sz w:val="22"/>
              </w:rPr>
            </w:pPr>
            <w:r w:rsidRPr="0049059B">
              <w:t>Fift</w:t>
            </w:r>
            <w:r w:rsidR="008472FE" w:rsidRPr="0049059B">
              <w:t>y-</w:t>
            </w:r>
            <w:r w:rsidR="00503DD5" w:rsidRPr="0049059B">
              <w:t>Second</w:t>
            </w:r>
            <w:r w:rsidRPr="0049059B">
              <w:t xml:space="preserve"> Session</w:t>
            </w:r>
            <w:r w:rsidRPr="0049059B">
              <w:br/>
            </w:r>
            <w:r w:rsidR="00503DD5" w:rsidRPr="0049059B">
              <w:t>Virtual meeting</w:t>
            </w:r>
            <w:r w:rsidRPr="0049059B">
              <w:t xml:space="preserve">, </w:t>
            </w:r>
            <w:r w:rsidR="008472FE" w:rsidRPr="0049059B">
              <w:t>May 2</w:t>
            </w:r>
            <w:r w:rsidR="00503DD5" w:rsidRPr="0049059B">
              <w:t>2</w:t>
            </w:r>
            <w:r w:rsidR="008472FE" w:rsidRPr="0049059B">
              <w:t xml:space="preserve"> to 2</w:t>
            </w:r>
            <w:r w:rsidR="00503DD5" w:rsidRPr="0049059B">
              <w:t>6</w:t>
            </w:r>
            <w:r w:rsidR="008472FE" w:rsidRPr="0049059B">
              <w:t>, 202</w:t>
            </w:r>
            <w:r w:rsidR="00503DD5" w:rsidRPr="0049059B">
              <w:t>3</w:t>
            </w:r>
          </w:p>
        </w:tc>
        <w:tc>
          <w:tcPr>
            <w:tcW w:w="3127" w:type="dxa"/>
          </w:tcPr>
          <w:p w:rsidR="00585A6C" w:rsidRPr="0049059B" w:rsidRDefault="00585A6C" w:rsidP="004226CC">
            <w:pPr>
              <w:pStyle w:val="Doccode"/>
            </w:pPr>
            <w:r w:rsidRPr="0049059B">
              <w:t>TWA/5</w:t>
            </w:r>
            <w:r w:rsidR="00503DD5" w:rsidRPr="0049059B">
              <w:t>2</w:t>
            </w:r>
            <w:r w:rsidRPr="0049059B">
              <w:t>/</w:t>
            </w:r>
            <w:r w:rsidR="00E0039D" w:rsidRPr="0049059B">
              <w:t>1</w:t>
            </w:r>
            <w:r w:rsidR="009E444D">
              <w:t xml:space="preserve"> Rev.</w:t>
            </w:r>
          </w:p>
          <w:p w:rsidR="00585A6C" w:rsidRPr="0049059B" w:rsidRDefault="00585A6C" w:rsidP="004226CC">
            <w:pPr>
              <w:pStyle w:val="Docoriginal"/>
            </w:pPr>
            <w:r w:rsidRPr="0049059B">
              <w:t>Original:</w:t>
            </w:r>
            <w:r w:rsidRPr="0049059B">
              <w:rPr>
                <w:b w:val="0"/>
                <w:spacing w:val="0"/>
              </w:rPr>
              <w:t xml:space="preserve">  English</w:t>
            </w:r>
          </w:p>
          <w:p w:rsidR="00585A6C" w:rsidRPr="0049059B" w:rsidRDefault="00585A6C" w:rsidP="00FF1BDA">
            <w:pPr>
              <w:pStyle w:val="Docoriginal"/>
            </w:pPr>
            <w:r w:rsidRPr="0049059B">
              <w:t>Date:</w:t>
            </w:r>
            <w:r w:rsidRPr="0049059B">
              <w:rPr>
                <w:b w:val="0"/>
                <w:spacing w:val="0"/>
              </w:rPr>
              <w:t xml:space="preserve">  </w:t>
            </w:r>
            <w:r w:rsidR="001903D5" w:rsidRPr="00FF1BDA">
              <w:rPr>
                <w:b w:val="0"/>
                <w:spacing w:val="0"/>
              </w:rPr>
              <w:t>May 1</w:t>
            </w:r>
            <w:r w:rsidR="00FF1BDA" w:rsidRPr="00FF1BDA">
              <w:rPr>
                <w:b w:val="0"/>
                <w:spacing w:val="0"/>
              </w:rPr>
              <w:t>6</w:t>
            </w:r>
            <w:r w:rsidR="009E444D" w:rsidRPr="00FF1BDA">
              <w:rPr>
                <w:b w:val="0"/>
                <w:spacing w:val="0"/>
              </w:rPr>
              <w:t>, 2023</w:t>
            </w:r>
          </w:p>
        </w:tc>
      </w:tr>
    </w:tbl>
    <w:p w:rsidR="00585A6C" w:rsidRPr="0049059B" w:rsidRDefault="009E444D" w:rsidP="00585A6C">
      <w:pPr>
        <w:pStyle w:val="Titleofdoc0"/>
      </w:pPr>
      <w:bookmarkStart w:id="0" w:name="TitleOfDoc"/>
      <w:bookmarkEnd w:id="0"/>
      <w:r>
        <w:t xml:space="preserve">Revised </w:t>
      </w:r>
      <w:r w:rsidR="00E0039D" w:rsidRPr="0049059B">
        <w:t>Draft agenda</w:t>
      </w:r>
    </w:p>
    <w:p w:rsidR="00585A6C" w:rsidRPr="0049059B" w:rsidRDefault="00585A6C" w:rsidP="009C2E2A">
      <w:pPr>
        <w:pStyle w:val="preparedby1"/>
      </w:pPr>
      <w:bookmarkStart w:id="1" w:name="Prepared"/>
      <w:bookmarkEnd w:id="1"/>
      <w:r w:rsidRPr="0049059B">
        <w:t>prepared by the Office of the Union</w:t>
      </w:r>
    </w:p>
    <w:p w:rsidR="00585A6C" w:rsidRPr="0049059B" w:rsidRDefault="00585A6C" w:rsidP="00585A6C">
      <w:pPr>
        <w:pStyle w:val="Disclaimer"/>
      </w:pPr>
      <w:r w:rsidRPr="0049059B">
        <w:t>Disclaimer:  this document does not represent UPOV policies or guidance</w:t>
      </w:r>
    </w:p>
    <w:p w:rsidR="00E0039D" w:rsidRPr="0049059B" w:rsidRDefault="00E0039D" w:rsidP="003E19A6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49059B">
        <w:rPr>
          <w:rFonts w:eastAsia="MS Mincho"/>
        </w:rPr>
        <w:t>Opening of the Session</w:t>
      </w:r>
    </w:p>
    <w:p w:rsidR="00D52329" w:rsidRPr="0049059B" w:rsidRDefault="00D52329" w:rsidP="00D52329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49059B">
        <w:rPr>
          <w:rFonts w:eastAsia="MS Mincho"/>
        </w:rPr>
        <w:t>Adoption of the agenda</w:t>
      </w:r>
    </w:p>
    <w:p w:rsidR="00DA3438" w:rsidRPr="0049059B" w:rsidRDefault="00DA3438" w:rsidP="00DA3438">
      <w:pPr>
        <w:tabs>
          <w:tab w:val="left" w:pos="851"/>
        </w:tabs>
        <w:spacing w:after="180"/>
        <w:rPr>
          <w:rFonts w:eastAsia="MS Mincho"/>
          <w:u w:val="single"/>
        </w:rPr>
      </w:pPr>
      <w:r w:rsidRPr="0049059B">
        <w:rPr>
          <w:rFonts w:eastAsia="MS Mincho"/>
          <w:u w:val="single"/>
        </w:rPr>
        <w:t>Matters for consideration</w:t>
      </w:r>
    </w:p>
    <w:p w:rsidR="00D52329" w:rsidRPr="001903D5" w:rsidRDefault="00D52329" w:rsidP="00D52329">
      <w:pPr>
        <w:pStyle w:val="ListParagraph"/>
        <w:numPr>
          <w:ilvl w:val="0"/>
          <w:numId w:val="2"/>
        </w:numPr>
        <w:tabs>
          <w:tab w:val="left" w:pos="567"/>
        </w:tabs>
        <w:spacing w:after="180"/>
        <w:ind w:left="567" w:hanging="567"/>
        <w:contextualSpacing w:val="0"/>
        <w:rPr>
          <w:rFonts w:eastAsia="MS Mincho"/>
        </w:rPr>
      </w:pPr>
      <w:r w:rsidRPr="0049059B">
        <w:t xml:space="preserve">Increasing participation in the work of the TC and restructuring the work of the TWPs </w:t>
      </w:r>
      <w:r w:rsidR="005E6E52">
        <w:rPr>
          <w:rFonts w:eastAsia="MS Mincho"/>
        </w:rPr>
        <w:t>(</w:t>
      </w:r>
      <w:r w:rsidR="005E6E52" w:rsidRPr="001903D5">
        <w:rPr>
          <w:rFonts w:eastAsia="MS Mincho"/>
        </w:rPr>
        <w:t>document TWP/7/1</w:t>
      </w:r>
      <w:r w:rsidRPr="001903D5">
        <w:rPr>
          <w:rFonts w:eastAsia="MS Mincho"/>
        </w:rPr>
        <w:t>)</w:t>
      </w:r>
    </w:p>
    <w:p w:rsidR="00D52329" w:rsidRPr="00FF1BDA" w:rsidRDefault="00D52329" w:rsidP="00D52329">
      <w:pPr>
        <w:pStyle w:val="ListParagraph"/>
        <w:numPr>
          <w:ilvl w:val="0"/>
          <w:numId w:val="2"/>
        </w:numPr>
        <w:tabs>
          <w:tab w:val="left" w:pos="567"/>
        </w:tabs>
        <w:spacing w:after="180"/>
        <w:ind w:left="567" w:hanging="567"/>
        <w:contextualSpacing w:val="0"/>
        <w:rPr>
          <w:rFonts w:eastAsia="MS Mincho"/>
        </w:rPr>
      </w:pPr>
      <w:r w:rsidRPr="001903D5">
        <w:rPr>
          <w:rFonts w:eastAsia="MS Mincho"/>
        </w:rPr>
        <w:t>Development of guidance and information materials (document</w:t>
      </w:r>
      <w:r w:rsidR="00774E59">
        <w:rPr>
          <w:rFonts w:eastAsia="MS Mincho"/>
        </w:rPr>
        <w:t xml:space="preserve">s </w:t>
      </w:r>
      <w:r w:rsidR="005E6E52" w:rsidRPr="001903D5">
        <w:rPr>
          <w:rFonts w:eastAsia="MS Mincho"/>
        </w:rPr>
        <w:t>TWP/7/2</w:t>
      </w:r>
      <w:r w:rsidR="00774E59">
        <w:rPr>
          <w:rFonts w:eastAsia="MS Mincho"/>
        </w:rPr>
        <w:t xml:space="preserve"> </w:t>
      </w:r>
      <w:r w:rsidR="00774E59" w:rsidRPr="00FF1BDA">
        <w:rPr>
          <w:rFonts w:eastAsia="MS Mincho"/>
        </w:rPr>
        <w:t>and TWA/52/10</w:t>
      </w:r>
      <w:r w:rsidRPr="00FF1BDA">
        <w:rPr>
          <w:rFonts w:eastAsia="MS Mincho"/>
        </w:rPr>
        <w:t>)</w:t>
      </w:r>
    </w:p>
    <w:p w:rsidR="00D52329" w:rsidRPr="0049059B" w:rsidRDefault="00D52329" w:rsidP="00F52441">
      <w:pPr>
        <w:pStyle w:val="ListParagraph"/>
        <w:numPr>
          <w:ilvl w:val="0"/>
          <w:numId w:val="15"/>
        </w:numPr>
        <w:spacing w:after="180"/>
        <w:ind w:left="1134" w:hanging="567"/>
        <w:contextualSpacing w:val="0"/>
        <w:rPr>
          <w:rFonts w:eastAsia="MS Mincho"/>
        </w:rPr>
      </w:pPr>
      <w:bookmarkStart w:id="2" w:name="_GoBack"/>
      <w:bookmarkEnd w:id="2"/>
      <w:r w:rsidRPr="0049059B">
        <w:rPr>
          <w:rFonts w:eastAsia="MS Mincho"/>
        </w:rPr>
        <w:t xml:space="preserve">Document TGP/7 “Development of Test Guidelines”:  </w:t>
      </w:r>
    </w:p>
    <w:p w:rsidR="00D52329" w:rsidRPr="0049059B" w:rsidRDefault="00D52329" w:rsidP="00F52441">
      <w:pPr>
        <w:pStyle w:val="ListParagraph"/>
        <w:numPr>
          <w:ilvl w:val="1"/>
          <w:numId w:val="7"/>
        </w:numPr>
        <w:spacing w:after="180"/>
        <w:ind w:left="1701" w:hanging="567"/>
        <w:contextualSpacing w:val="0"/>
        <w:rPr>
          <w:rFonts w:eastAsia="MS Mincho"/>
        </w:rPr>
      </w:pPr>
      <w:r w:rsidRPr="0049059B">
        <w:t xml:space="preserve">Example varieties for asterisked quantitative characteristics </w:t>
      </w:r>
      <w:r w:rsidR="00DF1872">
        <w:t>when illustrations are provided</w:t>
      </w:r>
    </w:p>
    <w:p w:rsidR="009443C3" w:rsidRPr="0049059B" w:rsidRDefault="009443C3" w:rsidP="009443C3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49059B">
        <w:rPr>
          <w:rFonts w:eastAsia="MS Mincho"/>
        </w:rPr>
        <w:t>DUSCEL statistical analysis software (</w:t>
      </w:r>
      <w:r w:rsidR="00550B1D">
        <w:rPr>
          <w:rFonts w:eastAsia="MS Mincho"/>
        </w:rPr>
        <w:t>TWA/52/5</w:t>
      </w:r>
      <w:r w:rsidRPr="0049059B">
        <w:rPr>
          <w:rFonts w:eastAsia="MS Mincho"/>
        </w:rPr>
        <w:t>)</w:t>
      </w:r>
    </w:p>
    <w:p w:rsidR="003E555B" w:rsidRPr="00550B1D" w:rsidRDefault="003E555B" w:rsidP="003E555B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/>
        <w:contextualSpacing w:val="0"/>
        <w:rPr>
          <w:rFonts w:eastAsia="MS Mincho"/>
        </w:rPr>
      </w:pPr>
      <w:r w:rsidRPr="00550B1D">
        <w:t xml:space="preserve">Denomination classes for </w:t>
      </w:r>
      <w:r w:rsidRPr="00550B1D">
        <w:rPr>
          <w:i/>
        </w:rPr>
        <w:t>Allium</w:t>
      </w:r>
      <w:r w:rsidRPr="00550B1D">
        <w:t xml:space="preserve">, </w:t>
      </w:r>
      <w:r w:rsidRPr="00550B1D">
        <w:rPr>
          <w:i/>
        </w:rPr>
        <w:t>Brassica</w:t>
      </w:r>
      <w:r w:rsidRPr="00550B1D">
        <w:t xml:space="preserve"> and </w:t>
      </w:r>
      <w:r w:rsidRPr="00550B1D">
        <w:rPr>
          <w:i/>
        </w:rPr>
        <w:t>Prunus</w:t>
      </w:r>
      <w:r w:rsidRPr="00550B1D">
        <w:rPr>
          <w:rFonts w:eastAsia="MS Mincho"/>
        </w:rPr>
        <w:t xml:space="preserve"> (document </w:t>
      </w:r>
      <w:r w:rsidR="005E6E52" w:rsidRPr="00550B1D">
        <w:rPr>
          <w:rFonts w:eastAsia="MS Mincho"/>
        </w:rPr>
        <w:t>TWP/7/4</w:t>
      </w:r>
      <w:r w:rsidRPr="00550B1D">
        <w:rPr>
          <w:rFonts w:eastAsia="MS Mincho"/>
        </w:rPr>
        <w:t>)</w:t>
      </w:r>
    </w:p>
    <w:p w:rsidR="003E555B" w:rsidRPr="00550B1D" w:rsidRDefault="003E555B" w:rsidP="003E555B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/>
        <w:contextualSpacing w:val="0"/>
        <w:rPr>
          <w:rFonts w:eastAsia="MS Mincho"/>
        </w:rPr>
      </w:pPr>
      <w:r w:rsidRPr="00550B1D">
        <w:rPr>
          <w:rFonts w:eastAsia="MS Mincho"/>
        </w:rPr>
        <w:t xml:space="preserve">UPOV </w:t>
      </w:r>
      <w:r w:rsidR="00F17DAC" w:rsidRPr="00550B1D">
        <w:rPr>
          <w:rFonts w:eastAsia="MS Mincho"/>
        </w:rPr>
        <w:t>Code</w:t>
      </w:r>
      <w:r w:rsidRPr="00550B1D">
        <w:rPr>
          <w:rFonts w:eastAsia="MS Mincho"/>
        </w:rPr>
        <w:t xml:space="preserve">: Creating variety groups for </w:t>
      </w:r>
      <w:r w:rsidRPr="00550B1D">
        <w:rPr>
          <w:rFonts w:eastAsia="MS Mincho"/>
          <w:i/>
        </w:rPr>
        <w:t xml:space="preserve">Beta vulgaris, Brassica oleracea </w:t>
      </w:r>
      <w:r w:rsidRPr="00550B1D">
        <w:rPr>
          <w:rFonts w:eastAsia="MS Mincho"/>
        </w:rPr>
        <w:t>and</w:t>
      </w:r>
      <w:r w:rsidRPr="00550B1D">
        <w:rPr>
          <w:rFonts w:eastAsia="MS Mincho"/>
          <w:i/>
        </w:rPr>
        <w:t xml:space="preserve"> Zea mays </w:t>
      </w:r>
      <w:r w:rsidR="00F303D9" w:rsidRPr="00550B1D">
        <w:rPr>
          <w:rFonts w:eastAsia="MS Mincho"/>
        </w:rPr>
        <w:t>(document TWP/7/7</w:t>
      </w:r>
      <w:r w:rsidRPr="00550B1D">
        <w:rPr>
          <w:rFonts w:eastAsia="MS Mincho"/>
        </w:rPr>
        <w:t>)</w:t>
      </w:r>
    </w:p>
    <w:p w:rsidR="009B7E4B" w:rsidRPr="0049059B" w:rsidRDefault="009B7E4B" w:rsidP="00CB65D3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/>
        <w:contextualSpacing w:val="0"/>
        <w:rPr>
          <w:rFonts w:eastAsia="MS Mincho"/>
        </w:rPr>
      </w:pPr>
      <w:r w:rsidRPr="0049059B">
        <w:rPr>
          <w:rFonts w:eastAsia="MS Mincho"/>
        </w:rPr>
        <w:t xml:space="preserve">Molecular Techniques </w:t>
      </w:r>
    </w:p>
    <w:p w:rsidR="009B7E4B" w:rsidRPr="00550B1D" w:rsidRDefault="00116DB3" w:rsidP="00116DB3">
      <w:pPr>
        <w:pStyle w:val="ListParagraph"/>
        <w:numPr>
          <w:ilvl w:val="0"/>
          <w:numId w:val="4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550B1D">
        <w:rPr>
          <w:rFonts w:eastAsia="MS Mincho"/>
        </w:rPr>
        <w:t>Presentation</w:t>
      </w:r>
      <w:r w:rsidR="00B82E3A" w:rsidRPr="00550B1D">
        <w:rPr>
          <w:rFonts w:eastAsia="MS Mincho"/>
        </w:rPr>
        <w:t>s</w:t>
      </w:r>
      <w:r w:rsidRPr="00550B1D">
        <w:rPr>
          <w:rFonts w:eastAsia="MS Mincho"/>
        </w:rPr>
        <w:t xml:space="preserve"> on the use of molecular techniques in DUS examination (</w:t>
      </w:r>
      <w:r w:rsidR="00550B1D" w:rsidRPr="00550B1D">
        <w:rPr>
          <w:rFonts w:eastAsia="MS Mincho"/>
        </w:rPr>
        <w:t>document TWA/52/6</w:t>
      </w:r>
      <w:r w:rsidRPr="00550B1D">
        <w:rPr>
          <w:rFonts w:eastAsia="MS Mincho"/>
        </w:rPr>
        <w:t>)</w:t>
      </w:r>
    </w:p>
    <w:p w:rsidR="009B7E4B" w:rsidRPr="0049059B" w:rsidRDefault="003B02B4" w:rsidP="003B02B4">
      <w:pPr>
        <w:tabs>
          <w:tab w:val="left" w:pos="1134"/>
        </w:tabs>
        <w:spacing w:after="180"/>
        <w:ind w:left="1080" w:hanging="513"/>
        <w:rPr>
          <w:rFonts w:eastAsia="MS Mincho"/>
        </w:rPr>
      </w:pPr>
      <w:r w:rsidRPr="0049059B">
        <w:t>(b)</w:t>
      </w:r>
      <w:r w:rsidRPr="0049059B">
        <w:tab/>
      </w:r>
      <w:r w:rsidR="009B7E4B" w:rsidRPr="0049059B">
        <w:t xml:space="preserve">Confidentiality and ownership of molecular </w:t>
      </w:r>
      <w:r w:rsidR="009B7E4B" w:rsidRPr="001903D5">
        <w:t>information (</w:t>
      </w:r>
      <w:r w:rsidR="00FA30F4" w:rsidRPr="001903D5">
        <w:t xml:space="preserve">documents TWP/7/3 and </w:t>
      </w:r>
      <w:r w:rsidR="00550B1D" w:rsidRPr="001903D5">
        <w:t>TWA/52</w:t>
      </w:r>
      <w:r w:rsidR="00550B1D">
        <w:t>/8</w:t>
      </w:r>
      <w:r w:rsidR="009B7E4B" w:rsidRPr="0049059B">
        <w:t>)</w:t>
      </w:r>
    </w:p>
    <w:p w:rsidR="00E0039D" w:rsidRPr="0049059B" w:rsidRDefault="00E0039D" w:rsidP="007D712A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49059B">
        <w:rPr>
          <w:rFonts w:eastAsia="MS Mincho"/>
        </w:rPr>
        <w:t xml:space="preserve">New technologies in DUS examination, e.g. image analysis (documents </w:t>
      </w:r>
      <w:r w:rsidR="00504E06">
        <w:rPr>
          <w:rFonts w:eastAsia="MS Mincho"/>
        </w:rPr>
        <w:t>TWA/52/7 and TWA/52/7 Add.)</w:t>
      </w:r>
    </w:p>
    <w:p w:rsidR="002139B4" w:rsidRPr="0049059B" w:rsidRDefault="002139B4" w:rsidP="002139B4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49059B">
        <w:rPr>
          <w:rFonts w:eastAsia="MS Mincho"/>
        </w:rPr>
        <w:t>Experiences with new types and species (</w:t>
      </w:r>
      <w:r w:rsidR="004C5E0C">
        <w:rPr>
          <w:rFonts w:eastAsia="MS Mincho"/>
        </w:rPr>
        <w:t>document TWA/52/9</w:t>
      </w:r>
      <w:r w:rsidRPr="0049059B">
        <w:rPr>
          <w:rFonts w:eastAsia="MS Mincho"/>
        </w:rPr>
        <w:t>)</w:t>
      </w:r>
    </w:p>
    <w:p w:rsidR="002139B4" w:rsidRPr="0049059B" w:rsidRDefault="002139B4" w:rsidP="002139B4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49059B">
        <w:rPr>
          <w:rFonts w:eastAsia="MS Mincho"/>
        </w:rPr>
        <w:t>Discussion on draft Test Guidelines (Subgroups)</w:t>
      </w:r>
    </w:p>
    <w:p w:rsidR="00BE40E8" w:rsidRPr="0049059B" w:rsidRDefault="00BE40E8" w:rsidP="00901067">
      <w:pPr>
        <w:pStyle w:val="Standard"/>
        <w:keepNext/>
        <w:keepLines/>
        <w:ind w:firstLine="567"/>
        <w:rPr>
          <w:rFonts w:ascii="Arial" w:hAnsi="Arial" w:cs="Arial"/>
          <w:sz w:val="20"/>
          <w:u w:val="single"/>
          <w:lang w:val="en-US"/>
        </w:rPr>
      </w:pPr>
      <w:r w:rsidRPr="0049059B">
        <w:rPr>
          <w:rFonts w:ascii="Arial" w:hAnsi="Arial" w:cs="Arial"/>
          <w:sz w:val="20"/>
          <w:u w:val="single"/>
          <w:lang w:val="en-US"/>
        </w:rPr>
        <w:t>Full draft Test Guidelines</w:t>
      </w:r>
    </w:p>
    <w:p w:rsidR="00717B99" w:rsidRPr="0049059B" w:rsidRDefault="00717B99" w:rsidP="00901067">
      <w:pPr>
        <w:pStyle w:val="indentpara"/>
        <w:keepNext/>
        <w:keepLines/>
        <w:numPr>
          <w:ilvl w:val="0"/>
          <w:numId w:val="12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49059B">
        <w:rPr>
          <w:rFonts w:ascii="Arial" w:hAnsi="Arial" w:cs="Arial"/>
          <w:sz w:val="20"/>
        </w:rPr>
        <w:t>Fodder Beet (</w:t>
      </w:r>
      <w:r w:rsidRPr="0049059B">
        <w:rPr>
          <w:rFonts w:ascii="Arial" w:hAnsi="Arial" w:cs="Arial"/>
          <w:i/>
          <w:sz w:val="20"/>
        </w:rPr>
        <w:t>Beta vulgaris</w:t>
      </w:r>
      <w:r w:rsidRPr="0049059B">
        <w:rPr>
          <w:rFonts w:ascii="Arial" w:hAnsi="Arial" w:cs="Arial"/>
          <w:sz w:val="20"/>
        </w:rPr>
        <w:t xml:space="preserve"> L.) </w:t>
      </w:r>
      <w:r w:rsidR="001C00FD">
        <w:rPr>
          <w:rFonts w:ascii="Arial" w:hAnsi="Arial" w:cs="Arial"/>
          <w:sz w:val="20"/>
        </w:rPr>
        <w:t xml:space="preserve">(Revision) </w:t>
      </w:r>
      <w:r w:rsidRPr="0049059B">
        <w:rPr>
          <w:rFonts w:ascii="Arial" w:hAnsi="Arial" w:cs="Arial"/>
          <w:sz w:val="20"/>
        </w:rPr>
        <w:t>(</w:t>
      </w:r>
      <w:r w:rsidR="00152352" w:rsidRPr="0049059B">
        <w:rPr>
          <w:rFonts w:ascii="Arial" w:hAnsi="Arial" w:cs="Arial"/>
          <w:sz w:val="20"/>
        </w:rPr>
        <w:t>document TG/150/</w:t>
      </w:r>
      <w:r w:rsidR="008D23CD">
        <w:rPr>
          <w:rFonts w:ascii="Arial" w:hAnsi="Arial" w:cs="Arial"/>
          <w:sz w:val="20"/>
        </w:rPr>
        <w:t>4(proj.1)</w:t>
      </w:r>
      <w:r w:rsidRPr="0049059B">
        <w:rPr>
          <w:rFonts w:ascii="Arial" w:hAnsi="Arial" w:cs="Arial"/>
          <w:sz w:val="20"/>
        </w:rPr>
        <w:t>)</w:t>
      </w:r>
      <w:r w:rsidR="00152352" w:rsidRPr="0049059B">
        <w:rPr>
          <w:rFonts w:ascii="Arial" w:hAnsi="Arial" w:cs="Arial"/>
          <w:sz w:val="20"/>
        </w:rPr>
        <w:t xml:space="preserve"> </w:t>
      </w:r>
    </w:p>
    <w:p w:rsidR="00717B99" w:rsidRPr="0049059B" w:rsidRDefault="00717B99" w:rsidP="00152352">
      <w:pPr>
        <w:pStyle w:val="indentpara"/>
        <w:numPr>
          <w:ilvl w:val="0"/>
          <w:numId w:val="12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49059B">
        <w:rPr>
          <w:rFonts w:ascii="Arial" w:hAnsi="Arial" w:cs="Arial"/>
          <w:sz w:val="20"/>
        </w:rPr>
        <w:t>Hemp, Cannabis (</w:t>
      </w:r>
      <w:r w:rsidRPr="0049059B">
        <w:rPr>
          <w:rFonts w:ascii="Arial" w:hAnsi="Arial" w:cs="Arial"/>
          <w:i/>
          <w:sz w:val="20"/>
        </w:rPr>
        <w:t>Cannabis sativa</w:t>
      </w:r>
      <w:r w:rsidRPr="0049059B">
        <w:rPr>
          <w:rFonts w:ascii="Arial" w:hAnsi="Arial" w:cs="Arial"/>
          <w:sz w:val="20"/>
        </w:rPr>
        <w:t xml:space="preserve"> L.)</w:t>
      </w:r>
      <w:r w:rsidR="001C00FD">
        <w:rPr>
          <w:rFonts w:ascii="Arial" w:hAnsi="Arial" w:cs="Arial"/>
          <w:sz w:val="20"/>
        </w:rPr>
        <w:t xml:space="preserve"> (Revision)</w:t>
      </w:r>
      <w:r w:rsidRPr="0049059B">
        <w:rPr>
          <w:rFonts w:ascii="Arial" w:hAnsi="Arial" w:cs="Arial"/>
          <w:sz w:val="20"/>
        </w:rPr>
        <w:t xml:space="preserve"> (</w:t>
      </w:r>
      <w:r w:rsidR="00152352" w:rsidRPr="0049059B">
        <w:rPr>
          <w:rFonts w:ascii="Arial" w:hAnsi="Arial" w:cs="Arial"/>
          <w:sz w:val="20"/>
        </w:rPr>
        <w:t>document TG/276/2</w:t>
      </w:r>
      <w:r w:rsidR="001C00FD">
        <w:rPr>
          <w:rFonts w:ascii="Arial" w:hAnsi="Arial" w:cs="Arial"/>
          <w:sz w:val="20"/>
        </w:rPr>
        <w:t>(proj.</w:t>
      </w:r>
      <w:r w:rsidR="008D23CD">
        <w:rPr>
          <w:rFonts w:ascii="Arial" w:hAnsi="Arial" w:cs="Arial"/>
          <w:sz w:val="20"/>
        </w:rPr>
        <w:t>2</w:t>
      </w:r>
      <w:r w:rsidR="001C00FD">
        <w:rPr>
          <w:rFonts w:ascii="Arial" w:hAnsi="Arial" w:cs="Arial"/>
          <w:sz w:val="20"/>
        </w:rPr>
        <w:t>)</w:t>
      </w:r>
      <w:r w:rsidRPr="0049059B">
        <w:rPr>
          <w:rFonts w:ascii="Arial" w:hAnsi="Arial" w:cs="Arial"/>
          <w:sz w:val="20"/>
        </w:rPr>
        <w:t>)</w:t>
      </w:r>
    </w:p>
    <w:p w:rsidR="00717B99" w:rsidRPr="0049059B" w:rsidRDefault="00717B99" w:rsidP="005A1F8F">
      <w:pPr>
        <w:pStyle w:val="indentpara"/>
        <w:numPr>
          <w:ilvl w:val="0"/>
          <w:numId w:val="12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49059B">
        <w:rPr>
          <w:rFonts w:ascii="Arial" w:hAnsi="Arial" w:cs="Arial"/>
          <w:sz w:val="20"/>
        </w:rPr>
        <w:t>Mung Bean (</w:t>
      </w:r>
      <w:r w:rsidRPr="0049059B">
        <w:rPr>
          <w:rFonts w:ascii="Arial" w:hAnsi="Arial" w:cs="Arial"/>
          <w:i/>
          <w:sz w:val="20"/>
        </w:rPr>
        <w:t>Vigna radiata</w:t>
      </w:r>
      <w:r w:rsidRPr="0049059B">
        <w:rPr>
          <w:rFonts w:ascii="Arial" w:hAnsi="Arial" w:cs="Arial"/>
          <w:sz w:val="20"/>
        </w:rPr>
        <w:t xml:space="preserve"> (L.) R. Wilczek)</w:t>
      </w:r>
      <w:r w:rsidR="00152352" w:rsidRPr="0049059B">
        <w:rPr>
          <w:rFonts w:ascii="Arial" w:hAnsi="Arial" w:cs="Arial"/>
          <w:sz w:val="20"/>
        </w:rPr>
        <w:t xml:space="preserve"> (New) (</w:t>
      </w:r>
      <w:r w:rsidR="008D23CD">
        <w:rPr>
          <w:rFonts w:ascii="Arial" w:hAnsi="Arial" w:cs="Arial"/>
          <w:sz w:val="20"/>
        </w:rPr>
        <w:t>document TG/VIGNA_RAD(proj1)</w:t>
      </w:r>
      <w:r w:rsidR="00152352" w:rsidRPr="0049059B">
        <w:rPr>
          <w:rFonts w:ascii="Arial" w:hAnsi="Arial" w:cs="Arial"/>
          <w:sz w:val="20"/>
        </w:rPr>
        <w:t>)</w:t>
      </w:r>
    </w:p>
    <w:p w:rsidR="00717B99" w:rsidRPr="0049059B" w:rsidRDefault="00717B99" w:rsidP="00152352">
      <w:pPr>
        <w:pStyle w:val="indentpara"/>
        <w:numPr>
          <w:ilvl w:val="0"/>
          <w:numId w:val="12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49059B">
        <w:rPr>
          <w:rFonts w:ascii="Arial" w:hAnsi="Arial" w:cs="Arial"/>
          <w:sz w:val="20"/>
        </w:rPr>
        <w:t>*Oilseed Rape (</w:t>
      </w:r>
      <w:r w:rsidRPr="0049059B">
        <w:rPr>
          <w:rFonts w:ascii="Arial" w:hAnsi="Arial" w:cs="Arial"/>
          <w:i/>
          <w:sz w:val="20"/>
        </w:rPr>
        <w:t>Brassica napus</w:t>
      </w:r>
      <w:r w:rsidRPr="0049059B">
        <w:rPr>
          <w:rFonts w:ascii="Arial" w:hAnsi="Arial" w:cs="Arial"/>
          <w:sz w:val="20"/>
        </w:rPr>
        <w:t xml:space="preserve"> L. </w:t>
      </w:r>
      <w:r w:rsidRPr="0049059B">
        <w:rPr>
          <w:rFonts w:ascii="Arial" w:hAnsi="Arial" w:cs="Arial"/>
          <w:i/>
          <w:sz w:val="20"/>
        </w:rPr>
        <w:t>oleifera</w:t>
      </w:r>
      <w:r w:rsidRPr="0049059B">
        <w:rPr>
          <w:rFonts w:ascii="Arial" w:hAnsi="Arial" w:cs="Arial"/>
          <w:sz w:val="20"/>
        </w:rPr>
        <w:t xml:space="preserve">) </w:t>
      </w:r>
      <w:r w:rsidR="001C00FD">
        <w:rPr>
          <w:rFonts w:ascii="Arial" w:hAnsi="Arial" w:cs="Arial"/>
          <w:sz w:val="20"/>
        </w:rPr>
        <w:t xml:space="preserve">(Revision) </w:t>
      </w:r>
      <w:r w:rsidRPr="0049059B">
        <w:rPr>
          <w:rFonts w:ascii="Arial" w:hAnsi="Arial" w:cs="Arial"/>
          <w:sz w:val="20"/>
        </w:rPr>
        <w:t>(</w:t>
      </w:r>
      <w:r w:rsidR="00152352" w:rsidRPr="0049059B">
        <w:rPr>
          <w:rFonts w:ascii="Arial" w:hAnsi="Arial" w:cs="Arial"/>
          <w:sz w:val="20"/>
        </w:rPr>
        <w:t>document TG/36/7</w:t>
      </w:r>
      <w:r w:rsidR="001C00FD">
        <w:rPr>
          <w:rFonts w:ascii="Arial" w:hAnsi="Arial" w:cs="Arial"/>
          <w:sz w:val="20"/>
        </w:rPr>
        <w:t>(proj.</w:t>
      </w:r>
      <w:r w:rsidR="008D23CD">
        <w:rPr>
          <w:rFonts w:ascii="Arial" w:hAnsi="Arial" w:cs="Arial"/>
          <w:sz w:val="20"/>
        </w:rPr>
        <w:t>4</w:t>
      </w:r>
      <w:r w:rsidR="001C00FD">
        <w:rPr>
          <w:rFonts w:ascii="Arial" w:hAnsi="Arial" w:cs="Arial"/>
          <w:sz w:val="20"/>
        </w:rPr>
        <w:t>)</w:t>
      </w:r>
      <w:r w:rsidRPr="0049059B">
        <w:rPr>
          <w:rFonts w:ascii="Arial" w:hAnsi="Arial" w:cs="Arial"/>
          <w:sz w:val="20"/>
        </w:rPr>
        <w:t>)</w:t>
      </w:r>
    </w:p>
    <w:p w:rsidR="00717B99" w:rsidRPr="0049059B" w:rsidRDefault="00717B99" w:rsidP="00152352">
      <w:pPr>
        <w:pStyle w:val="indentpara"/>
        <w:numPr>
          <w:ilvl w:val="0"/>
          <w:numId w:val="12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49059B">
        <w:rPr>
          <w:rFonts w:ascii="Arial" w:hAnsi="Arial" w:cs="Arial"/>
          <w:sz w:val="20"/>
        </w:rPr>
        <w:t>Safflower (</w:t>
      </w:r>
      <w:r w:rsidRPr="0049059B">
        <w:rPr>
          <w:rFonts w:ascii="Arial" w:hAnsi="Arial" w:cs="Arial"/>
          <w:i/>
          <w:sz w:val="20"/>
        </w:rPr>
        <w:t>Carthamus tinctorius</w:t>
      </w:r>
      <w:r w:rsidRPr="0049059B">
        <w:rPr>
          <w:rFonts w:ascii="Arial" w:hAnsi="Arial" w:cs="Arial"/>
          <w:sz w:val="20"/>
        </w:rPr>
        <w:t xml:space="preserve"> L.) </w:t>
      </w:r>
      <w:r w:rsidR="001C00FD">
        <w:rPr>
          <w:rFonts w:ascii="Arial" w:hAnsi="Arial" w:cs="Arial"/>
          <w:sz w:val="20"/>
        </w:rPr>
        <w:t xml:space="preserve">(Revision) </w:t>
      </w:r>
      <w:r w:rsidRPr="0049059B">
        <w:rPr>
          <w:rFonts w:ascii="Arial" w:hAnsi="Arial" w:cs="Arial"/>
          <w:sz w:val="20"/>
        </w:rPr>
        <w:t>(</w:t>
      </w:r>
      <w:r w:rsidR="00152352" w:rsidRPr="0049059B">
        <w:rPr>
          <w:rFonts w:ascii="Arial" w:hAnsi="Arial" w:cs="Arial"/>
          <w:sz w:val="20"/>
        </w:rPr>
        <w:t>document TG/134/</w:t>
      </w:r>
      <w:r w:rsidR="008D23CD">
        <w:rPr>
          <w:rFonts w:ascii="Arial" w:hAnsi="Arial" w:cs="Arial"/>
          <w:sz w:val="20"/>
        </w:rPr>
        <w:t>4(proj.1)</w:t>
      </w:r>
      <w:r w:rsidRPr="0049059B">
        <w:rPr>
          <w:rFonts w:ascii="Arial" w:hAnsi="Arial" w:cs="Arial"/>
          <w:sz w:val="20"/>
        </w:rPr>
        <w:t>)</w:t>
      </w:r>
    </w:p>
    <w:p w:rsidR="00717B99" w:rsidRPr="00FF1BDA" w:rsidRDefault="00717B99" w:rsidP="00152352">
      <w:pPr>
        <w:pStyle w:val="indentpara"/>
        <w:numPr>
          <w:ilvl w:val="0"/>
          <w:numId w:val="12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fr-CH"/>
        </w:rPr>
      </w:pPr>
      <w:r w:rsidRPr="00FF1BDA">
        <w:rPr>
          <w:rFonts w:ascii="Arial" w:hAnsi="Arial" w:cs="Arial"/>
          <w:sz w:val="20"/>
          <w:lang w:val="fr-CH"/>
        </w:rPr>
        <w:t>*Sugarcane (</w:t>
      </w:r>
      <w:r w:rsidRPr="00FF1BDA">
        <w:rPr>
          <w:rFonts w:ascii="Arial" w:hAnsi="Arial" w:cs="Arial"/>
          <w:i/>
          <w:sz w:val="20"/>
          <w:lang w:val="fr-CH"/>
        </w:rPr>
        <w:t>Saccharum</w:t>
      </w:r>
      <w:r w:rsidRPr="00FF1BDA">
        <w:rPr>
          <w:rFonts w:ascii="Arial" w:hAnsi="Arial" w:cs="Arial"/>
          <w:sz w:val="20"/>
          <w:lang w:val="fr-CH"/>
        </w:rPr>
        <w:t xml:space="preserve"> L.) </w:t>
      </w:r>
      <w:r w:rsidR="001C00FD" w:rsidRPr="00FF1BDA">
        <w:rPr>
          <w:rFonts w:ascii="Arial" w:hAnsi="Arial" w:cs="Arial"/>
          <w:sz w:val="20"/>
          <w:lang w:val="fr-CH"/>
        </w:rPr>
        <w:t xml:space="preserve">(Revision) </w:t>
      </w:r>
      <w:r w:rsidRPr="00FF1BDA">
        <w:rPr>
          <w:rFonts w:ascii="Arial" w:hAnsi="Arial" w:cs="Arial"/>
          <w:sz w:val="20"/>
          <w:lang w:val="fr-CH"/>
        </w:rPr>
        <w:t>(</w:t>
      </w:r>
      <w:r w:rsidR="00152352" w:rsidRPr="00FF1BDA">
        <w:rPr>
          <w:rFonts w:ascii="Arial" w:hAnsi="Arial" w:cs="Arial"/>
          <w:sz w:val="20"/>
          <w:lang w:val="fr-CH"/>
        </w:rPr>
        <w:t>document TG/186/2</w:t>
      </w:r>
      <w:r w:rsidR="001C00FD" w:rsidRPr="00FF1BDA">
        <w:rPr>
          <w:rFonts w:ascii="Arial" w:hAnsi="Arial" w:cs="Arial"/>
          <w:sz w:val="20"/>
          <w:lang w:val="fr-CH"/>
        </w:rPr>
        <w:t>(</w:t>
      </w:r>
      <w:r w:rsidR="00152352" w:rsidRPr="00FF1BDA">
        <w:rPr>
          <w:rFonts w:ascii="Arial" w:hAnsi="Arial" w:cs="Arial"/>
          <w:sz w:val="20"/>
          <w:lang w:val="fr-CH"/>
        </w:rPr>
        <w:t>proj.</w:t>
      </w:r>
      <w:r w:rsidR="008D23CD">
        <w:rPr>
          <w:rFonts w:ascii="Arial" w:hAnsi="Arial" w:cs="Arial"/>
          <w:sz w:val="20"/>
          <w:lang w:val="pt-BR"/>
        </w:rPr>
        <w:t>4</w:t>
      </w:r>
      <w:r w:rsidR="001C00FD" w:rsidRPr="00FF1BDA">
        <w:rPr>
          <w:rFonts w:ascii="Arial" w:hAnsi="Arial" w:cs="Arial"/>
          <w:sz w:val="20"/>
          <w:lang w:val="fr-CH"/>
        </w:rPr>
        <w:t>)</w:t>
      </w:r>
      <w:r w:rsidRPr="00FF1BDA">
        <w:rPr>
          <w:rFonts w:ascii="Arial" w:hAnsi="Arial" w:cs="Arial"/>
          <w:sz w:val="20"/>
          <w:lang w:val="fr-CH"/>
        </w:rPr>
        <w:t>)</w:t>
      </w:r>
    </w:p>
    <w:p w:rsidR="00717B99" w:rsidRPr="0049059B" w:rsidRDefault="00717B99" w:rsidP="00E44CC3">
      <w:pPr>
        <w:pStyle w:val="indentpara"/>
        <w:numPr>
          <w:ilvl w:val="0"/>
          <w:numId w:val="12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49059B">
        <w:rPr>
          <w:rFonts w:ascii="Arial" w:hAnsi="Arial" w:cs="Arial"/>
          <w:sz w:val="20"/>
        </w:rPr>
        <w:t>*Zoysia Grasses (</w:t>
      </w:r>
      <w:r w:rsidRPr="0049059B">
        <w:rPr>
          <w:rFonts w:ascii="Arial" w:hAnsi="Arial" w:cs="Arial"/>
          <w:i/>
          <w:sz w:val="20"/>
        </w:rPr>
        <w:t>Zoysia</w:t>
      </w:r>
      <w:r w:rsidRPr="0049059B">
        <w:rPr>
          <w:rFonts w:ascii="Arial" w:hAnsi="Arial" w:cs="Arial"/>
          <w:sz w:val="20"/>
        </w:rPr>
        <w:t xml:space="preserve"> Willd.)</w:t>
      </w:r>
      <w:r w:rsidR="00E44CC3" w:rsidRPr="0049059B">
        <w:rPr>
          <w:rFonts w:ascii="Arial" w:hAnsi="Arial" w:cs="Arial"/>
          <w:sz w:val="20"/>
        </w:rPr>
        <w:t xml:space="preserve"> </w:t>
      </w:r>
      <w:r w:rsidR="001C00FD">
        <w:rPr>
          <w:rFonts w:ascii="Arial" w:hAnsi="Arial" w:cs="Arial"/>
          <w:sz w:val="20"/>
        </w:rPr>
        <w:t xml:space="preserve">(Revision) </w:t>
      </w:r>
      <w:r w:rsidR="00E44CC3" w:rsidRPr="0049059B">
        <w:rPr>
          <w:rFonts w:ascii="Arial" w:hAnsi="Arial" w:cs="Arial"/>
          <w:sz w:val="20"/>
        </w:rPr>
        <w:t>(document TG/ZOYSI</w:t>
      </w:r>
      <w:r w:rsidR="001C00FD">
        <w:rPr>
          <w:rFonts w:ascii="Arial" w:hAnsi="Arial" w:cs="Arial"/>
          <w:sz w:val="20"/>
        </w:rPr>
        <w:t>(</w:t>
      </w:r>
      <w:r w:rsidR="00E44CC3" w:rsidRPr="0049059B">
        <w:rPr>
          <w:rFonts w:ascii="Arial" w:hAnsi="Arial" w:cs="Arial"/>
          <w:sz w:val="20"/>
        </w:rPr>
        <w:t>proj.</w:t>
      </w:r>
      <w:r w:rsidR="008D23CD">
        <w:rPr>
          <w:rFonts w:ascii="Arial" w:hAnsi="Arial" w:cs="Arial"/>
          <w:sz w:val="20"/>
        </w:rPr>
        <w:t>4</w:t>
      </w:r>
      <w:r w:rsidR="001C00FD">
        <w:rPr>
          <w:rFonts w:ascii="Arial" w:hAnsi="Arial" w:cs="Arial"/>
          <w:sz w:val="20"/>
        </w:rPr>
        <w:t>)</w:t>
      </w:r>
      <w:r w:rsidR="00E44CC3" w:rsidRPr="0049059B">
        <w:rPr>
          <w:rFonts w:ascii="Arial" w:hAnsi="Arial" w:cs="Arial"/>
          <w:sz w:val="20"/>
        </w:rPr>
        <w:t>)</w:t>
      </w:r>
    </w:p>
    <w:p w:rsidR="00BE40E8" w:rsidRPr="0049059B" w:rsidRDefault="00BE40E8" w:rsidP="001903D5">
      <w:pPr>
        <w:pStyle w:val="indentpara"/>
        <w:keepNext/>
        <w:numPr>
          <w:ilvl w:val="0"/>
          <w:numId w:val="0"/>
        </w:numPr>
        <w:tabs>
          <w:tab w:val="left" w:pos="851"/>
        </w:tabs>
        <w:spacing w:before="120"/>
        <w:ind w:left="570" w:right="-142"/>
        <w:rPr>
          <w:rFonts w:ascii="Arial" w:hAnsi="Arial" w:cs="Arial"/>
          <w:sz w:val="20"/>
          <w:u w:val="single"/>
        </w:rPr>
      </w:pPr>
      <w:r w:rsidRPr="0049059B">
        <w:rPr>
          <w:rFonts w:ascii="Arial" w:hAnsi="Arial" w:cs="Arial"/>
          <w:sz w:val="20"/>
          <w:u w:val="single"/>
        </w:rPr>
        <w:lastRenderedPageBreak/>
        <w:t>Partial revisions</w:t>
      </w:r>
    </w:p>
    <w:p w:rsidR="00717B99" w:rsidRPr="001903D5" w:rsidRDefault="00717B99" w:rsidP="00FF4861">
      <w:pPr>
        <w:pStyle w:val="indentpara"/>
        <w:numPr>
          <w:ilvl w:val="0"/>
          <w:numId w:val="12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fr-FR"/>
        </w:rPr>
      </w:pPr>
      <w:r w:rsidRPr="005E7E2B">
        <w:rPr>
          <w:rFonts w:ascii="Arial" w:hAnsi="Arial" w:cs="Arial"/>
          <w:sz w:val="20"/>
          <w:lang w:val="fr-FR"/>
        </w:rPr>
        <w:t>*Barley (</w:t>
      </w:r>
      <w:r w:rsidRPr="005E7E2B">
        <w:rPr>
          <w:rFonts w:ascii="Arial" w:hAnsi="Arial" w:cs="Arial"/>
          <w:i/>
          <w:sz w:val="20"/>
          <w:lang w:val="fr-FR"/>
        </w:rPr>
        <w:t>Hordeum vulgare</w:t>
      </w:r>
      <w:r w:rsidRPr="005E7E2B">
        <w:rPr>
          <w:rFonts w:ascii="Arial" w:hAnsi="Arial" w:cs="Arial"/>
          <w:sz w:val="20"/>
          <w:lang w:val="fr-FR"/>
        </w:rPr>
        <w:t xml:space="preserve"> L.) </w:t>
      </w:r>
      <w:r w:rsidRPr="00A11CE3">
        <w:rPr>
          <w:rFonts w:ascii="Arial" w:hAnsi="Arial" w:cs="Arial"/>
          <w:sz w:val="20"/>
          <w:lang w:val="fr-FR"/>
        </w:rPr>
        <w:t xml:space="preserve">(Partial revision: Technical </w:t>
      </w:r>
      <w:r w:rsidRPr="001903D5">
        <w:rPr>
          <w:rFonts w:ascii="Arial" w:hAnsi="Arial" w:cs="Arial"/>
          <w:sz w:val="20"/>
          <w:lang w:val="fr-FR"/>
        </w:rPr>
        <w:t>Questionnaire)</w:t>
      </w:r>
      <w:r w:rsidR="00AA7742" w:rsidRPr="001903D5">
        <w:rPr>
          <w:rFonts w:ascii="Arial" w:hAnsi="Arial" w:cs="Arial"/>
          <w:sz w:val="20"/>
          <w:lang w:val="fr-FR"/>
        </w:rPr>
        <w:t xml:space="preserve"> (</w:t>
      </w:r>
      <w:r w:rsidR="00A11CE3" w:rsidRPr="001903D5">
        <w:rPr>
          <w:rFonts w:ascii="Arial" w:hAnsi="Arial" w:cs="Arial"/>
          <w:sz w:val="20"/>
          <w:lang w:val="fr-FR"/>
        </w:rPr>
        <w:t>oral report</w:t>
      </w:r>
      <w:r w:rsidR="00AA7742" w:rsidRPr="001903D5">
        <w:rPr>
          <w:rFonts w:ascii="Arial" w:hAnsi="Arial" w:cs="Arial"/>
          <w:sz w:val="20"/>
          <w:lang w:val="fr-FR"/>
        </w:rPr>
        <w:t>)</w:t>
      </w:r>
    </w:p>
    <w:p w:rsidR="00A11CE3" w:rsidRDefault="00717B99" w:rsidP="00A76C8E">
      <w:pPr>
        <w:pStyle w:val="indentpara"/>
        <w:numPr>
          <w:ilvl w:val="0"/>
          <w:numId w:val="0"/>
        </w:numPr>
        <w:tabs>
          <w:tab w:val="left" w:pos="851"/>
        </w:tabs>
        <w:spacing w:before="120"/>
        <w:ind w:left="930" w:right="-142"/>
        <w:rPr>
          <w:rFonts w:ascii="Arial" w:hAnsi="Arial" w:cs="Arial"/>
          <w:sz w:val="20"/>
          <w:lang w:val="fr-FR"/>
        </w:rPr>
      </w:pPr>
      <w:r w:rsidRPr="001903D5">
        <w:rPr>
          <w:rFonts w:ascii="Arial" w:hAnsi="Arial" w:cs="Arial"/>
          <w:sz w:val="20"/>
          <w:lang w:val="fr-FR"/>
        </w:rPr>
        <w:t>*Maize (</w:t>
      </w:r>
      <w:r w:rsidRPr="001903D5">
        <w:rPr>
          <w:rFonts w:ascii="Arial" w:hAnsi="Arial" w:cs="Arial"/>
          <w:i/>
          <w:sz w:val="20"/>
          <w:lang w:val="fr-FR"/>
        </w:rPr>
        <w:t>Zea mays</w:t>
      </w:r>
      <w:r w:rsidRPr="001903D5">
        <w:rPr>
          <w:rFonts w:ascii="Arial" w:hAnsi="Arial" w:cs="Arial"/>
          <w:sz w:val="20"/>
          <w:lang w:val="fr-FR"/>
        </w:rPr>
        <w:t xml:space="preserve"> L.) (Partial revision: Char. 24, Technical Questionnaire)</w:t>
      </w:r>
      <w:r w:rsidR="00AA7742" w:rsidRPr="001903D5">
        <w:rPr>
          <w:rFonts w:ascii="Arial" w:hAnsi="Arial" w:cs="Arial"/>
          <w:sz w:val="20"/>
          <w:lang w:val="fr-FR"/>
        </w:rPr>
        <w:t xml:space="preserve"> (</w:t>
      </w:r>
      <w:r w:rsidR="00A11CE3" w:rsidRPr="001903D5">
        <w:rPr>
          <w:rFonts w:ascii="Arial" w:hAnsi="Arial" w:cs="Arial"/>
          <w:sz w:val="20"/>
          <w:lang w:val="fr-FR"/>
        </w:rPr>
        <w:t>document TWV/57/4</w:t>
      </w:r>
      <w:r w:rsidR="00A11CE3" w:rsidRPr="001903D5">
        <w:rPr>
          <w:rFonts w:ascii="Arial" w:hAnsi="Arial" w:cs="Arial"/>
          <w:sz w:val="20"/>
          <w:lang w:val="fr-FR"/>
        </w:rPr>
        <w:noBreakHyphen/>
        <w:t>TWA/52/4</w:t>
      </w:r>
      <w:r w:rsidR="00AA7742" w:rsidRPr="001903D5">
        <w:rPr>
          <w:rFonts w:ascii="Arial" w:hAnsi="Arial" w:cs="Arial"/>
          <w:sz w:val="20"/>
          <w:lang w:val="fr-FR"/>
        </w:rPr>
        <w:t>)</w:t>
      </w:r>
    </w:p>
    <w:p w:rsidR="001903D5" w:rsidRPr="00A11CE3" w:rsidRDefault="001903D5" w:rsidP="00A76C8E">
      <w:pPr>
        <w:pStyle w:val="indentpara"/>
        <w:numPr>
          <w:ilvl w:val="0"/>
          <w:numId w:val="0"/>
        </w:numPr>
        <w:tabs>
          <w:tab w:val="left" w:pos="851"/>
        </w:tabs>
        <w:spacing w:before="120"/>
        <w:ind w:left="930" w:right="-142"/>
        <w:rPr>
          <w:rFonts w:ascii="Arial" w:hAnsi="Arial" w:cs="Arial"/>
          <w:sz w:val="20"/>
          <w:lang w:val="fr-FR"/>
        </w:rPr>
      </w:pPr>
    </w:p>
    <w:p w:rsidR="002139B4" w:rsidRPr="0049059B" w:rsidRDefault="002139B4" w:rsidP="003F0689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49059B">
        <w:rPr>
          <w:rFonts w:eastAsia="MS Mincho"/>
        </w:rPr>
        <w:t>Recommendations on draft Test Guidelines</w:t>
      </w:r>
    </w:p>
    <w:p w:rsidR="00D52329" w:rsidRPr="0049059B" w:rsidRDefault="00D52329" w:rsidP="00D52329">
      <w:pPr>
        <w:tabs>
          <w:tab w:val="left" w:pos="851"/>
        </w:tabs>
        <w:spacing w:after="180"/>
        <w:rPr>
          <w:rFonts w:eastAsia="MS Mincho"/>
          <w:u w:val="single"/>
        </w:rPr>
      </w:pPr>
      <w:r w:rsidRPr="0049059B">
        <w:rPr>
          <w:rFonts w:eastAsia="MS Mincho"/>
          <w:u w:val="single"/>
        </w:rPr>
        <w:t>Matters for information</w:t>
      </w:r>
    </w:p>
    <w:p w:rsidR="005E47A8" w:rsidRPr="0049059B" w:rsidRDefault="005E47A8" w:rsidP="005E47A8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49059B">
        <w:rPr>
          <w:rFonts w:eastAsia="MS Mincho"/>
        </w:rPr>
        <w:t xml:space="preserve">Short reports on developments in plant variety protection </w:t>
      </w:r>
    </w:p>
    <w:p w:rsidR="005E47A8" w:rsidRPr="001903D5" w:rsidRDefault="005E47A8" w:rsidP="005E47A8">
      <w:pPr>
        <w:pStyle w:val="ListParagraph"/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49059B">
        <w:rPr>
          <w:rFonts w:eastAsia="MS Mincho"/>
        </w:rPr>
        <w:t>(a)</w:t>
      </w:r>
      <w:r w:rsidRPr="0049059B">
        <w:rPr>
          <w:rFonts w:eastAsia="MS Mincho"/>
        </w:rPr>
        <w:tab/>
        <w:t>Reports from members and observers (</w:t>
      </w:r>
      <w:r w:rsidR="00FA30F4" w:rsidRPr="001903D5">
        <w:rPr>
          <w:rFonts w:eastAsia="MS Mincho"/>
        </w:rPr>
        <w:t>document TWA/52/3</w:t>
      </w:r>
      <w:r w:rsidRPr="001903D5">
        <w:rPr>
          <w:rFonts w:eastAsia="MS Mincho"/>
        </w:rPr>
        <w:t>)</w:t>
      </w:r>
    </w:p>
    <w:p w:rsidR="005E47A8" w:rsidRPr="001903D5" w:rsidRDefault="005E47A8" w:rsidP="005E47A8">
      <w:pPr>
        <w:pStyle w:val="ListParagraph"/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1903D5">
        <w:rPr>
          <w:rFonts w:eastAsia="MS Mincho"/>
        </w:rPr>
        <w:t>(b)</w:t>
      </w:r>
      <w:r w:rsidRPr="001903D5">
        <w:rPr>
          <w:rFonts w:eastAsia="MS Mincho"/>
        </w:rPr>
        <w:tab/>
        <w:t xml:space="preserve">Report on developments within UPOV (document </w:t>
      </w:r>
      <w:r w:rsidR="00FA30F4" w:rsidRPr="001903D5">
        <w:rPr>
          <w:rFonts w:eastAsia="MS Mincho"/>
        </w:rPr>
        <w:t>TWA/52/2</w:t>
      </w:r>
      <w:r w:rsidRPr="001903D5">
        <w:rPr>
          <w:rFonts w:eastAsia="MS Mincho"/>
        </w:rPr>
        <w:t>)</w:t>
      </w:r>
    </w:p>
    <w:p w:rsidR="00CB65D3" w:rsidRPr="001903D5" w:rsidRDefault="00CB65D3" w:rsidP="00CB65D3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/>
        <w:contextualSpacing w:val="0"/>
        <w:rPr>
          <w:rFonts w:eastAsia="MS Mincho"/>
        </w:rPr>
      </w:pPr>
      <w:r w:rsidRPr="001903D5">
        <w:rPr>
          <w:rFonts w:eastAsia="MS Mincho"/>
        </w:rPr>
        <w:t>Development of guidance and information materials: matters for information (document</w:t>
      </w:r>
      <w:r w:rsidR="00FA30F4" w:rsidRPr="001903D5">
        <w:rPr>
          <w:rFonts w:eastAsia="MS Mincho"/>
        </w:rPr>
        <w:t xml:space="preserve"> TWP/7/2</w:t>
      </w:r>
      <w:r w:rsidRPr="001903D5">
        <w:rPr>
          <w:rFonts w:eastAsia="MS Mincho"/>
        </w:rPr>
        <w:t>)</w:t>
      </w:r>
    </w:p>
    <w:p w:rsidR="00A3024E" w:rsidRPr="001903D5" w:rsidRDefault="00A3024E" w:rsidP="00A3024E">
      <w:pPr>
        <w:pStyle w:val="ListParagraph"/>
        <w:numPr>
          <w:ilvl w:val="0"/>
          <w:numId w:val="13"/>
        </w:numPr>
        <w:spacing w:after="180"/>
        <w:ind w:left="1134" w:hanging="567"/>
        <w:contextualSpacing w:val="0"/>
        <w:rPr>
          <w:rFonts w:eastAsia="MS Mincho"/>
        </w:rPr>
      </w:pPr>
      <w:r w:rsidRPr="001903D5">
        <w:rPr>
          <w:rFonts w:eastAsia="MS Mincho"/>
        </w:rPr>
        <w:t xml:space="preserve">Document TGP/7 “Development of Test Guidelines”:  </w:t>
      </w:r>
    </w:p>
    <w:p w:rsidR="00A3024E" w:rsidRPr="001903D5" w:rsidRDefault="00A3024E" w:rsidP="008C2370">
      <w:pPr>
        <w:pStyle w:val="ListParagraph"/>
        <w:numPr>
          <w:ilvl w:val="0"/>
          <w:numId w:val="14"/>
        </w:numPr>
        <w:spacing w:after="180"/>
        <w:ind w:left="1530"/>
        <w:contextualSpacing w:val="0"/>
        <w:rPr>
          <w:rFonts w:eastAsia="MS Mincho"/>
        </w:rPr>
      </w:pPr>
      <w:r w:rsidRPr="001903D5">
        <w:t>Disease resistance characteristics: Addition of state of expression and placement of non-asterisked disease resistance characteristics in Section 5 of the Technical Questionnaire</w:t>
      </w:r>
    </w:p>
    <w:p w:rsidR="00CB65D3" w:rsidRPr="001903D5" w:rsidRDefault="00CB65D3" w:rsidP="008C2370">
      <w:pPr>
        <w:pStyle w:val="ListParagraph"/>
        <w:numPr>
          <w:ilvl w:val="0"/>
          <w:numId w:val="14"/>
        </w:numPr>
        <w:spacing w:after="180"/>
        <w:ind w:left="1530"/>
        <w:contextualSpacing w:val="0"/>
        <w:rPr>
          <w:rFonts w:eastAsia="MS Mincho"/>
        </w:rPr>
      </w:pPr>
      <w:r w:rsidRPr="001903D5">
        <w:t xml:space="preserve">Document TGP/8: Trial Design and Techniques Used in the Examination of Distinctness, Uniformity and Stability”:  Section 9: “The Combined-Over-Years Uniformity Criterion (COYU)” </w:t>
      </w:r>
      <w:r w:rsidR="00FA30F4" w:rsidRPr="001903D5">
        <w:rPr>
          <w:rFonts w:eastAsia="MS Mincho"/>
        </w:rPr>
        <w:t>(document TWP/7/2)</w:t>
      </w:r>
    </w:p>
    <w:p w:rsidR="00CB65D3" w:rsidRPr="001903D5" w:rsidRDefault="00CB65D3" w:rsidP="00CB65D3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/>
        <w:contextualSpacing w:val="0"/>
        <w:rPr>
          <w:rFonts w:eastAsia="MS Mincho"/>
        </w:rPr>
      </w:pPr>
      <w:r w:rsidRPr="001903D5">
        <w:rPr>
          <w:rFonts w:eastAsia="MS Mincho"/>
        </w:rPr>
        <w:t xml:space="preserve">Cooperation in examination (document </w:t>
      </w:r>
      <w:r w:rsidR="00FA30F4" w:rsidRPr="001903D5">
        <w:t>TWP/7/1</w:t>
      </w:r>
      <w:r w:rsidRPr="001903D5">
        <w:rPr>
          <w:rFonts w:eastAsia="MS Mincho"/>
        </w:rPr>
        <w:t>)</w:t>
      </w:r>
    </w:p>
    <w:p w:rsidR="00CB65D3" w:rsidRPr="001903D5" w:rsidRDefault="00CB65D3" w:rsidP="00CB65D3">
      <w:pPr>
        <w:pStyle w:val="ListParagraph"/>
        <w:keepNext/>
        <w:numPr>
          <w:ilvl w:val="0"/>
          <w:numId w:val="2"/>
        </w:numPr>
        <w:tabs>
          <w:tab w:val="left" w:pos="851"/>
        </w:tabs>
        <w:spacing w:after="180"/>
        <w:ind w:left="567"/>
        <w:contextualSpacing w:val="0"/>
        <w:rPr>
          <w:rFonts w:eastAsia="MS Mincho"/>
        </w:rPr>
      </w:pPr>
      <w:r w:rsidRPr="001903D5">
        <w:rPr>
          <w:rFonts w:eastAsia="MS Mincho"/>
        </w:rPr>
        <w:t>Information and databases</w:t>
      </w:r>
    </w:p>
    <w:p w:rsidR="00637237" w:rsidRPr="001903D5" w:rsidRDefault="00637237" w:rsidP="00637237">
      <w:pPr>
        <w:pStyle w:val="ListParagraph"/>
        <w:numPr>
          <w:ilvl w:val="0"/>
          <w:numId w:val="9"/>
        </w:numPr>
        <w:tabs>
          <w:tab w:val="clear" w:pos="360"/>
          <w:tab w:val="left" w:pos="1134"/>
        </w:tabs>
        <w:spacing w:after="180"/>
        <w:ind w:left="1134" w:hanging="567"/>
        <w:contextualSpacing w:val="0"/>
        <w:rPr>
          <w:lang w:val="fr-FR"/>
        </w:rPr>
      </w:pPr>
      <w:r w:rsidRPr="001903D5">
        <w:rPr>
          <w:lang w:val="fr-FR"/>
        </w:rPr>
        <w:t xml:space="preserve">UPOV information databases (document </w:t>
      </w:r>
      <w:r w:rsidR="00FA30F4" w:rsidRPr="001903D5">
        <w:rPr>
          <w:lang w:val="fr-FR"/>
        </w:rPr>
        <w:t>TWP/7/7</w:t>
      </w:r>
      <w:r w:rsidRPr="001903D5">
        <w:rPr>
          <w:lang w:val="fr-FR"/>
        </w:rPr>
        <w:t>)</w:t>
      </w:r>
    </w:p>
    <w:p w:rsidR="00CB65D3" w:rsidRPr="001903D5" w:rsidRDefault="00CB65D3" w:rsidP="00CB65D3">
      <w:pPr>
        <w:pStyle w:val="ListParagraph"/>
        <w:keepNext/>
        <w:numPr>
          <w:ilvl w:val="0"/>
          <w:numId w:val="9"/>
        </w:numPr>
        <w:tabs>
          <w:tab w:val="clear" w:pos="360"/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1903D5">
        <w:rPr>
          <w:rFonts w:eastAsia="MS Mincho"/>
        </w:rPr>
        <w:t>Variety description databases (</w:t>
      </w:r>
      <w:r w:rsidR="00FA30F4" w:rsidRPr="001903D5">
        <w:t>document TWP/7/6</w:t>
      </w:r>
      <w:r w:rsidR="0072251C">
        <w:rPr>
          <w:rFonts w:eastAsia="MS Mincho"/>
        </w:rPr>
        <w:t>)</w:t>
      </w:r>
    </w:p>
    <w:p w:rsidR="00CB65D3" w:rsidRPr="001903D5" w:rsidRDefault="00CB65D3" w:rsidP="00CB65D3">
      <w:pPr>
        <w:pStyle w:val="ListParagraph"/>
        <w:numPr>
          <w:ilvl w:val="0"/>
          <w:numId w:val="9"/>
        </w:numPr>
        <w:tabs>
          <w:tab w:val="clear" w:pos="360"/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1903D5">
        <w:rPr>
          <w:rFonts w:eastAsia="MS Mincho"/>
        </w:rPr>
        <w:t>Exchange and use of software and equipment (</w:t>
      </w:r>
      <w:r w:rsidR="00FA30F4" w:rsidRPr="001903D5">
        <w:t>document TWP/7/5</w:t>
      </w:r>
      <w:r w:rsidRPr="001903D5">
        <w:rPr>
          <w:rFonts w:eastAsia="MS Mincho"/>
        </w:rPr>
        <w:t>)</w:t>
      </w:r>
    </w:p>
    <w:p w:rsidR="00CB65D3" w:rsidRPr="001903D5" w:rsidRDefault="00CB65D3" w:rsidP="00CB65D3">
      <w:pPr>
        <w:pStyle w:val="ListParagraph"/>
        <w:numPr>
          <w:ilvl w:val="0"/>
          <w:numId w:val="9"/>
        </w:numPr>
        <w:tabs>
          <w:tab w:val="clear" w:pos="360"/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1903D5">
        <w:rPr>
          <w:rFonts w:eastAsia="MS Mincho"/>
        </w:rPr>
        <w:t>UPOV PRISMA (</w:t>
      </w:r>
      <w:r w:rsidR="00FA30F4" w:rsidRPr="001903D5">
        <w:t>document TWP/7/1</w:t>
      </w:r>
      <w:r w:rsidRPr="001903D5">
        <w:rPr>
          <w:rFonts w:eastAsia="MS Mincho"/>
        </w:rPr>
        <w:t>)</w:t>
      </w:r>
    </w:p>
    <w:p w:rsidR="00B57E84" w:rsidRPr="001903D5" w:rsidRDefault="00B57E84" w:rsidP="00B57E84">
      <w:pPr>
        <w:pStyle w:val="ListParagraph"/>
        <w:numPr>
          <w:ilvl w:val="0"/>
          <w:numId w:val="2"/>
        </w:numPr>
        <w:ind w:left="567" w:hanging="567"/>
        <w:rPr>
          <w:rFonts w:eastAsia="MS Mincho"/>
        </w:rPr>
      </w:pPr>
      <w:r w:rsidRPr="001903D5">
        <w:rPr>
          <w:rFonts w:eastAsia="MS Mincho"/>
        </w:rPr>
        <w:t>Molecular Techniques: Matte</w:t>
      </w:r>
      <w:r w:rsidR="0049059B" w:rsidRPr="001903D5">
        <w:rPr>
          <w:rFonts w:eastAsia="MS Mincho"/>
        </w:rPr>
        <w:t>r</w:t>
      </w:r>
      <w:r w:rsidRPr="001903D5">
        <w:rPr>
          <w:rFonts w:eastAsia="MS Mincho"/>
        </w:rPr>
        <w:t>s for information (</w:t>
      </w:r>
      <w:r w:rsidR="00FA30F4" w:rsidRPr="001903D5">
        <w:t>document TWP/7/3</w:t>
      </w:r>
      <w:r w:rsidRPr="001903D5">
        <w:rPr>
          <w:rFonts w:eastAsia="MS Mincho"/>
        </w:rPr>
        <w:t>)</w:t>
      </w:r>
    </w:p>
    <w:p w:rsidR="00B57E84" w:rsidRPr="001903D5" w:rsidRDefault="00B57E84" w:rsidP="00B57E84">
      <w:pPr>
        <w:pStyle w:val="ListParagraph"/>
        <w:ind w:left="567"/>
        <w:rPr>
          <w:rFonts w:eastAsia="MS Mincho"/>
        </w:rPr>
      </w:pPr>
    </w:p>
    <w:p w:rsidR="00CB65D3" w:rsidRPr="001903D5" w:rsidRDefault="00CB65D3" w:rsidP="00CB65D3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/>
        <w:contextualSpacing w:val="0"/>
        <w:rPr>
          <w:rFonts w:eastAsia="MS Mincho"/>
        </w:rPr>
      </w:pPr>
      <w:r w:rsidRPr="001903D5">
        <w:rPr>
          <w:rFonts w:eastAsia="MS Mincho"/>
        </w:rPr>
        <w:t>Variety denominations: Matters for information (</w:t>
      </w:r>
      <w:r w:rsidR="00FA30F4" w:rsidRPr="001903D5">
        <w:t>document TWP/7/8</w:t>
      </w:r>
      <w:r w:rsidRPr="001903D5">
        <w:rPr>
          <w:rFonts w:eastAsia="MS Mincho"/>
        </w:rPr>
        <w:t>)</w:t>
      </w:r>
    </w:p>
    <w:p w:rsidR="0087057F" w:rsidRPr="001903D5" w:rsidRDefault="0087057F" w:rsidP="0087057F">
      <w:pPr>
        <w:pStyle w:val="ListParagraph"/>
        <w:numPr>
          <w:ilvl w:val="0"/>
          <w:numId w:val="2"/>
        </w:numPr>
        <w:ind w:left="567"/>
        <w:rPr>
          <w:rFonts w:eastAsia="MS Mincho"/>
        </w:rPr>
      </w:pPr>
      <w:r w:rsidRPr="001903D5">
        <w:rPr>
          <w:rFonts w:eastAsia="MS Mincho"/>
        </w:rPr>
        <w:t>Revision of Test Guidelines (</w:t>
      </w:r>
      <w:r w:rsidR="00FA30F4" w:rsidRPr="001903D5">
        <w:t>document TWP/7/9</w:t>
      </w:r>
      <w:r w:rsidRPr="001903D5">
        <w:rPr>
          <w:rFonts w:eastAsia="MS Mincho"/>
        </w:rPr>
        <w:t>)</w:t>
      </w:r>
      <w:r w:rsidR="00FA30F4" w:rsidRPr="001903D5">
        <w:rPr>
          <w:rFonts w:eastAsia="MS Mincho"/>
        </w:rPr>
        <w:t xml:space="preserve"> </w:t>
      </w:r>
    </w:p>
    <w:p w:rsidR="0087057F" w:rsidRPr="001903D5" w:rsidRDefault="0087057F" w:rsidP="0087057F">
      <w:pPr>
        <w:pStyle w:val="ListParagraph"/>
        <w:ind w:left="930"/>
        <w:rPr>
          <w:rFonts w:eastAsia="MS Mincho"/>
        </w:rPr>
      </w:pPr>
    </w:p>
    <w:p w:rsidR="00CB65D3" w:rsidRPr="001903D5" w:rsidRDefault="00CB65D3" w:rsidP="00CB65D3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/>
        <w:contextualSpacing w:val="0"/>
        <w:rPr>
          <w:rFonts w:eastAsia="MS Mincho"/>
        </w:rPr>
      </w:pPr>
      <w:r w:rsidRPr="001903D5">
        <w:rPr>
          <w:rFonts w:eastAsia="MS Mincho"/>
        </w:rPr>
        <w:t>Guidance for drafters of Test Guidelines (</w:t>
      </w:r>
      <w:r w:rsidR="00FA30F4" w:rsidRPr="001903D5">
        <w:t>document TWP/7/1</w:t>
      </w:r>
      <w:r w:rsidRPr="001903D5">
        <w:rPr>
          <w:rFonts w:eastAsia="MS Mincho"/>
        </w:rPr>
        <w:t>)</w:t>
      </w:r>
    </w:p>
    <w:p w:rsidR="00E0039D" w:rsidRPr="0049059B" w:rsidRDefault="00E0039D" w:rsidP="007D712A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49059B">
        <w:rPr>
          <w:rFonts w:eastAsia="MS Mincho"/>
        </w:rPr>
        <w:t>Date and place of the next session</w:t>
      </w:r>
    </w:p>
    <w:p w:rsidR="00E0039D" w:rsidRPr="0049059B" w:rsidRDefault="00E0039D" w:rsidP="007D712A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49059B">
        <w:rPr>
          <w:rFonts w:eastAsia="MS Mincho"/>
        </w:rPr>
        <w:t>Future program</w:t>
      </w:r>
    </w:p>
    <w:p w:rsidR="00E0039D" w:rsidRPr="0049059B" w:rsidRDefault="00E0039D" w:rsidP="007D712A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49059B">
        <w:rPr>
          <w:rFonts w:eastAsia="MS Mincho"/>
        </w:rPr>
        <w:t>Adoption of the Report on the session (if time permits)</w:t>
      </w:r>
    </w:p>
    <w:p w:rsidR="00E0039D" w:rsidRPr="0049059B" w:rsidRDefault="00E0039D" w:rsidP="007D712A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49059B">
        <w:rPr>
          <w:rFonts w:eastAsia="MS Mincho"/>
        </w:rPr>
        <w:t>Closing of the session</w:t>
      </w:r>
    </w:p>
    <w:p w:rsidR="00585A6C" w:rsidRPr="0049059B" w:rsidRDefault="00585A6C" w:rsidP="00585A6C"/>
    <w:p w:rsidR="00544581" w:rsidRPr="0049059B" w:rsidRDefault="00544581">
      <w:pPr>
        <w:jc w:val="left"/>
      </w:pPr>
    </w:p>
    <w:p w:rsidR="00050E16" w:rsidRPr="0049059B" w:rsidRDefault="00050E16" w:rsidP="00050E16"/>
    <w:p w:rsidR="009B440E" w:rsidRPr="0049059B" w:rsidRDefault="00050E16" w:rsidP="00050E16">
      <w:pPr>
        <w:jc w:val="right"/>
      </w:pPr>
      <w:r w:rsidRPr="0049059B">
        <w:t>[End of document]</w:t>
      </w:r>
    </w:p>
    <w:p w:rsidR="00050E16" w:rsidRPr="0049059B" w:rsidRDefault="00050E16" w:rsidP="009B440E">
      <w:pPr>
        <w:jc w:val="left"/>
      </w:pPr>
    </w:p>
    <w:sectPr w:rsidR="00050E16" w:rsidRPr="0049059B" w:rsidSect="001903D5">
      <w:headerReference w:type="even" r:id="rId9"/>
      <w:headerReference w:type="defaul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F44" w:rsidRDefault="00172F44" w:rsidP="006655D3">
      <w:r>
        <w:separator/>
      </w:r>
    </w:p>
    <w:p w:rsidR="00172F44" w:rsidRDefault="00172F44" w:rsidP="006655D3"/>
    <w:p w:rsidR="00172F44" w:rsidRDefault="00172F44" w:rsidP="006655D3"/>
  </w:endnote>
  <w:endnote w:type="continuationSeparator" w:id="0">
    <w:p w:rsidR="00172F44" w:rsidRDefault="00172F44" w:rsidP="006655D3">
      <w:r>
        <w:separator/>
      </w:r>
    </w:p>
    <w:p w:rsidR="00172F44" w:rsidRPr="00294751" w:rsidRDefault="00172F4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72F44" w:rsidRPr="00294751" w:rsidRDefault="00172F44" w:rsidP="006655D3">
      <w:pPr>
        <w:rPr>
          <w:lang w:val="fr-FR"/>
        </w:rPr>
      </w:pPr>
    </w:p>
    <w:p w:rsidR="00172F44" w:rsidRPr="00294751" w:rsidRDefault="00172F44" w:rsidP="006655D3">
      <w:pPr>
        <w:rPr>
          <w:lang w:val="fr-FR"/>
        </w:rPr>
      </w:pPr>
    </w:p>
  </w:endnote>
  <w:endnote w:type="continuationNotice" w:id="1">
    <w:p w:rsidR="00172F44" w:rsidRPr="00294751" w:rsidRDefault="00172F4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72F44" w:rsidRPr="00294751" w:rsidRDefault="00172F44" w:rsidP="006655D3">
      <w:pPr>
        <w:rPr>
          <w:lang w:val="fr-FR"/>
        </w:rPr>
      </w:pPr>
    </w:p>
    <w:p w:rsidR="00172F44" w:rsidRPr="00294751" w:rsidRDefault="00172F4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F44" w:rsidRDefault="00172F44" w:rsidP="006655D3">
      <w:r>
        <w:separator/>
      </w:r>
    </w:p>
  </w:footnote>
  <w:footnote w:type="continuationSeparator" w:id="0">
    <w:p w:rsidR="00172F44" w:rsidRDefault="00172F44" w:rsidP="006655D3">
      <w:r>
        <w:separator/>
      </w:r>
    </w:p>
  </w:footnote>
  <w:footnote w:type="continuationNotice" w:id="1">
    <w:p w:rsidR="00172F44" w:rsidRPr="00AB530F" w:rsidRDefault="00172F4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30" w:rsidRDefault="00482130">
    <w:pPr>
      <w:pStyle w:val="Header"/>
      <w:rPr>
        <w:lang w:val="fr-CH"/>
      </w:rPr>
    </w:pPr>
    <w:r>
      <w:rPr>
        <w:lang w:val="fr-CH"/>
      </w:rPr>
      <w:t>TWA/52/1 Rev.</w:t>
    </w:r>
  </w:p>
  <w:p w:rsidR="00482130" w:rsidRDefault="00482130">
    <w:pPr>
      <w:pStyle w:val="Header"/>
      <w:rPr>
        <w:noProof/>
        <w:lang w:val="fr-CH"/>
      </w:rPr>
    </w:pPr>
    <w:r>
      <w:rPr>
        <w:lang w:val="fr-CH"/>
      </w:rPr>
      <w:t xml:space="preserve">page </w:t>
    </w:r>
    <w:r w:rsidRPr="00F9419B">
      <w:rPr>
        <w:lang w:val="fr-CH"/>
      </w:rPr>
      <w:fldChar w:fldCharType="begin"/>
    </w:r>
    <w:r w:rsidRPr="00F9419B">
      <w:rPr>
        <w:lang w:val="fr-CH"/>
      </w:rPr>
      <w:instrText xml:space="preserve"> PAGE   \* MERGEFORMAT </w:instrText>
    </w:r>
    <w:r w:rsidRPr="00F9419B">
      <w:rPr>
        <w:lang w:val="fr-CH"/>
      </w:rPr>
      <w:fldChar w:fldCharType="separate"/>
    </w:r>
    <w:r w:rsidR="00FF1BDA">
      <w:rPr>
        <w:noProof/>
        <w:lang w:val="fr-CH"/>
      </w:rPr>
      <w:t>2</w:t>
    </w:r>
    <w:r w:rsidRPr="00F9419B">
      <w:rPr>
        <w:noProof/>
        <w:lang w:val="fr-CH"/>
      </w:rPr>
      <w:fldChar w:fldCharType="end"/>
    </w:r>
  </w:p>
  <w:p w:rsidR="00482130" w:rsidRDefault="00482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19B" w:rsidRDefault="00482130">
    <w:pPr>
      <w:pStyle w:val="Header"/>
      <w:rPr>
        <w:lang w:val="fr-CH"/>
      </w:rPr>
    </w:pPr>
    <w:ins w:id="3" w:author="REZENDE TAVEIRA Leontino" w:date="2023-04-03T11:39:00Z">
      <w:r>
        <w:rPr>
          <w:noProof/>
          <w:lang w:val="en-US"/>
        </w:rPr>
        <mc:AlternateContent>
          <mc:Choice Requires="wps">
            <w:drawing>
              <wp:anchor distT="558800" distB="0" distL="114300" distR="114300" simplePos="0" relativeHeight="251660288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bottomMargin">
                  <wp:posOffset>558800</wp:posOffset>
                </wp:positionV>
                <wp:extent cx="7620000" cy="317500"/>
                <wp:effectExtent l="0" t="0" r="0" b="6350"/>
                <wp:wrapNone/>
                <wp:docPr id="2" name="TITUSO1foo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482130" w:rsidRDefault="00482130">
                            <w:pPr>
                              <w:jc w:val="center"/>
                              <w:pPrChange w:id="4" w:author="REZENDE TAVEIRA Leontino" w:date="2023-04-03T11:39:00Z">
                                <w:pPr/>
                              </w:pPrChange>
                            </w:pPr>
                            <w:ins w:id="5" w:author="REZENDE TAVEIRA Leontino" w:date="2023-04-03T11:39:00Z">
                              <w:r w:rsidRPr="00482130">
                                <w:rPr>
                                  <w:color w:val="000000"/>
                                  <w:sz w:val="17"/>
                                  <w:rPrChange w:id="6" w:author="REZENDE TAVEIRA Leontino" w:date="2023-04-03T11:39:00Z">
                                    <w:rPr/>
                                  </w:rPrChange>
                                </w:rPr>
                                <w:t>WIPO FOR OFFICIAL USE ONLY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  <v:path arrowok="t"/>
                <v:textbox>
                  <w:txbxContent>
                    <w:p w:rsidR="00482130" w:rsidRDefault="00482130">
                      <w:pPr>
                        <w:jc w:val="center"/>
                        <w:pPrChange w:id="7" w:author="REZENDE TAVEIRA Leontino" w:date="2023-04-03T11:39:00Z">
                          <w:pPr/>
                        </w:pPrChange>
                      </w:pPr>
                      <w:ins w:id="8" w:author="REZENDE TAVEIRA Leontino" w:date="2023-04-03T11:39:00Z">
                        <w:r w:rsidRPr="00482130">
                          <w:rPr>
                            <w:color w:val="000000"/>
                            <w:sz w:val="17"/>
                            <w:rPrChange w:id="9" w:author="REZENDE TAVEIRA Leontino" w:date="2023-04-03T11:39:00Z">
                              <w:rPr/>
                            </w:rPrChange>
                          </w:rPr>
                          <w:t>WIPO FOR OFFICIAL USE ONLY</w:t>
                        </w:r>
                      </w:ins>
                    </w:p>
                  </w:txbxContent>
                </v:textbox>
                <w10:wrap anchorx="margin" anchory="margin"/>
              </v:shape>
            </w:pict>
          </mc:Fallback>
        </mc:AlternateContent>
      </w:r>
    </w:ins>
    <w:r w:rsidR="00F9419B">
      <w:rPr>
        <w:lang w:val="fr-CH"/>
      </w:rPr>
      <w:t>TWA/52/1</w:t>
    </w:r>
    <w:r w:rsidR="008A4745">
      <w:rPr>
        <w:lang w:val="fr-CH"/>
      </w:rPr>
      <w:t xml:space="preserve"> Rev.</w:t>
    </w:r>
  </w:p>
  <w:p w:rsidR="00F9419B" w:rsidRDefault="00F9419B">
    <w:pPr>
      <w:pStyle w:val="Header"/>
      <w:rPr>
        <w:noProof/>
        <w:lang w:val="fr-CH"/>
      </w:rPr>
    </w:pPr>
    <w:r>
      <w:rPr>
        <w:lang w:val="fr-CH"/>
      </w:rPr>
      <w:t xml:space="preserve">page </w:t>
    </w:r>
    <w:r w:rsidRPr="00F9419B">
      <w:rPr>
        <w:lang w:val="fr-CH"/>
      </w:rPr>
      <w:fldChar w:fldCharType="begin"/>
    </w:r>
    <w:r w:rsidRPr="00F9419B">
      <w:rPr>
        <w:lang w:val="fr-CH"/>
      </w:rPr>
      <w:instrText xml:space="preserve"> PAGE   \* MERGEFORMAT </w:instrText>
    </w:r>
    <w:r w:rsidRPr="00F9419B">
      <w:rPr>
        <w:lang w:val="fr-CH"/>
      </w:rPr>
      <w:fldChar w:fldCharType="separate"/>
    </w:r>
    <w:r w:rsidR="00F52441">
      <w:rPr>
        <w:noProof/>
        <w:lang w:val="fr-CH"/>
      </w:rPr>
      <w:t>3</w:t>
    </w:r>
    <w:r w:rsidRPr="00F9419B">
      <w:rPr>
        <w:noProof/>
        <w:lang w:val="fr-CH"/>
      </w:rPr>
      <w:fldChar w:fldCharType="end"/>
    </w:r>
  </w:p>
  <w:p w:rsidR="00F9419B" w:rsidRPr="00F9419B" w:rsidRDefault="00F9419B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A62"/>
    <w:multiLevelType w:val="hybridMultilevel"/>
    <w:tmpl w:val="B9B60970"/>
    <w:lvl w:ilvl="0" w:tplc="0409001B">
      <w:start w:val="1"/>
      <w:numFmt w:val="lowerRoman"/>
      <w:lvlText w:val="%1."/>
      <w:lvlJc w:val="righ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3987FA8"/>
    <w:multiLevelType w:val="hybridMultilevel"/>
    <w:tmpl w:val="5D608D9C"/>
    <w:lvl w:ilvl="0" w:tplc="0409001B">
      <w:start w:val="1"/>
      <w:numFmt w:val="lowerRoman"/>
      <w:lvlText w:val="%1."/>
      <w:lvlJc w:val="right"/>
      <w:pPr>
        <w:ind w:left="1850" w:hanging="360"/>
      </w:p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3" w15:restartNumberingAfterBreak="0">
    <w:nsid w:val="123C4308"/>
    <w:multiLevelType w:val="hybridMultilevel"/>
    <w:tmpl w:val="A642B966"/>
    <w:lvl w:ilvl="0" w:tplc="C122CF8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A4B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1C740D"/>
    <w:multiLevelType w:val="hybridMultilevel"/>
    <w:tmpl w:val="EE888ED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217666"/>
    <w:multiLevelType w:val="hybridMultilevel"/>
    <w:tmpl w:val="782A71FE"/>
    <w:lvl w:ilvl="0" w:tplc="04090019">
      <w:start w:val="1"/>
      <w:numFmt w:val="lowerLetter"/>
      <w:lvlText w:val="(%1)"/>
      <w:lvlJc w:val="left"/>
      <w:pPr>
        <w:ind w:left="1287" w:hanging="360"/>
      </w:pPr>
    </w:lvl>
    <w:lvl w:ilvl="1" w:tplc="F13E91C0">
      <w:start w:val="13"/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 w15:restartNumberingAfterBreak="0">
    <w:nsid w:val="48FC2A2F"/>
    <w:multiLevelType w:val="hybridMultilevel"/>
    <w:tmpl w:val="D4D0A9E6"/>
    <w:lvl w:ilvl="0" w:tplc="04090019">
      <w:start w:val="1"/>
      <w:numFmt w:val="lowerLetter"/>
      <w:lvlText w:val="(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94A5A23"/>
    <w:multiLevelType w:val="hybridMultilevel"/>
    <w:tmpl w:val="695E9F70"/>
    <w:lvl w:ilvl="0" w:tplc="04090019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(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81043"/>
    <w:multiLevelType w:val="hybridMultilevel"/>
    <w:tmpl w:val="11C03370"/>
    <w:lvl w:ilvl="0" w:tplc="F13E91C0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D5E6633C">
      <w:start w:val="1"/>
      <w:numFmt w:val="lowerRoman"/>
      <w:lvlText w:val="%2)"/>
      <w:lvlJc w:val="left"/>
      <w:pPr>
        <w:ind w:left="165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4FD0192D"/>
    <w:multiLevelType w:val="hybridMultilevel"/>
    <w:tmpl w:val="E83A768A"/>
    <w:lvl w:ilvl="0" w:tplc="C4B6094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2025608"/>
    <w:multiLevelType w:val="hybridMultilevel"/>
    <w:tmpl w:val="3F7A9664"/>
    <w:lvl w:ilvl="0" w:tplc="0409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A43DB"/>
    <w:multiLevelType w:val="hybridMultilevel"/>
    <w:tmpl w:val="D4D0A9E6"/>
    <w:lvl w:ilvl="0" w:tplc="04090019">
      <w:start w:val="1"/>
      <w:numFmt w:val="lowerLetter"/>
      <w:lvlText w:val="(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0F37B87"/>
    <w:multiLevelType w:val="hybridMultilevel"/>
    <w:tmpl w:val="F90E1E7E"/>
    <w:lvl w:ilvl="0" w:tplc="81D65FEE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4"/>
  </w:num>
  <w:num w:numId="5">
    <w:abstractNumId w:val="4"/>
    <w:lvlOverride w:ilvl="0">
      <w:startOverride w:val="1"/>
    </w:lvlOverride>
  </w:num>
  <w:num w:numId="6">
    <w:abstractNumId w:val="13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  <w:num w:numId="14">
    <w:abstractNumId w:val="0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ZENDE TAVEIRA Leontino">
    <w15:presenceInfo w15:providerId="AD" w15:userId="S-1-5-21-3637208745-3825800285-422149103-68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44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86300"/>
    <w:rsid w:val="000900E4"/>
    <w:rsid w:val="000C4E25"/>
    <w:rsid w:val="000C7021"/>
    <w:rsid w:val="000D5759"/>
    <w:rsid w:val="000D629C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16DB3"/>
    <w:rsid w:val="00141DB8"/>
    <w:rsid w:val="00152352"/>
    <w:rsid w:val="00161FF7"/>
    <w:rsid w:val="00167558"/>
    <w:rsid w:val="00172084"/>
    <w:rsid w:val="00172F44"/>
    <w:rsid w:val="0017474A"/>
    <w:rsid w:val="001758C6"/>
    <w:rsid w:val="00182B99"/>
    <w:rsid w:val="001903D5"/>
    <w:rsid w:val="001C00FD"/>
    <w:rsid w:val="001C0296"/>
    <w:rsid w:val="001C1525"/>
    <w:rsid w:val="0021332C"/>
    <w:rsid w:val="00213982"/>
    <w:rsid w:val="002139B4"/>
    <w:rsid w:val="0024416D"/>
    <w:rsid w:val="00244739"/>
    <w:rsid w:val="00252CA0"/>
    <w:rsid w:val="0026309A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2655"/>
    <w:rsid w:val="002B4298"/>
    <w:rsid w:val="002B7A36"/>
    <w:rsid w:val="002C256A"/>
    <w:rsid w:val="002D5226"/>
    <w:rsid w:val="002E472A"/>
    <w:rsid w:val="00305A7F"/>
    <w:rsid w:val="003152FE"/>
    <w:rsid w:val="00327436"/>
    <w:rsid w:val="00336801"/>
    <w:rsid w:val="00344BD6"/>
    <w:rsid w:val="0035528D"/>
    <w:rsid w:val="00361821"/>
    <w:rsid w:val="00361E9E"/>
    <w:rsid w:val="003753EE"/>
    <w:rsid w:val="003A0835"/>
    <w:rsid w:val="003A5AAF"/>
    <w:rsid w:val="003B02B4"/>
    <w:rsid w:val="003B700A"/>
    <w:rsid w:val="003C7FBE"/>
    <w:rsid w:val="003D227C"/>
    <w:rsid w:val="003D2B4D"/>
    <w:rsid w:val="003E19A6"/>
    <w:rsid w:val="003E555B"/>
    <w:rsid w:val="003F0689"/>
    <w:rsid w:val="003F37F5"/>
    <w:rsid w:val="00444A88"/>
    <w:rsid w:val="00474DA4"/>
    <w:rsid w:val="00476B4D"/>
    <w:rsid w:val="004805FA"/>
    <w:rsid w:val="00482130"/>
    <w:rsid w:val="0049059B"/>
    <w:rsid w:val="004935D2"/>
    <w:rsid w:val="004B1215"/>
    <w:rsid w:val="004C5E0C"/>
    <w:rsid w:val="004D047D"/>
    <w:rsid w:val="004F1E9E"/>
    <w:rsid w:val="004F305A"/>
    <w:rsid w:val="00503DD5"/>
    <w:rsid w:val="00504E06"/>
    <w:rsid w:val="00512164"/>
    <w:rsid w:val="00520297"/>
    <w:rsid w:val="005338F9"/>
    <w:rsid w:val="0054281C"/>
    <w:rsid w:val="00544581"/>
    <w:rsid w:val="00550B1D"/>
    <w:rsid w:val="0055268D"/>
    <w:rsid w:val="00575DE2"/>
    <w:rsid w:val="00576BE4"/>
    <w:rsid w:val="005779DB"/>
    <w:rsid w:val="00585A6C"/>
    <w:rsid w:val="005A1F8F"/>
    <w:rsid w:val="005A261A"/>
    <w:rsid w:val="005A2A67"/>
    <w:rsid w:val="005A400A"/>
    <w:rsid w:val="005B269D"/>
    <w:rsid w:val="005D16F1"/>
    <w:rsid w:val="005E47A8"/>
    <w:rsid w:val="005E6E52"/>
    <w:rsid w:val="005E7466"/>
    <w:rsid w:val="005E7E2B"/>
    <w:rsid w:val="005F6870"/>
    <w:rsid w:val="005F7B92"/>
    <w:rsid w:val="00612379"/>
    <w:rsid w:val="006153B6"/>
    <w:rsid w:val="0061555F"/>
    <w:rsid w:val="006245ED"/>
    <w:rsid w:val="00636CA6"/>
    <w:rsid w:val="00637237"/>
    <w:rsid w:val="00641200"/>
    <w:rsid w:val="00645CA8"/>
    <w:rsid w:val="006655D3"/>
    <w:rsid w:val="00667404"/>
    <w:rsid w:val="00676CCD"/>
    <w:rsid w:val="00687EB4"/>
    <w:rsid w:val="00695C56"/>
    <w:rsid w:val="006A5CDE"/>
    <w:rsid w:val="006A644A"/>
    <w:rsid w:val="006B0B9D"/>
    <w:rsid w:val="006B17D2"/>
    <w:rsid w:val="006C224E"/>
    <w:rsid w:val="006D780A"/>
    <w:rsid w:val="006F68DE"/>
    <w:rsid w:val="00704ECF"/>
    <w:rsid w:val="0071271E"/>
    <w:rsid w:val="00717B99"/>
    <w:rsid w:val="0072251C"/>
    <w:rsid w:val="00732DEC"/>
    <w:rsid w:val="00735BD5"/>
    <w:rsid w:val="007451EC"/>
    <w:rsid w:val="00751613"/>
    <w:rsid w:val="00753EE9"/>
    <w:rsid w:val="007556F6"/>
    <w:rsid w:val="00760EEF"/>
    <w:rsid w:val="00774E59"/>
    <w:rsid w:val="00777EE5"/>
    <w:rsid w:val="00784836"/>
    <w:rsid w:val="0079023E"/>
    <w:rsid w:val="007A2854"/>
    <w:rsid w:val="007C1D92"/>
    <w:rsid w:val="007C4CB9"/>
    <w:rsid w:val="007D0B9D"/>
    <w:rsid w:val="007D19B0"/>
    <w:rsid w:val="007D3999"/>
    <w:rsid w:val="007D712A"/>
    <w:rsid w:val="007F498F"/>
    <w:rsid w:val="0080679D"/>
    <w:rsid w:val="008108B0"/>
    <w:rsid w:val="00811B20"/>
    <w:rsid w:val="00812609"/>
    <w:rsid w:val="008211B5"/>
    <w:rsid w:val="00821C66"/>
    <w:rsid w:val="0082296E"/>
    <w:rsid w:val="00824099"/>
    <w:rsid w:val="00846D7C"/>
    <w:rsid w:val="00846ECA"/>
    <w:rsid w:val="008472FE"/>
    <w:rsid w:val="00867AC1"/>
    <w:rsid w:val="0087057F"/>
    <w:rsid w:val="008751DE"/>
    <w:rsid w:val="00890DF8"/>
    <w:rsid w:val="008A0ADE"/>
    <w:rsid w:val="008A4745"/>
    <w:rsid w:val="008A743F"/>
    <w:rsid w:val="008C0970"/>
    <w:rsid w:val="008C2370"/>
    <w:rsid w:val="008D0BC5"/>
    <w:rsid w:val="008D23CD"/>
    <w:rsid w:val="008D2CF7"/>
    <w:rsid w:val="00900C26"/>
    <w:rsid w:val="00901067"/>
    <w:rsid w:val="0090197F"/>
    <w:rsid w:val="00903264"/>
    <w:rsid w:val="00906DDC"/>
    <w:rsid w:val="00934E09"/>
    <w:rsid w:val="00936253"/>
    <w:rsid w:val="00940D46"/>
    <w:rsid w:val="009413F1"/>
    <w:rsid w:val="009443C3"/>
    <w:rsid w:val="00951234"/>
    <w:rsid w:val="00952DD4"/>
    <w:rsid w:val="009561F4"/>
    <w:rsid w:val="00965AE7"/>
    <w:rsid w:val="00970FED"/>
    <w:rsid w:val="00992D82"/>
    <w:rsid w:val="00997029"/>
    <w:rsid w:val="009A7339"/>
    <w:rsid w:val="009B440E"/>
    <w:rsid w:val="009B7E4B"/>
    <w:rsid w:val="009C2E2A"/>
    <w:rsid w:val="009D690D"/>
    <w:rsid w:val="009E444D"/>
    <w:rsid w:val="009E65B6"/>
    <w:rsid w:val="009F0A51"/>
    <w:rsid w:val="009F77CF"/>
    <w:rsid w:val="00A11CE3"/>
    <w:rsid w:val="00A24C10"/>
    <w:rsid w:val="00A2674F"/>
    <w:rsid w:val="00A3024E"/>
    <w:rsid w:val="00A42AC3"/>
    <w:rsid w:val="00A430CF"/>
    <w:rsid w:val="00A54309"/>
    <w:rsid w:val="00A610A9"/>
    <w:rsid w:val="00A80F2A"/>
    <w:rsid w:val="00A96C33"/>
    <w:rsid w:val="00AA7742"/>
    <w:rsid w:val="00AB2B93"/>
    <w:rsid w:val="00AB530F"/>
    <w:rsid w:val="00AB7E3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7E84"/>
    <w:rsid w:val="00B61777"/>
    <w:rsid w:val="00B622E6"/>
    <w:rsid w:val="00B679B0"/>
    <w:rsid w:val="00B82E3A"/>
    <w:rsid w:val="00B83E82"/>
    <w:rsid w:val="00B84BBD"/>
    <w:rsid w:val="00BA43FB"/>
    <w:rsid w:val="00BA555B"/>
    <w:rsid w:val="00BC127D"/>
    <w:rsid w:val="00BC1FE6"/>
    <w:rsid w:val="00BE40E8"/>
    <w:rsid w:val="00C061B6"/>
    <w:rsid w:val="00C2446C"/>
    <w:rsid w:val="00C36AE5"/>
    <w:rsid w:val="00C41F17"/>
    <w:rsid w:val="00C437A3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B65D3"/>
    <w:rsid w:val="00CC11B0"/>
    <w:rsid w:val="00CC2841"/>
    <w:rsid w:val="00CF1330"/>
    <w:rsid w:val="00CF7E36"/>
    <w:rsid w:val="00D0106A"/>
    <w:rsid w:val="00D023C6"/>
    <w:rsid w:val="00D3708D"/>
    <w:rsid w:val="00D40426"/>
    <w:rsid w:val="00D52329"/>
    <w:rsid w:val="00D57C96"/>
    <w:rsid w:val="00D57D18"/>
    <w:rsid w:val="00D70E65"/>
    <w:rsid w:val="00D91203"/>
    <w:rsid w:val="00D95174"/>
    <w:rsid w:val="00DA3438"/>
    <w:rsid w:val="00DA4973"/>
    <w:rsid w:val="00DA6F36"/>
    <w:rsid w:val="00DB596E"/>
    <w:rsid w:val="00DB7773"/>
    <w:rsid w:val="00DC00EA"/>
    <w:rsid w:val="00DC3802"/>
    <w:rsid w:val="00DD6208"/>
    <w:rsid w:val="00DF1872"/>
    <w:rsid w:val="00DF7E99"/>
    <w:rsid w:val="00E0039D"/>
    <w:rsid w:val="00E06B25"/>
    <w:rsid w:val="00E07D87"/>
    <w:rsid w:val="00E249C8"/>
    <w:rsid w:val="00E32F7E"/>
    <w:rsid w:val="00E44CC3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EF7F1D"/>
    <w:rsid w:val="00F024E7"/>
    <w:rsid w:val="00F03E98"/>
    <w:rsid w:val="00F1237A"/>
    <w:rsid w:val="00F17DAC"/>
    <w:rsid w:val="00F22CBD"/>
    <w:rsid w:val="00F272F1"/>
    <w:rsid w:val="00F303D9"/>
    <w:rsid w:val="00F31412"/>
    <w:rsid w:val="00F45372"/>
    <w:rsid w:val="00F52441"/>
    <w:rsid w:val="00F560F7"/>
    <w:rsid w:val="00F56209"/>
    <w:rsid w:val="00F6225A"/>
    <w:rsid w:val="00F6334D"/>
    <w:rsid w:val="00F63599"/>
    <w:rsid w:val="00F71781"/>
    <w:rsid w:val="00F92FAE"/>
    <w:rsid w:val="00F9419B"/>
    <w:rsid w:val="00FA30F4"/>
    <w:rsid w:val="00FA49AB"/>
    <w:rsid w:val="00FC5FD0"/>
    <w:rsid w:val="00FE0885"/>
    <w:rsid w:val="00FE39C7"/>
    <w:rsid w:val="00FF1BDA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9088061"/>
  <w15:docId w15:val="{7E28272D-4A1B-44BB-A136-B4435B49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character" w:customStyle="1" w:styleId="HeaderChar">
    <w:name w:val="Header Char"/>
    <w:basedOn w:val="DefaultParagraphFont"/>
    <w:link w:val="Header"/>
    <w:rsid w:val="00336801"/>
    <w:rPr>
      <w:rFonts w:ascii="Arial" w:hAnsi="Arial"/>
      <w:lang w:val="fr-FR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E0039D"/>
    <w:pPr>
      <w:ind w:left="720"/>
      <w:contextualSpacing/>
    </w:p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E0039D"/>
    <w:rPr>
      <w:rFonts w:ascii="Arial" w:hAnsi="Arial"/>
    </w:rPr>
  </w:style>
  <w:style w:type="paragraph" w:customStyle="1" w:styleId="indentpara">
    <w:name w:val="indentpara"/>
    <w:basedOn w:val="Normal"/>
    <w:rsid w:val="005A1F8F"/>
    <w:pPr>
      <w:numPr>
        <w:numId w:val="11"/>
      </w:numPr>
    </w:pPr>
    <w:rPr>
      <w:rFonts w:ascii="Times New Roman" w:hAnsi="Times New Roman"/>
      <w:sz w:val="24"/>
    </w:rPr>
  </w:style>
  <w:style w:type="paragraph" w:customStyle="1" w:styleId="Standard">
    <w:name w:val="Standard"/>
    <w:rsid w:val="00BE40E8"/>
    <w:rPr>
      <w:rFonts w:eastAsia="MS Mincho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A\Twa52\Template\routing_slip_with_doc_twa_5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28A00-E3D5-4843-B088-1A934991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routing_slip_with_doc_twa_52</Template>
  <TotalTime>0</TotalTime>
  <Pages>2</Pages>
  <Words>493</Words>
  <Characters>3073</Characters>
  <Application>Microsoft Office Word</Application>
  <DocSecurity>0</DocSecurity>
  <Lines>113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TWA/52/1</vt:lpstr>
    </vt:vector>
  </TitlesOfParts>
  <Company>UPOV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TWA/52/1 Rev.</dc:title>
  <dc:creator>MAY Jessica</dc:creator>
  <cp:keywords>FOR OFFICIAL USE ONLY</cp:keywords>
  <cp:lastModifiedBy>MAY Jessica</cp:lastModifiedBy>
  <cp:revision>31</cp:revision>
  <cp:lastPrinted>2016-11-22T15:41:00Z</cp:lastPrinted>
  <dcterms:created xsi:type="dcterms:W3CDTF">2023-03-02T13:11:00Z</dcterms:created>
  <dcterms:modified xsi:type="dcterms:W3CDTF">2023-05-16T12:55:00Z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6656c1db-3b06-45c6-90d6-3ec5fafe49f2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