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3" w:type="pct"/>
        <w:tblInd w:w="-248" w:type="dxa"/>
        <w:tblLayout w:type="fixed"/>
        <w:tblCellMar>
          <w:left w:w="0" w:type="dxa"/>
          <w:right w:w="0" w:type="dxa"/>
        </w:tblCellMar>
        <w:tblLook w:val="0000" w:firstRow="0" w:lastRow="0" w:firstColumn="0" w:lastColumn="0" w:noHBand="0" w:noVBand="0"/>
      </w:tblPr>
      <w:tblGrid>
        <w:gridCol w:w="4306"/>
        <w:gridCol w:w="1670"/>
        <w:gridCol w:w="4305"/>
      </w:tblGrid>
      <w:tr w:rsidR="000D7780" w:rsidRPr="00C5280D" w:rsidTr="00C55A9A">
        <w:trPr>
          <w:trHeight w:val="1871"/>
        </w:trPr>
        <w:tc>
          <w:tcPr>
            <w:tcW w:w="4306" w:type="dxa"/>
          </w:tcPr>
          <w:p w:rsidR="000D7780" w:rsidRPr="00C5280D" w:rsidRDefault="000D7780" w:rsidP="006655D3"/>
        </w:tc>
        <w:tc>
          <w:tcPr>
            <w:tcW w:w="1670" w:type="dxa"/>
            <w:vAlign w:val="center"/>
          </w:tcPr>
          <w:p w:rsidR="000D7780" w:rsidRPr="00C5280D" w:rsidRDefault="0077020F" w:rsidP="006655D3">
            <w:pPr>
              <w:pStyle w:val="LogoUPOV"/>
            </w:pPr>
            <w:r>
              <w:rPr>
                <w:noProof/>
              </w:rPr>
              <w:drawing>
                <wp:inline distT="0" distB="0" distL="0" distR="0" wp14:anchorId="365A823A" wp14:editId="4942ABBC">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4305" w:type="dxa"/>
            <w:vAlign w:val="center"/>
          </w:tcPr>
          <w:p w:rsidR="000D7780" w:rsidRPr="00C5280D" w:rsidRDefault="0024416D" w:rsidP="006655D3">
            <w:pPr>
              <w:pStyle w:val="Lettrine"/>
            </w:pPr>
            <w:r w:rsidRPr="00C5280D">
              <w:t>E</w:t>
            </w:r>
          </w:p>
          <w:p w:rsidR="000D7780" w:rsidRPr="00C5280D" w:rsidRDefault="006B17D2" w:rsidP="006655D3">
            <w:pPr>
              <w:pStyle w:val="Docoriginal"/>
              <w:rPr>
                <w:lang w:eastAsia="ja-JP"/>
              </w:rPr>
            </w:pPr>
            <w:r w:rsidRPr="00C5280D">
              <w:t>T</w:t>
            </w:r>
            <w:r w:rsidR="0017474A" w:rsidRPr="00C5280D">
              <w:t>C</w:t>
            </w:r>
            <w:r w:rsidR="00125EFC">
              <w:t>-EDC</w:t>
            </w:r>
            <w:r w:rsidR="0017474A" w:rsidRPr="00C5280D">
              <w:t>/</w:t>
            </w:r>
            <w:r w:rsidR="00125EFC">
              <w:t>Jan1</w:t>
            </w:r>
            <w:r w:rsidR="001208EC">
              <w:rPr>
                <w:rFonts w:hint="eastAsia"/>
                <w:lang w:eastAsia="ja-JP"/>
              </w:rPr>
              <w:t>5</w:t>
            </w:r>
            <w:r w:rsidR="0017474A" w:rsidRPr="00C5280D">
              <w:t>/</w:t>
            </w:r>
            <w:bookmarkStart w:id="0" w:name="Code"/>
            <w:bookmarkEnd w:id="0"/>
            <w:r w:rsidR="001F08F7">
              <w:t>1</w:t>
            </w:r>
            <w:r w:rsidR="001208EC">
              <w:rPr>
                <w:rFonts w:hint="eastAsia"/>
                <w:lang w:eastAsia="ja-JP"/>
              </w:rPr>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13079D">
            <w:pPr>
              <w:pStyle w:val="Docoriginal"/>
              <w:rPr>
                <w:lang w:eastAsia="ja-JP"/>
              </w:rPr>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1208EC">
              <w:rPr>
                <w:b w:val="0"/>
                <w:spacing w:val="0"/>
              </w:rPr>
              <w:t xml:space="preserve">December </w:t>
            </w:r>
            <w:r w:rsidR="0013079D">
              <w:rPr>
                <w:b w:val="0"/>
                <w:spacing w:val="0"/>
                <w:lang w:eastAsia="ja-JP"/>
              </w:rPr>
              <w:t>4</w:t>
            </w:r>
            <w:r w:rsidR="0024416D" w:rsidRPr="00D34BE5">
              <w:rPr>
                <w:b w:val="0"/>
                <w:spacing w:val="0"/>
              </w:rPr>
              <w:t xml:space="preserve">, </w:t>
            </w:r>
            <w:r w:rsidR="001131D5" w:rsidRPr="00D34BE5">
              <w:rPr>
                <w:b w:val="0"/>
                <w:spacing w:val="0"/>
              </w:rPr>
              <w:t>201</w:t>
            </w:r>
            <w:r w:rsidR="001208EC">
              <w:rPr>
                <w:rFonts w:hint="eastAsia"/>
                <w:b w:val="0"/>
                <w:spacing w:val="0"/>
                <w:lang w:eastAsia="ja-JP"/>
              </w:rPr>
              <w:t>4</w:t>
            </w:r>
          </w:p>
        </w:tc>
      </w:tr>
      <w:tr w:rsidR="000D7780" w:rsidRPr="00C5280D" w:rsidTr="00C55A9A">
        <w:trPr>
          <w:trHeight w:val="367"/>
        </w:trPr>
        <w:tc>
          <w:tcPr>
            <w:tcW w:w="10281"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C55A9A">
        <w:trPr>
          <w:trHeight w:val="813"/>
        </w:trPr>
        <w:tc>
          <w:tcPr>
            <w:tcW w:w="10281"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541184" w:rsidP="006655D3">
      <w:pPr>
        <w:pStyle w:val="Titleofdoc0"/>
      </w:pPr>
      <w:bookmarkStart w:id="3" w:name="TitleOfDoc"/>
      <w:bookmarkEnd w:id="3"/>
      <w:r w:rsidRPr="00541184">
        <w:rPr>
          <w:rFonts w:cs="Arial"/>
        </w:rPr>
        <w:t>Revision of document TGP/8: Part</w:t>
      </w:r>
      <w:r w:rsidRPr="00FF39D5">
        <w:rPr>
          <w:rFonts w:cs="Arial"/>
        </w:rPr>
        <w:t xml:space="preserve"> II: Selected Techniques Used in DUS Examination, New Section: Examining Characteristics Using Image Analysis</w:t>
      </w:r>
    </w:p>
    <w:p w:rsidR="000D7780" w:rsidRPr="00C5280D" w:rsidRDefault="00AE0EF1" w:rsidP="006655D3">
      <w:pPr>
        <w:pStyle w:val="preparedby1"/>
      </w:pPr>
      <w:bookmarkStart w:id="4" w:name="Prepared"/>
      <w:bookmarkEnd w:id="4"/>
      <w:r w:rsidRPr="006934AC">
        <w:t xml:space="preserve">Document </w:t>
      </w:r>
      <w:r w:rsidR="0061555F" w:rsidRPr="006934AC">
        <w:t>pre</w:t>
      </w:r>
      <w:r w:rsidR="00292730">
        <w:t xml:space="preserve">pared by </w:t>
      </w:r>
      <w:r w:rsidR="00FC3378">
        <w:t>expert</w:t>
      </w:r>
      <w:r w:rsidR="00292730">
        <w:t>s</w:t>
      </w:r>
      <w:r w:rsidR="00FC3378">
        <w:t xml:space="preserve"> from the </w:t>
      </w:r>
      <w:r w:rsidR="00292730">
        <w:t xml:space="preserve">Netherlands and the European </w:t>
      </w:r>
      <w:r w:rsidR="00FC3378">
        <w:t>Union</w:t>
      </w:r>
      <w:r w:rsidR="001A423F">
        <w:br/>
      </w:r>
      <w:r w:rsidR="001A423F">
        <w:br/>
      </w:r>
      <w:r w:rsidR="001A423F">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 xml:space="preserve">New Section: </w:t>
      </w:r>
      <w:r w:rsidR="005212FF">
        <w:rPr>
          <w:lang w:eastAsia="ja-JP"/>
        </w:rPr>
        <w:t>“</w:t>
      </w:r>
      <w:r w:rsidR="0070434E">
        <w:t>Examining Characteristics Using Image Analysis”.</w:t>
      </w:r>
    </w:p>
    <w:p w:rsidR="0070434E" w:rsidRDefault="0070434E" w:rsidP="0070434E">
      <w:pPr>
        <w:rPr>
          <w:lang w:eastAsia="ja-JP"/>
        </w:rPr>
      </w:pPr>
    </w:p>
    <w:p w:rsidR="005212FF" w:rsidRDefault="005212FF" w:rsidP="005212FF">
      <w:pPr>
        <w:rPr>
          <w:lang w:eastAsia="ja-JP"/>
        </w:rPr>
      </w:pPr>
      <w:r>
        <w:fldChar w:fldCharType="begin"/>
      </w:r>
      <w:r>
        <w:instrText xml:space="preserve"> AUTONUM  </w:instrText>
      </w:r>
      <w:r>
        <w:fldChar w:fldCharType="end"/>
      </w:r>
      <w:r>
        <w:tab/>
      </w:r>
      <w:r>
        <w:rPr>
          <w:lang w:eastAsia="ja-JP"/>
        </w:rPr>
        <w:t>The following abbreviations are used in this document:</w:t>
      </w:r>
    </w:p>
    <w:p w:rsidR="005212FF" w:rsidRDefault="005212FF" w:rsidP="005212FF">
      <w:pPr>
        <w:rPr>
          <w:lang w:eastAsia="ja-JP"/>
        </w:rPr>
      </w:pPr>
      <w:bookmarkStart w:id="5" w:name="_GoBack"/>
      <w:bookmarkEnd w:id="5"/>
    </w:p>
    <w:p w:rsidR="005212FF" w:rsidRDefault="005212FF" w:rsidP="005212FF">
      <w:pPr>
        <w:ind w:firstLine="567"/>
        <w:rPr>
          <w:lang w:eastAsia="ja-JP"/>
        </w:rPr>
      </w:pPr>
      <w:r>
        <w:rPr>
          <w:lang w:eastAsia="ja-JP"/>
        </w:rPr>
        <w:t>TC: Technical Committee</w:t>
      </w:r>
    </w:p>
    <w:p w:rsidR="005212FF" w:rsidRDefault="005212FF" w:rsidP="005212FF">
      <w:pPr>
        <w:ind w:firstLine="567"/>
        <w:rPr>
          <w:lang w:eastAsia="ja-JP"/>
        </w:rPr>
      </w:pPr>
      <w:r>
        <w:rPr>
          <w:lang w:eastAsia="ja-JP"/>
        </w:rPr>
        <w:t>TC-EDC: Enlarged Editorial Committee</w:t>
      </w:r>
    </w:p>
    <w:p w:rsidR="005212FF" w:rsidRDefault="005212FF" w:rsidP="005212FF">
      <w:pPr>
        <w:ind w:firstLine="567"/>
        <w:rPr>
          <w:lang w:eastAsia="ja-JP"/>
        </w:rPr>
      </w:pPr>
      <w:r>
        <w:rPr>
          <w:lang w:eastAsia="ja-JP"/>
        </w:rPr>
        <w:t>TWA: Technical Working Party for Agricultural Crops</w:t>
      </w:r>
    </w:p>
    <w:p w:rsidR="005212FF" w:rsidRDefault="005212FF" w:rsidP="005212FF">
      <w:pPr>
        <w:ind w:firstLine="567"/>
        <w:rPr>
          <w:lang w:eastAsia="ja-JP"/>
        </w:rPr>
      </w:pPr>
      <w:r>
        <w:rPr>
          <w:lang w:eastAsia="ja-JP"/>
        </w:rPr>
        <w:t>TWC: Technical Working Party on Automation and Computer Programs</w:t>
      </w:r>
    </w:p>
    <w:p w:rsidR="005212FF" w:rsidRDefault="005212FF" w:rsidP="005212FF">
      <w:pPr>
        <w:ind w:firstLine="567"/>
        <w:rPr>
          <w:lang w:eastAsia="ja-JP"/>
        </w:rPr>
      </w:pPr>
      <w:r>
        <w:rPr>
          <w:lang w:eastAsia="ja-JP"/>
        </w:rPr>
        <w:t>TWF: Technical Working Party for Fruit Crops</w:t>
      </w:r>
    </w:p>
    <w:p w:rsidR="005212FF" w:rsidRDefault="005212FF" w:rsidP="005212FF">
      <w:pPr>
        <w:ind w:firstLine="567"/>
        <w:rPr>
          <w:lang w:eastAsia="ja-JP"/>
        </w:rPr>
      </w:pPr>
      <w:r>
        <w:rPr>
          <w:lang w:eastAsia="ja-JP"/>
        </w:rPr>
        <w:t>TWO: Technical Working Party for Ornamental Plants and Forest Trees</w:t>
      </w:r>
    </w:p>
    <w:p w:rsidR="005212FF" w:rsidRDefault="005212FF" w:rsidP="005212FF">
      <w:pPr>
        <w:ind w:firstLine="567"/>
        <w:rPr>
          <w:lang w:eastAsia="ja-JP"/>
        </w:rPr>
      </w:pPr>
      <w:r>
        <w:rPr>
          <w:lang w:eastAsia="ja-JP"/>
        </w:rPr>
        <w:t>TWPs: Technical Working Parties</w:t>
      </w:r>
    </w:p>
    <w:p w:rsidR="005212FF" w:rsidRDefault="005212FF" w:rsidP="005212FF">
      <w:pPr>
        <w:ind w:firstLine="567"/>
        <w:rPr>
          <w:lang w:eastAsia="ja-JP"/>
        </w:rPr>
      </w:pPr>
      <w:r>
        <w:rPr>
          <w:lang w:eastAsia="ja-JP"/>
        </w:rPr>
        <w:t>TWV: Technical Working Party for Vegetables</w:t>
      </w:r>
    </w:p>
    <w:p w:rsidR="005212FF" w:rsidRDefault="005212FF" w:rsidP="0070434E">
      <w:pPr>
        <w:rPr>
          <w:lang w:eastAsia="ja-JP"/>
        </w:rPr>
      </w:pPr>
    </w:p>
    <w:p w:rsidR="00730D6A" w:rsidRDefault="00730D6A" w:rsidP="00E5628E">
      <w:pPr>
        <w:pStyle w:val="Heading1"/>
        <w:rPr>
          <w:lang w:eastAsia="ja-JP"/>
        </w:rPr>
      </w:pPr>
    </w:p>
    <w:p w:rsidR="00E5628E" w:rsidRDefault="00E5628E" w:rsidP="00E5628E">
      <w:pPr>
        <w:pStyle w:val="Heading1"/>
        <w:rPr>
          <w:lang w:eastAsia="ja-JP"/>
        </w:rPr>
      </w:pPr>
      <w:r>
        <w:rPr>
          <w:rFonts w:hint="eastAsia"/>
          <w:lang w:eastAsia="ja-JP"/>
        </w:rPr>
        <w:t>background</w:t>
      </w:r>
    </w:p>
    <w:p w:rsidR="00E5628E" w:rsidRDefault="00E5628E" w:rsidP="0070434E">
      <w:pPr>
        <w:rPr>
          <w:lang w:eastAsia="ja-JP"/>
        </w:rPr>
      </w:pPr>
    </w:p>
    <w:p w:rsidR="005212FF" w:rsidRDefault="005212FF" w:rsidP="005212FF">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documents TC/50/2</w:t>
      </w:r>
      <w:r>
        <w:rPr>
          <w:rFonts w:hint="eastAsia"/>
          <w:szCs w:val="24"/>
          <w:lang w:eastAsia="ja-JP"/>
        </w:rPr>
        <w:t xml:space="preserve">7 </w:t>
      </w:r>
      <w:r>
        <w:rPr>
          <w:szCs w:val="24"/>
          <w:lang w:eastAsia="ja-JP"/>
        </w:rPr>
        <w:t>“</w:t>
      </w:r>
      <w:r w:rsidRPr="00655A57">
        <w:rPr>
          <w:szCs w:val="24"/>
          <w:lang w:eastAsia="ja-JP"/>
        </w:rPr>
        <w:t xml:space="preserve">Revision of document TGP/8: Part II: Selected Techniques Used in DUS Examination, </w:t>
      </w:r>
      <w:r>
        <w:t xml:space="preserve">New Section: </w:t>
      </w:r>
      <w:r>
        <w:rPr>
          <w:lang w:eastAsia="ja-JP"/>
        </w:rPr>
        <w:t>“</w:t>
      </w:r>
      <w:r>
        <w:t>Examining Characteristics Using Image Analysis”</w:t>
      </w:r>
      <w:r>
        <w:rPr>
          <w:szCs w:val="24"/>
          <w:lang w:eastAsia="ja-JP"/>
        </w:rPr>
        <w:t>”</w:t>
      </w:r>
      <w:r>
        <w:rPr>
          <w:rFonts w:hint="eastAsia"/>
          <w:szCs w:val="24"/>
          <w:lang w:eastAsia="ja-JP"/>
        </w:rPr>
        <w:t>.</w:t>
      </w:r>
    </w:p>
    <w:p w:rsidR="005212FF" w:rsidRDefault="005212FF" w:rsidP="0070434E">
      <w:pPr>
        <w:rPr>
          <w:lang w:eastAsia="ja-JP"/>
        </w:rPr>
      </w:pPr>
    </w:p>
    <w:p w:rsidR="001208EC" w:rsidRDefault="001208EC" w:rsidP="006C7FD3">
      <w:pPr>
        <w:autoSpaceDE w:val="0"/>
        <w:autoSpaceDN w:val="0"/>
        <w:adjustRightInd w:val="0"/>
        <w:rPr>
          <w:rFonts w:cs="Arial"/>
          <w:lang w:eastAsia="ja-JP"/>
        </w:rPr>
      </w:pPr>
    </w:p>
    <w:p w:rsidR="001208EC" w:rsidRDefault="001208EC" w:rsidP="001208EC">
      <w:pPr>
        <w:pStyle w:val="Heading1"/>
        <w:rPr>
          <w:lang w:eastAsia="ja-JP"/>
        </w:rPr>
      </w:pPr>
      <w:r>
        <w:rPr>
          <w:lang w:eastAsia="ja-JP"/>
        </w:rPr>
        <w:t>D</w:t>
      </w:r>
      <w:r>
        <w:rPr>
          <w:rFonts w:hint="eastAsia"/>
          <w:lang w:eastAsia="ja-JP"/>
        </w:rPr>
        <w:t>evelopments in 2014</w:t>
      </w:r>
    </w:p>
    <w:p w:rsidR="005376F9" w:rsidRDefault="005376F9" w:rsidP="00730D6A">
      <w:pPr>
        <w:pStyle w:val="Heading2"/>
        <w:rPr>
          <w:snapToGrid/>
          <w:u w:val="none"/>
        </w:rPr>
      </w:pPr>
    </w:p>
    <w:p w:rsidR="00730D6A" w:rsidRDefault="00730D6A" w:rsidP="00730D6A">
      <w:pPr>
        <w:pStyle w:val="Heading2"/>
      </w:pPr>
      <w:r w:rsidRPr="00730D6A">
        <w:rPr>
          <w:rFonts w:hint="eastAsia"/>
        </w:rPr>
        <w:t>Technical</w:t>
      </w:r>
      <w:r>
        <w:rPr>
          <w:rFonts w:hint="eastAsia"/>
        </w:rPr>
        <w:t xml:space="preserve"> Committee</w:t>
      </w:r>
    </w:p>
    <w:p w:rsidR="001208EC" w:rsidRDefault="001208EC" w:rsidP="006C7FD3">
      <w:pPr>
        <w:autoSpaceDE w:val="0"/>
        <w:autoSpaceDN w:val="0"/>
        <w:adjustRightInd w:val="0"/>
        <w:rPr>
          <w:rFonts w:cs="Arial"/>
          <w:lang w:eastAsia="ja-JP"/>
        </w:rPr>
      </w:pPr>
    </w:p>
    <w:p w:rsidR="001208EC" w:rsidRDefault="001208EC" w:rsidP="001208EC">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TC/50/27</w:t>
      </w:r>
      <w:r w:rsidR="00253DAF">
        <w:rPr>
          <w:rFonts w:cs="Arial"/>
          <w:lang w:eastAsia="ja-JP"/>
        </w:rPr>
        <w:t>”</w:t>
      </w:r>
      <w:r w:rsidR="00253DAF" w:rsidRPr="00253DAF">
        <w:t xml:space="preserve"> </w:t>
      </w:r>
      <w:r w:rsidR="00253DAF">
        <w:t>Revision of document TGP/8: Part II: Selected Techniques Used in DUS Examination, New Section 12: Examining Characteristics Using Image Analysis</w:t>
      </w:r>
      <w:r w:rsidR="00253DAF">
        <w:rPr>
          <w:lang w:eastAsia="ja-JP"/>
        </w:rPr>
        <w:t>”</w:t>
      </w:r>
      <w:r>
        <w:rPr>
          <w:rFonts w:cs="Arial"/>
        </w:rPr>
        <w:t>.</w:t>
      </w:r>
    </w:p>
    <w:p w:rsidR="001208EC" w:rsidRDefault="001208EC" w:rsidP="001208EC">
      <w:pPr>
        <w:rPr>
          <w:rFonts w:cs="Arial"/>
        </w:rPr>
      </w:pPr>
    </w:p>
    <w:p w:rsidR="001208EC" w:rsidRPr="002509C6" w:rsidRDefault="001208EC" w:rsidP="001208EC">
      <w:r w:rsidRPr="002509C6">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r w:rsidR="00B62541">
        <w:rPr>
          <w:rFonts w:hint="eastAsia"/>
          <w:lang w:eastAsia="ja-JP"/>
        </w:rPr>
        <w:t xml:space="preserve"> (see document TC/50/36 </w:t>
      </w:r>
      <w:r w:rsidR="00B62541">
        <w:rPr>
          <w:lang w:eastAsia="ja-JP"/>
        </w:rPr>
        <w:t>“</w:t>
      </w:r>
      <w:r w:rsidR="00B62541">
        <w:rPr>
          <w:rFonts w:hint="eastAsia"/>
          <w:lang w:eastAsia="ja-JP"/>
        </w:rPr>
        <w:t>Report on the Conclusions</w:t>
      </w:r>
      <w:r w:rsidR="00B62541">
        <w:rPr>
          <w:lang w:eastAsia="ja-JP"/>
        </w:rPr>
        <w:t>”</w:t>
      </w:r>
      <w:r w:rsidR="00B62541">
        <w:rPr>
          <w:rFonts w:hint="eastAsia"/>
          <w:lang w:eastAsia="ja-JP"/>
        </w:rPr>
        <w:t>,</w:t>
      </w:r>
      <w:r w:rsidR="00253DAF">
        <w:rPr>
          <w:rFonts w:hint="eastAsia"/>
          <w:lang w:eastAsia="ja-JP"/>
        </w:rPr>
        <w:t xml:space="preserve"> </w:t>
      </w:r>
      <w:r w:rsidR="00B62541">
        <w:rPr>
          <w:rFonts w:hint="eastAsia"/>
          <w:lang w:eastAsia="ja-JP"/>
        </w:rPr>
        <w:t xml:space="preserve">paragraph 63) </w:t>
      </w:r>
      <w:r>
        <w:t>:</w:t>
      </w:r>
    </w:p>
    <w:p w:rsidR="001208EC" w:rsidRDefault="001208EC" w:rsidP="001208EC">
      <w:pPr>
        <w:tabs>
          <w:tab w:val="left" w:pos="913"/>
        </w:tabs>
        <w:spacing w:line="360" w:lineRule="auto"/>
      </w:pPr>
    </w:p>
    <w:p w:rsidR="001208EC" w:rsidRPr="00AB2C72" w:rsidRDefault="001208EC" w:rsidP="00253DAF">
      <w:pPr>
        <w:keepNext/>
        <w:ind w:left="446"/>
        <w:outlineLvl w:val="1"/>
        <w:rPr>
          <w:rFonts w:cs="Arial"/>
          <w:i/>
          <w:sz w:val="18"/>
          <w:szCs w:val="16"/>
          <w:lang w:eastAsia="ja-JP"/>
        </w:rPr>
      </w:pPr>
      <w:bookmarkStart w:id="6" w:name="_Toc222280950"/>
      <w:r w:rsidRPr="007F63CD">
        <w:rPr>
          <w:rFonts w:cs="Arial"/>
          <w:sz w:val="18"/>
          <w:szCs w:val="16"/>
        </w:rPr>
        <w:lastRenderedPageBreak/>
        <w:t>“</w:t>
      </w:r>
      <w:r w:rsidRPr="00AB2C72">
        <w:rPr>
          <w:rFonts w:cs="Arial"/>
          <w:i/>
          <w:sz w:val="18"/>
          <w:szCs w:val="16"/>
        </w:rPr>
        <w:t>1.     Introduction</w:t>
      </w:r>
      <w:bookmarkEnd w:id="6"/>
    </w:p>
    <w:p w:rsidR="001208EC" w:rsidRPr="00AB2C72" w:rsidRDefault="001208EC" w:rsidP="001208EC">
      <w:pPr>
        <w:ind w:left="446" w:right="459"/>
        <w:rPr>
          <w:rFonts w:cs="Arial"/>
          <w:i/>
          <w:sz w:val="18"/>
          <w:szCs w:val="16"/>
        </w:rPr>
      </w:pPr>
      <w:r w:rsidRPr="00AB2C72">
        <w:rPr>
          <w:rFonts w:cs="Arial"/>
          <w:i/>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AB2C72">
        <w:rPr>
          <w:rFonts w:cs="Arial"/>
          <w:i/>
          <w:color w:val="000000"/>
          <w:sz w:val="18"/>
          <w:szCs w:val="16"/>
        </w:rPr>
        <w:t>Test Guidelines,</w:t>
      </w:r>
      <w:r w:rsidRPr="00AB2C72">
        <w:rPr>
          <w:rFonts w:cs="Arial"/>
          <w:i/>
          <w:sz w:val="18"/>
          <w:szCs w:val="16"/>
        </w:rPr>
        <w:t xml:space="preserve"> should ensure that the characteristic is explained in terms which would enable the characteristic to be understood and examined by all DUS experts.” </w:t>
      </w:r>
    </w:p>
    <w:p w:rsidR="001208EC" w:rsidRPr="00AB2C72" w:rsidRDefault="001208EC" w:rsidP="001208EC">
      <w:pPr>
        <w:ind w:left="446" w:right="459"/>
        <w:rPr>
          <w:rFonts w:cs="Arial"/>
          <w:i/>
          <w:strike/>
          <w:sz w:val="18"/>
          <w:szCs w:val="16"/>
        </w:rPr>
      </w:pPr>
    </w:p>
    <w:p w:rsidR="001208EC" w:rsidRPr="00AB2C72" w:rsidRDefault="001208EC" w:rsidP="001208EC">
      <w:pPr>
        <w:keepNext/>
        <w:ind w:left="446"/>
        <w:outlineLvl w:val="1"/>
        <w:rPr>
          <w:rFonts w:cs="Arial"/>
          <w:i/>
          <w:sz w:val="18"/>
          <w:szCs w:val="16"/>
        </w:rPr>
      </w:pPr>
      <w:bookmarkStart w:id="7" w:name="_Toc222280951"/>
      <w:r w:rsidRPr="00AB2C72">
        <w:rPr>
          <w:rFonts w:cs="Arial"/>
          <w:i/>
          <w:sz w:val="18"/>
          <w:szCs w:val="16"/>
        </w:rPr>
        <w:t>“2.     Combined characteristics</w:t>
      </w:r>
      <w:bookmarkEnd w:id="7"/>
    </w:p>
    <w:p w:rsidR="001208EC" w:rsidRPr="00AB2C72" w:rsidRDefault="001208EC" w:rsidP="001208EC">
      <w:pPr>
        <w:ind w:left="446" w:right="459"/>
        <w:rPr>
          <w:rFonts w:cs="Arial"/>
          <w:i/>
          <w:sz w:val="18"/>
          <w:szCs w:val="16"/>
        </w:rPr>
      </w:pPr>
      <w:r w:rsidRPr="00AB2C72">
        <w:rPr>
          <w:rFonts w:cs="Arial"/>
          <w:i/>
          <w:sz w:val="18"/>
          <w:szCs w:val="16"/>
        </w:rPr>
        <w:t xml:space="preserve">“2.1   The General Introduction (document TG/1/3, </w:t>
      </w:r>
      <w:r w:rsidRPr="00AB2C72">
        <w:rPr>
          <w:rFonts w:cs="Arial"/>
          <w:i/>
          <w:color w:val="000000"/>
          <w:sz w:val="18"/>
          <w:szCs w:val="16"/>
        </w:rPr>
        <w:t>Chapter</w:t>
      </w:r>
      <w:r w:rsidRPr="00AB2C72">
        <w:rPr>
          <w:rFonts w:cs="Arial"/>
          <w:i/>
          <w:sz w:val="18"/>
          <w:szCs w:val="16"/>
        </w:rPr>
        <w:t> 4, Section</w:t>
      </w:r>
      <w:r w:rsidRPr="00AB2C72">
        <w:rPr>
          <w:rFonts w:cs="Arial"/>
          <w:i/>
          <w:color w:val="000000"/>
          <w:sz w:val="18"/>
          <w:szCs w:val="16"/>
        </w:rPr>
        <w:t> 4</w:t>
      </w:r>
      <w:r w:rsidRPr="00AB2C72">
        <w:rPr>
          <w:rFonts w:cs="Arial"/>
          <w:i/>
          <w:sz w:val="18"/>
          <w:szCs w:val="16"/>
        </w:rPr>
        <w:t xml:space="preserve">) states that: </w:t>
      </w:r>
    </w:p>
    <w:p w:rsidR="001208EC" w:rsidRPr="00AB2C72" w:rsidRDefault="001208EC" w:rsidP="001208EC">
      <w:pPr>
        <w:ind w:left="446" w:right="459"/>
        <w:rPr>
          <w:rFonts w:cs="Arial"/>
          <w:i/>
          <w:sz w:val="18"/>
          <w:szCs w:val="16"/>
        </w:rPr>
      </w:pPr>
    </w:p>
    <w:p w:rsidR="001208EC" w:rsidRPr="00AB2C72" w:rsidRDefault="001208EC" w:rsidP="001208EC">
      <w:pPr>
        <w:ind w:left="871" w:right="459"/>
        <w:rPr>
          <w:rFonts w:cs="Arial"/>
          <w:i/>
          <w:sz w:val="18"/>
          <w:szCs w:val="16"/>
        </w:rPr>
      </w:pPr>
      <w:bookmarkStart w:id="8" w:name="_Toc498319779"/>
      <w:bookmarkStart w:id="9" w:name="_Toc498511329"/>
      <w:bookmarkStart w:id="10" w:name="_Toc7923363"/>
      <w:r w:rsidRPr="00AB2C72">
        <w:rPr>
          <w:rFonts w:cs="Arial"/>
          <w:i/>
          <w:sz w:val="18"/>
          <w:szCs w:val="16"/>
        </w:rPr>
        <w:t>‘4.6.3</w:t>
      </w:r>
      <w:r w:rsidRPr="00AB2C72">
        <w:rPr>
          <w:rFonts w:cs="Arial"/>
          <w:i/>
          <w:sz w:val="18"/>
          <w:szCs w:val="16"/>
        </w:rPr>
        <w:tab/>
      </w:r>
      <w:r w:rsidRPr="00AB2C72">
        <w:rPr>
          <w:rFonts w:cs="Arial"/>
          <w:i/>
          <w:sz w:val="18"/>
          <w:szCs w:val="16"/>
          <w:u w:val="single"/>
        </w:rPr>
        <w:t>Combined Characteristics</w:t>
      </w:r>
      <w:bookmarkEnd w:id="8"/>
      <w:bookmarkEnd w:id="9"/>
      <w:bookmarkEnd w:id="10"/>
    </w:p>
    <w:p w:rsidR="001208EC" w:rsidRPr="00AB2C72" w:rsidRDefault="001208EC" w:rsidP="001208EC">
      <w:pPr>
        <w:ind w:left="871" w:right="459"/>
        <w:rPr>
          <w:rFonts w:cs="Arial"/>
          <w:i/>
          <w:sz w:val="18"/>
          <w:szCs w:val="16"/>
        </w:rPr>
      </w:pPr>
    </w:p>
    <w:p w:rsidR="001208EC" w:rsidRPr="00AB2C72" w:rsidRDefault="001208EC" w:rsidP="001208EC">
      <w:pPr>
        <w:ind w:left="871" w:right="459"/>
        <w:rPr>
          <w:rFonts w:cs="Arial"/>
          <w:i/>
          <w:sz w:val="18"/>
          <w:szCs w:val="16"/>
        </w:rPr>
      </w:pPr>
      <w:r w:rsidRPr="00AB2C72">
        <w:rPr>
          <w:rFonts w:cs="Arial"/>
          <w:i/>
          <w:sz w:val="18"/>
          <w:szCs w:val="16"/>
        </w:rPr>
        <w:t>‘4.6.3.1</w:t>
      </w:r>
      <w:r w:rsidRPr="00AB2C72">
        <w:rPr>
          <w:rFonts w:cs="Arial"/>
          <w:i/>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208EC" w:rsidRPr="00AB2C72" w:rsidRDefault="001208EC" w:rsidP="001208EC">
      <w:pPr>
        <w:tabs>
          <w:tab w:val="left" w:pos="1985"/>
        </w:tabs>
        <w:ind w:left="446" w:right="459"/>
        <w:rPr>
          <w:rFonts w:cs="Arial"/>
          <w:i/>
          <w:sz w:val="18"/>
          <w:szCs w:val="16"/>
        </w:rPr>
      </w:pPr>
    </w:p>
    <w:p w:rsidR="001208EC" w:rsidRPr="00AB2C72" w:rsidRDefault="001208EC" w:rsidP="001208EC">
      <w:pPr>
        <w:ind w:left="446" w:right="459"/>
        <w:rPr>
          <w:rFonts w:cs="Arial"/>
          <w:i/>
          <w:sz w:val="18"/>
          <w:szCs w:val="16"/>
        </w:rPr>
      </w:pPr>
      <w:r w:rsidRPr="00AB2C72">
        <w:rPr>
          <w:rFonts w:cs="Arial"/>
          <w:i/>
          <w:sz w:val="18"/>
          <w:szCs w:val="16"/>
        </w:rPr>
        <w:t>“2.2</w:t>
      </w:r>
      <w:r w:rsidRPr="00AB2C72">
        <w:rPr>
          <w:rFonts w:cs="Arial"/>
          <w:i/>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208EC" w:rsidRDefault="001208EC" w:rsidP="006C7FD3">
      <w:pPr>
        <w:autoSpaceDE w:val="0"/>
        <w:autoSpaceDN w:val="0"/>
        <w:adjustRightInd w:val="0"/>
        <w:rPr>
          <w:rFonts w:cs="Arial"/>
          <w:lang w:eastAsia="ja-JP"/>
        </w:rPr>
      </w:pPr>
    </w:p>
    <w:p w:rsidR="00730D6A" w:rsidRDefault="005376F9" w:rsidP="00730D6A">
      <w:pPr>
        <w:pStyle w:val="Heading2"/>
      </w:pPr>
      <w:r>
        <w:rPr>
          <w:rFonts w:hint="eastAsia"/>
        </w:rPr>
        <w:t>Technical Working Parties</w:t>
      </w:r>
    </w:p>
    <w:p w:rsidR="00730D6A" w:rsidRDefault="00730D6A" w:rsidP="001208EC">
      <w:pPr>
        <w:rPr>
          <w:snapToGrid w:val="0"/>
          <w:lang w:eastAsia="ja-JP"/>
        </w:rPr>
      </w:pPr>
    </w:p>
    <w:p w:rsidR="002B0813" w:rsidRDefault="002B0813" w:rsidP="002B0813">
      <w:pPr>
        <w:rPr>
          <w:snapToGrid w:val="0"/>
          <w:color w:val="000000"/>
          <w:lang w:eastAsia="ja-JP"/>
        </w:rPr>
      </w:pPr>
      <w:r w:rsidRPr="00BB7708">
        <w:fldChar w:fldCharType="begin"/>
      </w:r>
      <w:r w:rsidRPr="00BB7708">
        <w:instrText xml:space="preserve"> AUTONUM  </w:instrText>
      </w:r>
      <w:r w:rsidRPr="00BB7708">
        <w:fldChar w:fldCharType="end"/>
      </w:r>
      <w:r>
        <w:rPr>
          <w:snapToGrid w:val="0"/>
          <w:color w:val="000000"/>
        </w:rPr>
        <w:tab/>
        <w:t>At their sessions in 201</w:t>
      </w:r>
      <w:r>
        <w:rPr>
          <w:rFonts w:hint="eastAsia"/>
          <w:snapToGrid w:val="0"/>
          <w:color w:val="000000"/>
          <w:lang w:eastAsia="ja-JP"/>
        </w:rPr>
        <w:t>4</w:t>
      </w:r>
      <w:r>
        <w:rPr>
          <w:snapToGrid w:val="0"/>
          <w:color w:val="000000"/>
        </w:rPr>
        <w:t>, the TWO, TWF, TW</w:t>
      </w:r>
      <w:r>
        <w:rPr>
          <w:rFonts w:hint="eastAsia"/>
          <w:snapToGrid w:val="0"/>
          <w:color w:val="000000"/>
          <w:lang w:eastAsia="ja-JP"/>
        </w:rPr>
        <w:t>C</w:t>
      </w:r>
      <w:r w:rsidRPr="00BB7708">
        <w:rPr>
          <w:snapToGrid w:val="0"/>
          <w:color w:val="000000"/>
        </w:rPr>
        <w:t>, TW</w:t>
      </w:r>
      <w:r>
        <w:rPr>
          <w:rFonts w:hint="eastAsia"/>
          <w:snapToGrid w:val="0"/>
          <w:color w:val="000000"/>
          <w:lang w:eastAsia="ja-JP"/>
        </w:rPr>
        <w:t>V</w:t>
      </w:r>
      <w:r w:rsidRPr="00BB7708">
        <w:rPr>
          <w:snapToGrid w:val="0"/>
          <w:color w:val="000000"/>
        </w:rPr>
        <w:t xml:space="preserve"> and TWA considered documents </w:t>
      </w:r>
      <w:r>
        <w:rPr>
          <w:snapToGrid w:val="0"/>
          <w:color w:val="000000"/>
        </w:rPr>
        <w:t>TWO/4</w:t>
      </w:r>
      <w:r>
        <w:rPr>
          <w:rFonts w:hint="eastAsia"/>
          <w:snapToGrid w:val="0"/>
          <w:color w:val="000000"/>
          <w:lang w:eastAsia="ja-JP"/>
        </w:rPr>
        <w:t>7</w:t>
      </w:r>
      <w:r>
        <w:rPr>
          <w:snapToGrid w:val="0"/>
          <w:color w:val="000000"/>
        </w:rPr>
        <w:t>/</w:t>
      </w:r>
      <w:r>
        <w:rPr>
          <w:rFonts w:hint="eastAsia"/>
          <w:snapToGrid w:val="0"/>
          <w:color w:val="000000"/>
          <w:lang w:eastAsia="ja-JP"/>
        </w:rPr>
        <w:t>20</w:t>
      </w:r>
      <w:r>
        <w:rPr>
          <w:snapToGrid w:val="0"/>
          <w:color w:val="000000"/>
        </w:rPr>
        <w:t>, TWF/4</w:t>
      </w:r>
      <w:r>
        <w:rPr>
          <w:rFonts w:hint="eastAsia"/>
          <w:snapToGrid w:val="0"/>
          <w:color w:val="000000"/>
          <w:lang w:eastAsia="ja-JP"/>
        </w:rPr>
        <w:t>5</w:t>
      </w:r>
      <w:r w:rsidRPr="00BB7708">
        <w:rPr>
          <w:snapToGrid w:val="0"/>
          <w:color w:val="000000"/>
        </w:rPr>
        <w:t>/</w:t>
      </w:r>
      <w:r>
        <w:rPr>
          <w:rFonts w:hint="eastAsia"/>
          <w:snapToGrid w:val="0"/>
          <w:color w:val="000000"/>
          <w:lang w:eastAsia="ja-JP"/>
        </w:rPr>
        <w:t>20</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w:t>
      </w:r>
      <w:r>
        <w:rPr>
          <w:rFonts w:hint="eastAsia"/>
          <w:snapToGrid w:val="0"/>
          <w:color w:val="000000"/>
          <w:lang w:eastAsia="ja-JP"/>
        </w:rPr>
        <w:t>20,</w:t>
      </w:r>
      <w:r w:rsidRPr="008C297F">
        <w:rPr>
          <w:snapToGrid w:val="0"/>
          <w:color w:val="000000"/>
        </w:rPr>
        <w:t xml:space="preserve"> </w:t>
      </w:r>
      <w:r w:rsidRPr="00BB7708">
        <w:rPr>
          <w:snapToGrid w:val="0"/>
          <w:color w:val="000000"/>
        </w:rPr>
        <w:t>TWV/4</w:t>
      </w:r>
      <w:r>
        <w:rPr>
          <w:rFonts w:hint="eastAsia"/>
          <w:snapToGrid w:val="0"/>
          <w:color w:val="000000"/>
          <w:lang w:eastAsia="ja-JP"/>
        </w:rPr>
        <w:t>8</w:t>
      </w:r>
      <w:r w:rsidRPr="00BB7708">
        <w:rPr>
          <w:snapToGrid w:val="0"/>
          <w:color w:val="000000"/>
        </w:rPr>
        <w:t>/</w:t>
      </w:r>
      <w:r>
        <w:rPr>
          <w:rFonts w:hint="eastAsia"/>
          <w:snapToGrid w:val="0"/>
          <w:color w:val="000000"/>
          <w:lang w:eastAsia="ja-JP"/>
        </w:rPr>
        <w:t>20</w:t>
      </w:r>
      <w:r w:rsidR="00685AEF">
        <w:rPr>
          <w:rFonts w:hint="eastAsia"/>
          <w:snapToGrid w:val="0"/>
          <w:color w:val="000000"/>
          <w:lang w:eastAsia="ja-JP"/>
        </w:rPr>
        <w:t>, TWV/48/20 Add.</w:t>
      </w:r>
      <w:r w:rsidRPr="00BB7708">
        <w:rPr>
          <w:snapToGrid w:val="0"/>
          <w:color w:val="000000"/>
        </w:rPr>
        <w:t xml:space="preserve"> </w:t>
      </w:r>
      <w:proofErr w:type="gramStart"/>
      <w:r w:rsidRPr="00BB7708">
        <w:rPr>
          <w:snapToGrid w:val="0"/>
          <w:color w:val="000000"/>
        </w:rPr>
        <w:t>and</w:t>
      </w:r>
      <w:proofErr w:type="gramEnd"/>
      <w:r>
        <w:rPr>
          <w:snapToGrid w:val="0"/>
          <w:color w:val="000000"/>
        </w:rPr>
        <w:t xml:space="preserve"> TWA/4</w:t>
      </w:r>
      <w:r>
        <w:rPr>
          <w:rFonts w:hint="eastAsia"/>
          <w:snapToGrid w:val="0"/>
          <w:color w:val="000000"/>
          <w:lang w:eastAsia="ja-JP"/>
        </w:rPr>
        <w:t>3</w:t>
      </w:r>
      <w:r w:rsidRPr="00BB7708">
        <w:rPr>
          <w:snapToGrid w:val="0"/>
          <w:color w:val="000000"/>
        </w:rPr>
        <w:t>/</w:t>
      </w:r>
      <w:r>
        <w:rPr>
          <w:rFonts w:hint="eastAsia"/>
          <w:snapToGrid w:val="0"/>
          <w:color w:val="000000"/>
          <w:lang w:eastAsia="ja-JP"/>
        </w:rPr>
        <w:t>20</w:t>
      </w:r>
      <w:r w:rsidRPr="00BB7708">
        <w:rPr>
          <w:snapToGrid w:val="0"/>
          <w:color w:val="000000"/>
        </w:rPr>
        <w:t>, respectively.</w:t>
      </w:r>
    </w:p>
    <w:p w:rsidR="002B0813" w:rsidRDefault="002B0813" w:rsidP="001208EC">
      <w:pPr>
        <w:rPr>
          <w:snapToGrid w:val="0"/>
          <w:lang w:eastAsia="ja-JP"/>
        </w:rPr>
      </w:pPr>
    </w:p>
    <w:p w:rsidR="001208EC" w:rsidRDefault="001208EC" w:rsidP="001208EC">
      <w:pPr>
        <w:rPr>
          <w:iCs/>
          <w:spacing w:val="-4"/>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w:t>
      </w:r>
      <w:r w:rsidR="002B0813">
        <w:rPr>
          <w:snapToGrid w:val="0"/>
        </w:rPr>
        <w:t xml:space="preserve"> TWO </w:t>
      </w:r>
      <w:r>
        <w:rPr>
          <w:iCs/>
          <w:spacing w:val="-4"/>
        </w:rPr>
        <w:t xml:space="preserve">noted </w:t>
      </w:r>
      <w:r>
        <w:t>the proposal from the expert from the European Union to prepare a new draft for consideration by the TC and the TWPs at their sessions in 2015</w:t>
      </w:r>
      <w:r w:rsidR="00B62541">
        <w:rPr>
          <w:rFonts w:hint="eastAsia"/>
          <w:lang w:eastAsia="ja-JP"/>
        </w:rPr>
        <w:t xml:space="preserve"> (see document TWO/47/28 </w:t>
      </w:r>
      <w:r w:rsidR="00B62541">
        <w:rPr>
          <w:lang w:eastAsia="ja-JP"/>
        </w:rPr>
        <w:t>“</w:t>
      </w:r>
      <w:r w:rsidR="00B62541">
        <w:rPr>
          <w:rFonts w:hint="eastAsia"/>
          <w:lang w:eastAsia="ja-JP"/>
        </w:rPr>
        <w:t>Report</w:t>
      </w:r>
      <w:r w:rsidR="00B62541">
        <w:rPr>
          <w:lang w:eastAsia="ja-JP"/>
        </w:rPr>
        <w:t>”</w:t>
      </w:r>
      <w:r w:rsidR="00B62541">
        <w:rPr>
          <w:rFonts w:hint="eastAsia"/>
          <w:lang w:eastAsia="ja-JP"/>
        </w:rPr>
        <w:t>, paragraph 55)</w:t>
      </w:r>
      <w:r>
        <w:t>.</w:t>
      </w:r>
    </w:p>
    <w:p w:rsidR="001208EC" w:rsidRDefault="001208EC" w:rsidP="001208EC">
      <w:pPr>
        <w:rPr>
          <w:snapToGrid w:val="0"/>
        </w:rPr>
      </w:pPr>
    </w:p>
    <w:p w:rsidR="001208EC" w:rsidRPr="00AF2207" w:rsidRDefault="001208EC" w:rsidP="001208EC">
      <w:pPr>
        <w:rPr>
          <w:snapToGrid w:val="0"/>
        </w:rPr>
      </w:pPr>
      <w:r>
        <w:fldChar w:fldCharType="begin"/>
      </w:r>
      <w:r>
        <w:instrText xml:space="preserve"> AUTONUM  </w:instrText>
      </w:r>
      <w:r>
        <w:fldChar w:fldCharType="end"/>
      </w:r>
      <w:r>
        <w:tab/>
        <w:t xml:space="preserve">The TWO </w:t>
      </w:r>
      <w:r w:rsidR="000B58BA">
        <w:rPr>
          <w:rFonts w:hint="eastAsia"/>
          <w:lang w:eastAsia="ja-JP"/>
        </w:rPr>
        <w:t xml:space="preserve">and TWC </w:t>
      </w:r>
      <w:r>
        <w:t>agreed to request the drafter to consider including typical examples of characteristics that could be assessed by image analysis, such as leaf area and length / width of grain</w:t>
      </w:r>
      <w:r w:rsidR="00B62541">
        <w:rPr>
          <w:rFonts w:hint="eastAsia"/>
          <w:lang w:eastAsia="ja-JP"/>
        </w:rPr>
        <w:t xml:space="preserve"> (see document TWO/47/28 </w:t>
      </w:r>
      <w:r w:rsidR="00B62541">
        <w:rPr>
          <w:lang w:eastAsia="ja-JP"/>
        </w:rPr>
        <w:t>“</w:t>
      </w:r>
      <w:r w:rsidR="00B62541">
        <w:rPr>
          <w:rFonts w:hint="eastAsia"/>
          <w:lang w:eastAsia="ja-JP"/>
        </w:rPr>
        <w:t>Report</w:t>
      </w:r>
      <w:r w:rsidR="00B62541">
        <w:rPr>
          <w:lang w:eastAsia="ja-JP"/>
        </w:rPr>
        <w:t>”</w:t>
      </w:r>
      <w:r w:rsidR="00B62541">
        <w:rPr>
          <w:rFonts w:hint="eastAsia"/>
          <w:lang w:eastAsia="ja-JP"/>
        </w:rPr>
        <w:t>, paragraph 56</w:t>
      </w:r>
      <w:r w:rsidR="000B58BA" w:rsidRPr="000B58BA">
        <w:rPr>
          <w:rFonts w:hint="eastAsia"/>
          <w:lang w:eastAsia="ja-JP"/>
        </w:rPr>
        <w:t xml:space="preserve"> </w:t>
      </w:r>
      <w:r w:rsidR="000B58BA">
        <w:rPr>
          <w:rFonts w:hint="eastAsia"/>
          <w:lang w:eastAsia="ja-JP"/>
        </w:rPr>
        <w:t xml:space="preserve">and TWC/32/23 </w:t>
      </w:r>
      <w:r w:rsidR="000B58BA">
        <w:rPr>
          <w:lang w:eastAsia="ja-JP"/>
        </w:rPr>
        <w:t>“</w:t>
      </w:r>
      <w:r w:rsidR="000B58BA">
        <w:rPr>
          <w:rFonts w:hint="eastAsia"/>
          <w:lang w:eastAsia="ja-JP"/>
        </w:rPr>
        <w:t>Report</w:t>
      </w:r>
      <w:r w:rsidR="000B58BA">
        <w:rPr>
          <w:lang w:eastAsia="ja-JP"/>
        </w:rPr>
        <w:t>”</w:t>
      </w:r>
      <w:r w:rsidR="000B58BA">
        <w:rPr>
          <w:rFonts w:hint="eastAsia"/>
          <w:lang w:eastAsia="ja-JP"/>
        </w:rPr>
        <w:t>, paragraph 42</w:t>
      </w:r>
      <w:r w:rsidR="00B62541">
        <w:rPr>
          <w:rFonts w:hint="eastAsia"/>
          <w:lang w:eastAsia="ja-JP"/>
        </w:rPr>
        <w:t>)</w:t>
      </w:r>
      <w:r>
        <w:t>.</w:t>
      </w:r>
    </w:p>
    <w:p w:rsidR="001208EC" w:rsidRPr="00142558" w:rsidRDefault="001208EC" w:rsidP="001208EC">
      <w:pPr>
        <w:ind w:right="-425"/>
      </w:pPr>
    </w:p>
    <w:p w:rsidR="001208EC" w:rsidRPr="00142558" w:rsidRDefault="001208EC" w:rsidP="001A2300">
      <w:r w:rsidRPr="00142558">
        <w:fldChar w:fldCharType="begin"/>
      </w:r>
      <w:r w:rsidRPr="00142558">
        <w:instrText xml:space="preserve"> AUTONUM  </w:instrText>
      </w:r>
      <w:r w:rsidRPr="00142558">
        <w:fldChar w:fldCharType="end"/>
      </w:r>
      <w:r w:rsidRPr="00142558">
        <w:tab/>
        <w:t xml:space="preserve">The </w:t>
      </w:r>
      <w:r w:rsidR="00253DAF">
        <w:rPr>
          <w:rFonts w:hint="eastAsia"/>
          <w:lang w:eastAsia="ja-JP"/>
        </w:rPr>
        <w:t xml:space="preserve">TWF, TWC, </w:t>
      </w:r>
      <w:r w:rsidRPr="00142558">
        <w:t>TWV</w:t>
      </w:r>
      <w:r w:rsidR="00730D6A">
        <w:rPr>
          <w:rFonts w:hint="eastAsia"/>
          <w:lang w:eastAsia="ja-JP"/>
        </w:rPr>
        <w:t xml:space="preserve"> and the TWA</w:t>
      </w:r>
      <w:r w:rsidRPr="00142558">
        <w:t xml:space="preserve"> noted the proposal from the expert from the European Union to prepare a new </w:t>
      </w:r>
      <w:r w:rsidR="00685AEF">
        <w:rPr>
          <w:rFonts w:hint="eastAsia"/>
          <w:lang w:eastAsia="ja-JP"/>
        </w:rPr>
        <w:t xml:space="preserve"> </w:t>
      </w:r>
      <w:r w:rsidRPr="00142558">
        <w:t xml:space="preserve">draft </w:t>
      </w:r>
      <w:r w:rsidR="00730D6A" w:rsidRPr="00C723A2">
        <w:t xml:space="preserve">for New Section “Examining Characteristics Using Image Analysis” for inclusion in document TGP/8 </w:t>
      </w:r>
      <w:r w:rsidRPr="00142558">
        <w:t>for consideration by the TC and the TWPs at their sessions in 2015</w:t>
      </w:r>
      <w:r w:rsidR="001A2300">
        <w:rPr>
          <w:rFonts w:hint="eastAsia"/>
          <w:lang w:eastAsia="ja-JP"/>
        </w:rPr>
        <w:t xml:space="preserve"> (see documents </w:t>
      </w:r>
      <w:r w:rsidR="00253DAF">
        <w:rPr>
          <w:rFonts w:hint="eastAsia"/>
          <w:lang w:eastAsia="ja-JP"/>
        </w:rPr>
        <w:t xml:space="preserve">TWF/45/32 </w:t>
      </w:r>
      <w:r w:rsidR="00253DAF">
        <w:rPr>
          <w:lang w:eastAsia="ja-JP"/>
        </w:rPr>
        <w:t>“</w:t>
      </w:r>
      <w:r w:rsidR="00253DAF">
        <w:rPr>
          <w:rFonts w:hint="eastAsia"/>
          <w:lang w:eastAsia="ja-JP"/>
        </w:rPr>
        <w:t>Report</w:t>
      </w:r>
      <w:r w:rsidR="00253DAF">
        <w:rPr>
          <w:lang w:eastAsia="ja-JP"/>
        </w:rPr>
        <w:t>”</w:t>
      </w:r>
      <w:r w:rsidR="00253DAF">
        <w:rPr>
          <w:rFonts w:hint="eastAsia"/>
          <w:lang w:eastAsia="ja-JP"/>
        </w:rPr>
        <w:t xml:space="preserve">, paragraph 46 and TWC/32/23 </w:t>
      </w:r>
      <w:r w:rsidR="00253DAF">
        <w:rPr>
          <w:lang w:eastAsia="ja-JP"/>
        </w:rPr>
        <w:t>“</w:t>
      </w:r>
      <w:r w:rsidR="00253DAF">
        <w:rPr>
          <w:rFonts w:hint="eastAsia"/>
          <w:lang w:eastAsia="ja-JP"/>
        </w:rPr>
        <w:t>Report</w:t>
      </w:r>
      <w:r w:rsidR="00253DAF">
        <w:rPr>
          <w:lang w:eastAsia="ja-JP"/>
        </w:rPr>
        <w:t>”</w:t>
      </w:r>
      <w:r w:rsidR="00253DAF">
        <w:rPr>
          <w:rFonts w:hint="eastAsia"/>
          <w:lang w:eastAsia="ja-JP"/>
        </w:rPr>
        <w:t xml:space="preserve">, paragraph 41, </w:t>
      </w:r>
      <w:r w:rsidR="001A2300">
        <w:rPr>
          <w:rFonts w:hint="eastAsia"/>
          <w:lang w:eastAsia="ja-JP"/>
        </w:rPr>
        <w:t xml:space="preserve">TWV/48/43 </w:t>
      </w:r>
      <w:r w:rsidR="001A2300">
        <w:rPr>
          <w:lang w:eastAsia="ja-JP"/>
        </w:rPr>
        <w:t>“</w:t>
      </w:r>
      <w:r w:rsidR="001A2300">
        <w:rPr>
          <w:rFonts w:hint="eastAsia"/>
          <w:lang w:eastAsia="ja-JP"/>
        </w:rPr>
        <w:t>Report</w:t>
      </w:r>
      <w:r w:rsidR="001A2300">
        <w:rPr>
          <w:lang w:eastAsia="ja-JP"/>
        </w:rPr>
        <w:t>”</w:t>
      </w:r>
      <w:r w:rsidR="001A2300">
        <w:rPr>
          <w:rFonts w:hint="eastAsia"/>
          <w:lang w:eastAsia="ja-JP"/>
        </w:rPr>
        <w:t>, paragraph</w:t>
      </w:r>
      <w:r w:rsidR="004C7AB4">
        <w:rPr>
          <w:lang w:eastAsia="ja-JP"/>
        </w:rPr>
        <w:t> </w:t>
      </w:r>
      <w:r w:rsidR="001A2300">
        <w:rPr>
          <w:rFonts w:hint="eastAsia"/>
          <w:lang w:eastAsia="ja-JP"/>
        </w:rPr>
        <w:t xml:space="preserve"> 56</w:t>
      </w:r>
      <w:r w:rsidR="00730D6A">
        <w:rPr>
          <w:rFonts w:hint="eastAsia"/>
          <w:lang w:eastAsia="ja-JP"/>
        </w:rPr>
        <w:t xml:space="preserve"> and TWA/43/27 </w:t>
      </w:r>
      <w:r w:rsidR="00730D6A">
        <w:rPr>
          <w:lang w:eastAsia="ja-JP"/>
        </w:rPr>
        <w:t>“</w:t>
      </w:r>
      <w:r w:rsidR="00730D6A">
        <w:rPr>
          <w:rFonts w:hint="eastAsia"/>
          <w:lang w:eastAsia="ja-JP"/>
        </w:rPr>
        <w:t>Report</w:t>
      </w:r>
      <w:r w:rsidR="00730D6A">
        <w:rPr>
          <w:lang w:eastAsia="ja-JP"/>
        </w:rPr>
        <w:t>”</w:t>
      </w:r>
      <w:r w:rsidR="002B0813">
        <w:rPr>
          <w:rFonts w:hint="eastAsia"/>
          <w:lang w:eastAsia="ja-JP"/>
        </w:rPr>
        <w:t>, paragraph 51</w:t>
      </w:r>
      <w:r w:rsidR="001A2300">
        <w:rPr>
          <w:rFonts w:hint="eastAsia"/>
          <w:lang w:eastAsia="ja-JP"/>
        </w:rPr>
        <w:t>)</w:t>
      </w:r>
      <w:r w:rsidRPr="00142558">
        <w:t xml:space="preserve">. </w:t>
      </w:r>
    </w:p>
    <w:p w:rsidR="002B0813" w:rsidRDefault="002B0813" w:rsidP="001208EC">
      <w:pPr>
        <w:ind w:right="-425"/>
        <w:rPr>
          <w:lang w:eastAsia="ja-JP"/>
        </w:rPr>
      </w:pPr>
    </w:p>
    <w:p w:rsidR="00253DAF" w:rsidRPr="00653DEB" w:rsidRDefault="00253DAF" w:rsidP="00253DAF">
      <w:r w:rsidRPr="00BD5B6E">
        <w:fldChar w:fldCharType="begin"/>
      </w:r>
      <w:r w:rsidRPr="00BD5B6E">
        <w:instrText xml:space="preserve"> AUTONUM  </w:instrText>
      </w:r>
      <w:r w:rsidRPr="00BD5B6E">
        <w:fldChar w:fldCharType="end"/>
      </w:r>
      <w:r w:rsidRPr="00BD5B6E">
        <w:rPr>
          <w:rFonts w:eastAsia="MS Mincho" w:cs="Arial"/>
          <w:lang w:eastAsia="ja-JP"/>
        </w:rPr>
        <w:tab/>
        <w:t>The TWC noted that experiences on the use of image analysis would be presented to the TWV</w:t>
      </w:r>
      <w:r>
        <w:rPr>
          <w:rFonts w:eastAsia="MS Mincho" w:cs="Arial" w:hint="eastAsia"/>
          <w:lang w:eastAsia="ja-JP"/>
        </w:rPr>
        <w:t xml:space="preserve"> </w:t>
      </w:r>
      <w:r>
        <w:rPr>
          <w:rFonts w:hint="eastAsia"/>
          <w:lang w:eastAsia="ja-JP"/>
        </w:rPr>
        <w:t xml:space="preserve">(see documents TWC/32/23 </w:t>
      </w:r>
      <w:r>
        <w:rPr>
          <w:lang w:eastAsia="ja-JP"/>
        </w:rPr>
        <w:t>“</w:t>
      </w:r>
      <w:r>
        <w:rPr>
          <w:rFonts w:hint="eastAsia"/>
          <w:lang w:eastAsia="ja-JP"/>
        </w:rPr>
        <w:t>Report</w:t>
      </w:r>
      <w:r>
        <w:rPr>
          <w:lang w:eastAsia="ja-JP"/>
        </w:rPr>
        <w:t>”</w:t>
      </w:r>
      <w:r>
        <w:rPr>
          <w:rFonts w:hint="eastAsia"/>
          <w:lang w:eastAsia="ja-JP"/>
        </w:rPr>
        <w:t>, paragraph 43)</w:t>
      </w:r>
      <w:r w:rsidRPr="00653DEB">
        <w:t>.</w:t>
      </w:r>
    </w:p>
    <w:p w:rsidR="00253DAF" w:rsidRPr="00142558" w:rsidRDefault="00253DAF" w:rsidP="001208EC">
      <w:pPr>
        <w:ind w:right="-425"/>
        <w:rPr>
          <w:lang w:eastAsia="ja-JP"/>
        </w:rPr>
      </w:pPr>
    </w:p>
    <w:p w:rsidR="001A2300" w:rsidRPr="00653DEB" w:rsidRDefault="001208EC" w:rsidP="001A2300">
      <w:r w:rsidRPr="00142558">
        <w:fldChar w:fldCharType="begin"/>
      </w:r>
      <w:r w:rsidRPr="00142558">
        <w:instrText xml:space="preserve"> AUTONUM  </w:instrText>
      </w:r>
      <w:r w:rsidRPr="00142558">
        <w:fldChar w:fldCharType="end"/>
      </w:r>
      <w:r w:rsidR="00685AEF">
        <w:t xml:space="preserve"> </w:t>
      </w:r>
      <w:r w:rsidR="00685AEF">
        <w:tab/>
        <w:t xml:space="preserve">The TWV received </w:t>
      </w:r>
      <w:r w:rsidRPr="00142558">
        <w:t>presentation</w:t>
      </w:r>
      <w:r w:rsidR="00685AEF">
        <w:rPr>
          <w:rFonts w:hint="eastAsia"/>
          <w:lang w:eastAsia="ja-JP"/>
        </w:rPr>
        <w:t>s</w:t>
      </w:r>
      <w:r w:rsidRPr="00142558">
        <w:t xml:space="preserve"> from experts from Czech Republic, France, Netherlands and United Kingdom on their use of image analysis for DUS examination, as reproduced in </w:t>
      </w:r>
      <w:r w:rsidR="00685AEF">
        <w:rPr>
          <w:rFonts w:hint="eastAsia"/>
          <w:lang w:eastAsia="ja-JP"/>
        </w:rPr>
        <w:t xml:space="preserve">annexes to </w:t>
      </w:r>
      <w:r w:rsidRPr="00142558">
        <w:t>document TWV/48/20 Add</w:t>
      </w:r>
      <w:r w:rsidR="00685AEF">
        <w:rPr>
          <w:rFonts w:hint="eastAsia"/>
          <w:lang w:eastAsia="ja-JP"/>
        </w:rPr>
        <w:t xml:space="preserve">. </w:t>
      </w:r>
      <w:r w:rsidR="00685AEF">
        <w:rPr>
          <w:lang w:eastAsia="ja-JP"/>
        </w:rPr>
        <w:t>“</w:t>
      </w:r>
      <w:r w:rsidR="00685AEF" w:rsidRPr="00685AEF">
        <w:rPr>
          <w:lang w:eastAsia="ja-JP"/>
        </w:rPr>
        <w:t>Addendum to Revision of Document TGP/8: Part II: Selected Techniques used in DUS Examination, New Section: Examining Characteristics using Image Analysis</w:t>
      </w:r>
      <w:r w:rsidR="00685AEF">
        <w:rPr>
          <w:lang w:eastAsia="ja-JP"/>
        </w:rPr>
        <w:t>”</w:t>
      </w:r>
      <w:r w:rsidR="001A2300">
        <w:rPr>
          <w:rFonts w:hint="eastAsia"/>
          <w:lang w:eastAsia="ja-JP"/>
        </w:rPr>
        <w:t xml:space="preserve"> (see documents TWV/48/43 </w:t>
      </w:r>
      <w:r w:rsidR="001A2300">
        <w:rPr>
          <w:lang w:eastAsia="ja-JP"/>
        </w:rPr>
        <w:t>“</w:t>
      </w:r>
      <w:r w:rsidR="001A2300">
        <w:rPr>
          <w:rFonts w:hint="eastAsia"/>
          <w:lang w:eastAsia="ja-JP"/>
        </w:rPr>
        <w:t>Report</w:t>
      </w:r>
      <w:r w:rsidR="001A2300">
        <w:rPr>
          <w:lang w:eastAsia="ja-JP"/>
        </w:rPr>
        <w:t>”</w:t>
      </w:r>
      <w:r w:rsidR="001A2300">
        <w:rPr>
          <w:rFonts w:hint="eastAsia"/>
          <w:lang w:eastAsia="ja-JP"/>
        </w:rPr>
        <w:t>, paragraph 57)</w:t>
      </w:r>
      <w:r w:rsidR="001A2300" w:rsidRPr="00653DEB">
        <w:t>.</w:t>
      </w:r>
    </w:p>
    <w:p w:rsidR="001208EC" w:rsidRPr="00142558" w:rsidRDefault="001208EC" w:rsidP="001208EC">
      <w:pPr>
        <w:ind w:right="-425"/>
      </w:pPr>
    </w:p>
    <w:p w:rsidR="001208EC" w:rsidRPr="00142558" w:rsidRDefault="001208EC" w:rsidP="00685AEF">
      <w:pPr>
        <w:ind w:right="9"/>
      </w:pPr>
      <w:r w:rsidRPr="00142558">
        <w:fldChar w:fldCharType="begin"/>
      </w:r>
      <w:r w:rsidRPr="00142558">
        <w:instrText xml:space="preserve"> AUTONUM  </w:instrText>
      </w:r>
      <w:r w:rsidRPr="00142558">
        <w:fldChar w:fldCharType="end"/>
      </w:r>
      <w:r w:rsidRPr="00142558">
        <w:t xml:space="preserve"> </w:t>
      </w:r>
      <w:r w:rsidRPr="00142558">
        <w:tab/>
        <w:t>The TWV agreed that some of the software currently used for Image Analysis should be mentioned in UPOV/INF/22 “Software and equipment used by members of the Union”</w:t>
      </w:r>
      <w:r w:rsidR="001A2300">
        <w:rPr>
          <w:rFonts w:hint="eastAsia"/>
          <w:lang w:eastAsia="ja-JP"/>
        </w:rPr>
        <w:t xml:space="preserve"> (see documents TWV/48/43 </w:t>
      </w:r>
      <w:r w:rsidR="001A2300">
        <w:rPr>
          <w:lang w:eastAsia="ja-JP"/>
        </w:rPr>
        <w:t>“</w:t>
      </w:r>
      <w:r w:rsidR="001A2300">
        <w:rPr>
          <w:rFonts w:hint="eastAsia"/>
          <w:lang w:eastAsia="ja-JP"/>
        </w:rPr>
        <w:t>Report</w:t>
      </w:r>
      <w:r w:rsidR="001A2300">
        <w:rPr>
          <w:lang w:eastAsia="ja-JP"/>
        </w:rPr>
        <w:t>”</w:t>
      </w:r>
      <w:r w:rsidR="001A2300">
        <w:rPr>
          <w:rFonts w:hint="eastAsia"/>
          <w:lang w:eastAsia="ja-JP"/>
        </w:rPr>
        <w:t>, paragraph 58)</w:t>
      </w:r>
      <w:r w:rsidRPr="00142558">
        <w:t>.</w:t>
      </w:r>
    </w:p>
    <w:p w:rsidR="001208EC" w:rsidRPr="00142558" w:rsidRDefault="001208EC" w:rsidP="001208EC">
      <w:pPr>
        <w:ind w:right="-425"/>
      </w:pPr>
    </w:p>
    <w:p w:rsidR="001208EC" w:rsidRPr="00142558" w:rsidRDefault="001208EC" w:rsidP="00685AEF">
      <w:pPr>
        <w:ind w:right="9"/>
      </w:pPr>
      <w:r w:rsidRPr="00142558">
        <w:fldChar w:fldCharType="begin"/>
      </w:r>
      <w:r w:rsidRPr="00142558">
        <w:instrText xml:space="preserve"> AUTONUM  </w:instrText>
      </w:r>
      <w:r w:rsidRPr="00142558">
        <w:fldChar w:fldCharType="end"/>
      </w:r>
      <w:r w:rsidRPr="00142558">
        <w:t xml:space="preserve"> </w:t>
      </w:r>
      <w:r w:rsidRPr="00142558">
        <w:tab/>
        <w:t>The TWV agreed that experts from Czech Republic, France, the Netherlands, Poland and the United Kingdom would help the drafter of the European Union in the preparation of a new draft for consideration by the TC and the TWPs at their sessions in 2015</w:t>
      </w:r>
      <w:r w:rsidR="001A2300">
        <w:rPr>
          <w:rFonts w:hint="eastAsia"/>
          <w:lang w:eastAsia="ja-JP"/>
        </w:rPr>
        <w:t xml:space="preserve"> (see documents TWV/48/43 </w:t>
      </w:r>
      <w:r w:rsidR="001A2300">
        <w:rPr>
          <w:lang w:eastAsia="ja-JP"/>
        </w:rPr>
        <w:t>“</w:t>
      </w:r>
      <w:r w:rsidR="001A2300">
        <w:rPr>
          <w:rFonts w:hint="eastAsia"/>
          <w:lang w:eastAsia="ja-JP"/>
        </w:rPr>
        <w:t>Report</w:t>
      </w:r>
      <w:r w:rsidR="001A2300">
        <w:rPr>
          <w:lang w:eastAsia="ja-JP"/>
        </w:rPr>
        <w:t>”</w:t>
      </w:r>
      <w:r w:rsidR="001A2300">
        <w:rPr>
          <w:rFonts w:hint="eastAsia"/>
          <w:lang w:eastAsia="ja-JP"/>
        </w:rPr>
        <w:t>, paragraph 59)</w:t>
      </w:r>
      <w:r w:rsidRPr="00142558">
        <w:t>.</w:t>
      </w:r>
    </w:p>
    <w:p w:rsidR="00730D6A" w:rsidRDefault="00730D6A" w:rsidP="006C7FD3">
      <w:pPr>
        <w:autoSpaceDE w:val="0"/>
        <w:autoSpaceDN w:val="0"/>
        <w:adjustRightInd w:val="0"/>
        <w:rPr>
          <w:rFonts w:cs="Arial"/>
          <w:lang w:eastAsia="ja-JP"/>
        </w:rPr>
      </w:pPr>
    </w:p>
    <w:p w:rsidR="002B0813" w:rsidRPr="007D0BAC" w:rsidRDefault="002B0813" w:rsidP="002B0813">
      <w:r w:rsidRPr="007D0BAC">
        <w:fldChar w:fldCharType="begin"/>
      </w:r>
      <w:r w:rsidRPr="007D0BAC">
        <w:instrText xml:space="preserve"> AUTONUM  </w:instrText>
      </w:r>
      <w:r w:rsidRPr="007D0BAC">
        <w:fldChar w:fldCharType="end"/>
      </w:r>
      <w:r w:rsidRPr="007D0BAC">
        <w:tab/>
        <w:t>T</w:t>
      </w:r>
      <w:r>
        <w:t xml:space="preserve">he TWA </w:t>
      </w:r>
      <w:r w:rsidRPr="007D0BAC">
        <w:t>agreed on the importance of precise definition of characteristics to be assessed using image analysis</w:t>
      </w:r>
      <w:r>
        <w:rPr>
          <w:rFonts w:hint="eastAsia"/>
          <w:lang w:eastAsia="ja-JP"/>
        </w:rPr>
        <w:t xml:space="preserve"> (see documents TWA/43/27 </w:t>
      </w:r>
      <w:r>
        <w:rPr>
          <w:lang w:eastAsia="ja-JP"/>
        </w:rPr>
        <w:t>“</w:t>
      </w:r>
      <w:r>
        <w:rPr>
          <w:rFonts w:hint="eastAsia"/>
          <w:lang w:eastAsia="ja-JP"/>
        </w:rPr>
        <w:t>Report</w:t>
      </w:r>
      <w:r>
        <w:rPr>
          <w:lang w:eastAsia="ja-JP"/>
        </w:rPr>
        <w:t>”</w:t>
      </w:r>
      <w:r>
        <w:rPr>
          <w:rFonts w:hint="eastAsia"/>
          <w:lang w:eastAsia="ja-JP"/>
        </w:rPr>
        <w:t>, paragraph 49)</w:t>
      </w:r>
      <w:r w:rsidRPr="007D0BAC">
        <w:t>.</w:t>
      </w:r>
    </w:p>
    <w:p w:rsidR="002B0813" w:rsidRDefault="002B0813" w:rsidP="006C7FD3">
      <w:pPr>
        <w:autoSpaceDE w:val="0"/>
        <w:autoSpaceDN w:val="0"/>
        <w:adjustRightInd w:val="0"/>
        <w:rPr>
          <w:rFonts w:cs="Arial"/>
          <w:lang w:eastAsia="ja-JP"/>
        </w:rPr>
      </w:pPr>
    </w:p>
    <w:p w:rsidR="002B0813" w:rsidRDefault="002B0813" w:rsidP="00685AEF">
      <w:pPr>
        <w:rPr>
          <w:rFonts w:cs="Arial"/>
          <w:lang w:eastAsia="ja-JP"/>
        </w:rPr>
      </w:pPr>
      <w:r w:rsidRPr="007D0BAC">
        <w:lastRenderedPageBreak/>
        <w:fldChar w:fldCharType="begin"/>
      </w:r>
      <w:r w:rsidRPr="007D0BAC">
        <w:instrText xml:space="preserve"> AUTONUM  </w:instrText>
      </w:r>
      <w:r w:rsidRPr="007D0BAC">
        <w:fldChar w:fldCharType="end"/>
      </w:r>
      <w:r w:rsidRPr="007D0BAC">
        <w:tab/>
        <w:t xml:space="preserve">The TWA noted the use of image analysis: in Australia, for measurement of leaf length and width in ornamental plants; in Denmark, for measurement of </w:t>
      </w:r>
      <w:r>
        <w:t xml:space="preserve">petals, </w:t>
      </w:r>
      <w:r w:rsidRPr="007D0BAC">
        <w:t xml:space="preserve">cotyledons and </w:t>
      </w:r>
      <w:proofErr w:type="spellStart"/>
      <w:r w:rsidRPr="007D0BAC">
        <w:t>siliquas</w:t>
      </w:r>
      <w:proofErr w:type="spellEnd"/>
      <w:r w:rsidRPr="007D0BAC">
        <w:t xml:space="preserve"> in oilseed rape and length of </w:t>
      </w:r>
      <w:r>
        <w:t xml:space="preserve">ears and </w:t>
      </w:r>
      <w:r w:rsidRPr="007D0BAC">
        <w:t xml:space="preserve">awns in barley; in the United Kingdom, for measurement of petals, cotyledons and </w:t>
      </w:r>
      <w:proofErr w:type="spellStart"/>
      <w:r w:rsidRPr="007D0BAC">
        <w:t>siliquas</w:t>
      </w:r>
      <w:proofErr w:type="spellEnd"/>
      <w:r w:rsidRPr="007D0BAC">
        <w:t xml:space="preserve"> in oilseed rape, </w:t>
      </w:r>
      <w:r>
        <w:t xml:space="preserve">and various characteristics in </w:t>
      </w:r>
      <w:r w:rsidRPr="007D0BAC">
        <w:t>sugar beet and field beans</w:t>
      </w:r>
      <w:r>
        <w:t>; and in France for the assessment of cotyledons in oilseed rape</w:t>
      </w:r>
      <w:r>
        <w:rPr>
          <w:rFonts w:hint="eastAsia"/>
          <w:lang w:eastAsia="ja-JP"/>
        </w:rPr>
        <w:t xml:space="preserve">  (see documents TWA/43/27 </w:t>
      </w:r>
      <w:r>
        <w:rPr>
          <w:lang w:eastAsia="ja-JP"/>
        </w:rPr>
        <w:t>“</w:t>
      </w:r>
      <w:r>
        <w:rPr>
          <w:rFonts w:hint="eastAsia"/>
          <w:lang w:eastAsia="ja-JP"/>
        </w:rPr>
        <w:t>Report</w:t>
      </w:r>
      <w:r>
        <w:rPr>
          <w:lang w:eastAsia="ja-JP"/>
        </w:rPr>
        <w:t>”</w:t>
      </w:r>
      <w:r>
        <w:rPr>
          <w:rFonts w:hint="eastAsia"/>
          <w:lang w:eastAsia="ja-JP"/>
        </w:rPr>
        <w:t>, paragraph 50)</w:t>
      </w:r>
      <w:r w:rsidRPr="007D0BAC">
        <w:t>.</w:t>
      </w:r>
    </w:p>
    <w:p w:rsidR="002B0813" w:rsidRDefault="002B0813" w:rsidP="006C7FD3">
      <w:pPr>
        <w:autoSpaceDE w:val="0"/>
        <w:autoSpaceDN w:val="0"/>
        <w:adjustRightInd w:val="0"/>
        <w:rPr>
          <w:rFonts w:cs="Arial"/>
          <w:lang w:eastAsia="ja-JP"/>
        </w:rPr>
      </w:pPr>
    </w:p>
    <w:p w:rsidR="001208EC" w:rsidRDefault="00B62541" w:rsidP="006C7FD3">
      <w:pPr>
        <w:autoSpaceDE w:val="0"/>
        <w:autoSpaceDN w:val="0"/>
        <w:adjustRightInd w:val="0"/>
        <w:rPr>
          <w:rFonts w:cs="Arial"/>
          <w:lang w:eastAsia="ja-JP"/>
        </w:rPr>
      </w:pPr>
      <w:r w:rsidRPr="00142558">
        <w:fldChar w:fldCharType="begin"/>
      </w:r>
      <w:r w:rsidRPr="00142558">
        <w:instrText xml:space="preserve"> AUTONUM  </w:instrText>
      </w:r>
      <w:r w:rsidRPr="00142558">
        <w:fldChar w:fldCharType="end"/>
      </w:r>
      <w:r w:rsidRPr="00142558">
        <w:t xml:space="preserve"> </w:t>
      </w:r>
      <w:r w:rsidRPr="00142558">
        <w:tab/>
      </w:r>
      <w:r w:rsidR="00253DAF">
        <w:rPr>
          <w:rFonts w:hint="eastAsia"/>
          <w:lang w:eastAsia="ja-JP"/>
        </w:rPr>
        <w:t>A</w:t>
      </w:r>
      <w:r>
        <w:rPr>
          <w:rFonts w:hint="eastAsia"/>
          <w:lang w:eastAsia="ja-JP"/>
        </w:rPr>
        <w:t xml:space="preserve"> new draft</w:t>
      </w:r>
      <w:r w:rsidR="00253DAF">
        <w:rPr>
          <w:rFonts w:hint="eastAsia"/>
          <w:lang w:eastAsia="ja-JP"/>
        </w:rPr>
        <w:t>, proposed by an expert from the</w:t>
      </w:r>
      <w:r>
        <w:rPr>
          <w:rFonts w:hint="eastAsia"/>
          <w:lang w:eastAsia="ja-JP"/>
        </w:rPr>
        <w:t xml:space="preserve"> European Union</w:t>
      </w:r>
      <w:r w:rsidR="005376F9">
        <w:rPr>
          <w:rFonts w:hint="eastAsia"/>
          <w:lang w:eastAsia="ja-JP"/>
        </w:rPr>
        <w:t>,</w:t>
      </w:r>
      <w:r>
        <w:rPr>
          <w:rFonts w:hint="eastAsia"/>
          <w:lang w:eastAsia="ja-JP"/>
        </w:rPr>
        <w:t xml:space="preserve"> is reproduced as the Annex to this document.</w:t>
      </w:r>
    </w:p>
    <w:p w:rsidR="00234214" w:rsidRDefault="00234214" w:rsidP="00F42A17">
      <w:pPr>
        <w:autoSpaceDE w:val="0"/>
        <w:autoSpaceDN w:val="0"/>
        <w:adjustRightInd w:val="0"/>
        <w:rPr>
          <w:rFonts w:cs="Arial"/>
        </w:rPr>
      </w:pPr>
    </w:p>
    <w:p w:rsidR="003C55A4" w:rsidRDefault="00234214" w:rsidP="00B62541">
      <w:pPr>
        <w:pStyle w:val="DecisionParagraphs"/>
        <w:tabs>
          <w:tab w:val="left" w:pos="5490"/>
        </w:tabs>
        <w:ind w:left="4820"/>
        <w:rPr>
          <w:iCs/>
          <w:spacing w:val="-4"/>
          <w:sz w:val="20"/>
          <w:lang w:eastAsia="ja-JP"/>
        </w:rPr>
      </w:pPr>
      <w:r w:rsidRPr="00A852D1">
        <w:rPr>
          <w:sz w:val="20"/>
        </w:rPr>
        <w:fldChar w:fldCharType="begin"/>
      </w:r>
      <w:r w:rsidRPr="00A852D1">
        <w:rPr>
          <w:sz w:val="20"/>
        </w:rPr>
        <w:instrText xml:space="preserve"> AUTONUM  </w:instrText>
      </w:r>
      <w:r w:rsidRPr="00A852D1">
        <w:rPr>
          <w:sz w:val="20"/>
        </w:rPr>
        <w:fldChar w:fldCharType="end"/>
      </w:r>
      <w:r w:rsidR="003369DA">
        <w:rPr>
          <w:sz w:val="20"/>
        </w:rPr>
        <w:tab/>
      </w:r>
      <w:r w:rsidRPr="00A852D1">
        <w:rPr>
          <w:iCs/>
          <w:spacing w:val="-4"/>
          <w:sz w:val="20"/>
        </w:rPr>
        <w:t>The TC-EDC is invited to note the information in this document to be presented to the TC and propose any improvements to the document in that regard.</w:t>
      </w:r>
    </w:p>
    <w:p w:rsidR="001A2300" w:rsidRPr="00F2622A" w:rsidRDefault="001A2300" w:rsidP="00B62541">
      <w:pPr>
        <w:pStyle w:val="DecisionParagraphs"/>
        <w:tabs>
          <w:tab w:val="left" w:pos="5490"/>
        </w:tabs>
        <w:ind w:left="4820"/>
        <w:rPr>
          <w:i w:val="0"/>
          <w:iCs/>
          <w:lang w:eastAsia="ja-JP"/>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lang w:eastAsia="ja-JP"/>
        </w:rPr>
      </w:pPr>
    </w:p>
    <w:p w:rsidR="005212FF" w:rsidRDefault="005212FF" w:rsidP="005212FF">
      <w:pPr>
        <w:jc w:val="center"/>
        <w:rPr>
          <w:rFonts w:cs="Arial"/>
          <w:lang w:eastAsia="ja-JP"/>
        </w:rPr>
      </w:pPr>
      <w:r w:rsidRPr="006934AC">
        <w:t>Document pre</w:t>
      </w:r>
      <w:r>
        <w:t>pared by experts from the European Union</w:t>
      </w:r>
    </w:p>
    <w:p w:rsidR="005212FF" w:rsidRDefault="005212FF" w:rsidP="0070434E">
      <w:pPr>
        <w:rPr>
          <w:rFonts w:cs="Arial"/>
          <w:lang w:eastAsia="ja-JP"/>
        </w:rPr>
      </w:pPr>
    </w:p>
    <w:p w:rsidR="00A73A6E" w:rsidRPr="00A852D1" w:rsidRDefault="00A73A6E" w:rsidP="00A73A6E">
      <w:pPr>
        <w:pStyle w:val="Heading1"/>
        <w:keepNext w:val="0"/>
        <w:jc w:val="center"/>
        <w:rPr>
          <w:rFonts w:cs="Arial"/>
        </w:rPr>
      </w:pPr>
      <w:r w:rsidRPr="00A852D1">
        <w:rPr>
          <w:rFonts w:cs="Arial"/>
        </w:rPr>
        <w:t>EXAMINING CHARACTERISTICS USING IMAGE ANALYSIS</w:t>
      </w:r>
    </w:p>
    <w:p w:rsidR="00A73A6E" w:rsidRPr="00A852D1" w:rsidRDefault="00A73A6E" w:rsidP="00A73A6E">
      <w:pPr>
        <w:rPr>
          <w:rFonts w:cs="Arial"/>
        </w:rPr>
      </w:pPr>
    </w:p>
    <w:p w:rsidR="00A73A6E" w:rsidRPr="00A852D1" w:rsidRDefault="00A73A6E" w:rsidP="00A73A6E">
      <w:pPr>
        <w:pStyle w:val="Heading1"/>
        <w:keepNext w:val="0"/>
        <w:rPr>
          <w:rFonts w:cs="Arial"/>
        </w:rPr>
      </w:pPr>
      <w:r w:rsidRPr="00A852D1">
        <w:rPr>
          <w:rFonts w:cs="Arial"/>
        </w:rPr>
        <w:t>INTRODUCTION</w:t>
      </w:r>
    </w:p>
    <w:p w:rsidR="00A73A6E" w:rsidRPr="00A852D1" w:rsidRDefault="00A73A6E" w:rsidP="00A73A6E">
      <w:pPr>
        <w:rPr>
          <w:rFonts w:cs="Arial"/>
        </w:rPr>
      </w:pPr>
    </w:p>
    <w:p w:rsidR="005376F9" w:rsidRPr="00DB5462" w:rsidRDefault="005376F9" w:rsidP="005376F9">
      <w:pPr>
        <w:pStyle w:val="ListParagraph"/>
        <w:numPr>
          <w:ilvl w:val="0"/>
          <w:numId w:val="2"/>
        </w:numPr>
        <w:spacing w:after="0" w:line="240" w:lineRule="auto"/>
        <w:ind w:left="0" w:firstLine="0"/>
        <w:jc w:val="both"/>
        <w:rPr>
          <w:ins w:id="11" w:author="KOIDE Jun" w:date="2014-12-03T20:26:00Z"/>
          <w:rFonts w:ascii="Arial" w:hAnsi="Arial" w:cs="Arial"/>
          <w:sz w:val="20"/>
          <w:szCs w:val="20"/>
          <w:lang w:val="en-US"/>
        </w:rPr>
      </w:pPr>
      <w:ins w:id="12" w:author="KOIDE Jun" w:date="2014-12-03T20:26:00Z">
        <w:r w:rsidRPr="00DB5462">
          <w:rPr>
            <w:rFonts w:ascii="Arial" w:hAnsi="Arial" w:cs="Arial"/>
            <w:sz w:val="20"/>
          </w:rPr>
          <w:t xml:space="preserve">Section III of document TGP/12/1 Draft 7 “Special Characteristics” </w:t>
        </w:r>
        <w:r>
          <w:rPr>
            <w:rFonts w:ascii="Arial" w:hAnsi="Arial" w:cs="Arial"/>
            <w:sz w:val="20"/>
          </w:rPr>
          <w:t>reads:</w:t>
        </w:r>
      </w:ins>
    </w:p>
    <w:p w:rsidR="00A73A6E" w:rsidRPr="00DB5462" w:rsidRDefault="00A73A6E" w:rsidP="00A73A6E">
      <w:pPr>
        <w:rPr>
          <w:ins w:id="13" w:author="Jean Maison" w:date="2014-11-11T17:23:00Z"/>
          <w:rFonts w:cs="Arial"/>
        </w:rPr>
      </w:pPr>
    </w:p>
    <w:p w:rsidR="00A73A6E" w:rsidRPr="00DB5462" w:rsidRDefault="00A73A6E" w:rsidP="00A73A6E">
      <w:pPr>
        <w:ind w:left="567"/>
        <w:rPr>
          <w:ins w:id="14" w:author="Jean Maison" w:date="2014-11-11T17:23:00Z"/>
          <w:rFonts w:cs="Arial"/>
          <w:i/>
        </w:rPr>
      </w:pPr>
      <w:ins w:id="15" w:author="Jean Maison" w:date="2014-11-11T17:23:00Z">
        <w:r w:rsidRPr="00DB5462">
          <w:rPr>
            <w:i/>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DB5462">
          <w:rPr>
            <w:i/>
            <w:color w:val="000000"/>
            <w:szCs w:val="18"/>
          </w:rPr>
          <w:t>Test Guidelines,</w:t>
        </w:r>
        <w:r w:rsidRPr="00DB5462">
          <w:rPr>
            <w:i/>
            <w:szCs w:val="18"/>
          </w:rPr>
          <w:t xml:space="preserve"> should ensure that the characteristic is explained in terms which would enable the characteristic to be understood and examined by all DUS experts.” </w:t>
        </w:r>
      </w:ins>
    </w:p>
    <w:p w:rsidR="00A73A6E" w:rsidRDefault="00A73A6E" w:rsidP="00A73A6E">
      <w:pPr>
        <w:rPr>
          <w:rFonts w:cs="Arial"/>
        </w:rPr>
      </w:pPr>
    </w:p>
    <w:p w:rsidR="00A73A6E" w:rsidRDefault="00A73A6E" w:rsidP="00A73A6E">
      <w:pPr>
        <w:rPr>
          <w:ins w:id="16" w:author="Jean Maison" w:date="2014-11-11T17:23:00Z"/>
          <w:rFonts w:cs="Arial"/>
        </w:rPr>
      </w:pPr>
    </w:p>
    <w:p w:rsidR="00A73A6E" w:rsidRPr="00DB5462" w:rsidRDefault="00A73A6E" w:rsidP="00730D6A">
      <w:pPr>
        <w:pStyle w:val="ListParagraph"/>
        <w:numPr>
          <w:ilvl w:val="0"/>
          <w:numId w:val="2"/>
        </w:numPr>
        <w:tabs>
          <w:tab w:val="left" w:pos="540"/>
        </w:tabs>
        <w:spacing w:after="0" w:line="240" w:lineRule="auto"/>
        <w:ind w:left="720"/>
        <w:jc w:val="both"/>
        <w:rPr>
          <w:ins w:id="17" w:author="Jean Maison" w:date="2014-11-11T17:23:00Z"/>
          <w:rFonts w:ascii="Arial" w:hAnsi="Arial" w:cs="Arial"/>
          <w:sz w:val="20"/>
          <w:szCs w:val="20"/>
          <w:lang w:val="en-US"/>
        </w:rPr>
      </w:pPr>
      <w:ins w:id="18" w:author="Jean Maison" w:date="2014-11-11T17:23:00Z">
        <w:r w:rsidRPr="00DB5462">
          <w:rPr>
            <w:rFonts w:ascii="Arial" w:hAnsi="Arial"/>
            <w:sz w:val="20"/>
            <w:szCs w:val="18"/>
          </w:rPr>
          <w:t>Combined characteristics</w:t>
        </w:r>
      </w:ins>
    </w:p>
    <w:p w:rsidR="00A73A6E" w:rsidRPr="00DB5462" w:rsidRDefault="00A73A6E" w:rsidP="00A73A6E">
      <w:pPr>
        <w:rPr>
          <w:ins w:id="19" w:author="Jean Maison" w:date="2014-11-11T17:23:00Z"/>
          <w:rFonts w:cs="Arial"/>
        </w:rPr>
      </w:pPr>
    </w:p>
    <w:p w:rsidR="00A73A6E" w:rsidRPr="00DB5462" w:rsidRDefault="00A73A6E" w:rsidP="00A73A6E">
      <w:pPr>
        <w:ind w:left="567" w:right="459"/>
        <w:rPr>
          <w:ins w:id="20" w:author="Jean Maison" w:date="2014-11-11T17:23:00Z"/>
          <w:szCs w:val="18"/>
        </w:rPr>
      </w:pPr>
      <w:ins w:id="21" w:author="Jean Maison" w:date="2014-11-11T17:23:00Z">
        <w:r w:rsidRPr="00DB5462">
          <w:rPr>
            <w:szCs w:val="18"/>
          </w:rPr>
          <w:t>2.1</w:t>
        </w:r>
        <w:r>
          <w:rPr>
            <w:szCs w:val="18"/>
          </w:rPr>
          <w:tab/>
        </w:r>
        <w:r w:rsidRPr="00DB5462">
          <w:rPr>
            <w:szCs w:val="18"/>
          </w:rPr>
          <w:t xml:space="preserve">The General Introduction (document TG/1/3, </w:t>
        </w:r>
        <w:r w:rsidRPr="00DB5462">
          <w:rPr>
            <w:color w:val="000000"/>
            <w:szCs w:val="18"/>
          </w:rPr>
          <w:t>Chapter</w:t>
        </w:r>
        <w:r w:rsidRPr="00DB5462">
          <w:rPr>
            <w:szCs w:val="18"/>
          </w:rPr>
          <w:t> 4, Section</w:t>
        </w:r>
        <w:r w:rsidRPr="00DB5462">
          <w:rPr>
            <w:color w:val="000000"/>
            <w:szCs w:val="18"/>
          </w:rPr>
          <w:t> 4</w:t>
        </w:r>
        <w:r w:rsidRPr="00DB5462">
          <w:rPr>
            <w:szCs w:val="18"/>
          </w:rPr>
          <w:t xml:space="preserve">) states that: </w:t>
        </w:r>
      </w:ins>
    </w:p>
    <w:p w:rsidR="00A73A6E" w:rsidRPr="00751E62" w:rsidRDefault="00A73A6E" w:rsidP="00A73A6E">
      <w:pPr>
        <w:ind w:left="360" w:right="459"/>
        <w:rPr>
          <w:ins w:id="22" w:author="Jean Maison" w:date="2014-11-11T17:23:00Z"/>
          <w:szCs w:val="18"/>
        </w:rPr>
      </w:pPr>
    </w:p>
    <w:p w:rsidR="00A73A6E" w:rsidRPr="00751E62" w:rsidRDefault="00A73A6E" w:rsidP="00A73A6E">
      <w:pPr>
        <w:ind w:left="1065" w:right="459"/>
        <w:rPr>
          <w:ins w:id="23" w:author="Jean Maison" w:date="2014-11-11T17:23:00Z"/>
          <w:i/>
          <w:szCs w:val="18"/>
        </w:rPr>
      </w:pPr>
      <w:ins w:id="24" w:author="Jean Maison" w:date="2014-11-11T17:23:00Z">
        <w:r w:rsidRPr="00751E62">
          <w:rPr>
            <w:i/>
            <w:szCs w:val="18"/>
          </w:rPr>
          <w:t xml:space="preserve">‘4.6.3    </w:t>
        </w:r>
        <w:r w:rsidRPr="00751E62">
          <w:rPr>
            <w:i/>
            <w:szCs w:val="18"/>
            <w:u w:val="single"/>
          </w:rPr>
          <w:t>Combined Characteristics</w:t>
        </w:r>
      </w:ins>
    </w:p>
    <w:p w:rsidR="00A73A6E" w:rsidRPr="00751E62" w:rsidRDefault="00A73A6E" w:rsidP="00A73A6E">
      <w:pPr>
        <w:ind w:left="360" w:right="459"/>
        <w:rPr>
          <w:ins w:id="25" w:author="Jean Maison" w:date="2014-11-11T17:23:00Z"/>
          <w:i/>
          <w:szCs w:val="18"/>
        </w:rPr>
      </w:pPr>
    </w:p>
    <w:p w:rsidR="00A73A6E" w:rsidRPr="00751E62" w:rsidRDefault="00A73A6E" w:rsidP="00A73A6E">
      <w:pPr>
        <w:ind w:left="1065" w:right="459"/>
        <w:rPr>
          <w:ins w:id="26" w:author="Jean Maison" w:date="2014-11-11T17:23:00Z"/>
          <w:i/>
          <w:szCs w:val="18"/>
        </w:rPr>
      </w:pPr>
      <w:ins w:id="27" w:author="Jean Maison" w:date="2014-11-11T17:23:00Z">
        <w:r w:rsidRPr="00751E62">
          <w:rPr>
            <w:i/>
            <w:szCs w:val="18"/>
          </w:rPr>
          <w:t>‘4.6.3.1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ins>
    </w:p>
    <w:p w:rsidR="00A73A6E" w:rsidRPr="00751E62" w:rsidRDefault="00A73A6E" w:rsidP="00A73A6E">
      <w:pPr>
        <w:ind w:left="360" w:right="459"/>
        <w:rPr>
          <w:ins w:id="28" w:author="Jean Maison" w:date="2014-11-11T17:23:00Z"/>
          <w:szCs w:val="18"/>
        </w:rPr>
      </w:pPr>
    </w:p>
    <w:p w:rsidR="00A73A6E" w:rsidRPr="00751E62" w:rsidRDefault="00A73A6E" w:rsidP="00A73A6E">
      <w:pPr>
        <w:ind w:left="1134" w:right="459" w:hanging="567"/>
        <w:rPr>
          <w:ins w:id="29" w:author="Jean Maison" w:date="2014-11-11T17:23:00Z"/>
          <w:szCs w:val="18"/>
        </w:rPr>
      </w:pPr>
      <w:ins w:id="30" w:author="Jean Maison" w:date="2014-11-11T17:23:00Z">
        <w:r w:rsidRPr="00751E62">
          <w:rPr>
            <w:szCs w:val="18"/>
          </w:rPr>
          <w:t>“2.2</w:t>
        </w:r>
        <w:r>
          <w:rPr>
            <w:szCs w:val="18"/>
          </w:rPr>
          <w:tab/>
        </w:r>
        <w:r w:rsidRPr="00751E62">
          <w:rPr>
            <w:szCs w:val="18"/>
          </w:rPr>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ins>
    </w:p>
    <w:p w:rsidR="00A73A6E" w:rsidRPr="00751E62" w:rsidRDefault="00A73A6E" w:rsidP="00A73A6E">
      <w:pPr>
        <w:rPr>
          <w:rFonts w:cs="Arial"/>
        </w:rPr>
      </w:pPr>
    </w:p>
    <w:p w:rsidR="00A73A6E" w:rsidRPr="00DB5462" w:rsidRDefault="00A73A6E" w:rsidP="00A73A6E">
      <w:pPr>
        <w:pStyle w:val="ListParagraph"/>
        <w:numPr>
          <w:ilvl w:val="0"/>
          <w:numId w:val="2"/>
        </w:numPr>
        <w:spacing w:after="0" w:line="240" w:lineRule="auto"/>
        <w:ind w:left="0" w:firstLine="0"/>
        <w:jc w:val="both"/>
        <w:rPr>
          <w:rFonts w:ascii="Arial" w:hAnsi="Arial" w:cs="Arial"/>
          <w:sz w:val="20"/>
          <w:szCs w:val="20"/>
          <w:lang w:val="en-US"/>
        </w:rPr>
      </w:pPr>
      <w:r w:rsidRPr="00DB5462">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A73A6E" w:rsidRPr="00A852D1" w:rsidRDefault="00A73A6E" w:rsidP="00A73A6E">
      <w:pPr>
        <w:rPr>
          <w:rFonts w:cs="Arial"/>
        </w:rPr>
      </w:pPr>
    </w:p>
    <w:p w:rsidR="00A73A6E" w:rsidRPr="00A852D1" w:rsidRDefault="00A73A6E" w:rsidP="00A73A6E">
      <w:pPr>
        <w:pStyle w:val="ListParagraph"/>
        <w:numPr>
          <w:ilvl w:val="0"/>
          <w:numId w:val="2"/>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A73A6E" w:rsidRDefault="00A73A6E" w:rsidP="00A73A6E">
      <w:pPr>
        <w:rPr>
          <w:rFonts w:cs="Arial"/>
        </w:rPr>
      </w:pPr>
    </w:p>
    <w:p w:rsidR="00A73A6E" w:rsidRPr="00A852D1" w:rsidRDefault="00A73A6E" w:rsidP="00A73A6E">
      <w:pPr>
        <w:rPr>
          <w:rFonts w:cs="Arial"/>
        </w:rPr>
      </w:pPr>
    </w:p>
    <w:p w:rsidR="00A73A6E" w:rsidRPr="00A852D1" w:rsidRDefault="00A73A6E" w:rsidP="00A73A6E">
      <w:pPr>
        <w:pStyle w:val="Heading1"/>
        <w:rPr>
          <w:rFonts w:cs="Arial"/>
        </w:rPr>
      </w:pPr>
      <w:r w:rsidRPr="00A852D1">
        <w:rPr>
          <w:rFonts w:cs="Arial"/>
        </w:rPr>
        <w:t>IMAGE RECORDING: CALIBRATION AND STANDARDIZATION</w:t>
      </w:r>
    </w:p>
    <w:p w:rsidR="00A73A6E" w:rsidRPr="00A852D1" w:rsidRDefault="00A73A6E" w:rsidP="00A73A6E">
      <w:pPr>
        <w:rPr>
          <w:rFonts w:cs="Arial"/>
        </w:rPr>
      </w:pPr>
    </w:p>
    <w:p w:rsidR="00A73A6E" w:rsidRPr="00730D6A" w:rsidRDefault="00A73A6E" w:rsidP="00A73A6E">
      <w:pPr>
        <w:pStyle w:val="ListParagraph"/>
        <w:numPr>
          <w:ilvl w:val="0"/>
          <w:numId w:val="2"/>
        </w:numPr>
        <w:spacing w:after="0" w:line="240" w:lineRule="auto"/>
        <w:ind w:left="0" w:firstLine="0"/>
        <w:jc w:val="both"/>
        <w:rPr>
          <w:rFonts w:ascii="Arial" w:hAnsi="Arial" w:cs="Arial"/>
          <w:sz w:val="20"/>
          <w:szCs w:val="20"/>
          <w:lang w:val="en-US"/>
        </w:rPr>
      </w:pPr>
      <w:r w:rsidRPr="00730D6A">
        <w:rPr>
          <w:rFonts w:ascii="Arial" w:hAnsi="Arial" w:cs="Arial"/>
          <w:sz w:val="20"/>
          <w:szCs w:val="20"/>
        </w:rPr>
        <w:t xml:space="preserve">An important aspect to consider when recording and </w:t>
      </w:r>
      <w:proofErr w:type="spellStart"/>
      <w:r w:rsidRPr="00730D6A">
        <w:rPr>
          <w:rFonts w:ascii="Arial" w:hAnsi="Arial" w:cs="Arial"/>
          <w:sz w:val="20"/>
          <w:szCs w:val="20"/>
        </w:rPr>
        <w:t>analyzing</w:t>
      </w:r>
      <w:proofErr w:type="spellEnd"/>
      <w:r w:rsidRPr="00730D6A">
        <w:rPr>
          <w:rFonts w:ascii="Arial" w:hAnsi="Arial" w:cs="Arial"/>
          <w:sz w:val="20"/>
          <w:szCs w:val="20"/>
        </w:rPr>
        <w:t xml:space="preserve">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w:t>
      </w:r>
      <w:proofErr w:type="spellStart"/>
      <w:r w:rsidRPr="00730D6A">
        <w:rPr>
          <w:rFonts w:ascii="Arial" w:hAnsi="Arial" w:cs="Arial"/>
          <w:sz w:val="20"/>
          <w:szCs w:val="20"/>
        </w:rPr>
        <w:t>color</w:t>
      </w:r>
      <w:proofErr w:type="spellEnd"/>
      <w:r w:rsidRPr="00730D6A">
        <w:rPr>
          <w:rFonts w:ascii="Arial" w:hAnsi="Arial" w:cs="Arial"/>
          <w:sz w:val="20"/>
          <w:szCs w:val="20"/>
        </w:rPr>
        <w:t xml:space="preserve">. </w:t>
      </w:r>
    </w:p>
    <w:p w:rsidR="00A73A6E" w:rsidRPr="00730D6A"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ins w:id="31" w:author="Jean Maison" w:date="2014-11-12T08:49:00Z"/>
          <w:rFonts w:ascii="Arial" w:hAnsi="Arial" w:cs="Arial"/>
          <w:sz w:val="20"/>
          <w:szCs w:val="20"/>
          <w:lang w:val="en-US"/>
        </w:rPr>
      </w:pPr>
      <w:r>
        <w:rPr>
          <w:rFonts w:cs="Arial"/>
          <w:strike/>
          <w:highlight w:val="lightGray"/>
        </w:rPr>
        <w:t>5</w:t>
      </w:r>
      <w:r w:rsidRPr="00FE6F5A">
        <w:rPr>
          <w:rFonts w:cs="Arial"/>
          <w:strike/>
          <w:highlight w:val="lightGray"/>
        </w:rPr>
        <w:t>.</w:t>
      </w:r>
      <w:r>
        <w:rPr>
          <w:rFonts w:cs="Arial"/>
        </w:rPr>
        <w:t xml:space="preserve">  </w:t>
      </w:r>
      <w:r w:rsidRPr="00A852D1">
        <w:rPr>
          <w:rFonts w:ascii="Arial" w:hAnsi="Arial" w:cs="Arial"/>
          <w:sz w:val="20"/>
          <w:szCs w:val="20"/>
          <w:lang w:val="en-US"/>
        </w:rPr>
        <w:t>Size calibration</w:t>
      </w:r>
      <w:ins w:id="32" w:author="Jean Maison" w:date="2014-11-11T17:24:00Z">
        <w:r>
          <w:rPr>
            <w:rFonts w:ascii="Arial" w:hAnsi="Arial" w:cs="Arial"/>
            <w:sz w:val="20"/>
            <w:szCs w:val="20"/>
            <w:lang w:val="en-US"/>
          </w:rPr>
          <w:t xml:space="preserve"> is necessary. </w:t>
        </w:r>
      </w:ins>
      <w:ins w:id="33" w:author="Jean Maison" w:date="2014-11-12T08:30:00Z">
        <w:r>
          <w:rPr>
            <w:rFonts w:ascii="Arial" w:hAnsi="Arial" w:cs="Arial"/>
            <w:sz w:val="20"/>
            <w:szCs w:val="20"/>
            <w:lang w:val="en-US"/>
          </w:rPr>
          <w:t>Since the measure unit i</w:t>
        </w:r>
      </w:ins>
      <w:ins w:id="34" w:author="Jean Maison" w:date="2014-11-12T08:31:00Z">
        <w:r>
          <w:rPr>
            <w:rFonts w:ascii="Arial" w:hAnsi="Arial" w:cs="Arial"/>
            <w:sz w:val="20"/>
            <w:szCs w:val="20"/>
            <w:lang w:val="en-US"/>
          </w:rPr>
          <w:t>n</w:t>
        </w:r>
      </w:ins>
      <w:ins w:id="35" w:author="Jean Maison" w:date="2014-11-12T08:30:00Z">
        <w:r>
          <w:rPr>
            <w:rFonts w:ascii="Arial" w:hAnsi="Arial" w:cs="Arial"/>
            <w:sz w:val="20"/>
            <w:szCs w:val="20"/>
            <w:lang w:val="en-US"/>
          </w:rPr>
          <w:t xml:space="preserve"> pictures is </w:t>
        </w:r>
      </w:ins>
      <w:ins w:id="36" w:author="Jean Maison" w:date="2014-11-12T08:31:00Z">
        <w:r>
          <w:rPr>
            <w:rFonts w:ascii="Arial" w:hAnsi="Arial" w:cs="Arial"/>
            <w:sz w:val="20"/>
            <w:szCs w:val="20"/>
            <w:lang w:val="en-US"/>
          </w:rPr>
          <w:t xml:space="preserve">the </w:t>
        </w:r>
      </w:ins>
      <w:ins w:id="37" w:author="Jean Maison" w:date="2014-11-12T08:30:00Z">
        <w:r>
          <w:rPr>
            <w:rFonts w:ascii="Arial" w:hAnsi="Arial" w:cs="Arial"/>
            <w:sz w:val="20"/>
            <w:szCs w:val="20"/>
            <w:lang w:val="en-US"/>
          </w:rPr>
          <w:t xml:space="preserve">pixel, a relation needs to be established between the pixels </w:t>
        </w:r>
      </w:ins>
      <w:ins w:id="38" w:author="Jean Maison" w:date="2014-11-12T08:31:00Z">
        <w:r>
          <w:rPr>
            <w:rFonts w:ascii="Arial" w:hAnsi="Arial" w:cs="Arial"/>
            <w:sz w:val="20"/>
            <w:szCs w:val="20"/>
            <w:lang w:val="en-US"/>
          </w:rPr>
          <w:t xml:space="preserve">on the </w:t>
        </w:r>
      </w:ins>
      <w:ins w:id="39" w:author="Jean Maison" w:date="2014-11-12T08:30:00Z">
        <w:r>
          <w:rPr>
            <w:rFonts w:ascii="Arial" w:hAnsi="Arial" w:cs="Arial"/>
            <w:sz w:val="20"/>
            <w:szCs w:val="20"/>
            <w:lang w:val="en-US"/>
          </w:rPr>
          <w:t xml:space="preserve">image and </w:t>
        </w:r>
      </w:ins>
      <w:ins w:id="40" w:author="Jean Maison" w:date="2014-11-12T08:31:00Z">
        <w:r>
          <w:rPr>
            <w:rFonts w:ascii="Arial" w:hAnsi="Arial" w:cs="Arial"/>
            <w:sz w:val="20"/>
            <w:szCs w:val="20"/>
            <w:lang w:val="en-US"/>
          </w:rPr>
          <w:t>millimeters</w:t>
        </w:r>
      </w:ins>
      <w:del w:id="41" w:author="Jean Maison" w:date="2014-11-11T17:24:00Z">
        <w:r w:rsidRPr="00A852D1" w:rsidDel="00334965">
          <w:rPr>
            <w:rFonts w:ascii="Arial" w:hAnsi="Arial" w:cs="Arial"/>
            <w:sz w:val="20"/>
            <w:szCs w:val="20"/>
            <w:lang w:val="en-US"/>
          </w:rPr>
          <w:delText xml:space="preserve">: if we want to </w:delText>
        </w:r>
      </w:del>
      <w:del w:id="42" w:author="Jean Maison" w:date="2014-11-12T08:31:00Z">
        <w:r w:rsidRPr="00A852D1" w:rsidDel="00BA0B43">
          <w:rPr>
            <w:rFonts w:ascii="Arial" w:hAnsi="Arial" w:cs="Arial"/>
            <w:sz w:val="20"/>
            <w:szCs w:val="20"/>
            <w:lang w:val="en-US"/>
          </w:rPr>
          <w:delText>assess the length of e.g. a seed</w:delText>
        </w:r>
      </w:del>
      <w:del w:id="43" w:author="Jean Maison" w:date="2014-11-11T17:25:00Z">
        <w:r w:rsidRPr="00A852D1" w:rsidDel="00334965">
          <w:rPr>
            <w:rFonts w:ascii="Arial" w:hAnsi="Arial" w:cs="Arial"/>
            <w:sz w:val="20"/>
            <w:szCs w:val="20"/>
            <w:lang w:val="en-US"/>
          </w:rPr>
          <w:delText xml:space="preserve">, </w:delText>
        </w:r>
        <w:r w:rsidRPr="00A852D1" w:rsidDel="00334965">
          <w:rPr>
            <w:rFonts w:ascii="Arial" w:hAnsi="Arial" w:cs="Arial"/>
            <w:sz w:val="20"/>
            <w:szCs w:val="20"/>
            <w:lang w:val="en-US"/>
          </w:rPr>
          <w:lastRenderedPageBreak/>
          <w:delText xml:space="preserve">we need to know </w:delText>
        </w:r>
      </w:del>
      <w:del w:id="44" w:author="Jean Maison" w:date="2014-11-12T08:31:00Z">
        <w:r w:rsidRPr="00A852D1" w:rsidDel="00BA0B43">
          <w:rPr>
            <w:rFonts w:ascii="Arial" w:hAnsi="Arial" w:cs="Arial"/>
            <w:sz w:val="20"/>
            <w:szCs w:val="20"/>
            <w:lang w:val="en-US"/>
          </w:rPr>
          <w:delText>the size of a pixel (picture element in a digital image) in the real world (e.g. mm/pixel), as the computer measures every object in an image in pixels</w:delText>
        </w:r>
      </w:del>
      <w:r w:rsidRPr="00A852D1">
        <w:rPr>
          <w:rFonts w:ascii="Arial" w:hAnsi="Arial" w:cs="Arial"/>
          <w:sz w:val="20"/>
          <w:szCs w:val="20"/>
          <w:lang w:val="en-US"/>
        </w:rPr>
        <w:t xml:space="preserve">.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Pr="00A852D1">
        <w:rPr>
          <w:rFonts w:ascii="Arial" w:hAnsi="Arial" w:cs="Arial"/>
          <w:sz w:val="20"/>
          <w:szCs w:val="20"/>
          <w:lang w:val="en-US"/>
        </w:rPr>
        <w:t>telecentric</w:t>
      </w:r>
      <w:proofErr w:type="spellEnd"/>
      <w:r w:rsidRPr="00A852D1">
        <w:rPr>
          <w:rFonts w:ascii="Arial" w:hAnsi="Arial" w:cs="Arial"/>
          <w:sz w:val="20"/>
          <w:szCs w:val="20"/>
          <w:lang w:val="en-US"/>
        </w:rPr>
        <w:t xml:space="preserve"> lens could be used to minimize this effect.</w:t>
      </w:r>
      <w:ins w:id="45" w:author="Jean Maison" w:date="2014-11-12T08:49:00Z">
        <w:r w:rsidRPr="00406DBF">
          <w:rPr>
            <w:rFonts w:ascii="Arial" w:hAnsi="Arial" w:cs="Arial"/>
            <w:sz w:val="20"/>
            <w:szCs w:val="20"/>
            <w:lang w:val="en-US"/>
          </w:rPr>
          <w:t xml:space="preserve"> </w:t>
        </w:r>
      </w:ins>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Illumination calibration</w:t>
      </w:r>
      <w:r>
        <w:rPr>
          <w:rFonts w:ascii="Arial" w:hAnsi="Arial" w:cs="Arial"/>
          <w:sz w:val="20"/>
          <w:szCs w:val="20"/>
          <w:lang w:val="en-US"/>
        </w:rPr>
        <w:t xml:space="preserve"> </w:t>
      </w:r>
      <w:ins w:id="46" w:author="Jean Maison" w:date="2014-11-12T08:51:00Z">
        <w:r>
          <w:rPr>
            <w:rFonts w:ascii="Arial" w:hAnsi="Arial" w:cs="Arial"/>
            <w:sz w:val="20"/>
            <w:szCs w:val="20"/>
            <w:lang w:val="en-US"/>
          </w:rPr>
          <w:t>is also necessary</w:t>
        </w:r>
      </w:ins>
      <w:r w:rsidRPr="00A852D1">
        <w:rPr>
          <w:rFonts w:ascii="Arial" w:hAnsi="Arial" w:cs="Arial"/>
          <w:sz w:val="20"/>
          <w:szCs w:val="20"/>
          <w:lang w:val="en-US"/>
        </w:rPr>
        <w:t xml:space="preserve">: an object has to be segmented from the background in the image. An often used and very simple way to do </w:t>
      </w:r>
      <w:proofErr w:type="gramStart"/>
      <w:r w:rsidRPr="00A852D1">
        <w:rPr>
          <w:rFonts w:ascii="Arial" w:hAnsi="Arial" w:cs="Arial"/>
          <w:sz w:val="20"/>
          <w:szCs w:val="20"/>
          <w:lang w:val="en-US"/>
        </w:rPr>
        <w:t>this,</w:t>
      </w:r>
      <w:proofErr w:type="gramEnd"/>
      <w:r w:rsidRPr="00A852D1">
        <w:rPr>
          <w:rFonts w:ascii="Arial" w:hAnsi="Arial" w:cs="Arial"/>
          <w:sz w:val="20"/>
          <w:szCs w:val="20"/>
          <w:lang w:val="en-US"/>
        </w:rPr>
        <w:t xml:space="preserve"> is to use </w:t>
      </w:r>
      <w:proofErr w:type="spellStart"/>
      <w:r w:rsidRPr="00A852D1">
        <w:rPr>
          <w:rFonts w:ascii="Arial" w:hAnsi="Arial" w:cs="Arial"/>
          <w:sz w:val="20"/>
          <w:szCs w:val="20"/>
          <w:lang w:val="en-US"/>
        </w:rPr>
        <w:t>thresholding</w:t>
      </w:r>
      <w:proofErr w:type="spellEnd"/>
      <w:r w:rsidRPr="00A852D1">
        <w:rPr>
          <w:rFonts w:ascii="Arial" w:hAnsi="Arial" w:cs="Arial"/>
          <w:sz w:val="20"/>
          <w:szCs w:val="20"/>
          <w:lang w:val="en-US"/>
        </w:rPr>
        <w:t>: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w:t>
      </w:r>
      <w:ins w:id="47" w:author="Jean Maison" w:date="2014-11-14T09:14:00Z">
        <w:r>
          <w:rPr>
            <w:rFonts w:ascii="Arial" w:hAnsi="Arial" w:cs="Arial"/>
            <w:sz w:val="20"/>
            <w:szCs w:val="20"/>
            <w:lang w:val="en-US"/>
          </w:rPr>
          <w:t>ally</w:t>
        </w:r>
      </w:ins>
      <w:r w:rsidRPr="00A852D1">
        <w:rPr>
          <w:rFonts w:ascii="Arial" w:hAnsi="Arial" w:cs="Arial"/>
          <w:sz w:val="20"/>
          <w:szCs w:val="20"/>
          <w:lang w:val="en-US"/>
        </w:rPr>
        <w:t xml:space="preserve">. This may result in erroneous measurements. It is therefore advisable to check the segmentation results by having a quick look at the segmented binary images. </w:t>
      </w: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r w:rsidRPr="00406DBF">
        <w:rPr>
          <w:rFonts w:ascii="Arial" w:hAnsi="Arial" w:cs="Arial"/>
          <w:sz w:val="20"/>
          <w:szCs w:val="20"/>
          <w:lang w:val="en-US"/>
        </w:rPr>
        <w:t xml:space="preserve"> </w:t>
      </w: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ins w:id="48" w:author="Jean Maison" w:date="2014-11-12T08:52:00Z"/>
          <w:rFonts w:ascii="Arial" w:hAnsi="Arial" w:cs="Arial"/>
          <w:sz w:val="20"/>
          <w:szCs w:val="20"/>
          <w:lang w:val="en-US"/>
        </w:rPr>
      </w:pPr>
      <w:ins w:id="49" w:author="Jean Maison" w:date="2014-11-12T08:52:00Z">
        <w:r>
          <w:rPr>
            <w:rFonts w:ascii="Arial" w:hAnsi="Arial" w:cs="Arial"/>
            <w:sz w:val="20"/>
            <w:szCs w:val="20"/>
            <w:lang w:val="en-US"/>
          </w:rPr>
          <w:t xml:space="preserve">It should be ensured </w:t>
        </w:r>
      </w:ins>
      <w:del w:id="50" w:author="Jean Maison" w:date="2014-11-12T08:52:00Z">
        <w:r w:rsidRPr="00A852D1" w:rsidDel="00406DBF">
          <w:rPr>
            <w:rFonts w:ascii="Arial" w:hAnsi="Arial" w:cs="Arial"/>
            <w:sz w:val="20"/>
            <w:szCs w:val="20"/>
            <w:lang w:val="en-US"/>
          </w:rPr>
          <w:delText xml:space="preserve">Check </w:delText>
        </w:r>
      </w:del>
      <w:r w:rsidRPr="00A852D1">
        <w:rPr>
          <w:rFonts w:ascii="Arial" w:hAnsi="Arial" w:cs="Arial"/>
          <w:sz w:val="20"/>
          <w:szCs w:val="20"/>
          <w:lang w:val="en-US"/>
        </w:rPr>
        <w:t>that the lighting is homogenously distributed over the image. Darker parts in the image may result in a wrong segmentation and hence lead to incorrect and incomparable measures, especially when multiple objects are recorded in the same image.</w:t>
      </w:r>
      <w:ins w:id="51" w:author="Jean Maison" w:date="2014-11-12T08:52:00Z">
        <w:r w:rsidRPr="00406DBF">
          <w:rPr>
            <w:rFonts w:ascii="Arial" w:hAnsi="Arial" w:cs="Arial"/>
            <w:sz w:val="20"/>
            <w:szCs w:val="20"/>
            <w:lang w:val="en-US"/>
          </w:rPr>
          <w:t xml:space="preserve"> </w:t>
        </w:r>
      </w:ins>
    </w:p>
    <w:p w:rsidR="00A73A6E" w:rsidRDefault="00A73A6E" w:rsidP="00A73A6E">
      <w:pPr>
        <w:pStyle w:val="ListParagraph"/>
        <w:spacing w:after="0" w:line="240" w:lineRule="auto"/>
        <w:ind w:left="0"/>
        <w:jc w:val="both"/>
        <w:rPr>
          <w:rFonts w:ascii="Arial" w:hAnsi="Arial" w:cs="Arial"/>
          <w:sz w:val="20"/>
          <w:szCs w:val="20"/>
          <w:lang w:val="en-US"/>
        </w:rPr>
      </w:pPr>
    </w:p>
    <w:p w:rsidR="00A73A6E" w:rsidRDefault="00A73A6E" w:rsidP="00A73A6E">
      <w:pPr>
        <w:pStyle w:val="ListParagraph"/>
        <w:spacing w:after="0" w:line="240" w:lineRule="auto"/>
        <w:ind w:left="0"/>
        <w:jc w:val="both"/>
        <w:rPr>
          <w:rFonts w:ascii="Arial" w:hAnsi="Arial" w:cs="Arial"/>
          <w:sz w:val="20"/>
          <w:szCs w:val="20"/>
          <w:lang w:val="en-US"/>
        </w:rPr>
        <w:sectPr w:rsidR="00A73A6E" w:rsidSect="00706773">
          <w:headerReference w:type="first" r:id="rId11"/>
          <w:pgSz w:w="11907" w:h="16840" w:code="9"/>
          <w:pgMar w:top="510" w:right="1134" w:bottom="1134" w:left="1134" w:header="510" w:footer="680" w:gutter="0"/>
          <w:pgNumType w:start="2"/>
          <w:cols w:space="720"/>
          <w:titlePg/>
        </w:sectPr>
      </w:pPr>
    </w:p>
    <w:p w:rsidR="00A73A6E"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ins w:id="52" w:author="Jean Maison" w:date="2014-11-12T08:52:00Z"/>
          <w:rFonts w:ascii="Arial" w:hAnsi="Arial" w:cs="Arial"/>
          <w:sz w:val="20"/>
          <w:szCs w:val="20"/>
          <w:lang w:val="en-US"/>
        </w:rPr>
      </w:pPr>
      <w:r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A73A6E" w:rsidRPr="00A852D1" w:rsidDel="00F20859" w:rsidRDefault="00A73A6E" w:rsidP="00A73A6E">
      <w:pPr>
        <w:pStyle w:val="ListParagraph"/>
        <w:spacing w:after="0" w:line="240" w:lineRule="auto"/>
        <w:ind w:left="0"/>
        <w:jc w:val="both"/>
        <w:rPr>
          <w:del w:id="53" w:author="Jean Maison" w:date="2014-11-12T10:29:00Z"/>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rPr>
          <w:rFonts w:cs="Arial"/>
        </w:rPr>
      </w:pPr>
      <w:r w:rsidRPr="00A852D1">
        <w:rPr>
          <w:rFonts w:cs="Arial"/>
          <w:noProof/>
        </w:rPr>
        <w:lastRenderedPageBreak/>
        <w:drawing>
          <wp:inline distT="0" distB="0" distL="0" distR="0" wp14:anchorId="79FFD6A5" wp14:editId="66DA7658">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A73A6E" w:rsidRPr="00A852D1" w:rsidRDefault="00A73A6E" w:rsidP="00A73A6E">
      <w:pPr>
        <w:pStyle w:val="ListParagraph"/>
        <w:spacing w:after="0" w:line="240" w:lineRule="auto"/>
        <w:ind w:left="0"/>
        <w:jc w:val="both"/>
        <w:rPr>
          <w:ins w:id="54" w:author="Jean Maison" w:date="2014-11-12T10:28:00Z"/>
          <w:rFonts w:ascii="Arial" w:hAnsi="Arial" w:cs="Arial"/>
          <w:sz w:val="20"/>
          <w:szCs w:val="20"/>
          <w:lang w:val="en-US"/>
        </w:rPr>
        <w:sectPr w:rsidR="00A73A6E" w:rsidRPr="00A852D1" w:rsidSect="00F20859">
          <w:headerReference w:type="first" r:id="rId13"/>
          <w:type w:val="continuous"/>
          <w:pgSz w:w="11907" w:h="16840" w:code="9"/>
          <w:pgMar w:top="510" w:right="1134" w:bottom="1134" w:left="1134" w:header="510" w:footer="680" w:gutter="0"/>
          <w:pgNumType w:start="2"/>
          <w:cols w:num="2" w:space="720"/>
          <w:titlePg/>
        </w:sectPr>
      </w:pPr>
    </w:p>
    <w:p w:rsidR="00A73A6E" w:rsidRPr="00A852D1" w:rsidRDefault="00A73A6E" w:rsidP="00A73A6E">
      <w:pPr>
        <w:rPr>
          <w:rFonts w:cs="Arial"/>
        </w:rPr>
      </w:pPr>
    </w:p>
    <w:p w:rsidR="00A73A6E" w:rsidRPr="00A852D1" w:rsidRDefault="00A73A6E" w:rsidP="00A73A6E">
      <w:pPr>
        <w:pStyle w:val="ListParagraph"/>
        <w:numPr>
          <w:ilvl w:val="0"/>
          <w:numId w:val="2"/>
        </w:numPr>
        <w:spacing w:after="0" w:line="240" w:lineRule="auto"/>
        <w:ind w:left="0" w:firstLine="0"/>
        <w:jc w:val="both"/>
        <w:rPr>
          <w:ins w:id="55" w:author="Jean Maison" w:date="2014-11-12T10:30:00Z"/>
          <w:rFonts w:ascii="Arial" w:hAnsi="Arial" w:cs="Arial"/>
          <w:sz w:val="20"/>
          <w:szCs w:val="20"/>
          <w:lang w:val="en-US"/>
        </w:rPr>
      </w:pPr>
      <w:r w:rsidRPr="00A852D1">
        <w:rPr>
          <w:rFonts w:ascii="Arial" w:hAnsi="Arial" w:cs="Arial"/>
          <w:sz w:val="20"/>
          <w:szCs w:val="20"/>
          <w:lang w:val="en-US"/>
        </w:rPr>
        <w:t>The light source is of large influence on the observed color in the image. Especially for color, the type of light source is important. In many cases, lamp color and intensity change during warming up of the lamps</w:t>
      </w:r>
      <w:r>
        <w:rPr>
          <w:rFonts w:ascii="Arial" w:hAnsi="Arial" w:cs="Arial"/>
          <w:sz w:val="20"/>
          <w:szCs w:val="20"/>
          <w:lang w:val="en-US"/>
        </w:rPr>
        <w:t xml:space="preserve"> </w:t>
      </w:r>
      <w:ins w:id="56" w:author="Jean Maison" w:date="2014-11-12T10:32:00Z">
        <w:r>
          <w:rPr>
            <w:rFonts w:ascii="Arial" w:hAnsi="Arial" w:cs="Arial"/>
            <w:sz w:val="20"/>
            <w:szCs w:val="20"/>
            <w:lang w:val="en-US"/>
          </w:rPr>
          <w:t>which should consequently sufficiently be warmed up</w:t>
        </w:r>
      </w:ins>
      <w:del w:id="57" w:author="Jean Maison" w:date="2014-11-12T10:32:00Z">
        <w:r w:rsidRPr="00A852D1" w:rsidDel="00F20859">
          <w:rPr>
            <w:rFonts w:ascii="Arial" w:hAnsi="Arial" w:cs="Arial"/>
            <w:sz w:val="20"/>
            <w:szCs w:val="20"/>
            <w:lang w:val="en-US"/>
          </w:rPr>
          <w:delText>, so let them burn about 15 minutes</w:delText>
        </w:r>
      </w:del>
      <w:r w:rsidRPr="00A852D1">
        <w:rPr>
          <w:rFonts w:ascii="Arial" w:hAnsi="Arial" w:cs="Arial"/>
          <w:sz w:val="20"/>
          <w:szCs w:val="20"/>
          <w:lang w:val="en-US"/>
        </w:rPr>
        <w:t xml:space="preserve"> before starting the recordings. If fluorescent tubes are used, </w:t>
      </w:r>
      <w:ins w:id="58" w:author="Jean Maison" w:date="2014-11-12T10:32:00Z">
        <w:r>
          <w:rPr>
            <w:rFonts w:ascii="Arial" w:hAnsi="Arial" w:cs="Arial"/>
            <w:sz w:val="20"/>
            <w:szCs w:val="20"/>
            <w:lang w:val="en-US"/>
          </w:rPr>
          <w:t xml:space="preserve">it should </w:t>
        </w:r>
      </w:ins>
      <w:del w:id="59" w:author="Jean Maison" w:date="2014-11-12T10:32:00Z">
        <w:r w:rsidRPr="00A852D1" w:rsidDel="00F20859">
          <w:rPr>
            <w:rFonts w:ascii="Arial" w:hAnsi="Arial" w:cs="Arial"/>
            <w:sz w:val="20"/>
            <w:szCs w:val="20"/>
            <w:lang w:val="en-US"/>
          </w:rPr>
          <w:delText xml:space="preserve">check </w:delText>
        </w:r>
      </w:del>
      <w:r w:rsidRPr="00A852D1">
        <w:rPr>
          <w:rFonts w:ascii="Arial" w:hAnsi="Arial" w:cs="Arial"/>
          <w:sz w:val="20"/>
          <w:szCs w:val="20"/>
          <w:lang w:val="en-US"/>
        </w:rPr>
        <w:t xml:space="preserve">regularly </w:t>
      </w:r>
      <w:ins w:id="60" w:author="Jean Maison" w:date="2014-11-12T10:32:00Z">
        <w:r>
          <w:rPr>
            <w:rFonts w:ascii="Arial" w:hAnsi="Arial" w:cs="Arial"/>
            <w:sz w:val="20"/>
            <w:szCs w:val="20"/>
            <w:lang w:val="en-US"/>
          </w:rPr>
          <w:t xml:space="preserve">be verified that </w:t>
        </w:r>
      </w:ins>
      <w:del w:id="61" w:author="Jean Maison" w:date="2014-11-12T10:32:00Z">
        <w:r w:rsidRPr="00A852D1" w:rsidDel="00F20859">
          <w:rPr>
            <w:rFonts w:ascii="Arial" w:hAnsi="Arial" w:cs="Arial"/>
            <w:sz w:val="20"/>
            <w:szCs w:val="20"/>
            <w:lang w:val="en-US"/>
          </w:rPr>
          <w:delText xml:space="preserve">if </w:delText>
        </w:r>
      </w:del>
      <w:r w:rsidRPr="00A852D1">
        <w:rPr>
          <w:rFonts w:ascii="Arial" w:hAnsi="Arial" w:cs="Arial"/>
          <w:sz w:val="20"/>
          <w:szCs w:val="20"/>
          <w:lang w:val="en-US"/>
        </w:rPr>
        <w:t xml:space="preserve">they </w:t>
      </w:r>
      <w:del w:id="62" w:author="Jean Maison" w:date="2014-11-12T10:32:00Z">
        <w:r w:rsidRPr="00A852D1" w:rsidDel="00F20859">
          <w:rPr>
            <w:rFonts w:ascii="Arial" w:hAnsi="Arial" w:cs="Arial"/>
            <w:sz w:val="20"/>
            <w:szCs w:val="20"/>
            <w:lang w:val="en-US"/>
          </w:rPr>
          <w:delText xml:space="preserve">still </w:delText>
        </w:r>
      </w:del>
      <w:r w:rsidRPr="00A852D1">
        <w:rPr>
          <w:rFonts w:ascii="Arial" w:hAnsi="Arial" w:cs="Arial"/>
          <w:sz w:val="20"/>
          <w:szCs w:val="20"/>
          <w:lang w:val="en-US"/>
        </w:rPr>
        <w:t xml:space="preserve">have more or less the same intensity/color, as they may change rather rapidly with age. </w:t>
      </w:r>
      <w:del w:id="63" w:author="Jean Maison" w:date="2014-11-12T10:33:00Z">
        <w:r w:rsidRPr="00A852D1" w:rsidDel="00F20859">
          <w:rPr>
            <w:rFonts w:ascii="Arial" w:hAnsi="Arial" w:cs="Arial"/>
            <w:sz w:val="20"/>
            <w:szCs w:val="20"/>
            <w:lang w:val="en-US"/>
          </w:rPr>
          <w:delText>You can use the c</w:delText>
        </w:r>
      </w:del>
      <w:ins w:id="64" w:author="Jean Maison" w:date="2014-11-12T10:33:00Z">
        <w:r>
          <w:rPr>
            <w:rFonts w:ascii="Arial" w:hAnsi="Arial" w:cs="Arial"/>
            <w:sz w:val="20"/>
            <w:szCs w:val="20"/>
            <w:lang w:val="en-US"/>
          </w:rPr>
          <w:t>C</w:t>
        </w:r>
      </w:ins>
      <w:r w:rsidRPr="00A852D1">
        <w:rPr>
          <w:rFonts w:ascii="Arial" w:hAnsi="Arial" w:cs="Arial"/>
          <w:sz w:val="20"/>
          <w:szCs w:val="20"/>
          <w:lang w:val="en-US"/>
        </w:rPr>
        <w:t>alibration chart</w:t>
      </w:r>
      <w:ins w:id="65" w:author="Jean Maison" w:date="2014-11-12T10:33:00Z">
        <w:r>
          <w:rPr>
            <w:rFonts w:ascii="Arial" w:hAnsi="Arial" w:cs="Arial"/>
            <w:sz w:val="20"/>
            <w:szCs w:val="20"/>
            <w:lang w:val="en-US"/>
          </w:rPr>
          <w:t>s can be used to this purpose</w:t>
        </w:r>
      </w:ins>
      <w:del w:id="66" w:author="Jean Maison" w:date="2014-11-12T10:33:00Z">
        <w:r w:rsidRPr="00A852D1" w:rsidDel="00F20859">
          <w:rPr>
            <w:rFonts w:ascii="Arial" w:hAnsi="Arial" w:cs="Arial"/>
            <w:sz w:val="20"/>
            <w:szCs w:val="20"/>
            <w:lang w:val="en-US"/>
          </w:rPr>
          <w:delText xml:space="preserve"> for notification</w:delText>
        </w:r>
      </w:del>
      <w:r w:rsidRPr="00A852D1">
        <w:rPr>
          <w:rFonts w:ascii="Arial" w:hAnsi="Arial" w:cs="Arial"/>
          <w:sz w:val="20"/>
          <w:szCs w:val="20"/>
          <w:lang w:val="en-US"/>
        </w:rPr>
        <w:t xml:space="preserve">. </w:t>
      </w:r>
    </w:p>
    <w:p w:rsidR="00A73A6E" w:rsidRDefault="00A73A6E" w:rsidP="00A73A6E">
      <w:pPr>
        <w:pStyle w:val="ListParagraph"/>
        <w:spacing w:after="0" w:line="240" w:lineRule="auto"/>
        <w:ind w:left="0"/>
        <w:jc w:val="both"/>
        <w:rPr>
          <w:ins w:id="67" w:author="Jean Maison" w:date="2014-11-12T10:35:00Z"/>
          <w:rFonts w:ascii="Arial" w:hAnsi="Arial" w:cs="Arial"/>
          <w:sz w:val="20"/>
          <w:szCs w:val="20"/>
          <w:lang w:val="en-US"/>
        </w:rPr>
        <w:sectPr w:rsidR="00A73A6E" w:rsidSect="00706773">
          <w:headerReference w:type="default" r:id="rId14"/>
          <w:type w:val="continuous"/>
          <w:pgSz w:w="11907" w:h="16840" w:code="9"/>
          <w:pgMar w:top="510" w:right="1134" w:bottom="1134" w:left="1134" w:header="510" w:footer="680" w:gutter="0"/>
          <w:pgNumType w:start="2"/>
          <w:cols w:space="720"/>
          <w:titlePg/>
        </w:sectPr>
      </w:pPr>
    </w:p>
    <w:p w:rsidR="00A73A6E" w:rsidRDefault="00A73A6E" w:rsidP="00A73A6E">
      <w:pPr>
        <w:pStyle w:val="ListParagraph"/>
        <w:spacing w:after="0" w:line="240" w:lineRule="auto"/>
        <w:ind w:left="0"/>
        <w:jc w:val="both"/>
        <w:rPr>
          <w:ins w:id="68" w:author="Jean Maison" w:date="2014-11-12T10:35:00Z"/>
          <w:rFonts w:ascii="Arial" w:hAnsi="Arial" w:cs="Arial"/>
          <w:sz w:val="20"/>
          <w:szCs w:val="20"/>
          <w:lang w:val="en-US"/>
        </w:rPr>
      </w:pPr>
    </w:p>
    <w:p w:rsidR="00A73A6E" w:rsidRDefault="00A73A6E" w:rsidP="00A73A6E">
      <w:pPr>
        <w:pStyle w:val="ListParagraph"/>
        <w:spacing w:after="0" w:line="240" w:lineRule="auto"/>
        <w:ind w:left="0"/>
        <w:jc w:val="both"/>
        <w:rPr>
          <w:ins w:id="69" w:author="Jean Maison" w:date="2014-11-12T10:35:00Z"/>
          <w:rFonts w:ascii="Arial" w:hAnsi="Arial" w:cs="Arial"/>
          <w:sz w:val="20"/>
          <w:szCs w:val="20"/>
          <w:lang w:val="en-US"/>
        </w:rPr>
      </w:pPr>
    </w:p>
    <w:p w:rsidR="001A2300" w:rsidRDefault="001A2300">
      <w:pPr>
        <w:jc w:val="left"/>
        <w:rPr>
          <w:rFonts w:cs="Arial"/>
          <w:lang w:eastAsia="en-GB"/>
        </w:rPr>
      </w:pPr>
      <w:r>
        <w:rPr>
          <w:rFonts w:cs="Arial"/>
        </w:rPr>
        <w:br w:type="page"/>
      </w: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ins w:id="70" w:author="Jean Maison" w:date="2014-11-12T10:33:00Z"/>
          <w:rFonts w:ascii="Arial" w:hAnsi="Arial" w:cs="Arial"/>
          <w:sz w:val="20"/>
          <w:szCs w:val="20"/>
          <w:lang w:val="en-US"/>
        </w:rPr>
      </w:pPr>
      <w:del w:id="71" w:author="KOIDE Jun" w:date="2014-11-28T19:01:00Z">
        <w:r w:rsidDel="00730D6A">
          <w:rPr>
            <w:rFonts w:ascii="Arial" w:hAnsi="Arial" w:cs="Arial"/>
            <w:sz w:val="20"/>
            <w:szCs w:val="20"/>
            <w:highlight w:val="lightGray"/>
            <w:lang w:val="en-US"/>
          </w:rPr>
          <w:delText>10.</w:delText>
        </w:r>
      </w:del>
      <w:r w:rsidRPr="00FE6F5A">
        <w:rPr>
          <w:rFonts w:ascii="Arial" w:hAnsi="Arial" w:cs="Arial"/>
          <w:sz w:val="20"/>
          <w:szCs w:val="20"/>
          <w:lang w:val="en-US"/>
        </w:rPr>
        <w:t xml:space="preserve">  </w:t>
      </w:r>
      <w:r w:rsidRPr="00A852D1">
        <w:rPr>
          <w:rFonts w:ascii="Arial" w:hAnsi="Arial" w:cs="Arial"/>
          <w:sz w:val="20"/>
          <w:szCs w:val="20"/>
          <w:lang w:val="en-US"/>
        </w:rPr>
        <w:t xml:space="preserve">Especially when recording shiny objects like apples or certain flowers, </w:t>
      </w:r>
      <w:del w:id="72" w:author="Jean Maison" w:date="2014-11-12T10:34:00Z">
        <w:r w:rsidRPr="00A852D1" w:rsidDel="00F20859">
          <w:rPr>
            <w:rFonts w:ascii="Arial" w:hAnsi="Arial" w:cs="Arial"/>
            <w:sz w:val="20"/>
            <w:szCs w:val="20"/>
            <w:lang w:val="en-US"/>
          </w:rPr>
          <w:delText xml:space="preserve">you need to be aware of </w:delText>
        </w:r>
      </w:del>
      <w:r w:rsidRPr="00A852D1">
        <w:rPr>
          <w:rFonts w:ascii="Arial" w:hAnsi="Arial" w:cs="Arial"/>
          <w:sz w:val="20"/>
          <w:szCs w:val="20"/>
          <w:lang w:val="en-US"/>
        </w:rPr>
        <w:t>specular reflection</w:t>
      </w:r>
      <w:ins w:id="73" w:author="Jean Maison" w:date="2014-11-12T10:34:00Z">
        <w:r>
          <w:rPr>
            <w:rFonts w:ascii="Arial" w:hAnsi="Arial" w:cs="Arial"/>
            <w:sz w:val="20"/>
            <w:szCs w:val="20"/>
            <w:lang w:val="en-US"/>
          </w:rPr>
          <w:t xml:space="preserve"> needs to be taken into account</w:t>
        </w:r>
      </w:ins>
      <w:r w:rsidRPr="00A852D1">
        <w:rPr>
          <w:rFonts w:ascii="Arial" w:hAnsi="Arial" w:cs="Arial"/>
          <w:sz w:val="20"/>
          <w:szCs w:val="20"/>
          <w:lang w:val="en-US"/>
        </w:rPr>
        <w:t>. Objects with specular spots cannot be measured reliably. In such cases, attention should be paid to uniform and indirect illumination, using special light tents</w:t>
      </w:r>
      <w:del w:id="74" w:author="Jean Maison" w:date="2014-11-12T10:34:00Z">
        <w:r w:rsidRPr="00A852D1" w:rsidDel="00F20859">
          <w:rPr>
            <w:rFonts w:ascii="Arial" w:hAnsi="Arial" w:cs="Arial"/>
            <w:sz w:val="20"/>
            <w:szCs w:val="20"/>
            <w:lang w:val="en-US"/>
          </w:rPr>
          <w:delText xml:space="preserve"> as shown below</w:delText>
        </w:r>
      </w:del>
      <w:r w:rsidRPr="00A852D1">
        <w:rPr>
          <w:rFonts w:ascii="Arial" w:hAnsi="Arial" w:cs="Arial"/>
          <w:sz w:val="20"/>
          <w:szCs w:val="20"/>
          <w:lang w:val="en-US"/>
        </w:rPr>
        <w:t>.</w:t>
      </w:r>
      <w:ins w:id="75" w:author="Jean Maison" w:date="2014-11-12T10:33:00Z">
        <w:r w:rsidRPr="00F20859">
          <w:rPr>
            <w:rFonts w:ascii="Arial" w:hAnsi="Arial" w:cs="Arial"/>
            <w:sz w:val="20"/>
            <w:szCs w:val="20"/>
            <w:lang w:val="en-US"/>
          </w:rPr>
          <w:t xml:space="preserve"> </w:t>
        </w:r>
      </w:ins>
    </w:p>
    <w:p w:rsidR="00A73A6E" w:rsidRPr="00A852D1" w:rsidDel="00F20859" w:rsidRDefault="00A73A6E" w:rsidP="00A73A6E">
      <w:pPr>
        <w:pStyle w:val="ListParagraph"/>
        <w:spacing w:after="0" w:line="240" w:lineRule="auto"/>
        <w:ind w:left="0"/>
        <w:jc w:val="both"/>
        <w:rPr>
          <w:del w:id="76" w:author="Jean Maison" w:date="2014-11-12T10:33:00Z"/>
          <w:rFonts w:ascii="Arial" w:hAnsi="Arial" w:cs="Arial"/>
          <w:sz w:val="20"/>
          <w:szCs w:val="20"/>
          <w:lang w:val="en-US"/>
        </w:rPr>
      </w:pPr>
    </w:p>
    <w:p w:rsidR="00A73A6E" w:rsidRPr="00A852D1" w:rsidRDefault="00A73A6E" w:rsidP="00A73A6E">
      <w:pPr>
        <w:pStyle w:val="ListParagraph"/>
        <w:jc w:val="both"/>
        <w:rPr>
          <w:rFonts w:ascii="Arial" w:hAnsi="Arial" w:cs="Arial"/>
          <w:sz w:val="20"/>
          <w:szCs w:val="20"/>
          <w:lang w:val="en-US"/>
        </w:rPr>
      </w:pPr>
      <w:r w:rsidRPr="00A852D1">
        <w:rPr>
          <w:rFonts w:ascii="Arial" w:hAnsi="Arial" w:cs="Arial"/>
          <w:noProof/>
          <w:sz w:val="20"/>
          <w:szCs w:val="20"/>
          <w:lang w:val="en-US" w:eastAsia="en-US"/>
        </w:rPr>
        <w:lastRenderedPageBreak/>
        <w:drawing>
          <wp:inline distT="0" distB="0" distL="0" distR="0" wp14:anchorId="7244059A" wp14:editId="3697E273">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73A6E" w:rsidRDefault="00A73A6E" w:rsidP="00A73A6E">
      <w:pPr>
        <w:pStyle w:val="ListParagraph"/>
        <w:jc w:val="both"/>
        <w:rPr>
          <w:ins w:id="77" w:author="Jean Maison" w:date="2014-11-12T10:35:00Z"/>
          <w:rFonts w:ascii="Arial" w:hAnsi="Arial" w:cs="Arial"/>
          <w:sz w:val="20"/>
          <w:szCs w:val="20"/>
          <w:lang w:val="en-US"/>
        </w:rPr>
        <w:sectPr w:rsidR="00A73A6E" w:rsidSect="00F20859">
          <w:type w:val="continuous"/>
          <w:pgSz w:w="11907" w:h="16840" w:code="9"/>
          <w:pgMar w:top="510" w:right="1134" w:bottom="1134" w:left="1134" w:header="510" w:footer="680" w:gutter="0"/>
          <w:pgNumType w:start="2"/>
          <w:cols w:num="2" w:space="720"/>
          <w:titlePg/>
          <w:sectPrChange w:id="78" w:author="Jean Maison" w:date="2014-11-12T10:35:00Z">
            <w:sectPr w:rsidR="00A73A6E" w:rsidSect="00F20859">
              <w:pgMar w:top="510" w:right="1134" w:bottom="1134" w:left="1134" w:header="510" w:footer="680" w:gutter="0"/>
              <w:cols w:num="1"/>
            </w:sectPr>
          </w:sectPrChange>
        </w:sectPr>
      </w:pPr>
    </w:p>
    <w:p w:rsidR="00A73A6E" w:rsidRPr="00A852D1" w:rsidRDefault="00A73A6E" w:rsidP="00A73A6E">
      <w:pPr>
        <w:pStyle w:val="ListParagraph"/>
        <w:jc w:val="both"/>
        <w:rPr>
          <w:rFonts w:ascii="Arial" w:hAnsi="Arial" w:cs="Arial"/>
          <w:sz w:val="20"/>
          <w:szCs w:val="20"/>
          <w:lang w:val="en-US"/>
        </w:rPr>
      </w:pPr>
    </w:p>
    <w:p w:rsidR="00A73A6E" w:rsidRPr="00A852D1" w:rsidRDefault="00A73A6E" w:rsidP="00A73A6E">
      <w:pPr>
        <w:pStyle w:val="ListParagraph"/>
        <w:numPr>
          <w:ilvl w:val="0"/>
          <w:numId w:val="2"/>
        </w:numPr>
        <w:spacing w:after="0" w:line="240" w:lineRule="auto"/>
        <w:ind w:left="0" w:firstLine="0"/>
        <w:jc w:val="both"/>
        <w:rPr>
          <w:ins w:id="79" w:author="Jean Maison" w:date="2014-11-12T10:36:00Z"/>
          <w:rFonts w:ascii="Arial" w:hAnsi="Arial" w:cs="Arial"/>
          <w:sz w:val="20"/>
          <w:szCs w:val="20"/>
          <w:lang w:val="en-US"/>
        </w:rPr>
      </w:pPr>
      <w:del w:id="80" w:author="KOIDE Jun" w:date="2014-11-28T19:01:00Z">
        <w:r w:rsidDel="00730D6A">
          <w:rPr>
            <w:rFonts w:ascii="Arial" w:hAnsi="Arial" w:cs="Arial"/>
            <w:sz w:val="20"/>
            <w:szCs w:val="20"/>
            <w:highlight w:val="lightGray"/>
            <w:lang w:val="en-US"/>
          </w:rPr>
          <w:delText>11.</w:delText>
        </w:r>
      </w:del>
      <w:r w:rsidRPr="00FE6F5A">
        <w:rPr>
          <w:rFonts w:ascii="Arial" w:hAnsi="Arial" w:cs="Arial"/>
          <w:sz w:val="20"/>
          <w:szCs w:val="20"/>
          <w:lang w:val="en-US"/>
        </w:rPr>
        <w:t xml:space="preserve">  </w:t>
      </w:r>
      <w:r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Pr="00A852D1">
        <w:rPr>
          <w:rFonts w:ascii="Arial" w:hAnsi="Arial" w:cs="Arial"/>
          <w:sz w:val="20"/>
          <w:szCs w:val="20"/>
          <w:lang w:val="en-US"/>
        </w:rPr>
        <w:t>hyperspectral</w:t>
      </w:r>
      <w:proofErr w:type="spellEnd"/>
      <w:r w:rsidRPr="00A852D1">
        <w:rPr>
          <w:rFonts w:ascii="Arial" w:hAnsi="Arial" w:cs="Arial"/>
          <w:sz w:val="20"/>
          <w:szCs w:val="20"/>
          <w:lang w:val="en-US"/>
        </w:rPr>
        <w:t xml:space="preserve"> cameras are not yet used in standard plant variety testing.</w:t>
      </w:r>
      <w:ins w:id="81" w:author="Jean Maison" w:date="2014-11-12T10:36:00Z">
        <w:r w:rsidRPr="00F20859">
          <w:rPr>
            <w:rFonts w:ascii="Arial" w:hAnsi="Arial" w:cs="Arial"/>
            <w:sz w:val="20"/>
            <w:szCs w:val="20"/>
            <w:lang w:val="en-US"/>
          </w:rPr>
          <w:t xml:space="preserve"> </w:t>
        </w:r>
      </w:ins>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Heading1"/>
        <w:rPr>
          <w:rFonts w:cs="Arial"/>
        </w:rPr>
      </w:pPr>
      <w:r w:rsidRPr="00A852D1">
        <w:rPr>
          <w:rFonts w:cs="Arial"/>
        </w:rPr>
        <w:t>ANALYSIS OF STANDARD UPOV CHARACTERISTICS</w:t>
      </w:r>
    </w:p>
    <w:p w:rsidR="00A73A6E" w:rsidRPr="00A852D1" w:rsidRDefault="00A73A6E" w:rsidP="00A73A6E">
      <w:pPr>
        <w:rPr>
          <w:rFonts w:cs="Arial"/>
        </w:rPr>
      </w:pPr>
    </w:p>
    <w:p w:rsidR="00A73A6E" w:rsidRPr="00A852D1" w:rsidRDefault="00A73A6E" w:rsidP="00A73A6E">
      <w:pPr>
        <w:pStyle w:val="ListParagraph"/>
        <w:numPr>
          <w:ilvl w:val="0"/>
          <w:numId w:val="2"/>
        </w:numPr>
        <w:spacing w:after="0" w:line="240" w:lineRule="auto"/>
        <w:ind w:left="0" w:firstLine="0"/>
        <w:jc w:val="both"/>
        <w:rPr>
          <w:ins w:id="82" w:author="Jean Maison" w:date="2014-11-12T10:41:00Z"/>
          <w:rFonts w:ascii="Arial" w:hAnsi="Arial" w:cs="Arial"/>
          <w:sz w:val="20"/>
          <w:szCs w:val="20"/>
          <w:lang w:val="en-US"/>
        </w:rPr>
      </w:pPr>
      <w:del w:id="83" w:author="KOIDE Jun" w:date="2014-11-28T19:01:00Z">
        <w:r w:rsidDel="00730D6A">
          <w:rPr>
            <w:rFonts w:ascii="Arial" w:hAnsi="Arial" w:cs="Arial"/>
            <w:sz w:val="20"/>
            <w:szCs w:val="20"/>
            <w:highlight w:val="lightGray"/>
            <w:lang w:val="en-US"/>
          </w:rPr>
          <w:delText>12.</w:delText>
        </w:r>
      </w:del>
      <w:r w:rsidRPr="00FE6F5A">
        <w:rPr>
          <w:rFonts w:ascii="Arial" w:hAnsi="Arial" w:cs="Arial"/>
          <w:sz w:val="20"/>
          <w:szCs w:val="20"/>
          <w:lang w:val="en-US"/>
        </w:rPr>
        <w:t xml:space="preserve">  </w:t>
      </w:r>
      <w:r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A73A6E" w:rsidRPr="00A852D1" w:rsidDel="00D54008" w:rsidRDefault="00A73A6E" w:rsidP="00A73A6E">
      <w:pPr>
        <w:pStyle w:val="ListParagraph"/>
        <w:spacing w:after="0" w:line="240" w:lineRule="auto"/>
        <w:ind w:left="0"/>
        <w:jc w:val="both"/>
        <w:rPr>
          <w:del w:id="84" w:author="Jean Maison" w:date="2014-11-12T10:41:00Z"/>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73A6E" w:rsidRDefault="00A73A6E" w:rsidP="00A73A6E">
      <w:pPr>
        <w:pStyle w:val="ListParagraph"/>
        <w:numPr>
          <w:ilvl w:val="0"/>
          <w:numId w:val="2"/>
        </w:numPr>
        <w:spacing w:after="0" w:line="240" w:lineRule="auto"/>
        <w:ind w:left="0" w:firstLine="0"/>
        <w:jc w:val="both"/>
        <w:rPr>
          <w:ins w:id="85" w:author="Jean Maison" w:date="2014-11-12T10:41:00Z"/>
          <w:rFonts w:ascii="Arial" w:hAnsi="Arial" w:cs="Arial"/>
          <w:sz w:val="20"/>
          <w:szCs w:val="20"/>
          <w:lang w:val="en-US"/>
        </w:rPr>
      </w:pPr>
      <w:del w:id="86" w:author="KOIDE Jun" w:date="2014-11-28T19:01:00Z">
        <w:r w:rsidDel="00730D6A">
          <w:rPr>
            <w:rFonts w:ascii="Arial" w:hAnsi="Arial" w:cs="Arial"/>
            <w:sz w:val="20"/>
            <w:szCs w:val="20"/>
            <w:highlight w:val="lightGray"/>
            <w:lang w:val="en-US"/>
          </w:rPr>
          <w:delText>13.</w:delText>
        </w:r>
      </w:del>
      <w:r>
        <w:rPr>
          <w:rFonts w:ascii="Arial" w:hAnsi="Arial" w:cs="Arial"/>
          <w:sz w:val="20"/>
          <w:szCs w:val="20"/>
          <w:lang w:val="en-US"/>
        </w:rPr>
        <w:t xml:space="preserve"> </w:t>
      </w:r>
      <w:r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A852D1">
        <w:rPr>
          <w:rFonts w:ascii="Arial" w:hAnsi="Arial" w:cs="Arial"/>
          <w:color w:val="000000" w:themeColor="text1"/>
          <w:sz w:val="20"/>
          <w:szCs w:val="20"/>
          <w:lang w:val="en-US"/>
        </w:rPr>
        <w:t>behavior for different genotypes (bias). The measurement for some genotypes may be exactly the same, whereas for others a systematic difference may be present. A nice example is for determining the bulb height in onions (</w:t>
      </w:r>
      <w:r w:rsidRPr="00A852D1">
        <w:rPr>
          <w:rFonts w:ascii="Arial" w:hAnsi="Arial" w:cs="Arial"/>
          <w:noProof/>
          <w:sz w:val="20"/>
          <w:szCs w:val="20"/>
        </w:rPr>
        <w:t>van der Heijden, Vossepoel and Polder, 1996)</w:t>
      </w:r>
      <w:r w:rsidRPr="00A852D1">
        <w:rPr>
          <w:rFonts w:ascii="Arial" w:hAnsi="Arial" w:cs="Arial"/>
          <w:color w:val="000000" w:themeColor="text1"/>
          <w:sz w:val="20"/>
          <w:szCs w:val="20"/>
          <w:lang w:val="en-US"/>
        </w:rPr>
        <w:t xml:space="preserve">, where </w:t>
      </w:r>
      <w:r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w:t>
      </w:r>
      <w:r w:rsidRPr="00706773">
        <w:rPr>
          <w:rFonts w:ascii="Arial" w:hAnsi="Arial" w:cs="Arial"/>
          <w:sz w:val="20"/>
          <w:szCs w:val="20"/>
          <w:lang w:val="en-US"/>
        </w:rPr>
        <w:t xml:space="preserve">In general, </w:t>
      </w:r>
      <w:r w:rsidRPr="00706773">
        <w:rPr>
          <w:rFonts w:ascii="Arial" w:hAnsi="Arial" w:cs="Arial"/>
          <w:sz w:val="20"/>
          <w:szCs w:val="20"/>
        </w:rPr>
        <w:t xml:space="preserve">it is advisable to consult the crop experts for redefining a </w:t>
      </w:r>
      <w:r w:rsidRPr="00A73A6E">
        <w:rPr>
          <w:rFonts w:ascii="Arial" w:hAnsi="Arial" w:cs="Arial"/>
          <w:sz w:val="20"/>
          <w:szCs w:val="20"/>
        </w:rPr>
        <w:t xml:space="preserve">characteristic and check </w:t>
      </w:r>
      <w:del w:id="87" w:author="Jean Maison" w:date="2014-11-12T10:40:00Z">
        <w:r w:rsidRPr="00A73A6E" w:rsidDel="00D54008">
          <w:rPr>
            <w:rFonts w:ascii="Arial" w:hAnsi="Arial" w:cs="Arial"/>
            <w:sz w:val="20"/>
            <w:szCs w:val="20"/>
          </w:rPr>
          <w:delText xml:space="preserve">with UPOV </w:delText>
        </w:r>
      </w:del>
      <w:r w:rsidRPr="00A73A6E">
        <w:rPr>
          <w:rFonts w:ascii="Arial" w:hAnsi="Arial" w:cs="Arial"/>
          <w:sz w:val="20"/>
          <w:szCs w:val="20"/>
        </w:rPr>
        <w:t>if a minor modification of the guideline might be necessary.</w:t>
      </w:r>
      <w:ins w:id="88" w:author="Jean Maison" w:date="2014-11-12T10:41:00Z">
        <w:r w:rsidRPr="00A73A6E">
          <w:rPr>
            <w:rFonts w:ascii="Arial" w:hAnsi="Arial" w:cs="Arial"/>
            <w:sz w:val="20"/>
            <w:szCs w:val="20"/>
            <w:lang w:val="en-US"/>
          </w:rPr>
          <w:t xml:space="preserve"> </w:t>
        </w:r>
      </w:ins>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D54008" w:rsidRDefault="00A73A6E" w:rsidP="00A73A6E">
      <w:pPr>
        <w:pStyle w:val="ListParagraph"/>
        <w:numPr>
          <w:ilvl w:val="0"/>
          <w:numId w:val="2"/>
        </w:numPr>
        <w:spacing w:after="0" w:line="240" w:lineRule="auto"/>
        <w:ind w:left="0" w:firstLine="0"/>
        <w:jc w:val="both"/>
        <w:rPr>
          <w:ins w:id="89" w:author="Jean Maison" w:date="2014-11-12T10:41:00Z"/>
          <w:rFonts w:ascii="Arial" w:hAnsi="Arial" w:cs="Arial"/>
          <w:sz w:val="20"/>
          <w:szCs w:val="20"/>
          <w:lang w:val="en-US"/>
        </w:rPr>
      </w:pPr>
      <w:del w:id="90" w:author="KOIDE Jun" w:date="2014-11-28T19:01:00Z">
        <w:r w:rsidRPr="00D54008" w:rsidDel="00730D6A">
          <w:rPr>
            <w:rFonts w:ascii="Arial" w:hAnsi="Arial" w:cs="Arial"/>
            <w:sz w:val="20"/>
            <w:szCs w:val="20"/>
            <w:highlight w:val="lightGray"/>
          </w:rPr>
          <w:delText>14.</w:delText>
        </w:r>
      </w:del>
      <w:r w:rsidRPr="00D54008">
        <w:rPr>
          <w:rFonts w:ascii="Arial" w:hAnsi="Arial" w:cs="Arial"/>
          <w:sz w:val="20"/>
          <w:szCs w:val="20"/>
        </w:rPr>
        <w:t xml:space="preserve"> 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A73A6E" w:rsidRPr="00FE6F5A" w:rsidRDefault="00A73A6E" w:rsidP="00A73A6E">
      <w:pPr>
        <w:rPr>
          <w:rFonts w:cs="Arial"/>
        </w:rPr>
      </w:pPr>
    </w:p>
    <w:p w:rsidR="00A73A6E" w:rsidRPr="00A852D1" w:rsidRDefault="00A73A6E" w:rsidP="00A73A6E">
      <w:pPr>
        <w:pStyle w:val="ListParagraph"/>
        <w:jc w:val="both"/>
        <w:rPr>
          <w:rFonts w:ascii="Arial" w:hAnsi="Arial" w:cs="Arial"/>
          <w:sz w:val="20"/>
          <w:szCs w:val="20"/>
          <w:lang w:val="en-US"/>
        </w:rPr>
      </w:pPr>
    </w:p>
    <w:p w:rsidR="00A73A6E" w:rsidRPr="00D54008" w:rsidRDefault="00A73A6E" w:rsidP="00A73A6E">
      <w:pPr>
        <w:pStyle w:val="ListParagraph"/>
        <w:numPr>
          <w:ilvl w:val="0"/>
          <w:numId w:val="2"/>
        </w:numPr>
        <w:spacing w:after="0" w:line="240" w:lineRule="auto"/>
        <w:ind w:left="0" w:firstLine="0"/>
        <w:jc w:val="both"/>
        <w:rPr>
          <w:ins w:id="91" w:author="Jean Maison" w:date="2014-11-12T10:42:00Z"/>
          <w:rFonts w:ascii="Arial" w:hAnsi="Arial" w:cs="Arial"/>
          <w:sz w:val="20"/>
          <w:szCs w:val="20"/>
          <w:lang w:val="en-US"/>
        </w:rPr>
      </w:pPr>
      <w:del w:id="92" w:author="KOIDE Jun" w:date="2014-11-28T19:01:00Z">
        <w:r w:rsidDel="00730D6A">
          <w:rPr>
            <w:rFonts w:ascii="Arial" w:hAnsi="Arial" w:cs="Arial"/>
            <w:sz w:val="20"/>
            <w:szCs w:val="20"/>
            <w:highlight w:val="lightGray"/>
            <w:lang w:val="en-US"/>
          </w:rPr>
          <w:delText>15.</w:delText>
        </w:r>
      </w:del>
      <w:r>
        <w:rPr>
          <w:rFonts w:ascii="Arial" w:hAnsi="Arial" w:cs="Arial"/>
          <w:sz w:val="20"/>
          <w:szCs w:val="20"/>
          <w:lang w:val="en-US"/>
        </w:rPr>
        <w:t xml:space="preserve"> </w:t>
      </w:r>
      <w:r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ratio</w:t>
      </w:r>
      <w:r w:rsidRPr="00A852D1">
        <w:rPr>
          <w:rFonts w:ascii="Arial" w:hAnsi="Arial" w:cs="Arial"/>
          <w:sz w:val="20"/>
          <w:szCs w:val="20"/>
          <w:lang w:val="en-US"/>
        </w:rPr>
        <w:t xml:space="preserve"> between length and width. </w:t>
      </w:r>
    </w:p>
    <w:p w:rsidR="00A73A6E" w:rsidRPr="00A852D1" w:rsidDel="00D54008" w:rsidRDefault="00A73A6E" w:rsidP="00A73A6E">
      <w:pPr>
        <w:pStyle w:val="ListParagraph"/>
        <w:spacing w:after="0" w:line="240" w:lineRule="auto"/>
        <w:ind w:left="0"/>
        <w:jc w:val="both"/>
        <w:rPr>
          <w:del w:id="93" w:author="Jean Maison" w:date="2014-11-12T10:42:00Z"/>
          <w:rFonts w:ascii="Arial" w:hAnsi="Arial" w:cs="Arial"/>
          <w:sz w:val="20"/>
          <w:szCs w:val="20"/>
          <w:lang w:val="en-US"/>
        </w:rPr>
      </w:pPr>
    </w:p>
    <w:p w:rsidR="00A73A6E" w:rsidRPr="00A852D1" w:rsidRDefault="00A73A6E" w:rsidP="00A73A6E">
      <w:pPr>
        <w:pStyle w:val="ListParagraph"/>
        <w:jc w:val="both"/>
        <w:rPr>
          <w:rFonts w:ascii="Arial" w:hAnsi="Arial" w:cs="Arial"/>
          <w:sz w:val="20"/>
          <w:szCs w:val="20"/>
          <w:lang w:val="en-US"/>
        </w:rPr>
      </w:pPr>
    </w:p>
    <w:p w:rsidR="00A73A6E" w:rsidRPr="00D54008" w:rsidRDefault="00A73A6E" w:rsidP="00A73A6E">
      <w:pPr>
        <w:pStyle w:val="ListParagraph"/>
        <w:numPr>
          <w:ilvl w:val="0"/>
          <w:numId w:val="2"/>
        </w:numPr>
        <w:spacing w:after="0" w:line="240" w:lineRule="auto"/>
        <w:ind w:left="0" w:firstLine="0"/>
        <w:jc w:val="both"/>
        <w:rPr>
          <w:ins w:id="94" w:author="Jean Maison" w:date="2014-11-12T10:42:00Z"/>
          <w:rFonts w:ascii="Arial" w:hAnsi="Arial" w:cs="Arial"/>
          <w:sz w:val="20"/>
          <w:szCs w:val="20"/>
          <w:lang w:val="en-US"/>
        </w:rPr>
      </w:pPr>
      <w:del w:id="95" w:author="KOIDE Jun" w:date="2014-11-28T19:01:00Z">
        <w:r w:rsidDel="00730D6A">
          <w:rPr>
            <w:rFonts w:ascii="Arial" w:hAnsi="Arial" w:cs="Arial"/>
            <w:sz w:val="20"/>
            <w:szCs w:val="20"/>
            <w:highlight w:val="lightGray"/>
            <w:lang w:val="en-US"/>
          </w:rPr>
          <w:delText>16.</w:delText>
        </w:r>
      </w:del>
      <w:r>
        <w:rPr>
          <w:rFonts w:ascii="Arial" w:hAnsi="Arial" w:cs="Arial"/>
          <w:sz w:val="20"/>
          <w:szCs w:val="20"/>
          <w:lang w:val="en-US"/>
        </w:rPr>
        <w:t xml:space="preserve"> </w:t>
      </w:r>
      <w:r w:rsidRPr="00A852D1">
        <w:rPr>
          <w:rFonts w:ascii="Arial" w:hAnsi="Arial" w:cs="Arial"/>
          <w:sz w:val="20"/>
          <w:szCs w:val="20"/>
          <w:lang w:val="en-US"/>
        </w:rPr>
        <w:t xml:space="preserve">Although color is a standard UPOV characteristic, and could be measured by image analysis, it is not used often. </w:t>
      </w:r>
      <w:r w:rsidRPr="006E27A1">
        <w:rPr>
          <w:rFonts w:ascii="Arial" w:hAnsi="Arial" w:cs="Arial"/>
          <w:strike/>
          <w:sz w:val="20"/>
          <w:szCs w:val="20"/>
          <w:highlight w:val="lightGray"/>
          <w:lang w:val="en-US"/>
        </w:rPr>
        <w:t>Color measurements by image analysis are described in document TWC/24/15 “</w:t>
      </w:r>
      <w:r w:rsidRPr="006E27A1">
        <w:rPr>
          <w:rFonts w:ascii="Arial" w:hAnsi="Arial" w:cs="Arial"/>
          <w:strike/>
          <w:sz w:val="20"/>
          <w:szCs w:val="20"/>
          <w:highlight w:val="lightGray"/>
        </w:rPr>
        <w:t xml:space="preserve">Image Analysis of Ornamentals, with Emphasis to Rose and </w:t>
      </w:r>
      <w:proofErr w:type="spellStart"/>
      <w:r w:rsidRPr="006E27A1">
        <w:rPr>
          <w:rFonts w:ascii="Arial" w:hAnsi="Arial" w:cs="Arial"/>
          <w:strike/>
          <w:sz w:val="20"/>
          <w:szCs w:val="20"/>
          <w:highlight w:val="lightGray"/>
        </w:rPr>
        <w:t>Alstroemeria</w:t>
      </w:r>
      <w:proofErr w:type="spellEnd"/>
      <w:r w:rsidRPr="006E27A1">
        <w:rPr>
          <w:rFonts w:ascii="Arial" w:hAnsi="Arial" w:cs="Arial"/>
          <w:strike/>
          <w:sz w:val="20"/>
          <w:szCs w:val="20"/>
          <w:highlight w:val="lightGray"/>
          <w:lang w:val="en-US"/>
        </w:rPr>
        <w:t>”.</w:t>
      </w:r>
      <w:r w:rsidRPr="00A1191D">
        <w:rPr>
          <w:rFonts w:ascii="Arial" w:hAnsi="Arial" w:cs="Arial"/>
          <w:sz w:val="20"/>
          <w:szCs w:val="20"/>
          <w:lang w:val="en-US"/>
        </w:rPr>
        <w:t xml:space="preserve"> </w:t>
      </w:r>
      <w:r w:rsidRPr="00A852D1">
        <w:rPr>
          <w:rFonts w:ascii="Arial" w:hAnsi="Arial" w:cs="Arial"/>
          <w:sz w:val="20"/>
          <w:szCs w:val="20"/>
          <w:lang w:val="en-US"/>
        </w:rPr>
        <w:t>In most cases, crop experts still rely on visual observation with RHS color charts.</w:t>
      </w:r>
      <w:ins w:id="96" w:author="Jean Maison" w:date="2014-11-12T10:42:00Z">
        <w:r w:rsidRPr="00D54008">
          <w:rPr>
            <w:rFonts w:ascii="Arial" w:hAnsi="Arial" w:cs="Arial"/>
            <w:sz w:val="20"/>
            <w:szCs w:val="20"/>
            <w:lang w:val="en-US"/>
          </w:rPr>
          <w:t xml:space="preserve"> </w:t>
        </w:r>
      </w:ins>
    </w:p>
    <w:p w:rsidR="00A73A6E" w:rsidRPr="00A852D1" w:rsidDel="00D54008" w:rsidRDefault="00A73A6E" w:rsidP="00A73A6E">
      <w:pPr>
        <w:pStyle w:val="ListParagraph"/>
        <w:spacing w:after="0" w:line="240" w:lineRule="auto"/>
        <w:ind w:left="0"/>
        <w:jc w:val="both"/>
        <w:rPr>
          <w:del w:id="97" w:author="Jean Maison" w:date="2014-11-12T10:42:00Z"/>
          <w:rFonts w:ascii="Arial" w:hAnsi="Arial" w:cs="Arial"/>
          <w:sz w:val="20"/>
          <w:szCs w:val="20"/>
          <w:lang w:val="en-US"/>
        </w:rPr>
      </w:pPr>
    </w:p>
    <w:p w:rsidR="00A73A6E" w:rsidRPr="00A852D1" w:rsidRDefault="00A73A6E" w:rsidP="00A73A6E">
      <w:pPr>
        <w:pStyle w:val="ListParagraph"/>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1A2300" w:rsidRDefault="001A2300" w:rsidP="00A73A6E">
      <w:pPr>
        <w:pStyle w:val="Heading1"/>
        <w:rPr>
          <w:rFonts w:cs="Arial"/>
          <w:lang w:eastAsia="ja-JP"/>
        </w:rPr>
      </w:pPr>
    </w:p>
    <w:p w:rsidR="00A73A6E" w:rsidRPr="00A852D1" w:rsidRDefault="00A73A6E" w:rsidP="00A73A6E">
      <w:pPr>
        <w:pStyle w:val="Heading1"/>
        <w:rPr>
          <w:rFonts w:cs="Arial"/>
        </w:rPr>
      </w:pPr>
      <w:r w:rsidRPr="00A852D1">
        <w:rPr>
          <w:rFonts w:cs="Arial"/>
        </w:rPr>
        <w:t>ANALYSIS OF NON STANDARD CHARACTERISTICS</w:t>
      </w:r>
    </w:p>
    <w:p w:rsidR="00A73A6E" w:rsidRPr="00A852D1" w:rsidRDefault="00A73A6E" w:rsidP="00A73A6E">
      <w:pPr>
        <w:rPr>
          <w:rFonts w:cs="Arial"/>
        </w:rPr>
      </w:pPr>
    </w:p>
    <w:p w:rsidR="00A73A6E" w:rsidRPr="00D54008" w:rsidRDefault="00A73A6E" w:rsidP="00A73A6E">
      <w:pPr>
        <w:pStyle w:val="ListParagraph"/>
        <w:numPr>
          <w:ilvl w:val="0"/>
          <w:numId w:val="2"/>
        </w:numPr>
        <w:spacing w:after="0" w:line="240" w:lineRule="auto"/>
        <w:ind w:left="0" w:firstLine="0"/>
        <w:jc w:val="both"/>
        <w:rPr>
          <w:ins w:id="98" w:author="Jean Maison" w:date="2014-11-12T10:44:00Z"/>
          <w:rFonts w:ascii="Arial" w:hAnsi="Arial" w:cs="Arial"/>
          <w:sz w:val="20"/>
          <w:szCs w:val="20"/>
          <w:lang w:val="en-US"/>
        </w:rPr>
      </w:pPr>
      <w:del w:id="99" w:author="KOIDE Jun" w:date="2014-11-28T19:01:00Z">
        <w:r w:rsidDel="00730D6A">
          <w:rPr>
            <w:rFonts w:ascii="Arial" w:hAnsi="Arial" w:cs="Arial"/>
            <w:sz w:val="20"/>
            <w:szCs w:val="20"/>
            <w:highlight w:val="lightGray"/>
            <w:lang w:val="en-US"/>
          </w:rPr>
          <w:delText>17.</w:delText>
        </w:r>
      </w:del>
      <w:r>
        <w:rPr>
          <w:rFonts w:ascii="Arial" w:hAnsi="Arial" w:cs="Arial"/>
          <w:sz w:val="20"/>
          <w:szCs w:val="20"/>
          <w:lang w:val="en-US"/>
        </w:rPr>
        <w:t xml:space="preserve"> </w:t>
      </w:r>
      <w:r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del w:id="100" w:author="Jean Maison" w:date="2014-11-12T10:43:00Z">
        <w:r w:rsidRPr="00A852D1" w:rsidDel="00D54008">
          <w:rPr>
            <w:rFonts w:ascii="Arial" w:hAnsi="Arial" w:cs="Arial"/>
            <w:sz w:val="20"/>
            <w:szCs w:val="20"/>
            <w:lang w:val="en-US"/>
          </w:rPr>
          <w:delText>.</w:delText>
        </w:r>
      </w:del>
      <w:r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Heading1"/>
        <w:rPr>
          <w:rFonts w:cs="Arial"/>
        </w:rPr>
      </w:pPr>
      <w:r w:rsidRPr="00A852D1">
        <w:rPr>
          <w:rFonts w:cs="Arial"/>
        </w:rPr>
        <w:t>CONCLUSIONS</w:t>
      </w:r>
    </w:p>
    <w:p w:rsidR="00A73A6E" w:rsidRPr="00A852D1" w:rsidRDefault="00A73A6E" w:rsidP="00A73A6E">
      <w:pPr>
        <w:rPr>
          <w:rFonts w:cs="Arial"/>
        </w:rPr>
      </w:pPr>
    </w:p>
    <w:p w:rsidR="00A73A6E" w:rsidRPr="00D54008" w:rsidRDefault="00A73A6E" w:rsidP="00A73A6E">
      <w:pPr>
        <w:pStyle w:val="ListParagraph"/>
        <w:numPr>
          <w:ilvl w:val="0"/>
          <w:numId w:val="2"/>
        </w:numPr>
        <w:spacing w:after="0" w:line="240" w:lineRule="auto"/>
        <w:ind w:left="0" w:firstLine="0"/>
        <w:jc w:val="both"/>
        <w:rPr>
          <w:ins w:id="101" w:author="Jean Maison" w:date="2014-11-12T10:48:00Z"/>
          <w:rFonts w:ascii="Arial" w:hAnsi="Arial" w:cs="Arial"/>
          <w:sz w:val="20"/>
          <w:szCs w:val="20"/>
          <w:lang w:val="en-US"/>
        </w:rPr>
      </w:pPr>
      <w:del w:id="102" w:author="KOIDE Jun" w:date="2014-11-28T19:01:00Z">
        <w:r w:rsidDel="00730D6A">
          <w:rPr>
            <w:rFonts w:ascii="Arial" w:hAnsi="Arial" w:cs="Arial"/>
            <w:sz w:val="20"/>
            <w:szCs w:val="20"/>
            <w:highlight w:val="lightGray"/>
            <w:lang w:val="en-US"/>
          </w:rPr>
          <w:delText>18.</w:delText>
        </w:r>
      </w:del>
      <w:r>
        <w:rPr>
          <w:rFonts w:ascii="Arial" w:hAnsi="Arial" w:cs="Arial"/>
          <w:sz w:val="20"/>
          <w:szCs w:val="20"/>
          <w:lang w:val="en-US"/>
        </w:rPr>
        <w:t xml:space="preserve"> </w:t>
      </w:r>
      <w:r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rPr>
          <w:rFonts w:cs="Arial"/>
        </w:rPr>
      </w:pPr>
    </w:p>
    <w:p w:rsidR="00A73A6E" w:rsidRPr="00D54008" w:rsidRDefault="00A73A6E" w:rsidP="00A73A6E">
      <w:pPr>
        <w:pStyle w:val="ListParagraph"/>
        <w:numPr>
          <w:ilvl w:val="0"/>
          <w:numId w:val="2"/>
        </w:numPr>
        <w:spacing w:after="0" w:line="240" w:lineRule="auto"/>
        <w:ind w:left="0" w:firstLine="0"/>
        <w:jc w:val="both"/>
        <w:rPr>
          <w:ins w:id="103" w:author="Jean Maison" w:date="2014-11-12T10:48:00Z"/>
          <w:rFonts w:ascii="Arial" w:hAnsi="Arial" w:cs="Arial"/>
          <w:sz w:val="20"/>
          <w:szCs w:val="20"/>
          <w:lang w:val="en-US"/>
        </w:rPr>
      </w:pPr>
      <w:del w:id="104" w:author="KOIDE Jun" w:date="2014-11-28T19:02:00Z">
        <w:r w:rsidDel="00730D6A">
          <w:rPr>
            <w:rFonts w:ascii="Arial" w:hAnsi="Arial" w:cs="Arial"/>
            <w:sz w:val="20"/>
            <w:szCs w:val="20"/>
            <w:highlight w:val="lightGray"/>
            <w:lang w:val="en-US"/>
          </w:rPr>
          <w:delText>19.</w:delText>
        </w:r>
      </w:del>
      <w:r>
        <w:rPr>
          <w:rFonts w:ascii="Arial" w:hAnsi="Arial" w:cs="Arial"/>
          <w:sz w:val="20"/>
          <w:szCs w:val="20"/>
          <w:lang w:val="en-US"/>
        </w:rPr>
        <w:t xml:space="preserve"> </w:t>
      </w:r>
      <w:r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ins w:id="105" w:author="Jean Maison" w:date="2014-11-12T10:48:00Z">
        <w:r w:rsidRPr="00767B56">
          <w:rPr>
            <w:rFonts w:ascii="Arial" w:hAnsi="Arial" w:cs="Arial"/>
            <w:sz w:val="20"/>
            <w:szCs w:val="20"/>
            <w:lang w:val="en-US"/>
          </w:rPr>
          <w:t xml:space="preserve"> </w:t>
        </w:r>
      </w:ins>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rPr>
          <w:rFonts w:cs="Arial"/>
        </w:rPr>
      </w:pPr>
    </w:p>
    <w:p w:rsidR="00A73A6E" w:rsidRPr="00D54008" w:rsidRDefault="00A73A6E" w:rsidP="00A73A6E">
      <w:pPr>
        <w:pStyle w:val="ListParagraph"/>
        <w:numPr>
          <w:ilvl w:val="0"/>
          <w:numId w:val="2"/>
        </w:numPr>
        <w:spacing w:after="0" w:line="240" w:lineRule="auto"/>
        <w:ind w:left="0" w:firstLine="0"/>
        <w:jc w:val="both"/>
        <w:rPr>
          <w:ins w:id="106" w:author="Jean Maison" w:date="2014-11-12T10:48:00Z"/>
          <w:rFonts w:ascii="Arial" w:hAnsi="Arial" w:cs="Arial"/>
          <w:sz w:val="20"/>
          <w:szCs w:val="20"/>
          <w:lang w:val="en-US"/>
        </w:rPr>
      </w:pPr>
      <w:del w:id="107" w:author="KOIDE Jun" w:date="2014-11-28T19:02:00Z">
        <w:r w:rsidDel="00730D6A">
          <w:rPr>
            <w:rFonts w:ascii="Arial" w:hAnsi="Arial" w:cs="Arial"/>
            <w:sz w:val="20"/>
            <w:szCs w:val="20"/>
            <w:highlight w:val="lightGray"/>
            <w:lang w:val="en-US"/>
          </w:rPr>
          <w:delText>20.</w:delText>
        </w:r>
      </w:del>
      <w:r>
        <w:rPr>
          <w:rFonts w:ascii="Arial" w:hAnsi="Arial" w:cs="Arial"/>
          <w:sz w:val="20"/>
          <w:szCs w:val="20"/>
          <w:lang w:val="en-US"/>
        </w:rPr>
        <w:t xml:space="preserve"> </w:t>
      </w:r>
      <w:r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ins w:id="108" w:author="Jean Maison" w:date="2014-11-12T10:48:00Z">
        <w:r w:rsidRPr="00767B56">
          <w:rPr>
            <w:rFonts w:ascii="Arial" w:hAnsi="Arial" w:cs="Arial"/>
            <w:sz w:val="20"/>
            <w:szCs w:val="20"/>
            <w:lang w:val="en-US"/>
          </w:rPr>
          <w:t xml:space="preserve"> </w:t>
        </w:r>
      </w:ins>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ListParagraph"/>
        <w:jc w:val="both"/>
        <w:rPr>
          <w:rFonts w:ascii="Arial" w:hAnsi="Arial" w:cs="Arial"/>
          <w:sz w:val="20"/>
          <w:szCs w:val="20"/>
          <w:lang w:val="en-US"/>
        </w:rPr>
      </w:pPr>
    </w:p>
    <w:p w:rsidR="00A73A6E" w:rsidRPr="00A852D1" w:rsidRDefault="00A73A6E" w:rsidP="00A73A6E">
      <w:pPr>
        <w:pStyle w:val="ListParagraph"/>
        <w:spacing w:after="0" w:line="240" w:lineRule="auto"/>
        <w:ind w:left="0"/>
        <w:jc w:val="both"/>
        <w:rPr>
          <w:rFonts w:ascii="Arial" w:hAnsi="Arial" w:cs="Arial"/>
          <w:sz w:val="20"/>
          <w:szCs w:val="20"/>
          <w:lang w:val="en-US"/>
        </w:rPr>
      </w:pPr>
    </w:p>
    <w:p w:rsidR="00A73A6E" w:rsidRPr="00A852D1" w:rsidRDefault="00A73A6E" w:rsidP="00A73A6E">
      <w:pPr>
        <w:pStyle w:val="Heading1"/>
        <w:rPr>
          <w:rFonts w:cs="Arial"/>
        </w:rPr>
      </w:pPr>
      <w:r w:rsidRPr="00A852D1">
        <w:rPr>
          <w:rFonts w:cs="Arial"/>
        </w:rPr>
        <w:t>REFERENCES</w:t>
      </w:r>
    </w:p>
    <w:p w:rsidR="00A73A6E" w:rsidRPr="00A852D1" w:rsidRDefault="00A73A6E" w:rsidP="00A73A6E">
      <w:pPr>
        <w:keepNext/>
        <w:rPr>
          <w:rFonts w:cs="Arial"/>
        </w:rPr>
      </w:pPr>
    </w:p>
    <w:p w:rsidR="00A73A6E" w:rsidRPr="00A852D1" w:rsidRDefault="00A73A6E" w:rsidP="00A73A6E">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109"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109"/>
    </w:p>
    <w:p w:rsidR="00A73A6E" w:rsidRPr="00A852D1" w:rsidRDefault="00A73A6E" w:rsidP="00A73A6E">
      <w:pPr>
        <w:keepNext/>
        <w:rPr>
          <w:rFonts w:cs="Arial"/>
          <w:noProof/>
        </w:rPr>
      </w:pPr>
    </w:p>
    <w:p w:rsidR="00A73A6E" w:rsidRDefault="00A73A6E" w:rsidP="00A73A6E">
      <w:pPr>
        <w:keepNext/>
        <w:rPr>
          <w:rFonts w:cs="Arial"/>
        </w:rPr>
      </w:pPr>
      <w:r w:rsidRPr="00A852D1">
        <w:rPr>
          <w:rFonts w:cs="Arial"/>
        </w:rPr>
        <w:fldChar w:fldCharType="end"/>
      </w:r>
    </w:p>
    <w:p w:rsidR="00A73A6E" w:rsidRDefault="00A73A6E" w:rsidP="00A73A6E">
      <w:pPr>
        <w:keepNext/>
        <w:rPr>
          <w:rFonts w:cs="Arial"/>
        </w:rPr>
      </w:pPr>
    </w:p>
    <w:p w:rsidR="003C55A4" w:rsidRDefault="00A73A6E" w:rsidP="00A73A6E">
      <w:pPr>
        <w:keepNext/>
        <w:jc w:val="right"/>
        <w:rPr>
          <w:rFonts w:cs="Arial"/>
        </w:rPr>
      </w:pPr>
      <w:r>
        <w:rPr>
          <w:rFonts w:cs="Arial"/>
        </w:rPr>
        <w:t xml:space="preserve">[End of Annex and of document] </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3C55A4">
      <w:headerReference w:type="default" r:id="rId16"/>
      <w:type w:val="continuous"/>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eastAsia="ja-JP"/>
      </w:rPr>
    </w:pPr>
    <w:r w:rsidRPr="00C5280D">
      <w:rPr>
        <w:rStyle w:val="PageNumber"/>
        <w:lang w:val="en-US"/>
      </w:rPr>
      <w:t>TC</w:t>
    </w:r>
    <w:r>
      <w:rPr>
        <w:rStyle w:val="PageNumber"/>
        <w:lang w:val="en-US"/>
      </w:rPr>
      <w:t>-EDC</w:t>
    </w:r>
    <w:r w:rsidRPr="00C5280D">
      <w:rPr>
        <w:rStyle w:val="PageNumber"/>
        <w:lang w:val="en-US"/>
      </w:rPr>
      <w:t>/</w:t>
    </w:r>
    <w:r w:rsidR="001208EC">
      <w:rPr>
        <w:rStyle w:val="PageNumber"/>
        <w:lang w:val="en-US"/>
      </w:rPr>
      <w:t>Jan1</w:t>
    </w:r>
    <w:r w:rsidR="001208EC">
      <w:rPr>
        <w:rStyle w:val="PageNumber"/>
        <w:rFonts w:hint="eastAsia"/>
        <w:lang w:val="en-US" w:eastAsia="ja-JP"/>
      </w:rPr>
      <w:t>5</w:t>
    </w:r>
    <w:r w:rsidRPr="00C5280D">
      <w:rPr>
        <w:rStyle w:val="PageNumber"/>
        <w:lang w:val="en-US"/>
      </w:rPr>
      <w:t>/</w:t>
    </w:r>
    <w:r>
      <w:rPr>
        <w:rStyle w:val="PageNumber"/>
        <w:lang w:val="en-US"/>
      </w:rPr>
      <w:t>1</w:t>
    </w:r>
    <w:r w:rsidR="001208EC">
      <w:rPr>
        <w:rStyle w:val="PageNumber"/>
        <w:rFonts w:hint="eastAsia"/>
        <w:lang w:val="en-US" w:eastAsia="ja-JP"/>
      </w:rPr>
      <w:t>1</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079D">
      <w:rPr>
        <w:rStyle w:val="PageNumber"/>
        <w:noProof/>
        <w:lang w:val="en-US"/>
      </w:rPr>
      <w:t>3</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6E" w:rsidRDefault="00A73A6E" w:rsidP="00234214">
    <w:pPr>
      <w:pStyle w:val="Header"/>
      <w:rPr>
        <w:lang w:eastAsia="ja-JP"/>
      </w:rPr>
    </w:pPr>
    <w:r w:rsidRPr="003C55A4">
      <w:t>T</w:t>
    </w:r>
    <w:r>
      <w:t>C-EDC/Jan1</w:t>
    </w:r>
    <w:r>
      <w:rPr>
        <w:rFonts w:hint="eastAsia"/>
        <w:lang w:eastAsia="ja-JP"/>
      </w:rPr>
      <w:t>5</w:t>
    </w:r>
    <w:r w:rsidRPr="003C55A4">
      <w:t>/1</w:t>
    </w:r>
    <w:r>
      <w:rPr>
        <w:rFonts w:hint="eastAsia"/>
        <w:lang w:eastAsia="ja-JP"/>
      </w:rPr>
      <w:t>1</w:t>
    </w:r>
  </w:p>
  <w:p w:rsidR="00A73A6E" w:rsidRDefault="00A73A6E" w:rsidP="00234214">
    <w:pPr>
      <w:pStyle w:val="Header"/>
    </w:pPr>
  </w:p>
  <w:p w:rsidR="00A73A6E" w:rsidRDefault="00A73A6E"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6E" w:rsidRDefault="00A73A6E" w:rsidP="00234214">
    <w:pPr>
      <w:pStyle w:val="Header"/>
    </w:pPr>
    <w:r w:rsidRPr="003C55A4">
      <w:t>TC-EDC/Jan14/15</w:t>
    </w:r>
  </w:p>
  <w:p w:rsidR="00A73A6E" w:rsidRDefault="00A73A6E" w:rsidP="00234214">
    <w:pPr>
      <w:pStyle w:val="Header"/>
    </w:pPr>
    <w:proofErr w:type="spellStart"/>
    <w:r>
      <w:t>Annex</w:t>
    </w:r>
    <w:proofErr w:type="spellEnd"/>
    <w:r>
      <w:t xml:space="preserve">, page </w:t>
    </w:r>
    <w:r>
      <w:fldChar w:fldCharType="begin"/>
    </w:r>
    <w:r>
      <w:instrText xml:space="preserve"> PAGE   \* MERGEFORMAT </w:instrText>
    </w:r>
    <w:r>
      <w:fldChar w:fldCharType="separate"/>
    </w:r>
    <w:r w:rsidR="005212FF">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6E" w:rsidRPr="00C5280D" w:rsidRDefault="00A73A6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15</w:t>
    </w:r>
  </w:p>
  <w:p w:rsidR="00A73A6E" w:rsidRPr="00C5280D" w:rsidRDefault="00A73A6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079D">
      <w:rPr>
        <w:rStyle w:val="PageNumber"/>
        <w:noProof/>
        <w:lang w:val="en-US"/>
      </w:rPr>
      <w:t>3</w:t>
    </w:r>
    <w:r w:rsidRPr="00C5280D">
      <w:rPr>
        <w:rStyle w:val="PageNumber"/>
        <w:lang w:val="en-US"/>
      </w:rPr>
      <w:fldChar w:fldCharType="end"/>
    </w:r>
  </w:p>
  <w:p w:rsidR="00A73A6E" w:rsidRPr="00C5280D" w:rsidRDefault="00A73A6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C55A4" w:rsidP="00EB048E">
    <w:pPr>
      <w:pStyle w:val="Header"/>
      <w:rPr>
        <w:rStyle w:val="PageNumber"/>
        <w:lang w:val="en-US" w:eastAsia="ja-JP"/>
      </w:rPr>
    </w:pPr>
    <w:r w:rsidRPr="00C5280D">
      <w:rPr>
        <w:rStyle w:val="PageNumber"/>
        <w:lang w:val="en-US"/>
      </w:rPr>
      <w:t>TC</w:t>
    </w:r>
    <w:r>
      <w:rPr>
        <w:rStyle w:val="PageNumber"/>
        <w:lang w:val="en-US"/>
      </w:rPr>
      <w:t>-EDC</w:t>
    </w:r>
    <w:r w:rsidRPr="00C5280D">
      <w:rPr>
        <w:rStyle w:val="PageNumber"/>
        <w:lang w:val="en-US"/>
      </w:rPr>
      <w:t>/</w:t>
    </w:r>
    <w:r w:rsidR="00A73A6E">
      <w:rPr>
        <w:rStyle w:val="PageNumber"/>
        <w:lang w:val="en-US"/>
      </w:rPr>
      <w:t>Jan1</w:t>
    </w:r>
    <w:r w:rsidR="00A73A6E">
      <w:rPr>
        <w:rStyle w:val="PageNumber"/>
        <w:rFonts w:hint="eastAsia"/>
        <w:lang w:val="en-US" w:eastAsia="ja-JP"/>
      </w:rPr>
      <w:t>5</w:t>
    </w:r>
    <w:r w:rsidRPr="00C5280D">
      <w:rPr>
        <w:rStyle w:val="PageNumber"/>
        <w:lang w:val="en-US"/>
      </w:rPr>
      <w:t>/</w:t>
    </w:r>
    <w:r>
      <w:rPr>
        <w:rStyle w:val="PageNumber"/>
        <w:lang w:val="en-US"/>
      </w:rPr>
      <w:t>1</w:t>
    </w:r>
    <w:r w:rsidR="00A73A6E">
      <w:rPr>
        <w:rStyle w:val="PageNumber"/>
        <w:rFonts w:hint="eastAsia"/>
        <w:lang w:val="en-US" w:eastAsia="ja-JP"/>
      </w:rPr>
      <w:t>1</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079D">
      <w:rPr>
        <w:rStyle w:val="PageNumber"/>
        <w:noProof/>
        <w:lang w:val="en-US"/>
      </w:rPr>
      <w:t>2</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6028"/>
    <w:rsid w:val="00044642"/>
    <w:rsid w:val="000446B9"/>
    <w:rsid w:val="00047E21"/>
    <w:rsid w:val="00083EE0"/>
    <w:rsid w:val="00085505"/>
    <w:rsid w:val="000B58BA"/>
    <w:rsid w:val="000C7021"/>
    <w:rsid w:val="000D6BBC"/>
    <w:rsid w:val="000D7780"/>
    <w:rsid w:val="00105929"/>
    <w:rsid w:val="001131D5"/>
    <w:rsid w:val="001208EC"/>
    <w:rsid w:val="00125EFC"/>
    <w:rsid w:val="0013079D"/>
    <w:rsid w:val="00141DB8"/>
    <w:rsid w:val="0017474A"/>
    <w:rsid w:val="001758C6"/>
    <w:rsid w:val="00182B99"/>
    <w:rsid w:val="00196A24"/>
    <w:rsid w:val="001A2300"/>
    <w:rsid w:val="001A423F"/>
    <w:rsid w:val="001E30F9"/>
    <w:rsid w:val="001F08F7"/>
    <w:rsid w:val="001F5325"/>
    <w:rsid w:val="0021332C"/>
    <w:rsid w:val="00213982"/>
    <w:rsid w:val="00222EFB"/>
    <w:rsid w:val="00234214"/>
    <w:rsid w:val="002433F9"/>
    <w:rsid w:val="00243544"/>
    <w:rsid w:val="0024416D"/>
    <w:rsid w:val="00246A94"/>
    <w:rsid w:val="00253DAF"/>
    <w:rsid w:val="00266165"/>
    <w:rsid w:val="002800A0"/>
    <w:rsid w:val="002801B3"/>
    <w:rsid w:val="00281060"/>
    <w:rsid w:val="00292730"/>
    <w:rsid w:val="002940E8"/>
    <w:rsid w:val="002A6E50"/>
    <w:rsid w:val="002B0813"/>
    <w:rsid w:val="002B64CF"/>
    <w:rsid w:val="002C256A"/>
    <w:rsid w:val="002D0191"/>
    <w:rsid w:val="00305A7F"/>
    <w:rsid w:val="00311399"/>
    <w:rsid w:val="003152FE"/>
    <w:rsid w:val="00327436"/>
    <w:rsid w:val="003369DA"/>
    <w:rsid w:val="00344BD6"/>
    <w:rsid w:val="0035528D"/>
    <w:rsid w:val="00361821"/>
    <w:rsid w:val="003C55A4"/>
    <w:rsid w:val="003D227C"/>
    <w:rsid w:val="003D2B4D"/>
    <w:rsid w:val="003D620E"/>
    <w:rsid w:val="003E174C"/>
    <w:rsid w:val="00444A88"/>
    <w:rsid w:val="00474DA4"/>
    <w:rsid w:val="00476B4D"/>
    <w:rsid w:val="004805FA"/>
    <w:rsid w:val="004C7AB4"/>
    <w:rsid w:val="004C7AEF"/>
    <w:rsid w:val="004D047D"/>
    <w:rsid w:val="004D3B68"/>
    <w:rsid w:val="004F305A"/>
    <w:rsid w:val="00503C50"/>
    <w:rsid w:val="00512164"/>
    <w:rsid w:val="00520297"/>
    <w:rsid w:val="005212FF"/>
    <w:rsid w:val="005338F9"/>
    <w:rsid w:val="005376F9"/>
    <w:rsid w:val="00541184"/>
    <w:rsid w:val="0054281C"/>
    <w:rsid w:val="0055268D"/>
    <w:rsid w:val="00576BE4"/>
    <w:rsid w:val="005A400A"/>
    <w:rsid w:val="005B1AF4"/>
    <w:rsid w:val="00612379"/>
    <w:rsid w:val="0061555F"/>
    <w:rsid w:val="00632590"/>
    <w:rsid w:val="00641200"/>
    <w:rsid w:val="006655D3"/>
    <w:rsid w:val="00685AEF"/>
    <w:rsid w:val="00687EB4"/>
    <w:rsid w:val="006934AC"/>
    <w:rsid w:val="006B17D2"/>
    <w:rsid w:val="006B3329"/>
    <w:rsid w:val="006B5CBA"/>
    <w:rsid w:val="006C224E"/>
    <w:rsid w:val="006C7FD3"/>
    <w:rsid w:val="006D2E5C"/>
    <w:rsid w:val="006D780A"/>
    <w:rsid w:val="006E27A1"/>
    <w:rsid w:val="0070434E"/>
    <w:rsid w:val="00730D6A"/>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2296E"/>
    <w:rsid w:val="00824099"/>
    <w:rsid w:val="00867AC1"/>
    <w:rsid w:val="008A743F"/>
    <w:rsid w:val="008C0970"/>
    <w:rsid w:val="008C52A3"/>
    <w:rsid w:val="008D2CF7"/>
    <w:rsid w:val="008D39C5"/>
    <w:rsid w:val="00900C26"/>
    <w:rsid w:val="0090197F"/>
    <w:rsid w:val="00906DDC"/>
    <w:rsid w:val="00911B1B"/>
    <w:rsid w:val="00934E09"/>
    <w:rsid w:val="00936253"/>
    <w:rsid w:val="00952DD4"/>
    <w:rsid w:val="00970FED"/>
    <w:rsid w:val="00997029"/>
    <w:rsid w:val="009A0C21"/>
    <w:rsid w:val="009D690D"/>
    <w:rsid w:val="009E65B6"/>
    <w:rsid w:val="00A42AC3"/>
    <w:rsid w:val="00A430CF"/>
    <w:rsid w:val="00A54309"/>
    <w:rsid w:val="00A63CBC"/>
    <w:rsid w:val="00A67DE6"/>
    <w:rsid w:val="00A73A6E"/>
    <w:rsid w:val="00A777FD"/>
    <w:rsid w:val="00A852D1"/>
    <w:rsid w:val="00AB2B93"/>
    <w:rsid w:val="00AB2C72"/>
    <w:rsid w:val="00AB7E5B"/>
    <w:rsid w:val="00AE0EF1"/>
    <w:rsid w:val="00AE2937"/>
    <w:rsid w:val="00B07301"/>
    <w:rsid w:val="00B224DE"/>
    <w:rsid w:val="00B2542C"/>
    <w:rsid w:val="00B46575"/>
    <w:rsid w:val="00B52004"/>
    <w:rsid w:val="00B62541"/>
    <w:rsid w:val="00B84BBD"/>
    <w:rsid w:val="00B8665E"/>
    <w:rsid w:val="00BA43FB"/>
    <w:rsid w:val="00BC127D"/>
    <w:rsid w:val="00BC1FE6"/>
    <w:rsid w:val="00C00D9D"/>
    <w:rsid w:val="00C01157"/>
    <w:rsid w:val="00C061B6"/>
    <w:rsid w:val="00C2446C"/>
    <w:rsid w:val="00C33C14"/>
    <w:rsid w:val="00C33DF3"/>
    <w:rsid w:val="00C36AE5"/>
    <w:rsid w:val="00C41F17"/>
    <w:rsid w:val="00C5280D"/>
    <w:rsid w:val="00C55A9A"/>
    <w:rsid w:val="00C5791C"/>
    <w:rsid w:val="00C658A8"/>
    <w:rsid w:val="00C66290"/>
    <w:rsid w:val="00C72B7A"/>
    <w:rsid w:val="00C973F2"/>
    <w:rsid w:val="00CA304C"/>
    <w:rsid w:val="00CA774A"/>
    <w:rsid w:val="00CC11B0"/>
    <w:rsid w:val="00CF7E36"/>
    <w:rsid w:val="00D34BE5"/>
    <w:rsid w:val="00D3708D"/>
    <w:rsid w:val="00D40426"/>
    <w:rsid w:val="00D57C96"/>
    <w:rsid w:val="00D91203"/>
    <w:rsid w:val="00D944CB"/>
    <w:rsid w:val="00D95174"/>
    <w:rsid w:val="00D97B5C"/>
    <w:rsid w:val="00DA6F36"/>
    <w:rsid w:val="00DB596E"/>
    <w:rsid w:val="00DC00EA"/>
    <w:rsid w:val="00DD70EA"/>
    <w:rsid w:val="00E32F7E"/>
    <w:rsid w:val="00E5628E"/>
    <w:rsid w:val="00E6778C"/>
    <w:rsid w:val="00E72D49"/>
    <w:rsid w:val="00E7593C"/>
    <w:rsid w:val="00E7678A"/>
    <w:rsid w:val="00E935F1"/>
    <w:rsid w:val="00E94A81"/>
    <w:rsid w:val="00EA1FFB"/>
    <w:rsid w:val="00EB048E"/>
    <w:rsid w:val="00EE34DF"/>
    <w:rsid w:val="00EF2F89"/>
    <w:rsid w:val="00F1237A"/>
    <w:rsid w:val="00F22CBD"/>
    <w:rsid w:val="00F42A17"/>
    <w:rsid w:val="00F45372"/>
    <w:rsid w:val="00F560F7"/>
    <w:rsid w:val="00F6027A"/>
    <w:rsid w:val="00F6334D"/>
    <w:rsid w:val="00FA49AB"/>
    <w:rsid w:val="00FA636C"/>
    <w:rsid w:val="00FC3378"/>
    <w:rsid w:val="00FD533E"/>
    <w:rsid w:val="00FE39C7"/>
    <w:rsid w:val="00FE6F5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730D6A"/>
    <w:pPr>
      <w:keepNext/>
      <w:jc w:val="both"/>
      <w:outlineLvl w:val="1"/>
    </w:pPr>
    <w:rPr>
      <w:rFonts w:ascii="Arial" w:hAnsi="Arial"/>
      <w:snapToGrid w:val="0"/>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 w:type="character" w:customStyle="1" w:styleId="HeaderChar">
    <w:name w:val="Header Char"/>
    <w:basedOn w:val="DefaultParagraphFont"/>
    <w:link w:val="Header"/>
    <w:uiPriority w:val="99"/>
    <w:rsid w:val="00A73A6E"/>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730D6A"/>
    <w:pPr>
      <w:keepNext/>
      <w:jc w:val="both"/>
      <w:outlineLvl w:val="1"/>
    </w:pPr>
    <w:rPr>
      <w:rFonts w:ascii="Arial" w:hAnsi="Arial"/>
      <w:snapToGrid w:val="0"/>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 w:type="character" w:customStyle="1" w:styleId="HeaderChar">
    <w:name w:val="Header Char"/>
    <w:basedOn w:val="DefaultParagraphFont"/>
    <w:link w:val="Header"/>
    <w:uiPriority w:val="99"/>
    <w:rsid w:val="00A73A6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CCB-9D85-450A-8D07-E540D712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2868</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19095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12</cp:revision>
  <cp:lastPrinted>2014-12-05T14:53:00Z</cp:lastPrinted>
  <dcterms:created xsi:type="dcterms:W3CDTF">2014-11-05T18:43:00Z</dcterms:created>
  <dcterms:modified xsi:type="dcterms:W3CDTF">2014-12-05T14:53:00Z</dcterms:modified>
</cp:coreProperties>
</file>