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20CFD" w14:paraId="67471F65" w14:textId="77777777" w:rsidTr="00EB4E9C">
        <w:tc>
          <w:tcPr>
            <w:tcW w:w="6522" w:type="dxa"/>
          </w:tcPr>
          <w:p w14:paraId="26E4F857" w14:textId="77777777" w:rsidR="00DC3802" w:rsidRPr="00A20CFD" w:rsidRDefault="00DC3802" w:rsidP="00AC2883">
            <w:r w:rsidRPr="00A20CFD">
              <w:rPr>
                <w:noProof/>
              </w:rPr>
              <w:drawing>
                <wp:inline distT="0" distB="0" distL="0" distR="0" wp14:anchorId="6DF05145" wp14:editId="376AB21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917F60D" w14:textId="77777777" w:rsidR="00DC3802" w:rsidRPr="00A20CFD" w:rsidRDefault="00DC3802" w:rsidP="00AC2883">
            <w:pPr>
              <w:pStyle w:val="Lettrine"/>
            </w:pPr>
            <w:r w:rsidRPr="00A20CFD">
              <w:t>E</w:t>
            </w:r>
          </w:p>
        </w:tc>
      </w:tr>
      <w:tr w:rsidR="00DC3802" w:rsidRPr="00A20CFD" w14:paraId="5D16E233" w14:textId="77777777" w:rsidTr="00645CA8">
        <w:trPr>
          <w:trHeight w:val="219"/>
        </w:trPr>
        <w:tc>
          <w:tcPr>
            <w:tcW w:w="6522" w:type="dxa"/>
          </w:tcPr>
          <w:p w14:paraId="2E8C5B41" w14:textId="77777777" w:rsidR="00DC3802" w:rsidRPr="00A20CFD" w:rsidRDefault="00DC3802" w:rsidP="00AC2883">
            <w:pPr>
              <w:pStyle w:val="upove"/>
            </w:pPr>
            <w:r w:rsidRPr="00A20CFD">
              <w:t>International Union for the Protection of New Varieties of Plants</w:t>
            </w:r>
          </w:p>
        </w:tc>
        <w:tc>
          <w:tcPr>
            <w:tcW w:w="3117" w:type="dxa"/>
          </w:tcPr>
          <w:p w14:paraId="5995A63A" w14:textId="77777777" w:rsidR="00DC3802" w:rsidRPr="00A20CFD" w:rsidRDefault="00DC3802" w:rsidP="00DA4973"/>
        </w:tc>
      </w:tr>
    </w:tbl>
    <w:p w14:paraId="51F0A447" w14:textId="77777777" w:rsidR="00DC3802" w:rsidRPr="00A20CFD" w:rsidRDefault="00DC3802" w:rsidP="00DC3802"/>
    <w:p w14:paraId="17DB2B43" w14:textId="77777777" w:rsidR="00DA4973" w:rsidRPr="00A20CFD"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20CFD" w14:paraId="09FDC98C" w14:textId="77777777" w:rsidTr="00367656">
        <w:tc>
          <w:tcPr>
            <w:tcW w:w="6512" w:type="dxa"/>
            <w:tcBorders>
              <w:bottom w:val="single" w:sz="4" w:space="0" w:color="auto"/>
            </w:tcBorders>
          </w:tcPr>
          <w:p w14:paraId="4E17594B" w14:textId="77777777" w:rsidR="00EB4E9C" w:rsidRPr="00A20CFD" w:rsidRDefault="00EB4E9C" w:rsidP="00AC2883">
            <w:pPr>
              <w:pStyle w:val="Sessiontc"/>
              <w:spacing w:line="240" w:lineRule="auto"/>
            </w:pPr>
            <w:r w:rsidRPr="00A20CFD">
              <w:t>Technical Committee</w:t>
            </w:r>
          </w:p>
          <w:p w14:paraId="70C975AC" w14:textId="77777777" w:rsidR="00EB4E9C" w:rsidRPr="00A20CFD" w:rsidRDefault="00EB4E9C" w:rsidP="00E75233">
            <w:pPr>
              <w:pStyle w:val="Sessiontcplacedate"/>
              <w:rPr>
                <w:sz w:val="22"/>
              </w:rPr>
            </w:pPr>
            <w:r w:rsidRPr="00A20CFD">
              <w:t>Fifty-</w:t>
            </w:r>
            <w:r w:rsidR="00E75233" w:rsidRPr="00A20CFD">
              <w:t>Six</w:t>
            </w:r>
            <w:r w:rsidR="006D7435" w:rsidRPr="00A20CFD">
              <w:t>th</w:t>
            </w:r>
            <w:r w:rsidRPr="00A20CFD">
              <w:t xml:space="preserve"> Session</w:t>
            </w:r>
            <w:r w:rsidRPr="00A20CFD">
              <w:br/>
              <w:t xml:space="preserve">Geneva, </w:t>
            </w:r>
            <w:r w:rsidR="008B6E60" w:rsidRPr="00A20CFD">
              <w:t>October 2</w:t>
            </w:r>
            <w:r w:rsidR="00E75233" w:rsidRPr="00A20CFD">
              <w:t>6</w:t>
            </w:r>
            <w:r w:rsidR="008B6E60" w:rsidRPr="00A20CFD">
              <w:t xml:space="preserve"> and </w:t>
            </w:r>
            <w:r w:rsidR="006D7435" w:rsidRPr="00A20CFD">
              <w:t>2</w:t>
            </w:r>
            <w:r w:rsidR="00E75233" w:rsidRPr="00A20CFD">
              <w:t>7</w:t>
            </w:r>
            <w:r w:rsidR="006D7435" w:rsidRPr="00A20CFD">
              <w:t xml:space="preserve">, </w:t>
            </w:r>
            <w:r w:rsidR="00E75233" w:rsidRPr="00A20CFD">
              <w:t>2020</w:t>
            </w:r>
          </w:p>
        </w:tc>
        <w:tc>
          <w:tcPr>
            <w:tcW w:w="3127" w:type="dxa"/>
            <w:tcBorders>
              <w:bottom w:val="single" w:sz="4" w:space="0" w:color="auto"/>
            </w:tcBorders>
          </w:tcPr>
          <w:p w14:paraId="7BB4491B" w14:textId="77777777" w:rsidR="00EB4E9C" w:rsidRPr="00A20CFD" w:rsidRDefault="00357E26" w:rsidP="003C7FBE">
            <w:pPr>
              <w:pStyle w:val="Doccode"/>
            </w:pPr>
            <w:r w:rsidRPr="00A20CFD">
              <w:t>TC/56/8</w:t>
            </w:r>
          </w:p>
          <w:p w14:paraId="4E659A4D" w14:textId="77777777" w:rsidR="00EB4E9C" w:rsidRPr="00A20CFD" w:rsidRDefault="00EB4E9C" w:rsidP="003C7FBE">
            <w:pPr>
              <w:pStyle w:val="Docoriginal"/>
            </w:pPr>
            <w:r w:rsidRPr="00A20CFD">
              <w:t>Original:</w:t>
            </w:r>
            <w:r w:rsidRPr="00A20CFD">
              <w:rPr>
                <w:b w:val="0"/>
                <w:spacing w:val="0"/>
              </w:rPr>
              <w:t xml:space="preserve">  English</w:t>
            </w:r>
          </w:p>
          <w:p w14:paraId="2ADD61CD" w14:textId="6B00A9CB" w:rsidR="00EB4E9C" w:rsidRPr="00A20CFD" w:rsidRDefault="00EB4E9C" w:rsidP="00190542">
            <w:pPr>
              <w:pStyle w:val="Docoriginal"/>
            </w:pPr>
            <w:r w:rsidRPr="00A20CFD">
              <w:t>Date:</w:t>
            </w:r>
            <w:r w:rsidR="008B6E60" w:rsidRPr="00A20CFD">
              <w:rPr>
                <w:b w:val="0"/>
                <w:spacing w:val="0"/>
              </w:rPr>
              <w:t xml:space="preserve">  </w:t>
            </w:r>
            <w:r w:rsidR="00216525" w:rsidRPr="0014702E">
              <w:rPr>
                <w:b w:val="0"/>
                <w:spacing w:val="0"/>
              </w:rPr>
              <w:t xml:space="preserve">August </w:t>
            </w:r>
            <w:r w:rsidR="00652CAE" w:rsidRPr="0014702E">
              <w:rPr>
                <w:b w:val="0"/>
                <w:spacing w:val="0"/>
              </w:rPr>
              <w:t>1</w:t>
            </w:r>
            <w:r w:rsidR="00190542" w:rsidRPr="0014702E">
              <w:rPr>
                <w:b w:val="0"/>
                <w:spacing w:val="0"/>
              </w:rPr>
              <w:t>3</w:t>
            </w:r>
            <w:r w:rsidR="008B6E60" w:rsidRPr="0014702E">
              <w:rPr>
                <w:b w:val="0"/>
                <w:spacing w:val="0"/>
              </w:rPr>
              <w:t xml:space="preserve">, </w:t>
            </w:r>
            <w:r w:rsidR="00E75233" w:rsidRPr="0014702E">
              <w:rPr>
                <w:b w:val="0"/>
                <w:spacing w:val="0"/>
              </w:rPr>
              <w:t>2020</w:t>
            </w:r>
          </w:p>
        </w:tc>
      </w:tr>
      <w:tr w:rsidR="007E69E4" w:rsidRPr="008B4822" w14:paraId="7E7172BF" w14:textId="77777777" w:rsidTr="00367656">
        <w:tc>
          <w:tcPr>
            <w:tcW w:w="6512" w:type="dxa"/>
            <w:tcBorders>
              <w:top w:val="single" w:sz="4" w:space="0" w:color="auto"/>
              <w:bottom w:val="single" w:sz="4" w:space="0" w:color="auto"/>
            </w:tcBorders>
          </w:tcPr>
          <w:p w14:paraId="3C28A0B5" w14:textId="41C24C24" w:rsidR="007E69E4" w:rsidRPr="008B4822" w:rsidRDefault="007E69E4" w:rsidP="007E69E4">
            <w:pPr>
              <w:pStyle w:val="Sessiontc"/>
              <w:spacing w:line="240" w:lineRule="auto"/>
              <w:rPr>
                <w:i/>
              </w:rPr>
            </w:pPr>
            <w:r w:rsidRPr="008B4822">
              <w:rPr>
                <w:i/>
              </w:rPr>
              <w:t>to be considered by correspondence</w:t>
            </w:r>
          </w:p>
        </w:tc>
        <w:tc>
          <w:tcPr>
            <w:tcW w:w="3127" w:type="dxa"/>
            <w:tcBorders>
              <w:top w:val="single" w:sz="4" w:space="0" w:color="auto"/>
              <w:bottom w:val="single" w:sz="4" w:space="0" w:color="auto"/>
            </w:tcBorders>
          </w:tcPr>
          <w:p w14:paraId="7DAA043C" w14:textId="77777777" w:rsidR="007E69E4" w:rsidRPr="008B4822" w:rsidRDefault="007E69E4" w:rsidP="007E69E4">
            <w:pPr>
              <w:pStyle w:val="Doccode"/>
              <w:rPr>
                <w:i/>
              </w:rPr>
            </w:pPr>
          </w:p>
        </w:tc>
      </w:tr>
    </w:tbl>
    <w:p w14:paraId="6829ABB1" w14:textId="44A48F18" w:rsidR="000D7780" w:rsidRPr="00A20CFD" w:rsidRDefault="00357E26" w:rsidP="006A644A">
      <w:pPr>
        <w:pStyle w:val="Titleofdoc0"/>
      </w:pPr>
      <w:bookmarkStart w:id="0" w:name="TitleOfDoc"/>
      <w:bookmarkEnd w:id="0"/>
      <w:r w:rsidRPr="00190542">
        <w:t>UPOV databases</w:t>
      </w:r>
    </w:p>
    <w:p w14:paraId="21AC891C" w14:textId="77777777" w:rsidR="006A644A" w:rsidRPr="00A20CFD" w:rsidRDefault="00AE0EF1" w:rsidP="006A644A">
      <w:pPr>
        <w:pStyle w:val="preparedby1"/>
        <w:jc w:val="left"/>
      </w:pPr>
      <w:bookmarkStart w:id="1" w:name="Prepared"/>
      <w:bookmarkEnd w:id="1"/>
      <w:r w:rsidRPr="00A20CFD">
        <w:t xml:space="preserve">Document </w:t>
      </w:r>
      <w:r w:rsidR="0061555F" w:rsidRPr="00A20CFD">
        <w:t>prepared by the Office of the Union</w:t>
      </w:r>
    </w:p>
    <w:p w14:paraId="7314A88C" w14:textId="77777777" w:rsidR="00050E16" w:rsidRPr="00A20CFD" w:rsidRDefault="00050E16" w:rsidP="006A644A">
      <w:pPr>
        <w:pStyle w:val="Disclaimer"/>
      </w:pPr>
      <w:r w:rsidRPr="00A20CFD">
        <w:t>Disclaimer:  this document does not represent UPOV policies or guidance</w:t>
      </w:r>
    </w:p>
    <w:p w14:paraId="7A92F798" w14:textId="77777777" w:rsidR="009B5AF7" w:rsidRPr="00A20CFD" w:rsidRDefault="009B5AF7" w:rsidP="009B5AF7">
      <w:pPr>
        <w:keepNext/>
        <w:outlineLvl w:val="0"/>
        <w:rPr>
          <w:rFonts w:eastAsiaTheme="minorEastAsia"/>
          <w:caps/>
          <w:lang w:eastAsia="ja-JP"/>
        </w:rPr>
      </w:pPr>
      <w:bookmarkStart w:id="2" w:name="_Toc438657852"/>
      <w:bookmarkStart w:id="3" w:name="_Toc477797635"/>
      <w:bookmarkStart w:id="4" w:name="_Toc48223561"/>
      <w:r w:rsidRPr="00A20CFD">
        <w:rPr>
          <w:rFonts w:eastAsiaTheme="minorEastAsia"/>
          <w:caps/>
          <w:lang w:eastAsia="ja-JP"/>
        </w:rPr>
        <w:t>Executive summary</w:t>
      </w:r>
      <w:bookmarkEnd w:id="2"/>
      <w:bookmarkEnd w:id="3"/>
      <w:bookmarkEnd w:id="4"/>
    </w:p>
    <w:p w14:paraId="7331826B" w14:textId="77777777" w:rsidR="009B5AF7" w:rsidRPr="00A20CFD" w:rsidRDefault="009B5AF7" w:rsidP="009B5AF7">
      <w:pPr>
        <w:rPr>
          <w:rFonts w:eastAsiaTheme="minorEastAsia"/>
          <w:lang w:eastAsia="ja-JP"/>
        </w:rPr>
      </w:pPr>
    </w:p>
    <w:p w14:paraId="4D653AFB" w14:textId="77777777" w:rsidR="009B5AF7" w:rsidRPr="00A20CFD" w:rsidRDefault="009B5AF7" w:rsidP="009B5AF7">
      <w:pPr>
        <w:rPr>
          <w:rFonts w:eastAsiaTheme="minorEastAsia"/>
        </w:rPr>
      </w:pPr>
      <w:r w:rsidRPr="00A20CFD">
        <w:rPr>
          <w:rFonts w:eastAsiaTheme="minorEastAsia"/>
        </w:rPr>
        <w:fldChar w:fldCharType="begin"/>
      </w:r>
      <w:r w:rsidRPr="00A20CFD">
        <w:rPr>
          <w:rFonts w:eastAsiaTheme="minorEastAsia"/>
        </w:rPr>
        <w:instrText xml:space="preserve"> AUTONUM  </w:instrText>
      </w:r>
      <w:r w:rsidRPr="00A20CFD">
        <w:rPr>
          <w:rFonts w:eastAsiaTheme="minorEastAsia"/>
        </w:rPr>
        <w:fldChar w:fldCharType="end"/>
      </w:r>
      <w:r w:rsidRPr="00A20CFD">
        <w:rPr>
          <w:rFonts w:eastAsiaTheme="minorEastAsia"/>
        </w:rPr>
        <w:tab/>
        <w:t xml:space="preserve">The purpose of this document is to </w:t>
      </w:r>
      <w:r w:rsidR="00B85DCD" w:rsidRPr="00A20CFD">
        <w:rPr>
          <w:rFonts w:eastAsiaTheme="minorEastAsia"/>
        </w:rPr>
        <w:t xml:space="preserve">report on developments concerning the UPOV code system and present a proposal </w:t>
      </w:r>
      <w:r w:rsidR="00B85DCD" w:rsidRPr="00A20CFD">
        <w:t xml:space="preserve">to enable UPOV Codes to provide useful information on variety groups or types for DUS testing purposes.  </w:t>
      </w:r>
    </w:p>
    <w:p w14:paraId="3F948F9E" w14:textId="77777777" w:rsidR="009B5AF7" w:rsidRPr="00A20CFD" w:rsidRDefault="009B5AF7" w:rsidP="009B5AF7">
      <w:pPr>
        <w:rPr>
          <w:rFonts w:eastAsiaTheme="minorEastAsia"/>
          <w:lang w:eastAsia="ja-JP"/>
        </w:rPr>
      </w:pPr>
    </w:p>
    <w:p w14:paraId="41567179" w14:textId="77777777" w:rsidR="009B5AF7" w:rsidRPr="00F45771" w:rsidRDefault="009B5AF7" w:rsidP="00F45771">
      <w:pPr>
        <w:tabs>
          <w:tab w:val="left" w:pos="567"/>
          <w:tab w:val="left" w:pos="1134"/>
        </w:tabs>
        <w:rPr>
          <w:rFonts w:eastAsiaTheme="minorEastAsia"/>
          <w:lang w:eastAsia="ja-JP"/>
        </w:rPr>
      </w:pPr>
      <w:r w:rsidRPr="00F45771">
        <w:rPr>
          <w:rFonts w:eastAsiaTheme="minorEastAsia"/>
        </w:rPr>
        <w:fldChar w:fldCharType="begin"/>
      </w:r>
      <w:r w:rsidRPr="00F45771">
        <w:rPr>
          <w:rFonts w:eastAsiaTheme="minorEastAsia"/>
        </w:rPr>
        <w:instrText xml:space="preserve"> AUTONUM  </w:instrText>
      </w:r>
      <w:r w:rsidRPr="00F45771">
        <w:rPr>
          <w:rFonts w:eastAsiaTheme="minorEastAsia"/>
        </w:rPr>
        <w:fldChar w:fldCharType="end"/>
      </w:r>
      <w:r w:rsidRPr="00F45771">
        <w:rPr>
          <w:rFonts w:eastAsiaTheme="minorEastAsia"/>
        </w:rPr>
        <w:tab/>
      </w:r>
      <w:r w:rsidRPr="00F45771">
        <w:rPr>
          <w:rFonts w:eastAsiaTheme="minorEastAsia"/>
          <w:lang w:eastAsia="ja-JP"/>
        </w:rPr>
        <w:t>The TC is invited to:</w:t>
      </w:r>
    </w:p>
    <w:p w14:paraId="2C4BF6F7" w14:textId="77777777" w:rsidR="009B5AF7" w:rsidRPr="00F45771" w:rsidRDefault="009B5AF7" w:rsidP="00F45771">
      <w:pPr>
        <w:tabs>
          <w:tab w:val="left" w:pos="567"/>
          <w:tab w:val="left" w:pos="1134"/>
        </w:tabs>
        <w:rPr>
          <w:rFonts w:eastAsiaTheme="minorEastAsia"/>
          <w:highlight w:val="cyan"/>
          <w:lang w:eastAsia="ja-JP"/>
        </w:rPr>
      </w:pPr>
    </w:p>
    <w:p w14:paraId="2B8C4FAC" w14:textId="5C9F4966" w:rsidR="00F45771" w:rsidRPr="00441474" w:rsidRDefault="005D7961" w:rsidP="00F45771">
      <w:pPr>
        <w:keepNext/>
        <w:tabs>
          <w:tab w:val="left" w:pos="567"/>
          <w:tab w:val="left" w:pos="1134"/>
          <w:tab w:val="left" w:pos="5387"/>
          <w:tab w:val="left" w:pos="5954"/>
        </w:tabs>
        <w:rPr>
          <w:rFonts w:eastAsiaTheme="minorEastAsia"/>
        </w:rPr>
      </w:pPr>
      <w:r w:rsidRPr="00F45771">
        <w:rPr>
          <w:rFonts w:eastAsiaTheme="minorEastAsia"/>
        </w:rPr>
        <w:tab/>
      </w:r>
      <w:r w:rsidR="00F45771" w:rsidRPr="00F45771">
        <w:rPr>
          <w:rFonts w:eastAsiaTheme="minorEastAsia"/>
        </w:rPr>
        <w:t>(a)</w:t>
      </w:r>
      <w:r w:rsidR="00F45771" w:rsidRPr="00F45771">
        <w:rPr>
          <w:rFonts w:eastAsiaTheme="minorEastAsia"/>
        </w:rPr>
        <w:tab/>
        <w:t xml:space="preserve">request the Office of the Union to prepare a draft revised “Guide to the UPOV code system” on </w:t>
      </w:r>
      <w:r w:rsidR="00F45771" w:rsidRPr="00441474">
        <w:rPr>
          <w:rFonts w:eastAsiaTheme="minorEastAsia"/>
        </w:rPr>
        <w:t xml:space="preserve">the basis of the proposal set out in paragraphs </w:t>
      </w:r>
      <w:r w:rsidR="00367656" w:rsidRPr="00441474">
        <w:rPr>
          <w:rFonts w:eastAsiaTheme="minorEastAsia"/>
        </w:rPr>
        <w:t>15</w:t>
      </w:r>
      <w:r w:rsidR="00F45771" w:rsidRPr="00441474">
        <w:rPr>
          <w:rFonts w:eastAsiaTheme="minorEastAsia"/>
        </w:rPr>
        <w:t xml:space="preserve"> to 2</w:t>
      </w:r>
      <w:r w:rsidR="00367656" w:rsidRPr="00441474">
        <w:rPr>
          <w:rFonts w:eastAsiaTheme="minorEastAsia"/>
        </w:rPr>
        <w:t>6</w:t>
      </w:r>
      <w:r w:rsidR="00F45771" w:rsidRPr="00441474">
        <w:rPr>
          <w:rFonts w:eastAsiaTheme="minorEastAsia"/>
        </w:rPr>
        <w:t xml:space="preserve"> of this document for consideration by the TC and CAJ, at their sessions in 2021 and, subject to agreement by the TC and CAJ, present the draft revised “Guide to the UPOV code system” (document UPOV/INF/23) for adoption by the Council in 2021;  </w:t>
      </w:r>
    </w:p>
    <w:p w14:paraId="40D9526D" w14:textId="77777777" w:rsidR="00F45771" w:rsidRPr="00441474" w:rsidRDefault="00F45771" w:rsidP="00F45771">
      <w:pPr>
        <w:keepNext/>
        <w:tabs>
          <w:tab w:val="left" w:pos="567"/>
          <w:tab w:val="left" w:pos="1134"/>
          <w:tab w:val="left" w:pos="5387"/>
        </w:tabs>
        <w:rPr>
          <w:rFonts w:eastAsiaTheme="minorEastAsia"/>
        </w:rPr>
      </w:pPr>
    </w:p>
    <w:p w14:paraId="6C3BEA60" w14:textId="20D00AE0" w:rsidR="00F45771" w:rsidRPr="00F45771" w:rsidRDefault="00F45771" w:rsidP="00F45771">
      <w:pPr>
        <w:keepNext/>
        <w:tabs>
          <w:tab w:val="left" w:pos="567"/>
          <w:tab w:val="left" w:pos="1134"/>
          <w:tab w:val="left" w:pos="5387"/>
          <w:tab w:val="left" w:pos="5954"/>
        </w:tabs>
        <w:rPr>
          <w:rFonts w:eastAsiaTheme="minorEastAsia"/>
        </w:rPr>
      </w:pPr>
      <w:r w:rsidRPr="00441474">
        <w:rPr>
          <w:rFonts w:eastAsiaTheme="minorEastAsia"/>
        </w:rPr>
        <w:tab/>
        <w:t>(b)</w:t>
      </w:r>
      <w:r w:rsidRPr="00441474">
        <w:rPr>
          <w:rFonts w:eastAsiaTheme="minorEastAsia"/>
        </w:rPr>
        <w:tab/>
        <w:t>request the Office of the Union to invite comments by the TWPs at their sessions in 2021 on the draft revised “Guide to the UPOV code system” (document UPOV/INF/23) on the basis of the proposal set out in paragraphs 1</w:t>
      </w:r>
      <w:r w:rsidR="00367656" w:rsidRPr="00441474">
        <w:rPr>
          <w:rFonts w:eastAsiaTheme="minorEastAsia"/>
        </w:rPr>
        <w:t>5</w:t>
      </w:r>
      <w:r w:rsidRPr="00441474">
        <w:rPr>
          <w:rFonts w:eastAsiaTheme="minorEastAsia"/>
        </w:rPr>
        <w:t xml:space="preserve"> to 2</w:t>
      </w:r>
      <w:r w:rsidR="00367656" w:rsidRPr="00441474">
        <w:rPr>
          <w:rFonts w:eastAsiaTheme="minorEastAsia"/>
        </w:rPr>
        <w:t>6</w:t>
      </w:r>
      <w:r w:rsidRPr="00441474">
        <w:rPr>
          <w:rFonts w:eastAsiaTheme="minorEastAsia"/>
        </w:rPr>
        <w:t xml:space="preserve"> of this document, to assist the TC in its consideration of the draft; and</w:t>
      </w:r>
      <w:r w:rsidRPr="00F45771">
        <w:rPr>
          <w:rFonts w:eastAsiaTheme="minorEastAsia"/>
        </w:rPr>
        <w:t xml:space="preserve"> </w:t>
      </w:r>
    </w:p>
    <w:p w14:paraId="7EB6D370" w14:textId="46DA597C" w:rsidR="00F45771" w:rsidRPr="00F45771" w:rsidRDefault="00F45771" w:rsidP="00F45771">
      <w:pPr>
        <w:keepNext/>
        <w:tabs>
          <w:tab w:val="left" w:pos="567"/>
          <w:tab w:val="left" w:pos="1134"/>
          <w:tab w:val="left" w:pos="5387"/>
          <w:tab w:val="left" w:pos="5954"/>
        </w:tabs>
        <w:rPr>
          <w:rFonts w:eastAsiaTheme="minorEastAsia"/>
        </w:rPr>
      </w:pPr>
    </w:p>
    <w:p w14:paraId="41A7D62B" w14:textId="5FA6BAFF" w:rsidR="00F45771" w:rsidRPr="00F45771" w:rsidRDefault="00F45771" w:rsidP="00F45771">
      <w:pPr>
        <w:keepNext/>
        <w:tabs>
          <w:tab w:val="left" w:pos="567"/>
          <w:tab w:val="left" w:pos="1134"/>
          <w:tab w:val="left" w:pos="5387"/>
          <w:tab w:val="left" w:pos="5954"/>
        </w:tabs>
        <w:rPr>
          <w:rFonts w:eastAsiaTheme="minorEastAsia"/>
        </w:rPr>
      </w:pPr>
      <w:r>
        <w:tab/>
        <w:t>(c)</w:t>
      </w:r>
      <w:r>
        <w:tab/>
      </w:r>
      <w:r w:rsidRPr="00F45771">
        <w:t xml:space="preserve">request the Office of the Union to present proposals to address the taxonomical reclassification of </w:t>
      </w:r>
      <w:r w:rsidRPr="00F45771">
        <w:rPr>
          <w:i/>
        </w:rPr>
        <w:t>Beta vulgaris</w:t>
      </w:r>
      <w:r w:rsidRPr="00F45771">
        <w:t xml:space="preserve"> ssp. </w:t>
      </w:r>
      <w:r w:rsidRPr="00F45771">
        <w:rPr>
          <w:i/>
        </w:rPr>
        <w:t>vulgaris</w:t>
      </w:r>
      <w:r w:rsidRPr="00F45771">
        <w:t xml:space="preserve">, </w:t>
      </w:r>
      <w:r w:rsidRPr="00F45771">
        <w:rPr>
          <w:i/>
        </w:rPr>
        <w:t>Brassica oleracea</w:t>
      </w:r>
      <w:r w:rsidRPr="00F45771">
        <w:t xml:space="preserve">, </w:t>
      </w:r>
      <w:r w:rsidRPr="00F45771">
        <w:rPr>
          <w:i/>
        </w:rPr>
        <w:t>Citrus</w:t>
      </w:r>
      <w:r w:rsidRPr="00F45771">
        <w:t xml:space="preserve"> and </w:t>
      </w:r>
      <w:r w:rsidRPr="00F45771">
        <w:rPr>
          <w:i/>
        </w:rPr>
        <w:t>Zea mays</w:t>
      </w:r>
      <w:r w:rsidRPr="00F45771">
        <w:t xml:space="preserve">, in conjunction with a proposal to </w:t>
      </w:r>
      <w:r w:rsidRPr="00F45771">
        <w:rPr>
          <w:rFonts w:eastAsiaTheme="minorEastAsia"/>
        </w:rPr>
        <w:t>revise the “Guide to the UPOV code system” (document UPOV/INF/23)</w:t>
      </w:r>
      <w:r w:rsidRPr="00F45771">
        <w:t xml:space="preserve"> for consideration by the TWPs and the TC at their sessions in 2021</w:t>
      </w:r>
      <w:r w:rsidRPr="00F45771">
        <w:rPr>
          <w:rFonts w:eastAsia="MS Mincho"/>
        </w:rPr>
        <w:t>.</w:t>
      </w:r>
    </w:p>
    <w:p w14:paraId="41295246" w14:textId="77777777" w:rsidR="00DA653B" w:rsidRDefault="00DA653B" w:rsidP="009B5AF7">
      <w:pPr>
        <w:keepNext/>
        <w:keepLines/>
        <w:rPr>
          <w:rFonts w:eastAsia="MS Mincho" w:cs="Arial"/>
          <w:snapToGrid w:val="0"/>
        </w:rPr>
      </w:pPr>
    </w:p>
    <w:p w14:paraId="3F09FB8F" w14:textId="37EE0457" w:rsidR="009B5AF7" w:rsidRPr="00A20CFD" w:rsidRDefault="009B5AF7" w:rsidP="009B5AF7">
      <w:pPr>
        <w:keepNext/>
        <w:keepLines/>
        <w:rPr>
          <w:rFonts w:eastAsia="MS Mincho"/>
        </w:rPr>
      </w:pPr>
      <w:r w:rsidRPr="00A20CFD">
        <w:rPr>
          <w:rFonts w:eastAsia="MS Mincho"/>
        </w:rPr>
        <w:fldChar w:fldCharType="begin"/>
      </w:r>
      <w:r w:rsidRPr="00A20CFD">
        <w:rPr>
          <w:rFonts w:eastAsia="MS Mincho"/>
        </w:rPr>
        <w:instrText xml:space="preserve"> AUTONUM  </w:instrText>
      </w:r>
      <w:r w:rsidRPr="00A20CFD">
        <w:rPr>
          <w:rFonts w:eastAsia="MS Mincho"/>
        </w:rPr>
        <w:fldChar w:fldCharType="end"/>
      </w:r>
      <w:r w:rsidRPr="00A20CFD">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14:paraId="7D046C38" w14:textId="77777777" w:rsidR="009B5AF7" w:rsidRPr="00A20CFD" w:rsidRDefault="009B5AF7" w:rsidP="009B5AF7">
          <w:pPr>
            <w:keepNext/>
            <w:keepLines/>
            <w:rPr>
              <w:rFonts w:eastAsia="MS Mincho" w:cs="Arial"/>
              <w:b/>
            </w:rPr>
          </w:pPr>
        </w:p>
        <w:p w14:paraId="2B417805" w14:textId="2BC311DC" w:rsidR="00F539AF" w:rsidRDefault="009B5AF7" w:rsidP="00DA2F08">
          <w:pPr>
            <w:pStyle w:val="TOC1"/>
            <w:rPr>
              <w:rFonts w:asciiTheme="minorHAnsi" w:eastAsiaTheme="minorEastAsia" w:hAnsiTheme="minorHAnsi" w:cstheme="minorBidi"/>
              <w:noProof/>
              <w:sz w:val="22"/>
              <w:szCs w:val="22"/>
            </w:rPr>
          </w:pPr>
          <w:r w:rsidRPr="00A20CFD">
            <w:rPr>
              <w:rFonts w:eastAsia="MS Mincho" w:cs="Arial"/>
              <w:bCs/>
              <w:noProof/>
            </w:rPr>
            <w:fldChar w:fldCharType="begin"/>
          </w:r>
          <w:r w:rsidRPr="00A20CFD">
            <w:rPr>
              <w:rFonts w:eastAsia="MS Mincho" w:cs="Arial"/>
              <w:bCs/>
              <w:noProof/>
            </w:rPr>
            <w:instrText xml:space="preserve"> TOC \o "1-3" \h \z \u </w:instrText>
          </w:r>
          <w:r w:rsidRPr="00A20CFD">
            <w:rPr>
              <w:rFonts w:eastAsia="MS Mincho" w:cs="Arial"/>
              <w:bCs/>
              <w:noProof/>
            </w:rPr>
            <w:fldChar w:fldCharType="separate"/>
          </w:r>
          <w:hyperlink w:anchor="_Toc48223561" w:history="1">
            <w:r w:rsidR="00F539AF" w:rsidRPr="00251E62">
              <w:rPr>
                <w:rStyle w:val="Hyperlink"/>
                <w:noProof/>
                <w:lang w:eastAsia="ja-JP"/>
              </w:rPr>
              <w:t>Executive summary</w:t>
            </w:r>
            <w:r w:rsidR="00F539AF">
              <w:rPr>
                <w:noProof/>
                <w:webHidden/>
              </w:rPr>
              <w:tab/>
            </w:r>
            <w:r w:rsidR="00F539AF">
              <w:rPr>
                <w:noProof/>
                <w:webHidden/>
              </w:rPr>
              <w:fldChar w:fldCharType="begin"/>
            </w:r>
            <w:r w:rsidR="00F539AF">
              <w:rPr>
                <w:noProof/>
                <w:webHidden/>
              </w:rPr>
              <w:instrText xml:space="preserve"> PAGEREF _Toc48223561 \h </w:instrText>
            </w:r>
            <w:r w:rsidR="00F539AF">
              <w:rPr>
                <w:noProof/>
                <w:webHidden/>
              </w:rPr>
            </w:r>
            <w:r w:rsidR="00F539AF">
              <w:rPr>
                <w:noProof/>
                <w:webHidden/>
              </w:rPr>
              <w:fldChar w:fldCharType="separate"/>
            </w:r>
            <w:r w:rsidR="00F539AF">
              <w:rPr>
                <w:noProof/>
                <w:webHidden/>
              </w:rPr>
              <w:t>1</w:t>
            </w:r>
            <w:r w:rsidR="00F539AF">
              <w:rPr>
                <w:noProof/>
                <w:webHidden/>
              </w:rPr>
              <w:fldChar w:fldCharType="end"/>
            </w:r>
          </w:hyperlink>
        </w:p>
        <w:p w14:paraId="09A6266B" w14:textId="23DAE9AF" w:rsidR="00F539AF" w:rsidRDefault="00730FD3" w:rsidP="00DA2F08">
          <w:pPr>
            <w:pStyle w:val="TOC1"/>
            <w:rPr>
              <w:rFonts w:asciiTheme="minorHAnsi" w:eastAsiaTheme="minorEastAsia" w:hAnsiTheme="minorHAnsi" w:cstheme="minorBidi"/>
              <w:noProof/>
              <w:sz w:val="22"/>
              <w:szCs w:val="22"/>
            </w:rPr>
          </w:pPr>
          <w:hyperlink w:anchor="_Toc48223562" w:history="1">
            <w:r w:rsidR="00F539AF" w:rsidRPr="00251E62">
              <w:rPr>
                <w:rStyle w:val="Hyperlink"/>
                <w:noProof/>
              </w:rPr>
              <w:t>UPOV Code System</w:t>
            </w:r>
            <w:r w:rsidR="00F539AF">
              <w:rPr>
                <w:noProof/>
                <w:webHidden/>
              </w:rPr>
              <w:tab/>
            </w:r>
            <w:r w:rsidR="00F539AF">
              <w:rPr>
                <w:noProof/>
                <w:webHidden/>
              </w:rPr>
              <w:fldChar w:fldCharType="begin"/>
            </w:r>
            <w:r w:rsidR="00F539AF">
              <w:rPr>
                <w:noProof/>
                <w:webHidden/>
              </w:rPr>
              <w:instrText xml:space="preserve"> PAGEREF _Toc48223562 \h </w:instrText>
            </w:r>
            <w:r w:rsidR="00F539AF">
              <w:rPr>
                <w:noProof/>
                <w:webHidden/>
              </w:rPr>
            </w:r>
            <w:r w:rsidR="00F539AF">
              <w:rPr>
                <w:noProof/>
                <w:webHidden/>
              </w:rPr>
              <w:fldChar w:fldCharType="separate"/>
            </w:r>
            <w:r w:rsidR="00F539AF">
              <w:rPr>
                <w:noProof/>
                <w:webHidden/>
              </w:rPr>
              <w:t>2</w:t>
            </w:r>
            <w:r w:rsidR="00F539AF">
              <w:rPr>
                <w:noProof/>
                <w:webHidden/>
              </w:rPr>
              <w:fldChar w:fldCharType="end"/>
            </w:r>
          </w:hyperlink>
        </w:p>
        <w:p w14:paraId="461C9F1A" w14:textId="75709B2B" w:rsidR="00F539AF" w:rsidRDefault="00730FD3" w:rsidP="00DA2F08">
          <w:pPr>
            <w:pStyle w:val="TOC1"/>
            <w:rPr>
              <w:rFonts w:asciiTheme="minorHAnsi" w:eastAsiaTheme="minorEastAsia" w:hAnsiTheme="minorHAnsi" w:cstheme="minorBidi"/>
              <w:noProof/>
              <w:sz w:val="22"/>
              <w:szCs w:val="22"/>
            </w:rPr>
          </w:pPr>
          <w:hyperlink w:anchor="_Toc48223563" w:history="1">
            <w:r w:rsidR="00F539AF" w:rsidRPr="00251E62">
              <w:rPr>
                <w:rStyle w:val="Hyperlink"/>
                <w:noProof/>
                <w:snapToGrid w:val="0"/>
              </w:rPr>
              <w:t>Amending the UPOV Code system to provide information on variety groups or types</w:t>
            </w:r>
            <w:r w:rsidR="00F539AF">
              <w:rPr>
                <w:noProof/>
                <w:webHidden/>
              </w:rPr>
              <w:tab/>
            </w:r>
            <w:r w:rsidR="00F539AF">
              <w:rPr>
                <w:noProof/>
                <w:webHidden/>
              </w:rPr>
              <w:fldChar w:fldCharType="begin"/>
            </w:r>
            <w:r w:rsidR="00F539AF">
              <w:rPr>
                <w:noProof/>
                <w:webHidden/>
              </w:rPr>
              <w:instrText xml:space="preserve"> PAGEREF _Toc48223563 \h </w:instrText>
            </w:r>
            <w:r w:rsidR="00F539AF">
              <w:rPr>
                <w:noProof/>
                <w:webHidden/>
              </w:rPr>
            </w:r>
            <w:r w:rsidR="00F539AF">
              <w:rPr>
                <w:noProof/>
                <w:webHidden/>
              </w:rPr>
              <w:fldChar w:fldCharType="separate"/>
            </w:r>
            <w:r w:rsidR="00F539AF">
              <w:rPr>
                <w:noProof/>
                <w:webHidden/>
              </w:rPr>
              <w:t>2</w:t>
            </w:r>
            <w:r w:rsidR="00F539AF">
              <w:rPr>
                <w:noProof/>
                <w:webHidden/>
              </w:rPr>
              <w:fldChar w:fldCharType="end"/>
            </w:r>
          </w:hyperlink>
        </w:p>
        <w:p w14:paraId="5310862E" w14:textId="7121AC20" w:rsidR="00F539AF" w:rsidRDefault="00730FD3">
          <w:pPr>
            <w:pStyle w:val="TOC2"/>
            <w:rPr>
              <w:rFonts w:asciiTheme="minorHAnsi" w:eastAsiaTheme="minorEastAsia" w:hAnsiTheme="minorHAnsi" w:cstheme="minorBidi"/>
              <w:smallCaps/>
              <w:noProof/>
              <w:sz w:val="22"/>
              <w:szCs w:val="22"/>
            </w:rPr>
          </w:pPr>
          <w:hyperlink w:anchor="_Toc48223564" w:history="1">
            <w:r w:rsidR="00F539AF" w:rsidRPr="00251E62">
              <w:rPr>
                <w:rStyle w:val="Hyperlink"/>
                <w:noProof/>
              </w:rPr>
              <w:t>Proposal</w:t>
            </w:r>
            <w:r w:rsidR="00F539AF">
              <w:rPr>
                <w:noProof/>
                <w:webHidden/>
              </w:rPr>
              <w:tab/>
            </w:r>
            <w:r w:rsidR="00F539AF">
              <w:rPr>
                <w:noProof/>
                <w:webHidden/>
              </w:rPr>
              <w:fldChar w:fldCharType="begin"/>
            </w:r>
            <w:r w:rsidR="00F539AF">
              <w:rPr>
                <w:noProof/>
                <w:webHidden/>
              </w:rPr>
              <w:instrText xml:space="preserve"> PAGEREF _Toc48223564 \h </w:instrText>
            </w:r>
            <w:r w:rsidR="00F539AF">
              <w:rPr>
                <w:noProof/>
                <w:webHidden/>
              </w:rPr>
            </w:r>
            <w:r w:rsidR="00F539AF">
              <w:rPr>
                <w:noProof/>
                <w:webHidden/>
              </w:rPr>
              <w:fldChar w:fldCharType="separate"/>
            </w:r>
            <w:r w:rsidR="00F539AF">
              <w:rPr>
                <w:noProof/>
                <w:webHidden/>
              </w:rPr>
              <w:t>3</w:t>
            </w:r>
            <w:r w:rsidR="00F539AF">
              <w:rPr>
                <w:noProof/>
                <w:webHidden/>
              </w:rPr>
              <w:fldChar w:fldCharType="end"/>
            </w:r>
          </w:hyperlink>
        </w:p>
        <w:p w14:paraId="3BF87578" w14:textId="384A1459" w:rsidR="00F539AF" w:rsidRDefault="00730FD3" w:rsidP="00FD17CE">
          <w:pPr>
            <w:pStyle w:val="TOC3"/>
            <w:rPr>
              <w:rFonts w:asciiTheme="minorHAnsi" w:eastAsiaTheme="minorEastAsia" w:hAnsiTheme="minorHAnsi" w:cstheme="minorBidi"/>
              <w:noProof/>
              <w:sz w:val="22"/>
              <w:szCs w:val="22"/>
              <w:lang w:val="en-US"/>
            </w:rPr>
          </w:pPr>
          <w:hyperlink w:anchor="_Toc48223565" w:history="1">
            <w:r w:rsidR="00F539AF" w:rsidRPr="00251E62">
              <w:rPr>
                <w:rStyle w:val="Hyperlink"/>
                <w:noProof/>
              </w:rPr>
              <w:t>Naming convention:</w:t>
            </w:r>
            <w:r w:rsidR="00F539AF">
              <w:rPr>
                <w:noProof/>
                <w:webHidden/>
              </w:rPr>
              <w:tab/>
            </w:r>
            <w:r w:rsidR="00F539AF">
              <w:rPr>
                <w:noProof/>
                <w:webHidden/>
              </w:rPr>
              <w:fldChar w:fldCharType="begin"/>
            </w:r>
            <w:r w:rsidR="00F539AF">
              <w:rPr>
                <w:noProof/>
                <w:webHidden/>
              </w:rPr>
              <w:instrText xml:space="preserve"> PAGEREF _Toc48223565 \h </w:instrText>
            </w:r>
            <w:r w:rsidR="00F539AF">
              <w:rPr>
                <w:noProof/>
                <w:webHidden/>
              </w:rPr>
            </w:r>
            <w:r w:rsidR="00F539AF">
              <w:rPr>
                <w:noProof/>
                <w:webHidden/>
              </w:rPr>
              <w:fldChar w:fldCharType="separate"/>
            </w:r>
            <w:r w:rsidR="00F539AF">
              <w:rPr>
                <w:noProof/>
                <w:webHidden/>
              </w:rPr>
              <w:t>3</w:t>
            </w:r>
            <w:r w:rsidR="00F539AF">
              <w:rPr>
                <w:noProof/>
                <w:webHidden/>
              </w:rPr>
              <w:fldChar w:fldCharType="end"/>
            </w:r>
          </w:hyperlink>
        </w:p>
        <w:p w14:paraId="45BF3F81" w14:textId="53AE9C90" w:rsidR="00F539AF" w:rsidRDefault="00730FD3" w:rsidP="00FD17CE">
          <w:pPr>
            <w:pStyle w:val="TOC3"/>
            <w:rPr>
              <w:rFonts w:asciiTheme="minorHAnsi" w:eastAsiaTheme="minorEastAsia" w:hAnsiTheme="minorHAnsi" w:cstheme="minorBidi"/>
              <w:noProof/>
              <w:sz w:val="22"/>
              <w:szCs w:val="22"/>
              <w:lang w:val="en-US"/>
            </w:rPr>
          </w:pPr>
          <w:hyperlink w:anchor="_Toc48223566" w:history="1">
            <w:r w:rsidR="00F539AF" w:rsidRPr="00251E62">
              <w:rPr>
                <w:rStyle w:val="Hyperlink"/>
                <w:noProof/>
              </w:rPr>
              <w:t>Procedure for introducing and amending the new UPOV code element</w:t>
            </w:r>
            <w:r w:rsidR="00F539AF">
              <w:rPr>
                <w:noProof/>
                <w:webHidden/>
              </w:rPr>
              <w:tab/>
            </w:r>
            <w:r w:rsidR="00F539AF">
              <w:rPr>
                <w:noProof/>
                <w:webHidden/>
              </w:rPr>
              <w:fldChar w:fldCharType="begin"/>
            </w:r>
            <w:r w:rsidR="00F539AF">
              <w:rPr>
                <w:noProof/>
                <w:webHidden/>
              </w:rPr>
              <w:instrText xml:space="preserve"> PAGEREF _Toc48223566 \h </w:instrText>
            </w:r>
            <w:r w:rsidR="00F539AF">
              <w:rPr>
                <w:noProof/>
                <w:webHidden/>
              </w:rPr>
            </w:r>
            <w:r w:rsidR="00F539AF">
              <w:rPr>
                <w:noProof/>
                <w:webHidden/>
              </w:rPr>
              <w:fldChar w:fldCharType="separate"/>
            </w:r>
            <w:r w:rsidR="00F539AF">
              <w:rPr>
                <w:noProof/>
                <w:webHidden/>
              </w:rPr>
              <w:t>4</w:t>
            </w:r>
            <w:r w:rsidR="00F539AF">
              <w:rPr>
                <w:noProof/>
                <w:webHidden/>
              </w:rPr>
              <w:fldChar w:fldCharType="end"/>
            </w:r>
          </w:hyperlink>
        </w:p>
        <w:p w14:paraId="54F41992" w14:textId="2AEB5A23" w:rsidR="00F539AF" w:rsidRDefault="00730FD3" w:rsidP="00FD17CE">
          <w:pPr>
            <w:pStyle w:val="TOC3"/>
            <w:rPr>
              <w:rFonts w:asciiTheme="minorHAnsi" w:eastAsiaTheme="minorEastAsia" w:hAnsiTheme="minorHAnsi" w:cstheme="minorBidi"/>
              <w:noProof/>
              <w:sz w:val="22"/>
              <w:szCs w:val="22"/>
              <w:lang w:val="en-US"/>
            </w:rPr>
          </w:pPr>
          <w:hyperlink w:anchor="_Toc48223567" w:history="1">
            <w:r w:rsidR="00F539AF" w:rsidRPr="00251E62">
              <w:rPr>
                <w:rStyle w:val="Hyperlink"/>
                <w:noProof/>
              </w:rPr>
              <w:t>Transition</w:t>
            </w:r>
            <w:r w:rsidR="00F539AF">
              <w:rPr>
                <w:noProof/>
                <w:webHidden/>
              </w:rPr>
              <w:tab/>
            </w:r>
            <w:r w:rsidR="00F539AF">
              <w:rPr>
                <w:noProof/>
                <w:webHidden/>
              </w:rPr>
              <w:fldChar w:fldCharType="begin"/>
            </w:r>
            <w:r w:rsidR="00F539AF">
              <w:rPr>
                <w:noProof/>
                <w:webHidden/>
              </w:rPr>
              <w:instrText xml:space="preserve"> PAGEREF _Toc48223567 \h </w:instrText>
            </w:r>
            <w:r w:rsidR="00F539AF">
              <w:rPr>
                <w:noProof/>
                <w:webHidden/>
              </w:rPr>
            </w:r>
            <w:r w:rsidR="00F539AF">
              <w:rPr>
                <w:noProof/>
                <w:webHidden/>
              </w:rPr>
              <w:fldChar w:fldCharType="separate"/>
            </w:r>
            <w:r w:rsidR="00F539AF">
              <w:rPr>
                <w:noProof/>
                <w:webHidden/>
              </w:rPr>
              <w:t>4</w:t>
            </w:r>
            <w:r w:rsidR="00F539AF">
              <w:rPr>
                <w:noProof/>
                <w:webHidden/>
              </w:rPr>
              <w:fldChar w:fldCharType="end"/>
            </w:r>
          </w:hyperlink>
        </w:p>
        <w:p w14:paraId="3385CA7C" w14:textId="6051C9A6" w:rsidR="00F539AF" w:rsidRDefault="00730FD3" w:rsidP="00FD17CE">
          <w:pPr>
            <w:pStyle w:val="TOC3"/>
            <w:rPr>
              <w:rFonts w:asciiTheme="minorHAnsi" w:eastAsiaTheme="minorEastAsia" w:hAnsiTheme="minorHAnsi" w:cstheme="minorBidi"/>
              <w:noProof/>
              <w:sz w:val="22"/>
              <w:szCs w:val="22"/>
              <w:lang w:val="en-US"/>
            </w:rPr>
          </w:pPr>
          <w:hyperlink w:anchor="_Toc48223568" w:history="1">
            <w:r w:rsidR="00F539AF" w:rsidRPr="00251E62">
              <w:rPr>
                <w:rStyle w:val="Hyperlink"/>
                <w:noProof/>
              </w:rPr>
              <w:t>Implementation</w:t>
            </w:r>
            <w:r w:rsidR="00F539AF">
              <w:rPr>
                <w:noProof/>
                <w:webHidden/>
              </w:rPr>
              <w:tab/>
            </w:r>
            <w:r w:rsidR="00F539AF">
              <w:rPr>
                <w:noProof/>
                <w:webHidden/>
              </w:rPr>
              <w:fldChar w:fldCharType="begin"/>
            </w:r>
            <w:r w:rsidR="00F539AF">
              <w:rPr>
                <w:noProof/>
                <w:webHidden/>
              </w:rPr>
              <w:instrText xml:space="preserve"> PAGEREF _Toc48223568 \h </w:instrText>
            </w:r>
            <w:r w:rsidR="00F539AF">
              <w:rPr>
                <w:noProof/>
                <w:webHidden/>
              </w:rPr>
            </w:r>
            <w:r w:rsidR="00F539AF">
              <w:rPr>
                <w:noProof/>
                <w:webHidden/>
              </w:rPr>
              <w:fldChar w:fldCharType="separate"/>
            </w:r>
            <w:r w:rsidR="00F539AF">
              <w:rPr>
                <w:noProof/>
                <w:webHidden/>
              </w:rPr>
              <w:t>4</w:t>
            </w:r>
            <w:r w:rsidR="00F539AF">
              <w:rPr>
                <w:noProof/>
                <w:webHidden/>
              </w:rPr>
              <w:fldChar w:fldCharType="end"/>
            </w:r>
          </w:hyperlink>
        </w:p>
        <w:p w14:paraId="2EB5C5B9" w14:textId="090B713F" w:rsidR="00F539AF" w:rsidRDefault="00730FD3" w:rsidP="00DA2F08">
          <w:pPr>
            <w:pStyle w:val="TOC1"/>
            <w:rPr>
              <w:rFonts w:asciiTheme="minorHAnsi" w:eastAsiaTheme="minorEastAsia" w:hAnsiTheme="minorHAnsi" w:cstheme="minorBidi"/>
              <w:noProof/>
              <w:sz w:val="22"/>
              <w:szCs w:val="22"/>
            </w:rPr>
          </w:pPr>
          <w:hyperlink w:anchor="_Toc48223569" w:history="1">
            <w:r w:rsidR="00F539AF" w:rsidRPr="00251E62">
              <w:rPr>
                <w:rStyle w:val="Hyperlink"/>
                <w:noProof/>
                <w:lang w:eastAsia="ja-JP"/>
              </w:rPr>
              <w:t>New proposals for Amending UPOV codes</w:t>
            </w:r>
            <w:r w:rsidR="00F539AF">
              <w:rPr>
                <w:noProof/>
                <w:webHidden/>
              </w:rPr>
              <w:tab/>
            </w:r>
            <w:r w:rsidR="00F539AF">
              <w:rPr>
                <w:noProof/>
                <w:webHidden/>
              </w:rPr>
              <w:fldChar w:fldCharType="begin"/>
            </w:r>
            <w:r w:rsidR="00F539AF">
              <w:rPr>
                <w:noProof/>
                <w:webHidden/>
              </w:rPr>
              <w:instrText xml:space="preserve"> PAGEREF _Toc48223569 \h </w:instrText>
            </w:r>
            <w:r w:rsidR="00F539AF">
              <w:rPr>
                <w:noProof/>
                <w:webHidden/>
              </w:rPr>
            </w:r>
            <w:r w:rsidR="00F539AF">
              <w:rPr>
                <w:noProof/>
                <w:webHidden/>
              </w:rPr>
              <w:fldChar w:fldCharType="separate"/>
            </w:r>
            <w:r w:rsidR="00F539AF">
              <w:rPr>
                <w:noProof/>
                <w:webHidden/>
              </w:rPr>
              <w:t>5</w:t>
            </w:r>
            <w:r w:rsidR="00F539AF">
              <w:rPr>
                <w:noProof/>
                <w:webHidden/>
              </w:rPr>
              <w:fldChar w:fldCharType="end"/>
            </w:r>
          </w:hyperlink>
        </w:p>
        <w:p w14:paraId="0E6F1969" w14:textId="78E4B8DB" w:rsidR="00F539AF" w:rsidRDefault="00730FD3">
          <w:pPr>
            <w:pStyle w:val="TOC2"/>
            <w:rPr>
              <w:rFonts w:asciiTheme="minorHAnsi" w:eastAsiaTheme="minorEastAsia" w:hAnsiTheme="minorHAnsi" w:cstheme="minorBidi"/>
              <w:smallCaps/>
              <w:noProof/>
              <w:sz w:val="22"/>
              <w:szCs w:val="22"/>
            </w:rPr>
          </w:pPr>
          <w:hyperlink w:anchor="_Toc48223570" w:history="1">
            <w:r w:rsidR="00F539AF" w:rsidRPr="00251E62">
              <w:rPr>
                <w:rStyle w:val="Hyperlink"/>
                <w:noProof/>
              </w:rPr>
              <w:t>UPOV codes for Beta vulgaris</w:t>
            </w:r>
            <w:r w:rsidR="00F539AF">
              <w:rPr>
                <w:noProof/>
                <w:webHidden/>
              </w:rPr>
              <w:tab/>
            </w:r>
            <w:r w:rsidR="00F539AF">
              <w:rPr>
                <w:noProof/>
                <w:webHidden/>
              </w:rPr>
              <w:fldChar w:fldCharType="begin"/>
            </w:r>
            <w:r w:rsidR="00F539AF">
              <w:rPr>
                <w:noProof/>
                <w:webHidden/>
              </w:rPr>
              <w:instrText xml:space="preserve"> PAGEREF _Toc48223570 \h </w:instrText>
            </w:r>
            <w:r w:rsidR="00F539AF">
              <w:rPr>
                <w:noProof/>
                <w:webHidden/>
              </w:rPr>
            </w:r>
            <w:r w:rsidR="00F539AF">
              <w:rPr>
                <w:noProof/>
                <w:webHidden/>
              </w:rPr>
              <w:fldChar w:fldCharType="separate"/>
            </w:r>
            <w:r w:rsidR="00F539AF">
              <w:rPr>
                <w:noProof/>
                <w:webHidden/>
              </w:rPr>
              <w:t>5</w:t>
            </w:r>
            <w:r w:rsidR="00F539AF">
              <w:rPr>
                <w:noProof/>
                <w:webHidden/>
              </w:rPr>
              <w:fldChar w:fldCharType="end"/>
            </w:r>
          </w:hyperlink>
        </w:p>
        <w:p w14:paraId="572E8465" w14:textId="2C042932" w:rsidR="00F539AF" w:rsidRDefault="00730FD3" w:rsidP="00FD17CE">
          <w:pPr>
            <w:pStyle w:val="TOC3"/>
            <w:rPr>
              <w:rFonts w:asciiTheme="minorHAnsi" w:eastAsiaTheme="minorEastAsia" w:hAnsiTheme="minorHAnsi" w:cstheme="minorBidi"/>
              <w:noProof/>
              <w:sz w:val="22"/>
              <w:szCs w:val="22"/>
              <w:lang w:val="en-US"/>
            </w:rPr>
          </w:pPr>
          <w:hyperlink w:anchor="_Toc48223571" w:history="1">
            <w:r w:rsidR="00F539AF" w:rsidRPr="00251E62">
              <w:rPr>
                <w:rStyle w:val="Hyperlink"/>
                <w:noProof/>
              </w:rPr>
              <w:t>UPOV codes for Citrus</w:t>
            </w:r>
            <w:r w:rsidR="00F539AF">
              <w:rPr>
                <w:noProof/>
                <w:webHidden/>
              </w:rPr>
              <w:tab/>
            </w:r>
            <w:r w:rsidR="00F539AF">
              <w:rPr>
                <w:noProof/>
                <w:webHidden/>
              </w:rPr>
              <w:fldChar w:fldCharType="begin"/>
            </w:r>
            <w:r w:rsidR="00F539AF">
              <w:rPr>
                <w:noProof/>
                <w:webHidden/>
              </w:rPr>
              <w:instrText xml:space="preserve"> PAGEREF _Toc48223571 \h </w:instrText>
            </w:r>
            <w:r w:rsidR="00F539AF">
              <w:rPr>
                <w:noProof/>
                <w:webHidden/>
              </w:rPr>
            </w:r>
            <w:r w:rsidR="00F539AF">
              <w:rPr>
                <w:noProof/>
                <w:webHidden/>
              </w:rPr>
              <w:fldChar w:fldCharType="separate"/>
            </w:r>
            <w:r w:rsidR="00F539AF">
              <w:rPr>
                <w:noProof/>
                <w:webHidden/>
              </w:rPr>
              <w:t>6</w:t>
            </w:r>
            <w:r w:rsidR="00F539AF">
              <w:rPr>
                <w:noProof/>
                <w:webHidden/>
              </w:rPr>
              <w:fldChar w:fldCharType="end"/>
            </w:r>
          </w:hyperlink>
        </w:p>
        <w:p w14:paraId="00C4EC0F" w14:textId="3D9F81C0" w:rsidR="009B5AF7" w:rsidRPr="00A20CFD" w:rsidRDefault="009B5AF7" w:rsidP="009B5AF7">
          <w:pPr>
            <w:rPr>
              <w:rFonts w:eastAsia="MS Mincho"/>
              <w:b/>
              <w:bCs/>
              <w:noProof/>
            </w:rPr>
          </w:pPr>
          <w:r w:rsidRPr="00A20CFD">
            <w:rPr>
              <w:rFonts w:eastAsia="MS Mincho"/>
              <w:b/>
              <w:bCs/>
              <w:noProof/>
              <w:sz w:val="18"/>
            </w:rPr>
            <w:fldChar w:fldCharType="end"/>
          </w:r>
        </w:p>
      </w:sdtContent>
    </w:sdt>
    <w:p w14:paraId="294D2A3D" w14:textId="209C3081" w:rsidR="009B5AF7" w:rsidRPr="00A20CFD" w:rsidRDefault="009B5AF7" w:rsidP="009B5AF7">
      <w:pPr>
        <w:tabs>
          <w:tab w:val="right" w:leader="dot" w:pos="9639"/>
        </w:tabs>
        <w:ind w:left="993" w:hanging="993"/>
        <w:rPr>
          <w:rFonts w:eastAsiaTheme="minorEastAsia"/>
          <w:spacing w:val="-2"/>
          <w:sz w:val="18"/>
          <w:szCs w:val="18"/>
        </w:rPr>
      </w:pPr>
      <w:r w:rsidRPr="00A20CFD">
        <w:rPr>
          <w:rFonts w:eastAsiaTheme="minorEastAsia"/>
          <w:spacing w:val="-2"/>
          <w:sz w:val="18"/>
          <w:szCs w:val="18"/>
        </w:rPr>
        <w:t>ANNEX I</w:t>
      </w:r>
      <w:r w:rsidRPr="00A20CFD">
        <w:rPr>
          <w:rFonts w:eastAsiaTheme="minorEastAsia"/>
          <w:spacing w:val="-2"/>
          <w:sz w:val="18"/>
          <w:szCs w:val="18"/>
        </w:rPr>
        <w:tab/>
        <w:t xml:space="preserve">Inconsistences between UPOV codes and GRIN for </w:t>
      </w:r>
      <w:r w:rsidRPr="00A20CFD">
        <w:rPr>
          <w:rFonts w:eastAsiaTheme="minorEastAsia"/>
          <w:i/>
          <w:spacing w:val="-2"/>
          <w:sz w:val="18"/>
          <w:szCs w:val="18"/>
        </w:rPr>
        <w:t>Beta vulgaris</w:t>
      </w:r>
      <w:r w:rsidRPr="00A20CFD">
        <w:rPr>
          <w:rFonts w:eastAsiaTheme="minorEastAsia"/>
          <w:spacing w:val="-2"/>
          <w:sz w:val="18"/>
          <w:szCs w:val="18"/>
        </w:rPr>
        <w:t xml:space="preserve"> subsp. </w:t>
      </w:r>
      <w:r w:rsidRPr="00A20CFD">
        <w:rPr>
          <w:rFonts w:eastAsiaTheme="minorEastAsia"/>
          <w:i/>
          <w:spacing w:val="-2"/>
          <w:sz w:val="18"/>
          <w:szCs w:val="18"/>
        </w:rPr>
        <w:t>vulgaris</w:t>
      </w:r>
      <w:r w:rsidRPr="00A20CFD">
        <w:rPr>
          <w:rFonts w:eastAsiaTheme="minorEastAsia"/>
          <w:spacing w:val="-2"/>
          <w:sz w:val="18"/>
          <w:szCs w:val="18"/>
        </w:rPr>
        <w:t>: Current situation and proposed UPOV code amendments</w:t>
      </w:r>
    </w:p>
    <w:p w14:paraId="105A4014" w14:textId="477E8EE5" w:rsidR="009B5AF7" w:rsidRPr="00A20CFD" w:rsidRDefault="009B5AF7" w:rsidP="009B5AF7">
      <w:pPr>
        <w:tabs>
          <w:tab w:val="right" w:leader="dot" w:pos="9639"/>
        </w:tabs>
        <w:ind w:left="993" w:hanging="993"/>
        <w:rPr>
          <w:rFonts w:eastAsiaTheme="minorEastAsia"/>
          <w:spacing w:val="-2"/>
          <w:sz w:val="18"/>
          <w:szCs w:val="18"/>
        </w:rPr>
      </w:pPr>
      <w:r w:rsidRPr="00A20CFD">
        <w:rPr>
          <w:rFonts w:eastAsiaTheme="minorEastAsia"/>
          <w:spacing w:val="-2"/>
          <w:sz w:val="18"/>
          <w:szCs w:val="18"/>
        </w:rPr>
        <w:t xml:space="preserve">ANNEX </w:t>
      </w:r>
      <w:r w:rsidR="0061699A">
        <w:rPr>
          <w:rFonts w:eastAsiaTheme="minorEastAsia"/>
          <w:spacing w:val="-2"/>
          <w:sz w:val="18"/>
          <w:szCs w:val="18"/>
        </w:rPr>
        <w:t>I</w:t>
      </w:r>
      <w:r w:rsidRPr="00A20CFD">
        <w:rPr>
          <w:rFonts w:eastAsiaTheme="minorEastAsia"/>
          <w:spacing w:val="-2"/>
          <w:sz w:val="18"/>
          <w:szCs w:val="18"/>
        </w:rPr>
        <w:t>I</w:t>
      </w:r>
      <w:r w:rsidRPr="00A20CFD">
        <w:rPr>
          <w:rFonts w:eastAsiaTheme="minorEastAsia"/>
          <w:spacing w:val="-2"/>
          <w:sz w:val="18"/>
          <w:szCs w:val="18"/>
        </w:rPr>
        <w:tab/>
        <w:t xml:space="preserve">Inconsistences between UPOV codes and GRIN for </w:t>
      </w:r>
      <w:r w:rsidRPr="00A20CFD">
        <w:rPr>
          <w:rFonts w:eastAsiaTheme="minorEastAsia"/>
          <w:i/>
          <w:spacing w:val="-2"/>
          <w:sz w:val="18"/>
          <w:szCs w:val="18"/>
        </w:rPr>
        <w:t xml:space="preserve">Citrus: </w:t>
      </w:r>
      <w:r w:rsidRPr="00A20CFD">
        <w:rPr>
          <w:rFonts w:eastAsiaTheme="minorEastAsia"/>
          <w:spacing w:val="-2"/>
          <w:sz w:val="18"/>
          <w:szCs w:val="18"/>
        </w:rPr>
        <w:t>Current situation and proposed UPOV code amendments</w:t>
      </w:r>
    </w:p>
    <w:p w14:paraId="7502F328" w14:textId="77777777" w:rsidR="00EE69E3" w:rsidRPr="00A20CFD" w:rsidRDefault="00EE69E3" w:rsidP="00EE69E3">
      <w:pPr>
        <w:keepNext/>
        <w:rPr>
          <w:rFonts w:eastAsiaTheme="minorEastAsia"/>
          <w:color w:val="000000"/>
        </w:rPr>
      </w:pPr>
      <w:r w:rsidRPr="00A20CFD">
        <w:rPr>
          <w:rFonts w:eastAsiaTheme="minorEastAsia"/>
          <w:color w:val="000000"/>
        </w:rPr>
        <w:lastRenderedPageBreak/>
        <w:fldChar w:fldCharType="begin"/>
      </w:r>
      <w:r w:rsidRPr="00A20CFD">
        <w:rPr>
          <w:rFonts w:eastAsiaTheme="minorEastAsia"/>
          <w:color w:val="000000"/>
        </w:rPr>
        <w:instrText xml:space="preserve"> AUTONUM  </w:instrText>
      </w:r>
      <w:r w:rsidRPr="00A20CFD">
        <w:rPr>
          <w:rFonts w:eastAsiaTheme="minorEastAsia"/>
          <w:color w:val="000000"/>
        </w:rPr>
        <w:fldChar w:fldCharType="end"/>
      </w:r>
      <w:r w:rsidRPr="00A20CFD">
        <w:rPr>
          <w:rFonts w:eastAsiaTheme="minorEastAsia"/>
          <w:color w:val="000000"/>
        </w:rPr>
        <w:tab/>
        <w:t>The following abbreviations are used in this document:</w:t>
      </w:r>
    </w:p>
    <w:p w14:paraId="0D373374" w14:textId="77777777" w:rsidR="00EE69E3" w:rsidRPr="00A20CFD" w:rsidRDefault="00EE69E3" w:rsidP="00EE69E3">
      <w:pPr>
        <w:keepNext/>
        <w:rPr>
          <w:rFonts w:eastAsiaTheme="minorEastAsia"/>
          <w:color w:val="000000"/>
        </w:rPr>
      </w:pPr>
    </w:p>
    <w:p w14:paraId="19BDAE9A" w14:textId="77777777" w:rsidR="00EE69E3" w:rsidRPr="00A20CFD" w:rsidRDefault="00EE69E3" w:rsidP="00EE69E3">
      <w:pPr>
        <w:keepNext/>
        <w:tabs>
          <w:tab w:val="left" w:pos="567"/>
          <w:tab w:val="left" w:pos="1701"/>
        </w:tabs>
        <w:ind w:left="567"/>
        <w:rPr>
          <w:rFonts w:eastAsiaTheme="minorEastAsia"/>
        </w:rPr>
      </w:pPr>
      <w:r w:rsidRPr="00A20CFD">
        <w:rPr>
          <w:rFonts w:eastAsiaTheme="minorEastAsia"/>
        </w:rPr>
        <w:t xml:space="preserve">CAJ:  </w:t>
      </w:r>
      <w:r w:rsidRPr="00A20CFD">
        <w:rPr>
          <w:rFonts w:eastAsiaTheme="minorEastAsia"/>
        </w:rPr>
        <w:tab/>
      </w:r>
      <w:r w:rsidRPr="00A20CFD">
        <w:rPr>
          <w:rFonts w:eastAsiaTheme="minorEastAsia"/>
        </w:rPr>
        <w:tab/>
        <w:t xml:space="preserve">Administrative and Legal Committee </w:t>
      </w:r>
    </w:p>
    <w:p w14:paraId="1CE00C09" w14:textId="77777777" w:rsidR="00EE69E3" w:rsidRPr="00A20CFD" w:rsidRDefault="00EE69E3" w:rsidP="00EE69E3">
      <w:pPr>
        <w:keepNext/>
        <w:tabs>
          <w:tab w:val="left" w:pos="567"/>
          <w:tab w:val="left" w:pos="1701"/>
        </w:tabs>
        <w:ind w:left="567"/>
        <w:rPr>
          <w:rFonts w:eastAsiaTheme="minorEastAsia"/>
        </w:rPr>
      </w:pPr>
      <w:r w:rsidRPr="00A20CFD">
        <w:rPr>
          <w:rFonts w:eastAsiaTheme="minorEastAsia"/>
        </w:rPr>
        <w:t>ISTA</w:t>
      </w:r>
      <w:r w:rsidRPr="00A20CFD">
        <w:rPr>
          <w:rFonts w:eastAsiaTheme="minorEastAsia"/>
        </w:rPr>
        <w:tab/>
        <w:t>International Seed Testing Association</w:t>
      </w:r>
    </w:p>
    <w:p w14:paraId="5A3A70B0" w14:textId="77777777" w:rsidR="00EE69E3" w:rsidRPr="00A20CFD" w:rsidRDefault="00EE69E3" w:rsidP="00EE69E3">
      <w:pPr>
        <w:keepNext/>
        <w:tabs>
          <w:tab w:val="left" w:pos="567"/>
          <w:tab w:val="left" w:pos="1701"/>
        </w:tabs>
        <w:ind w:left="567"/>
        <w:rPr>
          <w:rFonts w:eastAsiaTheme="minorEastAsia"/>
        </w:rPr>
      </w:pPr>
      <w:r w:rsidRPr="00A20CFD">
        <w:rPr>
          <w:rFonts w:eastAsia="MS Mincho"/>
          <w:snapToGrid w:val="0"/>
        </w:rPr>
        <w:t>GRIN:</w:t>
      </w:r>
      <w:r w:rsidRPr="00A20CFD">
        <w:rPr>
          <w:rFonts w:eastAsia="MS Mincho"/>
          <w:snapToGrid w:val="0"/>
        </w:rPr>
        <w:tab/>
        <w:t>Germplasm Resources Information Network</w:t>
      </w:r>
    </w:p>
    <w:p w14:paraId="0F01EB5A" w14:textId="77777777" w:rsidR="00EE69E3" w:rsidRPr="00A20CFD" w:rsidRDefault="00EE69E3" w:rsidP="00EE69E3">
      <w:pPr>
        <w:keepNext/>
        <w:tabs>
          <w:tab w:val="left" w:pos="567"/>
          <w:tab w:val="left" w:pos="1701"/>
        </w:tabs>
        <w:rPr>
          <w:rFonts w:eastAsia="PMingLiU"/>
          <w:szCs w:val="24"/>
        </w:rPr>
      </w:pPr>
      <w:r w:rsidRPr="00A20CFD">
        <w:rPr>
          <w:rFonts w:eastAsia="PMingLiU"/>
          <w:szCs w:val="24"/>
        </w:rPr>
        <w:tab/>
        <w:t xml:space="preserve">TC:  </w:t>
      </w:r>
      <w:r w:rsidRPr="00A20CFD">
        <w:rPr>
          <w:rFonts w:eastAsia="PMingLiU"/>
          <w:szCs w:val="24"/>
        </w:rPr>
        <w:tab/>
      </w:r>
      <w:r w:rsidRPr="00A20CFD">
        <w:rPr>
          <w:rFonts w:eastAsia="PMingLiU"/>
          <w:szCs w:val="24"/>
        </w:rPr>
        <w:tab/>
        <w:t xml:space="preserve">Technical Committee </w:t>
      </w:r>
    </w:p>
    <w:p w14:paraId="57AEA63F" w14:textId="77777777" w:rsidR="00EE69E3" w:rsidRPr="00A20CFD" w:rsidRDefault="00EE69E3" w:rsidP="00EE69E3">
      <w:pPr>
        <w:keepNext/>
        <w:tabs>
          <w:tab w:val="left" w:pos="567"/>
          <w:tab w:val="left" w:pos="1701"/>
        </w:tabs>
        <w:rPr>
          <w:rFonts w:eastAsia="PMingLiU"/>
          <w:szCs w:val="24"/>
        </w:rPr>
      </w:pPr>
      <w:r w:rsidRPr="00A20CFD">
        <w:rPr>
          <w:rFonts w:eastAsia="PMingLiU"/>
          <w:szCs w:val="24"/>
        </w:rPr>
        <w:tab/>
        <w:t>TWA:</w:t>
      </w:r>
      <w:r w:rsidRPr="00A20CFD">
        <w:rPr>
          <w:rFonts w:eastAsia="PMingLiU"/>
          <w:szCs w:val="24"/>
        </w:rPr>
        <w:tab/>
        <w:t>Technical Working Party for Agricultural Crops</w:t>
      </w:r>
    </w:p>
    <w:p w14:paraId="622CB4D2" w14:textId="77777777" w:rsidR="00EE69E3" w:rsidRPr="00A20CFD" w:rsidRDefault="00EE69E3" w:rsidP="00EE69E3">
      <w:pPr>
        <w:keepNext/>
        <w:tabs>
          <w:tab w:val="left" w:pos="567"/>
          <w:tab w:val="left" w:pos="1701"/>
        </w:tabs>
        <w:rPr>
          <w:rFonts w:eastAsia="PMingLiU"/>
          <w:szCs w:val="24"/>
        </w:rPr>
      </w:pPr>
      <w:r w:rsidRPr="00A20CFD">
        <w:rPr>
          <w:rFonts w:eastAsia="PMingLiU"/>
          <w:szCs w:val="24"/>
        </w:rPr>
        <w:tab/>
        <w:t>TWC:</w:t>
      </w:r>
      <w:r w:rsidRPr="00A20CFD">
        <w:rPr>
          <w:rFonts w:eastAsia="PMingLiU"/>
          <w:szCs w:val="24"/>
        </w:rPr>
        <w:tab/>
        <w:t>Technical Working Party on Automation and Computer Programs</w:t>
      </w:r>
    </w:p>
    <w:p w14:paraId="6821D8BE" w14:textId="77777777" w:rsidR="00EE69E3" w:rsidRPr="00A20CFD" w:rsidRDefault="00EE69E3" w:rsidP="00EE69E3">
      <w:pPr>
        <w:keepNext/>
        <w:tabs>
          <w:tab w:val="left" w:pos="567"/>
          <w:tab w:val="left" w:pos="1701"/>
        </w:tabs>
        <w:rPr>
          <w:rFonts w:eastAsia="PMingLiU"/>
          <w:szCs w:val="24"/>
        </w:rPr>
      </w:pPr>
      <w:r w:rsidRPr="00A20CFD">
        <w:rPr>
          <w:rFonts w:eastAsia="PMingLiU"/>
          <w:szCs w:val="24"/>
        </w:rPr>
        <w:tab/>
        <w:t xml:space="preserve">TWF: </w:t>
      </w:r>
      <w:r w:rsidRPr="00A20CFD">
        <w:rPr>
          <w:rFonts w:eastAsia="PMingLiU"/>
          <w:szCs w:val="24"/>
        </w:rPr>
        <w:tab/>
        <w:t>Technical Working Party for Fruit Crops</w:t>
      </w:r>
    </w:p>
    <w:p w14:paraId="7584E5E9" w14:textId="77777777" w:rsidR="00EE69E3" w:rsidRPr="00A20CFD" w:rsidRDefault="00EE69E3" w:rsidP="00EE69E3">
      <w:pPr>
        <w:keepNext/>
        <w:tabs>
          <w:tab w:val="left" w:pos="567"/>
          <w:tab w:val="left" w:pos="1701"/>
        </w:tabs>
        <w:rPr>
          <w:rFonts w:eastAsia="PMingLiU"/>
          <w:szCs w:val="24"/>
        </w:rPr>
      </w:pPr>
      <w:r w:rsidRPr="00A20CFD">
        <w:rPr>
          <w:rFonts w:eastAsia="PMingLiU"/>
          <w:szCs w:val="24"/>
        </w:rPr>
        <w:tab/>
        <w:t>TWO:</w:t>
      </w:r>
      <w:r w:rsidRPr="00A20CFD">
        <w:rPr>
          <w:rFonts w:eastAsia="PMingLiU"/>
          <w:szCs w:val="24"/>
        </w:rPr>
        <w:tab/>
        <w:t>Technical Working Party for Ornamental Plants and Forest Trees</w:t>
      </w:r>
    </w:p>
    <w:p w14:paraId="06750346" w14:textId="77777777" w:rsidR="00EE69E3" w:rsidRPr="00A20CFD" w:rsidRDefault="00EE69E3" w:rsidP="00EE69E3">
      <w:pPr>
        <w:keepNext/>
        <w:tabs>
          <w:tab w:val="left" w:pos="567"/>
          <w:tab w:val="left" w:pos="1701"/>
        </w:tabs>
        <w:rPr>
          <w:rFonts w:eastAsia="PMingLiU"/>
          <w:szCs w:val="24"/>
        </w:rPr>
      </w:pPr>
      <w:r w:rsidRPr="00A20CFD">
        <w:rPr>
          <w:rFonts w:eastAsia="PMingLiU"/>
          <w:szCs w:val="24"/>
        </w:rPr>
        <w:tab/>
        <w:t>TWP(s):</w:t>
      </w:r>
      <w:r w:rsidRPr="00A20CFD">
        <w:rPr>
          <w:rFonts w:eastAsia="PMingLiU"/>
          <w:szCs w:val="24"/>
        </w:rPr>
        <w:tab/>
        <w:t>Technical Working Party(ies)</w:t>
      </w:r>
    </w:p>
    <w:p w14:paraId="520B4FFF" w14:textId="77777777" w:rsidR="00EE69E3" w:rsidRPr="00A20CFD" w:rsidRDefault="00EE69E3" w:rsidP="00EE69E3">
      <w:pPr>
        <w:tabs>
          <w:tab w:val="left" w:pos="567"/>
          <w:tab w:val="left" w:pos="1701"/>
        </w:tabs>
        <w:rPr>
          <w:rFonts w:eastAsiaTheme="minorEastAsia"/>
          <w:lang w:eastAsia="ja-JP"/>
        </w:rPr>
      </w:pPr>
      <w:r w:rsidRPr="00A20CFD">
        <w:rPr>
          <w:rFonts w:eastAsiaTheme="minorEastAsia"/>
        </w:rPr>
        <w:tab/>
        <w:t>TWV:</w:t>
      </w:r>
      <w:r w:rsidRPr="00A20CFD">
        <w:rPr>
          <w:rFonts w:eastAsiaTheme="minorEastAsia"/>
        </w:rPr>
        <w:tab/>
        <w:t>Technical Working Party for Vegetables</w:t>
      </w:r>
    </w:p>
    <w:p w14:paraId="7DF072E9" w14:textId="77777777" w:rsidR="009B5AF7" w:rsidRPr="00A20CFD" w:rsidRDefault="009B5AF7" w:rsidP="009B5AF7">
      <w:pPr>
        <w:rPr>
          <w:rFonts w:eastAsiaTheme="minorEastAsia"/>
        </w:rPr>
      </w:pPr>
    </w:p>
    <w:p w14:paraId="0C754A10" w14:textId="77777777" w:rsidR="009B5AF7" w:rsidRPr="00A20CFD" w:rsidRDefault="009B5AF7" w:rsidP="009B5AF7">
      <w:pPr>
        <w:keepNext/>
        <w:outlineLvl w:val="0"/>
        <w:rPr>
          <w:rFonts w:eastAsiaTheme="minorEastAsia"/>
          <w:caps/>
        </w:rPr>
      </w:pPr>
      <w:bookmarkStart w:id="5" w:name="_Toc477797639"/>
      <w:bookmarkStart w:id="6" w:name="_Toc48223562"/>
      <w:r w:rsidRPr="00A20CFD">
        <w:rPr>
          <w:rFonts w:eastAsiaTheme="minorEastAsia"/>
          <w:caps/>
        </w:rPr>
        <w:t>UPOV Code System</w:t>
      </w:r>
      <w:bookmarkEnd w:id="5"/>
      <w:bookmarkEnd w:id="6"/>
    </w:p>
    <w:p w14:paraId="0AA6ED35" w14:textId="77777777" w:rsidR="009B5AF7" w:rsidRPr="00A20CFD" w:rsidRDefault="009B5AF7" w:rsidP="009B5AF7">
      <w:pPr>
        <w:keepNext/>
        <w:rPr>
          <w:rFonts w:eastAsiaTheme="minorEastAsia" w:cs="Arial"/>
          <w:snapToGrid w:val="0"/>
        </w:rPr>
      </w:pPr>
    </w:p>
    <w:p w14:paraId="2778246B" w14:textId="77777777" w:rsidR="00DE6B4C" w:rsidRPr="00320AD0" w:rsidRDefault="00DE6B4C" w:rsidP="00DE6B4C">
      <w:pPr>
        <w:rPr>
          <w:rFonts w:cs="Arial"/>
          <w:snapToGrid w:val="0"/>
          <w:spacing w:val="2"/>
          <w:lang w:val="en-GB"/>
        </w:rPr>
      </w:pPr>
      <w:r w:rsidRPr="00320AD0">
        <w:rPr>
          <w:spacing w:val="2"/>
          <w:lang w:val="en-GB"/>
        </w:rPr>
        <w:fldChar w:fldCharType="begin"/>
      </w:r>
      <w:r w:rsidRPr="00320AD0">
        <w:rPr>
          <w:spacing w:val="2"/>
          <w:lang w:val="en-GB"/>
        </w:rPr>
        <w:instrText xml:space="preserve"> AUTONUM  </w:instrText>
      </w:r>
      <w:r w:rsidRPr="00320AD0">
        <w:rPr>
          <w:spacing w:val="2"/>
          <w:lang w:val="en-GB"/>
        </w:rPr>
        <w:fldChar w:fldCharType="end"/>
      </w:r>
      <w:r w:rsidRPr="00320AD0">
        <w:rPr>
          <w:spacing w:val="2"/>
          <w:lang w:val="en-GB"/>
        </w:rPr>
        <w:tab/>
      </w:r>
      <w:r w:rsidRPr="00320AD0">
        <w:rPr>
          <w:rFonts w:cs="Arial"/>
          <w:snapToGrid w:val="0"/>
          <w:spacing w:val="2"/>
          <w:lang w:val="en-GB"/>
        </w:rPr>
        <w:t>The “</w:t>
      </w:r>
      <w:r w:rsidRPr="008B4822">
        <w:rPr>
          <w:rFonts w:cs="Arial"/>
          <w:snapToGrid w:val="0"/>
          <w:spacing w:val="2"/>
          <w:lang w:val="en-GB"/>
        </w:rPr>
        <w:t>Guide to the UPOV Code System</w:t>
      </w:r>
      <w:r w:rsidRPr="00320AD0">
        <w:rPr>
          <w:rFonts w:cs="Arial"/>
          <w:snapToGrid w:val="0"/>
          <w:spacing w:val="2"/>
          <w:lang w:val="en-GB"/>
        </w:rPr>
        <w:t>”</w:t>
      </w:r>
      <w:r w:rsidRPr="00320AD0">
        <w:rPr>
          <w:rFonts w:cs="Arial"/>
          <w:spacing w:val="2"/>
          <w:lang w:val="en-GB"/>
        </w:rPr>
        <w:t xml:space="preserve">, as amended by the </w:t>
      </w:r>
      <w:r>
        <w:rPr>
          <w:rFonts w:cs="Arial"/>
          <w:spacing w:val="2"/>
          <w:lang w:val="en-GB"/>
        </w:rPr>
        <w:t>TC</w:t>
      </w:r>
      <w:r w:rsidRPr="00320AD0">
        <w:rPr>
          <w:rFonts w:cs="Arial"/>
          <w:spacing w:val="2"/>
          <w:lang w:val="en-GB"/>
        </w:rPr>
        <w:t>, at its forty</w:t>
      </w:r>
      <w:r w:rsidRPr="00320AD0">
        <w:rPr>
          <w:rFonts w:cs="Arial"/>
          <w:spacing w:val="2"/>
          <w:lang w:val="en-GB"/>
        </w:rPr>
        <w:noBreakHyphen/>
        <w:t>eighth session</w:t>
      </w:r>
      <w:r>
        <w:rPr>
          <w:rStyle w:val="FootnoteReference"/>
          <w:rFonts w:cs="Arial"/>
          <w:spacing w:val="2"/>
          <w:lang w:val="en-GB"/>
        </w:rPr>
        <w:footnoteReference w:id="2"/>
      </w:r>
      <w:r w:rsidRPr="00320AD0">
        <w:rPr>
          <w:rFonts w:cs="Arial"/>
          <w:spacing w:val="2"/>
          <w:lang w:val="en-GB"/>
        </w:rPr>
        <w:t>, a</w:t>
      </w:r>
      <w:r>
        <w:rPr>
          <w:rFonts w:cs="Arial"/>
          <w:spacing w:val="2"/>
          <w:lang w:val="en-GB"/>
        </w:rPr>
        <w:t>nd the CAJ</w:t>
      </w:r>
      <w:r w:rsidRPr="00320AD0">
        <w:rPr>
          <w:rFonts w:cs="Arial"/>
          <w:spacing w:val="2"/>
          <w:lang w:val="en-GB"/>
        </w:rPr>
        <w:t xml:space="preserve">, at its </w:t>
      </w:r>
      <w:r w:rsidRPr="00320AD0">
        <w:rPr>
          <w:rFonts w:cs="Arial"/>
          <w:bCs/>
          <w:snapToGrid w:val="0"/>
          <w:spacing w:val="2"/>
          <w:lang w:val="en-GB"/>
        </w:rPr>
        <w:t>sixty-fifth session</w:t>
      </w:r>
      <w:r>
        <w:rPr>
          <w:rStyle w:val="FootnoteReference"/>
          <w:rFonts w:cs="Arial"/>
          <w:bCs/>
          <w:snapToGrid w:val="0"/>
          <w:spacing w:val="2"/>
          <w:lang w:val="en-GB"/>
        </w:rPr>
        <w:footnoteReference w:id="3"/>
      </w:r>
      <w:r w:rsidRPr="00320AD0">
        <w:rPr>
          <w:rFonts w:cs="Arial"/>
          <w:bCs/>
          <w:snapToGrid w:val="0"/>
          <w:spacing w:val="2"/>
          <w:lang w:val="en-GB"/>
        </w:rPr>
        <w:t xml:space="preserve">, </w:t>
      </w:r>
      <w:r w:rsidRPr="00320AD0">
        <w:rPr>
          <w:rFonts w:cs="Arial"/>
          <w:snapToGrid w:val="0"/>
          <w:spacing w:val="2"/>
          <w:lang w:val="en-GB"/>
        </w:rPr>
        <w:t>is reproduced in Annex I to documents TC/49/6 and CAJ/67/6 and is available on the UPOV website</w:t>
      </w:r>
      <w:r w:rsidRPr="00320AD0">
        <w:rPr>
          <w:rFonts w:cs="Arial"/>
          <w:spacing w:val="2"/>
          <w:lang w:val="en-GB"/>
        </w:rPr>
        <w:t xml:space="preserve"> (see </w:t>
      </w:r>
      <w:hyperlink r:id="rId9" w:history="1">
        <w:r w:rsidRPr="00320AD0">
          <w:rPr>
            <w:rStyle w:val="Hyperlink"/>
            <w:spacing w:val="2"/>
            <w:lang w:val="en-GB"/>
          </w:rPr>
          <w:t>https://www.upov.int/genie/resources/pdfs/upov_code_system_en.pdf</w:t>
        </w:r>
      </w:hyperlink>
      <w:r w:rsidRPr="00320AD0">
        <w:rPr>
          <w:rStyle w:val="Hyperlink"/>
          <w:spacing w:val="2"/>
          <w:lang w:val="en-GB"/>
        </w:rPr>
        <w:t>)</w:t>
      </w:r>
      <w:r w:rsidRPr="00320AD0">
        <w:rPr>
          <w:rFonts w:cs="Arial"/>
          <w:snapToGrid w:val="0"/>
          <w:spacing w:val="2"/>
          <w:lang w:val="en-GB"/>
        </w:rPr>
        <w:t>.</w:t>
      </w:r>
    </w:p>
    <w:p w14:paraId="1E8E5FFA" w14:textId="0FD552A0" w:rsidR="00DE6B4C" w:rsidRPr="00DB33A4" w:rsidRDefault="00DE6B4C" w:rsidP="00DE6B4C">
      <w:pPr>
        <w:keepLines/>
        <w:rPr>
          <w:i/>
        </w:rPr>
      </w:pPr>
    </w:p>
    <w:p w14:paraId="5704CCEA" w14:textId="77777777" w:rsidR="00DE6B4C" w:rsidRDefault="00DE6B4C" w:rsidP="00DE6B4C">
      <w:pPr>
        <w:pStyle w:val="Default"/>
        <w:jc w:val="both"/>
        <w:rPr>
          <w:sz w:val="20"/>
          <w:szCs w:val="20"/>
        </w:rPr>
      </w:pPr>
      <w:r w:rsidRPr="00DB33A4">
        <w:rPr>
          <w:sz w:val="20"/>
          <w:szCs w:val="20"/>
        </w:rPr>
        <w:fldChar w:fldCharType="begin"/>
      </w:r>
      <w:r w:rsidRPr="00DB33A4">
        <w:rPr>
          <w:sz w:val="20"/>
          <w:szCs w:val="20"/>
        </w:rPr>
        <w:instrText xml:space="preserve"> AUTONUM  </w:instrText>
      </w:r>
      <w:r w:rsidRPr="00DB33A4">
        <w:rPr>
          <w:sz w:val="20"/>
          <w:szCs w:val="20"/>
        </w:rPr>
        <w:fldChar w:fldCharType="end"/>
      </w:r>
      <w:r w:rsidRPr="00DB33A4">
        <w:rPr>
          <w:sz w:val="20"/>
          <w:szCs w:val="20"/>
        </w:rPr>
        <w:tab/>
        <w:t xml:space="preserve">The Consultative Committee, at its ninety-sixth session, held in Geneva on October 31, 2019, noted that, at the appropriate time, the Council would be invited to adopt the “Program for improvements to the PLUTO database” and the “Guide to the UPOV Code System”, which would be made accessible via the UPOV Collection UPOV/INF document series (document </w:t>
      </w:r>
      <w:r w:rsidRPr="00DB33A4">
        <w:rPr>
          <w:rFonts w:cstheme="minorBidi"/>
          <w:sz w:val="20"/>
        </w:rPr>
        <w:t>CC/96/14, “Report”, paragraph 85)</w:t>
      </w:r>
      <w:r w:rsidRPr="00DB33A4">
        <w:rPr>
          <w:sz w:val="20"/>
          <w:szCs w:val="20"/>
        </w:rPr>
        <w:t>.</w:t>
      </w:r>
      <w:r>
        <w:rPr>
          <w:sz w:val="20"/>
          <w:szCs w:val="20"/>
        </w:rPr>
        <w:t xml:space="preserve"> </w:t>
      </w:r>
    </w:p>
    <w:p w14:paraId="6E3617B4" w14:textId="77777777" w:rsidR="00DE6B4C" w:rsidRDefault="00DE6B4C" w:rsidP="00DE6B4C">
      <w:pPr>
        <w:rPr>
          <w:rFonts w:cs="Arial"/>
          <w:snapToGrid w:val="0"/>
          <w:spacing w:val="-2"/>
          <w:lang w:val="en-GB"/>
        </w:rPr>
      </w:pPr>
    </w:p>
    <w:p w14:paraId="1C35CE0C" w14:textId="0A25873E" w:rsidR="00620B7D" w:rsidRPr="00A20CFD" w:rsidRDefault="000968F1" w:rsidP="000968F1">
      <w:pPr>
        <w:rPr>
          <w:rFonts w:eastAsiaTheme="minorEastAsia" w:cs="Arial"/>
        </w:rPr>
      </w:pPr>
      <w:r w:rsidRPr="00A20CFD">
        <w:fldChar w:fldCharType="begin"/>
      </w:r>
      <w:r w:rsidRPr="00A20CFD">
        <w:instrText xml:space="preserve"> AUTONUM  </w:instrText>
      </w:r>
      <w:r w:rsidRPr="00A20CFD">
        <w:fldChar w:fldCharType="end"/>
      </w:r>
      <w:r w:rsidRPr="00A20CFD">
        <w:tab/>
        <w:t>The CAJ</w:t>
      </w:r>
      <w:r w:rsidR="008B4822">
        <w:t>,</w:t>
      </w:r>
      <w:r w:rsidR="005F53A6">
        <w:t xml:space="preserve"> in </w:t>
      </w:r>
      <w:r w:rsidRPr="00A20CFD">
        <w:t>2020, will consider draft document UPOV/INF/23 “UPOV Code System”</w:t>
      </w:r>
      <w:r w:rsidR="005F53A6">
        <w:t xml:space="preserve"> </w:t>
      </w:r>
      <w:r w:rsidR="005F53A6" w:rsidRPr="005F53A6">
        <w:t>(document</w:t>
      </w:r>
      <w:r w:rsidR="008B4822">
        <w:t> </w:t>
      </w:r>
      <w:r w:rsidR="005F53A6" w:rsidRPr="005F53A6">
        <w:t>UPOV/INF/23/1 Draft 1)</w:t>
      </w:r>
      <w:r w:rsidRPr="00A20CFD">
        <w:t>.</w:t>
      </w:r>
    </w:p>
    <w:p w14:paraId="7253F598" w14:textId="0BAE62FF" w:rsidR="000968F1" w:rsidRDefault="000968F1" w:rsidP="009B5AF7">
      <w:pPr>
        <w:keepNext/>
        <w:rPr>
          <w:rFonts w:eastAsiaTheme="minorEastAsia" w:cs="Arial"/>
          <w:snapToGrid w:val="0"/>
        </w:rPr>
      </w:pPr>
    </w:p>
    <w:p w14:paraId="6244A267" w14:textId="210E2F9E" w:rsidR="00DE6B4C" w:rsidRDefault="00DE6B4C" w:rsidP="00DE6B4C">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CAJ, s</w:t>
      </w:r>
      <w:r w:rsidRPr="00DB33A4">
        <w:t>u</w:t>
      </w:r>
      <w:r>
        <w:t xml:space="preserve">bject to its conclusions in 2020, </w:t>
      </w:r>
      <w:r w:rsidRPr="008B4822">
        <w:t xml:space="preserve">may invite the TC </w:t>
      </w:r>
      <w:r w:rsidRPr="008B4822">
        <w:rPr>
          <w:lang w:eastAsia="ja-JP"/>
        </w:rPr>
        <w:t xml:space="preserve">to consider </w:t>
      </w:r>
      <w:r w:rsidR="00910DA9" w:rsidRPr="008B4822">
        <w:rPr>
          <w:lang w:eastAsia="ja-JP"/>
        </w:rPr>
        <w:t xml:space="preserve">in 2021 </w:t>
      </w:r>
      <w:r w:rsidRPr="008B4822">
        <w:rPr>
          <w:lang w:eastAsia="ja-JP"/>
        </w:rPr>
        <w:t>a new draft of document UPOV/INF/23/1.</w:t>
      </w:r>
      <w:r>
        <w:rPr>
          <w:lang w:eastAsia="ja-JP"/>
        </w:rPr>
        <w:t xml:space="preserve"> </w:t>
      </w:r>
    </w:p>
    <w:p w14:paraId="3C187F05" w14:textId="77777777" w:rsidR="004E1FFF" w:rsidRPr="00A20CFD" w:rsidRDefault="004E1FFF" w:rsidP="009B5AF7">
      <w:pPr>
        <w:keepNext/>
        <w:rPr>
          <w:rFonts w:eastAsiaTheme="minorEastAsia" w:cs="Arial"/>
          <w:snapToGrid w:val="0"/>
        </w:rPr>
      </w:pPr>
    </w:p>
    <w:p w14:paraId="59C96076" w14:textId="3B6FF783" w:rsidR="00620B7D" w:rsidRPr="00A20CFD" w:rsidRDefault="00620B7D" w:rsidP="00D52534">
      <w:pPr>
        <w:pStyle w:val="Heading1"/>
        <w:rPr>
          <w:rFonts w:eastAsiaTheme="minorEastAsia"/>
          <w:snapToGrid w:val="0"/>
        </w:rPr>
      </w:pPr>
      <w:bookmarkStart w:id="7" w:name="_Toc48223563"/>
      <w:r w:rsidRPr="00A20CFD">
        <w:rPr>
          <w:rFonts w:eastAsiaTheme="minorEastAsia"/>
          <w:snapToGrid w:val="0"/>
        </w:rPr>
        <w:t>Amending the UPOV Code system to provide information on variety groups or types</w:t>
      </w:r>
      <w:bookmarkEnd w:id="7"/>
    </w:p>
    <w:p w14:paraId="73967BF8" w14:textId="68C56359" w:rsidR="00862EBE" w:rsidRPr="00A20CFD" w:rsidRDefault="00862EBE" w:rsidP="009B5AF7">
      <w:pPr>
        <w:keepNext/>
        <w:rPr>
          <w:rFonts w:eastAsiaTheme="minorEastAsia" w:cs="Arial"/>
          <w:snapToGrid w:val="0"/>
        </w:rPr>
      </w:pPr>
    </w:p>
    <w:p w14:paraId="6F1ECE6E" w14:textId="77777777" w:rsidR="009B5AF7" w:rsidRPr="00A20CFD" w:rsidRDefault="009B5AF7" w:rsidP="009B5AF7">
      <w:pPr>
        <w:rPr>
          <w:rFonts w:eastAsiaTheme="minorEastAsia" w:cs="Arial"/>
          <w:snapToGrid w:val="0"/>
          <w:spacing w:val="-2"/>
        </w:rPr>
      </w:pPr>
      <w:r w:rsidRPr="00A20CFD">
        <w:fldChar w:fldCharType="begin"/>
      </w:r>
      <w:r w:rsidRPr="00A20CFD">
        <w:instrText xml:space="preserve"> AUTONUM  </w:instrText>
      </w:r>
      <w:r w:rsidRPr="00A20CFD">
        <w:fldChar w:fldCharType="end"/>
      </w:r>
      <w:r w:rsidRPr="00A20CFD">
        <w:tab/>
        <w:t xml:space="preserve">The Technical Committee (TC), at its fifty-fifth session, held in Geneva, on October 28 and 29, 2019, considered the proposed amendments to the “Guide to the UPOV Code System” to reflect the creation of exceptions for the UPOV Codes for popcorn, sweet corn and </w:t>
      </w:r>
      <w:r w:rsidRPr="00A20CFD">
        <w:rPr>
          <w:i/>
        </w:rPr>
        <w:t xml:space="preserve">Brassica oleracea </w:t>
      </w:r>
      <w:r w:rsidRPr="00A20CFD">
        <w:t>(see document TC/55/25 “Report”, paragraphs 207 to 210).</w:t>
      </w:r>
      <w:r w:rsidRPr="00A20CFD">
        <w:rPr>
          <w:rFonts w:eastAsiaTheme="minorEastAsia" w:cs="Arial"/>
          <w:snapToGrid w:val="0"/>
          <w:spacing w:val="-2"/>
        </w:rPr>
        <w:t xml:space="preserve"> </w:t>
      </w:r>
    </w:p>
    <w:p w14:paraId="0BE23D30" w14:textId="77777777" w:rsidR="009B5AF7" w:rsidRPr="00A20CFD" w:rsidRDefault="009B5AF7" w:rsidP="009B5AF7"/>
    <w:p w14:paraId="01520B38" w14:textId="77777777" w:rsidR="009B5AF7" w:rsidRPr="00A20CFD" w:rsidRDefault="009B5AF7" w:rsidP="009B5AF7">
      <w:r w:rsidRPr="00A20CFD">
        <w:fldChar w:fldCharType="begin"/>
      </w:r>
      <w:r w:rsidRPr="00A20CFD">
        <w:instrText xml:space="preserve"> AUTONUM  </w:instrText>
      </w:r>
      <w:r w:rsidRPr="00A20CFD">
        <w:fldChar w:fldCharType="end"/>
      </w:r>
      <w:r w:rsidRPr="00A20CFD">
        <w:tab/>
        <w:t xml:space="preserve">The TC recalled that the main purpose of the UPOV Code System was to overcome the problem of synonyms for plant taxa and should be based on taxonomic criteria, also bearing in mind that the UPOV Code System was used by other international organizations, such as ISTA.  </w:t>
      </w:r>
    </w:p>
    <w:p w14:paraId="43852056" w14:textId="77777777" w:rsidR="009B5AF7" w:rsidRPr="00A20CFD" w:rsidRDefault="009B5AF7" w:rsidP="009B5AF7"/>
    <w:p w14:paraId="65365789" w14:textId="77777777" w:rsidR="009B5AF7" w:rsidRPr="00A20CFD" w:rsidRDefault="009B5AF7" w:rsidP="009B5AF7">
      <w:r w:rsidRPr="00A20CFD">
        <w:fldChar w:fldCharType="begin"/>
      </w:r>
      <w:r w:rsidRPr="00A20CFD">
        <w:instrText xml:space="preserve"> AUTONUM  </w:instrText>
      </w:r>
      <w:r w:rsidRPr="00A20CFD">
        <w:fldChar w:fldCharType="end"/>
      </w:r>
      <w:r w:rsidRPr="00A20CFD">
        <w:tab/>
        <w:t>The TC agreed that the exceptions proposed to the “Guide to the UPOV Code System” diverged from the Germplasm Resources Information Network (GRIN).  The TC agreed that UPOV Codes should continue following GRIN taxonomy as far as possible.</w:t>
      </w:r>
    </w:p>
    <w:p w14:paraId="70C91555" w14:textId="77777777" w:rsidR="009B5AF7" w:rsidRPr="00A20CFD" w:rsidRDefault="009B5AF7" w:rsidP="009B5AF7"/>
    <w:p w14:paraId="2F670182" w14:textId="388C37B9" w:rsidR="00620B7D" w:rsidRPr="00A20CFD" w:rsidRDefault="009B5AF7" w:rsidP="00620B7D">
      <w:pPr>
        <w:rPr>
          <w:rFonts w:eastAsiaTheme="minorEastAsia"/>
          <w:u w:val="single"/>
        </w:rPr>
      </w:pPr>
      <w:r w:rsidRPr="00A20CFD">
        <w:fldChar w:fldCharType="begin"/>
      </w:r>
      <w:r w:rsidRPr="00A20CFD">
        <w:instrText xml:space="preserve"> AUTONUM  </w:instrText>
      </w:r>
      <w:r w:rsidRPr="00A20CFD">
        <w:fldChar w:fldCharType="end"/>
      </w:r>
      <w:r w:rsidRPr="00A20CFD">
        <w:tab/>
        <w:t>The TC agreed to postpone the amendment to the “Guide to the UPOV Code System” and to explore alternative solutions to enable UPOV Codes to provide useful information on variety groups or types for DUS testing purposes.  The TC agreed to invite the Office of the Union to prepare a document with proposals, for consideration at its fifty-sixth session</w:t>
      </w:r>
      <w:r w:rsidR="003F4E31" w:rsidRPr="00A20CFD">
        <w:rPr>
          <w:rFonts w:eastAsiaTheme="minorEastAsia"/>
        </w:rPr>
        <w:t xml:space="preserve"> </w:t>
      </w:r>
      <w:r w:rsidR="00620B7D" w:rsidRPr="00A20CFD">
        <w:t>(see document TC/55/25 “Report”, paragraph 210).</w:t>
      </w:r>
      <w:r w:rsidR="00620B7D" w:rsidRPr="00A20CFD">
        <w:rPr>
          <w:rFonts w:eastAsiaTheme="minorEastAsia"/>
          <w:u w:val="single"/>
        </w:rPr>
        <w:t xml:space="preserve"> </w:t>
      </w:r>
    </w:p>
    <w:p w14:paraId="684E082E" w14:textId="77777777" w:rsidR="00013F6D" w:rsidRPr="00A20CFD" w:rsidRDefault="00013F6D" w:rsidP="007113FE">
      <w:pPr>
        <w:rPr>
          <w:rFonts w:eastAsiaTheme="minorEastAsia"/>
        </w:rPr>
      </w:pPr>
    </w:p>
    <w:p w14:paraId="149CA9C6" w14:textId="1D35AC7A" w:rsidR="009B5AF7" w:rsidRPr="00A20CFD" w:rsidRDefault="009B5AF7" w:rsidP="00FD474F">
      <w:pPr>
        <w:keepLines/>
      </w:pPr>
      <w:r w:rsidRPr="00A20CFD">
        <w:fldChar w:fldCharType="begin"/>
      </w:r>
      <w:r w:rsidRPr="00A20CFD">
        <w:instrText xml:space="preserve"> AUTONUM  </w:instrText>
      </w:r>
      <w:r w:rsidRPr="00A20CFD">
        <w:fldChar w:fldCharType="end"/>
      </w:r>
      <w:r w:rsidRPr="00A20CFD">
        <w:tab/>
        <w:t xml:space="preserve">The Office of the Union contacted members of the Union that expressed a need for solutions to enable UPOV Codes to provide useful information on variety groups or types for DUS testing purposes, to clarify their requirements.  </w:t>
      </w:r>
      <w:r w:rsidR="00620B7D" w:rsidRPr="00A20CFD">
        <w:t>C</w:t>
      </w:r>
      <w:r w:rsidRPr="00A20CFD">
        <w:t xml:space="preserve">onsultations with members of the Union and related discussions, </w:t>
      </w:r>
      <w:r w:rsidR="00620B7D" w:rsidRPr="00A20CFD">
        <w:t>identified</w:t>
      </w:r>
      <w:r w:rsidRPr="00A20CFD">
        <w:t xml:space="preserve"> that </w:t>
      </w:r>
      <w:r w:rsidR="00620B7D" w:rsidRPr="00A20CFD">
        <w:t xml:space="preserve">the following elements should be included in proposed </w:t>
      </w:r>
      <w:r w:rsidRPr="00A20CFD">
        <w:t xml:space="preserve">solutions: </w:t>
      </w:r>
    </w:p>
    <w:p w14:paraId="5929DB55" w14:textId="77777777" w:rsidR="009B5AF7" w:rsidRPr="00A20CFD" w:rsidRDefault="009B5AF7" w:rsidP="00FD474F">
      <w:pPr>
        <w:keepLines/>
      </w:pPr>
    </w:p>
    <w:p w14:paraId="35D033E1" w14:textId="005EDEDA" w:rsidR="009B5AF7" w:rsidRPr="00A20CFD" w:rsidRDefault="009B5AF7" w:rsidP="00FD474F">
      <w:pPr>
        <w:keepLines/>
        <w:tabs>
          <w:tab w:val="left" w:pos="1134"/>
        </w:tabs>
        <w:ind w:left="1134" w:hanging="567"/>
      </w:pPr>
      <w:r w:rsidRPr="00A20CFD">
        <w:t>(a)</w:t>
      </w:r>
      <w:r w:rsidRPr="00A20CFD">
        <w:tab/>
        <w:t>group/type or oth</w:t>
      </w:r>
      <w:r w:rsidR="0069529F" w:rsidRPr="00A20CFD">
        <w:t>er information for DUS purposes</w:t>
      </w:r>
      <w:r w:rsidRPr="00A20CFD">
        <w:t xml:space="preserve">; </w:t>
      </w:r>
      <w:r w:rsidR="00B37F8E" w:rsidRPr="00A20CFD">
        <w:t>and</w:t>
      </w:r>
    </w:p>
    <w:p w14:paraId="0F631D14" w14:textId="40028FC9" w:rsidR="009B5AF7" w:rsidRPr="00A20CFD" w:rsidRDefault="009B5AF7" w:rsidP="00FD474F">
      <w:pPr>
        <w:keepLines/>
        <w:tabs>
          <w:tab w:val="left" w:pos="1134"/>
        </w:tabs>
        <w:ind w:left="1134" w:hanging="567"/>
      </w:pPr>
      <w:r w:rsidRPr="00A20CFD">
        <w:t>(b)</w:t>
      </w:r>
      <w:r w:rsidRPr="00A20CFD">
        <w:tab/>
        <w:t>analysis of variety denominations accordin</w:t>
      </w:r>
      <w:r w:rsidR="00B37F8E" w:rsidRPr="00A20CFD">
        <w:t xml:space="preserve">g </w:t>
      </w:r>
      <w:r w:rsidR="00C357A2" w:rsidRPr="00A20CFD">
        <w:t>to variety denomination classes</w:t>
      </w:r>
      <w:r w:rsidR="00D73238">
        <w:t xml:space="preserve">, irrespective of whether the class follows the </w:t>
      </w:r>
      <w:r w:rsidR="00D73238" w:rsidRPr="00D73238">
        <w:t>General Rule (one  genus  / one  class)</w:t>
      </w:r>
      <w:r w:rsidR="00D73238">
        <w:t xml:space="preserve">  or is one of the e</w:t>
      </w:r>
      <w:r w:rsidR="00D73238" w:rsidRPr="00D73238">
        <w:t>xceptions to the General Rule (</w:t>
      </w:r>
      <w:r w:rsidR="00D73238">
        <w:t xml:space="preserve">i.e. </w:t>
      </w:r>
      <w:r w:rsidR="00D73238" w:rsidRPr="00D73238">
        <w:t>classes within a genus</w:t>
      </w:r>
      <w:r w:rsidR="00D73238">
        <w:t xml:space="preserve"> or class</w:t>
      </w:r>
      <w:r w:rsidR="00D73238" w:rsidRPr="00D73238">
        <w:t xml:space="preserve"> encompassing more than one genus</w:t>
      </w:r>
      <w:r w:rsidR="00D73238">
        <w:t>)</w:t>
      </w:r>
    </w:p>
    <w:p w14:paraId="062F22A9" w14:textId="77777777" w:rsidR="009B5AF7" w:rsidRPr="00A20CFD" w:rsidRDefault="009B5AF7" w:rsidP="009B5AF7"/>
    <w:p w14:paraId="6B64C90A" w14:textId="2110ADA6" w:rsidR="00517952" w:rsidRPr="00A20CFD" w:rsidRDefault="009B5AF7" w:rsidP="00B37F8E">
      <w:r w:rsidRPr="00A20CFD">
        <w:fldChar w:fldCharType="begin"/>
      </w:r>
      <w:r w:rsidRPr="00A20CFD">
        <w:instrText xml:space="preserve"> AUTONUM  </w:instrText>
      </w:r>
      <w:r w:rsidRPr="00A20CFD">
        <w:fldChar w:fldCharType="end"/>
      </w:r>
      <w:r w:rsidRPr="00A20CFD">
        <w:tab/>
      </w:r>
      <w:r w:rsidR="00B37F8E" w:rsidRPr="00A20CFD">
        <w:t xml:space="preserve">The solutions would need to be developed in a way that would enable relevant information to be included in </w:t>
      </w:r>
      <w:r w:rsidRPr="00A20CFD">
        <w:t>UPOV PRISMA, PLUTO database</w:t>
      </w:r>
      <w:r w:rsidR="00B37F8E" w:rsidRPr="00A20CFD">
        <w:t>,</w:t>
      </w:r>
      <w:r w:rsidRPr="00A20CFD">
        <w:t xml:space="preserve"> GENIE database, Test Guidelines and the Web</w:t>
      </w:r>
      <w:r w:rsidR="00784DE9" w:rsidRPr="00A20CFD">
        <w:noBreakHyphen/>
      </w:r>
      <w:r w:rsidRPr="00A20CFD">
        <w:t xml:space="preserve">based TG Template.  </w:t>
      </w:r>
      <w:r w:rsidR="00B37F8E" w:rsidRPr="00A20CFD">
        <w:t xml:space="preserve">The solutions would also need to enable the </w:t>
      </w:r>
      <w:r w:rsidR="00517952" w:rsidRPr="00A20CFD">
        <w:t>use of UPOV code</w:t>
      </w:r>
      <w:r w:rsidR="00B37F8E" w:rsidRPr="00A20CFD">
        <w:t>s</w:t>
      </w:r>
      <w:r w:rsidR="00517952" w:rsidRPr="00A20CFD">
        <w:t xml:space="preserve"> in </w:t>
      </w:r>
      <w:r w:rsidR="004E57AB" w:rsidRPr="00A20CFD">
        <w:t xml:space="preserve">UPOV members’ </w:t>
      </w:r>
      <w:r w:rsidR="00517952" w:rsidRPr="00A20CFD">
        <w:t>databases and</w:t>
      </w:r>
      <w:r w:rsidR="00B37F8E" w:rsidRPr="00A20CFD">
        <w:t xml:space="preserve"> </w:t>
      </w:r>
      <w:r w:rsidR="00517952" w:rsidRPr="00A20CFD">
        <w:t>other relevant organizations</w:t>
      </w:r>
      <w:r w:rsidR="004E57AB" w:rsidRPr="00A20CFD">
        <w:t>, including OECD and ISTA.</w:t>
      </w:r>
      <w:r w:rsidR="00517952" w:rsidRPr="00A20CFD">
        <w:t xml:space="preserve"> </w:t>
      </w:r>
    </w:p>
    <w:p w14:paraId="22B61469" w14:textId="77777777" w:rsidR="0069529F" w:rsidRPr="00A20CFD" w:rsidRDefault="0069529F" w:rsidP="0069529F">
      <w:pPr>
        <w:rPr>
          <w:rFonts w:eastAsiaTheme="minorEastAsia"/>
        </w:rPr>
      </w:pPr>
    </w:p>
    <w:p w14:paraId="3E39B7F7" w14:textId="77777777" w:rsidR="00150349" w:rsidRPr="00A20CFD" w:rsidRDefault="00150349" w:rsidP="00150349">
      <w:pPr>
        <w:rPr>
          <w:bCs/>
        </w:rPr>
      </w:pPr>
    </w:p>
    <w:p w14:paraId="475364EF" w14:textId="37F30277" w:rsidR="005827E6" w:rsidRPr="00A20CFD" w:rsidRDefault="005827E6" w:rsidP="005827E6">
      <w:pPr>
        <w:pStyle w:val="Heading2"/>
        <w:rPr>
          <w:rFonts w:eastAsiaTheme="minorEastAsia"/>
        </w:rPr>
      </w:pPr>
      <w:bookmarkStart w:id="8" w:name="_Toc48223564"/>
      <w:r w:rsidRPr="00A20CFD">
        <w:rPr>
          <w:rFonts w:eastAsiaTheme="minorEastAsia"/>
        </w:rPr>
        <w:t>Proposal</w:t>
      </w:r>
      <w:bookmarkEnd w:id="8"/>
      <w:r w:rsidRPr="00A20CFD">
        <w:rPr>
          <w:rFonts w:eastAsiaTheme="minorEastAsia"/>
        </w:rPr>
        <w:t xml:space="preserve"> </w:t>
      </w:r>
    </w:p>
    <w:p w14:paraId="6553F55F" w14:textId="77777777" w:rsidR="005827E6" w:rsidRPr="00A20CFD" w:rsidRDefault="005827E6" w:rsidP="005827E6">
      <w:pPr>
        <w:rPr>
          <w:rFonts w:eastAsiaTheme="minorEastAsia" w:cs="Arial"/>
          <w:bCs/>
        </w:rPr>
      </w:pPr>
    </w:p>
    <w:p w14:paraId="60F92177" w14:textId="2FB56821" w:rsidR="005827E6" w:rsidRPr="00A20CFD" w:rsidRDefault="005827E6" w:rsidP="005827E6">
      <w:pPr>
        <w:rPr>
          <w:rFonts w:eastAsiaTheme="minorEastAsia" w:cs="Arial"/>
          <w:bCs/>
        </w:rPr>
      </w:pPr>
      <w:r w:rsidRPr="00A20CFD">
        <w:rPr>
          <w:rFonts w:eastAsiaTheme="minorEastAsia" w:cs="Arial"/>
          <w:bCs/>
        </w:rPr>
        <w:fldChar w:fldCharType="begin"/>
      </w:r>
      <w:r w:rsidRPr="00A20CFD">
        <w:rPr>
          <w:rFonts w:eastAsiaTheme="minorEastAsia" w:cs="Arial"/>
          <w:bCs/>
        </w:rPr>
        <w:instrText xml:space="preserve"> AUTONUM  </w:instrText>
      </w:r>
      <w:r w:rsidRPr="00A20CFD">
        <w:rPr>
          <w:rFonts w:eastAsiaTheme="minorEastAsia" w:cs="Arial"/>
          <w:bCs/>
        </w:rPr>
        <w:fldChar w:fldCharType="end"/>
      </w:r>
      <w:r w:rsidRPr="00A20CFD">
        <w:rPr>
          <w:rFonts w:eastAsiaTheme="minorEastAsia" w:cs="Arial"/>
          <w:bCs/>
        </w:rPr>
        <w:tab/>
        <w:t xml:space="preserve">The purpose of the current UPOV code system is to enhance the usefulness of the UPOV Plant Variety Database (PLUTO) by overcoming the problem of synonyms for plant taxa. </w:t>
      </w:r>
    </w:p>
    <w:p w14:paraId="5085B7E8" w14:textId="77777777" w:rsidR="005827E6" w:rsidRPr="00A20CFD" w:rsidRDefault="005827E6" w:rsidP="005827E6">
      <w:pPr>
        <w:rPr>
          <w:rFonts w:eastAsiaTheme="minorEastAsia" w:cs="Arial"/>
          <w:bCs/>
        </w:rPr>
      </w:pPr>
    </w:p>
    <w:p w14:paraId="34ED2BC7" w14:textId="2B68DD9F" w:rsidR="005827E6" w:rsidRPr="00A20CFD" w:rsidRDefault="005827E6" w:rsidP="005827E6">
      <w:pPr>
        <w:rPr>
          <w:rFonts w:eastAsiaTheme="minorEastAsia" w:cs="Arial"/>
          <w:bCs/>
        </w:rPr>
      </w:pPr>
      <w:r w:rsidRPr="00A20CFD">
        <w:rPr>
          <w:rFonts w:eastAsiaTheme="minorEastAsia" w:cs="Arial"/>
          <w:bCs/>
        </w:rPr>
        <w:fldChar w:fldCharType="begin"/>
      </w:r>
      <w:r w:rsidRPr="00A20CFD">
        <w:rPr>
          <w:rFonts w:eastAsiaTheme="minorEastAsia" w:cs="Arial"/>
          <w:bCs/>
        </w:rPr>
        <w:instrText xml:space="preserve"> AUTONUM  </w:instrText>
      </w:r>
      <w:r w:rsidRPr="00A20CFD">
        <w:rPr>
          <w:rFonts w:eastAsiaTheme="minorEastAsia" w:cs="Arial"/>
          <w:bCs/>
        </w:rPr>
        <w:fldChar w:fldCharType="end"/>
      </w:r>
      <w:r w:rsidRPr="00A20CFD">
        <w:rPr>
          <w:rFonts w:eastAsiaTheme="minorEastAsia" w:cs="Arial"/>
          <w:bCs/>
        </w:rPr>
        <w:tab/>
        <w:t xml:space="preserve">It is proposed to </w:t>
      </w:r>
      <w:r w:rsidR="00517952" w:rsidRPr="00A20CFD">
        <w:rPr>
          <w:rFonts w:eastAsiaTheme="minorEastAsia" w:cs="Arial"/>
          <w:bCs/>
        </w:rPr>
        <w:t xml:space="preserve">enhance </w:t>
      </w:r>
      <w:r w:rsidRPr="00A20CFD">
        <w:rPr>
          <w:rFonts w:eastAsiaTheme="minorEastAsia" w:cs="Arial"/>
          <w:bCs/>
        </w:rPr>
        <w:t xml:space="preserve">the current UPOV code system </w:t>
      </w:r>
      <w:r w:rsidR="00517952" w:rsidRPr="00A20CFD">
        <w:rPr>
          <w:rFonts w:eastAsiaTheme="minorEastAsia" w:cs="Arial"/>
          <w:bCs/>
        </w:rPr>
        <w:t>by providing additional</w:t>
      </w:r>
      <w:r w:rsidRPr="00A20CFD">
        <w:rPr>
          <w:rFonts w:eastAsiaTheme="minorEastAsia" w:cs="Arial"/>
          <w:bCs/>
        </w:rPr>
        <w:t xml:space="preserve"> information appended to existing UPOV codes.  </w:t>
      </w:r>
    </w:p>
    <w:p w14:paraId="09B54BBC" w14:textId="77777777" w:rsidR="005827E6" w:rsidRPr="00A20CFD" w:rsidRDefault="005827E6" w:rsidP="005827E6">
      <w:pPr>
        <w:rPr>
          <w:rFonts w:eastAsiaTheme="minorEastAsia" w:cs="Arial"/>
          <w:bCs/>
        </w:rPr>
      </w:pPr>
    </w:p>
    <w:p w14:paraId="0B2727FE" w14:textId="7EC56E0D" w:rsidR="005827E6" w:rsidRPr="00A20CFD" w:rsidRDefault="005827E6" w:rsidP="005827E6">
      <w:pPr>
        <w:rPr>
          <w:rFonts w:eastAsiaTheme="minorEastAsia" w:cs="Arial"/>
          <w:bCs/>
        </w:rPr>
      </w:pPr>
      <w:r w:rsidRPr="00A20CFD">
        <w:rPr>
          <w:rFonts w:eastAsiaTheme="minorEastAsia" w:cs="Arial"/>
          <w:bCs/>
        </w:rPr>
        <w:fldChar w:fldCharType="begin"/>
      </w:r>
      <w:r w:rsidRPr="00A20CFD">
        <w:rPr>
          <w:rFonts w:eastAsiaTheme="minorEastAsia" w:cs="Arial"/>
          <w:bCs/>
        </w:rPr>
        <w:instrText xml:space="preserve"> AUTONUM  </w:instrText>
      </w:r>
      <w:r w:rsidRPr="00A20CFD">
        <w:rPr>
          <w:rFonts w:eastAsiaTheme="minorEastAsia" w:cs="Arial"/>
          <w:bCs/>
        </w:rPr>
        <w:fldChar w:fldCharType="end"/>
      </w:r>
      <w:r w:rsidRPr="00A20CFD">
        <w:rPr>
          <w:rFonts w:eastAsiaTheme="minorEastAsia" w:cs="Arial"/>
          <w:bCs/>
        </w:rPr>
        <w:tab/>
        <w:t xml:space="preserve">UPOV codes </w:t>
      </w:r>
      <w:r w:rsidR="004E57AB" w:rsidRPr="00A20CFD">
        <w:rPr>
          <w:rFonts w:eastAsiaTheme="minorEastAsia" w:cs="Arial"/>
          <w:bCs/>
        </w:rPr>
        <w:t xml:space="preserve">currently </w:t>
      </w:r>
      <w:r w:rsidRPr="00A20CFD">
        <w:rPr>
          <w:rFonts w:eastAsiaTheme="minorEastAsia" w:cs="Arial"/>
          <w:bCs/>
        </w:rPr>
        <w:t>have three elements.  A new element could be appended to</w:t>
      </w:r>
      <w:r w:rsidR="004E57AB" w:rsidRPr="00A20CFD">
        <w:rPr>
          <w:rFonts w:eastAsiaTheme="minorEastAsia" w:cs="Arial"/>
          <w:bCs/>
        </w:rPr>
        <w:t xml:space="preserve"> the UPOV code to</w:t>
      </w:r>
      <w:r w:rsidRPr="00A20CFD">
        <w:rPr>
          <w:rFonts w:eastAsiaTheme="minorEastAsia" w:cs="Arial"/>
          <w:bCs/>
        </w:rPr>
        <w:t xml:space="preserve"> provide </w:t>
      </w:r>
      <w:r w:rsidR="004E57AB" w:rsidRPr="00A20CFD">
        <w:rPr>
          <w:rFonts w:eastAsiaTheme="minorEastAsia" w:cs="Arial"/>
          <w:bCs/>
        </w:rPr>
        <w:t xml:space="preserve">relevant </w:t>
      </w:r>
      <w:r w:rsidRPr="00A20CFD">
        <w:rPr>
          <w:rFonts w:eastAsiaTheme="minorEastAsia" w:cs="Arial"/>
          <w:bCs/>
        </w:rPr>
        <w:t xml:space="preserve">information </w:t>
      </w:r>
      <w:r w:rsidR="004E57AB" w:rsidRPr="00A20CFD">
        <w:rPr>
          <w:rFonts w:eastAsiaTheme="minorEastAsia" w:cs="Arial"/>
          <w:bCs/>
        </w:rPr>
        <w:t xml:space="preserve">on </w:t>
      </w:r>
      <w:r w:rsidRPr="00A20CFD">
        <w:rPr>
          <w:rFonts w:eastAsiaTheme="minorEastAsia" w:cs="Arial"/>
          <w:bCs/>
        </w:rPr>
        <w:t>v</w:t>
      </w:r>
      <w:r w:rsidR="009639F6" w:rsidRPr="00A20CFD">
        <w:rPr>
          <w:rFonts w:eastAsiaTheme="minorEastAsia" w:cs="Arial"/>
          <w:bCs/>
        </w:rPr>
        <w:t>ariety groups and types</w:t>
      </w:r>
      <w:r w:rsidR="004E57AB" w:rsidRPr="00A20CFD">
        <w:rPr>
          <w:rFonts w:eastAsiaTheme="minorEastAsia" w:cs="Arial"/>
          <w:bCs/>
        </w:rPr>
        <w:t xml:space="preserve"> and denomination class</w:t>
      </w:r>
      <w:r w:rsidRPr="00A20CFD">
        <w:rPr>
          <w:rFonts w:eastAsiaTheme="minorEastAsia" w:cs="Arial"/>
          <w:bCs/>
        </w:rPr>
        <w:t xml:space="preserve">.  The new appended element would become part of the UPOV code system without </w:t>
      </w:r>
      <w:r w:rsidR="00517952" w:rsidRPr="00A20CFD">
        <w:rPr>
          <w:rFonts w:eastAsiaTheme="minorEastAsia" w:cs="Arial"/>
          <w:bCs/>
        </w:rPr>
        <w:t>affecting</w:t>
      </w:r>
      <w:r w:rsidRPr="00A20CFD">
        <w:rPr>
          <w:rFonts w:eastAsiaTheme="minorEastAsia" w:cs="Arial"/>
          <w:bCs/>
        </w:rPr>
        <w:t xml:space="preserve"> the existing UPOV code elements (e.g. Genus, species and subspecies).  </w:t>
      </w:r>
    </w:p>
    <w:p w14:paraId="7835F3B1" w14:textId="77777777" w:rsidR="005827E6" w:rsidRPr="00A20CFD" w:rsidRDefault="005827E6" w:rsidP="005827E6">
      <w:pPr>
        <w:rPr>
          <w:rFonts w:eastAsiaTheme="minorEastAsia" w:cs="Arial"/>
          <w:bCs/>
        </w:rPr>
      </w:pPr>
    </w:p>
    <w:p w14:paraId="48D2C4E3" w14:textId="77777777" w:rsidR="005827E6" w:rsidRPr="00A20CFD" w:rsidRDefault="005827E6" w:rsidP="005827E6">
      <w:pPr>
        <w:kinsoku w:val="0"/>
        <w:overflowPunct w:val="0"/>
        <w:autoSpaceDE w:val="0"/>
        <w:autoSpaceDN w:val="0"/>
        <w:adjustRightInd w:val="0"/>
        <w:spacing w:before="7"/>
        <w:rPr>
          <w:rFonts w:cs="Arial"/>
        </w:rPr>
      </w:pPr>
      <w:r w:rsidRPr="00A20CFD">
        <w:rPr>
          <w:rFonts w:cs="Arial"/>
        </w:rPr>
        <w:fldChar w:fldCharType="begin"/>
      </w:r>
      <w:r w:rsidRPr="00A20CFD">
        <w:rPr>
          <w:rFonts w:cs="Arial"/>
        </w:rPr>
        <w:instrText xml:space="preserve"> AUTONUM  </w:instrText>
      </w:r>
      <w:r w:rsidRPr="00A20CFD">
        <w:rPr>
          <w:rFonts w:cs="Arial"/>
        </w:rPr>
        <w:fldChar w:fldCharType="end"/>
      </w:r>
      <w:r w:rsidRPr="00A20CFD">
        <w:rPr>
          <w:rFonts w:cs="Arial"/>
        </w:rPr>
        <w:tab/>
        <w:t>In general, the following UPOV code construction is currently used:</w:t>
      </w:r>
    </w:p>
    <w:p w14:paraId="58D80E68" w14:textId="77777777" w:rsidR="005827E6" w:rsidRPr="00A20CFD" w:rsidRDefault="005827E6" w:rsidP="005827E6">
      <w:pPr>
        <w:kinsoku w:val="0"/>
        <w:overflowPunct w:val="0"/>
        <w:autoSpaceDE w:val="0"/>
        <w:autoSpaceDN w:val="0"/>
        <w:adjustRightInd w:val="0"/>
        <w:spacing w:before="7"/>
        <w:rPr>
          <w:rFonts w:cs="Arial"/>
        </w:rPr>
      </w:pPr>
    </w:p>
    <w:p w14:paraId="73AD92BB" w14:textId="77777777" w:rsidR="005827E6" w:rsidRPr="00A20CFD" w:rsidRDefault="005827E6" w:rsidP="005827E6">
      <w:pPr>
        <w:kinsoku w:val="0"/>
        <w:overflowPunct w:val="0"/>
        <w:autoSpaceDE w:val="0"/>
        <w:autoSpaceDN w:val="0"/>
        <w:adjustRightInd w:val="0"/>
        <w:spacing w:before="7"/>
        <w:ind w:firstLine="567"/>
        <w:rPr>
          <w:rFonts w:cs="Arial"/>
        </w:rPr>
      </w:pPr>
      <w:r w:rsidRPr="00A20CFD">
        <w:rPr>
          <w:rFonts w:cs="Arial"/>
        </w:rPr>
        <w:t>(a)</w:t>
      </w:r>
      <w:r w:rsidRPr="00A20CFD">
        <w:rPr>
          <w:rFonts w:cs="Arial"/>
        </w:rPr>
        <w:tab/>
        <w:t>an alphabetic element of five letters (e.g. XXXXX) indicating the genus (“genus element”);</w:t>
      </w:r>
    </w:p>
    <w:p w14:paraId="64E2FFCD" w14:textId="77777777" w:rsidR="005827E6" w:rsidRPr="00A20CFD" w:rsidRDefault="005827E6" w:rsidP="005827E6">
      <w:pPr>
        <w:kinsoku w:val="0"/>
        <w:overflowPunct w:val="0"/>
        <w:autoSpaceDE w:val="0"/>
        <w:autoSpaceDN w:val="0"/>
        <w:adjustRightInd w:val="0"/>
        <w:spacing w:before="7"/>
        <w:rPr>
          <w:rFonts w:cs="Arial"/>
        </w:rPr>
      </w:pPr>
    </w:p>
    <w:p w14:paraId="737C3CA7" w14:textId="77777777" w:rsidR="005827E6" w:rsidRPr="00A20CFD" w:rsidRDefault="005827E6" w:rsidP="005827E6">
      <w:pPr>
        <w:kinsoku w:val="0"/>
        <w:overflowPunct w:val="0"/>
        <w:autoSpaceDE w:val="0"/>
        <w:autoSpaceDN w:val="0"/>
        <w:adjustRightInd w:val="0"/>
        <w:spacing w:before="7"/>
        <w:ind w:firstLine="567"/>
        <w:rPr>
          <w:rFonts w:cs="Arial"/>
        </w:rPr>
      </w:pPr>
      <w:r w:rsidRPr="00A20CFD">
        <w:rPr>
          <w:rFonts w:cs="Arial"/>
        </w:rPr>
        <w:t>(b)</w:t>
      </w:r>
      <w:r w:rsidRPr="00A20CFD">
        <w:rPr>
          <w:rFonts w:cs="Arial"/>
        </w:rPr>
        <w:tab/>
        <w:t>a three-letter element (e.g. YYY) indicating the species (“species element”);</w:t>
      </w:r>
    </w:p>
    <w:p w14:paraId="002FC311" w14:textId="77777777" w:rsidR="005827E6" w:rsidRPr="00A20CFD" w:rsidRDefault="005827E6" w:rsidP="005827E6">
      <w:pPr>
        <w:kinsoku w:val="0"/>
        <w:overflowPunct w:val="0"/>
        <w:autoSpaceDE w:val="0"/>
        <w:autoSpaceDN w:val="0"/>
        <w:adjustRightInd w:val="0"/>
        <w:spacing w:before="7"/>
        <w:rPr>
          <w:rFonts w:cs="Arial"/>
        </w:rPr>
      </w:pPr>
    </w:p>
    <w:p w14:paraId="435B01F9" w14:textId="77777777" w:rsidR="005827E6" w:rsidRPr="00A20CFD" w:rsidRDefault="005827E6" w:rsidP="005827E6">
      <w:pPr>
        <w:kinsoku w:val="0"/>
        <w:overflowPunct w:val="0"/>
        <w:autoSpaceDE w:val="0"/>
        <w:autoSpaceDN w:val="0"/>
        <w:adjustRightInd w:val="0"/>
        <w:spacing w:before="7"/>
        <w:ind w:left="1134" w:hanging="567"/>
        <w:rPr>
          <w:rFonts w:cs="Arial"/>
        </w:rPr>
      </w:pPr>
      <w:r w:rsidRPr="00A20CFD">
        <w:rPr>
          <w:rFonts w:cs="Arial"/>
        </w:rPr>
        <w:t>(c)</w:t>
      </w:r>
      <w:r w:rsidRPr="00A20CFD">
        <w:rPr>
          <w:rFonts w:cs="Arial"/>
        </w:rPr>
        <w:tab/>
        <w:t>where relevant, a further element of up to three characters (e.g. ZZ1) indicating a sub-specific unit (“sub-species element”);</w:t>
      </w:r>
    </w:p>
    <w:p w14:paraId="15677A0A" w14:textId="77777777" w:rsidR="005827E6" w:rsidRPr="00A20CFD" w:rsidRDefault="005827E6" w:rsidP="005827E6">
      <w:pPr>
        <w:kinsoku w:val="0"/>
        <w:overflowPunct w:val="0"/>
        <w:autoSpaceDE w:val="0"/>
        <w:autoSpaceDN w:val="0"/>
        <w:adjustRightInd w:val="0"/>
        <w:spacing w:before="7"/>
        <w:rPr>
          <w:rFonts w:cs="Arial"/>
        </w:rPr>
      </w:pPr>
    </w:p>
    <w:p w14:paraId="3DC1858F" w14:textId="77777777" w:rsidR="005827E6" w:rsidRPr="00A20CFD" w:rsidRDefault="005827E6" w:rsidP="005827E6">
      <w:pPr>
        <w:kinsoku w:val="0"/>
        <w:overflowPunct w:val="0"/>
        <w:autoSpaceDE w:val="0"/>
        <w:autoSpaceDN w:val="0"/>
        <w:adjustRightInd w:val="0"/>
        <w:spacing w:before="7"/>
        <w:ind w:left="207"/>
        <w:jc w:val="center"/>
        <w:rPr>
          <w:rFonts w:cs="Arial"/>
        </w:rPr>
      </w:pPr>
      <w:r w:rsidRPr="00A20CFD">
        <w:rPr>
          <w:rFonts w:cs="Arial"/>
        </w:rPr>
        <w:t>Current UPOV code example:  XXXXX_YYY_ZZ1</w:t>
      </w:r>
    </w:p>
    <w:p w14:paraId="442D9411" w14:textId="77777777" w:rsidR="005827E6" w:rsidRPr="00A20CFD" w:rsidRDefault="005827E6" w:rsidP="005827E6">
      <w:pPr>
        <w:kinsoku w:val="0"/>
        <w:overflowPunct w:val="0"/>
        <w:autoSpaceDE w:val="0"/>
        <w:autoSpaceDN w:val="0"/>
        <w:adjustRightInd w:val="0"/>
        <w:spacing w:before="7"/>
        <w:rPr>
          <w:rFonts w:cs="Arial"/>
        </w:rPr>
      </w:pPr>
    </w:p>
    <w:p w14:paraId="3689A365" w14:textId="0F51B62D" w:rsidR="00801B5B" w:rsidRDefault="005827E6" w:rsidP="005827E6">
      <w:pPr>
        <w:tabs>
          <w:tab w:val="left" w:pos="0"/>
        </w:tabs>
        <w:kinsoku w:val="0"/>
        <w:overflowPunct w:val="0"/>
        <w:autoSpaceDE w:val="0"/>
        <w:autoSpaceDN w:val="0"/>
        <w:adjustRightInd w:val="0"/>
        <w:spacing w:line="237" w:lineRule="auto"/>
        <w:ind w:right="103"/>
        <w:rPr>
          <w:rFonts w:cs="Arial"/>
        </w:rPr>
      </w:pPr>
      <w:r w:rsidRPr="00A20CFD">
        <w:rPr>
          <w:rFonts w:cs="Arial"/>
        </w:rPr>
        <w:fldChar w:fldCharType="begin"/>
      </w:r>
      <w:r w:rsidRPr="00A20CFD">
        <w:rPr>
          <w:rFonts w:cs="Arial"/>
        </w:rPr>
        <w:instrText xml:space="preserve"> AUTONUM  </w:instrText>
      </w:r>
      <w:r w:rsidRPr="00A20CFD">
        <w:rPr>
          <w:rFonts w:cs="Arial"/>
        </w:rPr>
        <w:fldChar w:fldCharType="end"/>
      </w:r>
      <w:r w:rsidRPr="00A20CFD">
        <w:rPr>
          <w:rFonts w:cs="Arial"/>
        </w:rPr>
        <w:tab/>
        <w:t>The new proposed UPOV code format would not change the existing elements</w:t>
      </w:r>
      <w:r w:rsidR="004E57AB" w:rsidRPr="00A20CFD">
        <w:rPr>
          <w:rFonts w:cs="Arial"/>
        </w:rPr>
        <w:t xml:space="preserve">, other than restricting </w:t>
      </w:r>
      <w:r w:rsidR="004E57AB" w:rsidRPr="00441474">
        <w:rPr>
          <w:rFonts w:cs="Arial"/>
        </w:rPr>
        <w:t xml:space="preserve">the </w:t>
      </w:r>
      <w:r w:rsidR="00B21B8E" w:rsidRPr="00441474">
        <w:rPr>
          <w:rFonts w:cs="Arial"/>
        </w:rPr>
        <w:t xml:space="preserve">existing </w:t>
      </w:r>
      <w:r w:rsidR="004E57AB" w:rsidRPr="00441474">
        <w:rPr>
          <w:rFonts w:cs="Arial"/>
        </w:rPr>
        <w:t xml:space="preserve">elements to </w:t>
      </w:r>
      <w:r w:rsidR="001F748B" w:rsidRPr="00441474">
        <w:rPr>
          <w:rFonts w:cs="Arial"/>
        </w:rPr>
        <w:t>letters (see paragraph</w:t>
      </w:r>
      <w:r w:rsidR="00801B5B" w:rsidRPr="00441474">
        <w:rPr>
          <w:rFonts w:cs="Arial"/>
        </w:rPr>
        <w:t xml:space="preserve">s </w:t>
      </w:r>
      <w:r w:rsidR="00367656" w:rsidRPr="00441474">
        <w:rPr>
          <w:rFonts w:cs="Arial"/>
        </w:rPr>
        <w:t>20</w:t>
      </w:r>
      <w:r w:rsidR="005F6656" w:rsidRPr="00441474">
        <w:rPr>
          <w:rFonts w:cs="Arial"/>
        </w:rPr>
        <w:t xml:space="preserve"> and </w:t>
      </w:r>
      <w:r w:rsidR="00367656" w:rsidRPr="00441474">
        <w:rPr>
          <w:rFonts w:cs="Arial"/>
        </w:rPr>
        <w:t xml:space="preserve">21, </w:t>
      </w:r>
      <w:r w:rsidR="004E57AB" w:rsidRPr="00441474">
        <w:rPr>
          <w:rFonts w:cs="Arial"/>
        </w:rPr>
        <w:t>below)</w:t>
      </w:r>
      <w:r w:rsidRPr="00441474">
        <w:rPr>
          <w:rFonts w:cs="Arial"/>
        </w:rPr>
        <w:t xml:space="preserve"> and </w:t>
      </w:r>
      <w:r w:rsidR="004E57AB" w:rsidRPr="00441474">
        <w:rPr>
          <w:rFonts w:cs="Arial"/>
        </w:rPr>
        <w:t xml:space="preserve">would </w:t>
      </w:r>
      <w:r w:rsidRPr="00441474">
        <w:rPr>
          <w:rFonts w:cs="Arial"/>
        </w:rPr>
        <w:t>append an extra element to</w:t>
      </w:r>
      <w:r w:rsidRPr="00A20CFD">
        <w:rPr>
          <w:rFonts w:cs="Arial"/>
        </w:rPr>
        <w:t xml:space="preserve"> UPOV code</w:t>
      </w:r>
      <w:r w:rsidR="00501BC2" w:rsidRPr="00A20CFD">
        <w:rPr>
          <w:rFonts w:cs="Arial"/>
        </w:rPr>
        <w:t>s, as required</w:t>
      </w:r>
      <w:r w:rsidR="00D2352C" w:rsidRPr="00A20CFD">
        <w:rPr>
          <w:rFonts w:cs="Arial"/>
        </w:rPr>
        <w:t>.  T</w:t>
      </w:r>
      <w:r w:rsidRPr="00A20CFD">
        <w:rPr>
          <w:rFonts w:cs="Arial"/>
        </w:rPr>
        <w:t xml:space="preserve">he new appended element </w:t>
      </w:r>
      <w:r w:rsidR="004E57AB" w:rsidRPr="00A20CFD">
        <w:rPr>
          <w:rFonts w:cs="Arial"/>
        </w:rPr>
        <w:t xml:space="preserve">would </w:t>
      </w:r>
      <w:r w:rsidRPr="00A20CFD">
        <w:rPr>
          <w:rFonts w:cs="Arial"/>
        </w:rPr>
        <w:t xml:space="preserve">be clearly distinguishable from </w:t>
      </w:r>
      <w:r w:rsidR="00E93A86">
        <w:rPr>
          <w:rFonts w:cs="Arial"/>
        </w:rPr>
        <w:t xml:space="preserve">the </w:t>
      </w:r>
      <w:r w:rsidRPr="00A20CFD">
        <w:rPr>
          <w:rFonts w:cs="Arial"/>
        </w:rPr>
        <w:t xml:space="preserve">existing </w:t>
      </w:r>
      <w:r w:rsidR="00B21B8E">
        <w:rPr>
          <w:rFonts w:cs="Arial"/>
        </w:rPr>
        <w:t>elements</w:t>
      </w:r>
      <w:r w:rsidR="00B21B8E" w:rsidRPr="00A20CFD">
        <w:rPr>
          <w:rFonts w:cs="Arial"/>
        </w:rPr>
        <w:t xml:space="preserve"> </w:t>
      </w:r>
      <w:r w:rsidRPr="00A20CFD">
        <w:rPr>
          <w:rFonts w:cs="Arial"/>
        </w:rPr>
        <w:t>in the UPOV code</w:t>
      </w:r>
      <w:r w:rsidR="00B21B8E">
        <w:rPr>
          <w:rFonts w:cs="Arial"/>
        </w:rPr>
        <w:t xml:space="preserve"> because it would</w:t>
      </w:r>
      <w:r w:rsidR="00E93A86">
        <w:rPr>
          <w:rFonts w:cs="Arial"/>
        </w:rPr>
        <w:t xml:space="preserve"> be</w:t>
      </w:r>
      <w:r w:rsidR="00F761D3">
        <w:rPr>
          <w:rFonts w:cs="Arial"/>
        </w:rPr>
        <w:t xml:space="preserve"> prefixed by a digit, or</w:t>
      </w:r>
      <w:r w:rsidR="00B21B8E">
        <w:rPr>
          <w:rFonts w:cs="Arial"/>
        </w:rPr>
        <w:t xml:space="preserve"> comprise</w:t>
      </w:r>
      <w:r w:rsidR="00E93A86">
        <w:rPr>
          <w:rFonts w:cs="Arial"/>
        </w:rPr>
        <w:t>d</w:t>
      </w:r>
      <w:r w:rsidR="00B21B8E">
        <w:rPr>
          <w:rFonts w:cs="Arial"/>
        </w:rPr>
        <w:t xml:space="preserve"> exclusively of digits</w:t>
      </w:r>
      <w:r w:rsidRPr="00A20CFD">
        <w:rPr>
          <w:rFonts w:cs="Arial"/>
        </w:rPr>
        <w:t xml:space="preserve">.  </w:t>
      </w:r>
      <w:r w:rsidR="00E93A86">
        <w:rPr>
          <w:rFonts w:cs="Arial"/>
        </w:rPr>
        <w:t>Furthermore,</w:t>
      </w:r>
      <w:r w:rsidRPr="00A20CFD">
        <w:rPr>
          <w:rFonts w:cs="Arial"/>
        </w:rPr>
        <w:t xml:space="preserve"> </w:t>
      </w:r>
      <w:r w:rsidR="00E93A86">
        <w:rPr>
          <w:rFonts w:cs="Arial"/>
        </w:rPr>
        <w:t>the new element could be appended</w:t>
      </w:r>
      <w:r w:rsidRPr="00A20CFD">
        <w:rPr>
          <w:rFonts w:cs="Arial"/>
        </w:rPr>
        <w:t xml:space="preserve"> to any UPOV code, regardless of plant taxa (genera, species or subspecies levels).  </w:t>
      </w:r>
      <w:r w:rsidR="00801B5B">
        <w:rPr>
          <w:rFonts w:cs="Arial"/>
        </w:rPr>
        <w:t>Examples:</w:t>
      </w:r>
    </w:p>
    <w:p w14:paraId="307A0091" w14:textId="77777777" w:rsidR="00F43A04" w:rsidRDefault="00F43A04" w:rsidP="00801B5B">
      <w:pPr>
        <w:tabs>
          <w:tab w:val="left" w:pos="3969"/>
        </w:tabs>
        <w:kinsoku w:val="0"/>
        <w:overflowPunct w:val="0"/>
        <w:autoSpaceDE w:val="0"/>
        <w:autoSpaceDN w:val="0"/>
        <w:adjustRightInd w:val="0"/>
        <w:spacing w:line="237" w:lineRule="auto"/>
        <w:ind w:left="3969" w:right="103" w:hanging="3969"/>
        <w:rPr>
          <w:rFonts w:cs="Arial"/>
        </w:rPr>
      </w:pPr>
    </w:p>
    <w:p w14:paraId="53A2BAAB" w14:textId="464A42E6" w:rsidR="00A771B5" w:rsidRDefault="00A771B5"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801B5B">
        <w:rPr>
          <w:rFonts w:cs="Arial"/>
        </w:rPr>
        <w:t>UPOV code for genus</w:t>
      </w:r>
      <w:r>
        <w:rPr>
          <w:rFonts w:cs="Arial"/>
        </w:rPr>
        <w:t xml:space="preserve"> </w:t>
      </w:r>
      <w:r w:rsidRPr="00561613">
        <w:rPr>
          <w:rFonts w:cs="Arial"/>
          <w:i/>
        </w:rPr>
        <w:t>Abies</w:t>
      </w:r>
      <w:r w:rsidRPr="00801B5B">
        <w:rPr>
          <w:rFonts w:cs="Arial"/>
        </w:rPr>
        <w:t>:</w:t>
      </w:r>
      <w:r>
        <w:rPr>
          <w:rFonts w:cs="Arial"/>
        </w:rPr>
        <w:tab/>
      </w:r>
      <w:r>
        <w:rPr>
          <w:rFonts w:cs="Arial"/>
        </w:rPr>
        <w:tab/>
      </w:r>
      <w:r w:rsidRPr="00801B5B">
        <w:rPr>
          <w:rFonts w:cs="Arial"/>
        </w:rPr>
        <w:t xml:space="preserve">ABIES </w:t>
      </w:r>
    </w:p>
    <w:p w14:paraId="6A3462A0" w14:textId="2220DDA5" w:rsidR="00561613" w:rsidRDefault="00A771B5"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801B5B">
        <w:rPr>
          <w:rFonts w:cs="Arial"/>
        </w:rPr>
        <w:t>UPOV code</w:t>
      </w:r>
      <w:r>
        <w:rPr>
          <w:rFonts w:cs="Arial"/>
        </w:rPr>
        <w:t xml:space="preserve"> with appended element:</w:t>
      </w:r>
      <w:r w:rsidR="00561613" w:rsidRPr="00561613">
        <w:rPr>
          <w:rFonts w:cs="Arial"/>
        </w:rPr>
        <w:t xml:space="preserve"> </w:t>
      </w:r>
      <w:r w:rsidR="00561613">
        <w:rPr>
          <w:rFonts w:cs="Arial"/>
        </w:rPr>
        <w:tab/>
        <w:t>ABIES_1234</w:t>
      </w:r>
    </w:p>
    <w:p w14:paraId="1F0D4A56" w14:textId="08C433A0" w:rsidR="00801B5B" w:rsidRDefault="00801B5B"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p>
    <w:p w14:paraId="3C25D22C" w14:textId="020ABC30" w:rsidR="00801B5B" w:rsidRP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801B5B">
        <w:rPr>
          <w:rFonts w:cs="Arial"/>
        </w:rPr>
        <w:t xml:space="preserve">UPOV code for </w:t>
      </w:r>
      <w:r>
        <w:rPr>
          <w:rFonts w:cs="Arial"/>
        </w:rPr>
        <w:t xml:space="preserve">species </w:t>
      </w:r>
      <w:r w:rsidRPr="00561613">
        <w:rPr>
          <w:rFonts w:cs="Arial"/>
          <w:i/>
        </w:rPr>
        <w:t>Abies sibirica</w:t>
      </w:r>
      <w:r w:rsidRPr="00801B5B">
        <w:rPr>
          <w:rFonts w:cs="Arial"/>
        </w:rPr>
        <w:t>:</w:t>
      </w:r>
      <w:r w:rsidRPr="00561613">
        <w:rPr>
          <w:rFonts w:cs="Arial"/>
        </w:rPr>
        <w:t xml:space="preserve"> </w:t>
      </w:r>
      <w:r>
        <w:rPr>
          <w:rFonts w:cs="Arial"/>
        </w:rPr>
        <w:tab/>
      </w:r>
      <w:r w:rsidRPr="00561613">
        <w:rPr>
          <w:rFonts w:cs="Arial"/>
        </w:rPr>
        <w:t>ABIES_SIB</w:t>
      </w:r>
    </w:p>
    <w:p w14:paraId="74FA9CF5" w14:textId="12D509A3" w:rsidR="00561613" w:rsidRP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801B5B">
        <w:rPr>
          <w:rFonts w:cs="Arial"/>
        </w:rPr>
        <w:t xml:space="preserve">UPOV code </w:t>
      </w:r>
      <w:r>
        <w:rPr>
          <w:rFonts w:cs="Arial"/>
        </w:rPr>
        <w:t>with appended element:</w:t>
      </w:r>
      <w:r w:rsidRPr="00561613">
        <w:rPr>
          <w:rFonts w:cs="Arial"/>
        </w:rPr>
        <w:t xml:space="preserve"> </w:t>
      </w:r>
      <w:r>
        <w:rPr>
          <w:rFonts w:cs="Arial"/>
        </w:rPr>
        <w:tab/>
      </w:r>
      <w:r w:rsidRPr="00561613">
        <w:rPr>
          <w:rFonts w:cs="Arial"/>
        </w:rPr>
        <w:t>ABIES_SIB_1234</w:t>
      </w:r>
    </w:p>
    <w:p w14:paraId="23E4C772" w14:textId="79838802" w:rsid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p>
    <w:p w14:paraId="57DF6FD1" w14:textId="6B27B9B9" w:rsid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801B5B">
        <w:rPr>
          <w:rFonts w:cs="Arial"/>
        </w:rPr>
        <w:t xml:space="preserve">UPOV code for </w:t>
      </w:r>
      <w:r>
        <w:rPr>
          <w:rFonts w:cs="Arial"/>
        </w:rPr>
        <w:t xml:space="preserve">sub-species </w:t>
      </w:r>
      <w:r w:rsidRPr="00561613">
        <w:rPr>
          <w:rFonts w:cs="Arial"/>
          <w:i/>
        </w:rPr>
        <w:t>Abies sibirica</w:t>
      </w:r>
      <w:r w:rsidRPr="00801B5B">
        <w:rPr>
          <w:rFonts w:cs="Arial"/>
        </w:rPr>
        <w:t xml:space="preserve"> subsp.</w:t>
      </w:r>
      <w:r>
        <w:rPr>
          <w:rFonts w:cs="Arial"/>
        </w:rPr>
        <w:t> </w:t>
      </w:r>
      <w:r w:rsidRPr="00561613">
        <w:rPr>
          <w:rFonts w:cs="Arial"/>
          <w:i/>
        </w:rPr>
        <w:t>semenovii</w:t>
      </w:r>
      <w:r w:rsidRPr="00801B5B">
        <w:rPr>
          <w:rFonts w:cs="Arial"/>
        </w:rPr>
        <w:t>:</w:t>
      </w:r>
      <w:r>
        <w:rPr>
          <w:rFonts w:cs="Arial"/>
        </w:rPr>
        <w:tab/>
      </w:r>
      <w:r w:rsidR="001E008B" w:rsidRPr="00561613">
        <w:rPr>
          <w:rFonts w:cs="Arial"/>
        </w:rPr>
        <w:t>ABIES_SIB_SEM</w:t>
      </w:r>
    </w:p>
    <w:p w14:paraId="5B2966AD" w14:textId="7DD56089" w:rsid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rsidRPr="00801B5B">
        <w:rPr>
          <w:rFonts w:cs="Arial"/>
        </w:rPr>
        <w:t xml:space="preserve">UPOV code </w:t>
      </w:r>
      <w:r>
        <w:rPr>
          <w:rFonts w:cs="Arial"/>
        </w:rPr>
        <w:t>with appended element:</w:t>
      </w:r>
      <w:r w:rsidRPr="00561613">
        <w:rPr>
          <w:rFonts w:cs="Arial"/>
        </w:rPr>
        <w:t xml:space="preserve"> </w:t>
      </w:r>
      <w:r>
        <w:rPr>
          <w:rFonts w:cs="Arial"/>
        </w:rPr>
        <w:tab/>
      </w:r>
      <w:r w:rsidRPr="00561613">
        <w:rPr>
          <w:rFonts w:cs="Arial"/>
        </w:rPr>
        <w:t>ABIES_SIB_SEM_1234</w:t>
      </w:r>
    </w:p>
    <w:p w14:paraId="4605C0B1" w14:textId="77777777" w:rsidR="00561613" w:rsidRDefault="00561613" w:rsidP="00561613">
      <w:pPr>
        <w:tabs>
          <w:tab w:val="left" w:leader="dot" w:pos="0"/>
          <w:tab w:val="left" w:leader="dot" w:pos="7371"/>
        </w:tabs>
        <w:kinsoku w:val="0"/>
        <w:overflowPunct w:val="0"/>
        <w:autoSpaceDE w:val="0"/>
        <w:autoSpaceDN w:val="0"/>
        <w:adjustRightInd w:val="0"/>
        <w:spacing w:line="238" w:lineRule="auto"/>
        <w:ind w:right="102"/>
        <w:rPr>
          <w:rFonts w:cs="Arial"/>
        </w:rPr>
      </w:pPr>
    </w:p>
    <w:p w14:paraId="42D279A9" w14:textId="77777777" w:rsidR="00801B5B" w:rsidRPr="00A20CFD" w:rsidRDefault="00801B5B" w:rsidP="005827E6">
      <w:pPr>
        <w:tabs>
          <w:tab w:val="left" w:pos="0"/>
        </w:tabs>
        <w:kinsoku w:val="0"/>
        <w:overflowPunct w:val="0"/>
        <w:autoSpaceDE w:val="0"/>
        <w:autoSpaceDN w:val="0"/>
        <w:adjustRightInd w:val="0"/>
        <w:spacing w:line="237" w:lineRule="auto"/>
        <w:ind w:right="103"/>
        <w:rPr>
          <w:rFonts w:cs="Arial"/>
        </w:rPr>
      </w:pPr>
    </w:p>
    <w:p w14:paraId="7D0A3E7D" w14:textId="77777777" w:rsidR="005827E6" w:rsidRPr="00A20CFD" w:rsidRDefault="005827E6" w:rsidP="005827E6">
      <w:pPr>
        <w:pStyle w:val="Heading3"/>
      </w:pPr>
      <w:bookmarkStart w:id="9" w:name="_Toc48223565"/>
      <w:r w:rsidRPr="00A20CFD">
        <w:t>Naming convention:</w:t>
      </w:r>
      <w:bookmarkEnd w:id="9"/>
    </w:p>
    <w:p w14:paraId="0D0C35A1" w14:textId="77777777" w:rsidR="005827E6" w:rsidRPr="00A20CFD" w:rsidRDefault="005827E6" w:rsidP="005827E6">
      <w:pPr>
        <w:tabs>
          <w:tab w:val="left" w:pos="0"/>
        </w:tabs>
        <w:kinsoku w:val="0"/>
        <w:overflowPunct w:val="0"/>
        <w:autoSpaceDE w:val="0"/>
        <w:autoSpaceDN w:val="0"/>
        <w:adjustRightInd w:val="0"/>
        <w:spacing w:line="237" w:lineRule="auto"/>
        <w:ind w:right="103"/>
        <w:rPr>
          <w:rFonts w:cs="Arial"/>
        </w:rPr>
      </w:pPr>
    </w:p>
    <w:p w14:paraId="28720A7A" w14:textId="1479F98B" w:rsidR="005827E6" w:rsidRPr="00A20CFD" w:rsidRDefault="005827E6" w:rsidP="005827E6">
      <w:pPr>
        <w:rPr>
          <w:rFonts w:cs="Arial"/>
        </w:rPr>
      </w:pPr>
      <w:r w:rsidRPr="00A20CFD">
        <w:rPr>
          <w:rFonts w:eastAsiaTheme="minorEastAsia" w:cs="Arial"/>
          <w:bCs/>
        </w:rPr>
        <w:fldChar w:fldCharType="begin"/>
      </w:r>
      <w:r w:rsidRPr="00A20CFD">
        <w:rPr>
          <w:rFonts w:eastAsiaTheme="minorEastAsia" w:cs="Arial"/>
          <w:bCs/>
        </w:rPr>
        <w:instrText xml:space="preserve"> AUTONUM  </w:instrText>
      </w:r>
      <w:r w:rsidRPr="00A20CFD">
        <w:rPr>
          <w:rFonts w:eastAsiaTheme="minorEastAsia" w:cs="Arial"/>
          <w:bCs/>
        </w:rPr>
        <w:fldChar w:fldCharType="end"/>
      </w:r>
      <w:r w:rsidRPr="00A20CFD">
        <w:rPr>
          <w:rFonts w:eastAsiaTheme="minorEastAsia" w:cs="Arial"/>
          <w:bCs/>
        </w:rPr>
        <w:tab/>
      </w:r>
      <w:r w:rsidRPr="00A20CFD">
        <w:rPr>
          <w:rFonts w:cs="Arial"/>
        </w:rPr>
        <w:t xml:space="preserve">The new appended element to UPOV codes </w:t>
      </w:r>
      <w:r w:rsidR="00EA367A" w:rsidRPr="00A20CFD">
        <w:rPr>
          <w:rFonts w:cs="Arial"/>
        </w:rPr>
        <w:t xml:space="preserve">would </w:t>
      </w:r>
      <w:r w:rsidRPr="00A20CFD">
        <w:rPr>
          <w:rFonts w:cs="Arial"/>
        </w:rPr>
        <w:t xml:space="preserve">be </w:t>
      </w:r>
      <w:r w:rsidR="00EA367A" w:rsidRPr="00A20CFD">
        <w:rPr>
          <w:rFonts w:cs="Arial"/>
        </w:rPr>
        <w:t>identifiable</w:t>
      </w:r>
      <w:r w:rsidRPr="00A20CFD">
        <w:rPr>
          <w:rFonts w:cs="Arial"/>
        </w:rPr>
        <w:t xml:space="preserve"> though </w:t>
      </w:r>
      <w:r w:rsidR="00EA367A" w:rsidRPr="00A20CFD">
        <w:rPr>
          <w:rFonts w:cs="Arial"/>
        </w:rPr>
        <w:t xml:space="preserve">the following </w:t>
      </w:r>
      <w:r w:rsidRPr="00A20CFD">
        <w:rPr>
          <w:rFonts w:cs="Arial"/>
        </w:rPr>
        <w:t>naming convention</w:t>
      </w:r>
      <w:r w:rsidR="005F6656">
        <w:rPr>
          <w:rFonts w:cs="Arial"/>
        </w:rPr>
        <w:t>:</w:t>
      </w:r>
    </w:p>
    <w:p w14:paraId="1378EA7D" w14:textId="77777777" w:rsidR="0017067D" w:rsidRPr="00A20CFD" w:rsidRDefault="0017067D" w:rsidP="005827E6">
      <w:pPr>
        <w:rPr>
          <w:rFonts w:eastAsiaTheme="minorEastAsia" w:cs="Arial"/>
          <w:bCs/>
        </w:rPr>
      </w:pPr>
    </w:p>
    <w:p w14:paraId="66C87E9E" w14:textId="77777777" w:rsidR="005F6656" w:rsidRPr="005F6656" w:rsidRDefault="00EA367A" w:rsidP="005F6656">
      <w:pPr>
        <w:pStyle w:val="ListParagraph"/>
        <w:numPr>
          <w:ilvl w:val="0"/>
          <w:numId w:val="11"/>
        </w:numPr>
        <w:kinsoku w:val="0"/>
        <w:overflowPunct w:val="0"/>
        <w:autoSpaceDE w:val="0"/>
        <w:autoSpaceDN w:val="0"/>
        <w:adjustRightInd w:val="0"/>
        <w:spacing w:before="7"/>
        <w:ind w:left="1134" w:hanging="567"/>
        <w:rPr>
          <w:color w:val="000000"/>
        </w:rPr>
      </w:pPr>
      <w:r w:rsidRPr="005F6656">
        <w:rPr>
          <w:rFonts w:cs="Arial"/>
        </w:rPr>
        <w:t>A</w:t>
      </w:r>
      <w:r w:rsidR="005827E6" w:rsidRPr="005F6656">
        <w:rPr>
          <w:rFonts w:cs="Arial"/>
        </w:rPr>
        <w:t xml:space="preserve"> </w:t>
      </w:r>
      <w:r w:rsidR="00F761D3" w:rsidRPr="005F6656">
        <w:rPr>
          <w:rFonts w:cs="Arial"/>
        </w:rPr>
        <w:t xml:space="preserve">digit </w:t>
      </w:r>
      <w:r w:rsidR="005827E6" w:rsidRPr="005F6656">
        <w:rPr>
          <w:rFonts w:cs="Arial"/>
        </w:rPr>
        <w:t xml:space="preserve">prefix </w:t>
      </w:r>
      <w:r w:rsidRPr="005F6656">
        <w:rPr>
          <w:rFonts w:cs="Arial"/>
        </w:rPr>
        <w:t xml:space="preserve">would </w:t>
      </w:r>
      <w:r w:rsidR="005827E6" w:rsidRPr="005F6656">
        <w:rPr>
          <w:rFonts w:cs="Arial"/>
        </w:rPr>
        <w:t xml:space="preserve">identify the new appended element.  </w:t>
      </w:r>
    </w:p>
    <w:p w14:paraId="555BF561" w14:textId="2A930F8E" w:rsidR="001F748B" w:rsidRPr="005F6656" w:rsidRDefault="00EA367A" w:rsidP="005F6656">
      <w:pPr>
        <w:pStyle w:val="ListParagraph"/>
        <w:numPr>
          <w:ilvl w:val="0"/>
          <w:numId w:val="11"/>
        </w:numPr>
        <w:kinsoku w:val="0"/>
        <w:overflowPunct w:val="0"/>
        <w:autoSpaceDE w:val="0"/>
        <w:autoSpaceDN w:val="0"/>
        <w:adjustRightInd w:val="0"/>
        <w:spacing w:before="7"/>
        <w:ind w:left="1134" w:hanging="567"/>
        <w:rPr>
          <w:color w:val="000000"/>
        </w:rPr>
      </w:pPr>
      <w:r w:rsidRPr="005F6656">
        <w:rPr>
          <w:rFonts w:cs="Arial"/>
        </w:rPr>
        <w:t xml:space="preserve">Different </w:t>
      </w:r>
      <w:r w:rsidR="00F761D3" w:rsidRPr="005F6656">
        <w:rPr>
          <w:rFonts w:cs="Arial"/>
        </w:rPr>
        <w:t xml:space="preserve">digits </w:t>
      </w:r>
      <w:r w:rsidR="000B0504" w:rsidRPr="005F6656">
        <w:rPr>
          <w:rFonts w:cs="Arial"/>
        </w:rPr>
        <w:t>could</w:t>
      </w:r>
      <w:r w:rsidRPr="005F6656">
        <w:rPr>
          <w:rFonts w:cs="Arial"/>
        </w:rPr>
        <w:t>, if appropriate,</w:t>
      </w:r>
      <w:r w:rsidR="000B0504" w:rsidRPr="005F6656">
        <w:rPr>
          <w:rFonts w:cs="Arial"/>
        </w:rPr>
        <w:t xml:space="preserve"> </w:t>
      </w:r>
      <w:r w:rsidRPr="005F6656">
        <w:rPr>
          <w:rFonts w:cs="Arial"/>
        </w:rPr>
        <w:t>indicate</w:t>
      </w:r>
      <w:r w:rsidR="000B0504" w:rsidRPr="005F6656">
        <w:rPr>
          <w:rFonts w:cs="Arial"/>
        </w:rPr>
        <w:t xml:space="preserve"> </w:t>
      </w:r>
      <w:r w:rsidRPr="005F6656">
        <w:rPr>
          <w:rFonts w:cs="Arial"/>
        </w:rPr>
        <w:t xml:space="preserve">different </w:t>
      </w:r>
      <w:r w:rsidR="000B0504" w:rsidRPr="005F6656">
        <w:rPr>
          <w:rFonts w:cs="Arial"/>
        </w:rPr>
        <w:t>categor</w:t>
      </w:r>
      <w:r w:rsidRPr="005F6656">
        <w:rPr>
          <w:rFonts w:cs="Arial"/>
        </w:rPr>
        <w:t>ies</w:t>
      </w:r>
      <w:r w:rsidR="000B0504" w:rsidRPr="005F6656">
        <w:rPr>
          <w:rFonts w:cs="Arial"/>
        </w:rPr>
        <w:t xml:space="preserve"> of information</w:t>
      </w:r>
      <w:r w:rsidR="00BE35F3" w:rsidRPr="005F6656">
        <w:rPr>
          <w:rFonts w:cs="Arial"/>
        </w:rPr>
        <w:t>.</w:t>
      </w:r>
      <w:r w:rsidR="000B0504" w:rsidRPr="005F6656">
        <w:rPr>
          <w:color w:val="000000"/>
        </w:rPr>
        <w:t xml:space="preserve">  </w:t>
      </w:r>
    </w:p>
    <w:p w14:paraId="7943A17E" w14:textId="77777777" w:rsidR="001F748B" w:rsidRPr="00A20CFD" w:rsidRDefault="001F748B" w:rsidP="005827E6">
      <w:pPr>
        <w:kinsoku w:val="0"/>
        <w:overflowPunct w:val="0"/>
        <w:autoSpaceDE w:val="0"/>
        <w:autoSpaceDN w:val="0"/>
        <w:adjustRightInd w:val="0"/>
        <w:spacing w:before="7"/>
        <w:rPr>
          <w:color w:val="000000"/>
        </w:rPr>
      </w:pPr>
    </w:p>
    <w:p w14:paraId="065DE969" w14:textId="7831C1A4" w:rsidR="00EA367A" w:rsidRPr="00A20CFD" w:rsidRDefault="001F748B" w:rsidP="005827E6">
      <w:pPr>
        <w:kinsoku w:val="0"/>
        <w:overflowPunct w:val="0"/>
        <w:autoSpaceDE w:val="0"/>
        <w:autoSpaceDN w:val="0"/>
        <w:adjustRightInd w:val="0"/>
        <w:spacing w:before="7"/>
        <w:rPr>
          <w:rFonts w:cs="Arial"/>
        </w:rPr>
      </w:pPr>
      <w:r w:rsidRPr="00A20CFD">
        <w:rPr>
          <w:color w:val="000000"/>
        </w:rPr>
        <w:fldChar w:fldCharType="begin"/>
      </w:r>
      <w:r w:rsidRPr="00A20CFD">
        <w:rPr>
          <w:color w:val="000000"/>
        </w:rPr>
        <w:instrText xml:space="preserve"> AUTONUM  </w:instrText>
      </w:r>
      <w:r w:rsidRPr="00A20CFD">
        <w:rPr>
          <w:color w:val="000000"/>
        </w:rPr>
        <w:fldChar w:fldCharType="end"/>
      </w:r>
      <w:r w:rsidRPr="00A20CFD">
        <w:rPr>
          <w:color w:val="000000"/>
        </w:rPr>
        <w:tab/>
        <w:t xml:space="preserve">This approach would require the modification of the </w:t>
      </w:r>
      <w:r w:rsidR="00EA367A" w:rsidRPr="00A20CFD">
        <w:rPr>
          <w:rFonts w:cs="Arial"/>
        </w:rPr>
        <w:t xml:space="preserve">existing UPOV code system to avoid </w:t>
      </w:r>
      <w:r w:rsidR="00F761D3">
        <w:rPr>
          <w:rFonts w:cs="Arial"/>
        </w:rPr>
        <w:t>digits</w:t>
      </w:r>
      <w:r w:rsidR="00F761D3" w:rsidRPr="00A20CFD">
        <w:rPr>
          <w:rFonts w:cs="Arial"/>
        </w:rPr>
        <w:t xml:space="preserve"> </w:t>
      </w:r>
      <w:r w:rsidR="00EA367A" w:rsidRPr="00A20CFD">
        <w:rPr>
          <w:rFonts w:cs="Arial"/>
        </w:rPr>
        <w:t xml:space="preserve">in </w:t>
      </w:r>
      <w:r w:rsidR="00D13BA1">
        <w:rPr>
          <w:rFonts w:cs="Arial"/>
        </w:rPr>
        <w:t xml:space="preserve">the </w:t>
      </w:r>
      <w:r w:rsidRPr="00A20CFD">
        <w:rPr>
          <w:rFonts w:cs="Arial"/>
        </w:rPr>
        <w:t>third</w:t>
      </w:r>
      <w:r w:rsidR="00EA367A" w:rsidRPr="00A20CFD">
        <w:rPr>
          <w:rFonts w:cs="Arial"/>
        </w:rPr>
        <w:t xml:space="preserve"> element </w:t>
      </w:r>
      <w:r w:rsidRPr="00A20CFD">
        <w:rPr>
          <w:rFonts w:cs="Arial"/>
        </w:rPr>
        <w:t>(“sub-species” element</w:t>
      </w:r>
      <w:r w:rsidR="002555A5">
        <w:rPr>
          <w:rFonts w:cs="Arial"/>
        </w:rPr>
        <w:t>, e.g. “ZZ1”</w:t>
      </w:r>
      <w:r w:rsidRPr="00A20CFD">
        <w:rPr>
          <w:rFonts w:cs="Arial"/>
        </w:rPr>
        <w:t xml:space="preserve">).  Although the general construction of the UPOV code system mentioned the possibility to use numbers in the third element, </w:t>
      </w:r>
      <w:r w:rsidR="00F761D3">
        <w:rPr>
          <w:rFonts w:cs="Arial"/>
        </w:rPr>
        <w:t xml:space="preserve">this possibility has </w:t>
      </w:r>
      <w:r w:rsidR="00FD0751">
        <w:rPr>
          <w:rFonts w:cs="Arial"/>
        </w:rPr>
        <w:t>not</w:t>
      </w:r>
      <w:r w:rsidR="00FD0751" w:rsidRPr="00A20CFD">
        <w:rPr>
          <w:rFonts w:cs="Arial"/>
        </w:rPr>
        <w:t xml:space="preserve"> been</w:t>
      </w:r>
      <w:r w:rsidRPr="00A20CFD">
        <w:rPr>
          <w:rFonts w:cs="Arial"/>
        </w:rPr>
        <w:t xml:space="preserve"> used. </w:t>
      </w:r>
    </w:p>
    <w:p w14:paraId="254DE1F3" w14:textId="77777777" w:rsidR="00EA367A" w:rsidRPr="00A20CFD" w:rsidRDefault="00EA367A" w:rsidP="005827E6">
      <w:pPr>
        <w:kinsoku w:val="0"/>
        <w:overflowPunct w:val="0"/>
        <w:autoSpaceDE w:val="0"/>
        <w:autoSpaceDN w:val="0"/>
        <w:adjustRightInd w:val="0"/>
        <w:spacing w:before="7"/>
        <w:rPr>
          <w:rFonts w:cs="Arial"/>
        </w:rPr>
      </w:pPr>
    </w:p>
    <w:p w14:paraId="149397A1" w14:textId="7193C379" w:rsidR="0017067D" w:rsidRPr="00A20CFD" w:rsidRDefault="00EA367A" w:rsidP="00FD0751">
      <w:pPr>
        <w:pStyle w:val="Heading3"/>
      </w:pPr>
      <w:bookmarkStart w:id="10" w:name="_Toc48223566"/>
      <w:r w:rsidRPr="00A20CFD">
        <w:t xml:space="preserve">Procedure </w:t>
      </w:r>
      <w:r w:rsidR="00B219DF" w:rsidRPr="00A20CFD">
        <w:t xml:space="preserve">for </w:t>
      </w:r>
      <w:r w:rsidRPr="00A20CFD">
        <w:t xml:space="preserve">introducing and amending </w:t>
      </w:r>
      <w:r w:rsidR="002555A5">
        <w:t xml:space="preserve">the </w:t>
      </w:r>
      <w:r w:rsidRPr="00A20CFD">
        <w:t>new UPOV code element</w:t>
      </w:r>
      <w:bookmarkEnd w:id="10"/>
    </w:p>
    <w:p w14:paraId="425553C6" w14:textId="7DF60543" w:rsidR="00153CBF" w:rsidRDefault="00153CBF" w:rsidP="00FD0751">
      <w:pPr>
        <w:keepNext/>
        <w:kinsoku w:val="0"/>
        <w:overflowPunct w:val="0"/>
        <w:autoSpaceDE w:val="0"/>
        <w:autoSpaceDN w:val="0"/>
        <w:adjustRightInd w:val="0"/>
        <w:spacing w:before="7"/>
        <w:rPr>
          <w:rFonts w:cs="Arial"/>
        </w:rPr>
      </w:pPr>
    </w:p>
    <w:p w14:paraId="5E7BA02E" w14:textId="20CA1828" w:rsidR="00153CBF" w:rsidRDefault="00153CBF" w:rsidP="00FD0751">
      <w:pPr>
        <w:keepNext/>
        <w:kinsoku w:val="0"/>
        <w:overflowPunct w:val="0"/>
        <w:autoSpaceDE w:val="0"/>
        <w:autoSpaceDN w:val="0"/>
        <w:adjustRightInd w:val="0"/>
        <w:spacing w:before="7"/>
        <w:rPr>
          <w:rFonts w:cs="Arial"/>
        </w:rPr>
      </w:pPr>
      <w:r w:rsidRPr="00A20CFD">
        <w:rPr>
          <w:rFonts w:cs="Arial"/>
        </w:rPr>
        <w:fldChar w:fldCharType="begin"/>
      </w:r>
      <w:r w:rsidRPr="00A20CFD">
        <w:rPr>
          <w:rFonts w:cs="Arial"/>
        </w:rPr>
        <w:instrText xml:space="preserve"> AUTONUM  </w:instrText>
      </w:r>
      <w:r w:rsidRPr="00A20CFD">
        <w:rPr>
          <w:rFonts w:cs="Arial"/>
        </w:rPr>
        <w:fldChar w:fldCharType="end"/>
      </w:r>
      <w:r w:rsidRPr="00A20CFD">
        <w:rPr>
          <w:rFonts w:cs="Arial"/>
        </w:rPr>
        <w:tab/>
      </w:r>
      <w:r>
        <w:rPr>
          <w:rFonts w:cs="Arial"/>
        </w:rPr>
        <w:t xml:space="preserve">The </w:t>
      </w:r>
      <w:r w:rsidR="00EF1AFF">
        <w:rPr>
          <w:rFonts w:cs="Arial"/>
        </w:rPr>
        <w:t xml:space="preserve">relevant </w:t>
      </w:r>
      <w:r>
        <w:rPr>
          <w:rFonts w:cs="Arial"/>
        </w:rPr>
        <w:t>TWP</w:t>
      </w:r>
      <w:r w:rsidR="00EF1AFF">
        <w:rPr>
          <w:rFonts w:cs="Arial"/>
        </w:rPr>
        <w:t>(</w:t>
      </w:r>
      <w:r>
        <w:rPr>
          <w:rFonts w:cs="Arial"/>
        </w:rPr>
        <w:t>s</w:t>
      </w:r>
      <w:r w:rsidR="00EF1AFF">
        <w:rPr>
          <w:rFonts w:cs="Arial"/>
        </w:rPr>
        <w:t>)</w:t>
      </w:r>
      <w:r>
        <w:rPr>
          <w:rFonts w:cs="Arial"/>
        </w:rPr>
        <w:t xml:space="preserve"> </w:t>
      </w:r>
      <w:r w:rsidR="00EF1AFF">
        <w:rPr>
          <w:rFonts w:cs="Arial"/>
        </w:rPr>
        <w:t>would consider proposals for</w:t>
      </w:r>
      <w:r>
        <w:rPr>
          <w:rFonts w:cs="Arial"/>
        </w:rPr>
        <w:t xml:space="preserve"> </w:t>
      </w:r>
      <w:r w:rsidR="00EF1AFF">
        <w:rPr>
          <w:rFonts w:cs="Arial"/>
        </w:rPr>
        <w:t>appending the new elements to</w:t>
      </w:r>
      <w:r>
        <w:rPr>
          <w:rFonts w:cs="Arial"/>
        </w:rPr>
        <w:t xml:space="preserve"> UPOV codes</w:t>
      </w:r>
      <w:r w:rsidR="00821D5B">
        <w:rPr>
          <w:rFonts w:cs="Arial"/>
        </w:rPr>
        <w:t xml:space="preserve"> and any subsequent amendments</w:t>
      </w:r>
      <w:r>
        <w:rPr>
          <w:rFonts w:cs="Arial"/>
        </w:rPr>
        <w:t xml:space="preserve">. </w:t>
      </w:r>
      <w:r w:rsidRPr="00A20CFD">
        <w:rPr>
          <w:rFonts w:cs="Arial"/>
        </w:rPr>
        <w:t xml:space="preserve">The </w:t>
      </w:r>
      <w:r w:rsidR="00EF1AFF">
        <w:rPr>
          <w:rFonts w:cs="Arial"/>
        </w:rPr>
        <w:t xml:space="preserve">relevant </w:t>
      </w:r>
      <w:r w:rsidRPr="00A20CFD">
        <w:rPr>
          <w:rFonts w:eastAsiaTheme="minorEastAsia"/>
        </w:rPr>
        <w:t>TWP</w:t>
      </w:r>
      <w:r w:rsidR="00EF1AFF">
        <w:rPr>
          <w:rFonts w:eastAsiaTheme="minorEastAsia"/>
        </w:rPr>
        <w:t>(</w:t>
      </w:r>
      <w:r w:rsidRPr="00A20CFD">
        <w:rPr>
          <w:rFonts w:eastAsiaTheme="minorEastAsia"/>
        </w:rPr>
        <w:t>s</w:t>
      </w:r>
      <w:r w:rsidR="00EF1AFF">
        <w:rPr>
          <w:rFonts w:eastAsiaTheme="minorEastAsia"/>
        </w:rPr>
        <w:t>)</w:t>
      </w:r>
      <w:r w:rsidRPr="00A20CFD">
        <w:rPr>
          <w:rFonts w:eastAsiaTheme="minorEastAsia"/>
        </w:rPr>
        <w:t xml:space="preserve"> would </w:t>
      </w:r>
      <w:r w:rsidR="00EF1AFF">
        <w:rPr>
          <w:rFonts w:eastAsiaTheme="minorEastAsia"/>
        </w:rPr>
        <w:t>agree</w:t>
      </w:r>
      <w:r w:rsidR="00EF1AFF" w:rsidRPr="00A20CFD">
        <w:rPr>
          <w:rFonts w:eastAsiaTheme="minorEastAsia"/>
        </w:rPr>
        <w:t xml:space="preserve"> </w:t>
      </w:r>
      <w:r w:rsidRPr="00A20CFD">
        <w:rPr>
          <w:rFonts w:eastAsiaTheme="minorEastAsia"/>
        </w:rPr>
        <w:t xml:space="preserve">the required information </w:t>
      </w:r>
      <w:r>
        <w:rPr>
          <w:rFonts w:eastAsiaTheme="minorEastAsia"/>
        </w:rPr>
        <w:t>to be appended,</w:t>
      </w:r>
      <w:r w:rsidRPr="00A20CFD">
        <w:rPr>
          <w:rFonts w:eastAsiaTheme="minorEastAsia"/>
        </w:rPr>
        <w:t xml:space="preserve"> </w:t>
      </w:r>
      <w:r>
        <w:rPr>
          <w:rFonts w:eastAsiaTheme="minorEastAsia"/>
        </w:rPr>
        <w:t xml:space="preserve">including the definition of any </w:t>
      </w:r>
      <w:r w:rsidRPr="00A20CFD">
        <w:rPr>
          <w:rFonts w:eastAsiaTheme="minorEastAsia"/>
        </w:rPr>
        <w:t xml:space="preserve">groups or </w:t>
      </w:r>
      <w:r>
        <w:rPr>
          <w:rFonts w:eastAsiaTheme="minorEastAsia"/>
        </w:rPr>
        <w:t>types of crops</w:t>
      </w:r>
      <w:r w:rsidR="00821D5B">
        <w:rPr>
          <w:rFonts w:eastAsiaTheme="minorEastAsia"/>
        </w:rPr>
        <w:t xml:space="preserve">, </w:t>
      </w:r>
      <w:r w:rsidR="00821D5B">
        <w:rPr>
          <w:rFonts w:cs="Arial"/>
        </w:rPr>
        <w:t>and any subsequent amendments</w:t>
      </w:r>
      <w:r w:rsidRPr="00A20CFD">
        <w:rPr>
          <w:rFonts w:eastAsiaTheme="minorEastAsia"/>
        </w:rPr>
        <w:t xml:space="preserve">.  </w:t>
      </w:r>
    </w:p>
    <w:p w14:paraId="47C48024" w14:textId="29EAA588" w:rsidR="00821D5B" w:rsidRPr="00A20CFD" w:rsidRDefault="00821D5B" w:rsidP="005827E6">
      <w:pPr>
        <w:kinsoku w:val="0"/>
        <w:overflowPunct w:val="0"/>
        <w:autoSpaceDE w:val="0"/>
        <w:autoSpaceDN w:val="0"/>
        <w:adjustRightInd w:val="0"/>
        <w:spacing w:before="7"/>
        <w:rPr>
          <w:rFonts w:cs="Arial"/>
        </w:rPr>
      </w:pPr>
    </w:p>
    <w:p w14:paraId="7F8E8FEF" w14:textId="0EA25C2B" w:rsidR="005827E6" w:rsidRPr="00A20CFD" w:rsidRDefault="005827E6" w:rsidP="005827E6">
      <w:pPr>
        <w:pStyle w:val="Heading3"/>
        <w:rPr>
          <w:rFonts w:eastAsiaTheme="minorEastAsia"/>
        </w:rPr>
      </w:pPr>
      <w:bookmarkStart w:id="11" w:name="_Toc48223567"/>
      <w:r w:rsidRPr="00A20CFD">
        <w:rPr>
          <w:rFonts w:eastAsiaTheme="minorEastAsia"/>
        </w:rPr>
        <w:t>Transition</w:t>
      </w:r>
      <w:bookmarkEnd w:id="11"/>
    </w:p>
    <w:p w14:paraId="1B34D09E" w14:textId="77777777" w:rsidR="005827E6" w:rsidRPr="00A20CFD" w:rsidRDefault="005827E6" w:rsidP="005827E6">
      <w:pPr>
        <w:tabs>
          <w:tab w:val="left" w:pos="1134"/>
        </w:tabs>
        <w:kinsoku w:val="0"/>
        <w:overflowPunct w:val="0"/>
        <w:autoSpaceDE w:val="0"/>
        <w:autoSpaceDN w:val="0"/>
        <w:adjustRightInd w:val="0"/>
        <w:spacing w:before="10"/>
        <w:rPr>
          <w:rFonts w:cs="Arial"/>
        </w:rPr>
      </w:pPr>
    </w:p>
    <w:p w14:paraId="3DA0A637" w14:textId="1CC9B407" w:rsidR="005827E6" w:rsidRPr="00A20CFD" w:rsidRDefault="005827E6" w:rsidP="005827E6">
      <w:pPr>
        <w:rPr>
          <w:rFonts w:cs="Arial"/>
        </w:rPr>
      </w:pPr>
      <w:r w:rsidRPr="00A20CFD">
        <w:rPr>
          <w:rFonts w:eastAsiaTheme="minorEastAsia" w:cs="Arial"/>
          <w:bCs/>
        </w:rPr>
        <w:fldChar w:fldCharType="begin"/>
      </w:r>
      <w:r w:rsidRPr="00A20CFD">
        <w:rPr>
          <w:rFonts w:eastAsiaTheme="minorEastAsia" w:cs="Arial"/>
          <w:bCs/>
        </w:rPr>
        <w:instrText xml:space="preserve"> AUTONUM  </w:instrText>
      </w:r>
      <w:r w:rsidRPr="00A20CFD">
        <w:rPr>
          <w:rFonts w:eastAsiaTheme="minorEastAsia" w:cs="Arial"/>
          <w:bCs/>
        </w:rPr>
        <w:fldChar w:fldCharType="end"/>
      </w:r>
      <w:r w:rsidRPr="00A20CFD">
        <w:rPr>
          <w:rFonts w:eastAsiaTheme="minorEastAsia" w:cs="Arial"/>
          <w:bCs/>
        </w:rPr>
        <w:tab/>
        <w:t xml:space="preserve">The new UPOV code </w:t>
      </w:r>
      <w:r w:rsidR="00C27CF1">
        <w:rPr>
          <w:rFonts w:eastAsiaTheme="minorEastAsia" w:cs="Arial"/>
          <w:bCs/>
        </w:rPr>
        <w:t xml:space="preserve">structure </w:t>
      </w:r>
      <w:r w:rsidR="00EA367A" w:rsidRPr="00A20CFD">
        <w:rPr>
          <w:rFonts w:eastAsiaTheme="minorEastAsia" w:cs="Arial"/>
          <w:bCs/>
        </w:rPr>
        <w:t xml:space="preserve">would </w:t>
      </w:r>
      <w:r w:rsidR="00FD0751" w:rsidRPr="00A20CFD">
        <w:rPr>
          <w:rFonts w:eastAsiaTheme="minorEastAsia" w:cs="Arial"/>
          <w:bCs/>
        </w:rPr>
        <w:t>be compatible</w:t>
      </w:r>
      <w:r w:rsidRPr="00A20CFD">
        <w:rPr>
          <w:rFonts w:eastAsiaTheme="minorEastAsia" w:cs="Arial"/>
          <w:bCs/>
        </w:rPr>
        <w:t xml:space="preserve"> with </w:t>
      </w:r>
      <w:r w:rsidR="00EA367A" w:rsidRPr="00A20CFD">
        <w:rPr>
          <w:rFonts w:eastAsiaTheme="minorEastAsia" w:cs="Arial"/>
          <w:bCs/>
        </w:rPr>
        <w:t xml:space="preserve">existing </w:t>
      </w:r>
      <w:r w:rsidRPr="00A20CFD">
        <w:rPr>
          <w:rFonts w:eastAsiaTheme="minorEastAsia" w:cs="Arial"/>
          <w:bCs/>
        </w:rPr>
        <w:t>databases</w:t>
      </w:r>
      <w:r w:rsidR="00EA367A" w:rsidRPr="00A20CFD">
        <w:rPr>
          <w:rFonts w:eastAsiaTheme="minorEastAsia" w:cs="Arial"/>
          <w:bCs/>
        </w:rPr>
        <w:t xml:space="preserve"> and systems</w:t>
      </w:r>
      <w:r w:rsidRPr="00A20CFD">
        <w:rPr>
          <w:rFonts w:eastAsiaTheme="minorEastAsia" w:cs="Arial"/>
          <w:bCs/>
        </w:rPr>
        <w:t xml:space="preserve"> using the current</w:t>
      </w:r>
      <w:r w:rsidR="00EA367A" w:rsidRPr="00A20CFD">
        <w:rPr>
          <w:rFonts w:eastAsiaTheme="minorEastAsia" w:cs="Arial"/>
          <w:bCs/>
        </w:rPr>
        <w:t xml:space="preserve"> structure</w:t>
      </w:r>
      <w:r w:rsidRPr="00A20CFD">
        <w:rPr>
          <w:rFonts w:eastAsiaTheme="minorEastAsia" w:cs="Arial"/>
          <w:bCs/>
        </w:rPr>
        <w:t xml:space="preserve">.  </w:t>
      </w:r>
      <w:r w:rsidR="00EA367A" w:rsidRPr="00A20CFD">
        <w:rPr>
          <w:rFonts w:eastAsiaTheme="minorEastAsia" w:cs="Arial"/>
          <w:bCs/>
        </w:rPr>
        <w:t xml:space="preserve">In particular, </w:t>
      </w:r>
      <w:r w:rsidR="00EA367A" w:rsidRPr="00A20CFD">
        <w:rPr>
          <w:rFonts w:cs="Arial"/>
        </w:rPr>
        <w:t xml:space="preserve">the </w:t>
      </w:r>
      <w:r w:rsidRPr="00A20CFD">
        <w:rPr>
          <w:rFonts w:cs="Arial"/>
        </w:rPr>
        <w:t>UPOV codes using the new structure</w:t>
      </w:r>
      <w:r w:rsidR="00EA367A" w:rsidRPr="00A20CFD">
        <w:rPr>
          <w:rFonts w:cs="Arial"/>
        </w:rPr>
        <w:t xml:space="preserve"> would be compatible with existing databases and systems,</w:t>
      </w:r>
      <w:r w:rsidRPr="00A20CFD">
        <w:rPr>
          <w:rFonts w:cs="Arial"/>
        </w:rPr>
        <w:t xml:space="preserve"> even if th</w:t>
      </w:r>
      <w:r w:rsidR="00EA367A" w:rsidRPr="00A20CFD">
        <w:rPr>
          <w:rFonts w:cs="Arial"/>
        </w:rPr>
        <w:t>ose systems and database</w:t>
      </w:r>
      <w:r w:rsidR="00BE35F3" w:rsidRPr="00A20CFD">
        <w:rPr>
          <w:rFonts w:cs="Arial"/>
        </w:rPr>
        <w:t>s</w:t>
      </w:r>
      <w:r w:rsidRPr="00A20CFD">
        <w:rPr>
          <w:rFonts w:cs="Arial"/>
        </w:rPr>
        <w:t xml:space="preserve"> </w:t>
      </w:r>
      <w:r w:rsidR="00C27CF1">
        <w:rPr>
          <w:rFonts w:cs="Arial"/>
        </w:rPr>
        <w:t>did</w:t>
      </w:r>
      <w:r w:rsidR="00C27CF1" w:rsidRPr="00A20CFD">
        <w:rPr>
          <w:rFonts w:cs="Arial"/>
        </w:rPr>
        <w:t xml:space="preserve"> </w:t>
      </w:r>
      <w:r w:rsidRPr="00A20CFD">
        <w:rPr>
          <w:rFonts w:cs="Arial"/>
        </w:rPr>
        <w:t>no</w:t>
      </w:r>
      <w:r w:rsidR="00BE35F3" w:rsidRPr="00A20CFD">
        <w:rPr>
          <w:rFonts w:cs="Arial"/>
        </w:rPr>
        <w:t>t support the appended element.</w:t>
      </w:r>
      <w:r w:rsidR="00367656">
        <w:rPr>
          <w:rFonts w:cs="Arial"/>
        </w:rPr>
        <w:t xml:space="preserve">  In this </w:t>
      </w:r>
      <w:r w:rsidR="00367656" w:rsidRPr="00367656">
        <w:rPr>
          <w:rFonts w:cs="Arial"/>
        </w:rPr>
        <w:t>regard, a</w:t>
      </w:r>
      <w:r w:rsidR="00EA367A" w:rsidRPr="00367656">
        <w:rPr>
          <w:rFonts w:cs="Arial"/>
        </w:rPr>
        <w:t>ll users would</w:t>
      </w:r>
      <w:r w:rsidRPr="00367656">
        <w:rPr>
          <w:rFonts w:cs="Arial"/>
        </w:rPr>
        <w:t xml:space="preserve"> </w:t>
      </w:r>
      <w:r w:rsidR="00EA367A" w:rsidRPr="00367656">
        <w:rPr>
          <w:rFonts w:cs="Arial"/>
        </w:rPr>
        <w:t xml:space="preserve">have the possibility </w:t>
      </w:r>
      <w:r w:rsidRPr="00367656">
        <w:rPr>
          <w:rFonts w:cs="Arial"/>
        </w:rPr>
        <w:t xml:space="preserve">not </w:t>
      </w:r>
      <w:r w:rsidR="00C27CF1" w:rsidRPr="00367656">
        <w:rPr>
          <w:rFonts w:cs="Arial"/>
        </w:rPr>
        <w:t xml:space="preserve">to </w:t>
      </w:r>
      <w:r w:rsidRPr="00367656">
        <w:rPr>
          <w:rFonts w:cs="Arial"/>
        </w:rPr>
        <w:t>use the new appended element in UPOV codes.</w:t>
      </w:r>
      <w:r w:rsidR="005F53A6">
        <w:rPr>
          <w:rFonts w:cs="Arial"/>
        </w:rPr>
        <w:t xml:space="preserve"> </w:t>
      </w:r>
    </w:p>
    <w:p w14:paraId="1AE423A0" w14:textId="77777777" w:rsidR="004E1FFF" w:rsidRPr="00A20CFD" w:rsidRDefault="004E1FFF" w:rsidP="005827E6">
      <w:pPr>
        <w:rPr>
          <w:rFonts w:eastAsiaTheme="minorEastAsia" w:cs="Arial"/>
          <w:bCs/>
        </w:rPr>
      </w:pPr>
    </w:p>
    <w:p w14:paraId="3083DB25" w14:textId="4FB18A41" w:rsidR="005827E6" w:rsidRPr="00A20CFD" w:rsidRDefault="00D13BA1" w:rsidP="005827E6">
      <w:pPr>
        <w:pStyle w:val="Heading3"/>
        <w:rPr>
          <w:rFonts w:eastAsiaTheme="minorEastAsia"/>
        </w:rPr>
      </w:pPr>
      <w:bookmarkStart w:id="12" w:name="_Toc48223568"/>
      <w:r>
        <w:rPr>
          <w:rFonts w:eastAsiaTheme="minorEastAsia"/>
        </w:rPr>
        <w:t>Implementation</w:t>
      </w:r>
      <w:bookmarkEnd w:id="12"/>
    </w:p>
    <w:p w14:paraId="37A7C913" w14:textId="77777777" w:rsidR="008052A3" w:rsidRPr="00A20CFD" w:rsidRDefault="008052A3" w:rsidP="005827E6">
      <w:pPr>
        <w:rPr>
          <w:rFonts w:eastAsiaTheme="minorEastAsia" w:cs="Arial"/>
          <w:bCs/>
        </w:rPr>
      </w:pPr>
    </w:p>
    <w:p w14:paraId="3D9E4B7F" w14:textId="43DFD3B4" w:rsidR="005827E6" w:rsidRDefault="005827E6" w:rsidP="00F45637">
      <w:pPr>
        <w:rPr>
          <w:rFonts w:eastAsiaTheme="minorEastAsia" w:cs="Arial"/>
          <w:bCs/>
        </w:rPr>
      </w:pPr>
      <w:r w:rsidRPr="00A20CFD">
        <w:rPr>
          <w:rFonts w:eastAsiaTheme="minorEastAsia" w:cs="Arial"/>
          <w:bCs/>
        </w:rPr>
        <w:fldChar w:fldCharType="begin"/>
      </w:r>
      <w:r w:rsidRPr="00A20CFD">
        <w:rPr>
          <w:rFonts w:eastAsiaTheme="minorEastAsia" w:cs="Arial"/>
          <w:bCs/>
        </w:rPr>
        <w:instrText xml:space="preserve"> AUTONUM  </w:instrText>
      </w:r>
      <w:r w:rsidRPr="00A20CFD">
        <w:rPr>
          <w:rFonts w:eastAsiaTheme="minorEastAsia" w:cs="Arial"/>
          <w:bCs/>
        </w:rPr>
        <w:fldChar w:fldCharType="end"/>
      </w:r>
      <w:r w:rsidRPr="00A20CFD">
        <w:rPr>
          <w:rFonts w:eastAsiaTheme="minorEastAsia" w:cs="Arial"/>
          <w:bCs/>
        </w:rPr>
        <w:tab/>
      </w:r>
      <w:r w:rsidR="00F45637">
        <w:rPr>
          <w:rFonts w:eastAsiaTheme="minorEastAsia" w:cs="Arial"/>
          <w:bCs/>
        </w:rPr>
        <w:t>When a</w:t>
      </w:r>
      <w:r w:rsidRPr="00A20CFD">
        <w:rPr>
          <w:rFonts w:cs="Arial"/>
        </w:rPr>
        <w:t>n existing UPOV code is updated to follow the new format</w:t>
      </w:r>
      <w:r w:rsidR="00F45637">
        <w:rPr>
          <w:rFonts w:cs="Arial"/>
        </w:rPr>
        <w:t>,</w:t>
      </w:r>
      <w:r w:rsidR="00D13BA1">
        <w:rPr>
          <w:rFonts w:cs="Arial"/>
        </w:rPr>
        <w:t xml:space="preserve"> </w:t>
      </w:r>
      <w:r w:rsidR="00DA1587" w:rsidRPr="00D13BA1">
        <w:rPr>
          <w:rFonts w:cs="Arial"/>
        </w:rPr>
        <w:t>all members</w:t>
      </w:r>
      <w:r w:rsidR="00D13BA1" w:rsidRPr="00D13BA1">
        <w:rPr>
          <w:rFonts w:cs="Arial"/>
        </w:rPr>
        <w:t xml:space="preserve"> </w:t>
      </w:r>
      <w:r w:rsidR="00DA1587" w:rsidRPr="00D13BA1">
        <w:rPr>
          <w:rFonts w:cs="Arial"/>
        </w:rPr>
        <w:t>of the</w:t>
      </w:r>
      <w:r w:rsidR="00D13BA1" w:rsidRPr="00D13BA1">
        <w:rPr>
          <w:rFonts w:cs="Arial"/>
        </w:rPr>
        <w:t xml:space="preserve"> Union and contributors of data to the Plant Variety Database </w:t>
      </w:r>
      <w:r w:rsidR="00D13BA1">
        <w:rPr>
          <w:rFonts w:cs="Arial"/>
        </w:rPr>
        <w:t>would</w:t>
      </w:r>
      <w:r w:rsidR="00D13BA1" w:rsidRPr="00D13BA1">
        <w:rPr>
          <w:rFonts w:cs="Arial"/>
        </w:rPr>
        <w:t xml:space="preserve"> be informed</w:t>
      </w:r>
      <w:r w:rsidRPr="00A20CFD">
        <w:rPr>
          <w:rFonts w:cs="Arial"/>
        </w:rPr>
        <w:t xml:space="preserve">.  </w:t>
      </w:r>
      <w:r w:rsidR="00D13BA1">
        <w:rPr>
          <w:rFonts w:cs="Arial"/>
        </w:rPr>
        <w:t xml:space="preserve">Examples </w:t>
      </w:r>
      <w:r w:rsidR="00F45637" w:rsidRPr="00A20CFD">
        <w:rPr>
          <w:rFonts w:eastAsiaTheme="minorEastAsia" w:cs="Arial"/>
          <w:bCs/>
        </w:rPr>
        <w:t xml:space="preserve">of </w:t>
      </w:r>
      <w:r w:rsidR="002076DF">
        <w:rPr>
          <w:rFonts w:eastAsiaTheme="minorEastAsia" w:cs="Arial"/>
          <w:bCs/>
        </w:rPr>
        <w:t xml:space="preserve">how </w:t>
      </w:r>
      <w:r w:rsidR="00F45637" w:rsidRPr="00A20CFD">
        <w:rPr>
          <w:rFonts w:eastAsiaTheme="minorEastAsia" w:cs="Arial"/>
          <w:bCs/>
        </w:rPr>
        <w:t xml:space="preserve">the new appended element </w:t>
      </w:r>
      <w:r w:rsidR="002076DF">
        <w:rPr>
          <w:rFonts w:eastAsiaTheme="minorEastAsia" w:cs="Arial"/>
          <w:bCs/>
        </w:rPr>
        <w:t>could be applied are given below</w:t>
      </w:r>
      <w:r w:rsidR="00DA1587">
        <w:rPr>
          <w:rFonts w:eastAsiaTheme="minorEastAsia" w:cs="Arial"/>
          <w:bCs/>
        </w:rPr>
        <w:t>.</w:t>
      </w:r>
    </w:p>
    <w:p w14:paraId="7CC98338" w14:textId="7459A48D" w:rsidR="00DA1587" w:rsidRDefault="00DA1587" w:rsidP="00F45637">
      <w:pPr>
        <w:rPr>
          <w:rFonts w:eastAsiaTheme="minorEastAsia" w:cs="Arial"/>
          <w:bCs/>
        </w:rPr>
      </w:pPr>
    </w:p>
    <w:p w14:paraId="2E0A98E1" w14:textId="06D03069" w:rsidR="00DA1587" w:rsidRPr="00A20CFD" w:rsidRDefault="00DA1587" w:rsidP="00F45637">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are examples of appended information on variety types or groups:</w:t>
      </w:r>
    </w:p>
    <w:p w14:paraId="5ABFE815" w14:textId="77777777" w:rsidR="005827E6" w:rsidRPr="00A20CFD" w:rsidRDefault="005827E6" w:rsidP="005827E6">
      <w:pPr>
        <w:tabs>
          <w:tab w:val="left" w:pos="1134"/>
        </w:tabs>
        <w:kinsoku w:val="0"/>
        <w:overflowPunct w:val="0"/>
        <w:autoSpaceDE w:val="0"/>
        <w:autoSpaceDN w:val="0"/>
        <w:adjustRightInd w:val="0"/>
        <w:spacing w:before="7"/>
        <w:ind w:left="1173" w:right="103"/>
        <w:contextualSpacing/>
        <w:rPr>
          <w:rFonts w:cs="Arial"/>
        </w:rPr>
      </w:pPr>
    </w:p>
    <w:p w14:paraId="76EF80AC" w14:textId="4C93EFAB" w:rsidR="0035751B" w:rsidRDefault="0035751B" w:rsidP="0035751B">
      <w:pPr>
        <w:pStyle w:val="ListParagraph"/>
        <w:numPr>
          <w:ilvl w:val="0"/>
          <w:numId w:val="10"/>
        </w:numPr>
        <w:tabs>
          <w:tab w:val="left" w:pos="1134"/>
        </w:tabs>
        <w:kinsoku w:val="0"/>
        <w:overflowPunct w:val="0"/>
        <w:autoSpaceDE w:val="0"/>
        <w:autoSpaceDN w:val="0"/>
        <w:adjustRightInd w:val="0"/>
        <w:spacing w:before="7"/>
        <w:ind w:left="1134" w:right="103" w:hanging="567"/>
        <w:rPr>
          <w:rFonts w:cs="Arial"/>
        </w:rPr>
      </w:pPr>
      <w:r>
        <w:rPr>
          <w:rFonts w:cs="Arial"/>
        </w:rPr>
        <w:t>Barley – appending information on</w:t>
      </w:r>
      <w:r w:rsidR="002076DF">
        <w:rPr>
          <w:rFonts w:cs="Arial"/>
        </w:rPr>
        <w:t xml:space="preserve"> row type</w:t>
      </w:r>
      <w:r w:rsidRPr="0035751B">
        <w:rPr>
          <w:rFonts w:cs="Arial"/>
        </w:rPr>
        <w:t xml:space="preserve"> </w:t>
      </w:r>
      <w:r w:rsidR="002076DF">
        <w:rPr>
          <w:rFonts w:cs="Arial"/>
        </w:rPr>
        <w:t>(</w:t>
      </w:r>
      <w:r w:rsidRPr="0035751B">
        <w:rPr>
          <w:rFonts w:cs="Arial"/>
        </w:rPr>
        <w:t>two-</w:t>
      </w:r>
      <w:r>
        <w:rPr>
          <w:rFonts w:cs="Arial"/>
        </w:rPr>
        <w:t xml:space="preserve"> (“2”)</w:t>
      </w:r>
      <w:r w:rsidRPr="0035751B">
        <w:rPr>
          <w:rFonts w:cs="Arial"/>
        </w:rPr>
        <w:t xml:space="preserve"> or six-row</w:t>
      </w:r>
      <w:r>
        <w:rPr>
          <w:rFonts w:cs="Arial"/>
        </w:rPr>
        <w:t xml:space="preserve"> (“6”</w:t>
      </w:r>
      <w:r w:rsidRPr="0035751B">
        <w:rPr>
          <w:rFonts w:cs="Arial"/>
        </w:rPr>
        <w:t>)</w:t>
      </w:r>
      <w:r w:rsidR="002076DF">
        <w:rPr>
          <w:rFonts w:cs="Arial"/>
        </w:rPr>
        <w:t>) type</w:t>
      </w:r>
      <w:r w:rsidRPr="0035751B">
        <w:rPr>
          <w:rFonts w:cs="Arial"/>
        </w:rPr>
        <w:t>; and seasonal type</w:t>
      </w:r>
      <w:r>
        <w:rPr>
          <w:rFonts w:cs="Arial"/>
        </w:rPr>
        <w:t xml:space="preserve">, </w:t>
      </w:r>
      <w:r w:rsidR="002076DF">
        <w:rPr>
          <w:rFonts w:cs="Arial"/>
        </w:rPr>
        <w:t>(</w:t>
      </w:r>
      <w:r w:rsidRPr="0035751B">
        <w:rPr>
          <w:rFonts w:cs="Arial"/>
        </w:rPr>
        <w:t xml:space="preserve">winter </w:t>
      </w:r>
      <w:r>
        <w:rPr>
          <w:rFonts w:cs="Arial"/>
        </w:rPr>
        <w:t xml:space="preserve">(“W”) </w:t>
      </w:r>
      <w:r w:rsidRPr="0035751B">
        <w:rPr>
          <w:rFonts w:cs="Arial"/>
        </w:rPr>
        <w:t>or spring</w:t>
      </w:r>
      <w:r>
        <w:rPr>
          <w:rFonts w:cs="Arial"/>
        </w:rPr>
        <w:t xml:space="preserve"> (“S”</w:t>
      </w:r>
      <w:r w:rsidRPr="0035751B">
        <w:rPr>
          <w:rFonts w:cs="Arial"/>
        </w:rPr>
        <w:t>)</w:t>
      </w:r>
      <w:r w:rsidR="002076DF">
        <w:rPr>
          <w:rFonts w:cs="Arial"/>
        </w:rPr>
        <w:t>)</w:t>
      </w:r>
    </w:p>
    <w:p w14:paraId="062ABF72" w14:textId="77777777" w:rsidR="0035751B" w:rsidRPr="0035751B" w:rsidRDefault="0035751B" w:rsidP="0035751B">
      <w:pPr>
        <w:pStyle w:val="ListParagraph"/>
        <w:tabs>
          <w:tab w:val="left" w:pos="1134"/>
        </w:tabs>
        <w:kinsoku w:val="0"/>
        <w:overflowPunct w:val="0"/>
        <w:autoSpaceDE w:val="0"/>
        <w:autoSpaceDN w:val="0"/>
        <w:adjustRightInd w:val="0"/>
        <w:spacing w:before="7"/>
        <w:ind w:left="1134" w:right="103"/>
        <w:rPr>
          <w:rFonts w:cs="Arial"/>
        </w:rPr>
      </w:pPr>
    </w:p>
    <w:p w14:paraId="0F37599B" w14:textId="78B0513B" w:rsidR="00B751DE" w:rsidRPr="00441474" w:rsidRDefault="00B751DE" w:rsidP="0035751B">
      <w:pPr>
        <w:tabs>
          <w:tab w:val="left" w:pos="1134"/>
        </w:tabs>
        <w:kinsoku w:val="0"/>
        <w:overflowPunct w:val="0"/>
        <w:autoSpaceDE w:val="0"/>
        <w:autoSpaceDN w:val="0"/>
        <w:adjustRightInd w:val="0"/>
        <w:spacing w:before="7"/>
        <w:ind w:left="1134" w:right="103"/>
        <w:rPr>
          <w:rFonts w:eastAsiaTheme="minorEastAsia"/>
        </w:rPr>
      </w:pPr>
      <w:r w:rsidRPr="00441474">
        <w:rPr>
          <w:rFonts w:eastAsiaTheme="minorEastAsia"/>
        </w:rPr>
        <w:t xml:space="preserve">Existing UPOV code:  HORDE_VUL </w:t>
      </w:r>
    </w:p>
    <w:p w14:paraId="08A21B54" w14:textId="77777777" w:rsidR="007D62D7" w:rsidRPr="00441474" w:rsidRDefault="007D62D7" w:rsidP="00B751DE">
      <w:pPr>
        <w:tabs>
          <w:tab w:val="left" w:pos="1134"/>
        </w:tabs>
        <w:kinsoku w:val="0"/>
        <w:overflowPunct w:val="0"/>
        <w:autoSpaceDE w:val="0"/>
        <w:autoSpaceDN w:val="0"/>
        <w:adjustRightInd w:val="0"/>
        <w:spacing w:before="7"/>
        <w:ind w:left="567" w:right="103"/>
        <w:rPr>
          <w:rFonts w:cs="Arial"/>
        </w:rPr>
      </w:pPr>
    </w:p>
    <w:p w14:paraId="51214461" w14:textId="25AA12DB" w:rsidR="00FE2BE9" w:rsidRPr="00441474" w:rsidRDefault="00B751DE" w:rsidP="0035751B">
      <w:pPr>
        <w:tabs>
          <w:tab w:val="left" w:pos="1134"/>
        </w:tabs>
        <w:kinsoku w:val="0"/>
        <w:overflowPunct w:val="0"/>
        <w:autoSpaceDE w:val="0"/>
        <w:autoSpaceDN w:val="0"/>
        <w:adjustRightInd w:val="0"/>
        <w:spacing w:before="7"/>
        <w:ind w:left="1134" w:right="103"/>
        <w:rPr>
          <w:rFonts w:cs="Arial"/>
        </w:rPr>
      </w:pPr>
      <w:r w:rsidRPr="00441474">
        <w:rPr>
          <w:rFonts w:cs="Arial"/>
        </w:rPr>
        <w:t xml:space="preserve">Updated UPOV codes:  </w:t>
      </w:r>
    </w:p>
    <w:p w14:paraId="05C38B97" w14:textId="7E5ED360" w:rsidR="000921ED" w:rsidRPr="00441474" w:rsidRDefault="000921ED" w:rsidP="0035751B">
      <w:pPr>
        <w:kinsoku w:val="0"/>
        <w:overflowPunct w:val="0"/>
        <w:autoSpaceDE w:val="0"/>
        <w:autoSpaceDN w:val="0"/>
        <w:adjustRightInd w:val="0"/>
        <w:spacing w:before="7"/>
        <w:ind w:left="3261" w:right="103"/>
        <w:rPr>
          <w:rFonts w:cs="Arial"/>
        </w:rPr>
      </w:pPr>
      <w:r w:rsidRPr="00441474">
        <w:rPr>
          <w:rFonts w:eastAsiaTheme="minorEastAsia"/>
        </w:rPr>
        <w:t>HORDE_VUL</w:t>
      </w:r>
      <w:r w:rsidRPr="00441474">
        <w:rPr>
          <w:rFonts w:cs="Arial"/>
        </w:rPr>
        <w:t>_2W (Appended info. two-row</w:t>
      </w:r>
      <w:r w:rsidR="002076DF" w:rsidRPr="00441474">
        <w:rPr>
          <w:rFonts w:cs="Arial"/>
        </w:rPr>
        <w:t>/</w:t>
      </w:r>
      <w:r w:rsidRPr="00441474">
        <w:rPr>
          <w:rFonts w:cs="Arial"/>
        </w:rPr>
        <w:t xml:space="preserve"> winter type)</w:t>
      </w:r>
    </w:p>
    <w:p w14:paraId="39CED97A" w14:textId="5E8DDB2C" w:rsidR="000921ED" w:rsidRPr="00441474" w:rsidRDefault="000921ED" w:rsidP="0035751B">
      <w:pPr>
        <w:kinsoku w:val="0"/>
        <w:overflowPunct w:val="0"/>
        <w:autoSpaceDE w:val="0"/>
        <w:autoSpaceDN w:val="0"/>
        <w:adjustRightInd w:val="0"/>
        <w:spacing w:before="7"/>
        <w:ind w:left="3261" w:right="103"/>
        <w:rPr>
          <w:rFonts w:cs="Arial"/>
        </w:rPr>
      </w:pPr>
      <w:r w:rsidRPr="00441474">
        <w:rPr>
          <w:rFonts w:eastAsiaTheme="minorEastAsia"/>
        </w:rPr>
        <w:t>HORDE_VUL</w:t>
      </w:r>
      <w:r w:rsidRPr="00441474">
        <w:rPr>
          <w:rFonts w:cs="Arial"/>
        </w:rPr>
        <w:t>_2S</w:t>
      </w:r>
      <w:r w:rsidRPr="00441474">
        <w:rPr>
          <w:rFonts w:eastAsiaTheme="minorEastAsia"/>
        </w:rPr>
        <w:t xml:space="preserve"> </w:t>
      </w:r>
      <w:r w:rsidRPr="00441474">
        <w:rPr>
          <w:rFonts w:cs="Arial"/>
        </w:rPr>
        <w:t>(Appended info. two-row</w:t>
      </w:r>
      <w:r w:rsidR="002076DF" w:rsidRPr="00441474">
        <w:rPr>
          <w:rFonts w:cs="Arial"/>
        </w:rPr>
        <w:t>/</w:t>
      </w:r>
      <w:r w:rsidRPr="00441474">
        <w:rPr>
          <w:rFonts w:cs="Arial"/>
        </w:rPr>
        <w:t xml:space="preserve"> spring type)</w:t>
      </w:r>
    </w:p>
    <w:p w14:paraId="4F79EAF2" w14:textId="34121318" w:rsidR="000921ED" w:rsidRPr="00441474" w:rsidRDefault="000921ED" w:rsidP="0035751B">
      <w:pPr>
        <w:kinsoku w:val="0"/>
        <w:overflowPunct w:val="0"/>
        <w:autoSpaceDE w:val="0"/>
        <w:autoSpaceDN w:val="0"/>
        <w:adjustRightInd w:val="0"/>
        <w:spacing w:before="7"/>
        <w:ind w:left="3261" w:right="103"/>
        <w:rPr>
          <w:rFonts w:cs="Arial"/>
        </w:rPr>
      </w:pPr>
      <w:r w:rsidRPr="00441474">
        <w:rPr>
          <w:rFonts w:eastAsiaTheme="minorEastAsia"/>
        </w:rPr>
        <w:t>HORDE_VUL</w:t>
      </w:r>
      <w:r w:rsidRPr="00441474">
        <w:rPr>
          <w:rFonts w:cs="Arial"/>
        </w:rPr>
        <w:t>_6W</w:t>
      </w:r>
      <w:r w:rsidRPr="00441474">
        <w:rPr>
          <w:rFonts w:eastAsiaTheme="minorEastAsia"/>
        </w:rPr>
        <w:t xml:space="preserve"> </w:t>
      </w:r>
      <w:r w:rsidRPr="00441474">
        <w:rPr>
          <w:rFonts w:cs="Arial"/>
        </w:rPr>
        <w:t>(Appended info. six-row</w:t>
      </w:r>
      <w:r w:rsidR="002076DF" w:rsidRPr="00441474">
        <w:rPr>
          <w:rFonts w:cs="Arial"/>
        </w:rPr>
        <w:t>/</w:t>
      </w:r>
      <w:r w:rsidRPr="00441474">
        <w:rPr>
          <w:rFonts w:cs="Arial"/>
        </w:rPr>
        <w:t xml:space="preserve"> winter type)</w:t>
      </w:r>
    </w:p>
    <w:p w14:paraId="16A1B07A" w14:textId="52A1FE00" w:rsidR="000921ED" w:rsidRPr="00441474" w:rsidRDefault="000921ED" w:rsidP="0035751B">
      <w:pPr>
        <w:tabs>
          <w:tab w:val="left" w:pos="1134"/>
        </w:tabs>
        <w:kinsoku w:val="0"/>
        <w:overflowPunct w:val="0"/>
        <w:autoSpaceDE w:val="0"/>
        <w:autoSpaceDN w:val="0"/>
        <w:adjustRightInd w:val="0"/>
        <w:spacing w:before="7"/>
        <w:ind w:left="3261" w:right="103"/>
        <w:rPr>
          <w:rFonts w:eastAsiaTheme="minorEastAsia"/>
        </w:rPr>
      </w:pPr>
      <w:r w:rsidRPr="00441474">
        <w:rPr>
          <w:rFonts w:eastAsiaTheme="minorEastAsia"/>
        </w:rPr>
        <w:t>HORDE_VUL</w:t>
      </w:r>
      <w:r w:rsidRPr="00441474">
        <w:rPr>
          <w:rFonts w:cs="Arial"/>
        </w:rPr>
        <w:t>_6S (Appended info. six-row</w:t>
      </w:r>
      <w:r w:rsidR="002076DF" w:rsidRPr="00441474">
        <w:rPr>
          <w:rFonts w:cs="Arial"/>
        </w:rPr>
        <w:t>/</w:t>
      </w:r>
      <w:r w:rsidRPr="00441474">
        <w:rPr>
          <w:rFonts w:cs="Arial"/>
        </w:rPr>
        <w:t xml:space="preserve"> spring type)</w:t>
      </w:r>
    </w:p>
    <w:p w14:paraId="71288951" w14:textId="77777777" w:rsidR="00A86977" w:rsidRPr="00441474" w:rsidRDefault="00A86977" w:rsidP="0069529F">
      <w:pPr>
        <w:rPr>
          <w:rFonts w:eastAsiaTheme="minorEastAsia"/>
        </w:rPr>
      </w:pPr>
    </w:p>
    <w:p w14:paraId="23EBC0AA" w14:textId="77777777" w:rsidR="0069529F" w:rsidRPr="00441474" w:rsidRDefault="0069529F" w:rsidP="007B33DF">
      <w:pPr>
        <w:rPr>
          <w:rFonts w:eastAsiaTheme="minorEastAsia"/>
        </w:rPr>
      </w:pPr>
    </w:p>
    <w:p w14:paraId="264B0F8D" w14:textId="6C8D3056" w:rsidR="002A65DA" w:rsidRPr="00441474" w:rsidRDefault="001D3899" w:rsidP="00F719A4">
      <w:pPr>
        <w:pStyle w:val="ListParagraph"/>
        <w:numPr>
          <w:ilvl w:val="0"/>
          <w:numId w:val="10"/>
        </w:numPr>
        <w:ind w:left="1134" w:hanging="567"/>
      </w:pPr>
      <w:r w:rsidRPr="00441474">
        <w:t>Apple</w:t>
      </w:r>
      <w:r w:rsidR="00F719A4" w:rsidRPr="00441474">
        <w:t xml:space="preserve"> </w:t>
      </w:r>
      <w:r w:rsidRPr="00441474">
        <w:t xml:space="preserve">– </w:t>
      </w:r>
      <w:r w:rsidR="00B05D48" w:rsidRPr="00441474">
        <w:t>Type: 1=Fruit, 2=Rootstock, 3=ornamental</w:t>
      </w:r>
      <w:r w:rsidR="00F719A4" w:rsidRPr="00441474">
        <w:t>; G</w:t>
      </w:r>
      <w:r w:rsidR="00001155" w:rsidRPr="00441474">
        <w:t xml:space="preserve">roups: </w:t>
      </w:r>
      <w:r w:rsidR="00B05D48" w:rsidRPr="00441474">
        <w:t>seedling</w:t>
      </w:r>
      <w:r w:rsidR="00F719A4" w:rsidRPr="00441474">
        <w:t xml:space="preserve"> (“S”)</w:t>
      </w:r>
      <w:r w:rsidR="00001155" w:rsidRPr="00441474">
        <w:t xml:space="preserve">; </w:t>
      </w:r>
      <w:r w:rsidR="00F719A4" w:rsidRPr="00441474">
        <w:t>mutant (“M”);</w:t>
      </w:r>
      <w:r w:rsidR="00001155" w:rsidRPr="00441474">
        <w:t xml:space="preserve"> </w:t>
      </w:r>
      <w:r w:rsidR="00F719A4" w:rsidRPr="00441474">
        <w:t>Crip</w:t>
      </w:r>
      <w:r w:rsidR="0051657A" w:rsidRPr="00441474">
        <w:t>p</w:t>
      </w:r>
      <w:r w:rsidR="00F719A4" w:rsidRPr="00441474">
        <w:t xml:space="preserve">s Pink mutant (“MC”); Fuji mutant (“MF”); and </w:t>
      </w:r>
      <w:r w:rsidR="00001155" w:rsidRPr="00441474">
        <w:t>Gala</w:t>
      </w:r>
      <w:r w:rsidR="00F719A4" w:rsidRPr="00441474">
        <w:t> mutant</w:t>
      </w:r>
      <w:r w:rsidR="00001155" w:rsidRPr="00441474">
        <w:t xml:space="preserve"> (“</w:t>
      </w:r>
      <w:r w:rsidR="00F719A4" w:rsidRPr="00441474">
        <w:t>MG”)</w:t>
      </w:r>
    </w:p>
    <w:p w14:paraId="28A06D3D" w14:textId="77777777" w:rsidR="002A65DA" w:rsidRPr="00441474" w:rsidRDefault="002A65DA" w:rsidP="002A65DA">
      <w:pPr>
        <w:rPr>
          <w:rFonts w:eastAsiaTheme="minorEastAsia"/>
        </w:rPr>
      </w:pPr>
    </w:p>
    <w:p w14:paraId="2D8B8EE9" w14:textId="0F3C288D" w:rsidR="001D3899" w:rsidRPr="00441474" w:rsidRDefault="001D3899" w:rsidP="001D3899">
      <w:pPr>
        <w:tabs>
          <w:tab w:val="left" w:pos="1134"/>
        </w:tabs>
        <w:kinsoku w:val="0"/>
        <w:overflowPunct w:val="0"/>
        <w:autoSpaceDE w:val="0"/>
        <w:autoSpaceDN w:val="0"/>
        <w:adjustRightInd w:val="0"/>
        <w:spacing w:before="7"/>
        <w:ind w:left="1134" w:right="103"/>
        <w:rPr>
          <w:rFonts w:eastAsiaTheme="minorEastAsia"/>
        </w:rPr>
      </w:pPr>
      <w:r w:rsidRPr="00441474">
        <w:rPr>
          <w:rFonts w:cs="Arial"/>
        </w:rPr>
        <w:t xml:space="preserve">Existing UPOV code:     </w:t>
      </w:r>
      <w:r w:rsidRPr="00441474">
        <w:rPr>
          <w:rFonts w:eastAsiaTheme="minorEastAsia"/>
        </w:rPr>
        <w:t xml:space="preserve">MALUS_DOM </w:t>
      </w:r>
    </w:p>
    <w:p w14:paraId="11EC53C9" w14:textId="77777777" w:rsidR="00085CA8" w:rsidRPr="00441474" w:rsidRDefault="00085CA8" w:rsidP="001D3899">
      <w:pPr>
        <w:tabs>
          <w:tab w:val="left" w:pos="1134"/>
        </w:tabs>
        <w:kinsoku w:val="0"/>
        <w:overflowPunct w:val="0"/>
        <w:autoSpaceDE w:val="0"/>
        <w:autoSpaceDN w:val="0"/>
        <w:adjustRightInd w:val="0"/>
        <w:spacing w:before="7"/>
        <w:ind w:left="1134" w:right="103"/>
        <w:rPr>
          <w:rFonts w:cs="Arial"/>
        </w:rPr>
      </w:pPr>
    </w:p>
    <w:p w14:paraId="5DF63AA3" w14:textId="0467536C" w:rsidR="00321262" w:rsidRPr="00441474" w:rsidRDefault="001D3899" w:rsidP="001D3899">
      <w:pPr>
        <w:ind w:left="1134"/>
        <w:rPr>
          <w:rFonts w:eastAsiaTheme="minorEastAsia"/>
        </w:rPr>
      </w:pPr>
      <w:r w:rsidRPr="00441474">
        <w:rPr>
          <w:rFonts w:cs="Arial"/>
        </w:rPr>
        <w:t xml:space="preserve">Updated UPOV codes:  </w:t>
      </w:r>
      <w:r w:rsidR="00321262" w:rsidRPr="00441474">
        <w:rPr>
          <w:rFonts w:eastAsiaTheme="minorEastAsia"/>
        </w:rPr>
        <w:t>MALUS_DOM_</w:t>
      </w:r>
      <w:r w:rsidR="00D40701" w:rsidRPr="00441474">
        <w:rPr>
          <w:rFonts w:eastAsiaTheme="minorEastAsia"/>
        </w:rPr>
        <w:t>1</w:t>
      </w:r>
      <w:r w:rsidR="00F719A4" w:rsidRPr="00441474">
        <w:rPr>
          <w:rFonts w:eastAsiaTheme="minorEastAsia"/>
        </w:rPr>
        <w:t>S</w:t>
      </w:r>
    </w:p>
    <w:p w14:paraId="6CC858C4" w14:textId="77777777" w:rsidR="00AD4B36" w:rsidRPr="00441474" w:rsidRDefault="00AD4B36" w:rsidP="00AD4B36">
      <w:pPr>
        <w:ind w:left="3261"/>
        <w:rPr>
          <w:rFonts w:eastAsiaTheme="minorEastAsia"/>
        </w:rPr>
      </w:pPr>
      <w:r w:rsidRPr="00441474">
        <w:rPr>
          <w:rFonts w:eastAsiaTheme="minorEastAsia"/>
        </w:rPr>
        <w:t xml:space="preserve">MALUS_DOM_1MC </w:t>
      </w:r>
    </w:p>
    <w:p w14:paraId="5D02518F" w14:textId="77777777" w:rsidR="00AD4B36" w:rsidRPr="00441474" w:rsidRDefault="00AD4B36" w:rsidP="00AD4B36">
      <w:pPr>
        <w:ind w:left="3261"/>
        <w:rPr>
          <w:rFonts w:eastAsiaTheme="minorEastAsia"/>
        </w:rPr>
      </w:pPr>
      <w:r w:rsidRPr="00441474">
        <w:rPr>
          <w:rFonts w:eastAsiaTheme="minorEastAsia"/>
        </w:rPr>
        <w:t xml:space="preserve">MALUS_DOM_1MF </w:t>
      </w:r>
    </w:p>
    <w:p w14:paraId="3CFFCC9E" w14:textId="77777777" w:rsidR="00AD4B36" w:rsidRPr="00441474" w:rsidRDefault="00AD4B36" w:rsidP="00AD4B36">
      <w:pPr>
        <w:ind w:left="3261"/>
        <w:rPr>
          <w:rFonts w:eastAsiaTheme="minorEastAsia"/>
        </w:rPr>
      </w:pPr>
      <w:r w:rsidRPr="00441474">
        <w:rPr>
          <w:rFonts w:eastAsiaTheme="minorEastAsia"/>
        </w:rPr>
        <w:t>MALUS_DOM_1MG</w:t>
      </w:r>
    </w:p>
    <w:p w14:paraId="3B544105" w14:textId="52204EDB" w:rsidR="00F719A4" w:rsidRPr="00441474" w:rsidRDefault="00F719A4" w:rsidP="00F719A4">
      <w:pPr>
        <w:ind w:left="3261"/>
        <w:rPr>
          <w:rFonts w:eastAsiaTheme="minorEastAsia"/>
        </w:rPr>
      </w:pPr>
      <w:r w:rsidRPr="00441474">
        <w:rPr>
          <w:rFonts w:eastAsiaTheme="minorEastAsia"/>
        </w:rPr>
        <w:t>MALUS_DOM_2</w:t>
      </w:r>
    </w:p>
    <w:p w14:paraId="2E495A15" w14:textId="78C4F681" w:rsidR="00F719A4" w:rsidRPr="00441474" w:rsidRDefault="00F719A4" w:rsidP="00F719A4">
      <w:pPr>
        <w:ind w:left="3261"/>
        <w:rPr>
          <w:rFonts w:eastAsiaTheme="minorEastAsia"/>
        </w:rPr>
      </w:pPr>
      <w:r w:rsidRPr="00441474">
        <w:rPr>
          <w:rFonts w:eastAsiaTheme="minorEastAsia"/>
        </w:rPr>
        <w:t>MALUS_DOM_3</w:t>
      </w:r>
    </w:p>
    <w:p w14:paraId="65054A4C" w14:textId="77777777" w:rsidR="00CA071E" w:rsidRPr="0035751B" w:rsidRDefault="00CA071E" w:rsidP="007B33DF">
      <w:pPr>
        <w:rPr>
          <w:rFonts w:eastAsiaTheme="minorEastAsia"/>
          <w:i/>
          <w:highlight w:val="cyan"/>
        </w:rPr>
      </w:pPr>
    </w:p>
    <w:p w14:paraId="215304A7" w14:textId="164334BA" w:rsidR="00C52CCB" w:rsidRDefault="00DA1587" w:rsidP="00A55DEA">
      <w:r w:rsidRPr="00F83F90">
        <w:rPr>
          <w:rFonts w:eastAsiaTheme="minorEastAsia"/>
        </w:rPr>
        <w:fldChar w:fldCharType="begin"/>
      </w:r>
      <w:r w:rsidRPr="00F83F90">
        <w:rPr>
          <w:rFonts w:eastAsiaTheme="minorEastAsia"/>
        </w:rPr>
        <w:instrText xml:space="preserve"> AUTONUM  </w:instrText>
      </w:r>
      <w:r w:rsidRPr="00F83F90">
        <w:rPr>
          <w:rFonts w:eastAsiaTheme="minorEastAsia"/>
        </w:rPr>
        <w:fldChar w:fldCharType="end"/>
      </w:r>
      <w:r w:rsidRPr="00F83F90">
        <w:rPr>
          <w:rFonts w:eastAsiaTheme="minorEastAsia"/>
        </w:rPr>
        <w:tab/>
        <w:t xml:space="preserve">The following is an example of appending information </w:t>
      </w:r>
      <w:r w:rsidR="00005742" w:rsidRPr="00F83F90">
        <w:rPr>
          <w:rFonts w:eastAsiaTheme="minorEastAsia"/>
        </w:rPr>
        <w:t xml:space="preserve">for </w:t>
      </w:r>
      <w:r w:rsidRPr="00F83F90">
        <w:rPr>
          <w:rFonts w:eastAsiaTheme="minorEastAsia"/>
        </w:rPr>
        <w:t>denomination class</w:t>
      </w:r>
      <w:r w:rsidR="00005742" w:rsidRPr="00F83F90">
        <w:rPr>
          <w:rFonts w:eastAsiaTheme="minorEastAsia"/>
        </w:rPr>
        <w:t xml:space="preserve"> purposes</w:t>
      </w:r>
      <w:r w:rsidR="00A55DEA" w:rsidRPr="00F83F90">
        <w:t>:</w:t>
      </w:r>
    </w:p>
    <w:p w14:paraId="206CB75C" w14:textId="69C9BAB4" w:rsidR="00A24548" w:rsidRDefault="00A24548" w:rsidP="00A24548">
      <w:pPr>
        <w:pStyle w:val="ListParagraph"/>
        <w:ind w:left="1134"/>
      </w:pPr>
    </w:p>
    <w:p w14:paraId="7B0C8AD7" w14:textId="4A935032" w:rsidR="00AD4B36" w:rsidRDefault="00005742" w:rsidP="00F83F90">
      <w:pPr>
        <w:pStyle w:val="ListParagraph"/>
        <w:ind w:left="0"/>
      </w:pPr>
      <w:r>
        <w:t xml:space="preserve">In </w:t>
      </w:r>
      <w:r w:rsidRPr="00F83F90">
        <w:rPr>
          <w:i/>
        </w:rPr>
        <w:t>Beta</w:t>
      </w:r>
      <w:r>
        <w:t>, a</w:t>
      </w:r>
      <w:r w:rsidR="00AD4B36">
        <w:t xml:space="preserve">ll previously recognized taxonomical ranks lower than subspecies are now considered by GRIN as </w:t>
      </w:r>
      <w:r w:rsidR="00AD4B36" w:rsidRPr="00874D01">
        <w:t xml:space="preserve">synonyms </w:t>
      </w:r>
      <w:r w:rsidR="00217E15" w:rsidRPr="00874D01">
        <w:t xml:space="preserve">of </w:t>
      </w:r>
      <w:r w:rsidR="00AD4B36" w:rsidRPr="00874D01">
        <w:rPr>
          <w:i/>
        </w:rPr>
        <w:t>Beta vulgaris</w:t>
      </w:r>
      <w:r w:rsidR="00AD4B36">
        <w:t xml:space="preserve"> L. subsp. </w:t>
      </w:r>
      <w:r w:rsidR="00AD4B36" w:rsidRPr="00F83F90">
        <w:rPr>
          <w:i/>
        </w:rPr>
        <w:t>vulgaris</w:t>
      </w:r>
      <w:r w:rsidR="00AD4B36">
        <w:t>.  Using only the GRIN botanical classification for the UPOV code woul</w:t>
      </w:r>
      <w:r>
        <w:t xml:space="preserve">d remove the possibility for the denomination classes within </w:t>
      </w:r>
      <w:r w:rsidRPr="00F83F90">
        <w:rPr>
          <w:i/>
        </w:rPr>
        <w:t>Beta</w:t>
      </w:r>
      <w:r>
        <w:t xml:space="preserve"> to be identified by the UPOV code.  </w:t>
      </w:r>
    </w:p>
    <w:p w14:paraId="0942CE70" w14:textId="77777777" w:rsidR="00AD4B36" w:rsidRDefault="00AD4B36" w:rsidP="00A24548">
      <w:pPr>
        <w:pStyle w:val="ListParagraph"/>
        <w:ind w:left="1134"/>
      </w:pPr>
    </w:p>
    <w:p w14:paraId="451C276D" w14:textId="6F5CF527" w:rsidR="0093477C" w:rsidRDefault="0093477C" w:rsidP="003E0C9A">
      <w:pPr>
        <w:pStyle w:val="ListParagraph"/>
        <w:ind w:left="567"/>
      </w:pPr>
      <w:r>
        <w:t>Current information on denomination classes:</w:t>
      </w:r>
    </w:p>
    <w:p w14:paraId="78719E9C" w14:textId="77777777" w:rsidR="0093477C" w:rsidRPr="00DE1471" w:rsidRDefault="0093477C" w:rsidP="00A24548">
      <w:pPr>
        <w:pStyle w:val="ListParagraph"/>
        <w:ind w:left="1134"/>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C52CCB" w:rsidRPr="00407B23" w14:paraId="5046D426" w14:textId="77777777" w:rsidTr="00AD4B36">
        <w:trPr>
          <w:cantSplit/>
          <w:tblHeader/>
        </w:trPr>
        <w:tc>
          <w:tcPr>
            <w:tcW w:w="1418" w:type="dxa"/>
            <w:vAlign w:val="center"/>
          </w:tcPr>
          <w:p w14:paraId="08E64F57" w14:textId="77777777" w:rsidR="00C52CCB" w:rsidRPr="00DE1471" w:rsidRDefault="00C52CCB" w:rsidP="00AD4B36">
            <w:pPr>
              <w:spacing w:before="40" w:after="60"/>
              <w:jc w:val="left"/>
              <w:rPr>
                <w:u w:val="single"/>
              </w:rPr>
            </w:pPr>
          </w:p>
        </w:tc>
        <w:tc>
          <w:tcPr>
            <w:tcW w:w="5670" w:type="dxa"/>
            <w:vAlign w:val="center"/>
          </w:tcPr>
          <w:p w14:paraId="067E79D3" w14:textId="77777777" w:rsidR="00C52CCB" w:rsidRPr="00DE1471" w:rsidRDefault="00C52CCB" w:rsidP="00AD4B36">
            <w:pPr>
              <w:spacing w:before="40" w:after="60"/>
              <w:jc w:val="center"/>
              <w:rPr>
                <w:u w:val="single"/>
              </w:rPr>
            </w:pPr>
            <w:r w:rsidRPr="00DE1471">
              <w:rPr>
                <w:u w:val="single"/>
              </w:rPr>
              <w:t>Botanical names</w:t>
            </w:r>
          </w:p>
        </w:tc>
        <w:tc>
          <w:tcPr>
            <w:tcW w:w="2551" w:type="dxa"/>
            <w:vAlign w:val="center"/>
          </w:tcPr>
          <w:p w14:paraId="3D14567D" w14:textId="77777777" w:rsidR="00C52CCB" w:rsidRPr="00DE1471" w:rsidRDefault="00C52CCB" w:rsidP="00AD4B36">
            <w:pPr>
              <w:spacing w:before="40" w:after="60"/>
              <w:jc w:val="center"/>
              <w:rPr>
                <w:u w:val="single"/>
              </w:rPr>
            </w:pPr>
            <w:r w:rsidRPr="00DE1471">
              <w:rPr>
                <w:u w:val="single"/>
              </w:rPr>
              <w:t>UPOV codes</w:t>
            </w:r>
          </w:p>
        </w:tc>
      </w:tr>
      <w:tr w:rsidR="00C52CCB" w:rsidRPr="00DA2F08" w14:paraId="3F4656D0" w14:textId="77777777" w:rsidTr="00AD4B36">
        <w:trPr>
          <w:cantSplit/>
        </w:trPr>
        <w:tc>
          <w:tcPr>
            <w:tcW w:w="1418" w:type="dxa"/>
          </w:tcPr>
          <w:p w14:paraId="38F567B1" w14:textId="77777777" w:rsidR="00C52CCB" w:rsidRPr="00DE1471" w:rsidRDefault="00C52CCB" w:rsidP="00AD4B36">
            <w:pPr>
              <w:spacing w:before="40" w:after="40"/>
              <w:jc w:val="left"/>
            </w:pPr>
            <w:r w:rsidRPr="00DE1471">
              <w:t>Class 2.1</w:t>
            </w:r>
          </w:p>
        </w:tc>
        <w:tc>
          <w:tcPr>
            <w:tcW w:w="5670" w:type="dxa"/>
          </w:tcPr>
          <w:p w14:paraId="3997D029" w14:textId="77777777" w:rsidR="00C52CCB" w:rsidRPr="00C52CCB" w:rsidRDefault="00C52CCB" w:rsidP="00AD4B36">
            <w:pPr>
              <w:spacing w:before="40" w:after="40"/>
              <w:jc w:val="left"/>
              <w:rPr>
                <w:lang w:val="pt-BR"/>
              </w:rPr>
            </w:pPr>
            <w:r w:rsidRPr="00967809">
              <w:rPr>
                <w:i/>
                <w:lang w:val="pt-BR"/>
              </w:rPr>
              <w:t>Beta vulgaris</w:t>
            </w:r>
            <w:r w:rsidRPr="00C52CCB">
              <w:rPr>
                <w:lang w:val="pt-BR"/>
              </w:rPr>
              <w:t xml:space="preserve"> L. var. </w:t>
            </w:r>
            <w:r w:rsidRPr="00967809">
              <w:rPr>
                <w:i/>
                <w:lang w:val="pt-BR"/>
              </w:rPr>
              <w:t>alba</w:t>
            </w:r>
            <w:r w:rsidRPr="00C52CCB">
              <w:rPr>
                <w:lang w:val="pt-BR"/>
              </w:rPr>
              <w:t xml:space="preserve"> DC., </w:t>
            </w:r>
            <w:r w:rsidRPr="00C52CCB">
              <w:rPr>
                <w:lang w:val="pt-BR"/>
              </w:rPr>
              <w:br/>
            </w:r>
            <w:r w:rsidRPr="00967809">
              <w:rPr>
                <w:i/>
                <w:lang w:val="pt-BR"/>
              </w:rPr>
              <w:t>Beta vulgaris</w:t>
            </w:r>
            <w:r w:rsidRPr="00C52CCB">
              <w:rPr>
                <w:lang w:val="pt-BR"/>
              </w:rPr>
              <w:t xml:space="preserve"> L. var. </w:t>
            </w:r>
            <w:r w:rsidRPr="00967809">
              <w:rPr>
                <w:i/>
                <w:lang w:val="pt-BR"/>
              </w:rPr>
              <w:t>altissima</w:t>
            </w:r>
          </w:p>
        </w:tc>
        <w:tc>
          <w:tcPr>
            <w:tcW w:w="2551" w:type="dxa"/>
          </w:tcPr>
          <w:p w14:paraId="10198D17" w14:textId="77777777" w:rsidR="00C52CCB" w:rsidRPr="00DE1471" w:rsidRDefault="00C52CCB" w:rsidP="00AD4B36">
            <w:pPr>
              <w:spacing w:before="40" w:after="40"/>
              <w:jc w:val="left"/>
              <w:rPr>
                <w:lang w:val="nl-NL"/>
              </w:rPr>
            </w:pPr>
            <w:r w:rsidRPr="00DE1471">
              <w:rPr>
                <w:lang w:val="nl-NL"/>
              </w:rPr>
              <w:t>BETAA_VUL_GVA;  BETAA_VUL_GVS</w:t>
            </w:r>
          </w:p>
        </w:tc>
      </w:tr>
      <w:tr w:rsidR="00C52CCB" w:rsidRPr="00DA2F08" w14:paraId="10D5691D" w14:textId="77777777" w:rsidTr="0093477C">
        <w:trPr>
          <w:cantSplit/>
        </w:trPr>
        <w:tc>
          <w:tcPr>
            <w:tcW w:w="1418" w:type="dxa"/>
            <w:tcBorders>
              <w:bottom w:val="single" w:sz="4" w:space="0" w:color="auto"/>
            </w:tcBorders>
          </w:tcPr>
          <w:p w14:paraId="087D50E4" w14:textId="77777777" w:rsidR="00C52CCB" w:rsidRPr="00DE1471" w:rsidRDefault="00C52CCB" w:rsidP="00AD4B36">
            <w:pPr>
              <w:spacing w:before="40" w:after="40"/>
              <w:jc w:val="left"/>
            </w:pPr>
            <w:r w:rsidRPr="00DE1471">
              <w:t>Class 2.2</w:t>
            </w:r>
          </w:p>
        </w:tc>
        <w:tc>
          <w:tcPr>
            <w:tcW w:w="5670" w:type="dxa"/>
            <w:tcBorders>
              <w:bottom w:val="single" w:sz="4" w:space="0" w:color="auto"/>
            </w:tcBorders>
          </w:tcPr>
          <w:p w14:paraId="4A9500D0" w14:textId="7AE9E3A4" w:rsidR="00C52CCB" w:rsidRPr="00C52CCB" w:rsidRDefault="00C52CCB" w:rsidP="00967809">
            <w:pPr>
              <w:spacing w:before="40" w:after="40"/>
              <w:jc w:val="left"/>
              <w:rPr>
                <w:lang w:val="pt-BR"/>
              </w:rPr>
            </w:pPr>
            <w:r w:rsidRPr="00967809">
              <w:rPr>
                <w:i/>
                <w:lang w:val="pt-BR"/>
              </w:rPr>
              <w:t xml:space="preserve">Beta vulgaris </w:t>
            </w:r>
            <w:r w:rsidRPr="00C52CCB">
              <w:rPr>
                <w:lang w:val="pt-BR"/>
              </w:rPr>
              <w:t xml:space="preserve">ssp. </w:t>
            </w:r>
            <w:r w:rsidRPr="00967809">
              <w:rPr>
                <w:i/>
                <w:lang w:val="pt-BR"/>
              </w:rPr>
              <w:t>vulgaris</w:t>
            </w:r>
            <w:r w:rsidRPr="00C52CCB">
              <w:rPr>
                <w:lang w:val="pt-BR"/>
              </w:rPr>
              <w:t xml:space="preserve"> var. </w:t>
            </w:r>
            <w:r w:rsidRPr="00967809">
              <w:rPr>
                <w:i/>
                <w:lang w:val="pt-BR"/>
              </w:rPr>
              <w:t>conditiva</w:t>
            </w:r>
            <w:r w:rsidRPr="00C52CCB">
              <w:rPr>
                <w:lang w:val="pt-BR"/>
              </w:rPr>
              <w:t xml:space="preserve"> Alef. (syn.:  </w:t>
            </w:r>
            <w:r w:rsidRPr="00967809">
              <w:rPr>
                <w:i/>
                <w:lang w:val="pt-BR"/>
              </w:rPr>
              <w:t>B. vulgaris</w:t>
            </w:r>
            <w:r w:rsidRPr="00C52CCB">
              <w:rPr>
                <w:lang w:val="pt-BR"/>
              </w:rPr>
              <w:t xml:space="preserve"> L. var. </w:t>
            </w:r>
            <w:r w:rsidRPr="00967809">
              <w:rPr>
                <w:i/>
                <w:lang w:val="pt-BR"/>
              </w:rPr>
              <w:t>rubra</w:t>
            </w:r>
            <w:r w:rsidRPr="00C52CCB">
              <w:rPr>
                <w:lang w:val="pt-BR"/>
              </w:rPr>
              <w:t xml:space="preserve"> L.), B. </w:t>
            </w:r>
            <w:r w:rsidRPr="00967809">
              <w:rPr>
                <w:i/>
                <w:lang w:val="pt-BR"/>
              </w:rPr>
              <w:t>vulgaris</w:t>
            </w:r>
            <w:r w:rsidRPr="00C52CCB">
              <w:rPr>
                <w:lang w:val="pt-BR"/>
              </w:rPr>
              <w:t xml:space="preserve"> L. var. </w:t>
            </w:r>
            <w:r w:rsidRPr="00967809">
              <w:rPr>
                <w:i/>
                <w:lang w:val="pt-BR"/>
              </w:rPr>
              <w:t>cicla</w:t>
            </w:r>
            <w:r w:rsidRPr="00C52CCB">
              <w:rPr>
                <w:lang w:val="pt-BR"/>
              </w:rPr>
              <w:t xml:space="preserve"> L., </w:t>
            </w:r>
            <w:r w:rsidRPr="00967809">
              <w:rPr>
                <w:i/>
                <w:lang w:val="pt-BR"/>
              </w:rPr>
              <w:t>B.</w:t>
            </w:r>
            <w:r w:rsidR="00967809">
              <w:rPr>
                <w:i/>
                <w:lang w:val="pt-BR"/>
              </w:rPr>
              <w:t> </w:t>
            </w:r>
            <w:r w:rsidRPr="00967809">
              <w:rPr>
                <w:i/>
                <w:lang w:val="pt-BR"/>
              </w:rPr>
              <w:t xml:space="preserve">vulgaris </w:t>
            </w:r>
            <w:r w:rsidRPr="00C52CCB">
              <w:rPr>
                <w:lang w:val="pt-BR"/>
              </w:rPr>
              <w:t xml:space="preserve">L. ssp. </w:t>
            </w:r>
            <w:r w:rsidRPr="00967809">
              <w:rPr>
                <w:i/>
                <w:lang w:val="pt-BR"/>
              </w:rPr>
              <w:t>vulgaris</w:t>
            </w:r>
            <w:r w:rsidRPr="00C52CCB">
              <w:rPr>
                <w:lang w:val="pt-BR"/>
              </w:rPr>
              <w:t xml:space="preserve"> var. </w:t>
            </w:r>
            <w:r w:rsidRPr="00967809">
              <w:rPr>
                <w:i/>
                <w:lang w:val="pt-BR"/>
              </w:rPr>
              <w:t>vulgaris</w:t>
            </w:r>
          </w:p>
        </w:tc>
        <w:tc>
          <w:tcPr>
            <w:tcW w:w="2551" w:type="dxa"/>
            <w:tcBorders>
              <w:bottom w:val="single" w:sz="4" w:space="0" w:color="auto"/>
            </w:tcBorders>
          </w:tcPr>
          <w:p w14:paraId="514CF810" w14:textId="77777777" w:rsidR="00C52CCB" w:rsidRPr="00DE1471" w:rsidRDefault="00C52CCB" w:rsidP="00AD4B36">
            <w:pPr>
              <w:spacing w:before="40" w:after="40"/>
              <w:jc w:val="left"/>
              <w:rPr>
                <w:lang w:val="nl-NL"/>
              </w:rPr>
            </w:pPr>
            <w:r w:rsidRPr="00DE1471">
              <w:rPr>
                <w:lang w:val="nl-NL"/>
              </w:rPr>
              <w:t>BETAA_VUL_GVC; BETAA_VUL_GVF</w:t>
            </w:r>
          </w:p>
        </w:tc>
      </w:tr>
      <w:tr w:rsidR="00C52CCB" w:rsidRPr="00407B23" w14:paraId="2D891404" w14:textId="77777777" w:rsidTr="0093477C">
        <w:trPr>
          <w:cantSplit/>
        </w:trPr>
        <w:tc>
          <w:tcPr>
            <w:tcW w:w="1418" w:type="dxa"/>
            <w:tcBorders>
              <w:bottom w:val="single" w:sz="4" w:space="0" w:color="auto"/>
            </w:tcBorders>
          </w:tcPr>
          <w:p w14:paraId="662E3534" w14:textId="77777777" w:rsidR="00C52CCB" w:rsidRPr="00DE1471" w:rsidRDefault="00C52CCB" w:rsidP="00AD4B36">
            <w:pPr>
              <w:spacing w:before="40" w:after="40"/>
              <w:jc w:val="left"/>
            </w:pPr>
            <w:r w:rsidRPr="00DE1471">
              <w:t>Class 2.3</w:t>
            </w:r>
          </w:p>
        </w:tc>
        <w:tc>
          <w:tcPr>
            <w:tcW w:w="5670" w:type="dxa"/>
            <w:tcBorders>
              <w:bottom w:val="single" w:sz="4" w:space="0" w:color="auto"/>
            </w:tcBorders>
          </w:tcPr>
          <w:p w14:paraId="15BC0A86" w14:textId="77777777" w:rsidR="00C52CCB" w:rsidRPr="00DE1471" w:rsidRDefault="00C52CCB" w:rsidP="00AD4B36">
            <w:pPr>
              <w:spacing w:before="40" w:after="40"/>
              <w:jc w:val="left"/>
            </w:pPr>
            <w:r w:rsidRPr="00967809">
              <w:rPr>
                <w:i/>
              </w:rPr>
              <w:t>Beta</w:t>
            </w:r>
            <w:r w:rsidRPr="00DE1471">
              <w:t xml:space="preserve"> other than classes 2.1 and 2.2.</w:t>
            </w:r>
          </w:p>
        </w:tc>
        <w:tc>
          <w:tcPr>
            <w:tcW w:w="2551" w:type="dxa"/>
            <w:tcBorders>
              <w:bottom w:val="single" w:sz="4" w:space="0" w:color="auto"/>
            </w:tcBorders>
          </w:tcPr>
          <w:p w14:paraId="69EC691B" w14:textId="77777777" w:rsidR="00C52CCB" w:rsidRPr="00DE1471" w:rsidRDefault="00C52CCB" w:rsidP="00AD4B36">
            <w:pPr>
              <w:spacing w:before="40" w:after="40"/>
              <w:jc w:val="left"/>
            </w:pPr>
            <w:r w:rsidRPr="00DE1471">
              <w:t>other than classes 2.1</w:t>
            </w:r>
            <w:r w:rsidRPr="00DE1471">
              <w:br/>
              <w:t>and 2.2</w:t>
            </w:r>
          </w:p>
        </w:tc>
      </w:tr>
    </w:tbl>
    <w:p w14:paraId="7A78CE39" w14:textId="2040AC35" w:rsidR="00C52CCB" w:rsidRDefault="00C52CCB" w:rsidP="00C52CCB">
      <w:pPr>
        <w:rPr>
          <w:rFonts w:eastAsiaTheme="minorEastAsia"/>
        </w:rPr>
      </w:pPr>
    </w:p>
    <w:p w14:paraId="56E9B4B7" w14:textId="54DBA7ED" w:rsidR="0093477C" w:rsidRDefault="00005742" w:rsidP="00F83F90">
      <w:r>
        <w:t xml:space="preserve">Appended </w:t>
      </w:r>
      <w:r w:rsidR="0093477C">
        <w:t xml:space="preserve">information </w:t>
      </w:r>
      <w:r>
        <w:t xml:space="preserve">for </w:t>
      </w:r>
      <w:r w:rsidR="00EE7828">
        <w:t>denomination classes</w:t>
      </w:r>
      <w:r>
        <w:t xml:space="preserve"> could be introduced as follows</w:t>
      </w:r>
      <w:r w:rsidR="0093477C">
        <w:t>: Fodder beet</w:t>
      </w:r>
      <w:r w:rsidR="003E0C9A">
        <w:t>: Class 2.1</w:t>
      </w:r>
      <w:r w:rsidR="0093477C">
        <w:t xml:space="preserve"> (“</w:t>
      </w:r>
      <w:r w:rsidR="00EE7828">
        <w:t>21</w:t>
      </w:r>
      <w:r w:rsidR="0093477C">
        <w:t>F”);  Sugar beet group</w:t>
      </w:r>
      <w:r w:rsidR="003E0C9A">
        <w:t>: Class 2.1</w:t>
      </w:r>
      <w:r w:rsidR="0093477C">
        <w:t xml:space="preserve"> (“</w:t>
      </w:r>
      <w:r w:rsidR="00EE7828">
        <w:t>21</w:t>
      </w:r>
      <w:r w:rsidR="0093477C">
        <w:t xml:space="preserve">S”);  </w:t>
      </w:r>
      <w:r w:rsidR="003E0C9A">
        <w:t xml:space="preserve">Beetroot: Class 2.2 </w:t>
      </w:r>
      <w:r w:rsidR="00EE7828">
        <w:t>(“22R”);  Leaf beet</w:t>
      </w:r>
      <w:r w:rsidR="003E0C9A">
        <w:t>: Class 2.2</w:t>
      </w:r>
      <w:r w:rsidR="00EE7828">
        <w:t xml:space="preserve"> (“2</w:t>
      </w:r>
      <w:r w:rsidR="003E0C9A">
        <w:t>2</w:t>
      </w:r>
      <w:r w:rsidR="00EE7828">
        <w:t xml:space="preserve">L”);  </w:t>
      </w:r>
      <w:r w:rsidR="0093477C">
        <w:t>:</w:t>
      </w:r>
    </w:p>
    <w:p w14:paraId="5F4F4705" w14:textId="468337CB" w:rsidR="0093477C" w:rsidRDefault="0093477C" w:rsidP="00C52CCB">
      <w:pPr>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93477C" w:rsidRPr="00407B23" w14:paraId="07F047C3" w14:textId="77777777" w:rsidTr="00AD4B36">
        <w:trPr>
          <w:cantSplit/>
          <w:tblHeader/>
        </w:trPr>
        <w:tc>
          <w:tcPr>
            <w:tcW w:w="1418" w:type="dxa"/>
            <w:vAlign w:val="center"/>
          </w:tcPr>
          <w:p w14:paraId="58121CC0" w14:textId="77777777" w:rsidR="0093477C" w:rsidRPr="00DE1471" w:rsidRDefault="0093477C" w:rsidP="00AD4B36">
            <w:pPr>
              <w:spacing w:before="40" w:after="60"/>
              <w:jc w:val="left"/>
              <w:rPr>
                <w:u w:val="single"/>
              </w:rPr>
            </w:pPr>
          </w:p>
        </w:tc>
        <w:tc>
          <w:tcPr>
            <w:tcW w:w="5670" w:type="dxa"/>
            <w:vAlign w:val="center"/>
          </w:tcPr>
          <w:p w14:paraId="49E5E2AB" w14:textId="77777777" w:rsidR="0093477C" w:rsidRPr="00DE1471" w:rsidRDefault="0093477C" w:rsidP="00AD4B36">
            <w:pPr>
              <w:spacing w:before="40" w:after="60"/>
              <w:jc w:val="center"/>
              <w:rPr>
                <w:u w:val="single"/>
              </w:rPr>
            </w:pPr>
            <w:r w:rsidRPr="00DE1471">
              <w:rPr>
                <w:u w:val="single"/>
              </w:rPr>
              <w:t>Botanical names</w:t>
            </w:r>
          </w:p>
        </w:tc>
        <w:tc>
          <w:tcPr>
            <w:tcW w:w="2551" w:type="dxa"/>
            <w:vAlign w:val="center"/>
          </w:tcPr>
          <w:p w14:paraId="133589B3" w14:textId="77777777" w:rsidR="0093477C" w:rsidRPr="00DE1471" w:rsidRDefault="0093477C" w:rsidP="00AD4B36">
            <w:pPr>
              <w:spacing w:before="40" w:after="60"/>
              <w:jc w:val="center"/>
              <w:rPr>
                <w:u w:val="single"/>
              </w:rPr>
            </w:pPr>
            <w:r w:rsidRPr="00DE1471">
              <w:rPr>
                <w:u w:val="single"/>
              </w:rPr>
              <w:t>UPOV codes</w:t>
            </w:r>
          </w:p>
        </w:tc>
      </w:tr>
      <w:tr w:rsidR="0093477C" w:rsidRPr="0093477C" w14:paraId="4718C990" w14:textId="77777777" w:rsidTr="00AD4B36">
        <w:trPr>
          <w:cantSplit/>
        </w:trPr>
        <w:tc>
          <w:tcPr>
            <w:tcW w:w="1418" w:type="dxa"/>
          </w:tcPr>
          <w:p w14:paraId="27FDAC01" w14:textId="77777777" w:rsidR="0093477C" w:rsidRPr="00DE1471" w:rsidRDefault="0093477C" w:rsidP="00AD4B36">
            <w:pPr>
              <w:spacing w:before="40" w:after="40"/>
              <w:jc w:val="left"/>
            </w:pPr>
            <w:r w:rsidRPr="00DE1471">
              <w:t>Class 2.1</w:t>
            </w:r>
          </w:p>
        </w:tc>
        <w:tc>
          <w:tcPr>
            <w:tcW w:w="5670" w:type="dxa"/>
          </w:tcPr>
          <w:p w14:paraId="49BC63A0" w14:textId="7BF79C5D" w:rsidR="0093477C" w:rsidRPr="003B16AE" w:rsidRDefault="003B16AE" w:rsidP="003B16AE">
            <w:pPr>
              <w:spacing w:before="40" w:after="40"/>
              <w:jc w:val="left"/>
              <w:rPr>
                <w:lang w:val="pt-BR"/>
              </w:rPr>
            </w:pPr>
            <w:r w:rsidRPr="003B16AE">
              <w:rPr>
                <w:i/>
                <w:lang w:val="pt-BR"/>
              </w:rPr>
              <w:t xml:space="preserve">B. vulgaris </w:t>
            </w:r>
            <w:r w:rsidRPr="003B16AE">
              <w:rPr>
                <w:lang w:val="pt-BR"/>
              </w:rPr>
              <w:t xml:space="preserve">L. ssp. </w:t>
            </w:r>
            <w:r w:rsidRPr="003B16AE">
              <w:rPr>
                <w:i/>
                <w:lang w:val="pt-BR"/>
              </w:rPr>
              <w:t>vulgaris</w:t>
            </w:r>
            <w:r w:rsidRPr="003B16AE">
              <w:rPr>
                <w:lang w:val="pt-BR"/>
              </w:rPr>
              <w:t xml:space="preserve"> (synonym to </w:t>
            </w:r>
            <w:r w:rsidR="0093477C" w:rsidRPr="003B16AE">
              <w:rPr>
                <w:i/>
                <w:lang w:val="pt-BR"/>
              </w:rPr>
              <w:t>B</w:t>
            </w:r>
            <w:r w:rsidRPr="003B16AE">
              <w:rPr>
                <w:i/>
                <w:lang w:val="pt-BR"/>
              </w:rPr>
              <w:t>.</w:t>
            </w:r>
            <w:r w:rsidR="0093477C" w:rsidRPr="003B16AE">
              <w:rPr>
                <w:i/>
                <w:lang w:val="pt-BR"/>
              </w:rPr>
              <w:t xml:space="preserve"> vulgaris</w:t>
            </w:r>
            <w:r w:rsidR="0093477C" w:rsidRPr="003B16AE">
              <w:rPr>
                <w:lang w:val="pt-BR"/>
              </w:rPr>
              <w:t xml:space="preserve"> L. var. </w:t>
            </w:r>
            <w:r w:rsidR="0093477C" w:rsidRPr="003B16AE">
              <w:rPr>
                <w:i/>
                <w:lang w:val="pt-BR"/>
              </w:rPr>
              <w:t>alba</w:t>
            </w:r>
            <w:r w:rsidR="0093477C" w:rsidRPr="003B16AE">
              <w:rPr>
                <w:lang w:val="pt-BR"/>
              </w:rPr>
              <w:t xml:space="preserve"> DC.</w:t>
            </w:r>
            <w:r w:rsidRPr="003B16AE">
              <w:rPr>
                <w:lang w:val="pt-BR"/>
              </w:rPr>
              <w:t>)</w:t>
            </w:r>
            <w:r w:rsidR="0093477C" w:rsidRPr="003B16AE">
              <w:rPr>
                <w:lang w:val="pt-BR"/>
              </w:rPr>
              <w:t xml:space="preserve">, </w:t>
            </w:r>
            <w:r w:rsidR="0093477C" w:rsidRPr="003B16AE">
              <w:rPr>
                <w:lang w:val="pt-BR"/>
              </w:rPr>
              <w:br/>
            </w:r>
            <w:r w:rsidRPr="003B16AE">
              <w:rPr>
                <w:i/>
                <w:lang w:val="pt-BR"/>
              </w:rPr>
              <w:t xml:space="preserve">B. vulgaris </w:t>
            </w:r>
            <w:r w:rsidRPr="003B16AE">
              <w:rPr>
                <w:lang w:val="pt-BR"/>
              </w:rPr>
              <w:t xml:space="preserve">L. ssp. </w:t>
            </w:r>
            <w:r w:rsidRPr="003B16AE">
              <w:rPr>
                <w:i/>
                <w:lang w:val="pt-BR"/>
              </w:rPr>
              <w:t>vulgaris</w:t>
            </w:r>
            <w:r w:rsidRPr="003B16AE">
              <w:rPr>
                <w:lang w:val="pt-BR"/>
              </w:rPr>
              <w:t xml:space="preserve"> (synonym to </w:t>
            </w:r>
            <w:r w:rsidR="0093477C" w:rsidRPr="003B16AE">
              <w:rPr>
                <w:i/>
                <w:lang w:val="pt-BR"/>
              </w:rPr>
              <w:t>B</w:t>
            </w:r>
            <w:r w:rsidRPr="003B16AE">
              <w:rPr>
                <w:i/>
                <w:lang w:val="pt-BR"/>
              </w:rPr>
              <w:t>.</w:t>
            </w:r>
            <w:r w:rsidR="0093477C" w:rsidRPr="003B16AE">
              <w:rPr>
                <w:i/>
                <w:lang w:val="pt-BR"/>
              </w:rPr>
              <w:t xml:space="preserve"> vulgaris</w:t>
            </w:r>
            <w:r w:rsidR="0093477C" w:rsidRPr="003B16AE">
              <w:rPr>
                <w:lang w:val="pt-BR"/>
              </w:rPr>
              <w:t xml:space="preserve"> L. var. </w:t>
            </w:r>
            <w:r w:rsidR="0093477C" w:rsidRPr="003B16AE">
              <w:rPr>
                <w:i/>
                <w:lang w:val="pt-BR"/>
              </w:rPr>
              <w:t>altissima</w:t>
            </w:r>
            <w:r w:rsidRPr="003B16AE">
              <w:rPr>
                <w:i/>
                <w:lang w:val="pt-BR"/>
              </w:rPr>
              <w:t>)</w:t>
            </w:r>
          </w:p>
        </w:tc>
        <w:tc>
          <w:tcPr>
            <w:tcW w:w="2551" w:type="dxa"/>
          </w:tcPr>
          <w:p w14:paraId="38889710" w14:textId="77777777" w:rsidR="003B16AE" w:rsidRDefault="0093477C" w:rsidP="00EE7828">
            <w:pPr>
              <w:spacing w:before="40" w:after="40"/>
              <w:jc w:val="left"/>
              <w:rPr>
                <w:lang w:val="nl-NL"/>
              </w:rPr>
            </w:pPr>
            <w:r w:rsidRPr="00DE1471">
              <w:rPr>
                <w:lang w:val="nl-NL"/>
              </w:rPr>
              <w:t>BETAA_VUL_</w:t>
            </w:r>
            <w:r>
              <w:rPr>
                <w:lang w:val="nl-NL"/>
              </w:rPr>
              <w:t>VUL_</w:t>
            </w:r>
            <w:r w:rsidR="00EE7828">
              <w:rPr>
                <w:lang w:val="nl-NL"/>
              </w:rPr>
              <w:t>21</w:t>
            </w:r>
            <w:r>
              <w:rPr>
                <w:lang w:val="nl-NL"/>
              </w:rPr>
              <w:t>F</w:t>
            </w:r>
            <w:r w:rsidRPr="00DE1471">
              <w:rPr>
                <w:lang w:val="nl-NL"/>
              </w:rPr>
              <w:t xml:space="preserve">; </w:t>
            </w:r>
          </w:p>
          <w:p w14:paraId="79C98204" w14:textId="77777777" w:rsidR="003B16AE" w:rsidRDefault="003B16AE" w:rsidP="00EE7828">
            <w:pPr>
              <w:spacing w:before="40" w:after="40"/>
              <w:jc w:val="left"/>
              <w:rPr>
                <w:lang w:val="nl-NL"/>
              </w:rPr>
            </w:pPr>
          </w:p>
          <w:p w14:paraId="5B46D2FB" w14:textId="448CDFBA" w:rsidR="0093477C" w:rsidRPr="00DE1471" w:rsidRDefault="0093477C" w:rsidP="00EE7828">
            <w:pPr>
              <w:spacing w:before="40" w:after="40"/>
              <w:jc w:val="left"/>
              <w:rPr>
                <w:lang w:val="nl-NL"/>
              </w:rPr>
            </w:pPr>
            <w:r w:rsidRPr="00DE1471">
              <w:rPr>
                <w:lang w:val="nl-NL"/>
              </w:rPr>
              <w:t>BETAA_VUL_</w:t>
            </w:r>
            <w:r>
              <w:rPr>
                <w:lang w:val="nl-NL"/>
              </w:rPr>
              <w:t>VUL_</w:t>
            </w:r>
            <w:r w:rsidR="00EE7828">
              <w:rPr>
                <w:lang w:val="nl-NL"/>
              </w:rPr>
              <w:t>2</w:t>
            </w:r>
            <w:r>
              <w:rPr>
                <w:lang w:val="nl-NL"/>
              </w:rPr>
              <w:t>1S</w:t>
            </w:r>
          </w:p>
        </w:tc>
      </w:tr>
      <w:tr w:rsidR="0093477C" w:rsidRPr="00DA2F08" w14:paraId="489336A9" w14:textId="77777777" w:rsidTr="0093477C">
        <w:trPr>
          <w:cantSplit/>
        </w:trPr>
        <w:tc>
          <w:tcPr>
            <w:tcW w:w="1418" w:type="dxa"/>
            <w:tcBorders>
              <w:bottom w:val="single" w:sz="4" w:space="0" w:color="auto"/>
            </w:tcBorders>
          </w:tcPr>
          <w:p w14:paraId="1CF9861C" w14:textId="77777777" w:rsidR="0093477C" w:rsidRPr="00DE1471" w:rsidRDefault="0093477C" w:rsidP="00AD4B36">
            <w:pPr>
              <w:spacing w:before="40" w:after="40"/>
              <w:jc w:val="left"/>
            </w:pPr>
            <w:r w:rsidRPr="00DE1471">
              <w:t>Class 2.2</w:t>
            </w:r>
          </w:p>
        </w:tc>
        <w:tc>
          <w:tcPr>
            <w:tcW w:w="5670" w:type="dxa"/>
            <w:tcBorders>
              <w:bottom w:val="single" w:sz="4" w:space="0" w:color="auto"/>
            </w:tcBorders>
          </w:tcPr>
          <w:p w14:paraId="2B9AB01F" w14:textId="03B7011B" w:rsidR="0093477C" w:rsidRPr="00C52CCB" w:rsidRDefault="0093477C" w:rsidP="003B16AE">
            <w:pPr>
              <w:spacing w:before="40" w:after="40"/>
              <w:jc w:val="left"/>
              <w:rPr>
                <w:lang w:val="pt-BR"/>
              </w:rPr>
            </w:pPr>
            <w:r w:rsidRPr="00414E2B">
              <w:rPr>
                <w:i/>
                <w:lang w:val="pt-BR"/>
              </w:rPr>
              <w:t xml:space="preserve">Beta vulgaris </w:t>
            </w:r>
            <w:r w:rsidRPr="00414E2B">
              <w:rPr>
                <w:lang w:val="pt-BR"/>
              </w:rPr>
              <w:t xml:space="preserve">ssp. </w:t>
            </w:r>
            <w:r w:rsidRPr="00414E2B">
              <w:rPr>
                <w:i/>
                <w:lang w:val="pt-BR"/>
              </w:rPr>
              <w:t>vulgaris</w:t>
            </w:r>
            <w:r w:rsidRPr="00414E2B">
              <w:rPr>
                <w:lang w:val="pt-BR"/>
              </w:rPr>
              <w:t xml:space="preserve"> var. </w:t>
            </w:r>
            <w:r w:rsidRPr="00414E2B">
              <w:rPr>
                <w:i/>
                <w:lang w:val="pt-BR"/>
              </w:rPr>
              <w:t>conditiva</w:t>
            </w:r>
            <w:r w:rsidRPr="00414E2B">
              <w:rPr>
                <w:lang w:val="pt-BR"/>
              </w:rPr>
              <w:t xml:space="preserve"> Alef. </w:t>
            </w:r>
            <w:r w:rsidRPr="003B16AE">
              <w:rPr>
                <w:lang w:val="pt-BR"/>
              </w:rPr>
              <w:t>(syn</w:t>
            </w:r>
            <w:r w:rsidR="003B16AE" w:rsidRPr="003B16AE">
              <w:rPr>
                <w:lang w:val="pt-BR"/>
              </w:rPr>
              <w:t>on</w:t>
            </w:r>
            <w:r w:rsidR="003B16AE">
              <w:rPr>
                <w:lang w:val="pt-BR"/>
              </w:rPr>
              <w:t>ym to</w:t>
            </w:r>
            <w:r w:rsidRPr="003B16AE">
              <w:rPr>
                <w:lang w:val="pt-BR"/>
              </w:rPr>
              <w:t xml:space="preserve"> </w:t>
            </w:r>
            <w:r w:rsidRPr="003B16AE">
              <w:rPr>
                <w:i/>
                <w:lang w:val="pt-BR"/>
              </w:rPr>
              <w:t>B. vulgaris</w:t>
            </w:r>
            <w:r w:rsidRPr="003B16AE">
              <w:rPr>
                <w:lang w:val="pt-BR"/>
              </w:rPr>
              <w:t xml:space="preserve"> L. var. </w:t>
            </w:r>
            <w:r w:rsidRPr="003B16AE">
              <w:rPr>
                <w:i/>
                <w:lang w:val="pt-BR"/>
              </w:rPr>
              <w:t>r</w:t>
            </w:r>
            <w:r w:rsidRPr="00967809">
              <w:rPr>
                <w:i/>
                <w:lang w:val="pt-BR"/>
              </w:rPr>
              <w:t>ubra</w:t>
            </w:r>
            <w:r w:rsidRPr="00C52CCB">
              <w:rPr>
                <w:lang w:val="pt-BR"/>
              </w:rPr>
              <w:t xml:space="preserve"> L.), B. </w:t>
            </w:r>
            <w:r w:rsidRPr="00967809">
              <w:rPr>
                <w:i/>
                <w:lang w:val="pt-BR"/>
              </w:rPr>
              <w:t>vulgaris</w:t>
            </w:r>
            <w:r w:rsidRPr="00C52CCB">
              <w:rPr>
                <w:lang w:val="pt-BR"/>
              </w:rPr>
              <w:t xml:space="preserve"> L. var. </w:t>
            </w:r>
            <w:r w:rsidRPr="00967809">
              <w:rPr>
                <w:i/>
                <w:lang w:val="pt-BR"/>
              </w:rPr>
              <w:t>cicla</w:t>
            </w:r>
            <w:r w:rsidRPr="00C52CCB">
              <w:rPr>
                <w:lang w:val="pt-BR"/>
              </w:rPr>
              <w:t xml:space="preserve"> L., </w:t>
            </w:r>
            <w:r w:rsidRPr="00967809">
              <w:rPr>
                <w:i/>
                <w:lang w:val="pt-BR"/>
              </w:rPr>
              <w:t>B.</w:t>
            </w:r>
            <w:r>
              <w:rPr>
                <w:i/>
                <w:lang w:val="pt-BR"/>
              </w:rPr>
              <w:t> </w:t>
            </w:r>
            <w:r w:rsidRPr="00967809">
              <w:rPr>
                <w:i/>
                <w:lang w:val="pt-BR"/>
              </w:rPr>
              <w:t xml:space="preserve">vulgaris </w:t>
            </w:r>
            <w:r w:rsidRPr="00C52CCB">
              <w:rPr>
                <w:lang w:val="pt-BR"/>
              </w:rPr>
              <w:t xml:space="preserve">L. ssp. </w:t>
            </w:r>
            <w:r w:rsidRPr="00967809">
              <w:rPr>
                <w:i/>
                <w:lang w:val="pt-BR"/>
              </w:rPr>
              <w:t>vulgaris</w:t>
            </w:r>
            <w:r w:rsidRPr="00C52CCB">
              <w:rPr>
                <w:lang w:val="pt-BR"/>
              </w:rPr>
              <w:t xml:space="preserve"> var. </w:t>
            </w:r>
            <w:r w:rsidRPr="00967809">
              <w:rPr>
                <w:i/>
                <w:lang w:val="pt-BR"/>
              </w:rPr>
              <w:t>vulgaris</w:t>
            </w:r>
          </w:p>
        </w:tc>
        <w:tc>
          <w:tcPr>
            <w:tcW w:w="2551" w:type="dxa"/>
            <w:tcBorders>
              <w:bottom w:val="single" w:sz="4" w:space="0" w:color="auto"/>
            </w:tcBorders>
          </w:tcPr>
          <w:p w14:paraId="5BD23392" w14:textId="77777777" w:rsidR="003B16AE" w:rsidRDefault="0093477C" w:rsidP="00EE7828">
            <w:pPr>
              <w:spacing w:before="40" w:after="40"/>
              <w:jc w:val="left"/>
              <w:rPr>
                <w:lang w:val="nl-NL"/>
              </w:rPr>
            </w:pPr>
            <w:r w:rsidRPr="00DE1471">
              <w:rPr>
                <w:lang w:val="nl-NL"/>
              </w:rPr>
              <w:t>BETAA_VUL_</w:t>
            </w:r>
            <w:r w:rsidR="00EE7828">
              <w:rPr>
                <w:lang w:val="nl-NL"/>
              </w:rPr>
              <w:t>VUL_22R</w:t>
            </w:r>
            <w:r w:rsidRPr="00DE1471">
              <w:rPr>
                <w:lang w:val="nl-NL"/>
              </w:rPr>
              <w:t xml:space="preserve">; </w:t>
            </w:r>
          </w:p>
          <w:p w14:paraId="686367D5" w14:textId="327BDACF" w:rsidR="0093477C" w:rsidRPr="00DE1471" w:rsidRDefault="0093477C" w:rsidP="00EE7828">
            <w:pPr>
              <w:spacing w:before="40" w:after="40"/>
              <w:jc w:val="left"/>
              <w:rPr>
                <w:lang w:val="nl-NL"/>
              </w:rPr>
            </w:pPr>
            <w:r w:rsidRPr="00DE1471">
              <w:rPr>
                <w:lang w:val="nl-NL"/>
              </w:rPr>
              <w:t>BETAA_VUL_</w:t>
            </w:r>
            <w:r w:rsidR="00EE7828">
              <w:rPr>
                <w:lang w:val="nl-NL"/>
              </w:rPr>
              <w:t>VUL_22L</w:t>
            </w:r>
          </w:p>
        </w:tc>
      </w:tr>
      <w:tr w:rsidR="0093477C" w:rsidRPr="00407B23" w14:paraId="35ED8E27" w14:textId="77777777" w:rsidTr="0093477C">
        <w:trPr>
          <w:cantSplit/>
        </w:trPr>
        <w:tc>
          <w:tcPr>
            <w:tcW w:w="1418" w:type="dxa"/>
            <w:tcBorders>
              <w:bottom w:val="single" w:sz="4" w:space="0" w:color="auto"/>
            </w:tcBorders>
          </w:tcPr>
          <w:p w14:paraId="52A4DAE5" w14:textId="77777777" w:rsidR="0093477C" w:rsidRPr="00DE1471" w:rsidRDefault="0093477C" w:rsidP="00AD4B36">
            <w:pPr>
              <w:spacing w:before="40" w:after="40"/>
              <w:jc w:val="left"/>
            </w:pPr>
            <w:r w:rsidRPr="00DE1471">
              <w:t>Class 2.3</w:t>
            </w:r>
          </w:p>
        </w:tc>
        <w:tc>
          <w:tcPr>
            <w:tcW w:w="5670" w:type="dxa"/>
            <w:tcBorders>
              <w:bottom w:val="single" w:sz="4" w:space="0" w:color="auto"/>
            </w:tcBorders>
          </w:tcPr>
          <w:p w14:paraId="196E5371" w14:textId="77777777" w:rsidR="0093477C" w:rsidRPr="00DE1471" w:rsidRDefault="0093477C" w:rsidP="00AD4B36">
            <w:pPr>
              <w:spacing w:before="40" w:after="40"/>
              <w:jc w:val="left"/>
            </w:pPr>
            <w:r w:rsidRPr="00967809">
              <w:rPr>
                <w:i/>
              </w:rPr>
              <w:t>Beta</w:t>
            </w:r>
            <w:r w:rsidRPr="00DE1471">
              <w:t xml:space="preserve"> other than classes 2.1 and 2.2.</w:t>
            </w:r>
          </w:p>
        </w:tc>
        <w:tc>
          <w:tcPr>
            <w:tcW w:w="2551" w:type="dxa"/>
            <w:tcBorders>
              <w:bottom w:val="single" w:sz="4" w:space="0" w:color="auto"/>
            </w:tcBorders>
          </w:tcPr>
          <w:p w14:paraId="3883DE22" w14:textId="77777777" w:rsidR="0093477C" w:rsidRPr="00DE1471" w:rsidRDefault="0093477C" w:rsidP="00AD4B36">
            <w:pPr>
              <w:spacing w:before="40" w:after="40"/>
              <w:jc w:val="left"/>
            </w:pPr>
            <w:r w:rsidRPr="00DE1471">
              <w:t>other than classes 2.1</w:t>
            </w:r>
            <w:r w:rsidRPr="00DE1471">
              <w:br/>
              <w:t>and 2.2</w:t>
            </w:r>
          </w:p>
        </w:tc>
      </w:tr>
    </w:tbl>
    <w:p w14:paraId="261E009C" w14:textId="161D957B" w:rsidR="002076DF" w:rsidRPr="00C52CCB" w:rsidRDefault="002076DF" w:rsidP="007B33DF">
      <w:pPr>
        <w:rPr>
          <w:rFonts w:eastAsiaTheme="minorEastAsia"/>
          <w:i/>
          <w:highlight w:val="cyan"/>
          <w:lang w:val="pt-BR"/>
        </w:rPr>
      </w:pPr>
    </w:p>
    <w:p w14:paraId="040AD4A1" w14:textId="77777777" w:rsidR="00217E15" w:rsidRDefault="002E44B6" w:rsidP="00F53F8F">
      <w:pPr>
        <w:pStyle w:val="DecisionParagraphs"/>
        <w:rPr>
          <w:rFonts w:eastAsiaTheme="minorEastAsia"/>
        </w:rPr>
      </w:pPr>
      <w:r w:rsidRPr="005E1F4E">
        <w:rPr>
          <w:rFonts w:eastAsiaTheme="minorEastAsia"/>
        </w:rPr>
        <w:fldChar w:fldCharType="begin"/>
      </w:r>
      <w:r w:rsidRPr="005E1F4E">
        <w:rPr>
          <w:rFonts w:eastAsiaTheme="minorEastAsia"/>
        </w:rPr>
        <w:instrText xml:space="preserve"> AUTONUM  </w:instrText>
      </w:r>
      <w:r w:rsidRPr="005E1F4E">
        <w:rPr>
          <w:rFonts w:eastAsiaTheme="minorEastAsia"/>
        </w:rPr>
        <w:fldChar w:fldCharType="end"/>
      </w:r>
      <w:r w:rsidRPr="005E1F4E">
        <w:rPr>
          <w:rFonts w:eastAsiaTheme="minorEastAsia"/>
        </w:rPr>
        <w:tab/>
        <w:t>The TC is invited to</w:t>
      </w:r>
      <w:r w:rsidR="00217E15">
        <w:rPr>
          <w:rFonts w:eastAsiaTheme="minorEastAsia"/>
        </w:rPr>
        <w:t>:</w:t>
      </w:r>
    </w:p>
    <w:p w14:paraId="2109371D" w14:textId="77777777" w:rsidR="00217E15" w:rsidRDefault="00217E15" w:rsidP="00F53F8F">
      <w:pPr>
        <w:pStyle w:val="DecisionParagraphs"/>
        <w:rPr>
          <w:rFonts w:eastAsiaTheme="minorEastAsia"/>
        </w:rPr>
      </w:pPr>
    </w:p>
    <w:p w14:paraId="0F9655FC" w14:textId="40C98888" w:rsidR="00FF4672" w:rsidRPr="00441474" w:rsidRDefault="00217E15" w:rsidP="00F53F8F">
      <w:pPr>
        <w:pStyle w:val="DecisionParagraphs"/>
        <w:rPr>
          <w:rFonts w:eastAsiaTheme="minorEastAsia"/>
        </w:rPr>
      </w:pPr>
      <w:r>
        <w:rPr>
          <w:rFonts w:eastAsiaTheme="minorEastAsia"/>
        </w:rPr>
        <w:tab/>
        <w:t>(a)</w:t>
      </w:r>
      <w:r w:rsidR="00117929">
        <w:rPr>
          <w:rFonts w:eastAsiaTheme="minorEastAsia"/>
        </w:rPr>
        <w:tab/>
      </w:r>
      <w:r>
        <w:rPr>
          <w:rFonts w:eastAsiaTheme="minorEastAsia"/>
        </w:rPr>
        <w:t>request</w:t>
      </w:r>
      <w:r w:rsidR="005F6656" w:rsidRPr="005F6656">
        <w:rPr>
          <w:rFonts w:eastAsiaTheme="minorEastAsia"/>
        </w:rPr>
        <w:t xml:space="preserve"> the Office of the Union </w:t>
      </w:r>
      <w:r w:rsidR="00FF4672">
        <w:rPr>
          <w:rFonts w:eastAsiaTheme="minorEastAsia"/>
        </w:rPr>
        <w:t>to prepare</w:t>
      </w:r>
      <w:r w:rsidR="00FF4672" w:rsidRPr="005F6656">
        <w:rPr>
          <w:rFonts w:eastAsiaTheme="minorEastAsia"/>
        </w:rPr>
        <w:t xml:space="preserve"> </w:t>
      </w:r>
      <w:r w:rsidR="005F6656" w:rsidRPr="00441474">
        <w:rPr>
          <w:rFonts w:eastAsiaTheme="minorEastAsia"/>
        </w:rPr>
        <w:t xml:space="preserve">a draft revised “Guide to the UPOV code system” on the basis of the proposal set out in </w:t>
      </w:r>
      <w:r w:rsidRPr="00441474">
        <w:rPr>
          <w:rFonts w:eastAsiaTheme="minorEastAsia"/>
        </w:rPr>
        <w:t>paragraphs 1</w:t>
      </w:r>
      <w:r w:rsidR="00367656" w:rsidRPr="00441474">
        <w:rPr>
          <w:rFonts w:eastAsiaTheme="minorEastAsia"/>
        </w:rPr>
        <w:t>5</w:t>
      </w:r>
      <w:r w:rsidRPr="00441474">
        <w:rPr>
          <w:rFonts w:eastAsiaTheme="minorEastAsia"/>
        </w:rPr>
        <w:t xml:space="preserve"> to 2</w:t>
      </w:r>
      <w:r w:rsidR="00367656" w:rsidRPr="00441474">
        <w:rPr>
          <w:rFonts w:eastAsiaTheme="minorEastAsia"/>
        </w:rPr>
        <w:t>6</w:t>
      </w:r>
      <w:r w:rsidRPr="00441474">
        <w:rPr>
          <w:rFonts w:eastAsiaTheme="minorEastAsia"/>
        </w:rPr>
        <w:t xml:space="preserve"> of </w:t>
      </w:r>
      <w:r w:rsidR="005F6656" w:rsidRPr="00441474">
        <w:rPr>
          <w:rFonts w:eastAsiaTheme="minorEastAsia"/>
        </w:rPr>
        <w:t>this document</w:t>
      </w:r>
      <w:r w:rsidR="00FF4672" w:rsidRPr="00441474">
        <w:rPr>
          <w:rFonts w:eastAsiaTheme="minorEastAsia"/>
        </w:rPr>
        <w:t xml:space="preserve"> for </w:t>
      </w:r>
      <w:r w:rsidR="005F6656" w:rsidRPr="00441474">
        <w:rPr>
          <w:rFonts w:eastAsiaTheme="minorEastAsia"/>
        </w:rPr>
        <w:t>consideration by the TC and CAJ, at their sessions in 2021</w:t>
      </w:r>
      <w:r w:rsidRPr="00441474">
        <w:rPr>
          <w:rFonts w:eastAsiaTheme="minorEastAsia"/>
        </w:rPr>
        <w:t xml:space="preserve"> and</w:t>
      </w:r>
      <w:r w:rsidR="00FF4672" w:rsidRPr="00441474">
        <w:rPr>
          <w:rFonts w:eastAsiaTheme="minorEastAsia"/>
        </w:rPr>
        <w:t>,</w:t>
      </w:r>
      <w:r w:rsidRPr="00441474">
        <w:rPr>
          <w:rFonts w:eastAsiaTheme="minorEastAsia"/>
        </w:rPr>
        <w:t xml:space="preserve"> subject</w:t>
      </w:r>
      <w:r w:rsidR="00FF4672" w:rsidRPr="00441474">
        <w:rPr>
          <w:rFonts w:eastAsiaTheme="minorEastAsia"/>
        </w:rPr>
        <w:t xml:space="preserve"> to agreement by the TC and CAJ, present the draft revised “Guide to the UPOV code system”</w:t>
      </w:r>
      <w:r w:rsidR="00DE6B4C" w:rsidRPr="00441474">
        <w:rPr>
          <w:rFonts w:eastAsiaTheme="minorEastAsia"/>
        </w:rPr>
        <w:t xml:space="preserve"> (document UPOV/INF/23) </w:t>
      </w:r>
      <w:r w:rsidR="00FF4672" w:rsidRPr="00441474">
        <w:rPr>
          <w:rFonts w:eastAsiaTheme="minorEastAsia"/>
        </w:rPr>
        <w:t>for adoption by the Council in 2021;  and</w:t>
      </w:r>
    </w:p>
    <w:p w14:paraId="4AAF0407" w14:textId="77777777" w:rsidR="00FF4672" w:rsidRPr="00441474" w:rsidRDefault="00FF4672" w:rsidP="00F53F8F">
      <w:pPr>
        <w:pStyle w:val="DecisionParagraphs"/>
        <w:rPr>
          <w:rFonts w:eastAsiaTheme="minorEastAsia"/>
        </w:rPr>
      </w:pPr>
    </w:p>
    <w:p w14:paraId="6F46F11C" w14:textId="33C0F1F1" w:rsidR="009000B3" w:rsidRPr="005E1F4E" w:rsidRDefault="00FF4672" w:rsidP="00F53F8F">
      <w:pPr>
        <w:pStyle w:val="DecisionParagraphs"/>
        <w:rPr>
          <w:rFonts w:eastAsiaTheme="minorEastAsia"/>
        </w:rPr>
      </w:pPr>
      <w:r w:rsidRPr="00441474">
        <w:rPr>
          <w:rFonts w:eastAsiaTheme="minorEastAsia"/>
        </w:rPr>
        <w:tab/>
        <w:t>(b)</w:t>
      </w:r>
      <w:r w:rsidRPr="00441474">
        <w:rPr>
          <w:rFonts w:eastAsiaTheme="minorEastAsia"/>
        </w:rPr>
        <w:tab/>
        <w:t>request the Office of the Union to invite comments by the TWPs at their sessions in 2021 on the draft revised “Guide to the UPOV code system”</w:t>
      </w:r>
      <w:r w:rsidR="00F959E9" w:rsidRPr="00441474">
        <w:rPr>
          <w:rFonts w:eastAsiaTheme="minorEastAsia"/>
        </w:rPr>
        <w:t xml:space="preserve"> (document UPOV/INF/23) </w:t>
      </w:r>
      <w:r w:rsidRPr="00441474">
        <w:rPr>
          <w:rFonts w:eastAsiaTheme="minorEastAsia"/>
        </w:rPr>
        <w:t>on the basis of the proposal set out in paragraphs 1</w:t>
      </w:r>
      <w:r w:rsidR="00367656" w:rsidRPr="00441474">
        <w:rPr>
          <w:rFonts w:eastAsiaTheme="minorEastAsia"/>
        </w:rPr>
        <w:t>5</w:t>
      </w:r>
      <w:r w:rsidRPr="00441474">
        <w:rPr>
          <w:rFonts w:eastAsiaTheme="minorEastAsia"/>
        </w:rPr>
        <w:t xml:space="preserve"> to 2</w:t>
      </w:r>
      <w:r w:rsidR="00367656" w:rsidRPr="00441474">
        <w:rPr>
          <w:rFonts w:eastAsiaTheme="minorEastAsia"/>
        </w:rPr>
        <w:t>6</w:t>
      </w:r>
      <w:r w:rsidRPr="00441474">
        <w:rPr>
          <w:rFonts w:eastAsiaTheme="minorEastAsia"/>
        </w:rPr>
        <w:t xml:space="preserve"> of this document, to assist the TC in its consideration of the draft</w:t>
      </w:r>
      <w:r w:rsidR="00117929" w:rsidRPr="00441474">
        <w:rPr>
          <w:rFonts w:eastAsiaTheme="minorEastAsia"/>
        </w:rPr>
        <w:t>.</w:t>
      </w:r>
      <w:ins w:id="13" w:author="HUERTA-CASADO Yolanda" w:date="2020-08-12T18:32:00Z">
        <w:r w:rsidR="005C3A35">
          <w:rPr>
            <w:rFonts w:eastAsiaTheme="minorEastAsia"/>
          </w:rPr>
          <w:t xml:space="preserve"> </w:t>
        </w:r>
      </w:ins>
    </w:p>
    <w:p w14:paraId="3235909B" w14:textId="77777777" w:rsidR="002E44B6" w:rsidRPr="005E1F4E" w:rsidRDefault="002E44B6" w:rsidP="007B33DF">
      <w:pPr>
        <w:rPr>
          <w:rFonts w:eastAsiaTheme="minorEastAsia"/>
          <w:i/>
        </w:rPr>
      </w:pPr>
    </w:p>
    <w:p w14:paraId="47DE7053" w14:textId="77777777" w:rsidR="009B5AF7" w:rsidRPr="00A20CFD" w:rsidRDefault="009B5AF7" w:rsidP="009B5AF7">
      <w:pPr>
        <w:tabs>
          <w:tab w:val="left" w:pos="5387"/>
          <w:tab w:val="left" w:pos="5954"/>
        </w:tabs>
        <w:rPr>
          <w:rFonts w:eastAsia="MS Mincho"/>
          <w:i/>
        </w:rPr>
      </w:pPr>
    </w:p>
    <w:p w14:paraId="1D6B7BFC" w14:textId="0ECB444F" w:rsidR="004E57AB" w:rsidRPr="00A20CFD" w:rsidRDefault="004E57AB" w:rsidP="00D52534">
      <w:pPr>
        <w:pStyle w:val="Heading1"/>
        <w:rPr>
          <w:rFonts w:eastAsiaTheme="minorEastAsia"/>
          <w:lang w:eastAsia="ja-JP"/>
        </w:rPr>
      </w:pPr>
      <w:bookmarkStart w:id="14" w:name="_Toc48223569"/>
      <w:r w:rsidRPr="00A20CFD">
        <w:rPr>
          <w:rFonts w:eastAsiaTheme="minorEastAsia"/>
          <w:lang w:eastAsia="ja-JP"/>
        </w:rPr>
        <w:t xml:space="preserve">New proposals for </w:t>
      </w:r>
      <w:r w:rsidR="00DE6B4C">
        <w:rPr>
          <w:rFonts w:eastAsiaTheme="minorEastAsia"/>
          <w:lang w:eastAsia="ja-JP"/>
        </w:rPr>
        <w:t>Amending</w:t>
      </w:r>
      <w:r w:rsidR="00DE6B4C" w:rsidRPr="00A20CFD">
        <w:rPr>
          <w:rFonts w:eastAsiaTheme="minorEastAsia"/>
          <w:lang w:eastAsia="ja-JP"/>
        </w:rPr>
        <w:t xml:space="preserve"> </w:t>
      </w:r>
      <w:r w:rsidRPr="00A20CFD">
        <w:rPr>
          <w:rFonts w:eastAsiaTheme="minorEastAsia"/>
          <w:lang w:eastAsia="ja-JP"/>
        </w:rPr>
        <w:t>UPOV codes</w:t>
      </w:r>
      <w:bookmarkEnd w:id="14"/>
      <w:r w:rsidRPr="00A20CFD">
        <w:rPr>
          <w:rFonts w:eastAsiaTheme="minorEastAsia"/>
          <w:lang w:eastAsia="ja-JP"/>
        </w:rPr>
        <w:t xml:space="preserve"> </w:t>
      </w:r>
    </w:p>
    <w:p w14:paraId="3624F8FA" w14:textId="77777777" w:rsidR="004E57AB" w:rsidRPr="00A20CFD" w:rsidRDefault="004E57AB" w:rsidP="004E57AB">
      <w:pPr>
        <w:keepNext/>
        <w:jc w:val="left"/>
        <w:rPr>
          <w:rFonts w:eastAsiaTheme="minorEastAsia"/>
        </w:rPr>
      </w:pPr>
    </w:p>
    <w:p w14:paraId="43705DA5" w14:textId="6380AF5A" w:rsidR="004E57AB" w:rsidRPr="00A20CFD" w:rsidRDefault="004E57AB" w:rsidP="008007E1">
      <w:pPr>
        <w:pStyle w:val="Heading2"/>
        <w:rPr>
          <w:rFonts w:eastAsiaTheme="minorEastAsia"/>
        </w:rPr>
      </w:pPr>
      <w:bookmarkStart w:id="15" w:name="_Toc48223570"/>
      <w:r w:rsidRPr="00A20CFD">
        <w:rPr>
          <w:rFonts w:eastAsiaTheme="minorEastAsia"/>
        </w:rPr>
        <w:t>UPOV codes for Beta vulgaris</w:t>
      </w:r>
      <w:bookmarkEnd w:id="15"/>
    </w:p>
    <w:p w14:paraId="48C56014" w14:textId="77777777" w:rsidR="004E57AB" w:rsidRPr="00A20CFD" w:rsidRDefault="004E57AB" w:rsidP="004E57AB">
      <w:pPr>
        <w:keepNext/>
        <w:rPr>
          <w:rFonts w:eastAsiaTheme="minorEastAsia"/>
        </w:rPr>
      </w:pPr>
    </w:p>
    <w:p w14:paraId="5703B0A3" w14:textId="77777777" w:rsidR="004E57AB" w:rsidRPr="00A20CFD" w:rsidRDefault="004E57AB" w:rsidP="008007E1">
      <w:pPr>
        <w:keepNext/>
        <w:rPr>
          <w:snapToGrid w:val="0"/>
        </w:rPr>
      </w:pPr>
      <w:r w:rsidRPr="00A20CFD">
        <w:rPr>
          <w:rFonts w:eastAsiaTheme="minorEastAsia"/>
        </w:rPr>
        <w:fldChar w:fldCharType="begin"/>
      </w:r>
      <w:r w:rsidRPr="00A20CFD">
        <w:rPr>
          <w:rFonts w:eastAsiaTheme="minorEastAsia"/>
        </w:rPr>
        <w:instrText xml:space="preserve"> AUTONUM  </w:instrText>
      </w:r>
      <w:r w:rsidRPr="00A20CFD">
        <w:rPr>
          <w:rFonts w:eastAsiaTheme="minorEastAsia"/>
        </w:rPr>
        <w:fldChar w:fldCharType="end"/>
      </w:r>
      <w:r w:rsidRPr="00A20CFD">
        <w:rPr>
          <w:rFonts w:eastAsiaTheme="minorEastAsia"/>
        </w:rPr>
        <w:tab/>
      </w:r>
      <w:r w:rsidRPr="00A20CFD">
        <w:rPr>
          <w:snapToGrid w:val="0"/>
        </w:rPr>
        <w:t xml:space="preserve">The Office of the Union was informed of the inconsistency between GENIE and GRIN with regard to the botanical names of </w:t>
      </w:r>
      <w:r w:rsidRPr="00A20CFD">
        <w:rPr>
          <w:rFonts w:eastAsiaTheme="minorEastAsia"/>
          <w:i/>
        </w:rPr>
        <w:t xml:space="preserve">Beta vulgaris </w:t>
      </w:r>
      <w:r w:rsidRPr="00A20CFD">
        <w:rPr>
          <w:rFonts w:eastAsiaTheme="minorEastAsia"/>
        </w:rPr>
        <w:t>L. subsp.</w:t>
      </w:r>
      <w:r w:rsidRPr="00A20CFD">
        <w:rPr>
          <w:rFonts w:eastAsiaTheme="minorEastAsia"/>
          <w:i/>
        </w:rPr>
        <w:t xml:space="preserve"> vulgaris</w:t>
      </w:r>
      <w:r w:rsidRPr="00A20CFD">
        <w:rPr>
          <w:snapToGrid w:val="0"/>
        </w:rPr>
        <w:t xml:space="preserve">. </w:t>
      </w:r>
    </w:p>
    <w:p w14:paraId="439C4118" w14:textId="77777777" w:rsidR="004E57AB" w:rsidRPr="00A20CFD" w:rsidRDefault="004E57AB" w:rsidP="008007E1">
      <w:pPr>
        <w:rPr>
          <w:rFonts w:eastAsiaTheme="minorEastAsia"/>
        </w:rPr>
      </w:pPr>
    </w:p>
    <w:p w14:paraId="5C7A146D" w14:textId="1CCF283E" w:rsidR="004E57AB" w:rsidRPr="00A20CFD" w:rsidRDefault="004E57AB" w:rsidP="008007E1">
      <w:pPr>
        <w:rPr>
          <w:rFonts w:eastAsia="MS Mincho"/>
          <w:snapToGrid w:val="0"/>
        </w:rPr>
      </w:pPr>
      <w:r w:rsidRPr="00A20CFD">
        <w:rPr>
          <w:bCs/>
          <w:snapToGrid w:val="0"/>
        </w:rPr>
        <w:fldChar w:fldCharType="begin"/>
      </w:r>
      <w:r w:rsidRPr="00A20CFD">
        <w:rPr>
          <w:bCs/>
          <w:snapToGrid w:val="0"/>
        </w:rPr>
        <w:instrText xml:space="preserve"> AUTONUM  </w:instrText>
      </w:r>
      <w:r w:rsidRPr="00A20CFD">
        <w:rPr>
          <w:bCs/>
          <w:snapToGrid w:val="0"/>
        </w:rPr>
        <w:fldChar w:fldCharType="end"/>
      </w:r>
      <w:r w:rsidRPr="00A20CFD">
        <w:rPr>
          <w:bCs/>
          <w:snapToGrid w:val="0"/>
        </w:rPr>
        <w:tab/>
        <w:t>Annex I to this document provides t</w:t>
      </w:r>
      <w:r w:rsidRPr="00A20CFD">
        <w:rPr>
          <w:snapToGrid w:val="0"/>
        </w:rPr>
        <w:t xml:space="preserve">he number of entries in the PLUTO database </w:t>
      </w:r>
      <w:r w:rsidRPr="00A20CFD">
        <w:rPr>
          <w:rFonts w:eastAsia="MS Mincho"/>
          <w:snapToGrid w:val="0"/>
        </w:rPr>
        <w:t xml:space="preserve">for </w:t>
      </w:r>
      <w:r w:rsidRPr="00A20CFD">
        <w:rPr>
          <w:rFonts w:eastAsiaTheme="minorEastAsia"/>
          <w:i/>
        </w:rPr>
        <w:t>Beta vulgaris </w:t>
      </w:r>
      <w:r w:rsidRPr="00A20CFD">
        <w:rPr>
          <w:rFonts w:eastAsiaTheme="minorEastAsia"/>
        </w:rPr>
        <w:t>L. subsp.</w:t>
      </w:r>
      <w:r w:rsidRPr="00A20CFD">
        <w:rPr>
          <w:rFonts w:eastAsiaTheme="minorEastAsia"/>
          <w:i/>
        </w:rPr>
        <w:t xml:space="preserve"> vulgaris</w:t>
      </w:r>
      <w:r w:rsidRPr="00A20CFD">
        <w:rPr>
          <w:rFonts w:eastAsia="MS Mincho"/>
          <w:snapToGrid w:val="0"/>
        </w:rPr>
        <w:t xml:space="preserve"> and its synonyms, as currently provided in the GENIE database.  A proposal for updating UPOV codes in line with the taxa in GRIN is provided in Annex I to this document.  All previously recognized taxonomical ranks lower than subspecies are added as synonyms to </w:t>
      </w:r>
      <w:r w:rsidRPr="00A20CFD">
        <w:rPr>
          <w:rFonts w:eastAsiaTheme="minorEastAsia"/>
          <w:i/>
        </w:rPr>
        <w:t>Beta vulgaris </w:t>
      </w:r>
      <w:r w:rsidRPr="00A20CFD">
        <w:rPr>
          <w:rFonts w:eastAsiaTheme="minorEastAsia"/>
        </w:rPr>
        <w:t>L.</w:t>
      </w:r>
      <w:r w:rsidR="008007E1">
        <w:rPr>
          <w:rFonts w:eastAsiaTheme="minorEastAsia"/>
        </w:rPr>
        <w:t xml:space="preserve"> </w:t>
      </w:r>
      <w:r w:rsidRPr="00A20CFD">
        <w:rPr>
          <w:rFonts w:eastAsiaTheme="minorEastAsia"/>
        </w:rPr>
        <w:t>subsp.</w:t>
      </w:r>
      <w:r w:rsidR="008007E1">
        <w:rPr>
          <w:rFonts w:eastAsiaTheme="minorEastAsia"/>
        </w:rPr>
        <w:t> </w:t>
      </w:r>
      <w:r w:rsidRPr="00A20CFD">
        <w:rPr>
          <w:rFonts w:eastAsiaTheme="minorEastAsia"/>
          <w:i/>
        </w:rPr>
        <w:t>vulgaris</w:t>
      </w:r>
      <w:r w:rsidRPr="00A20CFD">
        <w:rPr>
          <w:rFonts w:eastAsia="MS Mincho"/>
          <w:snapToGrid w:val="0"/>
        </w:rPr>
        <w:t xml:space="preserve">.  </w:t>
      </w:r>
    </w:p>
    <w:p w14:paraId="526E8A37" w14:textId="77777777" w:rsidR="004E57AB" w:rsidRPr="00A20CFD" w:rsidRDefault="004E57AB" w:rsidP="004E57AB">
      <w:pPr>
        <w:keepNext/>
      </w:pPr>
    </w:p>
    <w:p w14:paraId="75B93A0B" w14:textId="0A8BB1D1" w:rsidR="004E57AB" w:rsidRPr="00A20CFD" w:rsidRDefault="004E57AB" w:rsidP="004E57AB">
      <w:pPr>
        <w:keepNext/>
      </w:pPr>
      <w:r w:rsidRPr="00A20CFD">
        <w:fldChar w:fldCharType="begin"/>
      </w:r>
      <w:r w:rsidRPr="00A20CFD">
        <w:instrText xml:space="preserve"> AUTONUM  </w:instrText>
      </w:r>
      <w:r w:rsidRPr="00A20CFD">
        <w:fldChar w:fldCharType="end"/>
      </w:r>
      <w:r w:rsidRPr="00A20CFD">
        <w:tab/>
        <w:t xml:space="preserve">The TWV and TWA, at their sessions in 2020, considered the proposal to amend the UPOV codes for </w:t>
      </w:r>
      <w:r w:rsidRPr="00A20CFD">
        <w:rPr>
          <w:i/>
        </w:rPr>
        <w:t>Beta vulgaris</w:t>
      </w:r>
      <w:r w:rsidRPr="00A20CFD">
        <w:t xml:space="preserve">, as reproduced in Annex I to this document </w:t>
      </w:r>
      <w:r w:rsidRPr="00A20CFD">
        <w:rPr>
          <w:rFonts w:eastAsiaTheme="minorEastAsia"/>
        </w:rPr>
        <w:t>(see documents TWV/54/9 “Report”, paragraphs 42 and 43, and TWA/49/7 “Report”, paragraph 32).</w:t>
      </w:r>
    </w:p>
    <w:p w14:paraId="5DF49E92" w14:textId="77777777" w:rsidR="004E57AB" w:rsidRPr="00A20CFD" w:rsidRDefault="004E57AB" w:rsidP="004E57AB"/>
    <w:p w14:paraId="0C743A82" w14:textId="77777777" w:rsidR="004E57AB" w:rsidRPr="00A20CFD" w:rsidRDefault="004E57AB" w:rsidP="004E57AB">
      <w:r w:rsidRPr="00A20CFD">
        <w:fldChar w:fldCharType="begin"/>
      </w:r>
      <w:r w:rsidRPr="00A20CFD">
        <w:instrText xml:space="preserve"> AUTONUM  </w:instrText>
      </w:r>
      <w:r w:rsidRPr="00A20CFD">
        <w:fldChar w:fldCharType="end"/>
      </w:r>
      <w:r w:rsidRPr="00A20CFD">
        <w:tab/>
        <w:t>The TWV, at its fifty-fourth session, recalled that, at its fifty-second session, it had agreed that the information on type of maize (popcorn, sweet corn) and red and white cabbage varieties was useful for grouping varieties and organizing growing trials and should remain in the database (see document TWV/52/20 “Report”, paragraph 94).  The TWV agreed that the same approach should be used for UPOV codes of the different types of beet varieties.</w:t>
      </w:r>
    </w:p>
    <w:p w14:paraId="61F53D2E" w14:textId="77777777" w:rsidR="004E57AB" w:rsidRPr="00A20CFD" w:rsidRDefault="004E57AB" w:rsidP="004E57AB"/>
    <w:p w14:paraId="1838F125" w14:textId="0765054B" w:rsidR="004E57AB" w:rsidRPr="00A20CFD" w:rsidRDefault="004E57AB" w:rsidP="004E57AB">
      <w:pPr>
        <w:keepNext/>
        <w:keepLines/>
      </w:pPr>
      <w:r w:rsidRPr="00A20CFD">
        <w:fldChar w:fldCharType="begin"/>
      </w:r>
      <w:r w:rsidRPr="00A20CFD">
        <w:instrText xml:space="preserve"> AUTONUM  </w:instrText>
      </w:r>
      <w:r w:rsidRPr="00A20CFD">
        <w:fldChar w:fldCharType="end"/>
      </w:r>
      <w:r w:rsidRPr="00A20CFD">
        <w:tab/>
        <w:t xml:space="preserve">The TWA, at its forty-ninth session, considered the proposal to amend the UPOV codes for </w:t>
      </w:r>
      <w:r w:rsidRPr="00A20CFD">
        <w:rPr>
          <w:i/>
        </w:rPr>
        <w:t>Beta vulgaris,</w:t>
      </w:r>
      <w:r w:rsidRPr="00A20CFD">
        <w:t xml:space="preserve"> as reproduced in Annex I to this document.  The TWA noted that the proposal would classify different horticultural crops as synonyms under the same taxa, such as </w:t>
      </w:r>
      <w:r w:rsidRPr="00A20CFD">
        <w:rPr>
          <w:rFonts w:cs="Arial"/>
        </w:rPr>
        <w:t xml:space="preserve">beetroot, leaf beet, turnip, turnip rape, sugar beet and fodder beet.  The TWA </w:t>
      </w:r>
      <w:r w:rsidRPr="00A20CFD">
        <w:t>agreed that it would not be appropriate to delete the UPOV codes proposed before a solution was provided to avoid the loss of information on variety groups.</w:t>
      </w:r>
    </w:p>
    <w:p w14:paraId="5B87CD57" w14:textId="77777777" w:rsidR="004E57AB" w:rsidRPr="00A20CFD" w:rsidRDefault="004E57AB" w:rsidP="004E57AB">
      <w:pPr>
        <w:jc w:val="left"/>
        <w:rPr>
          <w:rFonts w:eastAsiaTheme="minorEastAsia"/>
        </w:rPr>
      </w:pPr>
    </w:p>
    <w:p w14:paraId="03DD6597" w14:textId="77777777" w:rsidR="004E57AB" w:rsidRPr="00A20CFD" w:rsidRDefault="004E57AB" w:rsidP="004E57AB">
      <w:pPr>
        <w:keepNext/>
        <w:outlineLvl w:val="2"/>
        <w:rPr>
          <w:rFonts w:eastAsiaTheme="minorEastAsia"/>
        </w:rPr>
      </w:pPr>
      <w:bookmarkStart w:id="16" w:name="_Toc48223571"/>
      <w:r w:rsidRPr="00A20CFD">
        <w:rPr>
          <w:rFonts w:eastAsiaTheme="minorEastAsia"/>
          <w:i/>
        </w:rPr>
        <w:t xml:space="preserve">UPOV codes for </w:t>
      </w:r>
      <w:r w:rsidRPr="00A20CFD">
        <w:rPr>
          <w:rFonts w:eastAsiaTheme="minorEastAsia"/>
        </w:rPr>
        <w:t>Citrus</w:t>
      </w:r>
      <w:bookmarkEnd w:id="16"/>
    </w:p>
    <w:p w14:paraId="5F8F034E" w14:textId="77777777" w:rsidR="004E57AB" w:rsidRPr="00A20CFD" w:rsidRDefault="004E57AB" w:rsidP="004E57AB">
      <w:pPr>
        <w:jc w:val="left"/>
        <w:rPr>
          <w:rFonts w:eastAsiaTheme="minorEastAsia"/>
        </w:rPr>
      </w:pPr>
    </w:p>
    <w:p w14:paraId="0C7EC30C" w14:textId="77777777" w:rsidR="004E57AB" w:rsidRPr="00A20CFD" w:rsidRDefault="004E57AB" w:rsidP="004E57AB">
      <w:pPr>
        <w:jc w:val="left"/>
        <w:rPr>
          <w:snapToGrid w:val="0"/>
        </w:rPr>
      </w:pPr>
      <w:r w:rsidRPr="00A20CFD">
        <w:rPr>
          <w:rFonts w:eastAsiaTheme="minorEastAsia"/>
        </w:rPr>
        <w:fldChar w:fldCharType="begin"/>
      </w:r>
      <w:r w:rsidRPr="00A20CFD">
        <w:rPr>
          <w:rFonts w:eastAsiaTheme="minorEastAsia"/>
        </w:rPr>
        <w:instrText xml:space="preserve"> AUTONUM  </w:instrText>
      </w:r>
      <w:r w:rsidRPr="00A20CFD">
        <w:rPr>
          <w:rFonts w:eastAsiaTheme="minorEastAsia"/>
        </w:rPr>
        <w:fldChar w:fldCharType="end"/>
      </w:r>
      <w:r w:rsidRPr="00A20CFD">
        <w:rPr>
          <w:rFonts w:eastAsiaTheme="minorEastAsia"/>
        </w:rPr>
        <w:tab/>
      </w:r>
      <w:r w:rsidRPr="00A20CFD">
        <w:rPr>
          <w:snapToGrid w:val="0"/>
        </w:rPr>
        <w:t xml:space="preserve">The Office of the Union was informed of the inconsistency between GENIE and GRIN with regard to the botanical names of </w:t>
      </w:r>
      <w:r w:rsidRPr="00A20CFD">
        <w:rPr>
          <w:i/>
          <w:snapToGrid w:val="0"/>
        </w:rPr>
        <w:t xml:space="preserve">Citrus </w:t>
      </w:r>
      <w:r w:rsidRPr="00A20CFD">
        <w:rPr>
          <w:snapToGrid w:val="0"/>
        </w:rPr>
        <w:t xml:space="preserve">species. </w:t>
      </w:r>
    </w:p>
    <w:p w14:paraId="760D5290" w14:textId="77777777" w:rsidR="004E57AB" w:rsidRPr="00A20CFD" w:rsidRDefault="004E57AB" w:rsidP="004E57AB">
      <w:pPr>
        <w:rPr>
          <w:rFonts w:eastAsiaTheme="minorEastAsia"/>
        </w:rPr>
      </w:pPr>
    </w:p>
    <w:p w14:paraId="782548C8" w14:textId="7B809732" w:rsidR="004E57AB" w:rsidRPr="00A20CFD" w:rsidRDefault="004E57AB" w:rsidP="004E57AB">
      <w:pPr>
        <w:rPr>
          <w:rFonts w:eastAsia="MS Mincho"/>
          <w:snapToGrid w:val="0"/>
        </w:rPr>
      </w:pPr>
      <w:r w:rsidRPr="00A20CFD">
        <w:rPr>
          <w:bCs/>
          <w:snapToGrid w:val="0"/>
        </w:rPr>
        <w:fldChar w:fldCharType="begin"/>
      </w:r>
      <w:r w:rsidRPr="00A20CFD">
        <w:rPr>
          <w:bCs/>
          <w:snapToGrid w:val="0"/>
        </w:rPr>
        <w:instrText xml:space="preserve"> AUTONUM  </w:instrText>
      </w:r>
      <w:r w:rsidRPr="00A20CFD">
        <w:rPr>
          <w:bCs/>
          <w:snapToGrid w:val="0"/>
        </w:rPr>
        <w:fldChar w:fldCharType="end"/>
      </w:r>
      <w:r w:rsidRPr="00A20CFD">
        <w:rPr>
          <w:bCs/>
          <w:snapToGrid w:val="0"/>
        </w:rPr>
        <w:tab/>
        <w:t>Annex II to this document provides t</w:t>
      </w:r>
      <w:r w:rsidRPr="00A20CFD">
        <w:rPr>
          <w:snapToGrid w:val="0"/>
        </w:rPr>
        <w:t xml:space="preserve">he number of entries in the PLUTO database </w:t>
      </w:r>
      <w:r w:rsidRPr="00A20CFD">
        <w:rPr>
          <w:rFonts w:eastAsia="MS Mincho"/>
          <w:snapToGrid w:val="0"/>
        </w:rPr>
        <w:t xml:space="preserve">for </w:t>
      </w:r>
      <w:r w:rsidRPr="00A20CFD">
        <w:rPr>
          <w:rFonts w:eastAsiaTheme="minorEastAsia"/>
          <w:i/>
        </w:rPr>
        <w:t>Citrus</w:t>
      </w:r>
      <w:r w:rsidRPr="00A20CFD">
        <w:rPr>
          <w:rFonts w:eastAsia="MS Mincho"/>
          <w:snapToGrid w:val="0"/>
        </w:rPr>
        <w:t xml:space="preserve"> and its current synonyms, as provided in the GENIE database.  Annex II also presents a proposal for updating UPOV codes in line with the taxa in GRIN.  </w:t>
      </w:r>
    </w:p>
    <w:p w14:paraId="49662534" w14:textId="77777777" w:rsidR="004E57AB" w:rsidRPr="00A20CFD" w:rsidRDefault="004E57AB" w:rsidP="004E57AB">
      <w:pPr>
        <w:rPr>
          <w:rFonts w:eastAsiaTheme="minorEastAsia"/>
        </w:rPr>
      </w:pPr>
    </w:p>
    <w:p w14:paraId="4F6B5D7B" w14:textId="2912BCB6" w:rsidR="000A64C7" w:rsidRDefault="004E57AB" w:rsidP="004E57AB">
      <w:pPr>
        <w:keepLines/>
        <w:rPr>
          <w:rFonts w:eastAsiaTheme="minorEastAsia"/>
        </w:rPr>
      </w:pPr>
      <w:r w:rsidRPr="00A20CFD">
        <w:rPr>
          <w:rFonts w:eastAsiaTheme="minorEastAsia"/>
        </w:rPr>
        <w:fldChar w:fldCharType="begin"/>
      </w:r>
      <w:r w:rsidRPr="00A20CFD">
        <w:rPr>
          <w:rFonts w:eastAsiaTheme="minorEastAsia"/>
        </w:rPr>
        <w:instrText xml:space="preserve"> AUTONUM  </w:instrText>
      </w:r>
      <w:r w:rsidRPr="00A20CFD">
        <w:rPr>
          <w:rFonts w:eastAsiaTheme="minorEastAsia"/>
        </w:rPr>
        <w:fldChar w:fldCharType="end"/>
      </w:r>
      <w:r w:rsidRPr="00A20CFD">
        <w:rPr>
          <w:rFonts w:eastAsiaTheme="minorEastAsia"/>
        </w:rPr>
        <w:tab/>
      </w:r>
      <w:r w:rsidRPr="00A20CFD">
        <w:t xml:space="preserve">The TWF, at its fifty-first session, </w:t>
      </w:r>
      <w:r w:rsidRPr="00A20CFD">
        <w:rPr>
          <w:rFonts w:eastAsia="MS Mincho"/>
        </w:rPr>
        <w:t xml:space="preserve">considered amending the UPOV codes for </w:t>
      </w:r>
      <w:r w:rsidRPr="000A64C7">
        <w:rPr>
          <w:rFonts w:eastAsia="MS Mincho"/>
          <w:i/>
        </w:rPr>
        <w:t>Citrus</w:t>
      </w:r>
      <w:r w:rsidRPr="00A20CFD">
        <w:rPr>
          <w:rFonts w:eastAsia="MS Mincho"/>
        </w:rPr>
        <w:t>, as reproduced in</w:t>
      </w:r>
      <w:r w:rsidRPr="00A20CFD">
        <w:t xml:space="preserve"> </w:t>
      </w:r>
      <w:r w:rsidRPr="00A20CFD">
        <w:rPr>
          <w:rFonts w:eastAsia="MS Mincho"/>
        </w:rPr>
        <w:t xml:space="preserve">Annex II to this document. The TWF agreed that the reclassification of </w:t>
      </w:r>
      <w:r w:rsidRPr="00A20CFD">
        <w:rPr>
          <w:rFonts w:eastAsia="MS Mincho"/>
          <w:i/>
        </w:rPr>
        <w:t>Citrus clementina</w:t>
      </w:r>
      <w:r w:rsidRPr="00A20CFD">
        <w:rPr>
          <w:rFonts w:eastAsia="MS Mincho"/>
        </w:rPr>
        <w:t xml:space="preserve"> hort. ex Tanaka (UPOV code: CITRU_CLE) as a synonym of </w:t>
      </w:r>
      <w:r w:rsidRPr="00A20CFD">
        <w:rPr>
          <w:rFonts w:eastAsia="MS Mincho"/>
          <w:i/>
        </w:rPr>
        <w:t>Citrus</w:t>
      </w:r>
      <w:r w:rsidRPr="00A20CFD">
        <w:rPr>
          <w:rFonts w:eastAsia="MS Mincho"/>
        </w:rPr>
        <w:t xml:space="preserve"> </w:t>
      </w:r>
      <w:r w:rsidRPr="00A20CFD">
        <w:rPr>
          <w:rFonts w:eastAsia="MS Mincho"/>
          <w:i/>
        </w:rPr>
        <w:t>aurantium</w:t>
      </w:r>
      <w:r w:rsidRPr="00A20CFD">
        <w:rPr>
          <w:rFonts w:eastAsia="MS Mincho"/>
        </w:rPr>
        <w:t xml:space="preserve"> L. (UPOV code: CITRU_AUM) should not be implemented before solutions to enable UPOV codes to provide information on variety groups were provided. The TWF noted that the remaining proposals had no practical impact due to the absence of varieties reported in the PLUTO database and agreed to the proposed changes (see document </w:t>
      </w:r>
      <w:r w:rsidRPr="00A20CFD">
        <w:rPr>
          <w:rFonts w:eastAsiaTheme="minorEastAsia"/>
        </w:rPr>
        <w:t>TWF/51/10 “Report”, paragraph 51).</w:t>
      </w:r>
      <w:r w:rsidR="002D5D85">
        <w:rPr>
          <w:rFonts w:eastAsiaTheme="minorEastAsia"/>
        </w:rPr>
        <w:t xml:space="preserve"> </w:t>
      </w:r>
    </w:p>
    <w:p w14:paraId="449127A2" w14:textId="4A61F3DB" w:rsidR="000A64C7" w:rsidRDefault="000A64C7" w:rsidP="000A64C7">
      <w:pPr>
        <w:rPr>
          <w:rFonts w:eastAsiaTheme="minorEastAsia"/>
        </w:rPr>
      </w:pPr>
    </w:p>
    <w:p w14:paraId="2AD4EC1B" w14:textId="66218B2C" w:rsidR="000A64C7" w:rsidRDefault="000A64C7" w:rsidP="000A64C7">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The agreement by the TWF, at its fifty-first session, on the reclassification of certain Citrus species would require partial revision of the Test Guidelines for Citrus to move obsolete species from the “principle botanical names” box to the “alternative botanical names” box.</w:t>
      </w:r>
    </w:p>
    <w:p w14:paraId="2FE5080D" w14:textId="4520AD8E" w:rsidR="00FF4672" w:rsidRDefault="00FF4672" w:rsidP="000A64C7">
      <w:pPr>
        <w:rPr>
          <w:rFonts w:eastAsiaTheme="minorEastAsia"/>
        </w:rPr>
      </w:pPr>
    </w:p>
    <w:p w14:paraId="04D626C9" w14:textId="73C069B4" w:rsidR="00DE6B4C" w:rsidRDefault="00DE6B4C" w:rsidP="00DE6B4C">
      <w:pPr>
        <w:keepLines/>
        <w:rPr>
          <w:i/>
        </w:rPr>
      </w:pPr>
      <w:r w:rsidRPr="00320AD0">
        <w:rPr>
          <w:spacing w:val="2"/>
          <w:lang w:val="en-GB"/>
        </w:rPr>
        <w:fldChar w:fldCharType="begin"/>
      </w:r>
      <w:r w:rsidRPr="00320AD0">
        <w:rPr>
          <w:spacing w:val="2"/>
          <w:lang w:val="en-GB"/>
        </w:rPr>
        <w:instrText xml:space="preserve"> AUTONUM  </w:instrText>
      </w:r>
      <w:r w:rsidRPr="00320AD0">
        <w:rPr>
          <w:spacing w:val="2"/>
          <w:lang w:val="en-GB"/>
        </w:rPr>
        <w:fldChar w:fldCharType="end"/>
      </w:r>
      <w:r w:rsidRPr="00320AD0">
        <w:rPr>
          <w:spacing w:val="2"/>
          <w:lang w:val="en-GB"/>
        </w:rPr>
        <w:tab/>
      </w:r>
      <w:r>
        <w:rPr>
          <w:spacing w:val="2"/>
          <w:lang w:val="en-GB"/>
        </w:rPr>
        <w:t>It is recalled that t</w:t>
      </w:r>
      <w:r w:rsidRPr="005542C0">
        <w:t xml:space="preserve">he TC agreed to postpone the amendment to the “Guide to the UPOV Code System” and to explore alternative solutions to enable UPOV Codes to provide useful information on variety groups or types for DUS testing purposes.  </w:t>
      </w:r>
      <w:r>
        <w:t>Therefore, the TC may wish to review proposals to revise</w:t>
      </w:r>
      <w:r w:rsidRPr="00DE6B4C">
        <w:t xml:space="preserve"> </w:t>
      </w:r>
      <w:r>
        <w:t xml:space="preserve">the </w:t>
      </w:r>
      <w:r w:rsidRPr="00DE6B4C">
        <w:t>UPOV Codes for popcorn, sweet corn</w:t>
      </w:r>
      <w:r>
        <w:t xml:space="preserve">, </w:t>
      </w:r>
      <w:r w:rsidRPr="00117929">
        <w:rPr>
          <w:i/>
        </w:rPr>
        <w:t>Brassica oleracea</w:t>
      </w:r>
      <w:r>
        <w:t xml:space="preserve">, </w:t>
      </w:r>
      <w:r w:rsidRPr="00117929">
        <w:rPr>
          <w:i/>
        </w:rPr>
        <w:t>Beta vulgaris</w:t>
      </w:r>
      <w:r w:rsidRPr="00DE6B4C">
        <w:t xml:space="preserve"> ssp. </w:t>
      </w:r>
      <w:r w:rsidRPr="00117929">
        <w:rPr>
          <w:i/>
        </w:rPr>
        <w:t>vulgaris</w:t>
      </w:r>
      <w:r>
        <w:t xml:space="preserve"> and</w:t>
      </w:r>
      <w:r w:rsidRPr="00DE6B4C">
        <w:t xml:space="preserve"> Citrus</w:t>
      </w:r>
      <w:r>
        <w:t xml:space="preserve"> in parallel with </w:t>
      </w:r>
      <w:r w:rsidR="00F959E9">
        <w:t xml:space="preserve">its consideration of </w:t>
      </w:r>
      <w:r>
        <w:t xml:space="preserve">the draft of </w:t>
      </w:r>
      <w:r w:rsidRPr="00A20CFD">
        <w:t>document UPOV/INF/23 “UPOV Code System”</w:t>
      </w:r>
      <w:r>
        <w:t xml:space="preserve">. </w:t>
      </w:r>
    </w:p>
    <w:p w14:paraId="2961A324" w14:textId="77777777" w:rsidR="004E57AB" w:rsidRPr="00A20CFD" w:rsidRDefault="004E57AB" w:rsidP="000A64C7">
      <w:pPr>
        <w:rPr>
          <w:snapToGrid w:val="0"/>
        </w:rPr>
      </w:pPr>
    </w:p>
    <w:bookmarkStart w:id="17" w:name="_GoBack"/>
    <w:p w14:paraId="21BC558D" w14:textId="3BBE6748" w:rsidR="004E57AB" w:rsidRPr="00A20CFD" w:rsidRDefault="004E57AB" w:rsidP="00F53F8F">
      <w:pPr>
        <w:pStyle w:val="DecisionParagraphs"/>
        <w:rPr>
          <w:rFonts w:eastAsia="MS Mincho"/>
        </w:rPr>
      </w:pPr>
      <w:r w:rsidRPr="00A20CFD">
        <w:fldChar w:fldCharType="begin"/>
      </w:r>
      <w:r w:rsidRPr="00A20CFD">
        <w:instrText xml:space="preserve"> AUTONUM  </w:instrText>
      </w:r>
      <w:r w:rsidRPr="00A20CFD">
        <w:fldChar w:fldCharType="end"/>
      </w:r>
      <w:r w:rsidRPr="00A20CFD">
        <w:tab/>
        <w:t xml:space="preserve">The TC is invited to </w:t>
      </w:r>
      <w:r w:rsidR="00FF4672">
        <w:t xml:space="preserve">request </w:t>
      </w:r>
      <w:r w:rsidR="005F6656" w:rsidRPr="005F6656">
        <w:t xml:space="preserve">the Office of the Union to </w:t>
      </w:r>
      <w:r w:rsidR="00F959E9">
        <w:t>present</w:t>
      </w:r>
      <w:r w:rsidR="00F959E9" w:rsidRPr="005F6656">
        <w:t xml:space="preserve"> </w:t>
      </w:r>
      <w:r w:rsidR="005F6656" w:rsidRPr="005F6656">
        <w:t>proposals to address the taxonomical reclassification of Beta vulgaris ssp. vulgaris, Brassica</w:t>
      </w:r>
      <w:r w:rsidR="00117929">
        <w:t> </w:t>
      </w:r>
      <w:r w:rsidR="005F6656" w:rsidRPr="005F6656">
        <w:t xml:space="preserve">oleracea, Citrus and Zea mays, </w:t>
      </w:r>
      <w:r w:rsidR="00FF4672">
        <w:t>in conjunction with</w:t>
      </w:r>
      <w:r w:rsidR="005F6656" w:rsidRPr="005F6656">
        <w:t xml:space="preserve"> </w:t>
      </w:r>
      <w:r w:rsidR="00117929">
        <w:t xml:space="preserve">a </w:t>
      </w:r>
      <w:r w:rsidR="005F6656" w:rsidRPr="005F6656">
        <w:t>proposal to</w:t>
      </w:r>
      <w:r w:rsidR="00FF4672">
        <w:t xml:space="preserve"> </w:t>
      </w:r>
      <w:r w:rsidR="00FF4672">
        <w:rPr>
          <w:rFonts w:eastAsiaTheme="minorEastAsia"/>
        </w:rPr>
        <w:t>revise the</w:t>
      </w:r>
      <w:r w:rsidR="00FF4672" w:rsidRPr="005F6656">
        <w:rPr>
          <w:rFonts w:eastAsiaTheme="minorEastAsia"/>
        </w:rPr>
        <w:t xml:space="preserve"> “Guide to the UPOV code system”</w:t>
      </w:r>
      <w:r w:rsidR="00F959E9">
        <w:rPr>
          <w:rFonts w:eastAsiaTheme="minorEastAsia"/>
        </w:rPr>
        <w:t xml:space="preserve"> (</w:t>
      </w:r>
      <w:r w:rsidR="00F959E9" w:rsidRPr="00DE6B4C">
        <w:rPr>
          <w:rFonts w:eastAsiaTheme="minorEastAsia"/>
        </w:rPr>
        <w:t>document UPOV/INF/23</w:t>
      </w:r>
      <w:r w:rsidR="00F959E9">
        <w:rPr>
          <w:rFonts w:eastAsiaTheme="minorEastAsia"/>
        </w:rPr>
        <w:t>)</w:t>
      </w:r>
      <w:r w:rsidR="005F6656" w:rsidRPr="005F6656">
        <w:t xml:space="preserve"> </w:t>
      </w:r>
      <w:r w:rsidR="00F959E9">
        <w:t xml:space="preserve">for </w:t>
      </w:r>
      <w:r w:rsidR="005F6656" w:rsidRPr="005F6656">
        <w:t xml:space="preserve">consideration by the TWPs </w:t>
      </w:r>
      <w:r w:rsidR="00F959E9">
        <w:t xml:space="preserve">and the TC </w:t>
      </w:r>
      <w:r w:rsidR="005F6656" w:rsidRPr="005F6656">
        <w:t>at their sessions in 2021</w:t>
      </w:r>
      <w:r w:rsidRPr="00A20CFD">
        <w:rPr>
          <w:rFonts w:eastAsia="MS Mincho"/>
        </w:rPr>
        <w:t>.</w:t>
      </w:r>
    </w:p>
    <w:bookmarkEnd w:id="17"/>
    <w:p w14:paraId="3B880827" w14:textId="499191CA" w:rsidR="009B5AF7" w:rsidRDefault="009B5AF7" w:rsidP="009B5AF7">
      <w:pPr>
        <w:tabs>
          <w:tab w:val="left" w:pos="5387"/>
          <w:tab w:val="left" w:pos="5954"/>
        </w:tabs>
        <w:ind w:left="4820"/>
        <w:rPr>
          <w:rFonts w:eastAsia="MS Mincho"/>
          <w:i/>
        </w:rPr>
      </w:pPr>
    </w:p>
    <w:p w14:paraId="7092D9EE" w14:textId="77777777" w:rsidR="00905387" w:rsidRPr="00A20CFD" w:rsidRDefault="00905387" w:rsidP="009B5AF7">
      <w:pPr>
        <w:tabs>
          <w:tab w:val="left" w:pos="5387"/>
          <w:tab w:val="left" w:pos="5954"/>
        </w:tabs>
        <w:ind w:left="4820"/>
        <w:rPr>
          <w:rFonts w:eastAsia="MS Mincho"/>
          <w:i/>
        </w:rPr>
      </w:pPr>
    </w:p>
    <w:p w14:paraId="6CAD9E80" w14:textId="77777777" w:rsidR="009B5AF7" w:rsidRPr="00A20CFD" w:rsidRDefault="009B5AF7" w:rsidP="009B5AF7">
      <w:pPr>
        <w:tabs>
          <w:tab w:val="left" w:pos="5387"/>
          <w:tab w:val="left" w:pos="5954"/>
        </w:tabs>
        <w:ind w:left="4820"/>
        <w:rPr>
          <w:rFonts w:eastAsia="MS Mincho"/>
          <w:i/>
        </w:rPr>
      </w:pPr>
    </w:p>
    <w:p w14:paraId="5BA688A3" w14:textId="77777777" w:rsidR="009B5AF7" w:rsidRPr="00A20CFD" w:rsidRDefault="009B5AF7" w:rsidP="009B5AF7">
      <w:pPr>
        <w:jc w:val="right"/>
        <w:rPr>
          <w:rFonts w:eastAsiaTheme="minorEastAsia" w:cs="Arial"/>
        </w:rPr>
      </w:pPr>
      <w:r w:rsidRPr="00A20CFD">
        <w:rPr>
          <w:rFonts w:eastAsiaTheme="minorEastAsia" w:cs="Arial"/>
        </w:rPr>
        <w:t>[</w:t>
      </w:r>
      <w:r w:rsidRPr="00A20CFD">
        <w:rPr>
          <w:rFonts w:eastAsiaTheme="minorEastAsia"/>
        </w:rPr>
        <w:t>Annexes follow</w:t>
      </w:r>
      <w:r w:rsidRPr="00A20CFD">
        <w:rPr>
          <w:rFonts w:eastAsiaTheme="minorEastAsia" w:cs="Arial"/>
        </w:rPr>
        <w:t xml:space="preserve">] </w:t>
      </w:r>
    </w:p>
    <w:p w14:paraId="1ED4C409" w14:textId="77777777" w:rsidR="009B5AF7" w:rsidRPr="00A20CFD" w:rsidRDefault="009B5AF7" w:rsidP="009B5AF7">
      <w:pPr>
        <w:jc w:val="center"/>
        <w:rPr>
          <w:rFonts w:eastAsiaTheme="minorEastAsia" w:cs="Arial"/>
        </w:rPr>
        <w:sectPr w:rsidR="009B5AF7" w:rsidRPr="00A20CFD" w:rsidSect="00684A6D">
          <w:headerReference w:type="even" r:id="rId10"/>
          <w:headerReference w:type="default" r:id="rId11"/>
          <w:type w:val="continuous"/>
          <w:pgSz w:w="11907" w:h="16840" w:code="9"/>
          <w:pgMar w:top="510" w:right="1134" w:bottom="1134" w:left="1134" w:header="510" w:footer="680" w:gutter="0"/>
          <w:cols w:space="720"/>
          <w:titlePg/>
          <w:docGrid w:linePitch="272"/>
        </w:sectPr>
      </w:pPr>
    </w:p>
    <w:tbl>
      <w:tblPr>
        <w:tblpPr w:leftFromText="180" w:rightFromText="180" w:horzAnchor="margin" w:tblpXSpec="center" w:tblpY="1018"/>
        <w:tblW w:w="15750" w:type="dxa"/>
        <w:tblLayout w:type="fixed"/>
        <w:tblLook w:val="04A0" w:firstRow="1" w:lastRow="0" w:firstColumn="1" w:lastColumn="0" w:noHBand="0" w:noVBand="1"/>
      </w:tblPr>
      <w:tblGrid>
        <w:gridCol w:w="750"/>
        <w:gridCol w:w="780"/>
        <w:gridCol w:w="1710"/>
        <w:gridCol w:w="2250"/>
        <w:gridCol w:w="2160"/>
        <w:gridCol w:w="1701"/>
        <w:gridCol w:w="1989"/>
        <w:gridCol w:w="4410"/>
      </w:tblGrid>
      <w:tr w:rsidR="009B5AF7" w:rsidRPr="00A20CFD" w14:paraId="048044CA" w14:textId="77777777" w:rsidTr="00862EBE">
        <w:trPr>
          <w:trHeight w:val="225"/>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14:paraId="165EFD90" w14:textId="77777777" w:rsidR="009B5AF7" w:rsidRPr="00A20CFD" w:rsidRDefault="009B5AF7" w:rsidP="009B5AF7">
            <w:pPr>
              <w:jc w:val="center"/>
              <w:rPr>
                <w:rFonts w:cs="Arial"/>
                <w:sz w:val="16"/>
                <w:szCs w:val="16"/>
                <w:lang w:eastAsia="zh-CN"/>
              </w:rPr>
            </w:pPr>
            <w:bookmarkStart w:id="18" w:name="_Toc29919940"/>
            <w:bookmarkStart w:id="19" w:name="_Toc30184031"/>
            <w:r w:rsidRPr="00A20CFD">
              <w:rPr>
                <w:rFonts w:cs="Arial"/>
                <w:sz w:val="16"/>
                <w:szCs w:val="16"/>
                <w:lang w:eastAsia="zh-CN"/>
              </w:rPr>
              <w:t>Currrent</w:t>
            </w:r>
          </w:p>
        </w:tc>
        <w:tc>
          <w:tcPr>
            <w:tcW w:w="81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3244A5" w14:textId="77777777" w:rsidR="009B5AF7" w:rsidRPr="00A20CFD" w:rsidRDefault="009B5AF7" w:rsidP="009B5AF7">
            <w:pPr>
              <w:jc w:val="center"/>
              <w:rPr>
                <w:rFonts w:cs="Arial"/>
                <w:sz w:val="16"/>
                <w:szCs w:val="16"/>
                <w:lang w:eastAsia="zh-CN"/>
              </w:rPr>
            </w:pPr>
            <w:r w:rsidRPr="00A20CFD">
              <w:rPr>
                <w:rFonts w:cs="Arial"/>
                <w:sz w:val="16"/>
                <w:szCs w:val="16"/>
                <w:lang w:eastAsia="zh-CN"/>
              </w:rPr>
              <w:t>Proposal</w:t>
            </w:r>
          </w:p>
        </w:tc>
      </w:tr>
      <w:tr w:rsidR="009B5AF7" w:rsidRPr="00A20CFD" w14:paraId="597F389D" w14:textId="77777777" w:rsidTr="00862EBE">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7DB9A80" w14:textId="77777777" w:rsidR="009B5AF7" w:rsidRPr="00A20CFD" w:rsidRDefault="009B5AF7" w:rsidP="009B5AF7">
            <w:pPr>
              <w:jc w:val="center"/>
              <w:rPr>
                <w:rFonts w:cs="Arial"/>
                <w:sz w:val="16"/>
                <w:szCs w:val="16"/>
                <w:lang w:eastAsia="zh-CN"/>
              </w:rPr>
            </w:pPr>
            <w:r w:rsidRPr="00A20CFD">
              <w:rPr>
                <w:rFonts w:cs="Arial"/>
                <w:sz w:val="16"/>
                <w:szCs w:val="16"/>
                <w:lang w:eastAsia="zh-CN"/>
              </w:rPr>
              <w:t>Entries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14:paraId="4EC30547" w14:textId="77777777" w:rsidR="009B5AF7" w:rsidRPr="00A20CFD" w:rsidRDefault="009B5AF7" w:rsidP="009B5AF7">
            <w:pPr>
              <w:jc w:val="center"/>
              <w:rPr>
                <w:rFonts w:cs="Arial"/>
                <w:sz w:val="16"/>
                <w:szCs w:val="16"/>
                <w:lang w:eastAsia="zh-CN"/>
              </w:rPr>
            </w:pPr>
            <w:r w:rsidRPr="00A20CFD">
              <w:rPr>
                <w:rFonts w:cs="Arial"/>
                <w:color w:val="000000"/>
                <w:sz w:val="16"/>
                <w:szCs w:val="16"/>
                <w:lang w:eastAsia="zh-CN"/>
              </w:rPr>
              <w:t>TG</w:t>
            </w:r>
          </w:p>
        </w:tc>
        <w:tc>
          <w:tcPr>
            <w:tcW w:w="1710" w:type="dxa"/>
            <w:tcBorders>
              <w:top w:val="single" w:sz="4" w:space="0" w:color="auto"/>
              <w:left w:val="nil"/>
              <w:bottom w:val="single" w:sz="12" w:space="0" w:color="auto"/>
              <w:right w:val="single" w:sz="4" w:space="0" w:color="auto"/>
            </w:tcBorders>
            <w:shd w:val="clear" w:color="auto" w:fill="auto"/>
            <w:vAlign w:val="center"/>
            <w:hideMark/>
          </w:tcPr>
          <w:p w14:paraId="2AAE5A66" w14:textId="77777777" w:rsidR="009B5AF7" w:rsidRPr="00A20CFD" w:rsidRDefault="009B5AF7" w:rsidP="009B5AF7">
            <w:pPr>
              <w:jc w:val="center"/>
              <w:rPr>
                <w:rFonts w:cs="Arial"/>
                <w:sz w:val="16"/>
                <w:szCs w:val="16"/>
                <w:lang w:eastAsia="zh-CN"/>
              </w:rPr>
            </w:pPr>
            <w:r w:rsidRPr="00A20CFD">
              <w:rPr>
                <w:rFonts w:cs="Arial"/>
                <w:sz w:val="16"/>
                <w:szCs w:val="16"/>
                <w:lang w:eastAsia="zh-CN"/>
              </w:rPr>
              <w:t>UPOV Code</w:t>
            </w:r>
          </w:p>
        </w:tc>
        <w:tc>
          <w:tcPr>
            <w:tcW w:w="2250" w:type="dxa"/>
            <w:tcBorders>
              <w:top w:val="single" w:sz="4" w:space="0" w:color="auto"/>
              <w:left w:val="nil"/>
              <w:bottom w:val="single" w:sz="12" w:space="0" w:color="auto"/>
              <w:right w:val="single" w:sz="4" w:space="0" w:color="auto"/>
            </w:tcBorders>
            <w:shd w:val="clear" w:color="000000" w:fill="FFFFFF"/>
            <w:vAlign w:val="center"/>
            <w:hideMark/>
          </w:tcPr>
          <w:p w14:paraId="7DCEBA37" w14:textId="77777777" w:rsidR="009B5AF7" w:rsidRPr="00A20CFD" w:rsidRDefault="009B5AF7" w:rsidP="009B5AF7">
            <w:pPr>
              <w:jc w:val="center"/>
              <w:rPr>
                <w:rFonts w:cs="Arial"/>
                <w:sz w:val="16"/>
                <w:szCs w:val="16"/>
                <w:lang w:eastAsia="zh-CN"/>
              </w:rPr>
            </w:pPr>
            <w:r w:rsidRPr="00A20CFD">
              <w:rPr>
                <w:rFonts w:cs="Arial"/>
                <w:sz w:val="16"/>
                <w:szCs w:val="16"/>
                <w:lang w:eastAsia="zh-CN"/>
              </w:rPr>
              <w:t>Principal botanical name</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14:paraId="7ECAD4E6" w14:textId="77777777" w:rsidR="009B5AF7" w:rsidRPr="00A20CFD" w:rsidRDefault="009B5AF7" w:rsidP="009B5AF7">
            <w:pPr>
              <w:jc w:val="center"/>
              <w:rPr>
                <w:rFonts w:cs="Arial"/>
                <w:sz w:val="16"/>
                <w:szCs w:val="16"/>
                <w:lang w:eastAsia="zh-CN"/>
              </w:rPr>
            </w:pPr>
            <w:r w:rsidRPr="00A20CFD">
              <w:rPr>
                <w:rFonts w:cs="Arial"/>
                <w:sz w:val="16"/>
                <w:szCs w:val="16"/>
                <w:lang w:eastAsia="zh-CN"/>
              </w:rPr>
              <w:t>Other botanical name(s)</w:t>
            </w:r>
          </w:p>
        </w:tc>
        <w:tc>
          <w:tcPr>
            <w:tcW w:w="1701" w:type="dxa"/>
            <w:tcBorders>
              <w:top w:val="nil"/>
              <w:left w:val="nil"/>
              <w:bottom w:val="single" w:sz="12" w:space="0" w:color="auto"/>
              <w:right w:val="single" w:sz="4" w:space="0" w:color="auto"/>
            </w:tcBorders>
            <w:shd w:val="clear" w:color="auto" w:fill="auto"/>
            <w:vAlign w:val="center"/>
            <w:hideMark/>
          </w:tcPr>
          <w:p w14:paraId="465684C0" w14:textId="77777777" w:rsidR="009B5AF7" w:rsidRPr="00A20CFD" w:rsidRDefault="009B5AF7" w:rsidP="009B5AF7">
            <w:pPr>
              <w:jc w:val="center"/>
              <w:rPr>
                <w:rFonts w:cs="Arial"/>
                <w:sz w:val="16"/>
                <w:szCs w:val="16"/>
                <w:lang w:eastAsia="zh-CN"/>
              </w:rPr>
            </w:pPr>
            <w:r w:rsidRPr="00A20CFD">
              <w:rPr>
                <w:rFonts w:cs="Arial"/>
                <w:sz w:val="16"/>
                <w:szCs w:val="16"/>
                <w:lang w:eastAsia="zh-CN"/>
              </w:rPr>
              <w:t>UPOV Code</w:t>
            </w:r>
          </w:p>
        </w:tc>
        <w:tc>
          <w:tcPr>
            <w:tcW w:w="1989" w:type="dxa"/>
            <w:tcBorders>
              <w:top w:val="nil"/>
              <w:left w:val="nil"/>
              <w:bottom w:val="single" w:sz="12" w:space="0" w:color="auto"/>
              <w:right w:val="single" w:sz="4" w:space="0" w:color="auto"/>
            </w:tcBorders>
            <w:shd w:val="clear" w:color="000000" w:fill="FFFFFF"/>
            <w:vAlign w:val="center"/>
            <w:hideMark/>
          </w:tcPr>
          <w:p w14:paraId="002F83B5" w14:textId="77777777" w:rsidR="009B5AF7" w:rsidRPr="00A20CFD" w:rsidRDefault="009B5AF7" w:rsidP="009B5AF7">
            <w:pPr>
              <w:jc w:val="center"/>
              <w:rPr>
                <w:rFonts w:cs="Arial"/>
                <w:sz w:val="16"/>
                <w:szCs w:val="16"/>
                <w:lang w:eastAsia="zh-CN"/>
              </w:rPr>
            </w:pPr>
            <w:r w:rsidRPr="00A20CFD">
              <w:rPr>
                <w:rFonts w:cs="Arial"/>
                <w:sz w:val="16"/>
                <w:szCs w:val="16"/>
                <w:lang w:eastAsia="zh-CN"/>
              </w:rPr>
              <w:t>Principal botanical name</w:t>
            </w:r>
          </w:p>
        </w:tc>
        <w:tc>
          <w:tcPr>
            <w:tcW w:w="4410" w:type="dxa"/>
            <w:tcBorders>
              <w:top w:val="nil"/>
              <w:left w:val="nil"/>
              <w:bottom w:val="single" w:sz="12" w:space="0" w:color="auto"/>
              <w:right w:val="single" w:sz="4" w:space="0" w:color="auto"/>
            </w:tcBorders>
            <w:shd w:val="clear" w:color="auto" w:fill="auto"/>
            <w:vAlign w:val="center"/>
            <w:hideMark/>
          </w:tcPr>
          <w:p w14:paraId="39DC74F2" w14:textId="77777777" w:rsidR="009B5AF7" w:rsidRPr="00A20CFD" w:rsidRDefault="009B5AF7" w:rsidP="009B5AF7">
            <w:pPr>
              <w:jc w:val="center"/>
              <w:rPr>
                <w:rFonts w:cs="Arial"/>
                <w:sz w:val="16"/>
                <w:szCs w:val="16"/>
                <w:lang w:eastAsia="zh-CN"/>
              </w:rPr>
            </w:pPr>
            <w:r w:rsidRPr="00A20CFD">
              <w:rPr>
                <w:rFonts w:cs="Arial"/>
                <w:sz w:val="16"/>
                <w:szCs w:val="16"/>
                <w:lang w:eastAsia="zh-CN"/>
              </w:rPr>
              <w:t>Other botanical name(s)</w:t>
            </w:r>
          </w:p>
        </w:tc>
      </w:tr>
      <w:tr w:rsidR="009B5AF7" w:rsidRPr="00DA2F08" w14:paraId="0161EBC9"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00ABB8F4"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5</w:t>
            </w:r>
          </w:p>
        </w:tc>
        <w:tc>
          <w:tcPr>
            <w:tcW w:w="780" w:type="dxa"/>
            <w:tcBorders>
              <w:top w:val="nil"/>
              <w:left w:val="nil"/>
              <w:bottom w:val="single" w:sz="4" w:space="0" w:color="auto"/>
              <w:right w:val="single" w:sz="4" w:space="0" w:color="auto"/>
            </w:tcBorders>
            <w:shd w:val="clear" w:color="auto" w:fill="auto"/>
            <w:noWrap/>
            <w:hideMark/>
          </w:tcPr>
          <w:p w14:paraId="56E31AEB"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w:t>
            </w:r>
          </w:p>
        </w:tc>
        <w:tc>
          <w:tcPr>
            <w:tcW w:w="1710" w:type="dxa"/>
            <w:tcBorders>
              <w:top w:val="nil"/>
              <w:left w:val="nil"/>
              <w:bottom w:val="single" w:sz="4" w:space="0" w:color="auto"/>
              <w:right w:val="single" w:sz="4" w:space="0" w:color="auto"/>
            </w:tcBorders>
            <w:shd w:val="clear" w:color="auto" w:fill="auto"/>
            <w:hideMark/>
          </w:tcPr>
          <w:p w14:paraId="618C7EA4" w14:textId="77777777" w:rsidR="009B5AF7" w:rsidRPr="00A20CFD" w:rsidRDefault="009B5AF7" w:rsidP="009B5AF7">
            <w:pPr>
              <w:spacing w:before="60" w:after="40"/>
              <w:jc w:val="left"/>
              <w:rPr>
                <w:rFonts w:eastAsiaTheme="minorEastAsia" w:cs="Arial"/>
                <w:b/>
                <w:sz w:val="16"/>
                <w:lang w:eastAsia="zh-CN"/>
              </w:rPr>
            </w:pPr>
            <w:r w:rsidRPr="00A20CFD">
              <w:rPr>
                <w:rFonts w:eastAsiaTheme="minorEastAsia" w:cs="Arial"/>
                <w:b/>
                <w:sz w:val="16"/>
                <w:lang w:eastAsia="zh-CN"/>
              </w:rPr>
              <w:t>BETAA_VUL_GV</w:t>
            </w:r>
          </w:p>
        </w:tc>
        <w:tc>
          <w:tcPr>
            <w:tcW w:w="2250" w:type="dxa"/>
            <w:tcBorders>
              <w:top w:val="nil"/>
              <w:left w:val="nil"/>
              <w:bottom w:val="single" w:sz="4" w:space="0" w:color="auto"/>
              <w:right w:val="single" w:sz="4" w:space="0" w:color="auto"/>
            </w:tcBorders>
            <w:shd w:val="clear" w:color="auto" w:fill="auto"/>
            <w:hideMark/>
          </w:tcPr>
          <w:p w14:paraId="65E333A4" w14:textId="77777777" w:rsidR="009B5AF7" w:rsidRPr="00216525" w:rsidRDefault="009B5AF7" w:rsidP="009B5AF7">
            <w:pPr>
              <w:spacing w:before="60" w:after="40"/>
              <w:jc w:val="left"/>
              <w:rPr>
                <w:rFonts w:eastAsiaTheme="minorEastAsia" w:cs="Arial"/>
                <w:b/>
                <w:sz w:val="16"/>
                <w:lang w:val="pt-BR" w:eastAsia="zh-CN"/>
              </w:rPr>
            </w:pPr>
            <w:r w:rsidRPr="00216525">
              <w:rPr>
                <w:rFonts w:eastAsiaTheme="minorEastAsia" w:cs="Arial"/>
                <w:b/>
                <w:sz w:val="16"/>
                <w:lang w:val="pt-BR" w:eastAsia="zh-CN"/>
              </w:rPr>
              <w:t>Beta vulgaris L. subsp. vulgaris</w:t>
            </w:r>
          </w:p>
        </w:tc>
        <w:tc>
          <w:tcPr>
            <w:tcW w:w="2160" w:type="dxa"/>
            <w:tcBorders>
              <w:top w:val="nil"/>
              <w:left w:val="nil"/>
              <w:bottom w:val="single" w:sz="4" w:space="0" w:color="auto"/>
              <w:right w:val="single" w:sz="12" w:space="0" w:color="auto"/>
            </w:tcBorders>
            <w:shd w:val="clear" w:color="auto" w:fill="auto"/>
            <w:hideMark/>
          </w:tcPr>
          <w:p w14:paraId="58410127" w14:textId="77777777" w:rsidR="009B5AF7" w:rsidRPr="00A20CFD" w:rsidRDefault="009B5AF7" w:rsidP="009B5AF7">
            <w:pPr>
              <w:spacing w:before="60" w:after="40"/>
              <w:jc w:val="left"/>
              <w:rPr>
                <w:rFonts w:eastAsiaTheme="minorEastAsia" w:cs="Arial"/>
                <w:sz w:val="16"/>
                <w:lang w:eastAsia="zh-CN"/>
              </w:rPr>
            </w:pPr>
            <w:r w:rsidRPr="00A20CFD">
              <w:rPr>
                <w:rFonts w:eastAsiaTheme="minorEastAsia" w:cs="Arial"/>
                <w:sz w:val="16"/>
                <w:lang w:eastAsia="zh-CN"/>
              </w:rPr>
              <w:t>n.a.</w:t>
            </w:r>
          </w:p>
        </w:tc>
        <w:tc>
          <w:tcPr>
            <w:tcW w:w="1701" w:type="dxa"/>
            <w:vMerge w:val="restart"/>
            <w:tcBorders>
              <w:top w:val="nil"/>
              <w:left w:val="nil"/>
              <w:bottom w:val="single" w:sz="12" w:space="0" w:color="000000"/>
              <w:right w:val="single" w:sz="4" w:space="0" w:color="auto"/>
            </w:tcBorders>
            <w:shd w:val="clear" w:color="auto" w:fill="auto"/>
            <w:hideMark/>
          </w:tcPr>
          <w:p w14:paraId="50D6288F" w14:textId="77777777" w:rsidR="009B5AF7" w:rsidRPr="00A20CFD" w:rsidRDefault="009B5AF7" w:rsidP="009B5AF7">
            <w:pPr>
              <w:spacing w:before="60" w:after="40"/>
              <w:jc w:val="left"/>
              <w:rPr>
                <w:rFonts w:eastAsiaTheme="minorEastAsia" w:cs="Arial"/>
                <w:b/>
                <w:sz w:val="16"/>
                <w:lang w:eastAsia="zh-CN"/>
              </w:rPr>
            </w:pPr>
            <w:r w:rsidRPr="00A20CFD">
              <w:rPr>
                <w:rFonts w:eastAsiaTheme="minorEastAsia" w:cs="Arial"/>
                <w:b/>
                <w:sz w:val="16"/>
                <w:lang w:eastAsia="zh-CN"/>
              </w:rPr>
              <w:t>BETAA_VUL_</w:t>
            </w:r>
            <w:r w:rsidRPr="00A20CFD">
              <w:rPr>
                <w:rFonts w:eastAsiaTheme="minorEastAsia" w:cs="Arial"/>
                <w:b/>
                <w:sz w:val="16"/>
                <w:highlight w:val="yellow"/>
                <w:lang w:eastAsia="zh-CN"/>
              </w:rPr>
              <w:t>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14:paraId="42DEC54C" w14:textId="77777777" w:rsidR="009B5AF7" w:rsidRPr="00216525" w:rsidRDefault="009B5AF7" w:rsidP="009B5AF7">
            <w:pPr>
              <w:spacing w:before="60" w:after="40"/>
              <w:jc w:val="left"/>
              <w:rPr>
                <w:rFonts w:eastAsiaTheme="minorEastAsia" w:cs="Arial"/>
                <w:b/>
                <w:sz w:val="16"/>
                <w:lang w:val="pt-BR" w:eastAsia="zh-CN"/>
              </w:rPr>
            </w:pPr>
            <w:r w:rsidRPr="00216525">
              <w:rPr>
                <w:rFonts w:eastAsiaTheme="minorEastAsia" w:cs="Arial"/>
                <w:b/>
                <w:sz w:val="16"/>
                <w:lang w:val="pt-BR" w:eastAsia="zh-CN"/>
              </w:rPr>
              <w:t>Beta vulgaris L. subsp. vulgaris</w:t>
            </w:r>
          </w:p>
        </w:tc>
        <w:tc>
          <w:tcPr>
            <w:tcW w:w="4410" w:type="dxa"/>
            <w:vMerge w:val="restart"/>
            <w:tcBorders>
              <w:top w:val="nil"/>
              <w:left w:val="single" w:sz="4" w:space="0" w:color="auto"/>
              <w:bottom w:val="single" w:sz="12" w:space="0" w:color="000000"/>
              <w:right w:val="single" w:sz="4" w:space="0" w:color="auto"/>
            </w:tcBorders>
            <w:shd w:val="clear" w:color="auto" w:fill="auto"/>
            <w:hideMark/>
          </w:tcPr>
          <w:p w14:paraId="7743DC28"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altissima Steud.; Beta brasiliensis hort. ex Voss, nom. inval.; Beta chilensis hort.; Beta cicla (L.) L.;  vulgaris f. rhodopleura (Alef.) Helm;  vulgaris f. vulgaris L.;  vulgaris subsp. cicla (L.) Schübl. &amp; G. Martens; Beta vulgaris subvar. flavescens DC.; Beta vulgaris var. altissima Döll; Beta vulgaris var. cicla L.; Beta vulgaris var. conditiva Alef.; Beta vulgaris var. flavescens (DC.) Mansf.; Beta vulgaris var. rapacea W. D. J. Koch; Beta vulgaris var. rubra DC.; Beta vulgaris var. saccharifera Alef.; Beta vulgaris var. vulgaris L.; Beta vulgaris var.-gr. crassa Alef.</w:t>
            </w:r>
          </w:p>
        </w:tc>
      </w:tr>
      <w:tr w:rsidR="009B5AF7" w:rsidRPr="00DA2F08" w14:paraId="43AADCD8"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249F3E3C"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1298</w:t>
            </w:r>
          </w:p>
        </w:tc>
        <w:tc>
          <w:tcPr>
            <w:tcW w:w="780" w:type="dxa"/>
            <w:tcBorders>
              <w:top w:val="nil"/>
              <w:left w:val="nil"/>
              <w:bottom w:val="single" w:sz="4" w:space="0" w:color="auto"/>
              <w:right w:val="single" w:sz="4" w:space="0" w:color="auto"/>
            </w:tcBorders>
            <w:shd w:val="clear" w:color="auto" w:fill="auto"/>
            <w:noWrap/>
            <w:hideMark/>
          </w:tcPr>
          <w:p w14:paraId="0C2350D4"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TG/150</w:t>
            </w:r>
          </w:p>
        </w:tc>
        <w:tc>
          <w:tcPr>
            <w:tcW w:w="1710" w:type="dxa"/>
            <w:tcBorders>
              <w:top w:val="nil"/>
              <w:left w:val="nil"/>
              <w:bottom w:val="single" w:sz="4" w:space="0" w:color="auto"/>
              <w:right w:val="single" w:sz="4" w:space="0" w:color="auto"/>
            </w:tcBorders>
            <w:shd w:val="clear" w:color="auto" w:fill="auto"/>
            <w:hideMark/>
          </w:tcPr>
          <w:p w14:paraId="41E08981" w14:textId="77777777" w:rsidR="009B5AF7" w:rsidRPr="00A20CFD" w:rsidRDefault="009B5AF7" w:rsidP="009B5AF7">
            <w:pPr>
              <w:spacing w:before="60" w:after="40"/>
              <w:jc w:val="left"/>
              <w:rPr>
                <w:rFonts w:eastAsiaTheme="minorEastAsia" w:cs="Arial"/>
                <w:sz w:val="16"/>
                <w:lang w:eastAsia="zh-CN"/>
              </w:rPr>
            </w:pPr>
            <w:r w:rsidRPr="00A20CFD">
              <w:rPr>
                <w:rFonts w:eastAsiaTheme="minorEastAsia" w:cs="Arial"/>
                <w:sz w:val="16"/>
                <w:lang w:eastAsia="zh-CN"/>
              </w:rPr>
              <w:t>BETAA_VUL_</w:t>
            </w:r>
            <w:r w:rsidRPr="00A20CFD">
              <w:rPr>
                <w:rFonts w:eastAsiaTheme="minorEastAsia" w:cs="Arial"/>
                <w:b/>
                <w:sz w:val="16"/>
                <w:lang w:eastAsia="zh-CN"/>
              </w:rPr>
              <w:t>G</w:t>
            </w:r>
            <w:r w:rsidRPr="00A20CFD">
              <w:rPr>
                <w:rFonts w:eastAsiaTheme="minorEastAsia" w:cs="Arial"/>
                <w:sz w:val="16"/>
                <w:lang w:eastAsia="zh-CN"/>
              </w:rPr>
              <w:t>VA</w:t>
            </w:r>
          </w:p>
        </w:tc>
        <w:tc>
          <w:tcPr>
            <w:tcW w:w="2250" w:type="dxa"/>
            <w:tcBorders>
              <w:top w:val="nil"/>
              <w:left w:val="nil"/>
              <w:bottom w:val="single" w:sz="4" w:space="0" w:color="auto"/>
              <w:right w:val="single" w:sz="4" w:space="0" w:color="auto"/>
            </w:tcBorders>
            <w:shd w:val="clear" w:color="auto" w:fill="auto"/>
            <w:hideMark/>
          </w:tcPr>
          <w:p w14:paraId="5E07E9B3"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alba DC.</w:t>
            </w:r>
          </w:p>
        </w:tc>
        <w:tc>
          <w:tcPr>
            <w:tcW w:w="2160" w:type="dxa"/>
            <w:tcBorders>
              <w:top w:val="nil"/>
              <w:left w:val="nil"/>
              <w:bottom w:val="single" w:sz="4" w:space="0" w:color="auto"/>
              <w:right w:val="single" w:sz="12" w:space="0" w:color="auto"/>
            </w:tcBorders>
            <w:shd w:val="clear" w:color="auto" w:fill="auto"/>
            <w:hideMark/>
          </w:tcPr>
          <w:p w14:paraId="709D534A"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crassa Alef.; Beta vulgaris L. ssp. vulgaris var. crassa Mansf.; Beta vulgaris L. ssp. vulgaris var. rapacea K. Koch</w:t>
            </w:r>
          </w:p>
        </w:tc>
        <w:tc>
          <w:tcPr>
            <w:tcW w:w="1701" w:type="dxa"/>
            <w:vMerge/>
            <w:tcBorders>
              <w:top w:val="nil"/>
              <w:left w:val="nil"/>
              <w:bottom w:val="single" w:sz="12" w:space="0" w:color="000000"/>
              <w:right w:val="single" w:sz="4" w:space="0" w:color="auto"/>
            </w:tcBorders>
            <w:vAlign w:val="center"/>
            <w:hideMark/>
          </w:tcPr>
          <w:p w14:paraId="5E9120DD" w14:textId="77777777" w:rsidR="009B5AF7" w:rsidRPr="00216525" w:rsidRDefault="009B5AF7" w:rsidP="009B5AF7">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00A6962E" w14:textId="77777777" w:rsidR="009B5AF7" w:rsidRPr="00216525" w:rsidRDefault="009B5AF7" w:rsidP="009B5AF7">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11DC18AA" w14:textId="77777777" w:rsidR="009B5AF7" w:rsidRPr="00216525" w:rsidRDefault="009B5AF7" w:rsidP="009B5AF7">
            <w:pPr>
              <w:jc w:val="left"/>
              <w:rPr>
                <w:rFonts w:cs="Arial"/>
                <w:sz w:val="16"/>
                <w:szCs w:val="16"/>
                <w:lang w:val="pt-BR" w:eastAsia="zh-CN"/>
              </w:rPr>
            </w:pPr>
          </w:p>
        </w:tc>
      </w:tr>
      <w:tr w:rsidR="009B5AF7" w:rsidRPr="00DA2F08" w14:paraId="5942613B"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0CE71A75"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811</w:t>
            </w:r>
          </w:p>
        </w:tc>
        <w:tc>
          <w:tcPr>
            <w:tcW w:w="780" w:type="dxa"/>
            <w:tcBorders>
              <w:top w:val="nil"/>
              <w:left w:val="nil"/>
              <w:bottom w:val="single" w:sz="4" w:space="0" w:color="auto"/>
              <w:right w:val="single" w:sz="4" w:space="0" w:color="auto"/>
            </w:tcBorders>
            <w:shd w:val="clear" w:color="auto" w:fill="auto"/>
            <w:noWrap/>
            <w:hideMark/>
          </w:tcPr>
          <w:p w14:paraId="18EEBD58"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TG/60</w:t>
            </w:r>
          </w:p>
        </w:tc>
        <w:tc>
          <w:tcPr>
            <w:tcW w:w="1710" w:type="dxa"/>
            <w:tcBorders>
              <w:top w:val="nil"/>
              <w:left w:val="nil"/>
              <w:bottom w:val="single" w:sz="4" w:space="0" w:color="auto"/>
              <w:right w:val="single" w:sz="4" w:space="0" w:color="auto"/>
            </w:tcBorders>
            <w:shd w:val="clear" w:color="auto" w:fill="auto"/>
            <w:hideMark/>
          </w:tcPr>
          <w:p w14:paraId="19E28D59" w14:textId="77777777" w:rsidR="009B5AF7" w:rsidRPr="00A20CFD" w:rsidRDefault="009B5AF7" w:rsidP="009B5AF7">
            <w:pPr>
              <w:spacing w:before="60" w:after="40"/>
              <w:jc w:val="left"/>
              <w:rPr>
                <w:rFonts w:eastAsiaTheme="minorEastAsia" w:cs="Arial"/>
                <w:sz w:val="16"/>
                <w:lang w:eastAsia="zh-CN"/>
              </w:rPr>
            </w:pPr>
            <w:r w:rsidRPr="00A20CFD">
              <w:rPr>
                <w:rFonts w:eastAsiaTheme="minorEastAsia" w:cs="Arial"/>
                <w:sz w:val="16"/>
                <w:lang w:eastAsia="zh-CN"/>
              </w:rPr>
              <w:t>BETAA_VUL_</w:t>
            </w:r>
            <w:r w:rsidRPr="00A20CFD">
              <w:rPr>
                <w:rFonts w:eastAsiaTheme="minorEastAsia" w:cs="Arial"/>
                <w:b/>
                <w:sz w:val="16"/>
                <w:lang w:eastAsia="zh-CN"/>
              </w:rPr>
              <w:t>G</w:t>
            </w:r>
            <w:r w:rsidRPr="00A20CFD">
              <w:rPr>
                <w:rFonts w:eastAsiaTheme="minorEastAsia" w:cs="Arial"/>
                <w:sz w:val="16"/>
                <w:lang w:eastAsia="zh-CN"/>
              </w:rPr>
              <w:t>VC</w:t>
            </w:r>
          </w:p>
        </w:tc>
        <w:tc>
          <w:tcPr>
            <w:tcW w:w="2250" w:type="dxa"/>
            <w:tcBorders>
              <w:top w:val="nil"/>
              <w:left w:val="nil"/>
              <w:bottom w:val="single" w:sz="4" w:space="0" w:color="auto"/>
              <w:right w:val="single" w:sz="4" w:space="0" w:color="auto"/>
            </w:tcBorders>
            <w:shd w:val="clear" w:color="auto" w:fill="auto"/>
            <w:hideMark/>
          </w:tcPr>
          <w:p w14:paraId="23554189"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conditiva Alef.</w:t>
            </w:r>
          </w:p>
        </w:tc>
        <w:tc>
          <w:tcPr>
            <w:tcW w:w="2160" w:type="dxa"/>
            <w:tcBorders>
              <w:top w:val="nil"/>
              <w:left w:val="nil"/>
              <w:bottom w:val="single" w:sz="4" w:space="0" w:color="auto"/>
              <w:right w:val="single" w:sz="12" w:space="0" w:color="auto"/>
            </w:tcBorders>
            <w:shd w:val="clear" w:color="auto" w:fill="auto"/>
            <w:hideMark/>
          </w:tcPr>
          <w:p w14:paraId="18BFF313"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esculenta L.; Beta vulgaris L. ssp. vulgaris var. hortensis</w:t>
            </w:r>
          </w:p>
        </w:tc>
        <w:tc>
          <w:tcPr>
            <w:tcW w:w="1701" w:type="dxa"/>
            <w:vMerge/>
            <w:tcBorders>
              <w:top w:val="nil"/>
              <w:left w:val="nil"/>
              <w:bottom w:val="single" w:sz="12" w:space="0" w:color="000000"/>
              <w:right w:val="single" w:sz="4" w:space="0" w:color="auto"/>
            </w:tcBorders>
            <w:vAlign w:val="center"/>
            <w:hideMark/>
          </w:tcPr>
          <w:p w14:paraId="16DCCC43" w14:textId="77777777" w:rsidR="009B5AF7" w:rsidRPr="00216525" w:rsidRDefault="009B5AF7" w:rsidP="009B5AF7">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2F94EE33" w14:textId="77777777" w:rsidR="009B5AF7" w:rsidRPr="00216525" w:rsidRDefault="009B5AF7" w:rsidP="009B5AF7">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7F82D56B" w14:textId="77777777" w:rsidR="009B5AF7" w:rsidRPr="00216525" w:rsidRDefault="009B5AF7" w:rsidP="009B5AF7">
            <w:pPr>
              <w:jc w:val="left"/>
              <w:rPr>
                <w:rFonts w:cs="Arial"/>
                <w:sz w:val="16"/>
                <w:szCs w:val="16"/>
                <w:lang w:val="pt-BR" w:eastAsia="zh-CN"/>
              </w:rPr>
            </w:pPr>
          </w:p>
        </w:tc>
      </w:tr>
      <w:tr w:rsidR="009B5AF7" w:rsidRPr="00367656" w14:paraId="1BA50DA8"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6298FBE8"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195</w:t>
            </w:r>
          </w:p>
        </w:tc>
        <w:tc>
          <w:tcPr>
            <w:tcW w:w="780" w:type="dxa"/>
            <w:tcBorders>
              <w:top w:val="nil"/>
              <w:left w:val="nil"/>
              <w:bottom w:val="single" w:sz="4" w:space="0" w:color="auto"/>
              <w:right w:val="single" w:sz="4" w:space="0" w:color="auto"/>
            </w:tcBorders>
            <w:shd w:val="clear" w:color="auto" w:fill="auto"/>
            <w:noWrap/>
            <w:hideMark/>
          </w:tcPr>
          <w:p w14:paraId="2204ED91"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TG/106</w:t>
            </w:r>
          </w:p>
        </w:tc>
        <w:tc>
          <w:tcPr>
            <w:tcW w:w="1710" w:type="dxa"/>
            <w:tcBorders>
              <w:top w:val="nil"/>
              <w:left w:val="nil"/>
              <w:bottom w:val="single" w:sz="4" w:space="0" w:color="auto"/>
              <w:right w:val="single" w:sz="4" w:space="0" w:color="auto"/>
            </w:tcBorders>
            <w:shd w:val="clear" w:color="auto" w:fill="auto"/>
            <w:hideMark/>
          </w:tcPr>
          <w:p w14:paraId="321A97F0" w14:textId="77777777" w:rsidR="009B5AF7" w:rsidRPr="00A20CFD" w:rsidRDefault="009B5AF7" w:rsidP="009B5AF7">
            <w:pPr>
              <w:spacing w:before="60" w:after="40"/>
              <w:jc w:val="left"/>
              <w:rPr>
                <w:rFonts w:eastAsiaTheme="minorEastAsia" w:cs="Arial"/>
                <w:sz w:val="16"/>
                <w:lang w:eastAsia="zh-CN"/>
              </w:rPr>
            </w:pPr>
            <w:r w:rsidRPr="00A20CFD">
              <w:rPr>
                <w:rFonts w:eastAsiaTheme="minorEastAsia" w:cs="Arial"/>
                <w:sz w:val="16"/>
                <w:lang w:eastAsia="zh-CN"/>
              </w:rPr>
              <w:t>BETAA_VUL_</w:t>
            </w:r>
            <w:r w:rsidRPr="00A20CFD">
              <w:rPr>
                <w:rFonts w:eastAsiaTheme="minorEastAsia" w:cs="Arial"/>
                <w:b/>
                <w:sz w:val="16"/>
                <w:lang w:eastAsia="zh-CN"/>
              </w:rPr>
              <w:t>G</w:t>
            </w:r>
            <w:r w:rsidRPr="00A20CFD">
              <w:rPr>
                <w:rFonts w:eastAsiaTheme="minorEastAsia" w:cs="Arial"/>
                <w:sz w:val="16"/>
                <w:lang w:eastAsia="zh-CN"/>
              </w:rPr>
              <w:t>VF</w:t>
            </w:r>
          </w:p>
        </w:tc>
        <w:tc>
          <w:tcPr>
            <w:tcW w:w="2250" w:type="dxa"/>
            <w:tcBorders>
              <w:top w:val="nil"/>
              <w:left w:val="nil"/>
              <w:bottom w:val="single" w:sz="4" w:space="0" w:color="auto"/>
              <w:right w:val="single" w:sz="4" w:space="0" w:color="auto"/>
            </w:tcBorders>
            <w:shd w:val="clear" w:color="auto" w:fill="auto"/>
            <w:hideMark/>
          </w:tcPr>
          <w:p w14:paraId="414397DF"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flavescens DC.</w:t>
            </w:r>
          </w:p>
        </w:tc>
        <w:tc>
          <w:tcPr>
            <w:tcW w:w="2160" w:type="dxa"/>
            <w:tcBorders>
              <w:top w:val="nil"/>
              <w:left w:val="nil"/>
              <w:bottom w:val="single" w:sz="4" w:space="0" w:color="auto"/>
              <w:right w:val="single" w:sz="12" w:space="0" w:color="auto"/>
            </w:tcBorders>
            <w:shd w:val="clear" w:color="auto" w:fill="auto"/>
            <w:hideMark/>
          </w:tcPr>
          <w:p w14:paraId="59261D01"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cicla (L.) Ulrich; Beta vulgaris L. ssp. vulgaris var. vulgaris</w:t>
            </w:r>
          </w:p>
        </w:tc>
        <w:tc>
          <w:tcPr>
            <w:tcW w:w="1701" w:type="dxa"/>
            <w:vMerge/>
            <w:tcBorders>
              <w:top w:val="nil"/>
              <w:left w:val="nil"/>
              <w:bottom w:val="single" w:sz="12" w:space="0" w:color="000000"/>
              <w:right w:val="single" w:sz="4" w:space="0" w:color="auto"/>
            </w:tcBorders>
            <w:vAlign w:val="center"/>
            <w:hideMark/>
          </w:tcPr>
          <w:p w14:paraId="263384C9" w14:textId="77777777" w:rsidR="009B5AF7" w:rsidRPr="00216525" w:rsidRDefault="009B5AF7" w:rsidP="009B5AF7">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2179C932" w14:textId="77777777" w:rsidR="009B5AF7" w:rsidRPr="00216525" w:rsidRDefault="009B5AF7" w:rsidP="009B5AF7">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58284327" w14:textId="77777777" w:rsidR="009B5AF7" w:rsidRPr="00216525" w:rsidRDefault="009B5AF7" w:rsidP="009B5AF7">
            <w:pPr>
              <w:jc w:val="left"/>
              <w:rPr>
                <w:rFonts w:cs="Arial"/>
                <w:sz w:val="16"/>
                <w:szCs w:val="16"/>
                <w:lang w:val="pt-BR" w:eastAsia="zh-CN"/>
              </w:rPr>
            </w:pPr>
          </w:p>
        </w:tc>
      </w:tr>
      <w:tr w:rsidR="009B5AF7" w:rsidRPr="00DA2F08" w14:paraId="70DE7020" w14:textId="77777777" w:rsidTr="00862EBE">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14:paraId="26099B62"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21799</w:t>
            </w:r>
          </w:p>
        </w:tc>
        <w:tc>
          <w:tcPr>
            <w:tcW w:w="780" w:type="dxa"/>
            <w:tcBorders>
              <w:top w:val="nil"/>
              <w:left w:val="nil"/>
              <w:bottom w:val="single" w:sz="12" w:space="0" w:color="auto"/>
              <w:right w:val="nil"/>
            </w:tcBorders>
            <w:shd w:val="clear" w:color="auto" w:fill="auto"/>
            <w:noWrap/>
            <w:hideMark/>
          </w:tcPr>
          <w:p w14:paraId="599ABEAA" w14:textId="77777777" w:rsidR="009B5AF7" w:rsidRPr="00A20CFD" w:rsidRDefault="009B5AF7" w:rsidP="009B5AF7">
            <w:pPr>
              <w:spacing w:before="60" w:after="40"/>
              <w:jc w:val="center"/>
              <w:rPr>
                <w:rFonts w:eastAsiaTheme="minorEastAsia" w:cs="Arial"/>
                <w:sz w:val="16"/>
                <w:lang w:eastAsia="zh-CN"/>
              </w:rPr>
            </w:pPr>
            <w:r w:rsidRPr="00A20CFD">
              <w:rPr>
                <w:rFonts w:eastAsiaTheme="minorEastAsia" w:cs="Arial"/>
                <w:sz w:val="16"/>
                <w:lang w:eastAsia="zh-CN"/>
              </w:rPr>
              <w:t>/</w:t>
            </w:r>
          </w:p>
        </w:tc>
        <w:tc>
          <w:tcPr>
            <w:tcW w:w="1710" w:type="dxa"/>
            <w:tcBorders>
              <w:top w:val="nil"/>
              <w:left w:val="single" w:sz="4" w:space="0" w:color="auto"/>
              <w:bottom w:val="single" w:sz="12" w:space="0" w:color="auto"/>
              <w:right w:val="single" w:sz="4" w:space="0" w:color="auto"/>
            </w:tcBorders>
            <w:shd w:val="clear" w:color="auto" w:fill="auto"/>
            <w:hideMark/>
          </w:tcPr>
          <w:p w14:paraId="20916537" w14:textId="77777777" w:rsidR="009B5AF7" w:rsidRPr="00A20CFD" w:rsidRDefault="009B5AF7" w:rsidP="009B5AF7">
            <w:pPr>
              <w:spacing w:before="60" w:after="40"/>
              <w:jc w:val="left"/>
              <w:rPr>
                <w:rFonts w:eastAsiaTheme="minorEastAsia" w:cs="Arial"/>
                <w:sz w:val="16"/>
                <w:lang w:eastAsia="zh-CN"/>
              </w:rPr>
            </w:pPr>
            <w:r w:rsidRPr="00A20CFD">
              <w:rPr>
                <w:rFonts w:eastAsiaTheme="minorEastAsia" w:cs="Arial"/>
                <w:sz w:val="16"/>
                <w:lang w:eastAsia="zh-CN"/>
              </w:rPr>
              <w:t>BETAA_VUL_</w:t>
            </w:r>
            <w:r w:rsidRPr="00A20CFD">
              <w:rPr>
                <w:rFonts w:eastAsiaTheme="minorEastAsia" w:cs="Arial"/>
                <w:b/>
                <w:sz w:val="16"/>
                <w:lang w:eastAsia="zh-CN"/>
              </w:rPr>
              <w:t>G</w:t>
            </w:r>
            <w:r w:rsidRPr="00A20CFD">
              <w:rPr>
                <w:rFonts w:eastAsiaTheme="minorEastAsia" w:cs="Arial"/>
                <w:sz w:val="16"/>
                <w:lang w:eastAsia="zh-CN"/>
              </w:rPr>
              <w:t>VS</w:t>
            </w:r>
          </w:p>
        </w:tc>
        <w:tc>
          <w:tcPr>
            <w:tcW w:w="2250" w:type="dxa"/>
            <w:tcBorders>
              <w:top w:val="nil"/>
              <w:left w:val="nil"/>
              <w:bottom w:val="single" w:sz="12" w:space="0" w:color="auto"/>
              <w:right w:val="single" w:sz="4" w:space="0" w:color="auto"/>
            </w:tcBorders>
            <w:shd w:val="clear" w:color="auto" w:fill="auto"/>
            <w:hideMark/>
          </w:tcPr>
          <w:p w14:paraId="04E4A036"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saccharifera Alef.</w:t>
            </w:r>
          </w:p>
        </w:tc>
        <w:tc>
          <w:tcPr>
            <w:tcW w:w="2160" w:type="dxa"/>
            <w:tcBorders>
              <w:top w:val="nil"/>
              <w:left w:val="nil"/>
              <w:bottom w:val="single" w:sz="12" w:space="0" w:color="auto"/>
              <w:right w:val="single" w:sz="12" w:space="0" w:color="auto"/>
            </w:tcBorders>
            <w:shd w:val="clear" w:color="auto" w:fill="auto"/>
            <w:hideMark/>
          </w:tcPr>
          <w:p w14:paraId="51E2F80E" w14:textId="77777777" w:rsidR="009B5AF7" w:rsidRPr="00216525" w:rsidRDefault="009B5AF7" w:rsidP="009B5AF7">
            <w:pPr>
              <w:spacing w:before="60" w:after="40"/>
              <w:jc w:val="left"/>
              <w:rPr>
                <w:rFonts w:eastAsiaTheme="minorEastAsia" w:cs="Arial"/>
                <w:sz w:val="16"/>
                <w:lang w:val="pt-BR" w:eastAsia="zh-CN"/>
              </w:rPr>
            </w:pPr>
            <w:r w:rsidRPr="00216525">
              <w:rPr>
                <w:rFonts w:eastAsiaTheme="minorEastAsia" w:cs="Arial"/>
                <w:sz w:val="16"/>
                <w:lang w:val="pt-BR" w:eastAsia="zh-CN"/>
              </w:rPr>
              <w:t>Beta vulgaris L. ssp. vulgaris var. altissima Doell</w:t>
            </w:r>
          </w:p>
        </w:tc>
        <w:tc>
          <w:tcPr>
            <w:tcW w:w="1701" w:type="dxa"/>
            <w:vMerge/>
            <w:tcBorders>
              <w:top w:val="nil"/>
              <w:left w:val="nil"/>
              <w:bottom w:val="single" w:sz="12" w:space="0" w:color="000000"/>
              <w:right w:val="single" w:sz="4" w:space="0" w:color="auto"/>
            </w:tcBorders>
            <w:vAlign w:val="center"/>
            <w:hideMark/>
          </w:tcPr>
          <w:p w14:paraId="0B531305" w14:textId="77777777" w:rsidR="009B5AF7" w:rsidRPr="00216525" w:rsidRDefault="009B5AF7" w:rsidP="009B5AF7">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0D0D69CE" w14:textId="77777777" w:rsidR="009B5AF7" w:rsidRPr="00216525" w:rsidRDefault="009B5AF7" w:rsidP="009B5AF7">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56A0C625" w14:textId="77777777" w:rsidR="009B5AF7" w:rsidRPr="00216525" w:rsidRDefault="009B5AF7" w:rsidP="009B5AF7">
            <w:pPr>
              <w:jc w:val="left"/>
              <w:rPr>
                <w:rFonts w:cs="Arial"/>
                <w:sz w:val="16"/>
                <w:szCs w:val="16"/>
                <w:lang w:val="pt-BR" w:eastAsia="zh-CN"/>
              </w:rPr>
            </w:pPr>
          </w:p>
        </w:tc>
      </w:tr>
    </w:tbl>
    <w:p w14:paraId="2080710A" w14:textId="77777777" w:rsidR="009B5AF7" w:rsidRPr="00A20CFD" w:rsidRDefault="009B5AF7" w:rsidP="009B5AF7">
      <w:pPr>
        <w:jc w:val="center"/>
        <w:rPr>
          <w:rFonts w:eastAsia="MS Mincho"/>
          <w:caps/>
        </w:rPr>
      </w:pPr>
      <w:r w:rsidRPr="00A20CFD">
        <w:rPr>
          <w:rFonts w:eastAsia="MS Mincho"/>
          <w:caps/>
        </w:rPr>
        <w:t xml:space="preserve">Inconsistencies between UPOV codes and GRIN for </w:t>
      </w:r>
      <w:r w:rsidRPr="00A20CFD">
        <w:rPr>
          <w:rFonts w:eastAsia="MS Mincho"/>
          <w:i/>
          <w:caps/>
        </w:rPr>
        <w:t>beta vulgaris</w:t>
      </w:r>
      <w:r w:rsidRPr="00A20CFD">
        <w:rPr>
          <w:rFonts w:eastAsia="MS Mincho"/>
          <w:caps/>
        </w:rPr>
        <w:t xml:space="preserve"> subsp. </w:t>
      </w:r>
      <w:r w:rsidRPr="00A20CFD">
        <w:rPr>
          <w:rFonts w:eastAsia="MS Mincho"/>
          <w:i/>
          <w:caps/>
        </w:rPr>
        <w:t>vulgaris</w:t>
      </w:r>
    </w:p>
    <w:p w14:paraId="7A7D5862" w14:textId="77777777" w:rsidR="009B5AF7" w:rsidRPr="00A20CFD" w:rsidRDefault="009B5AF7" w:rsidP="009B5AF7">
      <w:pPr>
        <w:jc w:val="center"/>
        <w:rPr>
          <w:rFonts w:eastAsia="MS Mincho"/>
        </w:rPr>
      </w:pPr>
      <w:r w:rsidRPr="00A20CFD">
        <w:rPr>
          <w:rFonts w:eastAsia="MS Mincho"/>
        </w:rPr>
        <w:t>Current situation and proposed UPOV code amendments</w:t>
      </w:r>
    </w:p>
    <w:p w14:paraId="35B499F1" w14:textId="77777777" w:rsidR="009B5AF7" w:rsidRPr="00A20CFD" w:rsidRDefault="009B5AF7" w:rsidP="009B5AF7">
      <w:pPr>
        <w:rPr>
          <w:rFonts w:eastAsia="MS Mincho"/>
        </w:rPr>
      </w:pPr>
    </w:p>
    <w:p w14:paraId="6C829395" w14:textId="77777777" w:rsidR="009B5AF7" w:rsidRPr="00A20CFD" w:rsidRDefault="009B5AF7" w:rsidP="009B5AF7">
      <w:pPr>
        <w:rPr>
          <w:rFonts w:eastAsia="MS Mincho"/>
        </w:rPr>
      </w:pPr>
    </w:p>
    <w:p w14:paraId="68649D95" w14:textId="77777777" w:rsidR="009B5AF7" w:rsidRPr="00A20CFD" w:rsidRDefault="009B5AF7" w:rsidP="009B5AF7">
      <w:pPr>
        <w:rPr>
          <w:rFonts w:eastAsia="MS Mincho"/>
        </w:rPr>
      </w:pPr>
    </w:p>
    <w:p w14:paraId="76FE510A" w14:textId="77777777" w:rsidR="009B5AF7" w:rsidRPr="00A20CFD" w:rsidRDefault="009B5AF7" w:rsidP="009B5AF7">
      <w:pPr>
        <w:rPr>
          <w:rFonts w:eastAsia="MS Mincho"/>
        </w:rPr>
      </w:pPr>
    </w:p>
    <w:p w14:paraId="1577ECC3" w14:textId="45C4887A" w:rsidR="009B5AF7" w:rsidRPr="00A20CFD" w:rsidRDefault="009B5AF7" w:rsidP="009B5AF7">
      <w:pPr>
        <w:jc w:val="right"/>
        <w:rPr>
          <w:rFonts w:eastAsia="MS Mincho"/>
        </w:rPr>
      </w:pPr>
      <w:r w:rsidRPr="00A20CFD">
        <w:rPr>
          <w:rFonts w:eastAsia="MS Mincho"/>
        </w:rPr>
        <w:t>[Annex II follows]</w:t>
      </w:r>
    </w:p>
    <w:p w14:paraId="34C2BFB2" w14:textId="77777777" w:rsidR="009B5AF7" w:rsidRPr="00A20CFD" w:rsidRDefault="009B5AF7" w:rsidP="009B5AF7">
      <w:pPr>
        <w:rPr>
          <w:rFonts w:eastAsia="MS Mincho"/>
        </w:rPr>
      </w:pPr>
    </w:p>
    <w:p w14:paraId="2E40D4C0" w14:textId="77777777" w:rsidR="009B5AF7" w:rsidRPr="00A20CFD" w:rsidRDefault="009B5AF7" w:rsidP="009B5AF7">
      <w:pPr>
        <w:rPr>
          <w:rFonts w:eastAsia="MS Mincho"/>
        </w:rPr>
      </w:pPr>
    </w:p>
    <w:p w14:paraId="082E8F5D" w14:textId="77777777" w:rsidR="009B5AF7" w:rsidRPr="00A20CFD" w:rsidRDefault="009B5AF7" w:rsidP="009B5AF7">
      <w:pPr>
        <w:rPr>
          <w:rFonts w:eastAsia="MS Mincho"/>
        </w:rPr>
        <w:sectPr w:rsidR="009B5AF7" w:rsidRPr="00A20CFD" w:rsidSect="00862EBE">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510" w:bottom="1134" w:left="1134" w:header="510" w:footer="680" w:gutter="0"/>
          <w:pgNumType w:start="1"/>
          <w:cols w:space="720"/>
          <w:titlePg/>
          <w:docGrid w:linePitch="272"/>
        </w:sectPr>
      </w:pPr>
    </w:p>
    <w:p w14:paraId="7D3E8C71" w14:textId="77777777" w:rsidR="009B5AF7" w:rsidRPr="00A20CFD" w:rsidRDefault="009B5AF7" w:rsidP="009B5AF7">
      <w:pPr>
        <w:jc w:val="center"/>
        <w:rPr>
          <w:rFonts w:eastAsia="MS Mincho"/>
          <w:caps/>
        </w:rPr>
      </w:pPr>
      <w:r w:rsidRPr="00A20CFD">
        <w:rPr>
          <w:rFonts w:eastAsia="MS Mincho"/>
          <w:caps/>
        </w:rPr>
        <w:t xml:space="preserve">Inconsistencies between UPOV codes and GRIN for </w:t>
      </w:r>
      <w:r w:rsidRPr="00A20CFD">
        <w:rPr>
          <w:rFonts w:eastAsia="MS Mincho"/>
          <w:i/>
          <w:caps/>
        </w:rPr>
        <w:t>citrus</w:t>
      </w:r>
    </w:p>
    <w:p w14:paraId="639ECAF4" w14:textId="77777777" w:rsidR="009B5AF7" w:rsidRPr="00A20CFD" w:rsidRDefault="009B5AF7" w:rsidP="009B5AF7">
      <w:pPr>
        <w:jc w:val="center"/>
        <w:rPr>
          <w:rFonts w:eastAsia="MS Mincho"/>
        </w:rPr>
      </w:pPr>
      <w:r w:rsidRPr="00A20CFD">
        <w:rPr>
          <w:rFonts w:eastAsia="MS Mincho"/>
        </w:rPr>
        <w:t>Current situation and proposed UPOV code amendments</w:t>
      </w:r>
    </w:p>
    <w:tbl>
      <w:tblPr>
        <w:tblW w:w="16200" w:type="dxa"/>
        <w:tblInd w:w="-856" w:type="dxa"/>
        <w:tblLayout w:type="fixed"/>
        <w:tblLook w:val="04A0" w:firstRow="1" w:lastRow="0" w:firstColumn="1" w:lastColumn="0" w:noHBand="0" w:noVBand="1"/>
      </w:tblPr>
      <w:tblGrid>
        <w:gridCol w:w="750"/>
        <w:gridCol w:w="780"/>
        <w:gridCol w:w="1164"/>
        <w:gridCol w:w="2693"/>
        <w:gridCol w:w="2127"/>
        <w:gridCol w:w="1275"/>
        <w:gridCol w:w="1701"/>
        <w:gridCol w:w="5710"/>
      </w:tblGrid>
      <w:tr w:rsidR="009B5AF7" w:rsidRPr="00A20CFD" w14:paraId="4ABA24F3" w14:textId="77777777" w:rsidTr="00862EBE">
        <w:trPr>
          <w:trHeight w:val="225"/>
        </w:trPr>
        <w:tc>
          <w:tcPr>
            <w:tcW w:w="7514" w:type="dxa"/>
            <w:gridSpan w:val="5"/>
            <w:tcBorders>
              <w:top w:val="single" w:sz="4" w:space="0" w:color="auto"/>
              <w:left w:val="single" w:sz="4" w:space="0" w:color="auto"/>
              <w:bottom w:val="nil"/>
              <w:right w:val="single" w:sz="12" w:space="0" w:color="000000"/>
            </w:tcBorders>
            <w:shd w:val="clear" w:color="auto" w:fill="auto"/>
            <w:noWrap/>
            <w:hideMark/>
          </w:tcPr>
          <w:p w14:paraId="5DDCCEE0" w14:textId="77777777" w:rsidR="009B5AF7" w:rsidRPr="00A20CFD" w:rsidRDefault="009B5AF7" w:rsidP="009B5AF7">
            <w:pPr>
              <w:jc w:val="center"/>
              <w:rPr>
                <w:rFonts w:cs="Arial"/>
                <w:sz w:val="16"/>
                <w:szCs w:val="16"/>
                <w:lang w:eastAsia="zh-CN"/>
              </w:rPr>
            </w:pPr>
            <w:r w:rsidRPr="00A20CFD">
              <w:rPr>
                <w:rFonts w:cs="Arial"/>
                <w:sz w:val="16"/>
                <w:szCs w:val="16"/>
                <w:lang w:eastAsia="zh-CN"/>
              </w:rPr>
              <w:t>Currrent</w:t>
            </w:r>
          </w:p>
        </w:tc>
        <w:tc>
          <w:tcPr>
            <w:tcW w:w="86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AF95837" w14:textId="77777777" w:rsidR="009B5AF7" w:rsidRPr="00A20CFD" w:rsidRDefault="009B5AF7" w:rsidP="009B5AF7">
            <w:pPr>
              <w:jc w:val="center"/>
              <w:rPr>
                <w:rFonts w:cs="Arial"/>
                <w:sz w:val="16"/>
                <w:szCs w:val="16"/>
                <w:lang w:eastAsia="zh-CN"/>
              </w:rPr>
            </w:pPr>
            <w:r w:rsidRPr="00A20CFD">
              <w:rPr>
                <w:rFonts w:cs="Arial"/>
                <w:sz w:val="16"/>
                <w:szCs w:val="16"/>
                <w:lang w:eastAsia="zh-CN"/>
              </w:rPr>
              <w:t>Proposal</w:t>
            </w:r>
          </w:p>
        </w:tc>
      </w:tr>
      <w:tr w:rsidR="009B5AF7" w:rsidRPr="00A20CFD" w14:paraId="0A5EE215" w14:textId="77777777" w:rsidTr="00862EBE">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2285890" w14:textId="77777777" w:rsidR="009B5AF7" w:rsidRPr="00A20CFD" w:rsidRDefault="009B5AF7" w:rsidP="009B5AF7">
            <w:pPr>
              <w:jc w:val="center"/>
              <w:rPr>
                <w:rFonts w:cs="Arial"/>
                <w:sz w:val="16"/>
                <w:szCs w:val="16"/>
                <w:lang w:eastAsia="zh-CN"/>
              </w:rPr>
            </w:pPr>
            <w:r w:rsidRPr="00A20CFD">
              <w:rPr>
                <w:rFonts w:cs="Arial"/>
                <w:sz w:val="16"/>
                <w:szCs w:val="16"/>
                <w:lang w:eastAsia="zh-CN"/>
              </w:rPr>
              <w:t>Entries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14:paraId="40DA87CB" w14:textId="77777777" w:rsidR="009B5AF7" w:rsidRPr="00A20CFD" w:rsidRDefault="009B5AF7" w:rsidP="009B5AF7">
            <w:pPr>
              <w:jc w:val="center"/>
              <w:rPr>
                <w:rFonts w:cs="Arial"/>
                <w:sz w:val="16"/>
                <w:szCs w:val="16"/>
                <w:lang w:eastAsia="zh-CN"/>
              </w:rPr>
            </w:pPr>
            <w:r w:rsidRPr="00A20CFD">
              <w:rPr>
                <w:rFonts w:cs="Arial"/>
                <w:color w:val="000000"/>
                <w:sz w:val="16"/>
                <w:szCs w:val="16"/>
                <w:lang w:eastAsia="zh-CN"/>
              </w:rPr>
              <w:t>TG</w:t>
            </w:r>
          </w:p>
        </w:tc>
        <w:tc>
          <w:tcPr>
            <w:tcW w:w="1164" w:type="dxa"/>
            <w:tcBorders>
              <w:top w:val="single" w:sz="4" w:space="0" w:color="auto"/>
              <w:left w:val="nil"/>
              <w:bottom w:val="single" w:sz="12" w:space="0" w:color="auto"/>
              <w:right w:val="single" w:sz="4" w:space="0" w:color="auto"/>
            </w:tcBorders>
            <w:shd w:val="clear" w:color="auto" w:fill="auto"/>
            <w:vAlign w:val="center"/>
            <w:hideMark/>
          </w:tcPr>
          <w:p w14:paraId="1A985DC6" w14:textId="77777777" w:rsidR="009B5AF7" w:rsidRPr="00A20CFD" w:rsidRDefault="009B5AF7" w:rsidP="009B5AF7">
            <w:pPr>
              <w:jc w:val="center"/>
              <w:rPr>
                <w:rFonts w:cs="Arial"/>
                <w:sz w:val="16"/>
                <w:szCs w:val="16"/>
                <w:lang w:eastAsia="zh-CN"/>
              </w:rPr>
            </w:pPr>
            <w:r w:rsidRPr="00A20CFD">
              <w:rPr>
                <w:rFonts w:cs="Arial"/>
                <w:sz w:val="16"/>
                <w:szCs w:val="16"/>
                <w:lang w:eastAsia="zh-CN"/>
              </w:rPr>
              <w:t>UPOV Code</w:t>
            </w:r>
          </w:p>
        </w:tc>
        <w:tc>
          <w:tcPr>
            <w:tcW w:w="2693" w:type="dxa"/>
            <w:tcBorders>
              <w:top w:val="single" w:sz="4" w:space="0" w:color="auto"/>
              <w:left w:val="nil"/>
              <w:bottom w:val="single" w:sz="12" w:space="0" w:color="auto"/>
              <w:right w:val="single" w:sz="4" w:space="0" w:color="auto"/>
            </w:tcBorders>
            <w:shd w:val="clear" w:color="000000" w:fill="FFFFFF"/>
            <w:vAlign w:val="center"/>
            <w:hideMark/>
          </w:tcPr>
          <w:p w14:paraId="62524567" w14:textId="77777777" w:rsidR="009B5AF7" w:rsidRPr="00A20CFD" w:rsidRDefault="009B5AF7" w:rsidP="009B5AF7">
            <w:pPr>
              <w:jc w:val="center"/>
              <w:rPr>
                <w:rFonts w:cs="Arial"/>
                <w:sz w:val="16"/>
                <w:szCs w:val="16"/>
                <w:lang w:eastAsia="zh-CN"/>
              </w:rPr>
            </w:pPr>
            <w:r w:rsidRPr="00A20CFD">
              <w:rPr>
                <w:rFonts w:cs="Arial"/>
                <w:sz w:val="16"/>
                <w:szCs w:val="16"/>
                <w:lang w:eastAsia="zh-CN"/>
              </w:rPr>
              <w:t>Principal botanical name</w:t>
            </w:r>
          </w:p>
        </w:tc>
        <w:tc>
          <w:tcPr>
            <w:tcW w:w="2127" w:type="dxa"/>
            <w:tcBorders>
              <w:top w:val="single" w:sz="4" w:space="0" w:color="auto"/>
              <w:left w:val="nil"/>
              <w:bottom w:val="single" w:sz="12" w:space="0" w:color="auto"/>
              <w:right w:val="single" w:sz="12" w:space="0" w:color="auto"/>
            </w:tcBorders>
            <w:shd w:val="clear" w:color="auto" w:fill="auto"/>
            <w:vAlign w:val="center"/>
            <w:hideMark/>
          </w:tcPr>
          <w:p w14:paraId="093D5D68" w14:textId="77777777" w:rsidR="009B5AF7" w:rsidRPr="00A20CFD" w:rsidRDefault="009B5AF7" w:rsidP="009B5AF7">
            <w:pPr>
              <w:jc w:val="center"/>
              <w:rPr>
                <w:rFonts w:cs="Arial"/>
                <w:sz w:val="16"/>
                <w:szCs w:val="16"/>
                <w:lang w:eastAsia="zh-CN"/>
              </w:rPr>
            </w:pPr>
            <w:r w:rsidRPr="00A20CFD">
              <w:rPr>
                <w:rFonts w:cs="Arial"/>
                <w:sz w:val="16"/>
                <w:szCs w:val="16"/>
                <w:lang w:eastAsia="zh-CN"/>
              </w:rPr>
              <w:t>Other botanical name(s)</w:t>
            </w:r>
          </w:p>
        </w:tc>
        <w:tc>
          <w:tcPr>
            <w:tcW w:w="1275" w:type="dxa"/>
            <w:tcBorders>
              <w:top w:val="nil"/>
              <w:left w:val="nil"/>
              <w:bottom w:val="single" w:sz="12" w:space="0" w:color="auto"/>
              <w:right w:val="single" w:sz="4" w:space="0" w:color="auto"/>
            </w:tcBorders>
            <w:shd w:val="clear" w:color="auto" w:fill="auto"/>
            <w:vAlign w:val="center"/>
            <w:hideMark/>
          </w:tcPr>
          <w:p w14:paraId="12352238" w14:textId="77777777" w:rsidR="009B5AF7" w:rsidRPr="00A20CFD" w:rsidRDefault="009B5AF7" w:rsidP="009B5AF7">
            <w:pPr>
              <w:jc w:val="center"/>
              <w:rPr>
                <w:rFonts w:cs="Arial"/>
                <w:sz w:val="16"/>
                <w:szCs w:val="16"/>
                <w:lang w:eastAsia="zh-CN"/>
              </w:rPr>
            </w:pPr>
            <w:r w:rsidRPr="00A20CFD">
              <w:rPr>
                <w:rFonts w:cs="Arial"/>
                <w:sz w:val="16"/>
                <w:szCs w:val="16"/>
                <w:lang w:eastAsia="zh-CN"/>
              </w:rPr>
              <w:t>UPOV Code</w:t>
            </w:r>
          </w:p>
        </w:tc>
        <w:tc>
          <w:tcPr>
            <w:tcW w:w="1701" w:type="dxa"/>
            <w:tcBorders>
              <w:top w:val="nil"/>
              <w:left w:val="nil"/>
              <w:bottom w:val="single" w:sz="12" w:space="0" w:color="auto"/>
              <w:right w:val="single" w:sz="4" w:space="0" w:color="auto"/>
            </w:tcBorders>
            <w:shd w:val="clear" w:color="000000" w:fill="FFFFFF"/>
            <w:vAlign w:val="center"/>
            <w:hideMark/>
          </w:tcPr>
          <w:p w14:paraId="1B6E841B" w14:textId="77777777" w:rsidR="009B5AF7" w:rsidRPr="00A20CFD" w:rsidRDefault="009B5AF7" w:rsidP="009B5AF7">
            <w:pPr>
              <w:jc w:val="center"/>
              <w:rPr>
                <w:rFonts w:cs="Arial"/>
                <w:sz w:val="16"/>
                <w:szCs w:val="16"/>
                <w:lang w:eastAsia="zh-CN"/>
              </w:rPr>
            </w:pPr>
            <w:r w:rsidRPr="00A20CFD">
              <w:rPr>
                <w:rFonts w:cs="Arial"/>
                <w:sz w:val="16"/>
                <w:szCs w:val="16"/>
                <w:lang w:eastAsia="zh-CN"/>
              </w:rPr>
              <w:t>Principal botanical name</w:t>
            </w:r>
          </w:p>
        </w:tc>
        <w:tc>
          <w:tcPr>
            <w:tcW w:w="5710" w:type="dxa"/>
            <w:tcBorders>
              <w:top w:val="nil"/>
              <w:left w:val="nil"/>
              <w:bottom w:val="single" w:sz="12" w:space="0" w:color="auto"/>
              <w:right w:val="single" w:sz="4" w:space="0" w:color="auto"/>
            </w:tcBorders>
            <w:shd w:val="clear" w:color="auto" w:fill="auto"/>
            <w:vAlign w:val="center"/>
            <w:hideMark/>
          </w:tcPr>
          <w:p w14:paraId="79CEB767" w14:textId="77777777" w:rsidR="009B5AF7" w:rsidRPr="00A20CFD" w:rsidRDefault="009B5AF7" w:rsidP="009B5AF7">
            <w:pPr>
              <w:jc w:val="center"/>
              <w:rPr>
                <w:rFonts w:cs="Arial"/>
                <w:sz w:val="16"/>
                <w:szCs w:val="16"/>
                <w:lang w:eastAsia="zh-CN"/>
              </w:rPr>
            </w:pPr>
            <w:r w:rsidRPr="00A20CFD">
              <w:rPr>
                <w:rFonts w:cs="Arial"/>
                <w:sz w:val="16"/>
                <w:szCs w:val="16"/>
                <w:lang w:eastAsia="zh-CN"/>
              </w:rPr>
              <w:t>Other botanical name(s)</w:t>
            </w:r>
          </w:p>
        </w:tc>
      </w:tr>
      <w:tr w:rsidR="009B5AF7" w:rsidRPr="00A20CFD" w14:paraId="3A97D2A7"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7513F640"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10</w:t>
            </w:r>
          </w:p>
        </w:tc>
        <w:tc>
          <w:tcPr>
            <w:tcW w:w="780" w:type="dxa"/>
            <w:tcBorders>
              <w:top w:val="nil"/>
              <w:left w:val="nil"/>
              <w:bottom w:val="single" w:sz="4" w:space="0" w:color="auto"/>
              <w:right w:val="single" w:sz="4" w:space="0" w:color="auto"/>
            </w:tcBorders>
            <w:shd w:val="clear" w:color="auto" w:fill="auto"/>
            <w:noWrap/>
            <w:hideMark/>
          </w:tcPr>
          <w:p w14:paraId="19DADF0D"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TG/202</w:t>
            </w:r>
          </w:p>
        </w:tc>
        <w:tc>
          <w:tcPr>
            <w:tcW w:w="1164" w:type="dxa"/>
            <w:tcBorders>
              <w:top w:val="nil"/>
              <w:left w:val="nil"/>
              <w:bottom w:val="single" w:sz="4" w:space="0" w:color="auto"/>
              <w:right w:val="single" w:sz="4" w:space="0" w:color="auto"/>
            </w:tcBorders>
            <w:shd w:val="clear" w:color="auto" w:fill="auto"/>
            <w:hideMark/>
          </w:tcPr>
          <w:p w14:paraId="7CABBB7A"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CITRU_AUM</w:t>
            </w:r>
          </w:p>
        </w:tc>
        <w:tc>
          <w:tcPr>
            <w:tcW w:w="2693" w:type="dxa"/>
            <w:tcBorders>
              <w:top w:val="nil"/>
              <w:left w:val="nil"/>
              <w:bottom w:val="single" w:sz="4" w:space="0" w:color="auto"/>
              <w:right w:val="single" w:sz="4" w:space="0" w:color="auto"/>
            </w:tcBorders>
            <w:shd w:val="clear" w:color="auto" w:fill="auto"/>
            <w:hideMark/>
          </w:tcPr>
          <w:p w14:paraId="63443BA4"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aurantium L.</w:t>
            </w:r>
          </w:p>
        </w:tc>
        <w:tc>
          <w:tcPr>
            <w:tcW w:w="2127" w:type="dxa"/>
            <w:tcBorders>
              <w:top w:val="nil"/>
              <w:left w:val="nil"/>
              <w:bottom w:val="single" w:sz="4" w:space="0" w:color="auto"/>
              <w:right w:val="single" w:sz="12" w:space="0" w:color="auto"/>
            </w:tcBorders>
            <w:shd w:val="clear" w:color="auto" w:fill="auto"/>
            <w:hideMark/>
          </w:tcPr>
          <w:p w14:paraId="4BB0FA63"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val="restart"/>
            <w:tcBorders>
              <w:top w:val="nil"/>
              <w:left w:val="nil"/>
              <w:bottom w:val="single" w:sz="12" w:space="0" w:color="000000"/>
              <w:right w:val="single" w:sz="4" w:space="0" w:color="auto"/>
            </w:tcBorders>
            <w:shd w:val="clear" w:color="auto" w:fill="auto"/>
            <w:hideMark/>
          </w:tcPr>
          <w:p w14:paraId="5F8292D0"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CITRU_AUM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2F471027"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×aurantium L.</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544372CC"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amara Link; Citrus bigarradia Loisel.; Citrus intermedia hort. ex Tanaka; Citrus taitensis Risso; Citrus vulgaris Risso; Citrus ×aurantium subsp. aurantium L.; Citrus ×aurantium subsp. jambiri Engl.; Citrus ×aurantium subsp. keonla Engl.; Citrus ×aurantium subsp. suntara Engl.; Citrus ×aurantium var. aurantium L.; Citrus ×aurantium var. citrina Lush.; Citrus ×bigarradia var. volkameriana Risso; Citrus ×clementina hort. ex Tanaka; Citrus ×crenatifolia Lush.; Citrus reticulata × C. maxima"</w:t>
            </w:r>
          </w:p>
        </w:tc>
      </w:tr>
      <w:tr w:rsidR="009B5AF7" w:rsidRPr="00A20CFD" w14:paraId="0548AF92"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6D7922A3"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115</w:t>
            </w:r>
          </w:p>
        </w:tc>
        <w:tc>
          <w:tcPr>
            <w:tcW w:w="780" w:type="dxa"/>
            <w:tcBorders>
              <w:top w:val="nil"/>
              <w:left w:val="nil"/>
              <w:bottom w:val="single" w:sz="4" w:space="0" w:color="auto"/>
              <w:right w:val="single" w:sz="4" w:space="0" w:color="auto"/>
            </w:tcBorders>
            <w:shd w:val="clear" w:color="auto" w:fill="auto"/>
            <w:noWrap/>
            <w:hideMark/>
          </w:tcPr>
          <w:p w14:paraId="5B32BC7A"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TG/201</w:t>
            </w:r>
          </w:p>
        </w:tc>
        <w:tc>
          <w:tcPr>
            <w:tcW w:w="1164" w:type="dxa"/>
            <w:tcBorders>
              <w:top w:val="nil"/>
              <w:left w:val="nil"/>
              <w:bottom w:val="single" w:sz="4" w:space="0" w:color="auto"/>
              <w:right w:val="single" w:sz="4" w:space="0" w:color="auto"/>
            </w:tcBorders>
            <w:shd w:val="clear" w:color="auto" w:fill="auto"/>
            <w:hideMark/>
          </w:tcPr>
          <w:p w14:paraId="44757880"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CITRU_CLE</w:t>
            </w:r>
          </w:p>
        </w:tc>
        <w:tc>
          <w:tcPr>
            <w:tcW w:w="2693" w:type="dxa"/>
            <w:tcBorders>
              <w:top w:val="nil"/>
              <w:left w:val="nil"/>
              <w:bottom w:val="single" w:sz="4" w:space="0" w:color="auto"/>
              <w:right w:val="single" w:sz="4" w:space="0" w:color="auto"/>
            </w:tcBorders>
            <w:shd w:val="clear" w:color="auto" w:fill="auto"/>
            <w:hideMark/>
          </w:tcPr>
          <w:p w14:paraId="699C9AB8" w14:textId="77777777" w:rsidR="009B5AF7" w:rsidRPr="009A4B08" w:rsidRDefault="009B5AF7" w:rsidP="009B5AF7">
            <w:pPr>
              <w:jc w:val="left"/>
              <w:rPr>
                <w:rFonts w:cs="Arial"/>
                <w:sz w:val="16"/>
                <w:szCs w:val="16"/>
                <w:lang w:val="fr-CH" w:eastAsia="zh-CN"/>
              </w:rPr>
            </w:pPr>
            <w:r w:rsidRPr="009A4B08">
              <w:rPr>
                <w:rFonts w:cs="Arial"/>
                <w:sz w:val="16"/>
                <w:szCs w:val="16"/>
                <w:lang w:val="fr-CH" w:eastAsia="zh-CN"/>
              </w:rPr>
              <w:t>Citrus clementina hort. ex Tanaka</w:t>
            </w:r>
          </w:p>
        </w:tc>
        <w:tc>
          <w:tcPr>
            <w:tcW w:w="2127" w:type="dxa"/>
            <w:tcBorders>
              <w:top w:val="nil"/>
              <w:left w:val="nil"/>
              <w:bottom w:val="single" w:sz="4" w:space="0" w:color="auto"/>
              <w:right w:val="single" w:sz="12" w:space="0" w:color="auto"/>
            </w:tcBorders>
            <w:shd w:val="clear" w:color="auto" w:fill="auto"/>
            <w:hideMark/>
          </w:tcPr>
          <w:p w14:paraId="37E864FA"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6976A661"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7D9D618"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4AF71E0D" w14:textId="77777777" w:rsidR="009B5AF7" w:rsidRPr="00A20CFD" w:rsidRDefault="009B5AF7" w:rsidP="009B5AF7">
            <w:pPr>
              <w:jc w:val="left"/>
              <w:rPr>
                <w:rFonts w:cs="Arial"/>
                <w:sz w:val="16"/>
                <w:szCs w:val="16"/>
                <w:lang w:eastAsia="zh-CN"/>
              </w:rPr>
            </w:pPr>
          </w:p>
        </w:tc>
      </w:tr>
      <w:tr w:rsidR="009B5AF7" w:rsidRPr="00A20CFD" w14:paraId="7A7B11F8"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50841528"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1</w:t>
            </w:r>
          </w:p>
        </w:tc>
        <w:tc>
          <w:tcPr>
            <w:tcW w:w="780" w:type="dxa"/>
            <w:tcBorders>
              <w:top w:val="nil"/>
              <w:left w:val="nil"/>
              <w:bottom w:val="single" w:sz="4" w:space="0" w:color="auto"/>
              <w:right w:val="single" w:sz="4" w:space="0" w:color="auto"/>
            </w:tcBorders>
            <w:shd w:val="clear" w:color="auto" w:fill="auto"/>
            <w:noWrap/>
            <w:hideMark/>
          </w:tcPr>
          <w:p w14:paraId="762C844F"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w:t>
            </w:r>
          </w:p>
        </w:tc>
        <w:tc>
          <w:tcPr>
            <w:tcW w:w="1164" w:type="dxa"/>
            <w:tcBorders>
              <w:top w:val="nil"/>
              <w:left w:val="nil"/>
              <w:bottom w:val="single" w:sz="4" w:space="0" w:color="auto"/>
              <w:right w:val="single" w:sz="4" w:space="0" w:color="auto"/>
            </w:tcBorders>
            <w:shd w:val="clear" w:color="auto" w:fill="auto"/>
            <w:hideMark/>
          </w:tcPr>
          <w:p w14:paraId="24DCB04E"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CITRU_MRE</w:t>
            </w:r>
          </w:p>
        </w:tc>
        <w:tc>
          <w:tcPr>
            <w:tcW w:w="2693" w:type="dxa"/>
            <w:tcBorders>
              <w:top w:val="nil"/>
              <w:left w:val="nil"/>
              <w:bottom w:val="single" w:sz="4" w:space="0" w:color="auto"/>
              <w:right w:val="single" w:sz="4" w:space="0" w:color="auto"/>
            </w:tcBorders>
            <w:shd w:val="clear" w:color="auto" w:fill="auto"/>
            <w:hideMark/>
          </w:tcPr>
          <w:p w14:paraId="41645F80" w14:textId="77777777" w:rsidR="009B5AF7" w:rsidRPr="00216525" w:rsidRDefault="009B5AF7" w:rsidP="009B5AF7">
            <w:pPr>
              <w:jc w:val="left"/>
              <w:rPr>
                <w:rFonts w:cs="Arial"/>
                <w:sz w:val="16"/>
                <w:szCs w:val="16"/>
                <w:lang w:val="pt-BR" w:eastAsia="zh-CN"/>
              </w:rPr>
            </w:pPr>
            <w:r w:rsidRPr="00216525">
              <w:rPr>
                <w:rFonts w:cs="Arial"/>
                <w:sz w:val="16"/>
                <w:szCs w:val="16"/>
                <w:lang w:val="pt-BR" w:eastAsia="zh-CN"/>
              </w:rPr>
              <w:t>Citrus maxima X Citrus reticulata</w:t>
            </w:r>
          </w:p>
        </w:tc>
        <w:tc>
          <w:tcPr>
            <w:tcW w:w="2127" w:type="dxa"/>
            <w:tcBorders>
              <w:top w:val="nil"/>
              <w:left w:val="nil"/>
              <w:bottom w:val="single" w:sz="4" w:space="0" w:color="auto"/>
              <w:right w:val="single" w:sz="12" w:space="0" w:color="auto"/>
            </w:tcBorders>
            <w:shd w:val="clear" w:color="auto" w:fill="auto"/>
            <w:hideMark/>
          </w:tcPr>
          <w:p w14:paraId="42B0900F"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0A937222"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558E3E4B"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4CF8A913" w14:textId="77777777" w:rsidR="009B5AF7" w:rsidRPr="00A20CFD" w:rsidRDefault="009B5AF7" w:rsidP="009B5AF7">
            <w:pPr>
              <w:jc w:val="left"/>
              <w:rPr>
                <w:rFonts w:cs="Arial"/>
                <w:sz w:val="16"/>
                <w:szCs w:val="16"/>
                <w:lang w:eastAsia="zh-CN"/>
              </w:rPr>
            </w:pPr>
          </w:p>
        </w:tc>
      </w:tr>
      <w:tr w:rsidR="009B5AF7" w:rsidRPr="00A20CFD" w14:paraId="35EEE8C4"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5E6D4FA7"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14:paraId="22959D8D"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TG/201</w:t>
            </w:r>
          </w:p>
        </w:tc>
        <w:tc>
          <w:tcPr>
            <w:tcW w:w="1164" w:type="dxa"/>
            <w:tcBorders>
              <w:top w:val="nil"/>
              <w:left w:val="nil"/>
              <w:bottom w:val="single" w:sz="4" w:space="0" w:color="auto"/>
              <w:right w:val="single" w:sz="4" w:space="0" w:color="auto"/>
            </w:tcBorders>
            <w:shd w:val="clear" w:color="auto" w:fill="auto"/>
            <w:hideMark/>
          </w:tcPr>
          <w:p w14:paraId="60C9E291"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CITRU_CRE</w:t>
            </w:r>
          </w:p>
        </w:tc>
        <w:tc>
          <w:tcPr>
            <w:tcW w:w="2693" w:type="dxa"/>
            <w:tcBorders>
              <w:top w:val="nil"/>
              <w:left w:val="nil"/>
              <w:bottom w:val="single" w:sz="4" w:space="0" w:color="auto"/>
              <w:right w:val="single" w:sz="4" w:space="0" w:color="auto"/>
            </w:tcBorders>
            <w:shd w:val="clear" w:color="auto" w:fill="auto"/>
            <w:hideMark/>
          </w:tcPr>
          <w:p w14:paraId="3C05C54B"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crenatifolia Lush.</w:t>
            </w:r>
          </w:p>
        </w:tc>
        <w:tc>
          <w:tcPr>
            <w:tcW w:w="2127" w:type="dxa"/>
            <w:tcBorders>
              <w:top w:val="nil"/>
              <w:left w:val="nil"/>
              <w:bottom w:val="single" w:sz="4" w:space="0" w:color="auto"/>
              <w:right w:val="single" w:sz="12" w:space="0" w:color="auto"/>
            </w:tcBorders>
            <w:shd w:val="clear" w:color="auto" w:fill="auto"/>
            <w:hideMark/>
          </w:tcPr>
          <w:p w14:paraId="446EA84F"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643BC546"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40C01D1"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3BAEA4A4" w14:textId="77777777" w:rsidR="009B5AF7" w:rsidRPr="00A20CFD" w:rsidRDefault="009B5AF7" w:rsidP="009B5AF7">
            <w:pPr>
              <w:jc w:val="left"/>
              <w:rPr>
                <w:rFonts w:cs="Arial"/>
                <w:sz w:val="16"/>
                <w:szCs w:val="16"/>
                <w:lang w:eastAsia="zh-CN"/>
              </w:rPr>
            </w:pPr>
          </w:p>
        </w:tc>
      </w:tr>
      <w:tr w:rsidR="009B5AF7" w:rsidRPr="00A20CFD" w14:paraId="4A0BA562" w14:textId="77777777" w:rsidTr="00862EBE">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14:paraId="29648218"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12" w:space="0" w:color="auto"/>
              <w:right w:val="nil"/>
            </w:tcBorders>
            <w:shd w:val="clear" w:color="auto" w:fill="auto"/>
            <w:noWrap/>
            <w:hideMark/>
          </w:tcPr>
          <w:p w14:paraId="0FDF92DC"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TG/204</w:t>
            </w:r>
          </w:p>
        </w:tc>
        <w:tc>
          <w:tcPr>
            <w:tcW w:w="1164" w:type="dxa"/>
            <w:tcBorders>
              <w:top w:val="nil"/>
              <w:left w:val="single" w:sz="4" w:space="0" w:color="auto"/>
              <w:bottom w:val="single" w:sz="12" w:space="0" w:color="auto"/>
              <w:right w:val="single" w:sz="4" w:space="0" w:color="auto"/>
            </w:tcBorders>
            <w:shd w:val="clear" w:color="auto" w:fill="auto"/>
            <w:hideMark/>
          </w:tcPr>
          <w:p w14:paraId="0F11C7FC"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CITRU_INT</w:t>
            </w:r>
          </w:p>
        </w:tc>
        <w:tc>
          <w:tcPr>
            <w:tcW w:w="2693" w:type="dxa"/>
            <w:tcBorders>
              <w:top w:val="nil"/>
              <w:left w:val="nil"/>
              <w:bottom w:val="single" w:sz="12" w:space="0" w:color="auto"/>
              <w:right w:val="single" w:sz="4" w:space="0" w:color="auto"/>
            </w:tcBorders>
            <w:shd w:val="clear" w:color="auto" w:fill="auto"/>
            <w:hideMark/>
          </w:tcPr>
          <w:p w14:paraId="3831BBA8"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intermedia hort. ex Tanaka</w:t>
            </w:r>
          </w:p>
        </w:tc>
        <w:tc>
          <w:tcPr>
            <w:tcW w:w="2127" w:type="dxa"/>
            <w:tcBorders>
              <w:top w:val="nil"/>
              <w:left w:val="nil"/>
              <w:bottom w:val="single" w:sz="12" w:space="0" w:color="auto"/>
              <w:right w:val="single" w:sz="12" w:space="0" w:color="auto"/>
            </w:tcBorders>
            <w:shd w:val="clear" w:color="auto" w:fill="auto"/>
            <w:hideMark/>
          </w:tcPr>
          <w:p w14:paraId="66F8DCD8"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743D28E0"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956147B"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65C9D4F" w14:textId="77777777" w:rsidR="009B5AF7" w:rsidRPr="00A20CFD" w:rsidRDefault="009B5AF7" w:rsidP="009B5AF7">
            <w:pPr>
              <w:jc w:val="left"/>
              <w:rPr>
                <w:rFonts w:cs="Arial"/>
                <w:sz w:val="16"/>
                <w:szCs w:val="16"/>
                <w:lang w:eastAsia="zh-CN"/>
              </w:rPr>
            </w:pPr>
          </w:p>
        </w:tc>
      </w:tr>
      <w:tr w:rsidR="009B5AF7" w:rsidRPr="00A20CFD" w14:paraId="787CE10A" w14:textId="77777777" w:rsidTr="00862EBE">
        <w:trPr>
          <w:trHeight w:val="438"/>
        </w:trPr>
        <w:tc>
          <w:tcPr>
            <w:tcW w:w="750" w:type="dxa"/>
            <w:tcBorders>
              <w:top w:val="nil"/>
              <w:left w:val="single" w:sz="4" w:space="0" w:color="auto"/>
              <w:bottom w:val="single" w:sz="4" w:space="0" w:color="auto"/>
              <w:right w:val="single" w:sz="4" w:space="0" w:color="auto"/>
            </w:tcBorders>
            <w:shd w:val="clear" w:color="auto" w:fill="auto"/>
            <w:noWrap/>
            <w:hideMark/>
          </w:tcPr>
          <w:p w14:paraId="3BD47798"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12</w:t>
            </w:r>
          </w:p>
        </w:tc>
        <w:tc>
          <w:tcPr>
            <w:tcW w:w="780" w:type="dxa"/>
            <w:tcBorders>
              <w:top w:val="nil"/>
              <w:left w:val="nil"/>
              <w:bottom w:val="single" w:sz="4" w:space="0" w:color="auto"/>
              <w:right w:val="single" w:sz="4" w:space="0" w:color="auto"/>
            </w:tcBorders>
            <w:shd w:val="clear" w:color="auto" w:fill="auto"/>
            <w:noWrap/>
            <w:hideMark/>
          </w:tcPr>
          <w:p w14:paraId="60FCD7A3"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14:paraId="5EE964C0"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CITRU_AUR</w:t>
            </w:r>
          </w:p>
        </w:tc>
        <w:tc>
          <w:tcPr>
            <w:tcW w:w="2693" w:type="dxa"/>
            <w:tcBorders>
              <w:top w:val="nil"/>
              <w:left w:val="nil"/>
              <w:bottom w:val="single" w:sz="4" w:space="0" w:color="auto"/>
              <w:right w:val="single" w:sz="4" w:space="0" w:color="auto"/>
            </w:tcBorders>
            <w:shd w:val="clear" w:color="auto" w:fill="auto"/>
            <w:hideMark/>
          </w:tcPr>
          <w:p w14:paraId="3ACB001A"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aurantiifolia (Christm.) Swingle</w:t>
            </w:r>
          </w:p>
        </w:tc>
        <w:tc>
          <w:tcPr>
            <w:tcW w:w="2127" w:type="dxa"/>
            <w:tcBorders>
              <w:top w:val="nil"/>
              <w:left w:val="nil"/>
              <w:bottom w:val="single" w:sz="4" w:space="0" w:color="auto"/>
              <w:right w:val="single" w:sz="12" w:space="0" w:color="auto"/>
            </w:tcBorders>
            <w:shd w:val="clear" w:color="auto" w:fill="auto"/>
            <w:hideMark/>
          </w:tcPr>
          <w:p w14:paraId="18CFC3EF"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×javanica Blume</w:t>
            </w:r>
          </w:p>
        </w:tc>
        <w:tc>
          <w:tcPr>
            <w:tcW w:w="1275" w:type="dxa"/>
            <w:vMerge w:val="restart"/>
            <w:tcBorders>
              <w:top w:val="nil"/>
              <w:left w:val="nil"/>
              <w:bottom w:val="single" w:sz="12" w:space="0" w:color="000000"/>
              <w:right w:val="single" w:sz="4" w:space="0" w:color="auto"/>
            </w:tcBorders>
            <w:shd w:val="clear" w:color="auto" w:fill="auto"/>
            <w:hideMark/>
          </w:tcPr>
          <w:p w14:paraId="759C5D2C"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CITRU_AUR</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0AAF476A"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×aurantiifolia (Christm.) Swingle</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01536CAD"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acida Roxb.; Citrus acida var. acida Roxb.; Citrus aurata Risso; Citrus excelsa var. davaoensis Wester; Citrus grandis Hassk.; Citrus grandis var. grandis Hassk.; Citrus grandis var. oblonga Hassk.; Citrus grandis var. sphaerocarpos Hassk.; Citrus hystrix subsp. acida (Roxb.) Engl.; Citrus lima Lunan; Citrus limetta var. aromatica Wester; Citrus limonellus Hassk.; Citrus limonellus var. limonellus Hassk.; Citrus limonellus var. oxycarpus Hassk.; Citrus medica var. acida (Roxb.) Hook. f.; Citrus ×aurantiifolia var. aurantiifolia (Christm.) Swingle; Citrus ×davaoensis (Wester) Tanaka; Citrus ×excelsa Wester; Citrus ×javanica Blume; Limonia aurantiifolia Christm., Citrus medica × C. micrantha"</w:t>
            </w:r>
          </w:p>
        </w:tc>
      </w:tr>
      <w:tr w:rsidR="009B5AF7" w:rsidRPr="00A20CFD" w14:paraId="1C4D363D" w14:textId="77777777" w:rsidTr="00862EBE">
        <w:trPr>
          <w:trHeight w:val="411"/>
        </w:trPr>
        <w:tc>
          <w:tcPr>
            <w:tcW w:w="750" w:type="dxa"/>
            <w:tcBorders>
              <w:top w:val="nil"/>
              <w:left w:val="single" w:sz="4" w:space="0" w:color="auto"/>
              <w:bottom w:val="single" w:sz="4" w:space="0" w:color="auto"/>
              <w:right w:val="single" w:sz="4" w:space="0" w:color="auto"/>
            </w:tcBorders>
            <w:shd w:val="clear" w:color="auto" w:fill="auto"/>
            <w:noWrap/>
            <w:hideMark/>
          </w:tcPr>
          <w:p w14:paraId="69D245AD"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14:paraId="42C7EBC5"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14:paraId="0AACA9F4"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CITRU_AUA</w:t>
            </w:r>
          </w:p>
        </w:tc>
        <w:tc>
          <w:tcPr>
            <w:tcW w:w="2693" w:type="dxa"/>
            <w:tcBorders>
              <w:top w:val="nil"/>
              <w:left w:val="nil"/>
              <w:bottom w:val="single" w:sz="4" w:space="0" w:color="auto"/>
              <w:right w:val="single" w:sz="4" w:space="0" w:color="auto"/>
            </w:tcBorders>
            <w:shd w:val="clear" w:color="auto" w:fill="auto"/>
            <w:hideMark/>
          </w:tcPr>
          <w:p w14:paraId="1D00B0C3"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aurata Risso</w:t>
            </w:r>
          </w:p>
        </w:tc>
        <w:tc>
          <w:tcPr>
            <w:tcW w:w="2127" w:type="dxa"/>
            <w:tcBorders>
              <w:top w:val="nil"/>
              <w:left w:val="nil"/>
              <w:bottom w:val="single" w:sz="4" w:space="0" w:color="auto"/>
              <w:right w:val="single" w:sz="12" w:space="0" w:color="auto"/>
            </w:tcBorders>
            <w:shd w:val="clear" w:color="auto" w:fill="auto"/>
            <w:hideMark/>
          </w:tcPr>
          <w:p w14:paraId="3E89E861"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4BA4AC47"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771EDDF"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38BF41D4" w14:textId="77777777" w:rsidR="009B5AF7" w:rsidRPr="00A20CFD" w:rsidRDefault="009B5AF7" w:rsidP="009B5AF7">
            <w:pPr>
              <w:jc w:val="left"/>
              <w:rPr>
                <w:rFonts w:cs="Arial"/>
                <w:sz w:val="16"/>
                <w:szCs w:val="16"/>
                <w:lang w:eastAsia="zh-CN"/>
              </w:rPr>
            </w:pPr>
          </w:p>
        </w:tc>
      </w:tr>
      <w:tr w:rsidR="009B5AF7" w:rsidRPr="00A20CFD" w14:paraId="13A2AEF5" w14:textId="77777777" w:rsidTr="00862EBE">
        <w:trPr>
          <w:trHeight w:val="420"/>
        </w:trPr>
        <w:tc>
          <w:tcPr>
            <w:tcW w:w="750" w:type="dxa"/>
            <w:tcBorders>
              <w:top w:val="nil"/>
              <w:left w:val="single" w:sz="4" w:space="0" w:color="auto"/>
              <w:bottom w:val="single" w:sz="4" w:space="0" w:color="auto"/>
              <w:right w:val="single" w:sz="4" w:space="0" w:color="auto"/>
            </w:tcBorders>
            <w:shd w:val="clear" w:color="auto" w:fill="auto"/>
            <w:noWrap/>
            <w:hideMark/>
          </w:tcPr>
          <w:p w14:paraId="59267BEE"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14:paraId="346D3506"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14:paraId="5C97FFAB"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CITRU_DAV</w:t>
            </w:r>
          </w:p>
        </w:tc>
        <w:tc>
          <w:tcPr>
            <w:tcW w:w="2693" w:type="dxa"/>
            <w:tcBorders>
              <w:top w:val="nil"/>
              <w:left w:val="nil"/>
              <w:bottom w:val="single" w:sz="4" w:space="0" w:color="auto"/>
              <w:right w:val="single" w:sz="4" w:space="0" w:color="auto"/>
            </w:tcBorders>
            <w:shd w:val="clear" w:color="auto" w:fill="auto"/>
            <w:hideMark/>
          </w:tcPr>
          <w:p w14:paraId="4E3830D1"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davaoensis (Wester) Tanaka</w:t>
            </w:r>
          </w:p>
        </w:tc>
        <w:tc>
          <w:tcPr>
            <w:tcW w:w="2127" w:type="dxa"/>
            <w:tcBorders>
              <w:top w:val="nil"/>
              <w:left w:val="nil"/>
              <w:bottom w:val="single" w:sz="4" w:space="0" w:color="auto"/>
              <w:right w:val="single" w:sz="12" w:space="0" w:color="auto"/>
            </w:tcBorders>
            <w:shd w:val="clear" w:color="auto" w:fill="auto"/>
            <w:hideMark/>
          </w:tcPr>
          <w:p w14:paraId="5CB598C4"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3DB2850C"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4A70224"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1609DE52" w14:textId="77777777" w:rsidR="009B5AF7" w:rsidRPr="00A20CFD" w:rsidRDefault="009B5AF7" w:rsidP="009B5AF7">
            <w:pPr>
              <w:jc w:val="left"/>
              <w:rPr>
                <w:rFonts w:cs="Arial"/>
                <w:sz w:val="16"/>
                <w:szCs w:val="16"/>
                <w:lang w:eastAsia="zh-CN"/>
              </w:rPr>
            </w:pPr>
          </w:p>
        </w:tc>
      </w:tr>
      <w:tr w:rsidR="009B5AF7" w:rsidRPr="00A20CFD" w14:paraId="4A55070B" w14:textId="77777777" w:rsidTr="00862EBE">
        <w:trPr>
          <w:trHeight w:val="435"/>
        </w:trPr>
        <w:tc>
          <w:tcPr>
            <w:tcW w:w="750" w:type="dxa"/>
            <w:tcBorders>
              <w:top w:val="nil"/>
              <w:left w:val="single" w:sz="4" w:space="0" w:color="auto"/>
              <w:bottom w:val="single" w:sz="12" w:space="0" w:color="auto"/>
              <w:right w:val="single" w:sz="4" w:space="0" w:color="auto"/>
            </w:tcBorders>
            <w:shd w:val="clear" w:color="auto" w:fill="auto"/>
            <w:noWrap/>
            <w:hideMark/>
          </w:tcPr>
          <w:p w14:paraId="631EA533"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12" w:space="0" w:color="auto"/>
              <w:right w:val="single" w:sz="4" w:space="0" w:color="auto"/>
            </w:tcBorders>
            <w:shd w:val="clear" w:color="auto" w:fill="auto"/>
            <w:noWrap/>
            <w:hideMark/>
          </w:tcPr>
          <w:p w14:paraId="29B47836"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TG/203</w:t>
            </w:r>
          </w:p>
        </w:tc>
        <w:tc>
          <w:tcPr>
            <w:tcW w:w="1164" w:type="dxa"/>
            <w:tcBorders>
              <w:top w:val="nil"/>
              <w:left w:val="nil"/>
              <w:bottom w:val="single" w:sz="12" w:space="0" w:color="auto"/>
              <w:right w:val="single" w:sz="4" w:space="0" w:color="auto"/>
            </w:tcBorders>
            <w:shd w:val="clear" w:color="auto" w:fill="auto"/>
            <w:noWrap/>
            <w:hideMark/>
          </w:tcPr>
          <w:p w14:paraId="0B746B90"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CITRU_EXC</w:t>
            </w:r>
          </w:p>
        </w:tc>
        <w:tc>
          <w:tcPr>
            <w:tcW w:w="2693" w:type="dxa"/>
            <w:tcBorders>
              <w:top w:val="nil"/>
              <w:left w:val="nil"/>
              <w:bottom w:val="single" w:sz="12" w:space="0" w:color="auto"/>
              <w:right w:val="single" w:sz="4" w:space="0" w:color="auto"/>
            </w:tcBorders>
            <w:shd w:val="clear" w:color="auto" w:fill="auto"/>
            <w:hideMark/>
          </w:tcPr>
          <w:p w14:paraId="0C4F32C8"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excelsa Wester</w:t>
            </w:r>
          </w:p>
        </w:tc>
        <w:tc>
          <w:tcPr>
            <w:tcW w:w="2127" w:type="dxa"/>
            <w:tcBorders>
              <w:top w:val="nil"/>
              <w:left w:val="nil"/>
              <w:bottom w:val="single" w:sz="12" w:space="0" w:color="auto"/>
              <w:right w:val="single" w:sz="12" w:space="0" w:color="auto"/>
            </w:tcBorders>
            <w:shd w:val="clear" w:color="auto" w:fill="auto"/>
            <w:hideMark/>
          </w:tcPr>
          <w:p w14:paraId="555BD05D"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3E5551FB"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A36EDFC"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5854DAA6" w14:textId="77777777" w:rsidR="009B5AF7" w:rsidRPr="00A20CFD" w:rsidRDefault="009B5AF7" w:rsidP="009B5AF7">
            <w:pPr>
              <w:jc w:val="left"/>
              <w:rPr>
                <w:rFonts w:cs="Arial"/>
                <w:sz w:val="16"/>
                <w:szCs w:val="16"/>
                <w:lang w:eastAsia="zh-CN"/>
              </w:rPr>
            </w:pPr>
          </w:p>
        </w:tc>
      </w:tr>
      <w:tr w:rsidR="009B5AF7" w:rsidRPr="00A20CFD" w14:paraId="640B0636" w14:textId="77777777" w:rsidTr="00862EBE">
        <w:trPr>
          <w:trHeight w:val="1086"/>
        </w:trPr>
        <w:tc>
          <w:tcPr>
            <w:tcW w:w="750" w:type="dxa"/>
            <w:tcBorders>
              <w:top w:val="nil"/>
              <w:left w:val="single" w:sz="4" w:space="0" w:color="auto"/>
              <w:bottom w:val="single" w:sz="4" w:space="0" w:color="auto"/>
              <w:right w:val="single" w:sz="4" w:space="0" w:color="auto"/>
            </w:tcBorders>
            <w:shd w:val="clear" w:color="auto" w:fill="auto"/>
            <w:noWrap/>
            <w:hideMark/>
          </w:tcPr>
          <w:p w14:paraId="3AFC0AB0"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14:paraId="7232C5AC"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w:t>
            </w:r>
          </w:p>
        </w:tc>
        <w:tc>
          <w:tcPr>
            <w:tcW w:w="1164" w:type="dxa"/>
            <w:tcBorders>
              <w:top w:val="nil"/>
              <w:left w:val="nil"/>
              <w:bottom w:val="single" w:sz="4" w:space="0" w:color="auto"/>
              <w:right w:val="single" w:sz="4" w:space="0" w:color="auto"/>
            </w:tcBorders>
            <w:shd w:val="clear" w:color="auto" w:fill="auto"/>
            <w:hideMark/>
          </w:tcPr>
          <w:p w14:paraId="20D6391E"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CITRU_HYS</w:t>
            </w:r>
          </w:p>
        </w:tc>
        <w:tc>
          <w:tcPr>
            <w:tcW w:w="2693" w:type="dxa"/>
            <w:tcBorders>
              <w:top w:val="nil"/>
              <w:left w:val="nil"/>
              <w:bottom w:val="single" w:sz="4" w:space="0" w:color="auto"/>
              <w:right w:val="single" w:sz="4" w:space="0" w:color="auto"/>
            </w:tcBorders>
            <w:shd w:val="clear" w:color="auto" w:fill="auto"/>
            <w:hideMark/>
          </w:tcPr>
          <w:p w14:paraId="555A0173"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hystrix DC.</w:t>
            </w:r>
          </w:p>
        </w:tc>
        <w:tc>
          <w:tcPr>
            <w:tcW w:w="2127" w:type="dxa"/>
            <w:tcBorders>
              <w:top w:val="nil"/>
              <w:left w:val="nil"/>
              <w:bottom w:val="single" w:sz="4" w:space="0" w:color="auto"/>
              <w:right w:val="single" w:sz="12" w:space="0" w:color="auto"/>
            </w:tcBorders>
            <w:shd w:val="clear" w:color="auto" w:fill="auto"/>
            <w:hideMark/>
          </w:tcPr>
          <w:p w14:paraId="78F6728A"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val="restart"/>
            <w:tcBorders>
              <w:top w:val="nil"/>
              <w:left w:val="nil"/>
              <w:bottom w:val="single" w:sz="12" w:space="0" w:color="000000"/>
              <w:right w:val="single" w:sz="4" w:space="0" w:color="auto"/>
            </w:tcBorders>
            <w:shd w:val="clear" w:color="auto" w:fill="auto"/>
            <w:hideMark/>
          </w:tcPr>
          <w:p w14:paraId="21950934"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CITRU_HYS</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6D8EC71C"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hystrix DC.</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1979785B"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auraria Michel; Citrus balincolong (Tanaka) Tanaka; Citrus boholensis (Wester) Tanaka; Citrus celebica Koord.; Citrus celebica var. celebica Koord.; Citrus combara Raf.; Citrus echinata St.-Lag.; Citrus hyalopulpa Tanaka; Citrus hystrix subsp. hystrix DC.; Citrus hystrix var. balincolong Tanaka; Citrus hystrix var. boholensis Wester; Citrus hystrix var. hystrix DC.; Citrus kerrii (Swingle) Tanaka; Citrus latipes Hook. f. &amp; Thomson; Citrus macroptera var. annamensis Tanaka; Citrus macroptera var. kerrii Swingle; Citrus papeda Miq.; Citrus papuana F. M. Bailey; Citrus torosa Blanco; Citrus vitiensis Tanaka; Fortunella sagittifolia K. M. Feng &amp; P. I Mao; Papeda rumphii Hassk.</w:t>
            </w:r>
          </w:p>
        </w:tc>
      </w:tr>
      <w:tr w:rsidR="009B5AF7" w:rsidRPr="00A20CFD" w14:paraId="76AA632B" w14:textId="77777777" w:rsidTr="00862EBE">
        <w:trPr>
          <w:trHeight w:val="168"/>
        </w:trPr>
        <w:tc>
          <w:tcPr>
            <w:tcW w:w="750" w:type="dxa"/>
            <w:tcBorders>
              <w:top w:val="nil"/>
              <w:left w:val="single" w:sz="4" w:space="0" w:color="auto"/>
              <w:bottom w:val="single" w:sz="12" w:space="0" w:color="auto"/>
              <w:right w:val="single" w:sz="4" w:space="0" w:color="auto"/>
            </w:tcBorders>
            <w:shd w:val="clear" w:color="auto" w:fill="auto"/>
            <w:noWrap/>
            <w:hideMark/>
          </w:tcPr>
          <w:p w14:paraId="15FA2694"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12" w:space="0" w:color="auto"/>
              <w:right w:val="single" w:sz="4" w:space="0" w:color="auto"/>
            </w:tcBorders>
            <w:shd w:val="clear" w:color="auto" w:fill="auto"/>
            <w:noWrap/>
            <w:hideMark/>
          </w:tcPr>
          <w:p w14:paraId="38A6B0E4"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TG/203</w:t>
            </w:r>
          </w:p>
        </w:tc>
        <w:tc>
          <w:tcPr>
            <w:tcW w:w="1164" w:type="dxa"/>
            <w:tcBorders>
              <w:top w:val="nil"/>
              <w:left w:val="nil"/>
              <w:bottom w:val="single" w:sz="12" w:space="0" w:color="auto"/>
              <w:right w:val="single" w:sz="4" w:space="0" w:color="auto"/>
            </w:tcBorders>
            <w:shd w:val="clear" w:color="auto" w:fill="auto"/>
            <w:noWrap/>
            <w:hideMark/>
          </w:tcPr>
          <w:p w14:paraId="6DDCEC59"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CITRU_KER</w:t>
            </w:r>
          </w:p>
        </w:tc>
        <w:tc>
          <w:tcPr>
            <w:tcW w:w="2693" w:type="dxa"/>
            <w:tcBorders>
              <w:top w:val="nil"/>
              <w:left w:val="nil"/>
              <w:bottom w:val="single" w:sz="12" w:space="0" w:color="auto"/>
              <w:right w:val="single" w:sz="4" w:space="0" w:color="auto"/>
            </w:tcBorders>
            <w:shd w:val="clear" w:color="auto" w:fill="auto"/>
            <w:hideMark/>
          </w:tcPr>
          <w:p w14:paraId="4F640426"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kerrii (Swingle) Tanaka</w:t>
            </w:r>
          </w:p>
        </w:tc>
        <w:tc>
          <w:tcPr>
            <w:tcW w:w="2127" w:type="dxa"/>
            <w:tcBorders>
              <w:top w:val="nil"/>
              <w:left w:val="nil"/>
              <w:bottom w:val="single" w:sz="12" w:space="0" w:color="auto"/>
              <w:right w:val="single" w:sz="12" w:space="0" w:color="auto"/>
            </w:tcBorders>
            <w:shd w:val="clear" w:color="auto" w:fill="auto"/>
            <w:hideMark/>
          </w:tcPr>
          <w:p w14:paraId="4AFFFC59"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hyalopulpa Tanaka</w:t>
            </w:r>
          </w:p>
        </w:tc>
        <w:tc>
          <w:tcPr>
            <w:tcW w:w="1275" w:type="dxa"/>
            <w:vMerge/>
            <w:tcBorders>
              <w:top w:val="nil"/>
              <w:left w:val="nil"/>
              <w:bottom w:val="single" w:sz="12" w:space="0" w:color="000000"/>
              <w:right w:val="single" w:sz="4" w:space="0" w:color="auto"/>
            </w:tcBorders>
            <w:vAlign w:val="center"/>
            <w:hideMark/>
          </w:tcPr>
          <w:p w14:paraId="5980B44D"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3991E33C"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CC758E7" w14:textId="77777777" w:rsidR="009B5AF7" w:rsidRPr="00A20CFD" w:rsidRDefault="009B5AF7" w:rsidP="009B5AF7">
            <w:pPr>
              <w:jc w:val="left"/>
              <w:rPr>
                <w:rFonts w:cs="Arial"/>
                <w:sz w:val="16"/>
                <w:szCs w:val="16"/>
                <w:lang w:eastAsia="zh-CN"/>
              </w:rPr>
            </w:pPr>
          </w:p>
        </w:tc>
      </w:tr>
      <w:tr w:rsidR="009B5AF7" w:rsidRPr="00A20CFD" w14:paraId="030E5C88" w14:textId="77777777" w:rsidTr="00862EBE">
        <w:trPr>
          <w:trHeight w:val="1023"/>
        </w:trPr>
        <w:tc>
          <w:tcPr>
            <w:tcW w:w="750" w:type="dxa"/>
            <w:tcBorders>
              <w:top w:val="nil"/>
              <w:left w:val="single" w:sz="4" w:space="0" w:color="auto"/>
              <w:bottom w:val="single" w:sz="4" w:space="0" w:color="auto"/>
              <w:right w:val="single" w:sz="4" w:space="0" w:color="auto"/>
            </w:tcBorders>
            <w:shd w:val="clear" w:color="auto" w:fill="auto"/>
            <w:noWrap/>
            <w:hideMark/>
          </w:tcPr>
          <w:p w14:paraId="01AB4CE1"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149</w:t>
            </w:r>
          </w:p>
        </w:tc>
        <w:tc>
          <w:tcPr>
            <w:tcW w:w="780" w:type="dxa"/>
            <w:tcBorders>
              <w:top w:val="nil"/>
              <w:left w:val="nil"/>
              <w:bottom w:val="single" w:sz="4" w:space="0" w:color="auto"/>
              <w:right w:val="single" w:sz="4" w:space="0" w:color="auto"/>
            </w:tcBorders>
            <w:shd w:val="clear" w:color="auto" w:fill="auto"/>
            <w:noWrap/>
            <w:hideMark/>
          </w:tcPr>
          <w:p w14:paraId="23B108B7"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14:paraId="59A81811"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CITRU_LIM</w:t>
            </w:r>
          </w:p>
        </w:tc>
        <w:tc>
          <w:tcPr>
            <w:tcW w:w="2693" w:type="dxa"/>
            <w:tcBorders>
              <w:top w:val="nil"/>
              <w:left w:val="nil"/>
              <w:bottom w:val="single" w:sz="4" w:space="0" w:color="auto"/>
              <w:right w:val="single" w:sz="4" w:space="0" w:color="auto"/>
            </w:tcBorders>
            <w:shd w:val="clear" w:color="auto" w:fill="auto"/>
            <w:hideMark/>
          </w:tcPr>
          <w:p w14:paraId="20B02EE0"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×limon (L.) Osbeck</w:t>
            </w:r>
          </w:p>
        </w:tc>
        <w:tc>
          <w:tcPr>
            <w:tcW w:w="2127" w:type="dxa"/>
            <w:tcBorders>
              <w:top w:val="nil"/>
              <w:left w:val="nil"/>
              <w:bottom w:val="single" w:sz="4" w:space="0" w:color="auto"/>
              <w:right w:val="single" w:sz="12" w:space="0" w:color="auto"/>
            </w:tcBorders>
            <w:shd w:val="clear" w:color="auto" w:fill="auto"/>
            <w:hideMark/>
          </w:tcPr>
          <w:p w14:paraId="22031407" w14:textId="77777777" w:rsidR="009B5AF7" w:rsidRPr="00A20CFD" w:rsidRDefault="009B5AF7" w:rsidP="009B5AF7">
            <w:pPr>
              <w:jc w:val="left"/>
              <w:rPr>
                <w:rFonts w:cs="Arial"/>
                <w:sz w:val="16"/>
                <w:szCs w:val="16"/>
                <w:lang w:eastAsia="zh-CN"/>
              </w:rPr>
            </w:pPr>
            <w:r w:rsidRPr="00216525">
              <w:rPr>
                <w:rFonts w:cs="Arial"/>
                <w:sz w:val="16"/>
                <w:szCs w:val="16"/>
                <w:lang w:val="pt-BR" w:eastAsia="zh-CN"/>
              </w:rPr>
              <w:t xml:space="preserve">Citrus limon (L.) Burm. f.; Citrus medica var. limon L.; Citrus rissoi Risso; Citrus ×limonia Osbeck; Citrus ×mellarosa Risso; Citrus ×volkameriana (Risso) V. Ten. </w:t>
            </w:r>
            <w:r w:rsidRPr="00A20CFD">
              <w:rPr>
                <w:rFonts w:cs="Arial"/>
                <w:sz w:val="16"/>
                <w:szCs w:val="16"/>
                <w:lang w:eastAsia="zh-CN"/>
              </w:rPr>
              <w:t>&amp; Pasq.</w:t>
            </w:r>
          </w:p>
        </w:tc>
        <w:tc>
          <w:tcPr>
            <w:tcW w:w="1275" w:type="dxa"/>
            <w:vMerge w:val="restart"/>
            <w:tcBorders>
              <w:top w:val="nil"/>
              <w:left w:val="nil"/>
              <w:bottom w:val="single" w:sz="12" w:space="0" w:color="000000"/>
              <w:right w:val="single" w:sz="4" w:space="0" w:color="auto"/>
            </w:tcBorders>
            <w:shd w:val="clear" w:color="auto" w:fill="auto"/>
            <w:hideMark/>
          </w:tcPr>
          <w:p w14:paraId="6B242369"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CITRU_LIM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646F6F4C"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×limon (L.) Osbeck</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220DB611" w14:textId="77777777" w:rsidR="009B5AF7" w:rsidRPr="00A20CFD" w:rsidRDefault="009B5AF7" w:rsidP="009B5AF7">
            <w:pPr>
              <w:jc w:val="left"/>
              <w:rPr>
                <w:rFonts w:cs="Arial"/>
                <w:sz w:val="16"/>
                <w:szCs w:val="16"/>
                <w:lang w:eastAsia="zh-CN"/>
              </w:rPr>
            </w:pPr>
            <w:r w:rsidRPr="00A20CFD">
              <w:rPr>
                <w:rFonts w:cs="Arial"/>
                <w:sz w:val="16"/>
                <w:szCs w:val="16"/>
                <w:lang w:eastAsia="zh-CN"/>
              </w:rPr>
              <w:t xml:space="preserve">Citrus balotina Poit. &amp; Turpin;  Citrus bergamota Raf.; Citrus karna Raf.; Citrus limonum Risso; Citrus medica var. limon L.; Citrus rissoi Risso; Citrus ×limon (L.) </w:t>
            </w:r>
            <w:r w:rsidRPr="00216525">
              <w:rPr>
                <w:rFonts w:cs="Arial"/>
                <w:sz w:val="16"/>
                <w:szCs w:val="16"/>
                <w:lang w:val="pt-BR" w:eastAsia="zh-CN"/>
              </w:rPr>
              <w:t xml:space="preserve">Burm. f.; Citrus ×limonia Osbeck; Citrus ×mellarosa Risso; Citrus ×volkameriana (Risso) V. Ten. </w:t>
            </w:r>
            <w:r w:rsidRPr="00A20CFD">
              <w:rPr>
                <w:rFonts w:cs="Arial"/>
                <w:sz w:val="16"/>
                <w:szCs w:val="16"/>
                <w:lang w:eastAsia="zh-CN"/>
              </w:rPr>
              <w:t>&amp; Pasq.; a hybrid of Citrus × aurantium (C. maxima × C. reticulata) × C. medica</w:t>
            </w:r>
          </w:p>
        </w:tc>
      </w:tr>
      <w:tr w:rsidR="009B5AF7" w:rsidRPr="00A20CFD" w14:paraId="2CCC82E0" w14:textId="77777777" w:rsidTr="00862EBE">
        <w:trPr>
          <w:trHeight w:val="231"/>
        </w:trPr>
        <w:tc>
          <w:tcPr>
            <w:tcW w:w="750" w:type="dxa"/>
            <w:tcBorders>
              <w:top w:val="nil"/>
              <w:left w:val="single" w:sz="4" w:space="0" w:color="auto"/>
              <w:bottom w:val="single" w:sz="4" w:space="0" w:color="auto"/>
              <w:right w:val="single" w:sz="4" w:space="0" w:color="auto"/>
            </w:tcBorders>
            <w:shd w:val="clear" w:color="auto" w:fill="auto"/>
            <w:noWrap/>
            <w:hideMark/>
          </w:tcPr>
          <w:p w14:paraId="59008347"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4" w:space="0" w:color="auto"/>
              <w:right w:val="single" w:sz="4" w:space="0" w:color="auto"/>
            </w:tcBorders>
            <w:shd w:val="clear" w:color="auto" w:fill="auto"/>
            <w:noWrap/>
            <w:hideMark/>
          </w:tcPr>
          <w:p w14:paraId="03B92BA4"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TG/203</w:t>
            </w:r>
          </w:p>
        </w:tc>
        <w:tc>
          <w:tcPr>
            <w:tcW w:w="1164" w:type="dxa"/>
            <w:tcBorders>
              <w:top w:val="nil"/>
              <w:left w:val="nil"/>
              <w:bottom w:val="single" w:sz="4" w:space="0" w:color="auto"/>
              <w:right w:val="single" w:sz="4" w:space="0" w:color="auto"/>
            </w:tcBorders>
            <w:shd w:val="clear" w:color="auto" w:fill="auto"/>
            <w:hideMark/>
          </w:tcPr>
          <w:p w14:paraId="71CBEBD2"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CITRU_BAL</w:t>
            </w:r>
          </w:p>
        </w:tc>
        <w:tc>
          <w:tcPr>
            <w:tcW w:w="2693" w:type="dxa"/>
            <w:tcBorders>
              <w:top w:val="nil"/>
              <w:left w:val="nil"/>
              <w:bottom w:val="single" w:sz="4" w:space="0" w:color="auto"/>
              <w:right w:val="single" w:sz="4" w:space="0" w:color="auto"/>
            </w:tcBorders>
            <w:shd w:val="clear" w:color="auto" w:fill="auto"/>
            <w:hideMark/>
          </w:tcPr>
          <w:p w14:paraId="3722CECD"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balotina Poit. &amp; Turpin</w:t>
            </w:r>
          </w:p>
        </w:tc>
        <w:tc>
          <w:tcPr>
            <w:tcW w:w="2127" w:type="dxa"/>
            <w:tcBorders>
              <w:top w:val="nil"/>
              <w:left w:val="nil"/>
              <w:bottom w:val="single" w:sz="4" w:space="0" w:color="auto"/>
              <w:right w:val="single" w:sz="12" w:space="0" w:color="auto"/>
            </w:tcBorders>
            <w:shd w:val="clear" w:color="auto" w:fill="auto"/>
            <w:hideMark/>
          </w:tcPr>
          <w:p w14:paraId="4D645D86"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1E64A95C"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16C1F36F"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9A4A7F7" w14:textId="77777777" w:rsidR="009B5AF7" w:rsidRPr="00A20CFD" w:rsidRDefault="009B5AF7" w:rsidP="009B5AF7">
            <w:pPr>
              <w:jc w:val="left"/>
              <w:rPr>
                <w:rFonts w:cs="Arial"/>
                <w:sz w:val="16"/>
                <w:szCs w:val="16"/>
                <w:lang w:eastAsia="zh-CN"/>
              </w:rPr>
            </w:pPr>
          </w:p>
        </w:tc>
      </w:tr>
      <w:tr w:rsidR="009B5AF7" w:rsidRPr="00A20CFD" w14:paraId="0AC98AEF" w14:textId="77777777" w:rsidTr="00862EBE">
        <w:trPr>
          <w:trHeight w:val="240"/>
        </w:trPr>
        <w:tc>
          <w:tcPr>
            <w:tcW w:w="750" w:type="dxa"/>
            <w:tcBorders>
              <w:top w:val="nil"/>
              <w:left w:val="single" w:sz="4" w:space="0" w:color="auto"/>
              <w:bottom w:val="single" w:sz="12" w:space="0" w:color="auto"/>
              <w:right w:val="single" w:sz="4" w:space="0" w:color="auto"/>
            </w:tcBorders>
            <w:shd w:val="clear" w:color="auto" w:fill="auto"/>
            <w:noWrap/>
            <w:hideMark/>
          </w:tcPr>
          <w:p w14:paraId="3CC5A48A"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12" w:space="0" w:color="auto"/>
              <w:right w:val="single" w:sz="4" w:space="0" w:color="auto"/>
            </w:tcBorders>
            <w:shd w:val="clear" w:color="auto" w:fill="auto"/>
            <w:noWrap/>
            <w:hideMark/>
          </w:tcPr>
          <w:p w14:paraId="054621D2"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TG/203</w:t>
            </w:r>
          </w:p>
        </w:tc>
        <w:tc>
          <w:tcPr>
            <w:tcW w:w="1164" w:type="dxa"/>
            <w:tcBorders>
              <w:top w:val="nil"/>
              <w:left w:val="nil"/>
              <w:bottom w:val="single" w:sz="12" w:space="0" w:color="auto"/>
              <w:right w:val="single" w:sz="4" w:space="0" w:color="auto"/>
            </w:tcBorders>
            <w:shd w:val="clear" w:color="auto" w:fill="auto"/>
            <w:noWrap/>
            <w:hideMark/>
          </w:tcPr>
          <w:p w14:paraId="6E8C270A"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CITRU_KAR</w:t>
            </w:r>
          </w:p>
        </w:tc>
        <w:tc>
          <w:tcPr>
            <w:tcW w:w="2693" w:type="dxa"/>
            <w:tcBorders>
              <w:top w:val="nil"/>
              <w:left w:val="nil"/>
              <w:bottom w:val="single" w:sz="12" w:space="0" w:color="auto"/>
              <w:right w:val="single" w:sz="4" w:space="0" w:color="auto"/>
            </w:tcBorders>
            <w:shd w:val="clear" w:color="auto" w:fill="auto"/>
            <w:hideMark/>
          </w:tcPr>
          <w:p w14:paraId="11C29BDA"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karna Raf.</w:t>
            </w:r>
          </w:p>
        </w:tc>
        <w:tc>
          <w:tcPr>
            <w:tcW w:w="2127" w:type="dxa"/>
            <w:tcBorders>
              <w:top w:val="nil"/>
              <w:left w:val="nil"/>
              <w:bottom w:val="single" w:sz="12" w:space="0" w:color="auto"/>
              <w:right w:val="single" w:sz="12" w:space="0" w:color="auto"/>
            </w:tcBorders>
            <w:shd w:val="clear" w:color="auto" w:fill="auto"/>
            <w:hideMark/>
          </w:tcPr>
          <w:p w14:paraId="71E1BF5A"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7C76D2A2"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757B8344"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1E67AFA2" w14:textId="77777777" w:rsidR="009B5AF7" w:rsidRPr="00A20CFD" w:rsidRDefault="009B5AF7" w:rsidP="009B5AF7">
            <w:pPr>
              <w:jc w:val="left"/>
              <w:rPr>
                <w:rFonts w:cs="Arial"/>
                <w:sz w:val="16"/>
                <w:szCs w:val="16"/>
                <w:lang w:eastAsia="zh-CN"/>
              </w:rPr>
            </w:pPr>
          </w:p>
        </w:tc>
      </w:tr>
      <w:tr w:rsidR="009B5AF7" w:rsidRPr="00A20CFD" w14:paraId="63AC4780" w14:textId="77777777" w:rsidTr="00862EBE">
        <w:trPr>
          <w:trHeight w:val="258"/>
        </w:trPr>
        <w:tc>
          <w:tcPr>
            <w:tcW w:w="750" w:type="dxa"/>
            <w:tcBorders>
              <w:top w:val="nil"/>
              <w:left w:val="single" w:sz="4" w:space="0" w:color="auto"/>
              <w:bottom w:val="single" w:sz="4" w:space="0" w:color="auto"/>
              <w:right w:val="single" w:sz="4" w:space="0" w:color="auto"/>
            </w:tcBorders>
            <w:shd w:val="clear" w:color="auto" w:fill="auto"/>
            <w:noWrap/>
            <w:hideMark/>
          </w:tcPr>
          <w:p w14:paraId="70E3A553"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355</w:t>
            </w:r>
          </w:p>
        </w:tc>
        <w:tc>
          <w:tcPr>
            <w:tcW w:w="780" w:type="dxa"/>
            <w:tcBorders>
              <w:top w:val="nil"/>
              <w:left w:val="nil"/>
              <w:bottom w:val="single" w:sz="4" w:space="0" w:color="auto"/>
              <w:right w:val="single" w:sz="4" w:space="0" w:color="auto"/>
            </w:tcBorders>
            <w:shd w:val="clear" w:color="auto" w:fill="auto"/>
            <w:noWrap/>
            <w:hideMark/>
          </w:tcPr>
          <w:p w14:paraId="684A4B53"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TG/201</w:t>
            </w:r>
          </w:p>
        </w:tc>
        <w:tc>
          <w:tcPr>
            <w:tcW w:w="1164" w:type="dxa"/>
            <w:tcBorders>
              <w:top w:val="nil"/>
              <w:left w:val="nil"/>
              <w:bottom w:val="single" w:sz="4" w:space="0" w:color="auto"/>
              <w:right w:val="single" w:sz="4" w:space="0" w:color="auto"/>
            </w:tcBorders>
            <w:shd w:val="clear" w:color="auto" w:fill="auto"/>
            <w:hideMark/>
          </w:tcPr>
          <w:p w14:paraId="053897D5"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CITRU_RET</w:t>
            </w:r>
          </w:p>
        </w:tc>
        <w:tc>
          <w:tcPr>
            <w:tcW w:w="2693" w:type="dxa"/>
            <w:tcBorders>
              <w:top w:val="nil"/>
              <w:left w:val="nil"/>
              <w:bottom w:val="single" w:sz="4" w:space="0" w:color="auto"/>
              <w:right w:val="single" w:sz="4" w:space="0" w:color="auto"/>
            </w:tcBorders>
            <w:shd w:val="clear" w:color="auto" w:fill="auto"/>
            <w:hideMark/>
          </w:tcPr>
          <w:p w14:paraId="67257056"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reticulata Blanco</w:t>
            </w:r>
          </w:p>
        </w:tc>
        <w:tc>
          <w:tcPr>
            <w:tcW w:w="2127" w:type="dxa"/>
            <w:tcBorders>
              <w:top w:val="nil"/>
              <w:left w:val="nil"/>
              <w:bottom w:val="single" w:sz="4" w:space="0" w:color="auto"/>
              <w:right w:val="single" w:sz="12" w:space="0" w:color="auto"/>
            </w:tcBorders>
            <w:shd w:val="clear" w:color="auto" w:fill="auto"/>
            <w:hideMark/>
          </w:tcPr>
          <w:p w14:paraId="225388A8"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val="restart"/>
            <w:tcBorders>
              <w:top w:val="nil"/>
              <w:left w:val="nil"/>
              <w:bottom w:val="single" w:sz="12" w:space="0" w:color="000000"/>
              <w:right w:val="single" w:sz="4" w:space="0" w:color="auto"/>
            </w:tcBorders>
            <w:shd w:val="clear" w:color="auto" w:fill="auto"/>
            <w:hideMark/>
          </w:tcPr>
          <w:p w14:paraId="79AE60B5" w14:textId="77777777" w:rsidR="009B5AF7" w:rsidRPr="00A20CFD" w:rsidRDefault="009B5AF7" w:rsidP="009B5AF7">
            <w:pPr>
              <w:jc w:val="center"/>
              <w:rPr>
                <w:rFonts w:cs="Arial"/>
                <w:sz w:val="16"/>
                <w:szCs w:val="16"/>
                <w:lang w:eastAsia="zh-CN"/>
              </w:rPr>
            </w:pPr>
            <w:r w:rsidRPr="00A20CFD">
              <w:rPr>
                <w:rFonts w:cs="Arial"/>
                <w:sz w:val="16"/>
                <w:szCs w:val="16"/>
                <w:lang w:eastAsia="zh-CN"/>
              </w:rPr>
              <w:t>CITRU_RET</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31C0EB21"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reticulata Blanco</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51090FB4"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benikoji hort. ex Tanaka; Citrus daoxianensis S. W. He &amp; G. F. Liu; Citrus depressa var. vangasay (Bojer) H. Perrier; Citrus nobilis Andrews; Citrus vangasay Bojer</w:t>
            </w:r>
          </w:p>
        </w:tc>
      </w:tr>
      <w:tr w:rsidR="009B5AF7" w:rsidRPr="00A20CFD" w14:paraId="58513B91" w14:textId="77777777" w:rsidTr="00862EBE">
        <w:trPr>
          <w:trHeight w:val="357"/>
        </w:trPr>
        <w:tc>
          <w:tcPr>
            <w:tcW w:w="750" w:type="dxa"/>
            <w:tcBorders>
              <w:top w:val="nil"/>
              <w:left w:val="single" w:sz="4" w:space="0" w:color="auto"/>
              <w:bottom w:val="single" w:sz="12" w:space="0" w:color="auto"/>
              <w:right w:val="single" w:sz="4" w:space="0" w:color="auto"/>
            </w:tcBorders>
            <w:shd w:val="clear" w:color="auto" w:fill="auto"/>
            <w:noWrap/>
            <w:hideMark/>
          </w:tcPr>
          <w:p w14:paraId="633FF4E8"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0</w:t>
            </w:r>
          </w:p>
        </w:tc>
        <w:tc>
          <w:tcPr>
            <w:tcW w:w="780" w:type="dxa"/>
            <w:tcBorders>
              <w:top w:val="nil"/>
              <w:left w:val="nil"/>
              <w:bottom w:val="single" w:sz="12" w:space="0" w:color="auto"/>
              <w:right w:val="single" w:sz="4" w:space="0" w:color="auto"/>
            </w:tcBorders>
            <w:shd w:val="clear" w:color="auto" w:fill="auto"/>
            <w:noWrap/>
            <w:hideMark/>
          </w:tcPr>
          <w:p w14:paraId="27A34857"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TG/201</w:t>
            </w:r>
          </w:p>
        </w:tc>
        <w:tc>
          <w:tcPr>
            <w:tcW w:w="1164" w:type="dxa"/>
            <w:tcBorders>
              <w:top w:val="nil"/>
              <w:left w:val="nil"/>
              <w:bottom w:val="single" w:sz="12" w:space="0" w:color="auto"/>
              <w:right w:val="single" w:sz="4" w:space="0" w:color="auto"/>
            </w:tcBorders>
            <w:shd w:val="clear" w:color="auto" w:fill="auto"/>
            <w:noWrap/>
            <w:hideMark/>
          </w:tcPr>
          <w:p w14:paraId="3E1B0633" w14:textId="77777777" w:rsidR="009B5AF7" w:rsidRPr="00A20CFD" w:rsidRDefault="009B5AF7" w:rsidP="009B5AF7">
            <w:pPr>
              <w:jc w:val="center"/>
              <w:rPr>
                <w:rFonts w:cs="Arial"/>
                <w:color w:val="000000"/>
                <w:sz w:val="16"/>
                <w:szCs w:val="16"/>
                <w:lang w:eastAsia="zh-CN"/>
              </w:rPr>
            </w:pPr>
            <w:r w:rsidRPr="00A20CFD">
              <w:rPr>
                <w:rFonts w:cs="Arial"/>
                <w:color w:val="000000"/>
                <w:sz w:val="16"/>
                <w:szCs w:val="16"/>
                <w:lang w:eastAsia="zh-CN"/>
              </w:rPr>
              <w:t>CITRU_BEN</w:t>
            </w:r>
          </w:p>
        </w:tc>
        <w:tc>
          <w:tcPr>
            <w:tcW w:w="2693" w:type="dxa"/>
            <w:tcBorders>
              <w:top w:val="nil"/>
              <w:left w:val="nil"/>
              <w:bottom w:val="single" w:sz="12" w:space="0" w:color="auto"/>
              <w:right w:val="single" w:sz="4" w:space="0" w:color="auto"/>
            </w:tcBorders>
            <w:shd w:val="clear" w:color="auto" w:fill="auto"/>
            <w:hideMark/>
          </w:tcPr>
          <w:p w14:paraId="2DC9AF24" w14:textId="77777777" w:rsidR="009B5AF7" w:rsidRPr="00A20CFD" w:rsidRDefault="009B5AF7" w:rsidP="009B5AF7">
            <w:pPr>
              <w:jc w:val="left"/>
              <w:rPr>
                <w:rFonts w:cs="Arial"/>
                <w:sz w:val="16"/>
                <w:szCs w:val="16"/>
                <w:lang w:eastAsia="zh-CN"/>
              </w:rPr>
            </w:pPr>
            <w:r w:rsidRPr="00A20CFD">
              <w:rPr>
                <w:rFonts w:cs="Arial"/>
                <w:sz w:val="16"/>
                <w:szCs w:val="16"/>
                <w:lang w:eastAsia="zh-CN"/>
              </w:rPr>
              <w:t>Citrus benikoji hort. ex Tanaka</w:t>
            </w:r>
          </w:p>
        </w:tc>
        <w:tc>
          <w:tcPr>
            <w:tcW w:w="2127" w:type="dxa"/>
            <w:tcBorders>
              <w:top w:val="nil"/>
              <w:left w:val="nil"/>
              <w:bottom w:val="single" w:sz="12" w:space="0" w:color="auto"/>
              <w:right w:val="single" w:sz="12" w:space="0" w:color="auto"/>
            </w:tcBorders>
            <w:shd w:val="clear" w:color="auto" w:fill="auto"/>
            <w:hideMark/>
          </w:tcPr>
          <w:p w14:paraId="2D50BF09" w14:textId="77777777" w:rsidR="009B5AF7" w:rsidRPr="00A20CFD" w:rsidRDefault="009B5AF7" w:rsidP="009B5AF7">
            <w:pPr>
              <w:jc w:val="left"/>
              <w:rPr>
                <w:rFonts w:cs="Arial"/>
                <w:sz w:val="16"/>
                <w:szCs w:val="16"/>
                <w:lang w:eastAsia="zh-CN"/>
              </w:rPr>
            </w:pPr>
            <w:r w:rsidRPr="00A20CFD">
              <w:rPr>
                <w:rFonts w:cs="Arial"/>
                <w:sz w:val="16"/>
                <w:szCs w:val="16"/>
                <w:lang w:eastAsia="zh-CN"/>
              </w:rPr>
              <w:t>n.a.</w:t>
            </w:r>
          </w:p>
        </w:tc>
        <w:tc>
          <w:tcPr>
            <w:tcW w:w="1275" w:type="dxa"/>
            <w:vMerge/>
            <w:tcBorders>
              <w:top w:val="nil"/>
              <w:left w:val="nil"/>
              <w:bottom w:val="single" w:sz="12" w:space="0" w:color="000000"/>
              <w:right w:val="single" w:sz="4" w:space="0" w:color="auto"/>
            </w:tcBorders>
            <w:vAlign w:val="center"/>
            <w:hideMark/>
          </w:tcPr>
          <w:p w14:paraId="0DBD96A3"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3D48A0F0"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652FA18" w14:textId="77777777" w:rsidR="009B5AF7" w:rsidRPr="00A20CFD" w:rsidRDefault="009B5AF7" w:rsidP="009B5AF7">
            <w:pPr>
              <w:jc w:val="left"/>
              <w:rPr>
                <w:rFonts w:cs="Arial"/>
                <w:sz w:val="16"/>
                <w:szCs w:val="16"/>
                <w:lang w:eastAsia="zh-CN"/>
              </w:rPr>
            </w:pPr>
          </w:p>
        </w:tc>
      </w:tr>
    </w:tbl>
    <w:bookmarkEnd w:id="18"/>
    <w:bookmarkEnd w:id="19"/>
    <w:p w14:paraId="3F670324" w14:textId="35C166D7" w:rsidR="009B5AF7" w:rsidRPr="00A20CFD" w:rsidRDefault="009B5AF7" w:rsidP="009B5AF7">
      <w:pPr>
        <w:jc w:val="right"/>
        <w:rPr>
          <w:rFonts w:eastAsiaTheme="minorEastAsia"/>
          <w:lang w:eastAsia="ja-JP"/>
        </w:rPr>
      </w:pPr>
      <w:r w:rsidRPr="00A20CFD">
        <w:rPr>
          <w:rFonts w:eastAsiaTheme="minorEastAsia"/>
          <w:snapToGrid w:val="0"/>
        </w:rPr>
        <w:t xml:space="preserve"> [End of Annex </w:t>
      </w:r>
      <w:r w:rsidR="00BE3614" w:rsidRPr="00A20CFD">
        <w:rPr>
          <w:rFonts w:eastAsiaTheme="minorEastAsia"/>
          <w:snapToGrid w:val="0"/>
        </w:rPr>
        <w:t>I</w:t>
      </w:r>
      <w:r w:rsidRPr="00A20CFD">
        <w:rPr>
          <w:rFonts w:eastAsiaTheme="minorEastAsia"/>
          <w:snapToGrid w:val="0"/>
        </w:rPr>
        <w:t>I and of document]</w:t>
      </w:r>
    </w:p>
    <w:sectPr w:rsidR="009B5AF7" w:rsidRPr="00A20CFD" w:rsidSect="00BE3614">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A3BF" w14:textId="77777777" w:rsidR="00730FD3" w:rsidRDefault="00730FD3" w:rsidP="006655D3">
      <w:r>
        <w:separator/>
      </w:r>
    </w:p>
    <w:p w14:paraId="582FA91B" w14:textId="77777777" w:rsidR="00730FD3" w:rsidRDefault="00730FD3" w:rsidP="006655D3"/>
    <w:p w14:paraId="37775F07" w14:textId="77777777" w:rsidR="00730FD3" w:rsidRDefault="00730FD3" w:rsidP="006655D3"/>
  </w:endnote>
  <w:endnote w:type="continuationSeparator" w:id="0">
    <w:p w14:paraId="0F453979" w14:textId="77777777" w:rsidR="00730FD3" w:rsidRDefault="00730FD3" w:rsidP="006655D3">
      <w:r>
        <w:separator/>
      </w:r>
    </w:p>
    <w:p w14:paraId="6DBA9811" w14:textId="77777777" w:rsidR="00730FD3" w:rsidRPr="00294751" w:rsidRDefault="00730FD3">
      <w:pPr>
        <w:pStyle w:val="Footer"/>
        <w:spacing w:after="60"/>
        <w:rPr>
          <w:sz w:val="18"/>
          <w:lang w:val="fr-FR"/>
        </w:rPr>
      </w:pPr>
      <w:r w:rsidRPr="00294751">
        <w:rPr>
          <w:sz w:val="18"/>
          <w:lang w:val="fr-FR"/>
        </w:rPr>
        <w:t>[Suite de la note de la page précédente]</w:t>
      </w:r>
    </w:p>
    <w:p w14:paraId="2A68BE76" w14:textId="77777777" w:rsidR="00730FD3" w:rsidRPr="00294751" w:rsidRDefault="00730FD3" w:rsidP="006655D3">
      <w:pPr>
        <w:rPr>
          <w:lang w:val="fr-FR"/>
        </w:rPr>
      </w:pPr>
    </w:p>
    <w:p w14:paraId="0F5F7921" w14:textId="77777777" w:rsidR="00730FD3" w:rsidRPr="00294751" w:rsidRDefault="00730FD3" w:rsidP="006655D3">
      <w:pPr>
        <w:rPr>
          <w:lang w:val="fr-FR"/>
        </w:rPr>
      </w:pPr>
    </w:p>
  </w:endnote>
  <w:endnote w:type="continuationNotice" w:id="1">
    <w:p w14:paraId="670B1979" w14:textId="77777777" w:rsidR="00730FD3" w:rsidRPr="00294751" w:rsidRDefault="00730FD3" w:rsidP="006655D3">
      <w:pPr>
        <w:rPr>
          <w:lang w:val="fr-FR"/>
        </w:rPr>
      </w:pPr>
      <w:r w:rsidRPr="00294751">
        <w:rPr>
          <w:lang w:val="fr-FR"/>
        </w:rPr>
        <w:t>[Suite de la note page suivante]</w:t>
      </w:r>
    </w:p>
    <w:p w14:paraId="2FDD32BD" w14:textId="77777777" w:rsidR="00730FD3" w:rsidRPr="00294751" w:rsidRDefault="00730FD3" w:rsidP="006655D3">
      <w:pPr>
        <w:rPr>
          <w:lang w:val="fr-FR"/>
        </w:rPr>
      </w:pPr>
    </w:p>
    <w:p w14:paraId="53F05932" w14:textId="77777777" w:rsidR="00730FD3" w:rsidRPr="00294751" w:rsidRDefault="00730F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6573" w14:textId="77777777" w:rsidR="00730FD3" w:rsidRDefault="00730FD3" w:rsidP="00684A6D">
    <w:pPr>
      <w:pStyle w:val="Footer"/>
    </w:pPr>
    <w:r>
      <w:rPr>
        <w:noProof/>
      </w:rPr>
      <mc:AlternateContent>
        <mc:Choice Requires="wps">
          <w:drawing>
            <wp:anchor distT="558800" distB="0" distL="114300" distR="114300" simplePos="0" relativeHeight="251676672" behindDoc="0" locked="0" layoutInCell="0" allowOverlap="1" wp14:anchorId="054A43F5" wp14:editId="0D1DB1D3">
              <wp:simplePos x="0" y="0"/>
              <wp:positionH relativeFrom="margin">
                <wp:align>center</wp:align>
              </wp:positionH>
              <wp:positionV relativeFrom="bottomMargin">
                <wp:posOffset>558800</wp:posOffset>
              </wp:positionV>
              <wp:extent cx="7620000" cy="317500"/>
              <wp:effectExtent l="0" t="0" r="0" b="6350"/>
              <wp:wrapNone/>
              <wp:docPr id="1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8518F" w14:textId="77777777" w:rsidR="00730FD3" w:rsidRDefault="00730FD3" w:rsidP="00684A6D">
                          <w:pPr>
                            <w:jc w:val="center"/>
                          </w:pPr>
                          <w:r w:rsidRPr="00684A6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4A43F5" id="_x0000_t202" coordsize="21600,21600" o:spt="202" path="m,l,21600r21600,l21600,xe">
              <v:stroke joinstyle="miter"/>
              <v:path gradientshapeok="t" o:connecttype="rect"/>
            </v:shapetype>
            <v:shape id="TITUSE6footer" o:spid="_x0000_s1026" type="#_x0000_t202" style="position:absolute;left:0;text-align:left;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08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LKJGsRo3Wt+vH1Zdx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ePlP++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S0Q08qgIAAGUFAAAOAAAAAAAAAAAAAAAA&#10;AC4CAABkcnMvZTJvRG9jLnhtbFBLAQItABQABgAIAAAAIQDN8vMo2gAAAAgBAAAPAAAAAAAAAAAA&#10;AAAAAAQFAABkcnMvZG93bnJldi54bWxQSwUGAAAAAAQABADzAAAACwYAAAAA&#10;" o:allowincell="f" filled="f" stroked="f" strokeweight=".5pt">
              <v:path arrowok="t"/>
              <v:textbox>
                <w:txbxContent>
                  <w:p w14:paraId="7D08518F" w14:textId="77777777" w:rsidR="00730FD3" w:rsidRDefault="00730FD3" w:rsidP="00684A6D">
                    <w:pPr>
                      <w:jc w:val="center"/>
                    </w:pPr>
                    <w:r w:rsidRPr="00684A6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C434" w14:textId="77777777" w:rsidR="00730FD3" w:rsidRDefault="00730FD3">
    <w:pPr>
      <w:pStyle w:val="Footer"/>
    </w:pPr>
    <w:r>
      <w:rPr>
        <w:noProof/>
      </w:rPr>
      <mc:AlternateContent>
        <mc:Choice Requires="wps">
          <w:drawing>
            <wp:anchor distT="558800" distB="0" distL="114300" distR="114300" simplePos="0" relativeHeight="251675648" behindDoc="0" locked="0" layoutInCell="0" allowOverlap="1" wp14:anchorId="473B9862" wp14:editId="5451D24C">
              <wp:simplePos x="0" y="0"/>
              <wp:positionH relativeFrom="margin">
                <wp:align>center</wp:align>
              </wp:positionH>
              <wp:positionV relativeFrom="bottomMargin">
                <wp:posOffset>558800</wp:posOffset>
              </wp:positionV>
              <wp:extent cx="7620000" cy="317500"/>
              <wp:effectExtent l="0" t="0" r="0" b="6350"/>
              <wp:wrapNone/>
              <wp:docPr id="1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28C8E" w14:textId="77777777" w:rsidR="00730FD3" w:rsidRDefault="00730FD3" w:rsidP="00684A6D">
                          <w:pPr>
                            <w:jc w:val="center"/>
                          </w:pPr>
                          <w:r w:rsidRPr="00684A6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3B9862" id="_x0000_t202" coordsize="21600,21600" o:spt="202" path="m,l,21600r21600,l21600,xe">
              <v:stroke joinstyle="miter"/>
              <v:path gradientshapeok="t" o:connecttype="rect"/>
            </v:shapetype>
            <v:shape id="TITUSO6footer" o:spid="_x0000_s1027"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F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USrEaNVrfrR9X9+MSwAnjGTpomyFwpRHqmmtoEB2qtXoJ/MUiJDrBtAcsoj0jTWlq/8daCR5E&#10;EV6PxIvGEY6bkzFqGaOLo+88mYzQ9kHfTmtj3RcBNfFGTg0KGzJg+6V1LbSH+MsULCopcZ9lUpFD&#10;TsfnozgcOHowuFQegElgjM5qRfsxTYZpfD2cDhbji8kgXaSjwXQSXwziZHo9HcfpNL1d/PTxkjTb&#10;VkUh1LJSom+gJP07gbpWbqUPLfQuVQuyKnwdPjdf3Y00ZM+wkzeS8ZeOoRNU9D6dQCBW1/9DlUGo&#10;VhsvmWs2TZA/7YXeQPGKOhtAmlERq/miwruXzLoHZnA4cBMH3t3jp5SA3EJnUbIF8/1P+x6PlKCX&#10;kgMOW07ttx0zghJ5p7Cbp0maYlgXFuloMsSFOfVsTj1qV98AspCE7ILp8U72ZmmgfsJ3Ye5vRRdT&#10;HO/OqevNG9c+AfiucDGfBxDOo2ZuqVaa9+3tOV83T8zoru0csvkV+rFk2Yfua7FeLQXzn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334gWpAgAAZQUAAA4AAAAAAAAAAAAAAAAA&#10;LgIAAGRycy9lMm9Eb2MueG1sUEsBAi0AFAAGAAgAAAAhAM3y8yjaAAAACAEAAA8AAAAAAAAAAAAA&#10;AAAAAwUAAGRycy9kb3ducmV2LnhtbFBLBQYAAAAABAAEAPMAAAAKBgAAAAA=&#10;" o:allowincell="f" filled="f" stroked="f" strokeweight=".5pt">
              <v:path arrowok="t"/>
              <v:textbox>
                <w:txbxContent>
                  <w:p w14:paraId="5B628C8E" w14:textId="77777777" w:rsidR="00730FD3" w:rsidRDefault="00730FD3" w:rsidP="00684A6D">
                    <w:pPr>
                      <w:jc w:val="center"/>
                    </w:pPr>
                    <w:r w:rsidRPr="00684A6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A5E8" w14:textId="77777777" w:rsidR="00730FD3" w:rsidRDefault="00730F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8180" w14:textId="77777777" w:rsidR="00730FD3" w:rsidRDefault="00730FD3" w:rsidP="00684A6D">
    <w:pPr>
      <w:pStyle w:val="Footer"/>
    </w:pPr>
    <w:r>
      <w:rPr>
        <w:noProof/>
      </w:rPr>
      <mc:AlternateContent>
        <mc:Choice Requires="wps">
          <w:drawing>
            <wp:anchor distT="558800" distB="0" distL="114300" distR="114300" simplePos="0" relativeHeight="251679744" behindDoc="0" locked="0" layoutInCell="0" allowOverlap="1" wp14:anchorId="7D1BC86D" wp14:editId="2DE4FCFA">
              <wp:simplePos x="0" y="0"/>
              <wp:positionH relativeFrom="margin">
                <wp:align>center</wp:align>
              </wp:positionH>
              <wp:positionV relativeFrom="bottomMargin">
                <wp:posOffset>558800</wp:posOffset>
              </wp:positionV>
              <wp:extent cx="7620000" cy="317500"/>
              <wp:effectExtent l="0" t="0" r="0" b="6350"/>
              <wp:wrapNone/>
              <wp:docPr id="22"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E905C" w14:textId="77777777" w:rsidR="00730FD3" w:rsidRDefault="00730FD3" w:rsidP="00684A6D">
                          <w:pPr>
                            <w:jc w:val="center"/>
                          </w:pPr>
                          <w:r w:rsidRPr="00684A6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BC86D" id="_x0000_t202" coordsize="21600,21600" o:spt="202" path="m,l,21600r21600,l21600,xe">
              <v:stroke joinstyle="miter"/>
              <v:path gradientshapeok="t" o:connecttype="rect"/>
            </v:shapetype>
            <v:shape id="TITUSE7footer" o:spid="_x0000_s1028"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Ke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OKVGsRo3WN+uH1ZdJ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ce90BsoXlFnA0gzKmI1X1R495JZd88MDgdu4sC7O/yUEpBb6CxKtmC+/2nf45ES&#10;9FKyx2HLqf22Y0ZQIm8UdvM0SVMM68IiHU2GuDDHns2xR+3qK0AWkpB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gHSnqsCAABlBQAADgAAAAAAAAAAAAAA&#10;AAAuAgAAZHJzL2Uyb0RvYy54bWxQSwECLQAUAAYACAAAACEAzfLzKNoAAAAIAQAADwAAAAAAAAAA&#10;AAAAAAAFBQAAZHJzL2Rvd25yZXYueG1sUEsFBgAAAAAEAAQA8wAAAAwGAAAAAA==&#10;" o:allowincell="f" filled="f" stroked="f" strokeweight=".5pt">
              <v:path arrowok="t"/>
              <v:textbox>
                <w:txbxContent>
                  <w:p w14:paraId="2AAE905C" w14:textId="77777777" w:rsidR="00730FD3" w:rsidRDefault="00730FD3" w:rsidP="00684A6D">
                    <w:pPr>
                      <w:jc w:val="center"/>
                    </w:pPr>
                    <w:r w:rsidRPr="00684A6D">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475D" w14:textId="77777777" w:rsidR="00730FD3" w:rsidRDefault="00730FD3">
    <w:pPr>
      <w:pStyle w:val="Footer"/>
    </w:pPr>
    <w:r>
      <w:rPr>
        <w:noProof/>
      </w:rPr>
      <mc:AlternateContent>
        <mc:Choice Requires="wps">
          <w:drawing>
            <wp:anchor distT="558800" distB="0" distL="114300" distR="114300" simplePos="0" relativeHeight="251678720" behindDoc="0" locked="0" layoutInCell="0" allowOverlap="1" wp14:anchorId="44C9D491" wp14:editId="0DEC9F09">
              <wp:simplePos x="0" y="0"/>
              <wp:positionH relativeFrom="margin">
                <wp:align>center</wp:align>
              </wp:positionH>
              <wp:positionV relativeFrom="bottomMargin">
                <wp:posOffset>558800</wp:posOffset>
              </wp:positionV>
              <wp:extent cx="7620000" cy="317500"/>
              <wp:effectExtent l="0" t="0" r="0" b="6350"/>
              <wp:wrapNone/>
              <wp:docPr id="2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E6BBE" w14:textId="77777777" w:rsidR="00730FD3" w:rsidRDefault="00730FD3" w:rsidP="00684A6D">
                          <w:pPr>
                            <w:jc w:val="center"/>
                          </w:pPr>
                          <w:r w:rsidRPr="00684A6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9D491" id="_x0000_t202" coordsize="21600,21600" o:spt="202" path="m,l,21600r21600,l21600,xe">
              <v:stroke joinstyle="miter"/>
              <v:path gradientshapeok="t" o:connecttype="rect"/>
            </v:shapetype>
            <v:shape id="TITUSO7footer" o:spid="_x0000_s1029"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cwrA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FGsRo3Wd+vH1f2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6QXegPFK+psAGlGRazmiwrvXjLrHpjB4cBNHHh3j59SAnILnUXJFsz3P+17PFKC&#10;XkoOOGw5td92zAhK5J3Cbp4maYphXViko8kQF+bUszn1qF19A8gCNixmF0yPd7I3SwP1E74Lc38r&#10;upjieHdOXW/euPYJwHeFi/k8gHAeNXNLtdK8b2/P+bp5YkZ3beeQza/QjyXLPnRfi/VqKZjvHJRV&#10;aE3Pc8tqNyc4y0GT7t3xj8XpOqDeX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nL1zCsAgAAZQUAAA4AAAAAAAAAAAAA&#10;AAAALgIAAGRycy9lMm9Eb2MueG1sUEsBAi0AFAAGAAgAAAAhAM3y8yjaAAAACAEAAA8AAAAAAAAA&#10;AAAAAAAABgUAAGRycy9kb3ducmV2LnhtbFBLBQYAAAAABAAEAPMAAAANBgAAAAA=&#10;" o:allowincell="f" filled="f" stroked="f" strokeweight=".5pt">
              <v:path arrowok="t"/>
              <v:textbox>
                <w:txbxContent>
                  <w:p w14:paraId="463E6BBE" w14:textId="77777777" w:rsidR="00730FD3" w:rsidRDefault="00730FD3" w:rsidP="00684A6D">
                    <w:pPr>
                      <w:jc w:val="center"/>
                    </w:pPr>
                    <w:r w:rsidRPr="00684A6D">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C0CF" w14:textId="77777777" w:rsidR="00730FD3" w:rsidRDefault="0073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47DA" w14:textId="77777777" w:rsidR="00730FD3" w:rsidRDefault="00730FD3" w:rsidP="006655D3">
      <w:r>
        <w:separator/>
      </w:r>
    </w:p>
  </w:footnote>
  <w:footnote w:type="continuationSeparator" w:id="0">
    <w:p w14:paraId="79AEC7DF" w14:textId="77777777" w:rsidR="00730FD3" w:rsidRDefault="00730FD3" w:rsidP="006655D3">
      <w:r>
        <w:separator/>
      </w:r>
    </w:p>
  </w:footnote>
  <w:footnote w:type="continuationNotice" w:id="1">
    <w:p w14:paraId="696C8B1C" w14:textId="77777777" w:rsidR="00730FD3" w:rsidRPr="00AB530F" w:rsidRDefault="00730FD3" w:rsidP="00AB530F">
      <w:pPr>
        <w:pStyle w:val="Footer"/>
      </w:pPr>
    </w:p>
  </w:footnote>
  <w:footnote w:id="2">
    <w:p w14:paraId="3874E8C6" w14:textId="77777777" w:rsidR="00730FD3" w:rsidRDefault="00730FD3" w:rsidP="00DE6B4C">
      <w:pPr>
        <w:pStyle w:val="FootnoteText"/>
      </w:pPr>
      <w:r>
        <w:rPr>
          <w:rStyle w:val="FootnoteReference"/>
        </w:rPr>
        <w:footnoteRef/>
      </w:r>
      <w:r>
        <w:t xml:space="preserve"> </w:t>
      </w:r>
      <w:r>
        <w:tab/>
      </w:r>
      <w:r w:rsidRPr="00307047">
        <w:t>Held in Geneva from March 26 to 28, 2012</w:t>
      </w:r>
      <w:r>
        <w:t>.</w:t>
      </w:r>
    </w:p>
  </w:footnote>
  <w:footnote w:id="3">
    <w:p w14:paraId="7812C60C" w14:textId="77777777" w:rsidR="00730FD3" w:rsidRPr="000A2B5E" w:rsidRDefault="00730FD3" w:rsidP="00DE6B4C">
      <w:pPr>
        <w:pStyle w:val="FootnoteText"/>
        <w:rPr>
          <w:u w:val="single"/>
        </w:rPr>
      </w:pPr>
      <w:r>
        <w:rPr>
          <w:rStyle w:val="FootnoteReference"/>
        </w:rPr>
        <w:footnoteRef/>
      </w:r>
      <w:r>
        <w:t xml:space="preserve"> </w:t>
      </w:r>
      <w:r>
        <w:tab/>
      </w:r>
      <w:r w:rsidRPr="00307047">
        <w:t>Held in Geneva on March 29, 2012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E009" w14:textId="56815CAA" w:rsidR="00730FD3" w:rsidRPr="007273D4" w:rsidRDefault="00730FD3" w:rsidP="00684A6D">
    <w:pPr>
      <w:pStyle w:val="Header"/>
      <w:rPr>
        <w:rStyle w:val="PageNumber"/>
        <w:lang w:val="fr-CH"/>
      </w:rPr>
    </w:pPr>
    <w:r>
      <w:rPr>
        <w:rStyle w:val="PageNumber"/>
        <w:lang w:val="fr-CH"/>
      </w:rPr>
      <w:t>TC/56/8</w:t>
    </w:r>
    <w:r w:rsidRPr="007273D4">
      <w:rPr>
        <w:rStyle w:val="PageNumber"/>
        <w:lang w:val="fr-CH"/>
      </w:rPr>
      <w:t xml:space="preserve"> </w:t>
    </w:r>
  </w:p>
  <w:p w14:paraId="70FCB1FA" w14:textId="40263281" w:rsidR="00730FD3" w:rsidRPr="007273D4" w:rsidRDefault="00730FD3" w:rsidP="00684A6D">
    <w:pPr>
      <w:pStyle w:val="Header"/>
      <w:rPr>
        <w:lang w:val="fr-CH"/>
      </w:rPr>
    </w:pP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F53F8F">
      <w:rPr>
        <w:rStyle w:val="PageNumber"/>
        <w:noProof/>
        <w:lang w:val="fr-CH"/>
      </w:rPr>
      <w:t>6</w:t>
    </w:r>
    <w:r w:rsidRPr="00C5280D">
      <w:rPr>
        <w:rStyle w:val="PageNumber"/>
        <w:lang w:val="en-US"/>
      </w:rPr>
      <w:fldChar w:fldCharType="end"/>
    </w:r>
  </w:p>
  <w:p w14:paraId="2944B590" w14:textId="77777777" w:rsidR="00730FD3" w:rsidRDefault="00730FD3" w:rsidP="00684A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CE6E" w14:textId="7F6D6B27" w:rsidR="00730FD3" w:rsidRPr="007273D4" w:rsidRDefault="00730FD3" w:rsidP="00862EBE">
    <w:pPr>
      <w:pStyle w:val="Header"/>
      <w:rPr>
        <w:rStyle w:val="PageNumber"/>
        <w:lang w:val="fr-CH"/>
      </w:rPr>
    </w:pPr>
    <w:r>
      <w:rPr>
        <w:rStyle w:val="PageNumber"/>
        <w:lang w:val="fr-CH"/>
      </w:rPr>
      <w:t>TC/56/8</w:t>
    </w:r>
    <w:r w:rsidRPr="007273D4">
      <w:rPr>
        <w:rStyle w:val="PageNumber"/>
        <w:lang w:val="fr-CH"/>
      </w:rPr>
      <w:t xml:space="preserve"> </w:t>
    </w:r>
  </w:p>
  <w:p w14:paraId="16A01C5E" w14:textId="3D59EF18" w:rsidR="00730FD3" w:rsidRPr="007273D4" w:rsidRDefault="00730FD3" w:rsidP="00862EBE">
    <w:pPr>
      <w:pStyle w:val="Header"/>
      <w:rPr>
        <w:lang w:val="fr-CH"/>
      </w:rPr>
    </w:pP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F53F8F">
      <w:rPr>
        <w:rStyle w:val="PageNumber"/>
        <w:noProof/>
        <w:lang w:val="fr-CH"/>
      </w:rPr>
      <w:t>5</w:t>
    </w:r>
    <w:r w:rsidRPr="00C5280D">
      <w:rPr>
        <w:rStyle w:val="PageNumber"/>
        <w:lang w:val="en-US"/>
      </w:rPr>
      <w:fldChar w:fldCharType="end"/>
    </w:r>
  </w:p>
  <w:p w14:paraId="176D03CA" w14:textId="77777777" w:rsidR="00730FD3" w:rsidRDefault="00730F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7ABC" w14:textId="77777777" w:rsidR="00730FD3" w:rsidRDefault="00730FD3" w:rsidP="00684A6D">
    <w:pPr>
      <w:pStyle w:val="Header"/>
      <w:rPr>
        <w:rStyle w:val="PageNumber"/>
        <w:lang w:val="en-US"/>
      </w:rPr>
    </w:pPr>
    <w:r>
      <w:rPr>
        <w:rStyle w:val="PageNumber"/>
        <w:lang w:val="en-US"/>
      </w:rPr>
      <w:t>TWP/4/4</w:t>
    </w:r>
  </w:p>
  <w:p w14:paraId="7B4B3EA8" w14:textId="77777777" w:rsidR="00730FD3" w:rsidRPr="00C5280D" w:rsidRDefault="00730FD3" w:rsidP="00684A6D">
    <w:pPr>
      <w:pStyle w:val="Header"/>
      <w:rPr>
        <w:rStyle w:val="PageNumber"/>
        <w:lang w:val="en-US"/>
      </w:rPr>
    </w:pPr>
  </w:p>
  <w:p w14:paraId="10AFB45C" w14:textId="77777777" w:rsidR="00730FD3" w:rsidRPr="00C5280D" w:rsidRDefault="00730FD3" w:rsidP="00684A6D">
    <w:pPr>
      <w:pStyle w:val="Header"/>
      <w:rPr>
        <w:lang w:val="en-US"/>
      </w:rPr>
    </w:pPr>
    <w:r>
      <w:rPr>
        <w:lang w:val="en-US"/>
      </w:rPr>
      <w:t>ANNEX III</w:t>
    </w:r>
  </w:p>
  <w:p w14:paraId="3FA6F4AE" w14:textId="77777777" w:rsidR="00730FD3" w:rsidRPr="00596722" w:rsidRDefault="00730FD3" w:rsidP="00684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2299" w14:textId="77777777" w:rsidR="00730FD3" w:rsidRDefault="00730FD3" w:rsidP="00862EBE">
    <w:pPr>
      <w:pStyle w:val="Header"/>
      <w:rPr>
        <w:rStyle w:val="PageNumber"/>
        <w:lang w:val="en-US"/>
      </w:rPr>
    </w:pPr>
    <w:r>
      <w:rPr>
        <w:rStyle w:val="PageNumber"/>
        <w:lang w:val="en-US"/>
      </w:rPr>
      <w:t>TWP/4/4</w:t>
    </w:r>
  </w:p>
  <w:p w14:paraId="006805A1" w14:textId="77777777" w:rsidR="00730FD3" w:rsidRPr="00C5280D" w:rsidRDefault="00730FD3" w:rsidP="00862EBE">
    <w:pPr>
      <w:pStyle w:val="Header"/>
      <w:rPr>
        <w:rStyle w:val="PageNumber"/>
        <w:lang w:val="en-US"/>
      </w:rPr>
    </w:pPr>
  </w:p>
  <w:p w14:paraId="31ACA4E2" w14:textId="77777777" w:rsidR="00730FD3" w:rsidRPr="00C5280D" w:rsidRDefault="00730FD3" w:rsidP="00862EBE">
    <w:pPr>
      <w:pStyle w:val="Header"/>
      <w:rPr>
        <w:lang w:val="en-US"/>
      </w:rPr>
    </w:pPr>
    <w:r>
      <w:rPr>
        <w:lang w:val="en-US"/>
      </w:rPr>
      <w:t>ANNEX III</w:t>
    </w:r>
  </w:p>
  <w:p w14:paraId="473E2D8D" w14:textId="77777777" w:rsidR="00730FD3" w:rsidRPr="00596722" w:rsidRDefault="00730FD3" w:rsidP="00862E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8CC2" w14:textId="2FCA3FCE" w:rsidR="00730FD3" w:rsidRDefault="00730FD3" w:rsidP="00862EBE">
    <w:pPr>
      <w:jc w:val="center"/>
      <w:rPr>
        <w:rStyle w:val="PageNumber"/>
        <w:lang w:val="fr-CH"/>
      </w:rPr>
    </w:pPr>
    <w:r>
      <w:rPr>
        <w:rStyle w:val="PageNumber"/>
        <w:lang w:val="fr-CH"/>
      </w:rPr>
      <w:t>TC/56/8</w:t>
    </w:r>
  </w:p>
  <w:p w14:paraId="63E0E04A" w14:textId="77777777" w:rsidR="00730FD3" w:rsidRPr="004055B8" w:rsidRDefault="00730FD3" w:rsidP="00862EBE">
    <w:pPr>
      <w:jc w:val="center"/>
      <w:rPr>
        <w:rFonts w:eastAsia="MS Mincho"/>
      </w:rPr>
    </w:pPr>
  </w:p>
  <w:p w14:paraId="450973B7" w14:textId="0BC3EAF4" w:rsidR="00730FD3" w:rsidRPr="004055B8" w:rsidRDefault="00730FD3" w:rsidP="00862EBE">
    <w:pPr>
      <w:jc w:val="center"/>
      <w:rPr>
        <w:rFonts w:eastAsia="MS Mincho"/>
      </w:rPr>
    </w:pPr>
    <w:r w:rsidRPr="004055B8">
      <w:rPr>
        <w:rFonts w:eastAsia="MS Mincho"/>
      </w:rPr>
      <w:t>ANNEX I</w:t>
    </w:r>
  </w:p>
  <w:p w14:paraId="16A8FE7D" w14:textId="77777777" w:rsidR="00730FD3" w:rsidRPr="008745EA" w:rsidRDefault="00730FD3" w:rsidP="00862E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7975" w14:textId="77777777" w:rsidR="00730FD3" w:rsidRPr="00C5280D" w:rsidRDefault="00730FD3" w:rsidP="00684A6D">
    <w:pPr>
      <w:pStyle w:val="Header"/>
      <w:rPr>
        <w:rStyle w:val="PageNumber"/>
        <w:lang w:val="en-US"/>
      </w:rPr>
    </w:pPr>
    <w:r>
      <w:rPr>
        <w:rStyle w:val="PageNumber"/>
        <w:lang w:val="en-US"/>
      </w:rPr>
      <w:t>TC/56/8</w:t>
    </w:r>
  </w:p>
  <w:p w14:paraId="4C902C55" w14:textId="77777777" w:rsidR="00730FD3" w:rsidRPr="00C5280D" w:rsidRDefault="00730FD3" w:rsidP="00684A6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5201A6DF" w14:textId="77777777" w:rsidR="00730FD3" w:rsidRPr="00C5280D" w:rsidRDefault="00730FD3" w:rsidP="00684A6D"/>
  <w:p w14:paraId="246BABBB" w14:textId="77777777" w:rsidR="00730FD3" w:rsidRDefault="00730FD3" w:rsidP="00684A6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1FBD" w14:textId="77777777" w:rsidR="00730FD3" w:rsidRPr="00C5280D" w:rsidRDefault="00730FD3" w:rsidP="00EB048E">
    <w:pPr>
      <w:pStyle w:val="Header"/>
      <w:rPr>
        <w:rStyle w:val="PageNumber"/>
        <w:lang w:val="en-US"/>
      </w:rPr>
    </w:pPr>
    <w:r>
      <w:rPr>
        <w:rStyle w:val="PageNumber"/>
        <w:lang w:val="en-US"/>
      </w:rPr>
      <w:t>TC/56/8</w:t>
    </w:r>
  </w:p>
  <w:p w14:paraId="1FA76D2E" w14:textId="77777777" w:rsidR="00730FD3" w:rsidRPr="00C5280D" w:rsidRDefault="00730FD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7514372E" w14:textId="77777777" w:rsidR="00730FD3" w:rsidRPr="00C5280D" w:rsidRDefault="00730FD3" w:rsidP="006655D3"/>
  <w:p w14:paraId="2395C5C4" w14:textId="77777777" w:rsidR="00730FD3" w:rsidRDefault="00730F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AD01" w14:textId="569DA716" w:rsidR="00730FD3" w:rsidRDefault="00730FD3" w:rsidP="00862EBE">
    <w:pPr>
      <w:jc w:val="center"/>
      <w:rPr>
        <w:rStyle w:val="PageNumber"/>
        <w:lang w:val="fr-CH"/>
      </w:rPr>
    </w:pPr>
    <w:r>
      <w:rPr>
        <w:rStyle w:val="PageNumber"/>
        <w:lang w:val="fr-CH"/>
      </w:rPr>
      <w:t>TC/56/8</w:t>
    </w:r>
  </w:p>
  <w:p w14:paraId="1991FC0C" w14:textId="77777777" w:rsidR="00730FD3" w:rsidRPr="004055B8" w:rsidRDefault="00730FD3" w:rsidP="00862EBE">
    <w:pPr>
      <w:jc w:val="center"/>
      <w:rPr>
        <w:rFonts w:eastAsia="MS Mincho"/>
      </w:rPr>
    </w:pPr>
  </w:p>
  <w:p w14:paraId="107F156E" w14:textId="77777777" w:rsidR="00730FD3" w:rsidRPr="004055B8" w:rsidRDefault="00730FD3" w:rsidP="00862EBE">
    <w:pPr>
      <w:jc w:val="center"/>
      <w:rPr>
        <w:rFonts w:eastAsia="MS Mincho"/>
      </w:rPr>
    </w:pPr>
    <w:r w:rsidRPr="004055B8">
      <w:rPr>
        <w:rFonts w:eastAsia="MS Mincho"/>
      </w:rPr>
      <w:t>ANNEX I</w:t>
    </w:r>
    <w:r>
      <w:rPr>
        <w:rFonts w:eastAsia="MS Mincho"/>
      </w:rPr>
      <w:t>I</w:t>
    </w:r>
  </w:p>
  <w:p w14:paraId="7665D1DB" w14:textId="77777777" w:rsidR="00730FD3" w:rsidRPr="008745EA" w:rsidRDefault="00730FD3" w:rsidP="0086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575A"/>
    <w:multiLevelType w:val="hybridMultilevel"/>
    <w:tmpl w:val="9DA89BA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16AB"/>
    <w:multiLevelType w:val="hybridMultilevel"/>
    <w:tmpl w:val="A13295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56B03"/>
    <w:multiLevelType w:val="hybridMultilevel"/>
    <w:tmpl w:val="7F8488A0"/>
    <w:lvl w:ilvl="0" w:tplc="16A2903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B1590"/>
    <w:multiLevelType w:val="hybridMultilevel"/>
    <w:tmpl w:val="B38C9F3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2857"/>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6" w15:restartNumberingAfterBreak="0">
    <w:nsid w:val="5F5B7A77"/>
    <w:multiLevelType w:val="hybridMultilevel"/>
    <w:tmpl w:val="8FC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5688A"/>
    <w:multiLevelType w:val="hybridMultilevel"/>
    <w:tmpl w:val="D55480E6"/>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0139F"/>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0" w15:restartNumberingAfterBreak="0">
    <w:nsid w:val="7948231F"/>
    <w:multiLevelType w:val="hybridMultilevel"/>
    <w:tmpl w:val="3D4635E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3"/>
  </w:num>
  <w:num w:numId="6">
    <w:abstractNumId w:val="8"/>
  </w:num>
  <w:num w:numId="7">
    <w:abstractNumId w:val="0"/>
  </w:num>
  <w:num w:numId="8">
    <w:abstractNumId w:val="4"/>
  </w:num>
  <w:num w:numId="9">
    <w:abstractNumId w:val="10"/>
  </w:num>
  <w:num w:numId="10">
    <w:abstractNumId w:val="1"/>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CASADO Yolanda">
    <w15:presenceInfo w15:providerId="AD" w15:userId="S-1-5-21-3637208745-3825800285-422149103-2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155"/>
    <w:rsid w:val="00001F41"/>
    <w:rsid w:val="00005742"/>
    <w:rsid w:val="00007E1A"/>
    <w:rsid w:val="00010CF3"/>
    <w:rsid w:val="00011E27"/>
    <w:rsid w:val="00013F6D"/>
    <w:rsid w:val="000148BC"/>
    <w:rsid w:val="0002312D"/>
    <w:rsid w:val="00024AB8"/>
    <w:rsid w:val="00030854"/>
    <w:rsid w:val="0003567E"/>
    <w:rsid w:val="00036028"/>
    <w:rsid w:val="00036D11"/>
    <w:rsid w:val="00037F1E"/>
    <w:rsid w:val="00044642"/>
    <w:rsid w:val="000446B9"/>
    <w:rsid w:val="00047509"/>
    <w:rsid w:val="00047E21"/>
    <w:rsid w:val="00050E16"/>
    <w:rsid w:val="00055124"/>
    <w:rsid w:val="00067C90"/>
    <w:rsid w:val="00085505"/>
    <w:rsid w:val="00085CA8"/>
    <w:rsid w:val="0009021E"/>
    <w:rsid w:val="000921ED"/>
    <w:rsid w:val="00093DFB"/>
    <w:rsid w:val="000968F1"/>
    <w:rsid w:val="000A552A"/>
    <w:rsid w:val="000A64C7"/>
    <w:rsid w:val="000B0504"/>
    <w:rsid w:val="000B3723"/>
    <w:rsid w:val="000C4E25"/>
    <w:rsid w:val="000C7021"/>
    <w:rsid w:val="000D6BBC"/>
    <w:rsid w:val="000D7780"/>
    <w:rsid w:val="000E636A"/>
    <w:rsid w:val="000F2F11"/>
    <w:rsid w:val="00105929"/>
    <w:rsid w:val="00110C36"/>
    <w:rsid w:val="001131D5"/>
    <w:rsid w:val="00117929"/>
    <w:rsid w:val="001263A7"/>
    <w:rsid w:val="00141DB8"/>
    <w:rsid w:val="0014702E"/>
    <w:rsid w:val="00150349"/>
    <w:rsid w:val="00152406"/>
    <w:rsid w:val="00153CBF"/>
    <w:rsid w:val="00163777"/>
    <w:rsid w:val="00166C19"/>
    <w:rsid w:val="0017067D"/>
    <w:rsid w:val="00172084"/>
    <w:rsid w:val="0017474A"/>
    <w:rsid w:val="001758C6"/>
    <w:rsid w:val="0018221C"/>
    <w:rsid w:val="00182B99"/>
    <w:rsid w:val="001833F7"/>
    <w:rsid w:val="00184F7D"/>
    <w:rsid w:val="00190542"/>
    <w:rsid w:val="001A1898"/>
    <w:rsid w:val="001D1213"/>
    <w:rsid w:val="001D342A"/>
    <w:rsid w:val="001D3899"/>
    <w:rsid w:val="001E008B"/>
    <w:rsid w:val="001E4C4C"/>
    <w:rsid w:val="001F748B"/>
    <w:rsid w:val="002076DF"/>
    <w:rsid w:val="0021332C"/>
    <w:rsid w:val="00213982"/>
    <w:rsid w:val="00216525"/>
    <w:rsid w:val="00217E15"/>
    <w:rsid w:val="00222DDA"/>
    <w:rsid w:val="002306E2"/>
    <w:rsid w:val="002328CB"/>
    <w:rsid w:val="0024416D"/>
    <w:rsid w:val="002515C0"/>
    <w:rsid w:val="00252944"/>
    <w:rsid w:val="002555A5"/>
    <w:rsid w:val="00271911"/>
    <w:rsid w:val="00272B8F"/>
    <w:rsid w:val="002800A0"/>
    <w:rsid w:val="002801B3"/>
    <w:rsid w:val="00281060"/>
    <w:rsid w:val="002940E8"/>
    <w:rsid w:val="00294751"/>
    <w:rsid w:val="002A108A"/>
    <w:rsid w:val="002A65DA"/>
    <w:rsid w:val="002A6E50"/>
    <w:rsid w:val="002B4298"/>
    <w:rsid w:val="002C256A"/>
    <w:rsid w:val="002D5D85"/>
    <w:rsid w:val="002D70AE"/>
    <w:rsid w:val="002E44B6"/>
    <w:rsid w:val="00304827"/>
    <w:rsid w:val="00305A7F"/>
    <w:rsid w:val="003152FE"/>
    <w:rsid w:val="00321262"/>
    <w:rsid w:val="00321D21"/>
    <w:rsid w:val="0032521C"/>
    <w:rsid w:val="00327436"/>
    <w:rsid w:val="00341F82"/>
    <w:rsid w:val="00344BD6"/>
    <w:rsid w:val="00345793"/>
    <w:rsid w:val="00352340"/>
    <w:rsid w:val="0035277C"/>
    <w:rsid w:val="0035528D"/>
    <w:rsid w:val="0035751B"/>
    <w:rsid w:val="00357E26"/>
    <w:rsid w:val="00361821"/>
    <w:rsid w:val="00361E9E"/>
    <w:rsid w:val="00367656"/>
    <w:rsid w:val="00384C65"/>
    <w:rsid w:val="003A3908"/>
    <w:rsid w:val="003B16AE"/>
    <w:rsid w:val="003C7FBE"/>
    <w:rsid w:val="003D227C"/>
    <w:rsid w:val="003D2B4D"/>
    <w:rsid w:val="003E0C9A"/>
    <w:rsid w:val="003F0A93"/>
    <w:rsid w:val="003F27F6"/>
    <w:rsid w:val="003F4E31"/>
    <w:rsid w:val="00414E2B"/>
    <w:rsid w:val="00441474"/>
    <w:rsid w:val="00444A88"/>
    <w:rsid w:val="00445987"/>
    <w:rsid w:val="00445B86"/>
    <w:rsid w:val="00453FA9"/>
    <w:rsid w:val="00474DA4"/>
    <w:rsid w:val="00476B4D"/>
    <w:rsid w:val="004805FA"/>
    <w:rsid w:val="00491BBF"/>
    <w:rsid w:val="004935D2"/>
    <w:rsid w:val="004B1215"/>
    <w:rsid w:val="004C3EB9"/>
    <w:rsid w:val="004C437A"/>
    <w:rsid w:val="004C6AC2"/>
    <w:rsid w:val="004D047D"/>
    <w:rsid w:val="004E1FFF"/>
    <w:rsid w:val="004E3514"/>
    <w:rsid w:val="004E57AB"/>
    <w:rsid w:val="004E58B9"/>
    <w:rsid w:val="004F1E9E"/>
    <w:rsid w:val="004F305A"/>
    <w:rsid w:val="00501BC2"/>
    <w:rsid w:val="00512164"/>
    <w:rsid w:val="00514194"/>
    <w:rsid w:val="00515F7C"/>
    <w:rsid w:val="0051657A"/>
    <w:rsid w:val="00517952"/>
    <w:rsid w:val="00520297"/>
    <w:rsid w:val="00522C30"/>
    <w:rsid w:val="005245B0"/>
    <w:rsid w:val="005338F9"/>
    <w:rsid w:val="0053649E"/>
    <w:rsid w:val="0054281C"/>
    <w:rsid w:val="00544581"/>
    <w:rsid w:val="00547860"/>
    <w:rsid w:val="0055268D"/>
    <w:rsid w:val="00561613"/>
    <w:rsid w:val="0056298D"/>
    <w:rsid w:val="00567A32"/>
    <w:rsid w:val="00572285"/>
    <w:rsid w:val="00576B0A"/>
    <w:rsid w:val="00576BE4"/>
    <w:rsid w:val="005827E6"/>
    <w:rsid w:val="005A400A"/>
    <w:rsid w:val="005A6633"/>
    <w:rsid w:val="005B3DBE"/>
    <w:rsid w:val="005C37E5"/>
    <w:rsid w:val="005C3A35"/>
    <w:rsid w:val="005D1380"/>
    <w:rsid w:val="005D7961"/>
    <w:rsid w:val="005E1F4E"/>
    <w:rsid w:val="005F28E1"/>
    <w:rsid w:val="005F53A6"/>
    <w:rsid w:val="005F6656"/>
    <w:rsid w:val="005F7B92"/>
    <w:rsid w:val="00601BD7"/>
    <w:rsid w:val="00612379"/>
    <w:rsid w:val="006142E1"/>
    <w:rsid w:val="006153B6"/>
    <w:rsid w:val="0061555F"/>
    <w:rsid w:val="00615AEB"/>
    <w:rsid w:val="0061699A"/>
    <w:rsid w:val="00620B7D"/>
    <w:rsid w:val="006272F5"/>
    <w:rsid w:val="00636CA6"/>
    <w:rsid w:val="006374D1"/>
    <w:rsid w:val="00641200"/>
    <w:rsid w:val="00644DB7"/>
    <w:rsid w:val="00645CA8"/>
    <w:rsid w:val="00652CAE"/>
    <w:rsid w:val="006655D3"/>
    <w:rsid w:val="00667404"/>
    <w:rsid w:val="00684A6D"/>
    <w:rsid w:val="00687EB4"/>
    <w:rsid w:val="00691386"/>
    <w:rsid w:val="00693E91"/>
    <w:rsid w:val="0069529F"/>
    <w:rsid w:val="00695C56"/>
    <w:rsid w:val="00696930"/>
    <w:rsid w:val="006A47D2"/>
    <w:rsid w:val="006A5CDE"/>
    <w:rsid w:val="006A644A"/>
    <w:rsid w:val="006B17D2"/>
    <w:rsid w:val="006C224E"/>
    <w:rsid w:val="006D0389"/>
    <w:rsid w:val="006D1444"/>
    <w:rsid w:val="006D70DD"/>
    <w:rsid w:val="006D7435"/>
    <w:rsid w:val="006D780A"/>
    <w:rsid w:val="006D7EAB"/>
    <w:rsid w:val="006F4E72"/>
    <w:rsid w:val="007113FE"/>
    <w:rsid w:val="0071271E"/>
    <w:rsid w:val="00724501"/>
    <w:rsid w:val="00730FD3"/>
    <w:rsid w:val="00732DEC"/>
    <w:rsid w:val="00735BD5"/>
    <w:rsid w:val="00746213"/>
    <w:rsid w:val="00751613"/>
    <w:rsid w:val="007534C5"/>
    <w:rsid w:val="007556F6"/>
    <w:rsid w:val="00757B14"/>
    <w:rsid w:val="00760EEF"/>
    <w:rsid w:val="00777EE5"/>
    <w:rsid w:val="00780309"/>
    <w:rsid w:val="00784836"/>
    <w:rsid w:val="00784DE9"/>
    <w:rsid w:val="0079023E"/>
    <w:rsid w:val="007A1CCA"/>
    <w:rsid w:val="007A1D7E"/>
    <w:rsid w:val="007A2854"/>
    <w:rsid w:val="007B33DF"/>
    <w:rsid w:val="007C1D92"/>
    <w:rsid w:val="007C4CB9"/>
    <w:rsid w:val="007C5BA5"/>
    <w:rsid w:val="007D0B9D"/>
    <w:rsid w:val="007D19B0"/>
    <w:rsid w:val="007D3F74"/>
    <w:rsid w:val="007D4426"/>
    <w:rsid w:val="007D62D7"/>
    <w:rsid w:val="007E3FAA"/>
    <w:rsid w:val="007E69E4"/>
    <w:rsid w:val="007E7821"/>
    <w:rsid w:val="007F498F"/>
    <w:rsid w:val="007F5EC6"/>
    <w:rsid w:val="008007E1"/>
    <w:rsid w:val="00801B5B"/>
    <w:rsid w:val="008052A3"/>
    <w:rsid w:val="0080679D"/>
    <w:rsid w:val="008073A8"/>
    <w:rsid w:val="008108B0"/>
    <w:rsid w:val="00811B20"/>
    <w:rsid w:val="008211B5"/>
    <w:rsid w:val="00821D5B"/>
    <w:rsid w:val="00822657"/>
    <w:rsid w:val="0082296E"/>
    <w:rsid w:val="00824099"/>
    <w:rsid w:val="008326A0"/>
    <w:rsid w:val="008337D0"/>
    <w:rsid w:val="00842622"/>
    <w:rsid w:val="00846D7C"/>
    <w:rsid w:val="008619BE"/>
    <w:rsid w:val="00862EBE"/>
    <w:rsid w:val="00867AC1"/>
    <w:rsid w:val="00870707"/>
    <w:rsid w:val="00874769"/>
    <w:rsid w:val="00874D01"/>
    <w:rsid w:val="00890DF8"/>
    <w:rsid w:val="008A743F"/>
    <w:rsid w:val="008B4822"/>
    <w:rsid w:val="008B6E60"/>
    <w:rsid w:val="008C0970"/>
    <w:rsid w:val="008C5A64"/>
    <w:rsid w:val="008D0BC5"/>
    <w:rsid w:val="008D2CF7"/>
    <w:rsid w:val="008D7E86"/>
    <w:rsid w:val="008E74FE"/>
    <w:rsid w:val="009000B3"/>
    <w:rsid w:val="00900C26"/>
    <w:rsid w:val="0090197F"/>
    <w:rsid w:val="00904740"/>
    <w:rsid w:val="00905387"/>
    <w:rsid w:val="00906DDC"/>
    <w:rsid w:val="00910DA9"/>
    <w:rsid w:val="0091714B"/>
    <w:rsid w:val="009303C3"/>
    <w:rsid w:val="0093477C"/>
    <w:rsid w:val="00934E09"/>
    <w:rsid w:val="00935115"/>
    <w:rsid w:val="00936253"/>
    <w:rsid w:val="009369B8"/>
    <w:rsid w:val="00940D46"/>
    <w:rsid w:val="0094395A"/>
    <w:rsid w:val="00952DD4"/>
    <w:rsid w:val="009639F6"/>
    <w:rsid w:val="00963FBF"/>
    <w:rsid w:val="00965AE7"/>
    <w:rsid w:val="00967809"/>
    <w:rsid w:val="00967E3E"/>
    <w:rsid w:val="00970FED"/>
    <w:rsid w:val="00992D82"/>
    <w:rsid w:val="00997029"/>
    <w:rsid w:val="009A06C8"/>
    <w:rsid w:val="009A4B08"/>
    <w:rsid w:val="009A5A59"/>
    <w:rsid w:val="009A6866"/>
    <w:rsid w:val="009A7339"/>
    <w:rsid w:val="009B440E"/>
    <w:rsid w:val="009B5AF7"/>
    <w:rsid w:val="009B7942"/>
    <w:rsid w:val="009D690D"/>
    <w:rsid w:val="009E65B6"/>
    <w:rsid w:val="009F12A7"/>
    <w:rsid w:val="00A20CFD"/>
    <w:rsid w:val="00A236CB"/>
    <w:rsid w:val="00A24548"/>
    <w:rsid w:val="00A24C10"/>
    <w:rsid w:val="00A24DB1"/>
    <w:rsid w:val="00A308C3"/>
    <w:rsid w:val="00A33D03"/>
    <w:rsid w:val="00A37C2B"/>
    <w:rsid w:val="00A42AC3"/>
    <w:rsid w:val="00A430CF"/>
    <w:rsid w:val="00A526AF"/>
    <w:rsid w:val="00A54309"/>
    <w:rsid w:val="00A55DEA"/>
    <w:rsid w:val="00A66EB2"/>
    <w:rsid w:val="00A714A9"/>
    <w:rsid w:val="00A771B5"/>
    <w:rsid w:val="00A86977"/>
    <w:rsid w:val="00A96472"/>
    <w:rsid w:val="00AA18B2"/>
    <w:rsid w:val="00AA33BD"/>
    <w:rsid w:val="00AB1FBF"/>
    <w:rsid w:val="00AB2B93"/>
    <w:rsid w:val="00AB530F"/>
    <w:rsid w:val="00AB7E5B"/>
    <w:rsid w:val="00AC2883"/>
    <w:rsid w:val="00AD4B36"/>
    <w:rsid w:val="00AE081F"/>
    <w:rsid w:val="00AE0E18"/>
    <w:rsid w:val="00AE0EF1"/>
    <w:rsid w:val="00AE2937"/>
    <w:rsid w:val="00AE3C6A"/>
    <w:rsid w:val="00AF2D9B"/>
    <w:rsid w:val="00B022C3"/>
    <w:rsid w:val="00B05D48"/>
    <w:rsid w:val="00B07301"/>
    <w:rsid w:val="00B104FC"/>
    <w:rsid w:val="00B11F3E"/>
    <w:rsid w:val="00B2008D"/>
    <w:rsid w:val="00B219DF"/>
    <w:rsid w:val="00B21B8E"/>
    <w:rsid w:val="00B21D4D"/>
    <w:rsid w:val="00B224DE"/>
    <w:rsid w:val="00B31E8A"/>
    <w:rsid w:val="00B324D4"/>
    <w:rsid w:val="00B37225"/>
    <w:rsid w:val="00B37F8E"/>
    <w:rsid w:val="00B46575"/>
    <w:rsid w:val="00B51D27"/>
    <w:rsid w:val="00B5769D"/>
    <w:rsid w:val="00B61777"/>
    <w:rsid w:val="00B63E31"/>
    <w:rsid w:val="00B751DE"/>
    <w:rsid w:val="00B804E6"/>
    <w:rsid w:val="00B84BBD"/>
    <w:rsid w:val="00B85DCD"/>
    <w:rsid w:val="00B86ECE"/>
    <w:rsid w:val="00B9544C"/>
    <w:rsid w:val="00B976FB"/>
    <w:rsid w:val="00BA25BC"/>
    <w:rsid w:val="00BA43FB"/>
    <w:rsid w:val="00BA7034"/>
    <w:rsid w:val="00BC127D"/>
    <w:rsid w:val="00BC1FE6"/>
    <w:rsid w:val="00BE35F3"/>
    <w:rsid w:val="00BE3614"/>
    <w:rsid w:val="00BF5729"/>
    <w:rsid w:val="00BF6176"/>
    <w:rsid w:val="00C0335C"/>
    <w:rsid w:val="00C061B6"/>
    <w:rsid w:val="00C1787B"/>
    <w:rsid w:val="00C239B5"/>
    <w:rsid w:val="00C2446C"/>
    <w:rsid w:val="00C27CF1"/>
    <w:rsid w:val="00C30955"/>
    <w:rsid w:val="00C357A2"/>
    <w:rsid w:val="00C36AE5"/>
    <w:rsid w:val="00C41F17"/>
    <w:rsid w:val="00C527FA"/>
    <w:rsid w:val="00C5280D"/>
    <w:rsid w:val="00C52CCB"/>
    <w:rsid w:val="00C53EB3"/>
    <w:rsid w:val="00C5791C"/>
    <w:rsid w:val="00C66290"/>
    <w:rsid w:val="00C67C6A"/>
    <w:rsid w:val="00C72B7A"/>
    <w:rsid w:val="00C8688E"/>
    <w:rsid w:val="00C90A90"/>
    <w:rsid w:val="00C94577"/>
    <w:rsid w:val="00C973F2"/>
    <w:rsid w:val="00CA071E"/>
    <w:rsid w:val="00CA304C"/>
    <w:rsid w:val="00CA774A"/>
    <w:rsid w:val="00CC11B0"/>
    <w:rsid w:val="00CC2841"/>
    <w:rsid w:val="00CC55D1"/>
    <w:rsid w:val="00CD6313"/>
    <w:rsid w:val="00CE7C30"/>
    <w:rsid w:val="00CF1330"/>
    <w:rsid w:val="00CF30C9"/>
    <w:rsid w:val="00CF7E36"/>
    <w:rsid w:val="00D13BA1"/>
    <w:rsid w:val="00D17AEA"/>
    <w:rsid w:val="00D17F7A"/>
    <w:rsid w:val="00D22BA8"/>
    <w:rsid w:val="00D2352C"/>
    <w:rsid w:val="00D3463C"/>
    <w:rsid w:val="00D3708D"/>
    <w:rsid w:val="00D40426"/>
    <w:rsid w:val="00D40701"/>
    <w:rsid w:val="00D52534"/>
    <w:rsid w:val="00D55B25"/>
    <w:rsid w:val="00D57C96"/>
    <w:rsid w:val="00D57D18"/>
    <w:rsid w:val="00D631C4"/>
    <w:rsid w:val="00D70EA2"/>
    <w:rsid w:val="00D73238"/>
    <w:rsid w:val="00D91203"/>
    <w:rsid w:val="00D95174"/>
    <w:rsid w:val="00DA1587"/>
    <w:rsid w:val="00DA2F08"/>
    <w:rsid w:val="00DA4973"/>
    <w:rsid w:val="00DA653B"/>
    <w:rsid w:val="00DA6F36"/>
    <w:rsid w:val="00DB0A5F"/>
    <w:rsid w:val="00DB596E"/>
    <w:rsid w:val="00DB7773"/>
    <w:rsid w:val="00DC00EA"/>
    <w:rsid w:val="00DC3802"/>
    <w:rsid w:val="00DD6D31"/>
    <w:rsid w:val="00DD7591"/>
    <w:rsid w:val="00DE6B4C"/>
    <w:rsid w:val="00E0171E"/>
    <w:rsid w:val="00E0234F"/>
    <w:rsid w:val="00E07D87"/>
    <w:rsid w:val="00E11D3D"/>
    <w:rsid w:val="00E15EF4"/>
    <w:rsid w:val="00E20333"/>
    <w:rsid w:val="00E20FEC"/>
    <w:rsid w:val="00E32F7E"/>
    <w:rsid w:val="00E47055"/>
    <w:rsid w:val="00E50CBB"/>
    <w:rsid w:val="00E5267B"/>
    <w:rsid w:val="00E62370"/>
    <w:rsid w:val="00E63C0E"/>
    <w:rsid w:val="00E72D49"/>
    <w:rsid w:val="00E730A5"/>
    <w:rsid w:val="00E75233"/>
    <w:rsid w:val="00E754BB"/>
    <w:rsid w:val="00E7593C"/>
    <w:rsid w:val="00E7678A"/>
    <w:rsid w:val="00E84006"/>
    <w:rsid w:val="00E87A27"/>
    <w:rsid w:val="00E935F1"/>
    <w:rsid w:val="00E93A86"/>
    <w:rsid w:val="00E94705"/>
    <w:rsid w:val="00E94A81"/>
    <w:rsid w:val="00EA1FFB"/>
    <w:rsid w:val="00EA367A"/>
    <w:rsid w:val="00EA4DA5"/>
    <w:rsid w:val="00EB048E"/>
    <w:rsid w:val="00EB4E9C"/>
    <w:rsid w:val="00EC4E2D"/>
    <w:rsid w:val="00EE2A97"/>
    <w:rsid w:val="00EE34DF"/>
    <w:rsid w:val="00EE69E3"/>
    <w:rsid w:val="00EE7828"/>
    <w:rsid w:val="00EF1AFF"/>
    <w:rsid w:val="00EF2F89"/>
    <w:rsid w:val="00EF53A8"/>
    <w:rsid w:val="00EF639B"/>
    <w:rsid w:val="00F03E98"/>
    <w:rsid w:val="00F101A0"/>
    <w:rsid w:val="00F1237A"/>
    <w:rsid w:val="00F22CBD"/>
    <w:rsid w:val="00F24EE7"/>
    <w:rsid w:val="00F272F1"/>
    <w:rsid w:val="00F30951"/>
    <w:rsid w:val="00F345F0"/>
    <w:rsid w:val="00F43A04"/>
    <w:rsid w:val="00F45372"/>
    <w:rsid w:val="00F45637"/>
    <w:rsid w:val="00F45771"/>
    <w:rsid w:val="00F4605E"/>
    <w:rsid w:val="00F539AF"/>
    <w:rsid w:val="00F53F8F"/>
    <w:rsid w:val="00F560F7"/>
    <w:rsid w:val="00F6334D"/>
    <w:rsid w:val="00F64D84"/>
    <w:rsid w:val="00F719A4"/>
    <w:rsid w:val="00F73F80"/>
    <w:rsid w:val="00F761D3"/>
    <w:rsid w:val="00F83F90"/>
    <w:rsid w:val="00F94ED8"/>
    <w:rsid w:val="00F959E9"/>
    <w:rsid w:val="00FA49AB"/>
    <w:rsid w:val="00FC1BC9"/>
    <w:rsid w:val="00FD0751"/>
    <w:rsid w:val="00FD17CE"/>
    <w:rsid w:val="00FD25DC"/>
    <w:rsid w:val="00FD474F"/>
    <w:rsid w:val="00FD7254"/>
    <w:rsid w:val="00FE2BE9"/>
    <w:rsid w:val="00FE39C7"/>
    <w:rsid w:val="00FF442B"/>
    <w:rsid w:val="00FF467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63CDB"/>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52534"/>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9B5AF7"/>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FD17CE"/>
    <w:pPr>
      <w:tabs>
        <w:tab w:val="right" w:leader="dot" w:pos="9639"/>
      </w:tabs>
      <w:ind w:left="568" w:right="851" w:hanging="284"/>
      <w:contextualSpacing/>
      <w:jc w:val="left"/>
    </w:pPr>
    <w:rPr>
      <w:sz w:val="18"/>
    </w:rPr>
  </w:style>
  <w:style w:type="paragraph" w:styleId="TOC3">
    <w:name w:val="toc 3"/>
    <w:basedOn w:val="Normal"/>
    <w:next w:val="Normal"/>
    <w:autoRedefine/>
    <w:uiPriority w:val="39"/>
    <w:qFormat/>
    <w:rsid w:val="00730FD3"/>
    <w:pPr>
      <w:tabs>
        <w:tab w:val="right" w:leader="dot" w:pos="9639"/>
      </w:tabs>
      <w:spacing w:after="60"/>
      <w:ind w:left="568" w:right="1418" w:hanging="284"/>
      <w:contextualSpacing/>
      <w:jc w:val="left"/>
    </w:pPr>
    <w:rPr>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FD17CE"/>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9B5AF7"/>
    <w:rPr>
      <w:rFonts w:eastAsia="MS Mincho"/>
      <w:sz w:val="24"/>
    </w:rPr>
  </w:style>
  <w:style w:type="paragraph" w:customStyle="1" w:styleId="Sessiontwp">
    <w:name w:val="Session_twp"/>
    <w:basedOn w:val="Normal"/>
    <w:next w:val="Normal"/>
    <w:qFormat/>
    <w:rsid w:val="009B5AF7"/>
    <w:rPr>
      <w:b/>
    </w:rPr>
  </w:style>
  <w:style w:type="paragraph" w:customStyle="1" w:styleId="Sessiontwpplacedate">
    <w:name w:val="Session_twp_place_date"/>
    <w:basedOn w:val="Normal"/>
    <w:next w:val="Normal"/>
    <w:qFormat/>
    <w:rsid w:val="009B5AF7"/>
  </w:style>
  <w:style w:type="numbering" w:customStyle="1" w:styleId="NoList1">
    <w:name w:val="No List1"/>
    <w:next w:val="NoList"/>
    <w:uiPriority w:val="99"/>
    <w:semiHidden/>
    <w:unhideWhenUsed/>
    <w:rsid w:val="009B5AF7"/>
  </w:style>
  <w:style w:type="numbering" w:customStyle="1" w:styleId="NoList11">
    <w:name w:val="No List11"/>
    <w:next w:val="NoList"/>
    <w:uiPriority w:val="99"/>
    <w:semiHidden/>
    <w:unhideWhenUsed/>
    <w:rsid w:val="009B5AF7"/>
  </w:style>
  <w:style w:type="character" w:customStyle="1" w:styleId="Heading1Char">
    <w:name w:val="Heading 1 Char"/>
    <w:basedOn w:val="DefaultParagraphFont"/>
    <w:link w:val="Heading1"/>
    <w:rsid w:val="00D52534"/>
    <w:rPr>
      <w:rFonts w:ascii="Arial" w:hAnsi="Arial"/>
      <w:caps/>
    </w:rPr>
  </w:style>
  <w:style w:type="character" w:customStyle="1" w:styleId="Heading2Char">
    <w:name w:val="Heading 2 Char"/>
    <w:aliases w:val="VARIETY Char,variety Char"/>
    <w:basedOn w:val="DefaultParagraphFont"/>
    <w:link w:val="Heading2"/>
    <w:rsid w:val="009B5AF7"/>
    <w:rPr>
      <w:rFonts w:ascii="Arial" w:hAnsi="Arial"/>
      <w:u w:val="single"/>
    </w:rPr>
  </w:style>
  <w:style w:type="character" w:customStyle="1" w:styleId="Heading3Char">
    <w:name w:val="Heading 3 Char"/>
    <w:basedOn w:val="DefaultParagraphFont"/>
    <w:link w:val="Heading3"/>
    <w:rsid w:val="009B5AF7"/>
    <w:rPr>
      <w:rFonts w:ascii="Arial" w:hAnsi="Arial"/>
      <w:i/>
    </w:rPr>
  </w:style>
  <w:style w:type="character" w:customStyle="1" w:styleId="Heading4Char">
    <w:name w:val="Heading 4 Char"/>
    <w:basedOn w:val="DefaultParagraphFont"/>
    <w:link w:val="Heading4"/>
    <w:rsid w:val="009B5AF7"/>
    <w:rPr>
      <w:rFonts w:ascii="Arial" w:hAnsi="Arial"/>
      <w:u w:val="single"/>
      <w:lang w:val="fr-FR"/>
    </w:rPr>
  </w:style>
  <w:style w:type="character" w:customStyle="1" w:styleId="Heading5Char">
    <w:name w:val="Heading 5 Char"/>
    <w:basedOn w:val="DefaultParagraphFont"/>
    <w:link w:val="Heading5"/>
    <w:rsid w:val="009B5AF7"/>
    <w:rPr>
      <w:rFonts w:ascii="Arial" w:hAnsi="Arial"/>
      <w:i/>
    </w:rPr>
  </w:style>
  <w:style w:type="character" w:customStyle="1" w:styleId="Heading9Char">
    <w:name w:val="Heading 9 Char"/>
    <w:basedOn w:val="DefaultParagraphFont"/>
    <w:link w:val="Heading9"/>
    <w:rsid w:val="009B5AF7"/>
    <w:rPr>
      <w:rFonts w:ascii="Arial" w:hAnsi="Arial"/>
      <w:i/>
      <w:sz w:val="18"/>
    </w:rPr>
  </w:style>
  <w:style w:type="character" w:customStyle="1" w:styleId="HeaderChar">
    <w:name w:val="Header Char"/>
    <w:basedOn w:val="DefaultParagraphFont"/>
    <w:link w:val="Header"/>
    <w:rsid w:val="009B5AF7"/>
    <w:rPr>
      <w:rFonts w:ascii="Arial" w:hAnsi="Arial"/>
      <w:lang w:val="fr-FR"/>
    </w:rPr>
  </w:style>
  <w:style w:type="character" w:customStyle="1" w:styleId="FooterChar">
    <w:name w:val="Footer Char"/>
    <w:aliases w:val="doc_path_name Char"/>
    <w:basedOn w:val="DefaultParagraphFont"/>
    <w:link w:val="Footer"/>
    <w:rsid w:val="009B5AF7"/>
    <w:rPr>
      <w:rFonts w:ascii="Arial" w:hAnsi="Arial"/>
      <w:sz w:val="14"/>
    </w:rPr>
  </w:style>
  <w:style w:type="character" w:customStyle="1" w:styleId="TitleChar">
    <w:name w:val="Title Char"/>
    <w:basedOn w:val="DefaultParagraphFont"/>
    <w:link w:val="Title"/>
    <w:rsid w:val="009B5AF7"/>
    <w:rPr>
      <w:rFonts w:ascii="Arial" w:hAnsi="Arial"/>
      <w:b/>
      <w:caps/>
      <w:kern w:val="28"/>
      <w:sz w:val="30"/>
    </w:rPr>
  </w:style>
  <w:style w:type="character" w:customStyle="1" w:styleId="FootnoteTextChar">
    <w:name w:val="Footnote Text Char"/>
    <w:basedOn w:val="DefaultParagraphFont"/>
    <w:link w:val="FootnoteText"/>
    <w:rsid w:val="009B5AF7"/>
    <w:rPr>
      <w:rFonts w:ascii="Arial" w:hAnsi="Arial"/>
      <w:sz w:val="16"/>
    </w:rPr>
  </w:style>
  <w:style w:type="character" w:customStyle="1" w:styleId="ClosingChar">
    <w:name w:val="Closing Char"/>
    <w:basedOn w:val="DefaultParagraphFont"/>
    <w:link w:val="Closing"/>
    <w:rsid w:val="009B5AF7"/>
    <w:rPr>
      <w:rFonts w:ascii="Arial" w:hAnsi="Arial"/>
    </w:rPr>
  </w:style>
  <w:style w:type="character" w:customStyle="1" w:styleId="MacroTextChar">
    <w:name w:val="Macro Text Char"/>
    <w:basedOn w:val="DefaultParagraphFont"/>
    <w:link w:val="MacroText"/>
    <w:semiHidden/>
    <w:rsid w:val="009B5AF7"/>
    <w:rPr>
      <w:rFonts w:ascii="Courier New" w:hAnsi="Courier New"/>
      <w:sz w:val="16"/>
    </w:rPr>
  </w:style>
  <w:style w:type="character" w:customStyle="1" w:styleId="SignatureChar">
    <w:name w:val="Signature Char"/>
    <w:basedOn w:val="DefaultParagraphFont"/>
    <w:link w:val="Signature"/>
    <w:rsid w:val="009B5AF7"/>
    <w:rPr>
      <w:rFonts w:ascii="Arial" w:hAnsi="Arial"/>
    </w:rPr>
  </w:style>
  <w:style w:type="character" w:customStyle="1" w:styleId="BodyTextChar">
    <w:name w:val="Body Text Char"/>
    <w:basedOn w:val="DefaultParagraphFont"/>
    <w:link w:val="BodyText"/>
    <w:rsid w:val="009B5AF7"/>
    <w:rPr>
      <w:rFonts w:ascii="Arial" w:hAnsi="Arial"/>
    </w:rPr>
  </w:style>
  <w:style w:type="character" w:customStyle="1" w:styleId="EndnoteTextChar">
    <w:name w:val="Endnote Text Char"/>
    <w:basedOn w:val="DefaultParagraphFont"/>
    <w:link w:val="EndnoteText"/>
    <w:rsid w:val="009B5AF7"/>
    <w:rPr>
      <w:rFonts w:ascii="Arial" w:hAnsi="Arial"/>
    </w:rPr>
  </w:style>
  <w:style w:type="character" w:customStyle="1" w:styleId="DateChar">
    <w:name w:val="Date Char"/>
    <w:basedOn w:val="DefaultParagraphFont"/>
    <w:link w:val="Date"/>
    <w:semiHidden/>
    <w:rsid w:val="009B5AF7"/>
    <w:rPr>
      <w:rFonts w:ascii="Arial" w:hAnsi="Arial"/>
      <w:b/>
      <w:sz w:val="22"/>
    </w:rPr>
  </w:style>
  <w:style w:type="character" w:customStyle="1" w:styleId="StyleDocoriginalNotBold1">
    <w:name w:val="Style Doc_original + Not Bold1"/>
    <w:basedOn w:val="DefaultParagraphFont"/>
    <w:rsid w:val="009B5AF7"/>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B5AF7"/>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9B5AF7"/>
    <w:rPr>
      <w:rFonts w:ascii="Arial" w:eastAsia="MS Mincho" w:hAnsi="Arial"/>
      <w:b/>
      <w:bCs/>
      <w:spacing w:val="10"/>
      <w:sz w:val="18"/>
      <w:lang w:val="fr-FR" w:eastAsia="en-US" w:bidi="ar-SA"/>
    </w:rPr>
  </w:style>
  <w:style w:type="paragraph" w:customStyle="1" w:styleId="StyleDocnumber">
    <w:name w:val="Style Doc_number"/>
    <w:basedOn w:val="Docoriginal"/>
    <w:rsid w:val="009B5AF7"/>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9B5AF7"/>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9B5AF7"/>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B5AF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B5AF7"/>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9B5AF7"/>
    <w:rPr>
      <w:rFonts w:ascii="Arial" w:hAnsi="Arial"/>
      <w:b/>
      <w:bCs/>
      <w:sz w:val="20"/>
      <w:lang w:val="en-US"/>
    </w:rPr>
  </w:style>
  <w:style w:type="paragraph" w:styleId="ListParagraph">
    <w:name w:val="List Paragraph"/>
    <w:basedOn w:val="Normal"/>
    <w:uiPriority w:val="34"/>
    <w:qFormat/>
    <w:rsid w:val="009B5AF7"/>
    <w:pPr>
      <w:ind w:left="720"/>
      <w:contextualSpacing/>
    </w:pPr>
    <w:rPr>
      <w:rFonts w:eastAsiaTheme="minorEastAsia"/>
    </w:rPr>
  </w:style>
  <w:style w:type="paragraph" w:customStyle="1" w:styleId="Default">
    <w:name w:val="Default"/>
    <w:rsid w:val="009B5AF7"/>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9B5AF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9B5AF7"/>
    <w:rPr>
      <w:rFonts w:ascii="Arial" w:eastAsiaTheme="minorEastAsia" w:hAnsi="Arial"/>
    </w:rPr>
  </w:style>
  <w:style w:type="character" w:styleId="CommentReference">
    <w:name w:val="annotation reference"/>
    <w:basedOn w:val="DefaultParagraphFont"/>
    <w:rsid w:val="009B5AF7"/>
    <w:rPr>
      <w:sz w:val="16"/>
      <w:szCs w:val="16"/>
    </w:rPr>
  </w:style>
  <w:style w:type="paragraph" w:styleId="CommentText">
    <w:name w:val="annotation text"/>
    <w:basedOn w:val="Normal"/>
    <w:link w:val="CommentTextChar"/>
    <w:rsid w:val="009B5AF7"/>
    <w:rPr>
      <w:rFonts w:eastAsiaTheme="minorEastAsia"/>
    </w:rPr>
  </w:style>
  <w:style w:type="character" w:customStyle="1" w:styleId="CommentTextChar">
    <w:name w:val="Comment Text Char"/>
    <w:basedOn w:val="DefaultParagraphFont"/>
    <w:link w:val="CommentText"/>
    <w:rsid w:val="009B5AF7"/>
    <w:rPr>
      <w:rFonts w:ascii="Arial" w:eastAsiaTheme="minorEastAsia" w:hAnsi="Arial"/>
    </w:rPr>
  </w:style>
  <w:style w:type="paragraph" w:styleId="CommentSubject">
    <w:name w:val="annotation subject"/>
    <w:basedOn w:val="CommentText"/>
    <w:next w:val="CommentText"/>
    <w:link w:val="CommentSubjectChar"/>
    <w:rsid w:val="009B5AF7"/>
    <w:rPr>
      <w:b/>
      <w:bCs/>
    </w:rPr>
  </w:style>
  <w:style w:type="character" w:customStyle="1" w:styleId="CommentSubjectChar">
    <w:name w:val="Comment Subject Char"/>
    <w:basedOn w:val="CommentTextChar"/>
    <w:link w:val="CommentSubject"/>
    <w:rsid w:val="009B5AF7"/>
    <w:rPr>
      <w:rFonts w:ascii="Arial" w:eastAsiaTheme="minorEastAsia" w:hAnsi="Arial"/>
      <w:b/>
      <w:bCs/>
    </w:rPr>
  </w:style>
  <w:style w:type="paragraph" w:customStyle="1" w:styleId="dec">
    <w:name w:val="dec"/>
    <w:basedOn w:val="Normal"/>
    <w:link w:val="decChar"/>
    <w:qFormat/>
    <w:rsid w:val="009B5AF7"/>
    <w:pPr>
      <w:ind w:left="4536"/>
    </w:pPr>
    <w:rPr>
      <w:rFonts w:eastAsiaTheme="minorEastAsia"/>
      <w:i/>
      <w:spacing w:val="-2"/>
    </w:rPr>
  </w:style>
  <w:style w:type="character" w:customStyle="1" w:styleId="decChar">
    <w:name w:val="dec Char"/>
    <w:basedOn w:val="DefaultParagraphFont"/>
    <w:link w:val="dec"/>
    <w:rsid w:val="009B5AF7"/>
    <w:rPr>
      <w:rFonts w:ascii="Arial" w:eastAsiaTheme="minorEastAsia" w:hAnsi="Arial"/>
      <w:i/>
      <w:spacing w:val="-2"/>
    </w:rPr>
  </w:style>
  <w:style w:type="paragraph" w:styleId="Caption">
    <w:name w:val="caption"/>
    <w:basedOn w:val="Normal"/>
    <w:next w:val="Normal"/>
    <w:qFormat/>
    <w:rsid w:val="009B5AF7"/>
    <w:pPr>
      <w:jc w:val="left"/>
    </w:pPr>
    <w:rPr>
      <w:rFonts w:ascii="Times New Roman" w:eastAsia="MS Mincho" w:hAnsi="Times New Roman"/>
      <w:b/>
      <w:bCs/>
    </w:rPr>
  </w:style>
  <w:style w:type="character" w:customStyle="1" w:styleId="CharChar19">
    <w:name w:val="Char Char19"/>
    <w:locked/>
    <w:rsid w:val="009B5AF7"/>
    <w:rPr>
      <w:rFonts w:ascii="Arial" w:hAnsi="Arial"/>
      <w:caps/>
      <w:lang w:val="en-US" w:eastAsia="en-US" w:bidi="ar-SA"/>
    </w:rPr>
  </w:style>
  <w:style w:type="paragraph" w:customStyle="1" w:styleId="ZchnZchn1">
    <w:name w:val="Zchn Zchn1"/>
    <w:basedOn w:val="Normal"/>
    <w:rsid w:val="009B5AF7"/>
    <w:pPr>
      <w:spacing w:after="160" w:line="240" w:lineRule="exact"/>
      <w:jc w:val="left"/>
    </w:pPr>
    <w:rPr>
      <w:rFonts w:ascii="Verdana" w:eastAsia="PMingLiU" w:hAnsi="Verdana"/>
    </w:rPr>
  </w:style>
  <w:style w:type="paragraph" w:styleId="BlockText">
    <w:name w:val="Block Text"/>
    <w:basedOn w:val="Normal"/>
    <w:rsid w:val="009B5AF7"/>
    <w:pPr>
      <w:ind w:left="1134" w:right="-1" w:hanging="567"/>
    </w:pPr>
    <w:rPr>
      <w:rFonts w:ascii="Times New Roman" w:eastAsia="MS Mincho" w:hAnsi="Times New Roman"/>
      <w:sz w:val="24"/>
    </w:rPr>
  </w:style>
  <w:style w:type="paragraph" w:customStyle="1" w:styleId="indentpara">
    <w:name w:val="indentpara"/>
    <w:basedOn w:val="Normal"/>
    <w:rsid w:val="009B5AF7"/>
    <w:pPr>
      <w:numPr>
        <w:numId w:val="1"/>
      </w:numPr>
    </w:pPr>
    <w:rPr>
      <w:rFonts w:ascii="Times New Roman" w:eastAsia="MS Mincho" w:hAnsi="Times New Roman"/>
      <w:sz w:val="24"/>
    </w:rPr>
  </w:style>
  <w:style w:type="paragraph" w:styleId="NormalWeb">
    <w:name w:val="Normal (Web)"/>
    <w:basedOn w:val="Normal"/>
    <w:rsid w:val="009B5AF7"/>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9B5AF7"/>
    <w:pPr>
      <w:spacing w:after="160" w:line="240" w:lineRule="exact"/>
      <w:jc w:val="left"/>
    </w:pPr>
    <w:rPr>
      <w:rFonts w:ascii="Verdana" w:eastAsia="PMingLiU" w:hAnsi="Verdana"/>
    </w:rPr>
  </w:style>
  <w:style w:type="paragraph" w:styleId="BodyTextIndent">
    <w:name w:val="Body Text Indent"/>
    <w:basedOn w:val="Normal"/>
    <w:link w:val="BodyTextIndentChar"/>
    <w:rsid w:val="009B5AF7"/>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9B5AF7"/>
    <w:rPr>
      <w:rFonts w:eastAsia="MS Mincho"/>
      <w:sz w:val="24"/>
    </w:rPr>
  </w:style>
  <w:style w:type="paragraph" w:customStyle="1" w:styleId="Committee">
    <w:name w:val="Committee"/>
    <w:basedOn w:val="Normal"/>
    <w:rsid w:val="009B5AF7"/>
    <w:pPr>
      <w:spacing w:after="300"/>
      <w:jc w:val="center"/>
    </w:pPr>
    <w:rPr>
      <w:rFonts w:eastAsia="MS Mincho"/>
      <w:b/>
      <w:caps/>
      <w:kern w:val="28"/>
      <w:sz w:val="30"/>
    </w:rPr>
  </w:style>
  <w:style w:type="paragraph" w:customStyle="1" w:styleId="DecisionInvitingPara">
    <w:name w:val="Decision Inviting Para."/>
    <w:basedOn w:val="Normal"/>
    <w:rsid w:val="009B5AF7"/>
    <w:pPr>
      <w:ind w:left="4536"/>
      <w:jc w:val="left"/>
    </w:pPr>
    <w:rPr>
      <w:rFonts w:ascii="Times New Roman" w:eastAsia="MS Mincho" w:hAnsi="Times New Roman"/>
      <w:i/>
      <w:sz w:val="24"/>
    </w:rPr>
  </w:style>
  <w:style w:type="paragraph" w:customStyle="1" w:styleId="Endofdocument">
    <w:name w:val="End of document"/>
    <w:basedOn w:val="Normal"/>
    <w:rsid w:val="009B5AF7"/>
    <w:pPr>
      <w:ind w:left="4536"/>
      <w:jc w:val="center"/>
    </w:pPr>
    <w:rPr>
      <w:rFonts w:ascii="Times New Roman" w:eastAsia="MS Mincho" w:hAnsi="Times New Roman"/>
      <w:sz w:val="24"/>
    </w:rPr>
  </w:style>
  <w:style w:type="paragraph" w:customStyle="1" w:styleId="MTDisplayEquation">
    <w:name w:val="MTDisplayEquation"/>
    <w:basedOn w:val="Normal"/>
    <w:next w:val="Normal"/>
    <w:rsid w:val="009B5AF7"/>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9B5AF7"/>
    <w:rPr>
      <w:rFonts w:cs="Times New Roman"/>
      <w:color w:val="800080"/>
      <w:u w:val="single"/>
    </w:rPr>
  </w:style>
  <w:style w:type="character" w:styleId="Emphasis">
    <w:name w:val="Emphasis"/>
    <w:qFormat/>
    <w:rsid w:val="009B5AF7"/>
    <w:rPr>
      <w:rFonts w:ascii="Arial" w:hAnsi="Arial" w:cs="Times New Roman"/>
      <w:b/>
      <w:i/>
    </w:rPr>
  </w:style>
  <w:style w:type="character" w:customStyle="1" w:styleId="StyleTimesNewRomanPSMT">
    <w:name w:val="Style TimesNewRomanPSMT"/>
    <w:rsid w:val="009B5AF7"/>
    <w:rPr>
      <w:rFonts w:ascii="Arial" w:hAnsi="Arial"/>
      <w:sz w:val="20"/>
    </w:rPr>
  </w:style>
  <w:style w:type="character" w:customStyle="1" w:styleId="DecisionParagraphsChar">
    <w:name w:val="DecisionParagraphs Char"/>
    <w:basedOn w:val="DefaultParagraphFont"/>
    <w:link w:val="DecisionParagraphs"/>
    <w:rsid w:val="009B5AF7"/>
    <w:rPr>
      <w:rFonts w:ascii="Arial" w:hAnsi="Arial"/>
      <w:i/>
    </w:rPr>
  </w:style>
  <w:style w:type="table" w:styleId="TableGrid">
    <w:name w:val="Table Grid"/>
    <w:basedOn w:val="TableNormal"/>
    <w:uiPriority w:val="39"/>
    <w:rsid w:val="009B5AF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B5AF7"/>
  </w:style>
  <w:style w:type="numbering" w:customStyle="1" w:styleId="NoList2">
    <w:name w:val="No List2"/>
    <w:next w:val="NoList"/>
    <w:uiPriority w:val="99"/>
    <w:semiHidden/>
    <w:unhideWhenUsed/>
    <w:rsid w:val="009B5AF7"/>
  </w:style>
  <w:style w:type="numbering" w:customStyle="1" w:styleId="NoList12">
    <w:name w:val="No List12"/>
    <w:next w:val="NoList"/>
    <w:uiPriority w:val="99"/>
    <w:semiHidden/>
    <w:unhideWhenUsed/>
    <w:rsid w:val="009B5AF7"/>
  </w:style>
  <w:style w:type="character" w:styleId="LineNumber">
    <w:name w:val="line number"/>
    <w:basedOn w:val="DefaultParagraphFont"/>
    <w:semiHidden/>
    <w:unhideWhenUsed/>
    <w:rsid w:val="009B5AF7"/>
  </w:style>
  <w:style w:type="paragraph" w:styleId="Revision">
    <w:name w:val="Revision"/>
    <w:hidden/>
    <w:uiPriority w:val="99"/>
    <w:semiHidden/>
    <w:rsid w:val="00C90A90"/>
    <w:rPr>
      <w:rFonts w:ascii="Arial" w:hAnsi="Arial"/>
    </w:rPr>
  </w:style>
  <w:style w:type="paragraph" w:customStyle="1" w:styleId="Style1">
    <w:name w:val="Style1"/>
    <w:basedOn w:val="Normal"/>
    <w:rsid w:val="00C52CCB"/>
    <w:pPr>
      <w:tabs>
        <w:tab w:val="decimal" w:pos="907"/>
        <w:tab w:val="left" w:pos="1077"/>
      </w:tabs>
    </w:pPr>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2060">
      <w:bodyDiv w:val="1"/>
      <w:marLeft w:val="0"/>
      <w:marRight w:val="0"/>
      <w:marTop w:val="0"/>
      <w:marBottom w:val="0"/>
      <w:divBdr>
        <w:top w:val="none" w:sz="0" w:space="0" w:color="auto"/>
        <w:left w:val="none" w:sz="0" w:space="0" w:color="auto"/>
        <w:bottom w:val="none" w:sz="0" w:space="0" w:color="auto"/>
        <w:right w:val="none" w:sz="0" w:space="0" w:color="auto"/>
      </w:divBdr>
      <w:divsChild>
        <w:div w:id="788595559">
          <w:marLeft w:val="1267"/>
          <w:marRight w:val="0"/>
          <w:marTop w:val="86"/>
          <w:marBottom w:val="0"/>
          <w:divBdr>
            <w:top w:val="none" w:sz="0" w:space="0" w:color="auto"/>
            <w:left w:val="none" w:sz="0" w:space="0" w:color="auto"/>
            <w:bottom w:val="none" w:sz="0" w:space="0" w:color="auto"/>
            <w:right w:val="none" w:sz="0" w:space="0" w:color="auto"/>
          </w:divBdr>
        </w:div>
        <w:div w:id="816343194">
          <w:marLeft w:val="1267"/>
          <w:marRight w:val="0"/>
          <w:marTop w:val="86"/>
          <w:marBottom w:val="0"/>
          <w:divBdr>
            <w:top w:val="none" w:sz="0" w:space="0" w:color="auto"/>
            <w:left w:val="none" w:sz="0" w:space="0" w:color="auto"/>
            <w:bottom w:val="none" w:sz="0" w:space="0" w:color="auto"/>
            <w:right w:val="none" w:sz="0" w:space="0" w:color="auto"/>
          </w:divBdr>
        </w:div>
      </w:divsChild>
    </w:div>
    <w:div w:id="699864357">
      <w:bodyDiv w:val="1"/>
      <w:marLeft w:val="0"/>
      <w:marRight w:val="0"/>
      <w:marTop w:val="0"/>
      <w:marBottom w:val="0"/>
      <w:divBdr>
        <w:top w:val="none" w:sz="0" w:space="0" w:color="auto"/>
        <w:left w:val="none" w:sz="0" w:space="0" w:color="auto"/>
        <w:bottom w:val="none" w:sz="0" w:space="0" w:color="auto"/>
        <w:right w:val="none" w:sz="0" w:space="0" w:color="auto"/>
      </w:divBdr>
    </w:div>
    <w:div w:id="1230850692">
      <w:bodyDiv w:val="1"/>
      <w:marLeft w:val="0"/>
      <w:marRight w:val="0"/>
      <w:marTop w:val="0"/>
      <w:marBottom w:val="0"/>
      <w:divBdr>
        <w:top w:val="none" w:sz="0" w:space="0" w:color="auto"/>
        <w:left w:val="none" w:sz="0" w:space="0" w:color="auto"/>
        <w:bottom w:val="none" w:sz="0" w:space="0" w:color="auto"/>
        <w:right w:val="none" w:sz="0" w:space="0" w:color="auto"/>
      </w:divBdr>
    </w:div>
    <w:div w:id="1237134430">
      <w:bodyDiv w:val="1"/>
      <w:marLeft w:val="0"/>
      <w:marRight w:val="0"/>
      <w:marTop w:val="0"/>
      <w:marBottom w:val="0"/>
      <w:divBdr>
        <w:top w:val="none" w:sz="0" w:space="0" w:color="auto"/>
        <w:left w:val="none" w:sz="0" w:space="0" w:color="auto"/>
        <w:bottom w:val="none" w:sz="0" w:space="0" w:color="auto"/>
        <w:right w:val="none" w:sz="0" w:space="0" w:color="auto"/>
      </w:divBdr>
    </w:div>
    <w:div w:id="1880240214">
      <w:bodyDiv w:val="1"/>
      <w:marLeft w:val="0"/>
      <w:marRight w:val="0"/>
      <w:marTop w:val="0"/>
      <w:marBottom w:val="0"/>
      <w:divBdr>
        <w:top w:val="none" w:sz="0" w:space="0" w:color="auto"/>
        <w:left w:val="none" w:sz="0" w:space="0" w:color="auto"/>
        <w:bottom w:val="none" w:sz="0" w:space="0" w:color="auto"/>
        <w:right w:val="none" w:sz="0" w:space="0" w:color="auto"/>
      </w:divBdr>
      <w:divsChild>
        <w:div w:id="444037703">
          <w:marLeft w:val="1282"/>
          <w:marRight w:val="0"/>
          <w:marTop w:val="96"/>
          <w:marBottom w:val="0"/>
          <w:divBdr>
            <w:top w:val="none" w:sz="0" w:space="0" w:color="auto"/>
            <w:left w:val="none" w:sz="0" w:space="0" w:color="auto"/>
            <w:bottom w:val="none" w:sz="0" w:space="0" w:color="auto"/>
            <w:right w:val="none" w:sz="0" w:space="0" w:color="auto"/>
          </w:divBdr>
        </w:div>
        <w:div w:id="690226750">
          <w:marLeft w:val="1282"/>
          <w:marRight w:val="0"/>
          <w:marTop w:val="96"/>
          <w:marBottom w:val="0"/>
          <w:divBdr>
            <w:top w:val="none" w:sz="0" w:space="0" w:color="auto"/>
            <w:left w:val="none" w:sz="0" w:space="0" w:color="auto"/>
            <w:bottom w:val="none" w:sz="0" w:space="0" w:color="auto"/>
            <w:right w:val="none" w:sz="0" w:space="0" w:color="auto"/>
          </w:divBdr>
        </w:div>
      </w:divsChild>
    </w:div>
    <w:div w:id="214697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genie/resources/pdfs/upov_code_system_en.pdf" TargetMode="External"/><Relationship Id="rId14" Type="http://schemas.openxmlformats.org/officeDocument/2006/relationships/footer" Target="foot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EEEB-ADF1-44F0-AC2E-E7A9C370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Template>
  <TotalTime>0</TotalTime>
  <Pages>8</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TC/56/8</vt:lpstr>
    </vt:vector>
  </TitlesOfParts>
  <Company>UPOV</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TC/56/8</dc:title>
  <dc:creator>MAY Jessica</dc:creator>
  <cp:keywords>FOR OFFICIAL USE ONLY</cp:keywords>
  <cp:lastModifiedBy>MAY Jessica</cp:lastModifiedBy>
  <cp:revision>9</cp:revision>
  <cp:lastPrinted>2020-08-05T13:47:00Z</cp:lastPrinted>
  <dcterms:created xsi:type="dcterms:W3CDTF">2020-08-13T16:27:00Z</dcterms:created>
  <dcterms:modified xsi:type="dcterms:W3CDTF">2020-08-20T11:27:00Z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715716aa-b735-4ac2-ac1b-10a66b277bb4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