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6D7435">
            <w:pPr>
              <w:pStyle w:val="Sessiontcplacedate"/>
              <w:rPr>
                <w:sz w:val="22"/>
              </w:rPr>
            </w:pPr>
            <w:r w:rsidRPr="00DA4973">
              <w:t>Fifty-</w:t>
            </w:r>
            <w:r w:rsidR="008B6E60">
              <w:t>F</w:t>
            </w:r>
            <w:r w:rsidR="006D7435">
              <w:t>ifth</w:t>
            </w:r>
            <w:r w:rsidRPr="00DA4973">
              <w:t xml:space="preserve"> Session</w:t>
            </w:r>
            <w:r w:rsidRPr="00DA4973">
              <w:br/>
              <w:t xml:space="preserve">Geneva, </w:t>
            </w:r>
            <w:r w:rsidR="008B6E60">
              <w:t>October 2</w:t>
            </w:r>
            <w:r w:rsidR="006D7435">
              <w:t>8</w:t>
            </w:r>
            <w:r w:rsidR="008B6E60">
              <w:t xml:space="preserve"> and </w:t>
            </w:r>
            <w:r w:rsidR="006D7435">
              <w:t>29, 2019</w:t>
            </w:r>
          </w:p>
        </w:tc>
        <w:tc>
          <w:tcPr>
            <w:tcW w:w="3127" w:type="dxa"/>
          </w:tcPr>
          <w:p w:rsidR="00EB4E9C" w:rsidRPr="003C7FBE" w:rsidRDefault="006D7435" w:rsidP="003C7FBE">
            <w:pPr>
              <w:pStyle w:val="Doccode"/>
            </w:pPr>
            <w:r>
              <w:t>TC/</w:t>
            </w:r>
            <w:r w:rsidR="00F524E3">
              <w:t>55</w:t>
            </w:r>
            <w:r w:rsidR="00222DBE">
              <w:t>/</w:t>
            </w:r>
            <w:r w:rsidR="002D220F">
              <w:t>4</w:t>
            </w:r>
            <w:r w:rsidR="00A354F0">
              <w:t xml:space="preserve"> Add.</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4328FF">
            <w:pPr>
              <w:pStyle w:val="Docoriginal"/>
            </w:pPr>
            <w:r w:rsidRPr="00AC2883">
              <w:t>Date</w:t>
            </w:r>
            <w:bookmarkStart w:id="0" w:name="_GoBack"/>
            <w:bookmarkEnd w:id="0"/>
            <w:r w:rsidRPr="004328FF">
              <w:t>:</w:t>
            </w:r>
            <w:r w:rsidR="008B6E60" w:rsidRPr="004328FF">
              <w:rPr>
                <w:b w:val="0"/>
                <w:spacing w:val="0"/>
              </w:rPr>
              <w:t xml:space="preserve">  </w:t>
            </w:r>
            <w:r w:rsidR="00533DA5" w:rsidRPr="004328FF">
              <w:rPr>
                <w:b w:val="0"/>
                <w:spacing w:val="0"/>
              </w:rPr>
              <w:t xml:space="preserve">October </w:t>
            </w:r>
            <w:r w:rsidR="00A354F0" w:rsidRPr="004328FF">
              <w:rPr>
                <w:b w:val="0"/>
                <w:spacing w:val="0"/>
              </w:rPr>
              <w:t>2</w:t>
            </w:r>
            <w:r w:rsidR="004328FF" w:rsidRPr="004328FF">
              <w:rPr>
                <w:b w:val="0"/>
                <w:spacing w:val="0"/>
              </w:rPr>
              <w:t>1</w:t>
            </w:r>
            <w:r w:rsidR="008B6E60" w:rsidRPr="004328FF">
              <w:rPr>
                <w:b w:val="0"/>
                <w:spacing w:val="0"/>
              </w:rPr>
              <w:t>, 201</w:t>
            </w:r>
            <w:r w:rsidR="006D7435" w:rsidRPr="004328FF">
              <w:rPr>
                <w:b w:val="0"/>
                <w:spacing w:val="0"/>
              </w:rPr>
              <w:t>9</w:t>
            </w:r>
          </w:p>
        </w:tc>
      </w:tr>
    </w:tbl>
    <w:p w:rsidR="000D7780" w:rsidRPr="006A644A" w:rsidRDefault="00A354F0" w:rsidP="006A644A">
      <w:pPr>
        <w:pStyle w:val="Titleofdoc0"/>
      </w:pPr>
      <w:bookmarkStart w:id="1" w:name="TitleOfDoc"/>
      <w:bookmarkEnd w:id="1"/>
      <w:r>
        <w:t xml:space="preserve">addendum to </w:t>
      </w:r>
      <w:r w:rsidR="002D220F">
        <w:t>TGP DOCUMENTS</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C050DC" w:rsidRPr="00C050DC" w:rsidRDefault="00C050DC" w:rsidP="00C050DC">
      <w:pPr>
        <w:keepNext/>
        <w:outlineLvl w:val="0"/>
        <w:rPr>
          <w:caps/>
        </w:rPr>
      </w:pPr>
      <w:bookmarkStart w:id="3" w:name="_Toc475955714"/>
      <w:bookmarkStart w:id="4" w:name="_Toc17894057"/>
      <w:r w:rsidRPr="00C050DC">
        <w:rPr>
          <w:caps/>
        </w:rPr>
        <w:t>EXECUTIVE SUMMARY</w:t>
      </w:r>
      <w:bookmarkEnd w:id="3"/>
      <w:bookmarkEnd w:id="4"/>
    </w:p>
    <w:p w:rsidR="00C050DC" w:rsidRPr="00C050DC" w:rsidRDefault="00C050DC" w:rsidP="00C050DC">
      <w:pPr>
        <w:rPr>
          <w:snapToGrid w:val="0"/>
        </w:rPr>
      </w:pPr>
    </w:p>
    <w:p w:rsidR="00A354F0" w:rsidRDefault="00C050DC" w:rsidP="00C050DC">
      <w:pPr>
        <w:rPr>
          <w:lang w:eastAsia="ja-JP"/>
        </w:rPr>
      </w:pPr>
      <w:r w:rsidRPr="00C050DC">
        <w:rPr>
          <w:lang w:eastAsia="ja-JP"/>
        </w:rPr>
        <w:fldChar w:fldCharType="begin"/>
      </w:r>
      <w:r w:rsidRPr="00C050DC">
        <w:rPr>
          <w:lang w:eastAsia="ja-JP"/>
        </w:rPr>
        <w:instrText xml:space="preserve"> AUTONUM  </w:instrText>
      </w:r>
      <w:r w:rsidRPr="00C050DC">
        <w:rPr>
          <w:lang w:eastAsia="ja-JP"/>
        </w:rPr>
        <w:fldChar w:fldCharType="end"/>
      </w:r>
      <w:r w:rsidRPr="00C050DC">
        <w:rPr>
          <w:lang w:eastAsia="ja-JP"/>
        </w:rPr>
        <w:tab/>
        <w:t xml:space="preserve">The purpose of this </w:t>
      </w:r>
      <w:r w:rsidR="00A354F0">
        <w:rPr>
          <w:lang w:eastAsia="ja-JP"/>
        </w:rPr>
        <w:t>addendum</w:t>
      </w:r>
      <w:r w:rsidRPr="00C050DC">
        <w:rPr>
          <w:lang w:eastAsia="ja-JP"/>
        </w:rPr>
        <w:t xml:space="preserve"> is to </w:t>
      </w:r>
      <w:r w:rsidR="00A354F0">
        <w:rPr>
          <w:snapToGrid w:val="0"/>
        </w:rPr>
        <w:t xml:space="preserve">report on developments at the thirty-seventh session of the Technical Working Party on Automation and Computer Programs (TWC) </w:t>
      </w:r>
      <w:r w:rsidRPr="00C050DC">
        <w:rPr>
          <w:lang w:eastAsia="ja-JP"/>
        </w:rPr>
        <w:t>concerning</w:t>
      </w:r>
      <w:r w:rsidR="00486B13">
        <w:rPr>
          <w:lang w:eastAsia="ja-JP"/>
        </w:rPr>
        <w:t>: (1) presentation of full scale of notes for quantitative characteristics in Test Guidelines; and</w:t>
      </w:r>
      <w:r w:rsidRPr="00C050DC">
        <w:rPr>
          <w:lang w:eastAsia="ja-JP"/>
        </w:rPr>
        <w:t xml:space="preserve"> </w:t>
      </w:r>
      <w:r w:rsidR="00486B13">
        <w:rPr>
          <w:lang w:eastAsia="ja-JP"/>
        </w:rPr>
        <w:t xml:space="preserve">(2) </w:t>
      </w:r>
      <w:r w:rsidR="00E40F1F">
        <w:t xml:space="preserve">a </w:t>
      </w:r>
      <w:r w:rsidR="00E40F1F" w:rsidRPr="009956BC">
        <w:rPr>
          <w:iCs/>
        </w:rPr>
        <w:t xml:space="preserve">draft replacement section for document TGP/8 </w:t>
      </w:r>
      <w:r w:rsidR="00E40F1F">
        <w:rPr>
          <w:lang w:val="en-GB"/>
        </w:rPr>
        <w:t>“</w:t>
      </w:r>
      <w:r w:rsidR="00E40F1F" w:rsidRPr="006A5940">
        <w:rPr>
          <w:lang w:val="en-GB"/>
        </w:rPr>
        <w:t>Trial Design and Techniques Used in the Examination of Distinctness, Uniformity and Stability</w:t>
      </w:r>
      <w:r w:rsidR="00E40F1F">
        <w:rPr>
          <w:lang w:val="en-GB"/>
        </w:rPr>
        <w:t xml:space="preserve">” </w:t>
      </w:r>
      <w:r w:rsidR="00E40F1F" w:rsidRPr="009956BC">
        <w:rPr>
          <w:iCs/>
        </w:rPr>
        <w:t xml:space="preserve">on the method of calculation of </w:t>
      </w:r>
      <w:r w:rsidR="00E40F1F">
        <w:rPr>
          <w:iCs/>
        </w:rPr>
        <w:t>t</w:t>
      </w:r>
      <w:r w:rsidR="00E40F1F">
        <w:t>he Combined Over Years Uniformity Criterion (COYU).</w:t>
      </w:r>
    </w:p>
    <w:p w:rsidR="00E40F1F" w:rsidRDefault="00E40F1F" w:rsidP="00C050DC">
      <w:pPr>
        <w:rPr>
          <w:rFonts w:cs="Arial"/>
        </w:rPr>
      </w:pPr>
    </w:p>
    <w:p w:rsidR="00486B13" w:rsidRDefault="00486B13" w:rsidP="00486B13">
      <w:pPr>
        <w:pStyle w:val="Heading2"/>
        <w:rPr>
          <w:rFonts w:cs="Arial"/>
        </w:rPr>
      </w:pPr>
      <w:r>
        <w:rPr>
          <w:lang w:eastAsia="ja-JP"/>
        </w:rPr>
        <w:t>Presentation of full scale of notes for quantitative characteristics in Test Guidelines</w:t>
      </w:r>
    </w:p>
    <w:p w:rsidR="00486B13" w:rsidRDefault="00486B13" w:rsidP="00C050DC">
      <w:pPr>
        <w:rPr>
          <w:rFonts w:cs="Arial"/>
        </w:rPr>
      </w:pPr>
    </w:p>
    <w:p w:rsidR="00486B13" w:rsidRDefault="00486B13" w:rsidP="00486B13">
      <w:pPr>
        <w:keepNext/>
      </w:pPr>
      <w:r>
        <w:fldChar w:fldCharType="begin"/>
      </w:r>
      <w:r>
        <w:instrText xml:space="preserve"> AUTONUM  </w:instrText>
      </w:r>
      <w:r>
        <w:fldChar w:fldCharType="end"/>
      </w:r>
      <w:r>
        <w:tab/>
        <w:t xml:space="preserve">The TWC </w:t>
      </w:r>
      <w:r w:rsidRPr="00BA7F05">
        <w:t>considered</w:t>
      </w:r>
      <w:r w:rsidRPr="00A2056A">
        <w:t xml:space="preserve"> </w:t>
      </w:r>
      <w:r>
        <w:t>the proposal for the revision of</w:t>
      </w:r>
      <w:r w:rsidRPr="00A2056A">
        <w:t xml:space="preserve"> document TGP/7</w:t>
      </w:r>
      <w:r>
        <w:t xml:space="preserve"> to present the full scale of notes for quantitative characteristics in Test Guidelines (see document TWC/37/12 “Report”, paragraphs 40 and 41)</w:t>
      </w:r>
      <w:r w:rsidRPr="00464B9C">
        <w:t>.</w:t>
      </w:r>
    </w:p>
    <w:p w:rsidR="00486B13" w:rsidRDefault="00486B13" w:rsidP="00486B13"/>
    <w:p w:rsidR="00486B13" w:rsidRPr="00535233" w:rsidRDefault="00486B13" w:rsidP="00486B13">
      <w:r>
        <w:fldChar w:fldCharType="begin"/>
      </w:r>
      <w:r>
        <w:instrText xml:space="preserve"> AUTONUM  </w:instrText>
      </w:r>
      <w:r>
        <w:fldChar w:fldCharType="end"/>
      </w:r>
      <w:r>
        <w:tab/>
        <w:t>The TWC noted the usefulness of presenting the full scale of notes for electronic application systems</w:t>
      </w:r>
      <w:r w:rsidRPr="00A2056A">
        <w:t xml:space="preserve"> </w:t>
      </w:r>
      <w:r>
        <w:t xml:space="preserve">and </w:t>
      </w:r>
      <w:r w:rsidRPr="00BA7F05">
        <w:t>agreed</w:t>
      </w:r>
      <w:r>
        <w:t xml:space="preserve"> with the TWO, TWV and TWF that </w:t>
      </w:r>
      <w:r w:rsidRPr="00A2056A">
        <w:t xml:space="preserve">all states of </w:t>
      </w:r>
      <w:r w:rsidRPr="00535233">
        <w:t xml:space="preserve">expression for quantitative characteristics should be presented in Test Guidelines.  </w:t>
      </w:r>
    </w:p>
    <w:p w:rsidR="00486B13" w:rsidRDefault="00486B13" w:rsidP="00C050DC">
      <w:pPr>
        <w:rPr>
          <w:rFonts w:cs="Arial"/>
        </w:rPr>
      </w:pPr>
    </w:p>
    <w:p w:rsidR="00486B13" w:rsidRDefault="00486B13" w:rsidP="00486B13">
      <w:pPr>
        <w:pStyle w:val="Heading2"/>
        <w:rPr>
          <w:rFonts w:cs="Arial"/>
        </w:rPr>
      </w:pPr>
      <w:r>
        <w:rPr>
          <w:lang w:val="en-GB"/>
        </w:rPr>
        <w:t xml:space="preserve">The </w:t>
      </w:r>
      <w:r w:rsidRPr="006A5940">
        <w:rPr>
          <w:lang w:val="en-GB"/>
        </w:rPr>
        <w:t xml:space="preserve">Combined Over Years Uniformity (COYU) </w:t>
      </w:r>
      <w:r>
        <w:rPr>
          <w:lang w:val="en-GB"/>
        </w:rPr>
        <w:t>Criterion</w:t>
      </w:r>
    </w:p>
    <w:p w:rsidR="00486B13" w:rsidRDefault="00486B13" w:rsidP="00C050DC">
      <w:pPr>
        <w:rPr>
          <w:rFonts w:cs="Arial"/>
        </w:rPr>
      </w:pPr>
    </w:p>
    <w:p w:rsidR="00A354F0" w:rsidRPr="00464B9C" w:rsidRDefault="00A354F0" w:rsidP="00A354F0">
      <w:pPr>
        <w:keepNext/>
      </w:pPr>
      <w:r w:rsidRPr="00464B9C">
        <w:fldChar w:fldCharType="begin"/>
      </w:r>
      <w:r w:rsidRPr="00464B9C">
        <w:instrText xml:space="preserve"> AUTONUM  </w:instrText>
      </w:r>
      <w:r w:rsidRPr="00464B9C">
        <w:fldChar w:fldCharType="end"/>
      </w:r>
      <w:r w:rsidRPr="00464B9C">
        <w:tab/>
        <w:t>The TWC considered document TW</w:t>
      </w:r>
      <w:r w:rsidR="002D220F">
        <w:t>C</w:t>
      </w:r>
      <w:r w:rsidRPr="00464B9C">
        <w:t>/3</w:t>
      </w:r>
      <w:r w:rsidR="002D220F">
        <w:t>7</w:t>
      </w:r>
      <w:r w:rsidRPr="00464B9C">
        <w:t>/</w:t>
      </w:r>
      <w:r w:rsidR="002D220F">
        <w:t xml:space="preserve">7 </w:t>
      </w:r>
      <w:r w:rsidR="00AA2581" w:rsidRPr="00464B9C">
        <w:t>“</w:t>
      </w:r>
      <w:r w:rsidR="002D220F" w:rsidRPr="006A5940">
        <w:rPr>
          <w:lang w:val="en-GB"/>
        </w:rPr>
        <w:t xml:space="preserve">Combined Over Years Uniformity (COYU) </w:t>
      </w:r>
      <w:r w:rsidR="002D220F">
        <w:rPr>
          <w:lang w:val="en-GB"/>
        </w:rPr>
        <w:t>Criterion</w:t>
      </w:r>
      <w:r w:rsidR="00AA2581">
        <w:t xml:space="preserve">” (see document TWC/37/12 “Report”, paragraphs </w:t>
      </w:r>
      <w:r w:rsidR="002D220F">
        <w:t>8</w:t>
      </w:r>
      <w:r w:rsidR="00AA2581">
        <w:t xml:space="preserve"> to </w:t>
      </w:r>
      <w:r w:rsidR="002D220F">
        <w:t>10</w:t>
      </w:r>
      <w:r w:rsidR="00AA2581">
        <w:t>)</w:t>
      </w:r>
      <w:r w:rsidRPr="00464B9C">
        <w:t xml:space="preserve">. </w:t>
      </w:r>
    </w:p>
    <w:p w:rsidR="00A354F0" w:rsidRPr="00464B9C" w:rsidRDefault="00A354F0" w:rsidP="00A354F0"/>
    <w:p w:rsidR="002D220F" w:rsidRDefault="002D220F" w:rsidP="002D220F">
      <w:r>
        <w:fldChar w:fldCharType="begin"/>
      </w:r>
      <w:r>
        <w:instrText xml:space="preserve"> AUTONUM  </w:instrText>
      </w:r>
      <w:r>
        <w:fldChar w:fldCharType="end"/>
      </w:r>
      <w:r>
        <w:tab/>
        <w:t>The TWC agreed to invite members who use “R” or “DUST” Software to review the new COYU package to identify possible improvement points.  The TWC noted the expression of interest by experts from China, Finland, France and the United Kingdom to review the new COYU package.</w:t>
      </w:r>
    </w:p>
    <w:p w:rsidR="002D220F" w:rsidRDefault="002D220F" w:rsidP="002D220F"/>
    <w:p w:rsidR="002D220F" w:rsidRDefault="002D220F" w:rsidP="002D220F">
      <w:r>
        <w:fldChar w:fldCharType="begin"/>
      </w:r>
      <w:r>
        <w:instrText xml:space="preserve"> AUTONUM  </w:instrText>
      </w:r>
      <w:r>
        <w:fldChar w:fldCharType="end"/>
      </w:r>
      <w:r>
        <w:tab/>
        <w:t xml:space="preserve">The TWC </w:t>
      </w:r>
      <w:r w:rsidRPr="00176BF7">
        <w:t>consider</w:t>
      </w:r>
      <w:r>
        <w:t>ed</w:t>
      </w:r>
      <w:r w:rsidRPr="00176BF7">
        <w:t xml:space="preserve"> the proposed draft </w:t>
      </w:r>
      <w:r>
        <w:t>revision</w:t>
      </w:r>
      <w:r w:rsidRPr="00176BF7">
        <w:t xml:space="preserve"> for document TGP/8, Section</w:t>
      </w:r>
      <w:r>
        <w:t xml:space="preserve"> 9 “The Combined Over Years Uniformity Criterion (COYU)”, </w:t>
      </w:r>
      <w:r w:rsidRPr="00176BF7">
        <w:t>as presented in the Annex to document TWC/37/</w:t>
      </w:r>
      <w:r>
        <w:t>7</w:t>
      </w:r>
      <w:r w:rsidR="00972433">
        <w:t xml:space="preserve"> and reproduced in this document</w:t>
      </w:r>
      <w:r>
        <w:t xml:space="preserve">.  The TWC agreed that editorial suggestions should be </w:t>
      </w:r>
      <w:r w:rsidRPr="00A236C8">
        <w:t>communicated to the drafter</w:t>
      </w:r>
      <w:r>
        <w:t xml:space="preserve">.  The TWC agreed to invite the expert from the United Kingdom to prepare </w:t>
      </w:r>
      <w:r w:rsidRPr="00A236C8">
        <w:t xml:space="preserve">a revised version of the </w:t>
      </w:r>
      <w:r>
        <w:t xml:space="preserve">draft </w:t>
      </w:r>
      <w:r w:rsidRPr="00A236C8">
        <w:t>guidance</w:t>
      </w:r>
      <w:r>
        <w:t>, to be presented to the TWC, at its thirty</w:t>
      </w:r>
      <w:r>
        <w:noBreakHyphen/>
        <w:t>eighth session.</w:t>
      </w:r>
    </w:p>
    <w:p w:rsidR="002D220F" w:rsidRDefault="002D220F" w:rsidP="002D220F"/>
    <w:p w:rsidR="00CE38FE" w:rsidRDefault="00972433" w:rsidP="00C050DC">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following proposal for the </w:t>
      </w:r>
      <w:r>
        <w:t>revision</w:t>
      </w:r>
      <w:r w:rsidRPr="00176BF7">
        <w:t xml:space="preserve"> for document TGP/8, Section</w:t>
      </w:r>
      <w:r>
        <w:t xml:space="preserve"> 9 “The Combined Over Years Uniformity Criterion (COYU)” </w:t>
      </w:r>
      <w:r w:rsidR="00E00F05">
        <w:t xml:space="preserve">(in English only) </w:t>
      </w:r>
      <w:r>
        <w:rPr>
          <w:lang w:eastAsia="ja-JP"/>
        </w:rPr>
        <w:t>was considered by the TWC (changes indicated by strikethrough and highlighting for deletions and underlining and highlighting for insertions of text).</w:t>
      </w:r>
    </w:p>
    <w:p w:rsidR="00972433" w:rsidRDefault="00972433" w:rsidP="00972433"/>
    <w:p w:rsidR="00E00F05" w:rsidRPr="00972433" w:rsidRDefault="00E00F05" w:rsidP="00972433"/>
    <w:p w:rsidR="00972433" w:rsidRPr="00972433" w:rsidRDefault="00972433" w:rsidP="00972433">
      <w:pPr>
        <w:keepNext/>
        <w:outlineLvl w:val="1"/>
      </w:pPr>
      <w:r w:rsidRPr="00972433">
        <w:t>9.</w:t>
      </w:r>
      <w:r w:rsidRPr="00972433">
        <w:tab/>
        <w:t>THE COMBINED-OVER-YEARS UNIFORMITY CRITERION (COYU)</w:t>
      </w:r>
      <w:bookmarkStart w:id="5" w:name="_Toc154368879"/>
      <w:bookmarkStart w:id="6" w:name="_Toc219640846"/>
      <w:bookmarkStart w:id="7" w:name="_Toc154368876"/>
      <w:bookmarkStart w:id="8" w:name="_Toc8035510"/>
      <w:bookmarkStart w:id="9" w:name="_Toc8035629"/>
      <w:bookmarkStart w:id="10" w:name="_Toc8035937"/>
      <w:bookmarkStart w:id="11" w:name="_Toc8036143"/>
      <w:bookmarkStart w:id="12" w:name="_Toc8036419"/>
      <w:bookmarkStart w:id="13" w:name="_Toc8036513"/>
      <w:bookmarkStart w:id="14" w:name="_Toc8096515"/>
      <w:bookmarkStart w:id="15" w:name="_Toc8104640"/>
      <w:bookmarkStart w:id="16" w:name="_Toc9409067"/>
      <w:bookmarkStart w:id="17" w:name="_Toc10345967"/>
      <w:bookmarkStart w:id="18" w:name="_Toc37651702"/>
      <w:bookmarkStart w:id="19" w:name="_Toc37653500"/>
      <w:bookmarkStart w:id="20" w:name="_Toc37654565"/>
      <w:bookmarkStart w:id="21" w:name="_Toc37654935"/>
      <w:bookmarkStart w:id="22" w:name="_Toc37759208"/>
      <w:bookmarkStart w:id="23" w:name="_Toc38082172"/>
    </w:p>
    <w:p w:rsidR="00972433" w:rsidRDefault="00972433" w:rsidP="00972433">
      <w:pPr>
        <w:keepNext/>
        <w:outlineLvl w:val="2"/>
        <w:rPr>
          <w:u w:val="single"/>
        </w:rPr>
      </w:pPr>
      <w:bookmarkStart w:id="24" w:name="_Toc219640850"/>
      <w:bookmarkStart w:id="25" w:name="_Toc463359634"/>
      <w:bookmarkEnd w:id="5"/>
      <w:bookmarkEnd w:id="6"/>
      <w:bookmarkEnd w:id="7"/>
      <w:r>
        <w:rPr>
          <w:u w:val="single"/>
        </w:rPr>
        <w:t>[…]</w:t>
      </w:r>
    </w:p>
    <w:p w:rsidR="00972433" w:rsidRPr="00972433" w:rsidRDefault="00972433" w:rsidP="00972433">
      <w:pPr>
        <w:keepNext/>
        <w:outlineLvl w:val="2"/>
        <w:rPr>
          <w:u w:val="single"/>
        </w:rPr>
      </w:pPr>
      <w:r w:rsidRPr="00972433">
        <w:rPr>
          <w:u w:val="single"/>
        </w:rPr>
        <w:t>9.5</w:t>
      </w:r>
      <w:r w:rsidRPr="00972433">
        <w:rPr>
          <w:u w:val="single"/>
        </w:rPr>
        <w:tab/>
        <w:t>Use of COYU</w:t>
      </w:r>
      <w:bookmarkEnd w:id="24"/>
      <w:bookmarkEnd w:id="25"/>
      <w:r w:rsidRPr="00972433">
        <w:rPr>
          <w:u w:val="single"/>
        </w:rPr>
        <w:t xml:space="preserve"> </w:t>
      </w:r>
    </w:p>
    <w:p w:rsidR="00972433" w:rsidRPr="00972433" w:rsidRDefault="00972433" w:rsidP="00972433">
      <w:r>
        <w:t>[…]</w:t>
      </w:r>
    </w:p>
    <w:p w:rsidR="00972433" w:rsidRPr="00972433" w:rsidRDefault="00972433" w:rsidP="00972433">
      <w:r w:rsidRPr="00972433">
        <w:t>9.5.3</w:t>
      </w:r>
      <w:r w:rsidRPr="00972433">
        <w:tab/>
        <w:t>The probability level “p” used to determine the uniformity criterion depends on the crop.  Recommended probability levels are given in section</w:t>
      </w:r>
      <w:r w:rsidRPr="00972433">
        <w:rPr>
          <w:u w:val="single"/>
          <w:shd w:val="pct15" w:color="auto" w:fill="FFFFFF"/>
        </w:rPr>
        <w:t>s</w:t>
      </w:r>
      <w:r w:rsidRPr="00972433">
        <w:t xml:space="preserve"> 9.</w:t>
      </w:r>
      <w:r w:rsidRPr="00972433">
        <w:rPr>
          <w:strike/>
          <w:shd w:val="pct15" w:color="auto" w:fill="FFFFFF"/>
        </w:rPr>
        <w:t>11</w:t>
      </w:r>
      <w:r w:rsidRPr="00972433">
        <w:rPr>
          <w:u w:val="single"/>
          <w:shd w:val="pct15" w:color="auto" w:fill="FFFFFF"/>
        </w:rPr>
        <w:t>7 and 9.8</w:t>
      </w:r>
      <w:r w:rsidRPr="00972433">
        <w:t>.</w:t>
      </w:r>
    </w:p>
    <w:p w:rsidR="00972433" w:rsidRPr="00972433" w:rsidRDefault="00972433" w:rsidP="00972433">
      <w:r>
        <w:t>[…]</w:t>
      </w:r>
      <w:bookmarkStart w:id="26" w:name="_Toc154368880"/>
    </w:p>
    <w:p w:rsidR="00972433" w:rsidRPr="00972433" w:rsidRDefault="00972433" w:rsidP="00972433">
      <w:pPr>
        <w:keepNext/>
        <w:outlineLvl w:val="2"/>
        <w:rPr>
          <w:u w:val="single"/>
        </w:rPr>
      </w:pPr>
      <w:bookmarkStart w:id="27" w:name="_Toc219640851"/>
      <w:bookmarkStart w:id="28" w:name="_Toc463359635"/>
      <w:r w:rsidRPr="00972433">
        <w:rPr>
          <w:u w:val="single"/>
        </w:rPr>
        <w:t>9.6</w:t>
      </w:r>
      <w:r w:rsidRPr="00972433">
        <w:rPr>
          <w:u w:val="single"/>
        </w:rPr>
        <w:tab/>
        <w:t>Mathematical details</w:t>
      </w:r>
      <w:bookmarkEnd w:id="26"/>
      <w:bookmarkEnd w:id="27"/>
      <w:bookmarkEnd w:id="28"/>
      <w:r w:rsidRPr="00972433">
        <w:rPr>
          <w:u w:val="single"/>
        </w:rPr>
        <w:t xml:space="preserve"> </w:t>
      </w:r>
    </w:p>
    <w:p w:rsidR="00972433" w:rsidRPr="00972433" w:rsidRDefault="00972433" w:rsidP="00972433">
      <w:r>
        <w:t>[…]</w:t>
      </w:r>
    </w:p>
    <w:p w:rsidR="00972433" w:rsidRPr="00972433" w:rsidRDefault="00972433" w:rsidP="00972433">
      <w:pPr>
        <w:rPr>
          <w:u w:val="single"/>
          <w:shd w:val="pct15" w:color="auto" w:fill="FFFFFF"/>
        </w:rPr>
      </w:pPr>
      <w:r w:rsidRPr="00972433">
        <w:lastRenderedPageBreak/>
        <w:t>9.6.3</w:t>
      </w:r>
      <w:r w:rsidRPr="00972433">
        <w:tab/>
      </w:r>
      <w:r w:rsidRPr="00972433">
        <w:rPr>
          <w:u w:val="single"/>
          <w:shd w:val="pct15" w:color="auto" w:fill="FFFFFF"/>
        </w:rPr>
        <w:t>The revised version of COYU uses the method of splines rather the moving average approach used in the previous procedure.</w:t>
      </w:r>
    </w:p>
    <w:p w:rsidR="00972433" w:rsidRPr="00972433" w:rsidRDefault="00972433" w:rsidP="00972433"/>
    <w:p w:rsidR="00972433" w:rsidRPr="00972433" w:rsidRDefault="00972433" w:rsidP="00972433">
      <w:r w:rsidRPr="00972433">
        <w:t>9.6.</w:t>
      </w:r>
      <w:r w:rsidRPr="00972433">
        <w:rPr>
          <w:u w:val="single"/>
          <w:shd w:val="pct15" w:color="auto" w:fill="FFFFFF"/>
        </w:rPr>
        <w:t>4</w:t>
      </w:r>
      <w:r w:rsidRPr="00972433">
        <w:tab/>
        <w:t xml:space="preserve">For each year separately, the form of the average relationship between SD and characteristic mean is estimated for the comparable varieties.  The method of estimation is a </w:t>
      </w:r>
      <w:r w:rsidRPr="00972433">
        <w:rPr>
          <w:strike/>
          <w:shd w:val="pct15" w:color="auto" w:fill="FFFFFF"/>
        </w:rPr>
        <w:t>9</w:t>
      </w:r>
      <w:r w:rsidRPr="00972433">
        <w:rPr>
          <w:strike/>
          <w:shd w:val="pct15" w:color="auto" w:fill="FFFFFF"/>
        </w:rPr>
        <w:noBreakHyphen/>
        <w:t>point moving average.  The log SDs (the Y variate) and the means (the X variate) for each variety are first ranked according to the values of the mean.  For each point (X</w:t>
      </w:r>
      <w:r w:rsidRPr="00972433">
        <w:rPr>
          <w:strike/>
          <w:shd w:val="pct15" w:color="auto" w:fill="FFFFFF"/>
          <w:vertAlign w:val="subscript"/>
        </w:rPr>
        <w:t>i,</w:t>
      </w:r>
      <w:r w:rsidRPr="00972433">
        <w:rPr>
          <w:strike/>
          <w:shd w:val="pct15" w:color="auto" w:fill="FFFFFF"/>
        </w:rPr>
        <w:t xml:space="preserve"> Y</w:t>
      </w:r>
      <w:r w:rsidRPr="00972433">
        <w:rPr>
          <w:strike/>
          <w:shd w:val="pct15" w:color="auto" w:fill="FFFFFF"/>
          <w:vertAlign w:val="subscript"/>
        </w:rPr>
        <w:t>i</w:t>
      </w:r>
      <w:r w:rsidRPr="00972433">
        <w:rPr>
          <w:strike/>
          <w:shd w:val="pct15" w:color="auto" w:fill="FFFFFF"/>
        </w:rPr>
        <w:t>) take the trend value T</w:t>
      </w:r>
      <w:r w:rsidRPr="00972433">
        <w:rPr>
          <w:strike/>
          <w:shd w:val="pct15" w:color="auto" w:fill="FFFFFF"/>
          <w:vertAlign w:val="subscript"/>
        </w:rPr>
        <w:t>i</w:t>
      </w:r>
      <w:r w:rsidRPr="00972433">
        <w:rPr>
          <w:strike/>
          <w:shd w:val="pct15" w:color="auto" w:fill="FFFFFF"/>
        </w:rPr>
        <w:t xml:space="preserve"> to be the mean of the values Y</w:t>
      </w:r>
      <w:r w:rsidRPr="00972433">
        <w:rPr>
          <w:strike/>
          <w:shd w:val="pct15" w:color="auto" w:fill="FFFFFF"/>
          <w:vertAlign w:val="subscript"/>
        </w:rPr>
        <w:t>i-4</w:t>
      </w:r>
      <w:r w:rsidRPr="00972433">
        <w:rPr>
          <w:strike/>
          <w:shd w:val="pct15" w:color="auto" w:fill="FFFFFF"/>
        </w:rPr>
        <w:t>, Y</w:t>
      </w:r>
      <w:r w:rsidRPr="00972433">
        <w:rPr>
          <w:strike/>
          <w:shd w:val="pct15" w:color="auto" w:fill="FFFFFF"/>
          <w:vertAlign w:val="subscript"/>
        </w:rPr>
        <w:t>i-3</w:t>
      </w:r>
      <w:r w:rsidRPr="00972433">
        <w:rPr>
          <w:strike/>
          <w:shd w:val="pct15" w:color="auto" w:fill="FFFFFF"/>
        </w:rPr>
        <w:t>, .... , Y</w:t>
      </w:r>
      <w:r w:rsidRPr="00972433">
        <w:rPr>
          <w:strike/>
          <w:shd w:val="pct15" w:color="auto" w:fill="FFFFFF"/>
          <w:vertAlign w:val="subscript"/>
        </w:rPr>
        <w:t>i+4</w:t>
      </w:r>
      <w:r w:rsidRPr="00972433">
        <w:rPr>
          <w:strike/>
          <w:shd w:val="pct15" w:color="auto" w:fill="FFFFFF"/>
        </w:rPr>
        <w:t xml:space="preserve"> where i represents the rank of the X value and Y</w:t>
      </w:r>
      <w:r w:rsidRPr="00972433">
        <w:rPr>
          <w:strike/>
          <w:shd w:val="pct15" w:color="auto" w:fill="FFFFFF"/>
          <w:vertAlign w:val="subscript"/>
        </w:rPr>
        <w:t>i</w:t>
      </w:r>
      <w:r w:rsidRPr="00972433">
        <w:rPr>
          <w:strike/>
          <w:shd w:val="pct15" w:color="auto" w:fill="FFFFFF"/>
        </w:rPr>
        <w:t xml:space="preserve"> is the corresponding Y value.  For X values ranked 1</w:t>
      </w:r>
      <w:r w:rsidRPr="00972433">
        <w:rPr>
          <w:strike/>
          <w:shd w:val="pct15" w:color="auto" w:fill="FFFFFF"/>
          <w:vertAlign w:val="superscript"/>
        </w:rPr>
        <w:t>st</w:t>
      </w:r>
      <w:r w:rsidRPr="00972433">
        <w:rPr>
          <w:strike/>
          <w:shd w:val="pct15" w:color="auto" w:fill="FFFFFF"/>
        </w:rPr>
        <w:t xml:space="preserve"> and 2</w:t>
      </w:r>
      <w:r w:rsidRPr="00972433">
        <w:rPr>
          <w:strike/>
          <w:shd w:val="pct15" w:color="auto" w:fill="FFFFFF"/>
          <w:vertAlign w:val="superscript"/>
        </w:rPr>
        <w:t>nd</w:t>
      </w:r>
      <w:r w:rsidRPr="00972433">
        <w:rPr>
          <w:strike/>
          <w:shd w:val="pct15" w:color="auto" w:fill="FFFFFF"/>
        </w:rPr>
        <w:t xml:space="preserve"> the trend value is taken to be the mean of the first three values.  In the case of the X value ranked 3</w:t>
      </w:r>
      <w:r w:rsidRPr="00972433">
        <w:rPr>
          <w:strike/>
          <w:shd w:val="pct15" w:color="auto" w:fill="FFFFFF"/>
          <w:vertAlign w:val="superscript"/>
        </w:rPr>
        <w:t>rd</w:t>
      </w:r>
      <w:r w:rsidRPr="00972433">
        <w:rPr>
          <w:strike/>
          <w:shd w:val="pct15" w:color="auto" w:fill="FFFFFF"/>
        </w:rPr>
        <w:t xml:space="preserve"> the mean of the first five values are taken and for the X value ranked 4</w:t>
      </w:r>
      <w:r w:rsidRPr="00972433">
        <w:rPr>
          <w:strike/>
          <w:shd w:val="pct15" w:color="auto" w:fill="FFFFFF"/>
          <w:vertAlign w:val="superscript"/>
        </w:rPr>
        <w:t>th</w:t>
      </w:r>
      <w:r w:rsidRPr="00972433">
        <w:rPr>
          <w:strike/>
          <w:shd w:val="pct15" w:color="auto" w:fill="FFFFFF"/>
        </w:rPr>
        <w:t xml:space="preserve"> the mean of the first seven values are used.  A similar procedure operates for the four highest-ranked X values</w:t>
      </w:r>
      <w:r w:rsidRPr="00972433">
        <w:t xml:space="preserve"> </w:t>
      </w:r>
      <w:r w:rsidRPr="00972433">
        <w:rPr>
          <w:u w:val="single"/>
          <w:shd w:val="pct15" w:color="auto" w:fill="FFFFFF"/>
        </w:rPr>
        <w:t>cubic smoothing spline with four degrees of freedom.  The log SDs (the Y variate) are fitted to the means (the X variate) for each variety using the spline.</w:t>
      </w:r>
    </w:p>
    <w:p w:rsidR="00972433" w:rsidRPr="00972433" w:rsidRDefault="00972433" w:rsidP="00972433"/>
    <w:p w:rsidR="00972433" w:rsidRPr="00972433" w:rsidRDefault="00972433" w:rsidP="00972433">
      <w:r w:rsidRPr="00972433">
        <w:t>9.6.</w:t>
      </w:r>
      <w:r w:rsidRPr="00972433">
        <w:rPr>
          <w:u w:val="single"/>
          <w:shd w:val="pct15" w:color="auto" w:fill="FFFFFF"/>
        </w:rPr>
        <w:t>5</w:t>
      </w:r>
      <w:r w:rsidRPr="00972433">
        <w:tab/>
        <w:t>A simple example in Figure 1 illustrates this procedure for 16 varieties.  The points marked “</w:t>
      </w:r>
      <w:r w:rsidRPr="00972433">
        <w:rPr>
          <w:strike/>
          <w:shd w:val="pct15" w:color="auto" w:fill="FFFFFF"/>
        </w:rPr>
        <w:t>0</w:t>
      </w:r>
      <w:r w:rsidRPr="00972433">
        <w:rPr>
          <w:u w:val="single"/>
          <w:shd w:val="pct15" w:color="auto" w:fill="FFFFFF"/>
        </w:rPr>
        <w:t>O</w:t>
      </w:r>
      <w:r w:rsidRPr="00972433">
        <w:t>” in Figure 1</w:t>
      </w:r>
      <w:r w:rsidRPr="00972433">
        <w:rPr>
          <w:strike/>
          <w:shd w:val="pct15" w:color="auto" w:fill="FFFFFF"/>
        </w:rPr>
        <w:t>a</w:t>
      </w:r>
      <w:r w:rsidRPr="00972433">
        <w:t xml:space="preserve"> represent the log SDs and the corresponding means of 16 varieties.  </w:t>
      </w:r>
      <w:r w:rsidRPr="00972433">
        <w:rPr>
          <w:strike/>
          <w:shd w:val="pct15" w:color="auto" w:fill="FFFFFF"/>
        </w:rPr>
        <w:t xml:space="preserve">The points marked “X” are the 9-point moving-averages, which are calculated by taking, for each variety, the average of the log SDs of the variety and the four varieties on either side.  At the extremities the moving average is based on the mean of 3, 5, or 7 values. </w:t>
      </w:r>
      <w:r w:rsidRPr="00972433">
        <w:rPr>
          <w:u w:val="single"/>
          <w:shd w:val="pct15" w:color="auto" w:fill="FFFFFF"/>
        </w:rPr>
        <w:t>The dashed line represents the fitted smoothing spline</w:t>
      </w:r>
      <w:r w:rsidRPr="00972433">
        <w:t>.</w:t>
      </w:r>
    </w:p>
    <w:p w:rsidR="00972433" w:rsidRPr="00972433" w:rsidRDefault="00972433" w:rsidP="00972433"/>
    <w:p w:rsidR="00972433" w:rsidRPr="00972433" w:rsidRDefault="00972433" w:rsidP="00972433"/>
    <w:p w:rsidR="00972433" w:rsidRPr="00972433" w:rsidRDefault="00972433" w:rsidP="00972433">
      <w:pPr>
        <w:keepNext/>
        <w:keepLines/>
        <w:ind w:left="1080" w:hanging="1080"/>
        <w:rPr>
          <w:strike/>
          <w:shd w:val="pct15" w:color="auto" w:fill="FFFFFF"/>
        </w:rPr>
      </w:pPr>
      <w:r w:rsidRPr="00972433">
        <w:rPr>
          <w:b/>
          <w:strike/>
          <w:shd w:val="pct15" w:color="auto" w:fill="FFFFFF"/>
        </w:rPr>
        <w:t>Figure 1:</w:t>
      </w:r>
      <w:r w:rsidRPr="00972433">
        <w:rPr>
          <w:b/>
          <w:strike/>
          <w:shd w:val="pct15" w:color="auto" w:fill="FFFFFF"/>
        </w:rPr>
        <w:tab/>
        <w:t xml:space="preserve">Association between SD and mean – days to ear emergence in cocksfoot varieties </w:t>
      </w:r>
      <w:r w:rsidRPr="00972433">
        <w:rPr>
          <w:strike/>
          <w:shd w:val="pct15" w:color="auto" w:fill="FFFFFF"/>
        </w:rPr>
        <w:t>(</w:t>
      </w:r>
      <w:r w:rsidRPr="00972433">
        <w:rPr>
          <w:i/>
          <w:strike/>
          <w:shd w:val="pct15" w:color="auto" w:fill="FFFFFF"/>
        </w:rPr>
        <w:t>symbol O is for observed SD, symbol X is for moving average SD</w:t>
      </w:r>
      <w:r w:rsidRPr="00972433">
        <w:rPr>
          <w:strike/>
          <w:shd w:val="pct15" w:color="auto" w:fill="FFFFFF"/>
        </w:rPr>
        <w:t>)</w:t>
      </w:r>
    </w:p>
    <w:p w:rsidR="00972433" w:rsidRPr="00972433" w:rsidRDefault="00972433" w:rsidP="00972433">
      <w:pPr>
        <w:keepNext/>
        <w:keepLines/>
        <w:ind w:left="1080" w:hanging="1080"/>
        <w:rPr>
          <w:i/>
          <w:iCs/>
        </w:rPr>
      </w:pPr>
    </w:p>
    <w:p w:rsidR="00972433" w:rsidRPr="00972433" w:rsidRDefault="00972433" w:rsidP="00972433">
      <w:pPr>
        <w:keepNext/>
        <w:keepLines/>
        <w:ind w:left="1080" w:hanging="1080"/>
        <w:rPr>
          <w:i/>
          <w:iCs/>
        </w:rPr>
      </w:pPr>
      <w:r w:rsidRPr="00972433">
        <w:rPr>
          <w:i/>
          <w:iCs/>
        </w:rPr>
        <w:t>[to delete this figure]</w:t>
      </w:r>
    </w:p>
    <w:bookmarkStart w:id="29" w:name="_MON_1303798759"/>
    <w:bookmarkEnd w:id="29"/>
    <w:p w:rsidR="00972433" w:rsidRPr="00972433" w:rsidRDefault="00972433" w:rsidP="00972433">
      <w:pPr>
        <w:spacing w:after="120"/>
        <w:rPr>
          <w:sz w:val="16"/>
          <w:szCs w:val="16"/>
        </w:rPr>
      </w:pPr>
      <w:r w:rsidRPr="00972433">
        <w:rPr>
          <w:sz w:val="16"/>
          <w:szCs w:val="16"/>
        </w:rPr>
        <w:object w:dxaOrig="6676" w:dyaOrig="4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239.5pt" o:ole="" fillcolor="window">
            <v:imagedata r:id="rId8" o:title=""/>
          </v:shape>
          <o:OLEObject Type="Embed" ProgID="Word.Document.8" ShapeID="_x0000_i1025" DrawAspect="Content" ObjectID="_1633187065" r:id="rId9">
            <o:FieldCodes>\s</o:FieldCodes>
          </o:OLEObject>
        </w:object>
      </w:r>
    </w:p>
    <w:p w:rsidR="00972433" w:rsidRPr="00972433" w:rsidRDefault="00972433" w:rsidP="00972433"/>
    <w:p w:rsidR="00972433" w:rsidRPr="00972433" w:rsidRDefault="00972433" w:rsidP="00972433">
      <w:pPr>
        <w:keepNext/>
        <w:keepLines/>
        <w:ind w:left="1080" w:hanging="1080"/>
        <w:rPr>
          <w:u w:val="single"/>
          <w:shd w:val="pct15" w:color="auto" w:fill="FFFFFF"/>
        </w:rPr>
      </w:pPr>
      <w:r w:rsidRPr="00972433">
        <w:rPr>
          <w:b/>
          <w:u w:val="single"/>
          <w:shd w:val="pct15" w:color="auto" w:fill="FFFFFF"/>
        </w:rPr>
        <w:lastRenderedPageBreak/>
        <w:t>Figure 1:</w:t>
      </w:r>
      <w:r w:rsidRPr="00972433">
        <w:rPr>
          <w:b/>
          <w:u w:val="single"/>
          <w:shd w:val="pct15" w:color="auto" w:fill="FFFFFF"/>
        </w:rPr>
        <w:tab/>
        <w:t xml:space="preserve">Association between SD and mean </w:t>
      </w:r>
      <w:r w:rsidRPr="00972433">
        <w:rPr>
          <w:u w:val="single"/>
          <w:shd w:val="pct15" w:color="auto" w:fill="FFFFFF"/>
        </w:rPr>
        <w:t>(</w:t>
      </w:r>
      <w:r w:rsidRPr="00972433">
        <w:rPr>
          <w:i/>
          <w:u w:val="single"/>
          <w:shd w:val="pct15" w:color="auto" w:fill="FFFFFF"/>
        </w:rPr>
        <w:t>symbol O is for observed SD, dashed line is fitted spline</w:t>
      </w:r>
      <w:r w:rsidRPr="00972433">
        <w:rPr>
          <w:u w:val="single"/>
          <w:shd w:val="pct15" w:color="auto" w:fill="FFFFFF"/>
        </w:rPr>
        <w:t>)</w:t>
      </w:r>
    </w:p>
    <w:p w:rsidR="00972433" w:rsidRPr="00972433" w:rsidRDefault="00972433" w:rsidP="00972433">
      <w:pPr>
        <w:keepNext/>
        <w:keepLines/>
        <w:ind w:left="1080" w:hanging="1080"/>
        <w:rPr>
          <w:b/>
        </w:rPr>
      </w:pPr>
    </w:p>
    <w:p w:rsidR="00972433" w:rsidRPr="00972433" w:rsidRDefault="00972433" w:rsidP="00972433">
      <w:pPr>
        <w:keepNext/>
        <w:keepLines/>
        <w:ind w:left="1080" w:hanging="1080"/>
      </w:pPr>
      <w:r w:rsidRPr="00972433">
        <w:rPr>
          <w:i/>
          <w:iCs/>
        </w:rPr>
        <w:t>[to add this figure]</w:t>
      </w:r>
    </w:p>
    <w:p w:rsidR="00972433" w:rsidRPr="00972433" w:rsidRDefault="00972433" w:rsidP="00972433">
      <w:pPr>
        <w:keepNext/>
        <w:keepLines/>
        <w:ind w:left="1080" w:hanging="1080"/>
        <w:rPr>
          <w:b/>
        </w:rPr>
      </w:pPr>
      <w:r w:rsidRPr="00972433">
        <w:rPr>
          <w:b/>
        </w:rPr>
        <w:object w:dxaOrig="7560" w:dyaOrig="7560">
          <v:shape id="_x0000_i1026" type="#_x0000_t75" style="width:198pt;height:198pt" o:ole="">
            <v:imagedata r:id="rId10" o:title=""/>
          </v:shape>
          <o:OLEObject Type="Embed" ProgID="AcroExch.Document.DC" ShapeID="_x0000_i1026" DrawAspect="Content" ObjectID="_1633187066" r:id="rId11"/>
        </w:object>
      </w:r>
    </w:p>
    <w:p w:rsidR="00972433" w:rsidRPr="00972433" w:rsidRDefault="00972433" w:rsidP="00972433">
      <w:pPr>
        <w:spacing w:after="120"/>
        <w:rPr>
          <w:sz w:val="16"/>
          <w:szCs w:val="16"/>
        </w:rPr>
      </w:pPr>
      <w:bookmarkStart w:id="30" w:name="_MON_1343805801"/>
      <w:bookmarkStart w:id="31" w:name="_MON_1351601446"/>
      <w:bookmarkStart w:id="32" w:name="_MON_1351601766"/>
      <w:bookmarkStart w:id="33" w:name="_MON_1301297824"/>
      <w:bookmarkStart w:id="34" w:name="_MON_1301297833"/>
      <w:bookmarkEnd w:id="30"/>
      <w:bookmarkEnd w:id="31"/>
      <w:bookmarkEnd w:id="32"/>
      <w:bookmarkEnd w:id="33"/>
      <w:bookmarkEnd w:id="34"/>
    </w:p>
    <w:p w:rsidR="00972433" w:rsidRPr="00972433" w:rsidRDefault="00972433" w:rsidP="00972433">
      <w:pPr>
        <w:spacing w:before="120" w:after="240"/>
        <w:ind w:left="2268" w:hanging="1134"/>
      </w:pPr>
      <w:r w:rsidRPr="00972433">
        <w:t>Step 4:</w:t>
      </w:r>
      <w:r w:rsidRPr="00972433">
        <w:tab/>
        <w:t>Adjustment of transformed SD values based on estimated SD-mean relationship</w:t>
      </w:r>
    </w:p>
    <w:p w:rsidR="00972433" w:rsidRPr="00972433" w:rsidRDefault="00972433" w:rsidP="00972433"/>
    <w:p w:rsidR="00972433" w:rsidRPr="00972433" w:rsidRDefault="00972433" w:rsidP="00972433">
      <w:r w:rsidRPr="00972433">
        <w:t>9.6.</w:t>
      </w:r>
      <w:r w:rsidRPr="00972433">
        <w:rPr>
          <w:u w:val="single"/>
          <w:shd w:val="pct15" w:color="auto" w:fill="FFFFFF"/>
        </w:rPr>
        <w:t>6</w:t>
      </w:r>
      <w:r w:rsidRPr="00972433">
        <w:tab/>
        <w:t xml:space="preserve">Once the trend values for the comparable varieties have been determined, the trend values for candidates are estimated using </w:t>
      </w:r>
      <w:r w:rsidRPr="00972433">
        <w:rPr>
          <w:strike/>
          <w:shd w:val="pct15" w:color="auto" w:fill="FFFFFF"/>
        </w:rPr>
        <w:t>linear interpolation between the trend values of the nearest two comparable varieties as defined by their means for the characteristic.  Thus if the trend values for the two comparable varieties on either side of the candidate are T</w:t>
      </w:r>
      <w:r w:rsidRPr="00972433">
        <w:rPr>
          <w:strike/>
          <w:shd w:val="pct15" w:color="auto" w:fill="FFFFFF"/>
          <w:vertAlign w:val="subscript"/>
        </w:rPr>
        <w:t>i</w:t>
      </w:r>
      <w:r w:rsidRPr="00972433">
        <w:rPr>
          <w:strike/>
          <w:shd w:val="pct15" w:color="auto" w:fill="FFFFFF"/>
        </w:rPr>
        <w:t xml:space="preserve"> and T</w:t>
      </w:r>
      <w:r w:rsidRPr="00972433">
        <w:rPr>
          <w:strike/>
          <w:shd w:val="pct15" w:color="auto" w:fill="FFFFFF"/>
          <w:vertAlign w:val="subscript"/>
        </w:rPr>
        <w:t>i+1</w:t>
      </w:r>
      <w:r w:rsidRPr="00972433">
        <w:rPr>
          <w:strike/>
          <w:shd w:val="pct15" w:color="auto" w:fill="FFFFFF"/>
        </w:rPr>
        <w:t xml:space="preserve"> and the observed value for the candidate is X</w:t>
      </w:r>
      <w:r w:rsidRPr="00972433">
        <w:rPr>
          <w:strike/>
          <w:shd w:val="pct15" w:color="auto" w:fill="FFFFFF"/>
          <w:vertAlign w:val="subscript"/>
        </w:rPr>
        <w:t>c</w:t>
      </w:r>
      <w:r w:rsidRPr="00972433">
        <w:rPr>
          <w:strike/>
          <w:shd w:val="pct15" w:color="auto" w:fill="FFFFFF"/>
        </w:rPr>
        <w:t>, where X</w:t>
      </w:r>
      <w:r w:rsidRPr="00972433">
        <w:rPr>
          <w:strike/>
          <w:shd w:val="pct15" w:color="auto" w:fill="FFFFFF"/>
          <w:vertAlign w:val="subscript"/>
        </w:rPr>
        <w:t xml:space="preserve">i  </w:t>
      </w:r>
      <w:r w:rsidRPr="00972433">
        <w:rPr>
          <w:strike/>
          <w:shd w:val="pct15" w:color="auto" w:fill="FFFFFF"/>
        </w:rPr>
        <w:sym w:font="Symbol" w:char="F0A3"/>
      </w:r>
      <w:r w:rsidRPr="00972433">
        <w:rPr>
          <w:strike/>
          <w:shd w:val="pct15" w:color="auto" w:fill="FFFFFF"/>
        </w:rPr>
        <w:t xml:space="preserve"> X</w:t>
      </w:r>
      <w:r w:rsidRPr="00972433">
        <w:rPr>
          <w:strike/>
          <w:shd w:val="pct15" w:color="auto" w:fill="FFFFFF"/>
          <w:vertAlign w:val="subscript"/>
        </w:rPr>
        <w:t>c</w:t>
      </w:r>
      <w:r w:rsidRPr="00972433">
        <w:rPr>
          <w:strike/>
          <w:shd w:val="pct15" w:color="auto" w:fill="FFFFFF"/>
        </w:rPr>
        <w:t xml:space="preserve"> </w:t>
      </w:r>
      <w:r w:rsidRPr="00972433">
        <w:rPr>
          <w:strike/>
          <w:shd w:val="pct15" w:color="auto" w:fill="FFFFFF"/>
        </w:rPr>
        <w:sym w:font="Symbol" w:char="F0A3"/>
      </w:r>
      <w:r w:rsidRPr="00972433">
        <w:rPr>
          <w:strike/>
          <w:shd w:val="pct15" w:color="auto" w:fill="FFFFFF"/>
        </w:rPr>
        <w:t xml:space="preserve"> X</w:t>
      </w:r>
      <w:r w:rsidRPr="00972433">
        <w:rPr>
          <w:strike/>
          <w:shd w:val="pct15" w:color="auto" w:fill="FFFFFF"/>
          <w:vertAlign w:val="subscript"/>
        </w:rPr>
        <w:t>i+1</w:t>
      </w:r>
      <w:r w:rsidRPr="00972433">
        <w:rPr>
          <w:strike/>
          <w:shd w:val="pct15" w:color="auto" w:fill="FFFFFF"/>
        </w:rPr>
        <w:t>, then the trend value T</w:t>
      </w:r>
      <w:r w:rsidRPr="00972433">
        <w:rPr>
          <w:strike/>
          <w:shd w:val="pct15" w:color="auto" w:fill="FFFFFF"/>
          <w:vertAlign w:val="subscript"/>
        </w:rPr>
        <w:t>c</w:t>
      </w:r>
      <w:r w:rsidRPr="00972433">
        <w:rPr>
          <w:strike/>
          <w:shd w:val="pct15" w:color="auto" w:fill="FFFFFF"/>
        </w:rPr>
        <w:t xml:space="preserve"> for the candidate is given by</w:t>
      </w:r>
      <w:r w:rsidRPr="00972433">
        <w:t xml:space="preserve"> </w:t>
      </w:r>
      <w:r w:rsidRPr="00972433">
        <w:rPr>
          <w:u w:val="single"/>
          <w:shd w:val="pct15" w:color="auto" w:fill="FFFFFF"/>
        </w:rPr>
        <w:t>predictions from the spline</w:t>
      </w:r>
      <w:r w:rsidRPr="00972433">
        <w:t>.</w:t>
      </w:r>
    </w:p>
    <w:p w:rsidR="00972433" w:rsidRPr="00972433" w:rsidRDefault="00972433" w:rsidP="00972433">
      <w:pPr>
        <w:keepNext/>
        <w:keepLines/>
        <w:ind w:left="1080" w:hanging="1080"/>
        <w:rPr>
          <w:i/>
          <w:iCs/>
        </w:rPr>
      </w:pPr>
    </w:p>
    <w:p w:rsidR="00972433" w:rsidRPr="00972433" w:rsidRDefault="00972433" w:rsidP="00972433">
      <w:pPr>
        <w:keepNext/>
        <w:keepLines/>
        <w:ind w:left="1080" w:hanging="1080"/>
        <w:rPr>
          <w:i/>
          <w:iCs/>
        </w:rPr>
      </w:pPr>
      <w:r w:rsidRPr="00972433">
        <w:rPr>
          <w:i/>
          <w:iCs/>
        </w:rPr>
        <w:t>[to delete this fomula]</w:t>
      </w:r>
    </w:p>
    <w:p w:rsidR="00972433" w:rsidRPr="00972433" w:rsidRDefault="00972433" w:rsidP="00972433"/>
    <w:p w:rsidR="00972433" w:rsidRPr="00972433" w:rsidRDefault="004328FF" w:rsidP="00972433">
      <w:pPr>
        <w:ind w:left="720"/>
      </w:pPr>
      <w:del w:id="35" w:author="Unknown">
        <w:r>
          <w:rPr>
            <w:position w:val="-30"/>
          </w:rPr>
          <w:pict>
            <v:shape id="_x0000_i1027" type="#_x0000_t75" style="width:171pt;height:34.5pt" fillcolor="window">
              <v:imagedata r:id="rId12" o:title=""/>
            </v:shape>
          </w:pict>
        </w:r>
      </w:del>
    </w:p>
    <w:p w:rsidR="00972433" w:rsidRPr="00972433" w:rsidRDefault="00972433" w:rsidP="00972433"/>
    <w:p w:rsidR="00972433" w:rsidRPr="00972433" w:rsidRDefault="00972433" w:rsidP="00972433">
      <w:r w:rsidRPr="00972433">
        <w:t>9.6.</w:t>
      </w:r>
      <w:r w:rsidRPr="00972433">
        <w:rPr>
          <w:u w:val="single"/>
          <w:shd w:val="pct15" w:color="auto" w:fill="FFFFFF"/>
        </w:rPr>
        <w:t>7</w:t>
      </w:r>
      <w:r w:rsidRPr="00972433">
        <w:tab/>
        <w:t xml:space="preserve">To adjust the SDs for their relationship with the characteristic mean the estimated trend values are subtracted from the transformed SDs and the grand mean is added back. </w:t>
      </w:r>
    </w:p>
    <w:p w:rsidR="00972433" w:rsidRPr="00972433" w:rsidRDefault="00972433" w:rsidP="00972433"/>
    <w:p w:rsidR="00972433" w:rsidRPr="00972433" w:rsidRDefault="00972433" w:rsidP="00972433">
      <w:r w:rsidRPr="00972433">
        <w:t>9.6.</w:t>
      </w:r>
      <w:r w:rsidRPr="00972433">
        <w:rPr>
          <w:u w:val="single"/>
          <w:shd w:val="pct15" w:color="auto" w:fill="FFFFFF"/>
        </w:rPr>
        <w:t>8</w:t>
      </w:r>
      <w:r w:rsidRPr="00972433">
        <w:tab/>
        <w:t xml:space="preserve">The results for the simple example with 16 varieties are illustrated in Figure 2. </w:t>
      </w:r>
    </w:p>
    <w:p w:rsidR="00972433" w:rsidRPr="00972433" w:rsidRDefault="00972433" w:rsidP="00972433"/>
    <w:p w:rsidR="00972433" w:rsidRPr="00972433" w:rsidRDefault="00972433" w:rsidP="00972433">
      <w:pPr>
        <w:keepNext/>
        <w:keepLines/>
      </w:pPr>
      <w:r w:rsidRPr="00972433">
        <w:rPr>
          <w:b/>
        </w:rPr>
        <w:lastRenderedPageBreak/>
        <w:t>Figure 2:</w:t>
      </w:r>
      <w:r w:rsidRPr="00972433">
        <w:rPr>
          <w:b/>
        </w:rPr>
        <w:tab/>
        <w:t>Adjusting for association between SD and mean</w:t>
      </w:r>
      <w:r w:rsidRPr="00972433">
        <w:rPr>
          <w:b/>
          <w:strike/>
          <w:shd w:val="pct15" w:color="auto" w:fill="FFFFFF"/>
        </w:rPr>
        <w:t xml:space="preserve"> – days to ear emergence in cocksfoot varieties</w:t>
      </w:r>
      <w:r w:rsidRPr="00972433">
        <w:rPr>
          <w:b/>
        </w:rPr>
        <w:t xml:space="preserve"> </w:t>
      </w:r>
      <w:r w:rsidRPr="00972433">
        <w:t>(</w:t>
      </w:r>
      <w:r w:rsidRPr="00972433">
        <w:rPr>
          <w:i/>
        </w:rPr>
        <w:t xml:space="preserve">symbol </w:t>
      </w:r>
      <w:r w:rsidRPr="00972433">
        <w:rPr>
          <w:i/>
          <w:strike/>
          <w:shd w:val="pct15" w:color="auto" w:fill="FFFFFF"/>
        </w:rPr>
        <w:t>A</w:t>
      </w:r>
      <w:r w:rsidRPr="00972433">
        <w:rPr>
          <w:i/>
          <w:u w:val="single"/>
          <w:shd w:val="pct15" w:color="auto" w:fill="FFFFFF"/>
        </w:rPr>
        <w:t>O</w:t>
      </w:r>
      <w:r w:rsidRPr="00972433">
        <w:rPr>
          <w:i/>
        </w:rPr>
        <w:t xml:space="preserve"> is for adjusted SD</w:t>
      </w:r>
      <w:r w:rsidRPr="00972433">
        <w:rPr>
          <w:i/>
          <w:u w:val="single"/>
          <w:shd w:val="pct15" w:color="auto" w:fill="FFFFFF"/>
        </w:rPr>
        <w:t>, dashed line is the grand mean</w:t>
      </w:r>
      <w:r w:rsidRPr="00972433">
        <w:t>)</w:t>
      </w:r>
    </w:p>
    <w:p w:rsidR="00972433" w:rsidRPr="00972433" w:rsidRDefault="00972433" w:rsidP="00972433">
      <w:pPr>
        <w:keepNext/>
        <w:keepLines/>
      </w:pPr>
    </w:p>
    <w:p w:rsidR="00972433" w:rsidRPr="00972433" w:rsidRDefault="00972433" w:rsidP="00972433">
      <w:pPr>
        <w:keepNext/>
        <w:keepLines/>
        <w:ind w:left="1080" w:hanging="1080"/>
        <w:rPr>
          <w:i/>
          <w:iCs/>
        </w:rPr>
      </w:pPr>
      <w:r w:rsidRPr="00972433">
        <w:rPr>
          <w:i/>
          <w:iCs/>
        </w:rPr>
        <w:t>[to delete this figure]</w:t>
      </w:r>
    </w:p>
    <w:p w:rsidR="00972433" w:rsidRPr="00972433" w:rsidRDefault="00972433" w:rsidP="00972433">
      <w:pPr>
        <w:keepNext/>
        <w:keepLines/>
        <w:ind w:left="1080" w:hanging="1080"/>
      </w:pPr>
      <w:r w:rsidRPr="00972433">
        <w:rPr>
          <w:rFonts w:ascii="Courier" w:hAnsi="Courier"/>
          <w:noProof/>
        </w:rPr>
        <w:drawing>
          <wp:inline distT="0" distB="0" distL="0" distR="0" wp14:anchorId="6F861941" wp14:editId="0683B8E5">
            <wp:extent cx="3467320" cy="2559514"/>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840" cy="2581305"/>
                    </a:xfrm>
                    <a:prstGeom prst="rect">
                      <a:avLst/>
                    </a:prstGeom>
                    <a:noFill/>
                    <a:ln>
                      <a:noFill/>
                    </a:ln>
                  </pic:spPr>
                </pic:pic>
              </a:graphicData>
            </a:graphic>
          </wp:inline>
        </w:drawing>
      </w:r>
    </w:p>
    <w:p w:rsidR="00972433" w:rsidRDefault="00972433" w:rsidP="00972433">
      <w:pPr>
        <w:keepNext/>
        <w:keepLines/>
        <w:rPr>
          <w:i/>
          <w:iCs/>
        </w:rPr>
      </w:pPr>
    </w:p>
    <w:p w:rsidR="00972433" w:rsidRDefault="00972433" w:rsidP="00972433">
      <w:pPr>
        <w:keepNext/>
        <w:keepLines/>
        <w:rPr>
          <w:i/>
          <w:iCs/>
        </w:rPr>
      </w:pPr>
    </w:p>
    <w:p w:rsidR="00972433" w:rsidRPr="00972433" w:rsidRDefault="00972433" w:rsidP="00972433">
      <w:pPr>
        <w:keepNext/>
        <w:keepLines/>
        <w:rPr>
          <w:i/>
          <w:iCs/>
        </w:rPr>
      </w:pPr>
      <w:r w:rsidRPr="00972433">
        <w:rPr>
          <w:i/>
          <w:iCs/>
        </w:rPr>
        <w:t xml:space="preserve"> [to add this figure]</w:t>
      </w:r>
    </w:p>
    <w:p w:rsidR="00972433" w:rsidRPr="00972433" w:rsidRDefault="00972433" w:rsidP="00972433">
      <w:pPr>
        <w:keepNext/>
        <w:keepLines/>
      </w:pPr>
      <w:r w:rsidRPr="00972433">
        <w:object w:dxaOrig="7560" w:dyaOrig="7560">
          <v:shape id="_x0000_i1028" type="#_x0000_t75" style="width:304.5pt;height:304.5pt" o:ole="">
            <v:imagedata r:id="rId14" o:title=""/>
          </v:shape>
          <o:OLEObject Type="Embed" ProgID="AcroExch.Document.DC" ShapeID="_x0000_i1028" DrawAspect="Content" ObjectID="_1633187067" r:id="rId15"/>
        </w:object>
      </w:r>
    </w:p>
    <w:p w:rsidR="00972433" w:rsidRPr="00972433" w:rsidRDefault="00972433" w:rsidP="00972433"/>
    <w:p w:rsidR="00972433" w:rsidRPr="00972433" w:rsidRDefault="00972433" w:rsidP="00972433">
      <w:pPr>
        <w:spacing w:before="120" w:after="240"/>
        <w:ind w:left="1134"/>
      </w:pPr>
      <w:r w:rsidRPr="00972433">
        <w:t>Step 5:</w:t>
      </w:r>
      <w:r w:rsidRPr="00972433">
        <w:tab/>
        <w:t>Calculation of the uniformity criterion</w:t>
      </w:r>
    </w:p>
    <w:p w:rsidR="00972433" w:rsidRPr="00972433" w:rsidRDefault="00972433" w:rsidP="00972433">
      <w:pPr>
        <w:rPr>
          <w:strike/>
          <w:shd w:val="pct15" w:color="auto" w:fill="FFFFFF"/>
        </w:rPr>
      </w:pPr>
      <w:r w:rsidRPr="00972433">
        <w:rPr>
          <w:strike/>
          <w:shd w:val="pct15" w:color="auto" w:fill="FFFFFF"/>
        </w:rPr>
        <w:t>9.6.8</w:t>
      </w:r>
      <w:r w:rsidRPr="00972433">
        <w:rPr>
          <w:strike/>
          <w:shd w:val="pct15" w:color="auto" w:fill="FFFFFF"/>
        </w:rPr>
        <w:tab/>
        <w:t xml:space="preserve">An estimate of the variability in the uniformity of the comparable varieties is derived by applying a one-way analysis of variance to the adjusted log SDs, i.e. with years as the classifying factor.  The variability (V) is estimated from the residual term in this analysis of variance. </w:t>
      </w:r>
    </w:p>
    <w:p w:rsidR="00972433" w:rsidRPr="00972433" w:rsidRDefault="00972433" w:rsidP="00972433"/>
    <w:p w:rsidR="00972433" w:rsidRPr="00972433" w:rsidRDefault="00972433" w:rsidP="00972433">
      <w:r w:rsidRPr="00972433">
        <w:t>9.6.</w:t>
      </w:r>
      <w:r w:rsidRPr="00972433">
        <w:rPr>
          <w:u w:val="single"/>
          <w:shd w:val="pct15" w:color="auto" w:fill="FFFFFF"/>
        </w:rPr>
        <w:t>9</w:t>
      </w:r>
      <w:r w:rsidRPr="00972433">
        <w:tab/>
        <w:t>The maximum allowable standard deviation (the uniformity criterion), based on k years of trials, is</w:t>
      </w:r>
      <w:r w:rsidRPr="00972433">
        <w:rPr>
          <w:u w:val="single"/>
          <w:shd w:val="pct15" w:color="auto" w:fill="FFFFFF"/>
        </w:rPr>
        <w:t xml:space="preserve"> in the form</w:t>
      </w:r>
    </w:p>
    <w:p w:rsidR="00972433" w:rsidRPr="00972433" w:rsidRDefault="00972433" w:rsidP="00972433"/>
    <w:p w:rsidR="00972433" w:rsidRPr="00972433" w:rsidRDefault="00972433" w:rsidP="00972433">
      <w:pPr>
        <w:keepNext/>
        <w:keepLines/>
        <w:ind w:left="1080" w:hanging="1080"/>
        <w:rPr>
          <w:i/>
          <w:iCs/>
        </w:rPr>
      </w:pPr>
      <w:r w:rsidRPr="00972433">
        <w:rPr>
          <w:i/>
          <w:iCs/>
        </w:rPr>
        <w:lastRenderedPageBreak/>
        <w:t>[to delete this fomula]</w:t>
      </w:r>
    </w:p>
    <w:p w:rsidR="00972433" w:rsidRPr="00972433" w:rsidRDefault="00972433" w:rsidP="00972433">
      <w:r w:rsidRPr="00972433">
        <w:rPr>
          <w:position w:val="-30"/>
        </w:rPr>
        <w:object w:dxaOrig="2900" w:dyaOrig="760">
          <v:shape id="_x0000_i1029" type="#_x0000_t75" style="width:144.5pt;height:38.5pt" o:ole="" fillcolor="window">
            <v:imagedata r:id="rId16" o:title=""/>
          </v:shape>
          <o:OLEObject Type="Embed" ProgID="Equation.3" ShapeID="_x0000_i1029" DrawAspect="Content" ObjectID="_1633187068" r:id="rId17"/>
        </w:object>
      </w:r>
    </w:p>
    <w:p w:rsidR="00972433" w:rsidRPr="00972433" w:rsidRDefault="00972433" w:rsidP="00972433"/>
    <w:p w:rsidR="00972433" w:rsidRPr="00972433" w:rsidRDefault="00972433" w:rsidP="00972433">
      <w:pPr>
        <w:keepNext/>
        <w:keepLines/>
        <w:ind w:left="1080" w:hanging="1080"/>
        <w:rPr>
          <w:i/>
          <w:iCs/>
        </w:rPr>
      </w:pPr>
      <w:r w:rsidRPr="00972433">
        <w:rPr>
          <w:i/>
          <w:iCs/>
        </w:rPr>
        <w:t>[to add this fomula]</w:t>
      </w:r>
    </w:p>
    <w:p w:rsidR="00972433" w:rsidRPr="00972433" w:rsidRDefault="00972433" w:rsidP="00972433"/>
    <w:p w:rsidR="00972433" w:rsidRPr="00972433" w:rsidRDefault="00972433" w:rsidP="00972433">
      <w:r w:rsidRPr="00972433">
        <w:tab/>
      </w:r>
      <m:oMath>
        <m:r>
          <m:rPr>
            <m:nor/>
          </m:rPr>
          <w:rPr>
            <w:rFonts w:ascii="Cambria Math" w:hAnsi="Cambria Math"/>
          </w:rPr>
          <m:t>UC</m:t>
        </m:r>
        <m:r>
          <w:rPr>
            <w:rFonts w:ascii="Cambria Math" w:hAnsi="Cambria Math"/>
          </w:rPr>
          <m:t>=</m:t>
        </m:r>
        <m:sSub>
          <m:sSubPr>
            <m:ctrlPr>
              <w:rPr>
                <w:rFonts w:ascii="Cambria Math" w:hAnsi="Cambria Math"/>
                <w:i/>
              </w:rPr>
            </m:ctrlPr>
          </m:sSubPr>
          <m:e>
            <m:r>
              <m:rPr>
                <m:nor/>
              </m:rPr>
              <w:rPr>
                <w:rFonts w:ascii="Cambria Math" w:hAnsi="Cambria Math"/>
              </w:rPr>
              <m:t>SD</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p</m:t>
            </m:r>
          </m:sub>
        </m:sSub>
        <m:rad>
          <m:radPr>
            <m:degHide m:val="1"/>
            <m:ctrlPr>
              <w:rPr>
                <w:rFonts w:ascii="Cambria Math" w:hAnsi="Cambria Math"/>
                <w:i/>
              </w:rPr>
            </m:ctrlPr>
          </m:radPr>
          <m:deg/>
          <m:e>
            <m:sSub>
              <m:sSubPr>
                <m:ctrlPr>
                  <w:rPr>
                    <w:rFonts w:ascii="Cambria Math" w:hAnsi="Cambria Math"/>
                    <w:i/>
                  </w:rPr>
                </m:ctrlPr>
              </m:sSubPr>
              <m:e>
                <m:r>
                  <w:rPr>
                    <w:rFonts w:ascii="Cambria Math" w:hAnsi="Cambria Math"/>
                  </w:rPr>
                  <m:t>V</m:t>
                </m:r>
              </m:e>
              <m:sub>
                <m:r>
                  <w:rPr>
                    <w:rFonts w:ascii="Cambria Math" w:hAnsi="Cambria Math"/>
                  </w:rPr>
                  <m:t>c</m:t>
                </m:r>
              </m:sub>
            </m:sSub>
          </m:e>
        </m:rad>
      </m:oMath>
    </w:p>
    <w:p w:rsidR="00972433" w:rsidRPr="00972433" w:rsidRDefault="00972433" w:rsidP="00972433">
      <w:pPr>
        <w:ind w:left="851"/>
      </w:pPr>
    </w:p>
    <w:p w:rsidR="00972433" w:rsidRPr="00972433" w:rsidRDefault="00972433" w:rsidP="00972433"/>
    <w:p w:rsidR="00972433" w:rsidRPr="00972433" w:rsidRDefault="00972433" w:rsidP="00972433">
      <w:pPr>
        <w:ind w:left="851"/>
      </w:pPr>
      <w:r w:rsidRPr="00972433">
        <w:t>where SD</w:t>
      </w:r>
      <w:r w:rsidRPr="00972433">
        <w:rPr>
          <w:i/>
          <w:vertAlign w:val="subscript"/>
        </w:rPr>
        <w:t>r</w:t>
      </w:r>
      <w:r w:rsidRPr="00972433">
        <w:rPr>
          <w:vertAlign w:val="subscript"/>
        </w:rPr>
        <w:t xml:space="preserve"> </w:t>
      </w:r>
      <w:r w:rsidRPr="00972433">
        <w:t xml:space="preserve">is the mean of adjusted log SDs for the comparable varieties, </w:t>
      </w:r>
      <w:r w:rsidRPr="00972433">
        <w:rPr>
          <w:i/>
        </w:rPr>
        <w:t>V</w:t>
      </w:r>
      <w:r w:rsidRPr="00972433">
        <w:rPr>
          <w:i/>
          <w:u w:val="single"/>
          <w:shd w:val="pct15" w:color="auto" w:fill="FFFFFF"/>
          <w:vertAlign w:val="subscript"/>
        </w:rPr>
        <w:t>c</w:t>
      </w:r>
      <w:r w:rsidRPr="00972433">
        <w:t xml:space="preserve"> is </w:t>
      </w:r>
      <w:r w:rsidRPr="00972433">
        <w:rPr>
          <w:strike/>
          <w:shd w:val="pct15" w:color="auto" w:fill="FFFFFF"/>
        </w:rPr>
        <w:t xml:space="preserve">the </w:t>
      </w:r>
      <w:r w:rsidRPr="00972433">
        <w:rPr>
          <w:u w:val="single"/>
          <w:shd w:val="pct15" w:color="auto" w:fill="FFFFFF"/>
        </w:rPr>
        <w:t>a</w:t>
      </w:r>
      <w:r w:rsidRPr="00972433">
        <w:t xml:space="preserve"> variance </w:t>
      </w:r>
      <w:r w:rsidRPr="00972433">
        <w:rPr>
          <w:u w:val="single"/>
          <w:shd w:val="pct15" w:color="auto" w:fill="FFFFFF"/>
        </w:rPr>
        <w:t>specific</w:t>
      </w:r>
      <w:r w:rsidRPr="00972433">
        <w:t xml:space="preserve"> </w:t>
      </w:r>
      <w:r w:rsidRPr="00972433">
        <w:rPr>
          <w:u w:val="single"/>
          <w:shd w:val="pct15" w:color="auto" w:fill="FFFFFF"/>
        </w:rPr>
        <w:t>to the candidate variety (related to the uncertainty</w:t>
      </w:r>
      <w:r w:rsidRPr="00972433">
        <w:t xml:space="preserve"> of the </w:t>
      </w:r>
      <w:r w:rsidRPr="00972433">
        <w:rPr>
          <w:strike/>
          <w:shd w:val="pct15" w:color="auto" w:fill="FFFFFF"/>
        </w:rPr>
        <w:t>adjusted log SDs after removing year effects,</w:t>
      </w:r>
      <w:r w:rsidRPr="00972433">
        <w:t xml:space="preserve"> </w:t>
      </w:r>
      <w:r w:rsidRPr="00972433">
        <w:rPr>
          <w:u w:val="single"/>
          <w:shd w:val="pct15" w:color="auto" w:fill="FFFFFF"/>
        </w:rPr>
        <w:t>spline prediction</w:t>
      </w:r>
      <w:r w:rsidRPr="00972433">
        <w:t xml:space="preserve">), </w:t>
      </w:r>
      <w:r w:rsidRPr="00972433">
        <w:rPr>
          <w:i/>
        </w:rPr>
        <w:t>t</w:t>
      </w:r>
      <w:r w:rsidRPr="00972433">
        <w:rPr>
          <w:i/>
          <w:vertAlign w:val="subscript"/>
        </w:rPr>
        <w:t>p</w:t>
      </w:r>
      <w:r w:rsidRPr="00972433">
        <w:t xml:space="preserve"> is the one-tailed t-value for probability </w:t>
      </w:r>
      <w:r w:rsidRPr="00972433">
        <w:rPr>
          <w:u w:val="single"/>
          <w:shd w:val="pct15" w:color="auto" w:fill="FFFFFF"/>
        </w:rPr>
        <w:t>level</w:t>
      </w:r>
      <w:r w:rsidRPr="00972433">
        <w:t xml:space="preserve"> p with </w:t>
      </w:r>
      <w:r w:rsidRPr="00972433">
        <w:rPr>
          <w:u w:val="single"/>
          <w:shd w:val="pct15" w:color="auto" w:fill="FFFFFF"/>
        </w:rPr>
        <w:t>appropriate</w:t>
      </w:r>
      <w:r w:rsidRPr="00972433">
        <w:t xml:space="preserve"> degrees of freedom</w:t>
      </w:r>
      <w:r w:rsidRPr="00972433">
        <w:rPr>
          <w:u w:val="single"/>
          <w:shd w:val="pct15" w:color="auto" w:fill="FFFFFF"/>
        </w:rPr>
        <w:t xml:space="preserve"> taking into account the spline fit.  For further information, see Roberts &amp; Kristensen (2015)</w:t>
      </w:r>
      <w:r w:rsidRPr="00972433">
        <w:t>.</w:t>
      </w:r>
    </w:p>
    <w:p w:rsidR="00972433" w:rsidRPr="00972433" w:rsidRDefault="00972433" w:rsidP="00972433">
      <w:pPr>
        <w:ind w:left="851"/>
      </w:pPr>
    </w:p>
    <w:p w:rsidR="00972433" w:rsidRPr="00972433" w:rsidRDefault="00972433" w:rsidP="00972433">
      <w:r w:rsidRPr="00972433">
        <w:rPr>
          <w:u w:val="single"/>
          <w:shd w:val="pct15" w:color="auto" w:fill="FFFFFF"/>
        </w:rPr>
        <w:t xml:space="preserve">9.6.10 </w:t>
      </w:r>
      <w:r w:rsidRPr="00972433">
        <w:tab/>
      </w:r>
      <w:r w:rsidRPr="00972433">
        <w:rPr>
          <w:strike/>
          <w:shd w:val="pct15" w:color="auto" w:fill="FFFFFF"/>
        </w:rPr>
        <w:t xml:space="preserve">as for V,k </w:t>
      </w:r>
      <w:r w:rsidRPr="00972433">
        <w:rPr>
          <w:u w:val="single"/>
          <w:shd w:val="pct15" w:color="auto" w:fill="FFFFFF"/>
        </w:rPr>
        <w:t>The uniformity criterion</w:t>
      </w:r>
      <w:r w:rsidRPr="00972433">
        <w:t xml:space="preserve"> is </w:t>
      </w:r>
      <w:r w:rsidRPr="00972433">
        <w:rPr>
          <w:u w:val="single"/>
          <w:shd w:val="pct15" w:color="auto" w:fill="FFFFFF"/>
        </w:rPr>
        <w:t xml:space="preserve">specific to </w:t>
      </w:r>
      <w:r w:rsidRPr="00972433">
        <w:t xml:space="preserve">the </w:t>
      </w:r>
      <w:r w:rsidRPr="00972433">
        <w:rPr>
          <w:strike/>
          <w:shd w:val="pct15" w:color="auto" w:fill="FFFFFF"/>
        </w:rPr>
        <w:t xml:space="preserve">number of years </w:t>
      </w:r>
      <w:r w:rsidRPr="00972433">
        <w:rPr>
          <w:u w:val="single"/>
          <w:shd w:val="pct15" w:color="auto" w:fill="FFFFFF"/>
        </w:rPr>
        <w:t>candidate</w:t>
      </w:r>
      <w:r w:rsidRPr="00972433">
        <w:t xml:space="preserve"> and </w:t>
      </w:r>
      <w:r w:rsidRPr="00972433">
        <w:rPr>
          <w:strike/>
          <w:shd w:val="pct15" w:color="auto" w:fill="FFFFFF"/>
        </w:rPr>
        <w:t xml:space="preserve">R is the number of </w:t>
      </w:r>
      <w:r w:rsidRPr="00972433">
        <w:rPr>
          <w:u w:val="single"/>
          <w:shd w:val="pct15" w:color="auto" w:fill="FFFFFF"/>
        </w:rPr>
        <w:t xml:space="preserve">depends on its level of expression relative to the </w:t>
      </w:r>
      <w:r w:rsidRPr="00972433">
        <w:t>comparable varieties.</w:t>
      </w:r>
    </w:p>
    <w:p w:rsidR="00972433" w:rsidRPr="00972433" w:rsidRDefault="00972433" w:rsidP="00972433"/>
    <w:p w:rsidR="00972433" w:rsidRPr="00972433" w:rsidRDefault="00972433" w:rsidP="00972433"/>
    <w:p w:rsidR="00972433" w:rsidRPr="00972433" w:rsidRDefault="00972433" w:rsidP="00972433">
      <w:pPr>
        <w:rPr>
          <w:u w:val="single"/>
          <w:shd w:val="pct15" w:color="auto" w:fill="FFFFFF"/>
        </w:rPr>
      </w:pPr>
      <w:r w:rsidRPr="00972433">
        <w:rPr>
          <w:u w:val="single"/>
          <w:shd w:val="pct15" w:color="auto" w:fill="FFFFFF"/>
        </w:rPr>
        <w:t xml:space="preserve">9.7 </w:t>
      </w:r>
      <w:r w:rsidRPr="00972433">
        <w:rPr>
          <w:u w:val="single"/>
          <w:shd w:val="pct15" w:color="auto" w:fill="FFFFFF"/>
        </w:rPr>
        <w:tab/>
        <w:t>Probablity levels</w:t>
      </w:r>
    </w:p>
    <w:p w:rsidR="00972433" w:rsidRPr="00972433" w:rsidRDefault="00972433" w:rsidP="00972433">
      <w:pPr>
        <w:rPr>
          <w:shd w:val="pct15" w:color="auto" w:fill="FFFFFF"/>
        </w:rPr>
      </w:pPr>
    </w:p>
    <w:p w:rsidR="00972433" w:rsidRPr="00972433" w:rsidRDefault="00972433" w:rsidP="00972433">
      <w:pPr>
        <w:rPr>
          <w:u w:val="single"/>
          <w:shd w:val="pct15" w:color="auto" w:fill="FFFFFF"/>
        </w:rPr>
      </w:pPr>
      <w:r w:rsidRPr="00972433">
        <w:rPr>
          <w:u w:val="single"/>
          <w:shd w:val="pct15" w:color="auto" w:fill="FFFFFF"/>
        </w:rPr>
        <w:t>9.7.1</w:t>
      </w:r>
      <w:r w:rsidRPr="00972433">
        <w:rPr>
          <w:u w:val="single"/>
          <w:shd w:val="pct15" w:color="auto" w:fill="FFFFFF"/>
        </w:rPr>
        <w:tab/>
        <w:t xml:space="preserve">With the previous procedure, a probability level 0.1% was commonly used. For the current procedure, it is recommended that a probability level of 0.3% is used instead. </w:t>
      </w:r>
    </w:p>
    <w:p w:rsidR="00972433" w:rsidRPr="00972433" w:rsidRDefault="00972433" w:rsidP="00972433"/>
    <w:p w:rsidR="00972433" w:rsidRPr="00972433" w:rsidRDefault="00972433" w:rsidP="00972433"/>
    <w:p w:rsidR="00972433" w:rsidRPr="00972433" w:rsidRDefault="00972433" w:rsidP="00972433">
      <w:pPr>
        <w:keepNext/>
        <w:outlineLvl w:val="2"/>
        <w:rPr>
          <w:u w:val="single"/>
        </w:rPr>
      </w:pPr>
      <w:bookmarkStart w:id="36" w:name="_Toc154368881"/>
      <w:bookmarkStart w:id="37" w:name="_Toc219640852"/>
      <w:bookmarkStart w:id="38" w:name="_Toc463359636"/>
      <w:r w:rsidRPr="00972433">
        <w:rPr>
          <w:u w:val="single"/>
        </w:rPr>
        <w:t>9.</w:t>
      </w:r>
      <w:r w:rsidRPr="00972433">
        <w:rPr>
          <w:u w:val="single"/>
          <w:shd w:val="pct15" w:color="auto" w:fill="FFFFFF"/>
        </w:rPr>
        <w:t>8</w:t>
      </w:r>
      <w:r w:rsidRPr="00972433">
        <w:rPr>
          <w:u w:val="single"/>
        </w:rPr>
        <w:tab/>
        <w:t>Early decisions for a three-year test</w:t>
      </w:r>
      <w:bookmarkEnd w:id="36"/>
      <w:bookmarkEnd w:id="37"/>
      <w:bookmarkEnd w:id="38"/>
    </w:p>
    <w:p w:rsidR="00972433" w:rsidRPr="00972433" w:rsidRDefault="00972433" w:rsidP="00972433"/>
    <w:p w:rsidR="00972433" w:rsidRPr="00972433" w:rsidRDefault="00972433" w:rsidP="00972433">
      <w:r w:rsidRPr="00972433">
        <w:t>9.</w:t>
      </w:r>
      <w:r w:rsidRPr="00972433">
        <w:rPr>
          <w:u w:val="single"/>
        </w:rPr>
        <w:t>8</w:t>
      </w:r>
      <w:r w:rsidRPr="00972433">
        <w:t>.1</w:t>
      </w:r>
      <w:r w:rsidRPr="00972433">
        <w:tab/>
        <w:t xml:space="preserve">Decisions on uniformity may be made after two or three years depending on the crop.  If COYU is normally applied over three years, it is possible to make an early acceptance or rejection of a candidate variety using an appropriate selection of probability values. </w:t>
      </w:r>
    </w:p>
    <w:p w:rsidR="00972433" w:rsidRPr="00972433" w:rsidRDefault="00972433" w:rsidP="00972433"/>
    <w:p w:rsidR="00972433" w:rsidRPr="00972433" w:rsidRDefault="00972433" w:rsidP="00972433">
      <w:r w:rsidRPr="00972433">
        <w:t>9.</w:t>
      </w:r>
      <w:r w:rsidRPr="00972433">
        <w:rPr>
          <w:u w:val="single"/>
          <w:shd w:val="pct15" w:color="auto" w:fill="FFFFFF"/>
        </w:rPr>
        <w:t>8</w:t>
      </w:r>
      <w:r w:rsidRPr="00972433">
        <w:t>.2</w:t>
      </w:r>
      <w:r w:rsidRPr="00972433">
        <w:tab/>
        <w:t>The probability level for early rejection of a candidate variety after two years should be the same as that for the full three-year test.  For example, if the three-year COYU test is applied using a probability level of 0.</w:t>
      </w:r>
      <w:r w:rsidRPr="00972433">
        <w:rPr>
          <w:strike/>
          <w:shd w:val="pct15" w:color="auto" w:fill="FFFFFF"/>
        </w:rPr>
        <w:t>2</w:t>
      </w:r>
      <w:r w:rsidRPr="00972433">
        <w:rPr>
          <w:u w:val="single"/>
          <w:shd w:val="pct15" w:color="auto" w:fill="FFFFFF"/>
        </w:rPr>
        <w:t>3</w:t>
      </w:r>
      <w:r w:rsidRPr="00972433">
        <w:t>%, a candidate variety can be rejected after two years if its uniformity exceeds the COYU criterion with probability level 0.</w:t>
      </w:r>
      <w:r w:rsidRPr="00972433">
        <w:rPr>
          <w:strike/>
          <w:shd w:val="pct15" w:color="auto" w:fill="FFFFFF"/>
        </w:rPr>
        <w:t xml:space="preserve"> 2</w:t>
      </w:r>
      <w:r w:rsidRPr="00972433">
        <w:rPr>
          <w:u w:val="single"/>
          <w:shd w:val="pct15" w:color="auto" w:fill="FFFFFF"/>
        </w:rPr>
        <w:t>3</w:t>
      </w:r>
      <w:r w:rsidRPr="00972433">
        <w:t>%.</w:t>
      </w:r>
    </w:p>
    <w:p w:rsidR="00972433" w:rsidRPr="00972433" w:rsidRDefault="00972433" w:rsidP="00972433"/>
    <w:p w:rsidR="00972433" w:rsidRPr="00972433" w:rsidRDefault="00972433" w:rsidP="00972433">
      <w:r w:rsidRPr="00972433">
        <w:t>9.</w:t>
      </w:r>
      <w:r w:rsidRPr="00972433">
        <w:rPr>
          <w:u w:val="single"/>
          <w:shd w:val="pct15" w:color="auto" w:fill="FFFFFF"/>
        </w:rPr>
        <w:t>8</w:t>
      </w:r>
      <w:r w:rsidRPr="00972433">
        <w:t>.3</w:t>
      </w:r>
      <w:r w:rsidRPr="00972433">
        <w:tab/>
        <w:t>The probability level for early acceptance of a candidate variety after two years should be larger than that for the full three-year test.  As an example, if the three-year COYU test is applied using a probability level of 0.</w:t>
      </w:r>
      <w:r w:rsidRPr="00972433">
        <w:rPr>
          <w:strike/>
          <w:shd w:val="pct15" w:color="auto" w:fill="FFFFFF"/>
        </w:rPr>
        <w:t xml:space="preserve"> 2</w:t>
      </w:r>
      <w:r w:rsidRPr="00972433">
        <w:rPr>
          <w:u w:val="single"/>
          <w:shd w:val="pct15" w:color="auto" w:fill="FFFFFF"/>
        </w:rPr>
        <w:t>3</w:t>
      </w:r>
      <w:r w:rsidRPr="00972433">
        <w:t>%, a candidate variety can be accepted after two years if its uniformity does not exceed the COYU criterion with probability level 2%.</w:t>
      </w:r>
    </w:p>
    <w:p w:rsidR="00972433" w:rsidRPr="00972433" w:rsidRDefault="00972433" w:rsidP="00972433"/>
    <w:p w:rsidR="00972433" w:rsidRPr="00972433" w:rsidRDefault="00972433" w:rsidP="00972433">
      <w:r w:rsidRPr="00972433">
        <w:t>9.</w:t>
      </w:r>
      <w:r w:rsidRPr="00972433">
        <w:rPr>
          <w:u w:val="single"/>
          <w:shd w:val="pct15" w:color="auto" w:fill="FFFFFF"/>
        </w:rPr>
        <w:t>8</w:t>
      </w:r>
      <w:r w:rsidRPr="00972433">
        <w:t>.4</w:t>
      </w:r>
      <w:r w:rsidRPr="00972433">
        <w:tab/>
        <w:t>Some varieties may fail to be rejected or accepted after two years.  In the example set out in section 9.8, a variety might have a uniformity that exceeds the COYU criterion with probability level 2% but not the criterion with probability level 0.</w:t>
      </w:r>
      <w:r w:rsidRPr="00972433">
        <w:rPr>
          <w:strike/>
          <w:shd w:val="pct15" w:color="auto" w:fill="FFFFFF"/>
        </w:rPr>
        <w:t xml:space="preserve"> 2</w:t>
      </w:r>
      <w:r w:rsidRPr="00972433">
        <w:rPr>
          <w:u w:val="single"/>
          <w:shd w:val="pct15" w:color="auto" w:fill="FFFFFF"/>
        </w:rPr>
        <w:t>3</w:t>
      </w:r>
      <w:r w:rsidRPr="00972433">
        <w:t xml:space="preserve">%.  In this case, such varieties should be re-assessed after three years. </w:t>
      </w:r>
    </w:p>
    <w:p w:rsidR="00972433" w:rsidRPr="00972433" w:rsidRDefault="00972433" w:rsidP="00972433"/>
    <w:p w:rsidR="00972433" w:rsidRPr="00972433" w:rsidRDefault="00972433" w:rsidP="00972433">
      <w:pPr>
        <w:rPr>
          <w:u w:val="single"/>
          <w:shd w:val="pct15" w:color="auto" w:fill="FFFFFF"/>
        </w:rPr>
      </w:pPr>
      <w:r w:rsidRPr="00972433">
        <w:rPr>
          <w:u w:val="single"/>
          <w:shd w:val="pct15" w:color="auto" w:fill="FFFFFF"/>
        </w:rPr>
        <w:t>9.8.5</w:t>
      </w:r>
      <w:r w:rsidRPr="00972433">
        <w:rPr>
          <w:u w:val="single"/>
          <w:shd w:val="pct15" w:color="auto" w:fill="FFFFFF"/>
        </w:rPr>
        <w:tab/>
        <w:t>If a probability level for early rejection of a candidate variety after two years of 1% was used with the previous procedure, it is recommended that a probability level of 2% is used.</w:t>
      </w:r>
    </w:p>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p>
    <w:p w:rsidR="00972433" w:rsidRPr="00972433" w:rsidRDefault="00972433" w:rsidP="00972433">
      <w:pPr>
        <w:keepNext/>
        <w:outlineLvl w:val="2"/>
        <w:rPr>
          <w:i/>
          <w:strike/>
          <w:shd w:val="pct15" w:color="auto" w:fill="FFFFFF"/>
        </w:rPr>
      </w:pPr>
      <w:bookmarkStart w:id="39" w:name="_Toc154368882"/>
      <w:bookmarkStart w:id="40" w:name="_Toc219640853"/>
      <w:bookmarkStart w:id="41" w:name="_Toc463359637"/>
      <w:r w:rsidRPr="00972433">
        <w:rPr>
          <w:strike/>
          <w:shd w:val="pct15" w:color="auto" w:fill="FFFFFF"/>
        </w:rPr>
        <w:t>9.8</w:t>
      </w:r>
      <w:r w:rsidRPr="00972433">
        <w:rPr>
          <w:i/>
          <w:strike/>
          <w:shd w:val="pct15" w:color="auto" w:fill="FFFFFF"/>
        </w:rPr>
        <w:tab/>
        <w:t>Example of COYU calculations</w:t>
      </w:r>
      <w:bookmarkEnd w:id="39"/>
      <w:bookmarkEnd w:id="40"/>
      <w:bookmarkEnd w:id="41"/>
    </w:p>
    <w:p w:rsidR="00972433" w:rsidRPr="00972433" w:rsidRDefault="00972433" w:rsidP="00972433">
      <w:pPr>
        <w:rPr>
          <w:strike/>
          <w:shd w:val="pct15" w:color="auto" w:fill="FFFFFF"/>
        </w:rPr>
      </w:pPr>
      <w:r w:rsidRPr="00972433">
        <w:rPr>
          <w:strike/>
          <w:shd w:val="pct15" w:color="auto" w:fill="FFFFFF"/>
        </w:rPr>
        <w:t>9.8.1</w:t>
      </w:r>
      <w:r w:rsidRPr="00972433">
        <w:rPr>
          <w:strike/>
          <w:shd w:val="pct15" w:color="auto" w:fill="FFFFFF"/>
        </w:rPr>
        <w:tab/>
        <w:t xml:space="preserve">An example of the application of COYU is given here to illustrate the calculations involved.  The example consists of days to ear emergence scores for perennial ryegrass over three years for 11 comparable varieties (R1 to R11) and one candidate (C1).  The data is tabulated in Table 1. </w:t>
      </w:r>
    </w:p>
    <w:p w:rsidR="00972433" w:rsidRPr="00972433" w:rsidRDefault="00972433" w:rsidP="00972433">
      <w:pPr>
        <w:spacing w:line="360" w:lineRule="auto"/>
        <w:rPr>
          <w:strike/>
          <w:shd w:val="pct15" w:color="auto" w:fill="FFFFFF"/>
        </w:rPr>
      </w:pPr>
    </w:p>
    <w:p w:rsidR="00972433" w:rsidRPr="00972433" w:rsidRDefault="00972433" w:rsidP="00972433">
      <w:pPr>
        <w:keepNext/>
        <w:keepLines/>
        <w:rPr>
          <w:strike/>
          <w:shd w:val="pct15" w:color="auto" w:fill="FFFFFF"/>
        </w:rPr>
      </w:pPr>
      <w:r w:rsidRPr="00972433">
        <w:rPr>
          <w:b/>
          <w:strike/>
          <w:shd w:val="pct15" w:color="auto" w:fill="FFFFFF"/>
        </w:rPr>
        <w:lastRenderedPageBreak/>
        <w:t>Table 1:</w:t>
      </w:r>
      <w:r w:rsidRPr="00972433">
        <w:rPr>
          <w:b/>
          <w:strike/>
          <w:shd w:val="pct15" w:color="auto" w:fill="FFFFFF"/>
        </w:rPr>
        <w:tab/>
        <w:t xml:space="preserve">Example data-set – days to ear emergence in perennial ryegrass </w:t>
      </w:r>
    </w:p>
    <w:p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972433" w:rsidRPr="00972433" w:rsidTr="00972433">
        <w:trPr>
          <w:cantSplit/>
        </w:trPr>
        <w:tc>
          <w:tcPr>
            <w:tcW w:w="959" w:type="dxa"/>
            <w:tcBorders>
              <w:right w:val="single" w:sz="4" w:space="0" w:color="auto"/>
            </w:tcBorders>
          </w:tcPr>
          <w:p w:rsidR="00972433" w:rsidRPr="00972433" w:rsidRDefault="00972433" w:rsidP="00972433">
            <w:pPr>
              <w:keepNext/>
              <w:keepLines/>
              <w:rPr>
                <w:strike/>
                <w:shd w:val="pct15" w:color="auto" w:fill="FFFFFF"/>
              </w:rPr>
            </w:pPr>
          </w:p>
        </w:tc>
        <w:tc>
          <w:tcPr>
            <w:tcW w:w="2799" w:type="dxa"/>
            <w:gridSpan w:val="3"/>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Character Means</w:t>
            </w:r>
          </w:p>
        </w:tc>
        <w:tc>
          <w:tcPr>
            <w:tcW w:w="2766" w:type="dxa"/>
            <w:gridSpan w:val="3"/>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Within Plot SD</w:t>
            </w:r>
          </w:p>
        </w:tc>
        <w:tc>
          <w:tcPr>
            <w:tcW w:w="2766" w:type="dxa"/>
            <w:gridSpan w:val="3"/>
          </w:tcPr>
          <w:p w:rsidR="00972433" w:rsidRPr="00972433" w:rsidRDefault="00972433" w:rsidP="00972433">
            <w:pPr>
              <w:keepNext/>
              <w:keepLines/>
              <w:jc w:val="center"/>
              <w:rPr>
                <w:strike/>
                <w:shd w:val="pct15" w:color="auto" w:fill="FFFFFF"/>
              </w:rPr>
            </w:pPr>
            <w:r w:rsidRPr="00972433">
              <w:rPr>
                <w:strike/>
                <w:shd w:val="pct15" w:color="auto" w:fill="FFFFFF"/>
              </w:rPr>
              <w:t>Log (SD+1)</w:t>
            </w:r>
          </w:p>
        </w:tc>
      </w:tr>
      <w:tr w:rsidR="00972433" w:rsidRPr="00972433" w:rsidTr="00972433">
        <w:tc>
          <w:tcPr>
            <w:tcW w:w="959" w:type="dxa"/>
            <w:tcBorders>
              <w:bottom w:val="single" w:sz="4" w:space="0" w:color="auto"/>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Variety</w:t>
            </w:r>
          </w:p>
        </w:tc>
        <w:tc>
          <w:tcPr>
            <w:tcW w:w="955"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3</w:t>
            </w:r>
          </w:p>
        </w:tc>
        <w:tc>
          <w:tcPr>
            <w:tcW w:w="92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3</w:t>
            </w:r>
          </w:p>
        </w:tc>
        <w:tc>
          <w:tcPr>
            <w:tcW w:w="92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1</w:t>
            </w:r>
          </w:p>
        </w:tc>
        <w:tc>
          <w:tcPr>
            <w:tcW w:w="92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2</w:t>
            </w:r>
          </w:p>
        </w:tc>
        <w:tc>
          <w:tcPr>
            <w:tcW w:w="92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Year 3</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R1</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38</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41</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35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8.8</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9.4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2.25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2.28</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2.34</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R2</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63</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68</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61</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8.1</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6.7</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2.21</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2.04</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R3</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64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9.9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5.9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1.93</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R4</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67</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10.2</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6.6</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6.5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2.42</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2.03</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2.01</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R5</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11.2</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5.9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2.50</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1.93</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R6</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77</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9.8</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5.4</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2.38</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1.86</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2.13</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R7</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70</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10.7</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4.8</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2.46</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1.76</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R8</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80</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73</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10.9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4.1</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5.7</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2.48</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1.63</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1.90</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R9</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81</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11.6</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9.1</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2.53</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2.13</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2.31</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R10</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80</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9.4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2.34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2.15</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2.25</w:t>
            </w:r>
          </w:p>
        </w:tc>
      </w:tr>
      <w:tr w:rsidR="00972433" w:rsidRPr="00972433" w:rsidTr="00972433">
        <w:tc>
          <w:tcPr>
            <w:tcW w:w="959"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R11</w:t>
            </w:r>
          </w:p>
        </w:tc>
        <w:tc>
          <w:tcPr>
            <w:tcW w:w="955"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85</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9.2</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4.8</w:t>
            </w:r>
          </w:p>
        </w:tc>
        <w:tc>
          <w:tcPr>
            <w:tcW w:w="922" w:type="dxa"/>
            <w:tcBorders>
              <w:right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2.32</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1.76</w:t>
            </w:r>
          </w:p>
        </w:tc>
        <w:tc>
          <w:tcPr>
            <w:tcW w:w="922" w:type="dxa"/>
          </w:tcPr>
          <w:p w:rsidR="00972433" w:rsidRPr="00972433" w:rsidRDefault="00972433" w:rsidP="00972433">
            <w:pPr>
              <w:keepNext/>
              <w:keepLines/>
              <w:jc w:val="center"/>
              <w:rPr>
                <w:strike/>
                <w:shd w:val="pct15" w:color="auto" w:fill="FFFFFF"/>
              </w:rPr>
            </w:pPr>
            <w:r w:rsidRPr="00972433">
              <w:rPr>
                <w:strike/>
                <w:shd w:val="pct15" w:color="auto" w:fill="FFFFFF"/>
              </w:rPr>
              <w:t>2.13</w:t>
            </w:r>
          </w:p>
        </w:tc>
      </w:tr>
      <w:tr w:rsidR="00972433" w:rsidRPr="00972433" w:rsidTr="00972433">
        <w:tc>
          <w:tcPr>
            <w:tcW w:w="959" w:type="dxa"/>
            <w:tcBorders>
              <w:right w:val="single" w:sz="4" w:space="0" w:color="auto"/>
            </w:tcBorders>
          </w:tcPr>
          <w:p w:rsidR="00972433" w:rsidRPr="00972433" w:rsidRDefault="00972433" w:rsidP="00972433">
            <w:pPr>
              <w:rPr>
                <w:strike/>
                <w:shd w:val="pct15" w:color="auto" w:fill="FFFFFF"/>
              </w:rPr>
            </w:pPr>
            <w:r w:rsidRPr="00972433">
              <w:rPr>
                <w:strike/>
                <w:shd w:val="pct15" w:color="auto" w:fill="FFFFFF"/>
              </w:rPr>
              <w:t>C1</w:t>
            </w:r>
          </w:p>
        </w:tc>
        <w:tc>
          <w:tcPr>
            <w:tcW w:w="955" w:type="dxa"/>
          </w:tcPr>
          <w:p w:rsidR="00972433" w:rsidRPr="00972433" w:rsidRDefault="00972433" w:rsidP="00972433">
            <w:pPr>
              <w:jc w:val="center"/>
              <w:rPr>
                <w:strike/>
                <w:shd w:val="pct15" w:color="auto" w:fill="FFFFFF"/>
              </w:rPr>
            </w:pPr>
            <w:r w:rsidRPr="00972433">
              <w:rPr>
                <w:strike/>
                <w:shd w:val="pct15" w:color="auto" w:fill="FFFFFF"/>
              </w:rPr>
              <w:t>52</w:t>
            </w:r>
          </w:p>
        </w:tc>
        <w:tc>
          <w:tcPr>
            <w:tcW w:w="922" w:type="dxa"/>
          </w:tcPr>
          <w:p w:rsidR="00972433" w:rsidRPr="00972433" w:rsidRDefault="00972433" w:rsidP="00972433">
            <w:pPr>
              <w:jc w:val="center"/>
              <w:rPr>
                <w:strike/>
                <w:shd w:val="pct15" w:color="auto" w:fill="FFFFFF"/>
              </w:rPr>
            </w:pPr>
            <w:r w:rsidRPr="00972433">
              <w:rPr>
                <w:strike/>
                <w:shd w:val="pct15" w:color="auto" w:fill="FFFFFF"/>
              </w:rPr>
              <w:t>56</w:t>
            </w:r>
          </w:p>
        </w:tc>
        <w:tc>
          <w:tcPr>
            <w:tcW w:w="922" w:type="dxa"/>
            <w:tcBorders>
              <w:right w:val="single" w:sz="4" w:space="0" w:color="auto"/>
            </w:tcBorders>
          </w:tcPr>
          <w:p w:rsidR="00972433" w:rsidRPr="00972433" w:rsidRDefault="00972433" w:rsidP="00972433">
            <w:pPr>
              <w:jc w:val="center"/>
              <w:rPr>
                <w:strike/>
                <w:shd w:val="pct15" w:color="auto" w:fill="FFFFFF"/>
              </w:rPr>
            </w:pPr>
            <w:r w:rsidRPr="00972433">
              <w:rPr>
                <w:strike/>
                <w:shd w:val="pct15" w:color="auto" w:fill="FFFFFF"/>
              </w:rPr>
              <w:t>48</w:t>
            </w:r>
          </w:p>
        </w:tc>
        <w:tc>
          <w:tcPr>
            <w:tcW w:w="922" w:type="dxa"/>
          </w:tcPr>
          <w:p w:rsidR="00972433" w:rsidRPr="00972433" w:rsidRDefault="00972433" w:rsidP="00972433">
            <w:pPr>
              <w:jc w:val="center"/>
              <w:rPr>
                <w:strike/>
                <w:shd w:val="pct15" w:color="auto" w:fill="FFFFFF"/>
              </w:rPr>
            </w:pPr>
            <w:r w:rsidRPr="00972433">
              <w:rPr>
                <w:strike/>
                <w:shd w:val="pct15" w:color="auto" w:fill="FFFFFF"/>
              </w:rPr>
              <w:t>8.2</w:t>
            </w:r>
          </w:p>
        </w:tc>
        <w:tc>
          <w:tcPr>
            <w:tcW w:w="922" w:type="dxa"/>
          </w:tcPr>
          <w:p w:rsidR="00972433" w:rsidRPr="00972433" w:rsidRDefault="00972433" w:rsidP="00972433">
            <w:pPr>
              <w:jc w:val="center"/>
              <w:rPr>
                <w:strike/>
                <w:shd w:val="pct15" w:color="auto" w:fill="FFFFFF"/>
              </w:rPr>
            </w:pPr>
            <w:r w:rsidRPr="00972433">
              <w:rPr>
                <w:strike/>
                <w:shd w:val="pct15" w:color="auto" w:fill="FFFFFF"/>
              </w:rPr>
              <w:t>8.4</w:t>
            </w:r>
          </w:p>
        </w:tc>
        <w:tc>
          <w:tcPr>
            <w:tcW w:w="922" w:type="dxa"/>
            <w:tcBorders>
              <w:right w:val="single" w:sz="4" w:space="0" w:color="auto"/>
            </w:tcBorders>
          </w:tcPr>
          <w:p w:rsidR="00972433" w:rsidRPr="00972433" w:rsidRDefault="00972433" w:rsidP="00972433">
            <w:pPr>
              <w:jc w:val="center"/>
              <w:rPr>
                <w:strike/>
                <w:shd w:val="pct15" w:color="auto" w:fill="FFFFFF"/>
              </w:rPr>
            </w:pPr>
            <w:r w:rsidRPr="00972433">
              <w:rPr>
                <w:strike/>
                <w:shd w:val="pct15" w:color="auto" w:fill="FFFFFF"/>
              </w:rPr>
              <w:t>8.1</w:t>
            </w:r>
          </w:p>
        </w:tc>
        <w:tc>
          <w:tcPr>
            <w:tcW w:w="922" w:type="dxa"/>
          </w:tcPr>
          <w:p w:rsidR="00972433" w:rsidRPr="00972433" w:rsidRDefault="00972433" w:rsidP="00972433">
            <w:pPr>
              <w:jc w:val="center"/>
              <w:rPr>
                <w:strike/>
                <w:shd w:val="pct15" w:color="auto" w:fill="FFFFFF"/>
              </w:rPr>
            </w:pPr>
            <w:r w:rsidRPr="00972433">
              <w:rPr>
                <w:strike/>
                <w:shd w:val="pct15" w:color="auto" w:fill="FFFFFF"/>
              </w:rPr>
              <w:t>2.22</w:t>
            </w:r>
          </w:p>
        </w:tc>
        <w:tc>
          <w:tcPr>
            <w:tcW w:w="922" w:type="dxa"/>
          </w:tcPr>
          <w:p w:rsidR="00972433" w:rsidRPr="00972433" w:rsidRDefault="00972433" w:rsidP="00972433">
            <w:pPr>
              <w:jc w:val="center"/>
              <w:rPr>
                <w:strike/>
                <w:shd w:val="pct15" w:color="auto" w:fill="FFFFFF"/>
              </w:rPr>
            </w:pPr>
            <w:r w:rsidRPr="00972433">
              <w:rPr>
                <w:strike/>
                <w:shd w:val="pct15" w:color="auto" w:fill="FFFFFF"/>
              </w:rPr>
              <w:t>2.24</w:t>
            </w:r>
          </w:p>
        </w:tc>
        <w:tc>
          <w:tcPr>
            <w:tcW w:w="922" w:type="dxa"/>
          </w:tcPr>
          <w:p w:rsidR="00972433" w:rsidRPr="00972433" w:rsidRDefault="00972433" w:rsidP="00972433">
            <w:pPr>
              <w:jc w:val="center"/>
              <w:rPr>
                <w:strike/>
                <w:shd w:val="pct15" w:color="auto" w:fill="FFFFFF"/>
              </w:rPr>
            </w:pPr>
            <w:r w:rsidRPr="00972433">
              <w:rPr>
                <w:strike/>
                <w:shd w:val="pct15" w:color="auto" w:fill="FFFFFF"/>
              </w:rPr>
              <w:t>2.21</w:t>
            </w:r>
          </w:p>
        </w:tc>
      </w:tr>
    </w:tbl>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p>
    <w:p w:rsidR="00972433" w:rsidRPr="00972433" w:rsidRDefault="00972433" w:rsidP="00972433">
      <w:pPr>
        <w:keepNext/>
        <w:keepLines/>
        <w:rPr>
          <w:strike/>
          <w:shd w:val="pct15" w:color="auto" w:fill="FFFFFF"/>
        </w:rPr>
      </w:pPr>
      <w:r w:rsidRPr="00972433">
        <w:rPr>
          <w:strike/>
          <w:shd w:val="pct15" w:color="auto" w:fill="FFFFFF"/>
        </w:rPr>
        <w:t>9.8.2</w:t>
      </w:r>
      <w:r w:rsidRPr="00972433">
        <w:rPr>
          <w:strike/>
          <w:shd w:val="pct15" w:color="auto" w:fill="FFFFFF"/>
        </w:rPr>
        <w:tab/>
        <w:t xml:space="preserve">The calculations for adjusting the SDs in year 1 are given in Table 2.  The trend value for candidate C1 is obtained by interpolation between values for varieties R1 and R2, since the characteristic mean for C1 (i.e. 52) lies between the means for R1 and R2 (i.e. 38 and 63).  That is </w:t>
      </w:r>
    </w:p>
    <w:p w:rsidR="00972433" w:rsidRPr="00972433" w:rsidRDefault="00972433" w:rsidP="00972433">
      <w:pPr>
        <w:keepNext/>
        <w:keepLines/>
        <w:rPr>
          <w:strike/>
          <w:sz w:val="16"/>
          <w:shd w:val="pct15" w:color="auto" w:fill="FFFFFF"/>
        </w:rPr>
      </w:pPr>
    </w:p>
    <w:p w:rsidR="00972433" w:rsidRPr="00972433" w:rsidRDefault="00972433" w:rsidP="00972433">
      <w:pPr>
        <w:keepNext/>
        <w:keepLines/>
        <w:jc w:val="center"/>
        <w:rPr>
          <w:strike/>
          <w:shd w:val="pct15" w:color="auto" w:fill="FFFFFF"/>
        </w:rPr>
      </w:pPr>
      <w:r w:rsidRPr="00972433">
        <w:rPr>
          <w:strike/>
          <w:shd w:val="pct15" w:color="auto" w:fill="FFFFFF"/>
        </w:rPr>
        <w:object w:dxaOrig="7380" w:dyaOrig="700">
          <v:shape id="_x0000_i1030" type="#_x0000_t75" style="width:369pt;height:34.5pt" o:ole="" fillcolor="window">
            <v:imagedata r:id="rId18" o:title=""/>
          </v:shape>
          <o:OLEObject Type="Embed" ProgID="Equation.3" ShapeID="_x0000_i1030" DrawAspect="Content" ObjectID="_1633187069" r:id="rId19"/>
        </w:object>
      </w:r>
    </w:p>
    <w:p w:rsidR="00972433" w:rsidRPr="00972433" w:rsidRDefault="00972433" w:rsidP="00972433">
      <w:pPr>
        <w:spacing w:line="360" w:lineRule="auto"/>
        <w:ind w:left="720"/>
        <w:rPr>
          <w:strike/>
          <w:shd w:val="pct15" w:color="auto" w:fill="FFFFFF"/>
        </w:rPr>
      </w:pPr>
    </w:p>
    <w:p w:rsidR="00972433" w:rsidRPr="00972433" w:rsidRDefault="00972433" w:rsidP="00972433">
      <w:pPr>
        <w:keepNext/>
        <w:keepLines/>
        <w:rPr>
          <w:rFonts w:cs="Arial"/>
          <w:b/>
          <w:strike/>
          <w:shd w:val="pct15" w:color="auto" w:fill="FFFFFF"/>
        </w:rPr>
      </w:pPr>
      <w:r w:rsidRPr="00972433">
        <w:rPr>
          <w:rFonts w:cs="Arial"/>
          <w:b/>
          <w:strike/>
          <w:shd w:val="pct15" w:color="auto" w:fill="FFFFFF"/>
        </w:rPr>
        <w:t>Table 2:</w:t>
      </w:r>
      <w:r w:rsidRPr="00972433">
        <w:rPr>
          <w:rFonts w:cs="Arial"/>
          <w:b/>
          <w:strike/>
          <w:shd w:val="pct15" w:color="auto" w:fill="FFFFFF"/>
        </w:rPr>
        <w:tab/>
        <w:t>Example data-set – calculating adjusted log(SD+1) for year 1</w:t>
      </w:r>
    </w:p>
    <w:p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92"/>
        <w:gridCol w:w="1517"/>
        <w:gridCol w:w="1388"/>
        <w:gridCol w:w="2900"/>
        <w:gridCol w:w="2523"/>
      </w:tblGrid>
      <w:tr w:rsidR="00972433" w:rsidRPr="00972433" w:rsidTr="00972433">
        <w:tc>
          <w:tcPr>
            <w:tcW w:w="992" w:type="dxa"/>
            <w:tcBorders>
              <w:bottom w:val="single" w:sz="4" w:space="0" w:color="auto"/>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Variety</w:t>
            </w:r>
          </w:p>
        </w:tc>
        <w:tc>
          <w:tcPr>
            <w:tcW w:w="1517"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Ranked mean</w:t>
            </w:r>
          </w:p>
          <w:p w:rsidR="00972433" w:rsidRPr="00972433" w:rsidRDefault="00972433" w:rsidP="00972433">
            <w:pPr>
              <w:keepNext/>
              <w:keepLines/>
              <w:jc w:val="center"/>
              <w:rPr>
                <w:strike/>
                <w:shd w:val="pct15" w:color="auto" w:fill="FFFFFF"/>
              </w:rPr>
            </w:pPr>
            <w:r w:rsidRPr="00972433">
              <w:rPr>
                <w:strike/>
                <w:shd w:val="pct15" w:color="auto" w:fill="FFFFFF"/>
              </w:rPr>
              <w:t>(X)</w:t>
            </w:r>
          </w:p>
        </w:tc>
        <w:tc>
          <w:tcPr>
            <w:tcW w:w="1388"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Log (SD+1)</w:t>
            </w:r>
          </w:p>
          <w:p w:rsidR="00972433" w:rsidRPr="00972433" w:rsidRDefault="00972433" w:rsidP="00972433">
            <w:pPr>
              <w:keepNext/>
              <w:keepLines/>
              <w:jc w:val="center"/>
              <w:rPr>
                <w:strike/>
                <w:shd w:val="pct15" w:color="auto" w:fill="FFFFFF"/>
              </w:rPr>
            </w:pPr>
            <w:r w:rsidRPr="00972433">
              <w:rPr>
                <w:strike/>
                <w:shd w:val="pct15" w:color="auto" w:fill="FFFFFF"/>
              </w:rPr>
              <w:t>(Y)</w:t>
            </w:r>
          </w:p>
        </w:tc>
        <w:tc>
          <w:tcPr>
            <w:tcW w:w="2900"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 xml:space="preserve">Trend Value </w:t>
            </w:r>
          </w:p>
          <w:p w:rsidR="00972433" w:rsidRPr="00972433" w:rsidRDefault="00972433" w:rsidP="00972433">
            <w:pPr>
              <w:keepNext/>
              <w:keepLines/>
              <w:jc w:val="center"/>
              <w:rPr>
                <w:strike/>
                <w:shd w:val="pct15" w:color="auto" w:fill="FFFFFF"/>
              </w:rPr>
            </w:pPr>
            <w:r w:rsidRPr="00972433">
              <w:rPr>
                <w:strike/>
                <w:shd w:val="pct15" w:color="auto" w:fill="FFFFFF"/>
              </w:rPr>
              <w:t>T</w:t>
            </w:r>
          </w:p>
        </w:tc>
        <w:tc>
          <w:tcPr>
            <w:tcW w:w="2523"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Adj. Log (SD+1)</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R1</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38</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2.25</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(2.25 + 2.21 + 2.39)/3 = 2.28</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2.25 - 2.28 + 2.39 = 2.36</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R2</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63</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2.21</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(2.25 + 2.21 + 2.39)/3 = 2.28</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2.21 - 2.28 + 2.39 = 2.32</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R3</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(2.25 +  . .  . + 2.42)/5 = 2.35</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2.39 - 2.35 + 2.39 = 2.42</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R5</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69</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2.50</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(2.25 +  . .  . + 2.48)/7 = 2.38</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2.50 - 2.38 + 2.39 = 2.52</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R4</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71</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2.42</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(2.25 +  . .  . + 2.32)/9 = 2.38</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2.42 - 2.38 + 2.39 = 2.43</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R6</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74</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2.38</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(2.21 +  . .  . + 2.53)/9 = 2.41</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2.38 - 2.41 + 2.39 = 2.36</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R8</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75</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2.48</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(2.39 +  . .  . + 2.34)/9 = 2.42</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2.48 - 2.42 + 2.39 = 2.44</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R7</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2.46</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(2.42 +  . .  . + 2.34)/7 = 2.42</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2.46 - 2.42 + 2.39 = 2.43</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R11</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76</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2.32</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(2.48 +  . .  . + 2.34)/5 = 2.43</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2.32 - 2.43 + 2.39 = 2.28</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R9</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78</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2.53</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(2.32 + 2.53 + 2.34)/3 = 2.40</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2.53 - 2.40 + 2.39 = 2.52</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R10</w:t>
            </w:r>
          </w:p>
        </w:tc>
        <w:tc>
          <w:tcPr>
            <w:tcW w:w="1517" w:type="dxa"/>
          </w:tcPr>
          <w:p w:rsidR="00972433" w:rsidRPr="00972433" w:rsidRDefault="00972433" w:rsidP="00972433">
            <w:pPr>
              <w:keepNext/>
              <w:keepLines/>
              <w:jc w:val="center"/>
              <w:rPr>
                <w:strike/>
                <w:shd w:val="pct15" w:color="auto" w:fill="FFFFFF"/>
              </w:rPr>
            </w:pPr>
            <w:r w:rsidRPr="00972433">
              <w:rPr>
                <w:strike/>
                <w:shd w:val="pct15" w:color="auto" w:fill="FFFFFF"/>
              </w:rPr>
              <w:t>79</w:t>
            </w:r>
          </w:p>
        </w:tc>
        <w:tc>
          <w:tcPr>
            <w:tcW w:w="1388" w:type="dxa"/>
          </w:tcPr>
          <w:p w:rsidR="00972433" w:rsidRPr="00972433" w:rsidRDefault="00972433" w:rsidP="00972433">
            <w:pPr>
              <w:keepNext/>
              <w:keepLines/>
              <w:jc w:val="center"/>
              <w:rPr>
                <w:strike/>
                <w:shd w:val="pct15" w:color="auto" w:fill="FFFFFF"/>
              </w:rPr>
            </w:pPr>
            <w:r w:rsidRPr="00972433">
              <w:rPr>
                <w:strike/>
                <w:shd w:val="pct15" w:color="auto" w:fill="FFFFFF"/>
              </w:rPr>
              <w:t>2.34</w:t>
            </w:r>
          </w:p>
        </w:tc>
        <w:tc>
          <w:tcPr>
            <w:tcW w:w="2900" w:type="dxa"/>
          </w:tcPr>
          <w:p w:rsidR="00972433" w:rsidRPr="00972433" w:rsidRDefault="00972433" w:rsidP="00972433">
            <w:pPr>
              <w:keepNext/>
              <w:keepLines/>
              <w:rPr>
                <w:strike/>
                <w:shd w:val="pct15" w:color="auto" w:fill="FFFFFF"/>
              </w:rPr>
            </w:pPr>
            <w:r w:rsidRPr="00972433">
              <w:rPr>
                <w:strike/>
                <w:shd w:val="pct15" w:color="auto" w:fill="FFFFFF"/>
              </w:rPr>
              <w:t>(2.32 + 2.53 + 2.34)/3 = 2.40</w:t>
            </w:r>
          </w:p>
        </w:tc>
        <w:tc>
          <w:tcPr>
            <w:tcW w:w="2523" w:type="dxa"/>
          </w:tcPr>
          <w:p w:rsidR="00972433" w:rsidRPr="00972433" w:rsidRDefault="00972433" w:rsidP="00972433">
            <w:pPr>
              <w:keepNext/>
              <w:keepLines/>
              <w:rPr>
                <w:strike/>
                <w:shd w:val="pct15" w:color="auto" w:fill="FFFFFF"/>
              </w:rPr>
            </w:pPr>
            <w:r w:rsidRPr="00972433">
              <w:rPr>
                <w:strike/>
                <w:shd w:val="pct15" w:color="auto" w:fill="FFFFFF"/>
              </w:rPr>
              <w:t>2.34 - 2.40 + 2.39 = 2.33</w:t>
            </w:r>
          </w:p>
        </w:tc>
      </w:tr>
      <w:tr w:rsidR="00972433" w:rsidRPr="00972433" w:rsidTr="00972433">
        <w:tc>
          <w:tcPr>
            <w:tcW w:w="992" w:type="dxa"/>
            <w:tcBorders>
              <w:top w:val="single" w:sz="4" w:space="0" w:color="auto"/>
              <w:bottom w:val="single" w:sz="4" w:space="0" w:color="auto"/>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Mean</w:t>
            </w:r>
          </w:p>
        </w:tc>
        <w:tc>
          <w:tcPr>
            <w:tcW w:w="1517" w:type="dxa"/>
            <w:tcBorders>
              <w:top w:val="single" w:sz="4" w:space="0" w:color="auto"/>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70</w:t>
            </w:r>
          </w:p>
        </w:tc>
        <w:tc>
          <w:tcPr>
            <w:tcW w:w="1388" w:type="dxa"/>
            <w:tcBorders>
              <w:top w:val="single" w:sz="4" w:space="0" w:color="auto"/>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2.39</w:t>
            </w:r>
          </w:p>
        </w:tc>
        <w:tc>
          <w:tcPr>
            <w:tcW w:w="2900" w:type="dxa"/>
            <w:tcBorders>
              <w:top w:val="single" w:sz="4" w:space="0" w:color="auto"/>
              <w:bottom w:val="single" w:sz="4" w:space="0" w:color="auto"/>
            </w:tcBorders>
          </w:tcPr>
          <w:p w:rsidR="00972433" w:rsidRPr="00972433" w:rsidRDefault="00972433" w:rsidP="00972433">
            <w:pPr>
              <w:keepNext/>
              <w:keepLines/>
              <w:rPr>
                <w:strike/>
                <w:shd w:val="pct15" w:color="auto" w:fill="FFFFFF"/>
              </w:rPr>
            </w:pPr>
          </w:p>
        </w:tc>
        <w:tc>
          <w:tcPr>
            <w:tcW w:w="2523" w:type="dxa"/>
            <w:tcBorders>
              <w:top w:val="single" w:sz="4" w:space="0" w:color="auto"/>
              <w:bottom w:val="single" w:sz="4" w:space="0" w:color="auto"/>
            </w:tcBorders>
          </w:tcPr>
          <w:p w:rsidR="00972433" w:rsidRPr="00972433" w:rsidRDefault="00972433" w:rsidP="00972433">
            <w:pPr>
              <w:keepNext/>
              <w:keepLines/>
              <w:rPr>
                <w:strike/>
                <w:shd w:val="pct15" w:color="auto" w:fill="FFFFFF"/>
              </w:rPr>
            </w:pPr>
          </w:p>
        </w:tc>
      </w:tr>
      <w:tr w:rsidR="00972433" w:rsidRPr="00972433" w:rsidTr="00972433">
        <w:tc>
          <w:tcPr>
            <w:tcW w:w="992" w:type="dxa"/>
            <w:tcBorders>
              <w:right w:val="single" w:sz="4" w:space="0" w:color="auto"/>
            </w:tcBorders>
          </w:tcPr>
          <w:p w:rsidR="00972433" w:rsidRPr="00972433" w:rsidRDefault="00972433" w:rsidP="00972433">
            <w:pPr>
              <w:rPr>
                <w:strike/>
                <w:shd w:val="pct15" w:color="auto" w:fill="FFFFFF"/>
              </w:rPr>
            </w:pPr>
            <w:r w:rsidRPr="00972433">
              <w:rPr>
                <w:strike/>
                <w:shd w:val="pct15" w:color="auto" w:fill="FFFFFF"/>
              </w:rPr>
              <w:t>C1</w:t>
            </w:r>
          </w:p>
        </w:tc>
        <w:tc>
          <w:tcPr>
            <w:tcW w:w="1517" w:type="dxa"/>
          </w:tcPr>
          <w:p w:rsidR="00972433" w:rsidRPr="00972433" w:rsidRDefault="00972433" w:rsidP="00972433">
            <w:pPr>
              <w:jc w:val="center"/>
              <w:rPr>
                <w:strike/>
                <w:shd w:val="pct15" w:color="auto" w:fill="FFFFFF"/>
              </w:rPr>
            </w:pPr>
            <w:r w:rsidRPr="00972433">
              <w:rPr>
                <w:strike/>
                <w:shd w:val="pct15" w:color="auto" w:fill="FFFFFF"/>
              </w:rPr>
              <w:t>52</w:t>
            </w:r>
          </w:p>
        </w:tc>
        <w:tc>
          <w:tcPr>
            <w:tcW w:w="1388" w:type="dxa"/>
          </w:tcPr>
          <w:p w:rsidR="00972433" w:rsidRPr="00972433" w:rsidRDefault="00972433" w:rsidP="00972433">
            <w:pPr>
              <w:jc w:val="center"/>
              <w:rPr>
                <w:strike/>
                <w:shd w:val="pct15" w:color="auto" w:fill="FFFFFF"/>
              </w:rPr>
            </w:pPr>
            <w:r w:rsidRPr="00972433">
              <w:rPr>
                <w:strike/>
                <w:shd w:val="pct15" w:color="auto" w:fill="FFFFFF"/>
              </w:rPr>
              <w:t>2.22</w:t>
            </w:r>
          </w:p>
        </w:tc>
        <w:tc>
          <w:tcPr>
            <w:tcW w:w="2900" w:type="dxa"/>
          </w:tcPr>
          <w:p w:rsidR="00972433" w:rsidRPr="00972433" w:rsidRDefault="00972433" w:rsidP="00972433">
            <w:pPr>
              <w:jc w:val="center"/>
              <w:rPr>
                <w:strike/>
                <w:shd w:val="pct15" w:color="auto" w:fill="FFFFFF"/>
              </w:rPr>
            </w:pPr>
            <w:r w:rsidRPr="00972433">
              <w:rPr>
                <w:strike/>
                <w:shd w:val="pct15" w:color="auto" w:fill="FFFFFF"/>
              </w:rPr>
              <w:t>2.28</w:t>
            </w:r>
          </w:p>
        </w:tc>
        <w:tc>
          <w:tcPr>
            <w:tcW w:w="2523" w:type="dxa"/>
          </w:tcPr>
          <w:p w:rsidR="00972433" w:rsidRPr="00972433" w:rsidRDefault="00972433" w:rsidP="00972433">
            <w:pPr>
              <w:rPr>
                <w:strike/>
                <w:shd w:val="pct15" w:color="auto" w:fill="FFFFFF"/>
              </w:rPr>
            </w:pPr>
            <w:r w:rsidRPr="00972433">
              <w:rPr>
                <w:strike/>
                <w:shd w:val="pct15" w:color="auto" w:fill="FFFFFF"/>
              </w:rPr>
              <w:t>2.22 – 2.28 + 2.39 = 2.32</w:t>
            </w:r>
          </w:p>
        </w:tc>
      </w:tr>
    </w:tbl>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r w:rsidRPr="00972433">
        <w:rPr>
          <w:strike/>
          <w:shd w:val="pct15" w:color="auto" w:fill="FFFFFF"/>
        </w:rPr>
        <w:t>9.8.3</w:t>
      </w:r>
      <w:r w:rsidRPr="00972433">
        <w:rPr>
          <w:strike/>
          <w:shd w:val="pct15" w:color="auto" w:fill="FFFFFF"/>
        </w:rPr>
        <w:tab/>
        <w:t xml:space="preserve">The results of adjusting for all three years are shown in Table 3. </w:t>
      </w:r>
    </w:p>
    <w:p w:rsidR="00972433" w:rsidRPr="00972433" w:rsidRDefault="00972433" w:rsidP="00972433">
      <w:pPr>
        <w:spacing w:line="360" w:lineRule="auto"/>
        <w:rPr>
          <w:strike/>
          <w:shd w:val="pct15" w:color="auto" w:fill="FFFFFF"/>
        </w:rPr>
      </w:pPr>
    </w:p>
    <w:p w:rsidR="00972433" w:rsidRPr="00972433" w:rsidRDefault="00972433" w:rsidP="00972433">
      <w:pPr>
        <w:keepNext/>
        <w:keepLines/>
        <w:rPr>
          <w:b/>
          <w:strike/>
          <w:shd w:val="pct15" w:color="auto" w:fill="FFFFFF"/>
        </w:rPr>
      </w:pPr>
      <w:r w:rsidRPr="00972433">
        <w:rPr>
          <w:b/>
          <w:strike/>
          <w:shd w:val="pct15" w:color="auto" w:fill="FFFFFF"/>
        </w:rPr>
        <w:t xml:space="preserve">Table 3:  Example data-set – adjusted log(SD+1) for all three years with over-year means </w:t>
      </w:r>
    </w:p>
    <w:p w:rsidR="00972433" w:rsidRPr="00972433" w:rsidRDefault="00972433" w:rsidP="00972433">
      <w:pPr>
        <w:keepNext/>
        <w:keepLines/>
        <w:rPr>
          <w:strike/>
          <w:shd w:val="pct15" w:color="auto" w:fill="FFFFFF"/>
        </w:rPr>
      </w:pPr>
    </w:p>
    <w:tbl>
      <w:tblPr>
        <w:tblW w:w="0" w:type="auto"/>
        <w:tblLayout w:type="fixed"/>
        <w:tblLook w:val="0000" w:firstRow="0" w:lastRow="0" w:firstColumn="0" w:lastColumn="0" w:noHBand="0" w:noVBand="0"/>
      </w:tblPr>
      <w:tblGrid>
        <w:gridCol w:w="992"/>
        <w:gridCol w:w="1330"/>
        <w:gridCol w:w="1755"/>
        <w:gridCol w:w="922"/>
        <w:gridCol w:w="922"/>
        <w:gridCol w:w="922"/>
      </w:tblGrid>
      <w:tr w:rsidR="00972433" w:rsidRPr="00972433" w:rsidTr="00972433">
        <w:trPr>
          <w:cantSplit/>
        </w:trPr>
        <w:tc>
          <w:tcPr>
            <w:tcW w:w="992" w:type="dxa"/>
            <w:tcBorders>
              <w:right w:val="single" w:sz="4" w:space="0" w:color="auto"/>
            </w:tcBorders>
          </w:tcPr>
          <w:p w:rsidR="00972433" w:rsidRPr="00972433" w:rsidRDefault="00972433" w:rsidP="00972433">
            <w:pPr>
              <w:keepNext/>
              <w:keepLines/>
              <w:rPr>
                <w:strike/>
                <w:sz w:val="22"/>
                <w:shd w:val="pct15" w:color="auto" w:fill="FFFFFF"/>
              </w:rPr>
            </w:pPr>
          </w:p>
        </w:tc>
        <w:tc>
          <w:tcPr>
            <w:tcW w:w="3085" w:type="dxa"/>
            <w:gridSpan w:val="2"/>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Over-Year Means</w:t>
            </w:r>
          </w:p>
        </w:tc>
        <w:tc>
          <w:tcPr>
            <w:tcW w:w="2766" w:type="dxa"/>
            <w:gridSpan w:val="3"/>
          </w:tcPr>
          <w:p w:rsidR="00972433" w:rsidRPr="00972433" w:rsidRDefault="00972433" w:rsidP="00972433">
            <w:pPr>
              <w:keepNext/>
              <w:keepLines/>
              <w:jc w:val="center"/>
              <w:rPr>
                <w:strike/>
                <w:sz w:val="22"/>
                <w:shd w:val="pct15" w:color="auto" w:fill="FFFFFF"/>
              </w:rPr>
            </w:pPr>
            <w:r w:rsidRPr="00972433">
              <w:rPr>
                <w:strike/>
                <w:shd w:val="pct15" w:color="auto" w:fill="FFFFFF"/>
              </w:rPr>
              <w:t>Adj. Log (SD+1)</w:t>
            </w:r>
          </w:p>
        </w:tc>
      </w:tr>
      <w:tr w:rsidR="00972433" w:rsidRPr="00972433" w:rsidTr="00972433">
        <w:tc>
          <w:tcPr>
            <w:tcW w:w="992" w:type="dxa"/>
            <w:tcBorders>
              <w:bottom w:val="single" w:sz="4" w:space="0" w:color="auto"/>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Variety</w:t>
            </w:r>
          </w:p>
        </w:tc>
        <w:tc>
          <w:tcPr>
            <w:tcW w:w="1330" w:type="dxa"/>
            <w:tcBorders>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Char. mean</w:t>
            </w:r>
          </w:p>
        </w:tc>
        <w:tc>
          <w:tcPr>
            <w:tcW w:w="1755" w:type="dxa"/>
            <w:tcBorders>
              <w:bottom w:val="single" w:sz="4" w:space="0" w:color="auto"/>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Adj. Log (SD+1)</w:t>
            </w:r>
          </w:p>
        </w:tc>
        <w:tc>
          <w:tcPr>
            <w:tcW w:w="922" w:type="dxa"/>
            <w:tcBorders>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Year 1</w:t>
            </w:r>
          </w:p>
        </w:tc>
        <w:tc>
          <w:tcPr>
            <w:tcW w:w="922" w:type="dxa"/>
            <w:tcBorders>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Year 2</w:t>
            </w:r>
          </w:p>
        </w:tc>
        <w:tc>
          <w:tcPr>
            <w:tcW w:w="922" w:type="dxa"/>
            <w:tcBorders>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Year 3</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R1</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38</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2.26</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2.36</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2.13</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2.30</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R2</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64</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2.10</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2.32</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2.00</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2.00</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R3</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68</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2.16</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2.42</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2.10</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1.95</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R4</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71</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2.15</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2.43</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1.96</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2.06</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R5</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72</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2.20</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2.52</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2.14</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1.96</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R6</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74</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2.12</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2.36</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1.84</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2.16</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R7</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75</w:t>
            </w:r>
          </w:p>
        </w:tc>
        <w:tc>
          <w:tcPr>
            <w:tcW w:w="1755" w:type="dxa"/>
            <w:tcBorders>
              <w:right w:val="single" w:sz="4" w:space="0" w:color="auto"/>
            </w:tcBorders>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2.14</w:t>
            </w:r>
          </w:p>
        </w:tc>
        <w:tc>
          <w:tcPr>
            <w:tcW w:w="922" w:type="dxa"/>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2.43</w:t>
            </w:r>
          </w:p>
        </w:tc>
        <w:tc>
          <w:tcPr>
            <w:tcW w:w="922" w:type="dxa"/>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2.19</w:t>
            </w:r>
          </w:p>
        </w:tc>
        <w:tc>
          <w:tcPr>
            <w:tcW w:w="922" w:type="dxa"/>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1.80</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R8</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76</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2.02</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2.44</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1.70</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1.91</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R9</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78</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2.30</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2.52</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2.16</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2.24</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R10</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78</w:t>
            </w:r>
          </w:p>
        </w:tc>
        <w:tc>
          <w:tcPr>
            <w:tcW w:w="1755" w:type="dxa"/>
            <w:tcBorders>
              <w:right w:val="single" w:sz="4" w:space="0" w:color="auto"/>
            </w:tcBorders>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2.22</w:t>
            </w:r>
          </w:p>
        </w:tc>
        <w:tc>
          <w:tcPr>
            <w:tcW w:w="922" w:type="dxa"/>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2.33</w:t>
            </w:r>
          </w:p>
        </w:tc>
        <w:tc>
          <w:tcPr>
            <w:tcW w:w="922" w:type="dxa"/>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2.23</w:t>
            </w:r>
          </w:p>
        </w:tc>
        <w:tc>
          <w:tcPr>
            <w:tcW w:w="922" w:type="dxa"/>
          </w:tcPr>
          <w:p w:rsidR="00972433" w:rsidRPr="00972433" w:rsidRDefault="00972433" w:rsidP="00972433">
            <w:pPr>
              <w:keepNext/>
              <w:keepLines/>
              <w:framePr w:hSpace="240" w:vSpace="240" w:wrap="auto" w:vAnchor="text" w:hAnchor="page" w:x="1441" w:y="-719"/>
              <w:jc w:val="center"/>
              <w:rPr>
                <w:strike/>
                <w:sz w:val="22"/>
                <w:shd w:val="pct15" w:color="auto" w:fill="FFFFFF"/>
              </w:rPr>
            </w:pPr>
            <w:r w:rsidRPr="00972433">
              <w:rPr>
                <w:strike/>
                <w:shd w:val="pct15" w:color="auto" w:fill="FFFFFF"/>
              </w:rPr>
              <w:t>2.09</w:t>
            </w:r>
          </w:p>
        </w:tc>
      </w:tr>
      <w:tr w:rsidR="00972433" w:rsidRPr="00972433" w:rsidTr="00972433">
        <w:tc>
          <w:tcPr>
            <w:tcW w:w="992" w:type="dxa"/>
            <w:tcBorders>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R11</w:t>
            </w:r>
          </w:p>
        </w:tc>
        <w:tc>
          <w:tcPr>
            <w:tcW w:w="1330" w:type="dxa"/>
          </w:tcPr>
          <w:p w:rsidR="00972433" w:rsidRPr="00972433" w:rsidRDefault="00972433" w:rsidP="00972433">
            <w:pPr>
              <w:keepNext/>
              <w:keepLines/>
              <w:jc w:val="center"/>
              <w:rPr>
                <w:strike/>
                <w:sz w:val="22"/>
                <w:shd w:val="pct15" w:color="auto" w:fill="FFFFFF"/>
              </w:rPr>
            </w:pPr>
            <w:r w:rsidRPr="00972433">
              <w:rPr>
                <w:strike/>
                <w:shd w:val="pct15" w:color="auto" w:fill="FFFFFF"/>
              </w:rPr>
              <w:t>80</w:t>
            </w:r>
          </w:p>
        </w:tc>
        <w:tc>
          <w:tcPr>
            <w:tcW w:w="1755" w:type="dxa"/>
            <w:tcBorders>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2.01</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2.28</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1.78</w:t>
            </w:r>
          </w:p>
        </w:tc>
        <w:tc>
          <w:tcPr>
            <w:tcW w:w="922" w:type="dxa"/>
          </w:tcPr>
          <w:p w:rsidR="00972433" w:rsidRPr="00972433" w:rsidRDefault="00972433" w:rsidP="00972433">
            <w:pPr>
              <w:keepNext/>
              <w:keepLines/>
              <w:jc w:val="center"/>
              <w:rPr>
                <w:strike/>
                <w:sz w:val="22"/>
                <w:shd w:val="pct15" w:color="auto" w:fill="FFFFFF"/>
              </w:rPr>
            </w:pPr>
            <w:r w:rsidRPr="00972433">
              <w:rPr>
                <w:strike/>
                <w:shd w:val="pct15" w:color="auto" w:fill="FFFFFF"/>
              </w:rPr>
              <w:t>1.96</w:t>
            </w:r>
          </w:p>
        </w:tc>
      </w:tr>
      <w:tr w:rsidR="00972433" w:rsidRPr="00972433" w:rsidTr="00972433">
        <w:tc>
          <w:tcPr>
            <w:tcW w:w="992" w:type="dxa"/>
            <w:tcBorders>
              <w:top w:val="single" w:sz="4" w:space="0" w:color="auto"/>
              <w:bottom w:val="single" w:sz="4" w:space="0" w:color="auto"/>
              <w:right w:val="single" w:sz="4" w:space="0" w:color="auto"/>
            </w:tcBorders>
          </w:tcPr>
          <w:p w:rsidR="00972433" w:rsidRPr="00972433" w:rsidRDefault="00972433" w:rsidP="00972433">
            <w:pPr>
              <w:keepNext/>
              <w:keepLines/>
              <w:rPr>
                <w:strike/>
                <w:sz w:val="22"/>
                <w:shd w:val="pct15" w:color="auto" w:fill="FFFFFF"/>
              </w:rPr>
            </w:pPr>
            <w:r w:rsidRPr="00972433">
              <w:rPr>
                <w:strike/>
                <w:shd w:val="pct15" w:color="auto" w:fill="FFFFFF"/>
              </w:rPr>
              <w:t>Mean</w:t>
            </w:r>
          </w:p>
        </w:tc>
        <w:tc>
          <w:tcPr>
            <w:tcW w:w="1330" w:type="dxa"/>
            <w:tcBorders>
              <w:top w:val="single" w:sz="4" w:space="0" w:color="auto"/>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70</w:t>
            </w:r>
          </w:p>
        </w:tc>
        <w:tc>
          <w:tcPr>
            <w:tcW w:w="1755" w:type="dxa"/>
            <w:tcBorders>
              <w:top w:val="single" w:sz="4" w:space="0" w:color="auto"/>
              <w:bottom w:val="single" w:sz="4" w:space="0" w:color="auto"/>
              <w:right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2.15</w:t>
            </w:r>
          </w:p>
        </w:tc>
        <w:tc>
          <w:tcPr>
            <w:tcW w:w="922" w:type="dxa"/>
            <w:tcBorders>
              <w:top w:val="single" w:sz="4" w:space="0" w:color="auto"/>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2.40</w:t>
            </w:r>
          </w:p>
        </w:tc>
        <w:tc>
          <w:tcPr>
            <w:tcW w:w="922" w:type="dxa"/>
            <w:tcBorders>
              <w:top w:val="single" w:sz="4" w:space="0" w:color="auto"/>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2.02</w:t>
            </w:r>
          </w:p>
        </w:tc>
        <w:tc>
          <w:tcPr>
            <w:tcW w:w="922" w:type="dxa"/>
            <w:tcBorders>
              <w:top w:val="single" w:sz="4" w:space="0" w:color="auto"/>
              <w:bottom w:val="single" w:sz="4" w:space="0" w:color="auto"/>
            </w:tcBorders>
          </w:tcPr>
          <w:p w:rsidR="00972433" w:rsidRPr="00972433" w:rsidRDefault="00972433" w:rsidP="00972433">
            <w:pPr>
              <w:keepNext/>
              <w:keepLines/>
              <w:jc w:val="center"/>
              <w:rPr>
                <w:strike/>
                <w:sz w:val="22"/>
                <w:shd w:val="pct15" w:color="auto" w:fill="FFFFFF"/>
              </w:rPr>
            </w:pPr>
            <w:r w:rsidRPr="00972433">
              <w:rPr>
                <w:strike/>
                <w:shd w:val="pct15" w:color="auto" w:fill="FFFFFF"/>
              </w:rPr>
              <w:t>2.04</w:t>
            </w:r>
          </w:p>
        </w:tc>
      </w:tr>
      <w:tr w:rsidR="00972433" w:rsidRPr="00972433" w:rsidTr="00972433">
        <w:tc>
          <w:tcPr>
            <w:tcW w:w="992" w:type="dxa"/>
            <w:tcBorders>
              <w:right w:val="single" w:sz="4" w:space="0" w:color="auto"/>
            </w:tcBorders>
          </w:tcPr>
          <w:p w:rsidR="00972433" w:rsidRPr="00972433" w:rsidRDefault="00972433" w:rsidP="00972433">
            <w:pPr>
              <w:rPr>
                <w:strike/>
                <w:sz w:val="22"/>
                <w:shd w:val="pct15" w:color="auto" w:fill="FFFFFF"/>
              </w:rPr>
            </w:pPr>
            <w:r w:rsidRPr="00972433">
              <w:rPr>
                <w:strike/>
                <w:shd w:val="pct15" w:color="auto" w:fill="FFFFFF"/>
              </w:rPr>
              <w:t>C1</w:t>
            </w:r>
          </w:p>
        </w:tc>
        <w:tc>
          <w:tcPr>
            <w:tcW w:w="1330" w:type="dxa"/>
          </w:tcPr>
          <w:p w:rsidR="00972433" w:rsidRPr="00972433" w:rsidRDefault="00972433" w:rsidP="00972433">
            <w:pPr>
              <w:jc w:val="center"/>
              <w:rPr>
                <w:strike/>
                <w:sz w:val="22"/>
                <w:shd w:val="pct15" w:color="auto" w:fill="FFFFFF"/>
              </w:rPr>
            </w:pPr>
            <w:r w:rsidRPr="00972433">
              <w:rPr>
                <w:strike/>
                <w:shd w:val="pct15" w:color="auto" w:fill="FFFFFF"/>
              </w:rPr>
              <w:t>52</w:t>
            </w:r>
          </w:p>
        </w:tc>
        <w:tc>
          <w:tcPr>
            <w:tcW w:w="1755" w:type="dxa"/>
            <w:tcBorders>
              <w:right w:val="single" w:sz="4" w:space="0" w:color="auto"/>
            </w:tcBorders>
          </w:tcPr>
          <w:p w:rsidR="00972433" w:rsidRPr="00972433" w:rsidRDefault="00972433" w:rsidP="00972433">
            <w:pPr>
              <w:jc w:val="center"/>
              <w:rPr>
                <w:strike/>
                <w:sz w:val="22"/>
                <w:shd w:val="pct15" w:color="auto" w:fill="FFFFFF"/>
              </w:rPr>
            </w:pPr>
            <w:r w:rsidRPr="00972433">
              <w:rPr>
                <w:strike/>
                <w:shd w:val="pct15" w:color="auto" w:fill="FFFFFF"/>
              </w:rPr>
              <w:t>2.19</w:t>
            </w:r>
          </w:p>
        </w:tc>
        <w:tc>
          <w:tcPr>
            <w:tcW w:w="922" w:type="dxa"/>
          </w:tcPr>
          <w:p w:rsidR="00972433" w:rsidRPr="00972433" w:rsidRDefault="00972433" w:rsidP="00972433">
            <w:pPr>
              <w:jc w:val="center"/>
              <w:rPr>
                <w:strike/>
                <w:sz w:val="22"/>
                <w:shd w:val="pct15" w:color="auto" w:fill="FFFFFF"/>
              </w:rPr>
            </w:pPr>
            <w:r w:rsidRPr="00972433">
              <w:rPr>
                <w:strike/>
                <w:shd w:val="pct15" w:color="auto" w:fill="FFFFFF"/>
              </w:rPr>
              <w:t>2.32</w:t>
            </w:r>
          </w:p>
        </w:tc>
        <w:tc>
          <w:tcPr>
            <w:tcW w:w="922" w:type="dxa"/>
          </w:tcPr>
          <w:p w:rsidR="00972433" w:rsidRPr="00972433" w:rsidRDefault="00972433" w:rsidP="00972433">
            <w:pPr>
              <w:jc w:val="center"/>
              <w:rPr>
                <w:strike/>
                <w:sz w:val="22"/>
                <w:shd w:val="pct15" w:color="auto" w:fill="FFFFFF"/>
              </w:rPr>
            </w:pPr>
            <w:r w:rsidRPr="00972433">
              <w:rPr>
                <w:strike/>
                <w:shd w:val="pct15" w:color="auto" w:fill="FFFFFF"/>
              </w:rPr>
              <w:t>2.08</w:t>
            </w:r>
          </w:p>
        </w:tc>
        <w:tc>
          <w:tcPr>
            <w:tcW w:w="922" w:type="dxa"/>
          </w:tcPr>
          <w:p w:rsidR="00972433" w:rsidRPr="00972433" w:rsidRDefault="00972433" w:rsidP="00972433">
            <w:pPr>
              <w:jc w:val="center"/>
              <w:rPr>
                <w:strike/>
                <w:shd w:val="pct15" w:color="auto" w:fill="FFFFFF"/>
              </w:rPr>
            </w:pPr>
            <w:r w:rsidRPr="00972433">
              <w:rPr>
                <w:strike/>
                <w:shd w:val="pct15" w:color="auto" w:fill="FFFFFF"/>
              </w:rPr>
              <w:t>2.17</w:t>
            </w:r>
          </w:p>
        </w:tc>
      </w:tr>
    </w:tbl>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r w:rsidRPr="00972433">
        <w:rPr>
          <w:strike/>
          <w:shd w:val="pct15" w:color="auto" w:fill="FFFFFF"/>
        </w:rPr>
        <w:t>9.8.4</w:t>
      </w:r>
      <w:r w:rsidRPr="00972433">
        <w:rPr>
          <w:strike/>
          <w:shd w:val="pct15" w:color="auto" w:fill="FFFFFF"/>
        </w:rPr>
        <w:tab/>
        <w:t xml:space="preserve">The analysis of variance table for the adjusted log SDs is given in Table 4 (based on comparable varieties only).  The variability in the uniformity of comparable varieties is estimated from this (V=0.0202). </w:t>
      </w:r>
    </w:p>
    <w:p w:rsidR="00972433" w:rsidRPr="00972433" w:rsidRDefault="00972433" w:rsidP="00972433">
      <w:pPr>
        <w:spacing w:line="360" w:lineRule="auto"/>
        <w:rPr>
          <w:strike/>
          <w:shd w:val="pct15" w:color="auto" w:fill="FFFFFF"/>
        </w:rPr>
      </w:pPr>
    </w:p>
    <w:p w:rsidR="00972433" w:rsidRPr="00972433" w:rsidRDefault="00972433" w:rsidP="00972433">
      <w:pPr>
        <w:keepNext/>
        <w:keepLines/>
        <w:rPr>
          <w:b/>
          <w:strike/>
          <w:shd w:val="pct15" w:color="auto" w:fill="FFFFFF"/>
        </w:rPr>
      </w:pPr>
      <w:r w:rsidRPr="00972433">
        <w:rPr>
          <w:b/>
          <w:strike/>
          <w:shd w:val="pct15" w:color="auto" w:fill="FFFFFF"/>
        </w:rPr>
        <w:t>Table 4: Example data set – analysis of variance table for adjusted log (SD+1)</w:t>
      </w:r>
    </w:p>
    <w:p w:rsidR="00972433" w:rsidRPr="00972433" w:rsidRDefault="00972433" w:rsidP="00972433">
      <w:pPr>
        <w:keepNext/>
        <w:keepLines/>
        <w:rPr>
          <w:b/>
          <w:strike/>
          <w:shd w:val="pct15" w:color="auto" w:fill="FFFFFF"/>
        </w:rPr>
      </w:pPr>
    </w:p>
    <w:tbl>
      <w:tblPr>
        <w:tblW w:w="0" w:type="auto"/>
        <w:tblLayout w:type="fixed"/>
        <w:tblLook w:val="0000" w:firstRow="0" w:lastRow="0" w:firstColumn="0" w:lastColumn="0" w:noHBand="0" w:noVBand="0"/>
      </w:tblPr>
      <w:tblGrid>
        <w:gridCol w:w="3305"/>
        <w:gridCol w:w="1277"/>
        <w:gridCol w:w="1042"/>
        <w:gridCol w:w="1551"/>
      </w:tblGrid>
      <w:tr w:rsidR="00972433" w:rsidRPr="00972433" w:rsidTr="00972433">
        <w:tc>
          <w:tcPr>
            <w:tcW w:w="3305" w:type="dxa"/>
            <w:tcBorders>
              <w:bottom w:val="single" w:sz="4" w:space="0" w:color="auto"/>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Source</w:t>
            </w:r>
          </w:p>
        </w:tc>
        <w:tc>
          <w:tcPr>
            <w:tcW w:w="1277"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Degrees of</w:t>
            </w:r>
          </w:p>
          <w:p w:rsidR="00972433" w:rsidRPr="00972433" w:rsidRDefault="00972433" w:rsidP="00972433">
            <w:pPr>
              <w:keepNext/>
              <w:keepLines/>
              <w:jc w:val="center"/>
              <w:rPr>
                <w:strike/>
                <w:shd w:val="pct15" w:color="auto" w:fill="FFFFFF"/>
              </w:rPr>
            </w:pPr>
            <w:r w:rsidRPr="00972433">
              <w:rPr>
                <w:strike/>
                <w:shd w:val="pct15" w:color="auto" w:fill="FFFFFF"/>
              </w:rPr>
              <w:t>freedom</w:t>
            </w:r>
          </w:p>
        </w:tc>
        <w:tc>
          <w:tcPr>
            <w:tcW w:w="104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Sums of</w:t>
            </w:r>
          </w:p>
          <w:p w:rsidR="00972433" w:rsidRPr="00972433" w:rsidRDefault="00972433" w:rsidP="00972433">
            <w:pPr>
              <w:keepNext/>
              <w:keepLines/>
              <w:jc w:val="center"/>
              <w:rPr>
                <w:strike/>
                <w:shd w:val="pct15" w:color="auto" w:fill="FFFFFF"/>
              </w:rPr>
            </w:pPr>
            <w:r w:rsidRPr="00972433">
              <w:rPr>
                <w:strike/>
                <w:shd w:val="pct15" w:color="auto" w:fill="FFFFFF"/>
              </w:rPr>
              <w:t>squares</w:t>
            </w:r>
          </w:p>
        </w:tc>
        <w:tc>
          <w:tcPr>
            <w:tcW w:w="1551"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Mean</w:t>
            </w:r>
          </w:p>
          <w:p w:rsidR="00972433" w:rsidRPr="00972433" w:rsidRDefault="00972433" w:rsidP="00972433">
            <w:pPr>
              <w:keepNext/>
              <w:keepLines/>
              <w:jc w:val="center"/>
              <w:rPr>
                <w:strike/>
                <w:shd w:val="pct15" w:color="auto" w:fill="FFFFFF"/>
              </w:rPr>
            </w:pPr>
            <w:r w:rsidRPr="00972433">
              <w:rPr>
                <w:strike/>
                <w:shd w:val="pct15" w:color="auto" w:fill="FFFFFF"/>
              </w:rPr>
              <w:t>squares</w:t>
            </w:r>
          </w:p>
        </w:tc>
      </w:tr>
      <w:tr w:rsidR="00972433" w:rsidRPr="00972433" w:rsidTr="00972433">
        <w:tc>
          <w:tcPr>
            <w:tcW w:w="3305"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Year</w:t>
            </w:r>
          </w:p>
        </w:tc>
        <w:tc>
          <w:tcPr>
            <w:tcW w:w="1277" w:type="dxa"/>
          </w:tcPr>
          <w:p w:rsidR="00972433" w:rsidRPr="00972433" w:rsidRDefault="00972433" w:rsidP="00972433">
            <w:pPr>
              <w:keepNext/>
              <w:keepLines/>
              <w:jc w:val="center"/>
              <w:rPr>
                <w:strike/>
                <w:shd w:val="pct15" w:color="auto" w:fill="FFFFFF"/>
              </w:rPr>
            </w:pPr>
            <w:r w:rsidRPr="00972433">
              <w:rPr>
                <w:strike/>
                <w:shd w:val="pct15" w:color="auto" w:fill="FFFFFF"/>
              </w:rPr>
              <w:t>2</w:t>
            </w:r>
          </w:p>
        </w:tc>
        <w:tc>
          <w:tcPr>
            <w:tcW w:w="1042" w:type="dxa"/>
          </w:tcPr>
          <w:p w:rsidR="00972433" w:rsidRPr="00972433" w:rsidRDefault="00972433" w:rsidP="00972433">
            <w:pPr>
              <w:keepNext/>
              <w:keepLines/>
              <w:jc w:val="center"/>
              <w:rPr>
                <w:strike/>
                <w:shd w:val="pct15" w:color="auto" w:fill="FFFFFF"/>
              </w:rPr>
            </w:pPr>
            <w:r w:rsidRPr="00972433">
              <w:rPr>
                <w:strike/>
                <w:shd w:val="pct15" w:color="auto" w:fill="FFFFFF"/>
              </w:rPr>
              <w:t>1.0196</w:t>
            </w:r>
          </w:p>
        </w:tc>
        <w:tc>
          <w:tcPr>
            <w:tcW w:w="1551" w:type="dxa"/>
          </w:tcPr>
          <w:p w:rsidR="00972433" w:rsidRPr="00972433" w:rsidRDefault="00972433" w:rsidP="00972433">
            <w:pPr>
              <w:keepNext/>
              <w:keepLines/>
              <w:jc w:val="center"/>
              <w:rPr>
                <w:strike/>
                <w:shd w:val="pct15" w:color="auto" w:fill="FFFFFF"/>
              </w:rPr>
            </w:pPr>
            <w:r w:rsidRPr="00972433">
              <w:rPr>
                <w:strike/>
                <w:shd w:val="pct15" w:color="auto" w:fill="FFFFFF"/>
              </w:rPr>
              <w:t>0.5098</w:t>
            </w:r>
          </w:p>
        </w:tc>
      </w:tr>
      <w:tr w:rsidR="00972433" w:rsidRPr="00972433" w:rsidTr="00972433">
        <w:tc>
          <w:tcPr>
            <w:tcW w:w="3305" w:type="dxa"/>
            <w:tcBorders>
              <w:bottom w:val="single" w:sz="4" w:space="0" w:color="auto"/>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Varieties within years (=residual)</w:t>
            </w:r>
          </w:p>
        </w:tc>
        <w:tc>
          <w:tcPr>
            <w:tcW w:w="1277"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30</w:t>
            </w:r>
          </w:p>
        </w:tc>
        <w:tc>
          <w:tcPr>
            <w:tcW w:w="1042" w:type="dxa"/>
            <w:tcBorders>
              <w:bottom w:val="single" w:sz="4" w:space="0" w:color="auto"/>
            </w:tcBorders>
          </w:tcPr>
          <w:p w:rsidR="00972433" w:rsidRPr="00972433" w:rsidRDefault="00972433" w:rsidP="00972433">
            <w:pPr>
              <w:keepNext/>
              <w:keepLines/>
              <w:jc w:val="center"/>
              <w:rPr>
                <w:strike/>
                <w:shd w:val="pct15" w:color="auto" w:fill="FFFFFF"/>
              </w:rPr>
            </w:pPr>
            <w:r w:rsidRPr="00972433">
              <w:rPr>
                <w:strike/>
                <w:shd w:val="pct15" w:color="auto" w:fill="FFFFFF"/>
              </w:rPr>
              <w:t>0.6060</w:t>
            </w:r>
          </w:p>
        </w:tc>
        <w:tc>
          <w:tcPr>
            <w:tcW w:w="1551" w:type="dxa"/>
            <w:tcBorders>
              <w:bottom w:val="single" w:sz="4" w:space="0" w:color="auto"/>
            </w:tcBorders>
          </w:tcPr>
          <w:p w:rsidR="00972433" w:rsidRPr="00972433" w:rsidRDefault="00972433" w:rsidP="00972433">
            <w:pPr>
              <w:keepNext/>
              <w:keepLines/>
              <w:jc w:val="center"/>
              <w:rPr>
                <w:b/>
                <w:strike/>
                <w:shd w:val="pct15" w:color="auto" w:fill="FFFFFF"/>
              </w:rPr>
            </w:pPr>
            <w:r w:rsidRPr="00972433">
              <w:rPr>
                <w:b/>
                <w:strike/>
                <w:bdr w:val="single" w:sz="4" w:space="0" w:color="auto"/>
                <w:shd w:val="pct15" w:color="auto" w:fill="FFFFFF"/>
              </w:rPr>
              <w:t>0.0202</w:t>
            </w:r>
          </w:p>
        </w:tc>
      </w:tr>
      <w:tr w:rsidR="00972433" w:rsidRPr="00972433" w:rsidTr="00972433">
        <w:tc>
          <w:tcPr>
            <w:tcW w:w="3305" w:type="dxa"/>
            <w:tcBorders>
              <w:right w:val="single" w:sz="4" w:space="0" w:color="auto"/>
            </w:tcBorders>
          </w:tcPr>
          <w:p w:rsidR="00972433" w:rsidRPr="00972433" w:rsidRDefault="00972433" w:rsidP="00972433">
            <w:pPr>
              <w:keepNext/>
              <w:keepLines/>
              <w:rPr>
                <w:strike/>
                <w:shd w:val="pct15" w:color="auto" w:fill="FFFFFF"/>
              </w:rPr>
            </w:pPr>
            <w:r w:rsidRPr="00972433">
              <w:rPr>
                <w:strike/>
                <w:shd w:val="pct15" w:color="auto" w:fill="FFFFFF"/>
              </w:rPr>
              <w:t>Total</w:t>
            </w:r>
          </w:p>
        </w:tc>
        <w:tc>
          <w:tcPr>
            <w:tcW w:w="1277" w:type="dxa"/>
          </w:tcPr>
          <w:p w:rsidR="00972433" w:rsidRPr="00972433" w:rsidRDefault="00972433" w:rsidP="00972433">
            <w:pPr>
              <w:keepNext/>
              <w:keepLines/>
              <w:jc w:val="center"/>
              <w:rPr>
                <w:strike/>
                <w:shd w:val="pct15" w:color="auto" w:fill="FFFFFF"/>
              </w:rPr>
            </w:pPr>
            <w:r w:rsidRPr="00972433">
              <w:rPr>
                <w:strike/>
                <w:shd w:val="pct15" w:color="auto" w:fill="FFFFFF"/>
              </w:rPr>
              <w:t>32</w:t>
            </w:r>
          </w:p>
        </w:tc>
        <w:tc>
          <w:tcPr>
            <w:tcW w:w="1042" w:type="dxa"/>
          </w:tcPr>
          <w:p w:rsidR="00972433" w:rsidRPr="00972433" w:rsidRDefault="00972433" w:rsidP="00972433">
            <w:pPr>
              <w:keepNext/>
              <w:keepLines/>
              <w:jc w:val="center"/>
              <w:rPr>
                <w:strike/>
                <w:shd w:val="pct15" w:color="auto" w:fill="FFFFFF"/>
              </w:rPr>
            </w:pPr>
            <w:r w:rsidRPr="00972433">
              <w:rPr>
                <w:strike/>
                <w:shd w:val="pct15" w:color="auto" w:fill="FFFFFF"/>
              </w:rPr>
              <w:t>1.6256</w:t>
            </w:r>
          </w:p>
        </w:tc>
        <w:tc>
          <w:tcPr>
            <w:tcW w:w="1551" w:type="dxa"/>
          </w:tcPr>
          <w:p w:rsidR="00972433" w:rsidRPr="00972433" w:rsidRDefault="00972433" w:rsidP="00972433">
            <w:pPr>
              <w:keepNext/>
              <w:keepLines/>
              <w:jc w:val="center"/>
              <w:rPr>
                <w:strike/>
                <w:shd w:val="pct15" w:color="auto" w:fill="FFFFFF"/>
              </w:rPr>
            </w:pPr>
          </w:p>
        </w:tc>
      </w:tr>
    </w:tbl>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r w:rsidRPr="00972433">
        <w:rPr>
          <w:strike/>
          <w:shd w:val="pct15" w:color="auto" w:fill="FFFFFF"/>
        </w:rPr>
        <w:t>9.8.5</w:t>
      </w:r>
      <w:r w:rsidRPr="00972433">
        <w:rPr>
          <w:strike/>
          <w:shd w:val="pct15" w:color="auto" w:fill="FFFFFF"/>
        </w:rPr>
        <w:tab/>
        <w:t xml:space="preserve">The uniformity criterion for a probability level of 0.2% is calculated thus: </w:t>
      </w:r>
    </w:p>
    <w:p w:rsidR="00972433" w:rsidRPr="00972433" w:rsidRDefault="00972433" w:rsidP="00972433">
      <w:pPr>
        <w:rPr>
          <w:strike/>
          <w:shd w:val="pct15" w:color="auto" w:fill="FFFFFF"/>
        </w:rPr>
      </w:pPr>
    </w:p>
    <w:p w:rsidR="00972433" w:rsidRPr="00972433" w:rsidRDefault="00972433" w:rsidP="00972433">
      <w:pPr>
        <w:ind w:left="360"/>
        <w:jc w:val="center"/>
        <w:rPr>
          <w:strike/>
          <w:shd w:val="pct15" w:color="auto" w:fill="FFFFFF"/>
        </w:rPr>
      </w:pPr>
      <w:r w:rsidRPr="00972433">
        <w:rPr>
          <w:strike/>
          <w:position w:val="-30"/>
          <w:shd w:val="pct15" w:color="auto" w:fill="FFFFFF"/>
        </w:rPr>
        <w:object w:dxaOrig="7220" w:dyaOrig="760">
          <v:shape id="_x0000_i1031" type="#_x0000_t75" style="width:5in;height:38.5pt" o:ole="" fillcolor="window">
            <v:imagedata r:id="rId20" o:title=""/>
          </v:shape>
          <o:OLEObject Type="Embed" ProgID="Equation.3" ShapeID="_x0000_i1031" DrawAspect="Content" ObjectID="_1633187070" r:id="rId21"/>
        </w:object>
      </w:r>
    </w:p>
    <w:p w:rsidR="00972433" w:rsidRPr="00972433" w:rsidRDefault="00972433" w:rsidP="00972433">
      <w:pPr>
        <w:rPr>
          <w:strike/>
          <w:shd w:val="pct15" w:color="auto" w:fill="FFFFFF"/>
        </w:rPr>
      </w:pPr>
    </w:p>
    <w:p w:rsidR="00972433" w:rsidRPr="00972433" w:rsidRDefault="00972433" w:rsidP="00972433">
      <w:pPr>
        <w:ind w:left="993"/>
        <w:rPr>
          <w:strike/>
          <w:shd w:val="pct15" w:color="auto" w:fill="FFFFFF"/>
        </w:rPr>
      </w:pPr>
      <w:r w:rsidRPr="00972433">
        <w:rPr>
          <w:strike/>
          <w:shd w:val="pct15" w:color="auto" w:fill="FFFFFF"/>
        </w:rPr>
        <w:t>where t</w:t>
      </w:r>
      <w:r w:rsidRPr="00972433">
        <w:rPr>
          <w:strike/>
          <w:shd w:val="pct15" w:color="auto" w:fill="FFFFFF"/>
          <w:vertAlign w:val="subscript"/>
        </w:rPr>
        <w:t>p</w:t>
      </w:r>
      <w:r w:rsidRPr="00972433">
        <w:rPr>
          <w:strike/>
          <w:shd w:val="pct15" w:color="auto" w:fill="FFFFFF"/>
        </w:rPr>
        <w:t xml:space="preserve"> is taken from Student’s t table with p=0.002 (one-tailed) and 30 degrees of freedom. </w:t>
      </w:r>
    </w:p>
    <w:p w:rsidR="00972433" w:rsidRPr="00972433" w:rsidRDefault="00972433" w:rsidP="00972433">
      <w:pPr>
        <w:ind w:left="709"/>
        <w:rPr>
          <w:strike/>
          <w:shd w:val="pct15" w:color="auto" w:fill="FFFFFF"/>
        </w:rPr>
      </w:pPr>
    </w:p>
    <w:p w:rsidR="00972433" w:rsidRPr="00972433" w:rsidRDefault="00972433" w:rsidP="00972433">
      <w:pPr>
        <w:rPr>
          <w:strike/>
          <w:shd w:val="pct15" w:color="auto" w:fill="FFFFFF"/>
        </w:rPr>
      </w:pPr>
      <w:r w:rsidRPr="00972433">
        <w:rPr>
          <w:strike/>
          <w:shd w:val="pct15" w:color="auto" w:fill="FFFFFF"/>
        </w:rPr>
        <w:t>9.8.6</w:t>
      </w:r>
      <w:r w:rsidRPr="00972433">
        <w:rPr>
          <w:strike/>
          <w:shd w:val="pct15" w:color="auto" w:fill="FFFFFF"/>
        </w:rPr>
        <w:tab/>
        <w:t xml:space="preserve">Varieties with mean adjusted log (SD + 1) less than, or equal to, 2.42 can be regarded as uniform for this characteristic.  The candidate variety C1 satisfies this criterion. </w:t>
      </w:r>
    </w:p>
    <w:p w:rsidR="00972433" w:rsidRPr="00972433" w:rsidRDefault="00972433" w:rsidP="00972433"/>
    <w:p w:rsidR="00972433" w:rsidRPr="00972433" w:rsidRDefault="00972433" w:rsidP="00972433"/>
    <w:p w:rsidR="00972433" w:rsidRPr="00972433" w:rsidRDefault="00972433" w:rsidP="00972433">
      <w:pPr>
        <w:rPr>
          <w:shd w:val="pct15" w:color="auto" w:fill="FFFFFF"/>
        </w:rPr>
      </w:pPr>
      <w:r w:rsidRPr="00972433">
        <w:rPr>
          <w:u w:val="single"/>
          <w:shd w:val="pct15" w:color="auto" w:fill="FFFFFF"/>
        </w:rPr>
        <w:t>9.9</w:t>
      </w:r>
      <w:r w:rsidRPr="00972433">
        <w:rPr>
          <w:u w:val="single"/>
          <w:shd w:val="pct15" w:color="auto" w:fill="FFFFFF"/>
        </w:rPr>
        <w:tab/>
        <w:t>Extrapolation</w:t>
      </w:r>
    </w:p>
    <w:p w:rsidR="00972433" w:rsidRPr="00972433" w:rsidRDefault="00972433" w:rsidP="00972433"/>
    <w:p w:rsidR="00972433" w:rsidRPr="00972433" w:rsidRDefault="00972433" w:rsidP="00972433">
      <w:pPr>
        <w:rPr>
          <w:u w:val="single"/>
          <w:shd w:val="pct15" w:color="auto" w:fill="FFFFFF"/>
        </w:rPr>
      </w:pPr>
      <w:r w:rsidRPr="00972433">
        <w:rPr>
          <w:u w:val="single"/>
          <w:shd w:val="pct15" w:color="auto" w:fill="FFFFFF"/>
        </w:rPr>
        <w:t>9.9.1</w:t>
      </w:r>
      <w:r w:rsidRPr="00972433">
        <w:rPr>
          <w:u w:val="single"/>
          <w:shd w:val="pct15" w:color="auto" w:fill="FFFFFF"/>
        </w:rPr>
        <w:tab/>
        <w:t>If a candidate has a level of expression in a characteristic outside that seen in other seen in other varieties, we call this “extrapolation”.</w:t>
      </w:r>
    </w:p>
    <w:p w:rsidR="00972433" w:rsidRPr="00972433" w:rsidRDefault="00972433" w:rsidP="00972433">
      <w:pPr>
        <w:rPr>
          <w:u w:val="single"/>
          <w:shd w:val="pct15" w:color="auto" w:fill="FFFFFF"/>
        </w:rPr>
      </w:pPr>
    </w:p>
    <w:p w:rsidR="00972433" w:rsidRPr="00972433" w:rsidRDefault="00972433" w:rsidP="00972433">
      <w:pPr>
        <w:rPr>
          <w:u w:val="single"/>
          <w:shd w:val="pct15" w:color="auto" w:fill="FFFFFF"/>
        </w:rPr>
      </w:pPr>
      <w:r w:rsidRPr="00972433">
        <w:rPr>
          <w:u w:val="single"/>
          <w:shd w:val="pct15" w:color="auto" w:fill="FFFFFF"/>
        </w:rPr>
        <w:t>9.9.2</w:t>
      </w:r>
      <w:r w:rsidRPr="00972433">
        <w:rPr>
          <w:u w:val="single"/>
          <w:shd w:val="pct15" w:color="auto" w:fill="FFFFFF"/>
        </w:rPr>
        <w:tab/>
        <w:t>The General Introduction to the Examination of Distinctness, Uniformity and Stability and the Development of Harmonized Descriptions of New Varieties of Plants (TG/1/3) says:</w:t>
      </w:r>
    </w:p>
    <w:p w:rsidR="00972433" w:rsidRPr="00972433" w:rsidRDefault="00972433" w:rsidP="00972433">
      <w:pPr>
        <w:rPr>
          <w:u w:val="single"/>
          <w:shd w:val="pct15" w:color="auto" w:fill="FFFFFF"/>
        </w:rPr>
      </w:pPr>
    </w:p>
    <w:p w:rsidR="00972433" w:rsidRPr="00972433" w:rsidRDefault="00972433" w:rsidP="00972433">
      <w:pPr>
        <w:numPr>
          <w:ilvl w:val="0"/>
          <w:numId w:val="20"/>
        </w:numPr>
        <w:spacing w:after="240"/>
        <w:ind w:left="850" w:hanging="425"/>
        <w:rPr>
          <w:i/>
          <w:u w:val="single"/>
          <w:shd w:val="pct15" w:color="auto" w:fill="FFFFFF"/>
        </w:rPr>
      </w:pPr>
      <w:r w:rsidRPr="00972433">
        <w:rPr>
          <w:i/>
          <w:u w:val="single"/>
          <w:shd w:val="pct15" w:color="auto" w:fill="FFFFFF"/>
        </w:rPr>
        <w:t xml:space="preserve"> “6.4.2.2.1 For measured characteristics, the acceptable level of variation for the variety should not significantly exceed the level of variation found in comparable varieties already known.”</w:t>
      </w:r>
    </w:p>
    <w:p w:rsidR="00972433" w:rsidRPr="00972433" w:rsidRDefault="00972433" w:rsidP="00972433">
      <w:pPr>
        <w:rPr>
          <w:u w:val="single"/>
          <w:shd w:val="pct15" w:color="auto" w:fill="FFFFFF"/>
        </w:rPr>
      </w:pPr>
      <w:r w:rsidRPr="00972433">
        <w:rPr>
          <w:u w:val="single"/>
          <w:shd w:val="pct15" w:color="auto" w:fill="FFFFFF"/>
        </w:rPr>
        <w:t>9.9.3</w:t>
      </w:r>
      <w:r w:rsidRPr="00972433">
        <w:rPr>
          <w:u w:val="single"/>
          <w:shd w:val="pct15" w:color="auto" w:fill="FFFFFF"/>
        </w:rPr>
        <w:tab/>
        <w:t>If the level of expression is very different from other varieties in test, it should be considered whether these varieties are actually comparable.</w:t>
      </w:r>
    </w:p>
    <w:p w:rsidR="00972433" w:rsidRPr="00972433" w:rsidRDefault="00972433" w:rsidP="00972433">
      <w:pPr>
        <w:rPr>
          <w:u w:val="single"/>
          <w:shd w:val="pct15" w:color="auto" w:fill="FFFFFF"/>
        </w:rPr>
      </w:pPr>
    </w:p>
    <w:p w:rsidR="00972433" w:rsidRPr="00972433" w:rsidRDefault="00972433" w:rsidP="00972433">
      <w:pPr>
        <w:rPr>
          <w:u w:val="single"/>
          <w:shd w:val="pct15" w:color="auto" w:fill="FFFFFF"/>
        </w:rPr>
      </w:pPr>
      <w:r w:rsidRPr="00972433">
        <w:rPr>
          <w:u w:val="single"/>
          <w:shd w:val="pct15" w:color="auto" w:fill="FFFFFF"/>
        </w:rPr>
        <w:t>9.9.4</w:t>
      </w:r>
      <w:r w:rsidRPr="00972433">
        <w:rPr>
          <w:u w:val="single"/>
          <w:shd w:val="pct15" w:color="auto" w:fill="FFFFFF"/>
        </w:rPr>
        <w:tab/>
        <w:t>The COYU procedure has tools to evaluate whether there is extrapolation and the degree of extrapolation. The information produced by COYU can also aid the crop expert in making a decision on uniformity when there is extrapolation.</w:t>
      </w:r>
    </w:p>
    <w:p w:rsidR="00972433" w:rsidRPr="00972433" w:rsidRDefault="00972433" w:rsidP="00972433">
      <w:pPr>
        <w:rPr>
          <w:u w:val="single"/>
          <w:shd w:val="pct15" w:color="auto" w:fill="FFFFFF"/>
        </w:rPr>
      </w:pPr>
    </w:p>
    <w:p w:rsidR="00972433" w:rsidRPr="00972433" w:rsidRDefault="00972433" w:rsidP="00972433">
      <w:pPr>
        <w:rPr>
          <w:u w:val="single"/>
          <w:shd w:val="pct15" w:color="auto" w:fill="FFFFFF"/>
        </w:rPr>
      </w:pPr>
      <w:r w:rsidRPr="00972433">
        <w:rPr>
          <w:u w:val="single"/>
          <w:shd w:val="pct15" w:color="auto" w:fill="FFFFFF"/>
        </w:rPr>
        <w:t>9.9.5</w:t>
      </w:r>
      <w:r w:rsidRPr="00972433">
        <w:rPr>
          <w:u w:val="single"/>
          <w:shd w:val="pct15" w:color="auto" w:fill="FFFFFF"/>
        </w:rPr>
        <w:tab/>
        <w:t>Firstly, the procedure indicates whether the mean for the candidate is outside the range of means seen in other varieties under test in any of the years.</w:t>
      </w:r>
    </w:p>
    <w:p w:rsidR="00972433" w:rsidRPr="00972433" w:rsidRDefault="00972433" w:rsidP="00972433"/>
    <w:p w:rsidR="00972433" w:rsidRPr="00972433" w:rsidRDefault="00972433" w:rsidP="00972433">
      <w:pPr>
        <w:rPr>
          <w:u w:val="single"/>
          <w:shd w:val="pct15" w:color="auto" w:fill="FFFFFF"/>
        </w:rPr>
      </w:pPr>
      <w:r w:rsidRPr="00972433">
        <w:rPr>
          <w:u w:val="single"/>
          <w:shd w:val="pct15" w:color="auto" w:fill="FFFFFF"/>
        </w:rPr>
        <w:t>9.9.6</w:t>
      </w:r>
      <w:r w:rsidRPr="00972433">
        <w:rPr>
          <w:u w:val="single"/>
          <w:shd w:val="pct15" w:color="auto" w:fill="FFFFFF"/>
        </w:rPr>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1. The greater the number, the greater is the severity of the extrapolation. It is suggested that all cases of extrapolation be reviewed using the output from COYU (see examples below) but that special care be taken when the degree is more than 2. </w:t>
      </w:r>
    </w:p>
    <w:p w:rsidR="00972433" w:rsidRPr="00972433" w:rsidRDefault="00972433" w:rsidP="00972433">
      <w:pPr>
        <w:rPr>
          <w:u w:val="single"/>
          <w:shd w:val="pct15" w:color="auto" w:fill="FFFFFF"/>
        </w:rPr>
      </w:pPr>
    </w:p>
    <w:p w:rsidR="00972433" w:rsidRPr="00972433" w:rsidRDefault="00972433" w:rsidP="00972433">
      <w:pPr>
        <w:rPr>
          <w:u w:val="single"/>
          <w:shd w:val="pct15" w:color="auto" w:fill="FFFFFF"/>
        </w:rPr>
      </w:pPr>
      <w:r w:rsidRPr="00972433">
        <w:rPr>
          <w:u w:val="single"/>
          <w:shd w:val="pct15" w:color="auto" w:fill="FFFFFF"/>
        </w:rPr>
        <w:t>9.9.7</w:t>
      </w:r>
      <w:r w:rsidRPr="00972433">
        <w:rPr>
          <w:u w:val="single"/>
          <w:shd w:val="pct15" w:color="auto" w:fill="FFFFFF"/>
        </w:rPr>
        <w:tab/>
        <w:t>In cases where the degree of extrapolation is sufficiently high to cause concern, the crop expert may consider output from the COYU procedure to assist the decision-making. These include plots of the log(SD+1) against mean values, along with tables of results. Examples are given below.</w:t>
      </w:r>
    </w:p>
    <w:p w:rsidR="00972433" w:rsidRPr="00972433" w:rsidRDefault="00972433" w:rsidP="00972433"/>
    <w:p w:rsidR="00972433" w:rsidRPr="00972433" w:rsidRDefault="00972433" w:rsidP="00972433"/>
    <w:p w:rsidR="00972433" w:rsidRPr="00972433" w:rsidRDefault="00972433" w:rsidP="00972433">
      <w:pPr>
        <w:keepNext/>
        <w:outlineLvl w:val="2"/>
        <w:rPr>
          <w:u w:val="single"/>
        </w:rPr>
      </w:pPr>
      <w:bookmarkStart w:id="42" w:name="_Toc154368883"/>
      <w:bookmarkStart w:id="43" w:name="_Toc219640854"/>
      <w:bookmarkStart w:id="44" w:name="_Toc463359638"/>
      <w:r w:rsidRPr="00972433">
        <w:rPr>
          <w:u w:val="single"/>
        </w:rPr>
        <w:t>9.</w:t>
      </w:r>
      <w:r w:rsidRPr="00972433">
        <w:rPr>
          <w:u w:val="single"/>
          <w:shd w:val="pct15" w:color="auto" w:fill="FFFFFF"/>
        </w:rPr>
        <w:t>10</w:t>
      </w:r>
      <w:r w:rsidRPr="00972433">
        <w:rPr>
          <w:u w:val="single"/>
        </w:rPr>
        <w:tab/>
        <w:t>Implementing COYU</w:t>
      </w:r>
      <w:bookmarkEnd w:id="42"/>
      <w:bookmarkEnd w:id="43"/>
      <w:bookmarkEnd w:id="44"/>
    </w:p>
    <w:p w:rsidR="00972433" w:rsidRPr="00972433" w:rsidRDefault="00972433" w:rsidP="00972433">
      <w:pPr>
        <w:keepNext/>
        <w:outlineLvl w:val="2"/>
        <w:rPr>
          <w:u w:val="single"/>
        </w:rPr>
      </w:pPr>
    </w:p>
    <w:p w:rsidR="00972433" w:rsidRPr="00972433" w:rsidRDefault="00972433" w:rsidP="0097243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5" w:name="_Toc154368884"/>
      <w:r w:rsidRPr="00972433">
        <w:t>9.10.1 The COYU criterion can be applied using COYU</w:t>
      </w:r>
      <w:r w:rsidRPr="00972433">
        <w:rPr>
          <w:u w:val="single"/>
          <w:shd w:val="pct15" w:color="auto" w:fill="FFFFFF"/>
        </w:rPr>
        <w:t>S9</w:t>
      </w:r>
      <w:r w:rsidRPr="00972433">
        <w:t xml:space="preserve"> module of the DUST software package for the statistical analysis of DUS data.  This is available from Dr. Sally Watson, (Email: info@afbini.gov.uk) or from </w:t>
      </w:r>
      <w:r w:rsidRPr="00972433">
        <w:lastRenderedPageBreak/>
        <w:t xml:space="preserve">http://www.afbini.gov.uk/dustnt.htm. </w:t>
      </w:r>
      <w:r w:rsidRPr="00972433">
        <w:rPr>
          <w:u w:val="single"/>
          <w:shd w:val="pct15" w:color="auto" w:fill="FFFFFF"/>
        </w:rPr>
        <w:t xml:space="preserve">There is also an R package. This can be found at </w:t>
      </w:r>
      <w:hyperlink r:id="rId22" w:history="1">
        <w:r w:rsidRPr="00972433">
          <w:rPr>
            <w:u w:val="single"/>
            <w:shd w:val="pct15" w:color="auto" w:fill="FFFFFF"/>
          </w:rPr>
          <w:t>https://github.com/BiomathematicsAndStatisticsScotland/coyus/</w:t>
        </w:r>
      </w:hyperlink>
      <w:r w:rsidRPr="00972433">
        <w:rPr>
          <w:u w:val="single"/>
          <w:shd w:val="pct15" w:color="auto" w:fill="FFFFFF"/>
        </w:rPr>
        <w:t>.</w:t>
      </w:r>
    </w:p>
    <w:p w:rsidR="00972433" w:rsidRPr="00972433" w:rsidRDefault="00972433" w:rsidP="00972433"/>
    <w:p w:rsidR="00972433" w:rsidRPr="00972433" w:rsidRDefault="00972433" w:rsidP="00972433"/>
    <w:p w:rsidR="00972433" w:rsidRPr="00972433" w:rsidRDefault="00972433" w:rsidP="00972433">
      <w:pPr>
        <w:keepNext/>
        <w:outlineLvl w:val="2"/>
        <w:rPr>
          <w:u w:val="single"/>
        </w:rPr>
      </w:pPr>
      <w:bookmarkStart w:id="46" w:name="_Toc219640855"/>
      <w:bookmarkStart w:id="47" w:name="_Toc463359639"/>
      <w:r w:rsidRPr="00972433">
        <w:rPr>
          <w:u w:val="single"/>
        </w:rPr>
        <w:t>9.</w:t>
      </w:r>
      <w:r w:rsidRPr="00972433">
        <w:rPr>
          <w:u w:val="single"/>
          <w:shd w:val="pct15" w:color="auto" w:fill="FFFFFF"/>
        </w:rPr>
        <w:t>11</w:t>
      </w:r>
      <w:r w:rsidRPr="00972433">
        <w:rPr>
          <w:u w:val="single"/>
        </w:rPr>
        <w:tab/>
        <w:t>Example of the use of COYU software</w:t>
      </w:r>
      <w:bookmarkEnd w:id="45"/>
      <w:bookmarkEnd w:id="46"/>
      <w:bookmarkEnd w:id="47"/>
    </w:p>
    <w:p w:rsidR="00972433" w:rsidRPr="00972433" w:rsidRDefault="00972433" w:rsidP="00972433">
      <w:pPr>
        <w:keepNext/>
        <w:outlineLvl w:val="2"/>
        <w:rPr>
          <w:u w:val="single"/>
        </w:rPr>
      </w:pPr>
    </w:p>
    <w:p w:rsidR="00972433" w:rsidRPr="00972433" w:rsidRDefault="00972433" w:rsidP="00972433">
      <w:pPr>
        <w:rPr>
          <w:i/>
        </w:rPr>
      </w:pPr>
      <w:bookmarkStart w:id="48" w:name="_Toc154368885"/>
      <w:bookmarkStart w:id="49" w:name="_Toc219640856"/>
      <w:bookmarkStart w:id="50" w:name="_Toc463359640"/>
      <w:r w:rsidRPr="00972433">
        <w:rPr>
          <w:i/>
        </w:rPr>
        <w:t>9.</w:t>
      </w:r>
      <w:r w:rsidRPr="00972433">
        <w:rPr>
          <w:i/>
          <w:shd w:val="pct15" w:color="auto" w:fill="FFFFFF"/>
        </w:rPr>
        <w:t>11</w:t>
      </w:r>
      <w:r w:rsidRPr="00972433">
        <w:rPr>
          <w:i/>
        </w:rPr>
        <w:t>.1</w:t>
      </w:r>
      <w:r w:rsidRPr="00972433">
        <w:rPr>
          <w:i/>
        </w:rPr>
        <w:tab/>
        <w:t xml:space="preserve">  DUST computer program</w:t>
      </w:r>
      <w:bookmarkEnd w:id="48"/>
      <w:bookmarkEnd w:id="49"/>
      <w:bookmarkEnd w:id="50"/>
    </w:p>
    <w:p w:rsidR="00972433" w:rsidRPr="00972433" w:rsidRDefault="00972433" w:rsidP="00972433">
      <w:pPr>
        <w:rPr>
          <w:i/>
          <w:strike/>
          <w:shd w:val="pct15" w:color="auto" w:fill="FFFFFF"/>
        </w:rPr>
      </w:pPr>
    </w:p>
    <w:p w:rsidR="00972433" w:rsidRPr="00972433" w:rsidRDefault="00972433" w:rsidP="00972433">
      <w:pPr>
        <w:rPr>
          <w:strike/>
          <w:shd w:val="pct15" w:color="auto" w:fill="FFFFFF"/>
        </w:rPr>
      </w:pPr>
      <w:r w:rsidRPr="00972433">
        <w:rPr>
          <w:strike/>
          <w:shd w:val="pct15" w:color="auto" w:fill="FFFFFF"/>
        </w:rPr>
        <w:t>9.10.1.1</w:t>
      </w:r>
      <w:r w:rsidRPr="00972433">
        <w:rPr>
          <w:strike/>
          <w:shd w:val="pct15" w:color="auto" w:fill="FFFFFF"/>
        </w:rPr>
        <w:tab/>
        <w:t xml:space="preserve">The main output from the DUST COYU program is illustrated in Table A1.  This summarises the results of analyses of within-plot SDs for 49 perennial ryegrass varieties assessed over a three-year period.  Supplementary output is given in Table A2 where details of the analysis of a single characteristic, date of ear emergence, are presented.  Note that the analysis of variance table given has an additional source of variation; the variance, V, of the adjusted log SDs is calculated by combining the variation for the variety and residual sources. </w:t>
      </w:r>
    </w:p>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r w:rsidRPr="00972433">
        <w:rPr>
          <w:strike/>
          <w:shd w:val="pct15" w:color="auto" w:fill="FFFFFF"/>
        </w:rPr>
        <w:t>9.10.1.2</w:t>
      </w:r>
      <w:r w:rsidRPr="00972433">
        <w:rPr>
          <w:strike/>
          <w:shd w:val="pct15" w:color="auto" w:fill="FFFFFF"/>
        </w:rPr>
        <w:tab/>
        <w:t xml:space="preserve">In Table A1, the adjusted SD for each variety is expressed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is often supported by evidence of poor uniformity in related characteristics. </w:t>
      </w:r>
    </w:p>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r w:rsidRPr="00972433">
        <w:rPr>
          <w:strike/>
          <w:shd w:val="pct15" w:color="auto" w:fill="FFFFFF"/>
        </w:rPr>
        <w:t>9.10.1.3</w:t>
      </w:r>
      <w:r w:rsidRPr="00972433">
        <w:rPr>
          <w:strike/>
          <w:shd w:val="pct15" w:color="auto" w:fill="FFFFFF"/>
        </w:rPr>
        <w:tab/>
        <w:t xml:space="preserve">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is used for the three-year test.  For early decisions at two years, probability levels of 2% and 0.2% are used to accept and reject varieties respectively.  All of the candidates had acceptable uniformity for the 8 characters using the COYU criterion. </w:t>
      </w:r>
    </w:p>
    <w:p w:rsidR="00972433" w:rsidRPr="00972433" w:rsidRDefault="00972433" w:rsidP="00972433">
      <w:pPr>
        <w:rPr>
          <w:strike/>
          <w:shd w:val="pct15" w:color="auto" w:fill="FFFFFF"/>
        </w:rPr>
      </w:pPr>
    </w:p>
    <w:p w:rsidR="00972433" w:rsidRPr="00972433" w:rsidRDefault="00972433" w:rsidP="00972433">
      <w:pPr>
        <w:rPr>
          <w:strike/>
          <w:shd w:val="pct15" w:color="auto" w:fill="FFFFFF"/>
        </w:rPr>
      </w:pPr>
      <w:r w:rsidRPr="00972433">
        <w:rPr>
          <w:strike/>
          <w:shd w:val="pct15" w:color="auto" w:fill="FFFFFF"/>
        </w:rPr>
        <w:t>9.10.1.4</w:t>
      </w:r>
      <w:r w:rsidRPr="00972433">
        <w:rPr>
          <w:strike/>
          <w:shd w:val="pct15" w:color="auto" w:fill="FFFFFF"/>
        </w:rPr>
        <w:tab/>
        <w:t>The numbers to the right of percentages refer to the number of years that a within</w:t>
      </w:r>
      <w:r w:rsidRPr="00972433">
        <w:rPr>
          <w:strike/>
          <w:shd w:val="pct15" w:color="auto" w:fill="FFFFFF"/>
        </w:rPr>
        <w:noBreakHyphen/>
        <w:t xml:space="preserve">year uniformity criterion is exceeded.  This criterion has now been superseded by COYU. </w:t>
      </w:r>
    </w:p>
    <w:p w:rsidR="00972433" w:rsidRPr="00972433" w:rsidRDefault="00972433" w:rsidP="00972433">
      <w:pPr>
        <w:rPr>
          <w:strike/>
          <w:shd w:val="pct15" w:color="auto" w:fill="FFFFFF"/>
        </w:rPr>
      </w:pPr>
    </w:p>
    <w:p w:rsidR="00972433" w:rsidRPr="00972433" w:rsidRDefault="00972433" w:rsidP="00972433">
      <w:pPr>
        <w:keepNext/>
        <w:keepLines/>
        <w:rPr>
          <w:strike/>
          <w:shd w:val="pct15" w:color="auto" w:fill="FFFFFF"/>
        </w:rPr>
      </w:pPr>
      <w:r w:rsidRPr="00972433">
        <w:rPr>
          <w:strike/>
          <w:shd w:val="pct15" w:color="auto" w:fill="FFFFFF"/>
        </w:rPr>
        <w:t>9.10.1.5</w:t>
      </w:r>
      <w:r w:rsidRPr="00972433">
        <w:rPr>
          <w:strike/>
          <w:shd w:val="pct15" w:color="auto" w:fill="FFFFFF"/>
        </w:rPr>
        <w:tab/>
        <w:t xml:space="preserve">The program will operate with a complete set of data or will accept some missing values, e.g. when a variety is not present in a year. </w:t>
      </w:r>
    </w:p>
    <w:p w:rsidR="00972433" w:rsidRPr="00972433" w:rsidRDefault="00972433" w:rsidP="00972433">
      <w:pPr>
        <w:rPr>
          <w:highlight w:val="yellow"/>
        </w:rPr>
      </w:pPr>
    </w:p>
    <w:p w:rsidR="00972433" w:rsidRPr="00972433" w:rsidRDefault="00972433" w:rsidP="00972433">
      <w:pPr>
        <w:rPr>
          <w:u w:val="single"/>
          <w:shd w:val="pct15" w:color="auto" w:fill="FFFFFF"/>
        </w:rPr>
      </w:pPr>
      <w:r w:rsidRPr="00972433">
        <w:rPr>
          <w:u w:val="single"/>
          <w:shd w:val="pct15" w:color="auto" w:fill="FFFFFF"/>
        </w:rPr>
        <w:t>9.11.1.1</w:t>
      </w:r>
      <w:r w:rsidRPr="00972433">
        <w:rPr>
          <w:u w:val="single"/>
          <w:shd w:val="pct15" w:color="auto" w:fill="FFFFFF"/>
        </w:rPr>
        <w:tab/>
        <w:t>Results are produced in detailed for each characteristic and then a summary over characteristics is given.</w:t>
      </w:r>
    </w:p>
    <w:p w:rsidR="00972433" w:rsidRPr="00972433" w:rsidRDefault="00972433" w:rsidP="00972433">
      <w:pPr>
        <w:rPr>
          <w:u w:val="single"/>
          <w:shd w:val="pct15" w:color="auto" w:fill="FFFFFF"/>
        </w:rPr>
      </w:pPr>
    </w:p>
    <w:p w:rsidR="00972433" w:rsidRPr="00972433" w:rsidRDefault="00972433" w:rsidP="00972433">
      <w:pPr>
        <w:rPr>
          <w:u w:val="single"/>
          <w:shd w:val="pct15" w:color="auto" w:fill="FFFFFF"/>
        </w:rPr>
      </w:pPr>
      <w:r w:rsidRPr="00972433">
        <w:rPr>
          <w:u w:val="single"/>
          <w:shd w:val="pct15" w:color="auto" w:fill="FFFFFF"/>
        </w:rPr>
        <w:t>9.11.1.2</w:t>
      </w:r>
      <w:r w:rsidRPr="00972433">
        <w:rPr>
          <w:u w:val="single"/>
          <w:shd w:val="pct15" w:color="auto" w:fill="FFFFFF"/>
        </w:rPr>
        <w:tab/>
        <w:t>Table A1 shows an example of the detailed results for a characteristic (ear emergence). This was for a two-year test. In this case, neither candidate exceeds the COYU criterion (with probablity level at 0.003). However, candidate C1 show signs of a high degree of extrapolation. Figure A1 shows the log(SD) values plotted against the means for this characteristic. This shows the candidate being much earlier than the comparable varieties. Such plots may be used by the crop expert to help evaluate the uniformity of a candidate which has a level of expression different from that of the comparable varieties.</w:t>
      </w:r>
    </w:p>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Default="00972433" w:rsidP="00972433"/>
    <w:p w:rsidR="00972433" w:rsidRPr="00972433" w:rsidRDefault="00972433" w:rsidP="00972433"/>
    <w:p w:rsidR="00972433" w:rsidRPr="00972433" w:rsidRDefault="00972433" w:rsidP="00972433">
      <w:pPr>
        <w:rPr>
          <w:b/>
        </w:rPr>
      </w:pPr>
      <w:r w:rsidRPr="00972433">
        <w:rPr>
          <w:b/>
        </w:rPr>
        <w:lastRenderedPageBreak/>
        <w:t>TABLE A1:</w:t>
      </w:r>
      <w:r w:rsidRPr="00972433">
        <w:t xml:space="preserve"> </w:t>
      </w:r>
      <w:r w:rsidRPr="00972433">
        <w:rPr>
          <w:b/>
        </w:rPr>
        <w:t xml:space="preserve">Example of </w:t>
      </w:r>
      <w:r w:rsidRPr="00972433">
        <w:rPr>
          <w:b/>
          <w:strike/>
          <w:shd w:val="pct15" w:color="auto" w:fill="FFFFFF"/>
        </w:rPr>
        <w:t xml:space="preserve">summary </w:t>
      </w:r>
      <w:r w:rsidRPr="00972433">
        <w:rPr>
          <w:b/>
          <w:u w:val="single"/>
          <w:shd w:val="pct15" w:color="auto" w:fill="FFFFFF"/>
        </w:rPr>
        <w:t>detailed</w:t>
      </w:r>
      <w:r w:rsidRPr="00972433">
        <w:rPr>
          <w:b/>
        </w:rPr>
        <w:t xml:space="preserve"> output</w:t>
      </w:r>
      <w:r w:rsidRPr="00972433">
        <w:rPr>
          <w:b/>
          <w:u w:val="single"/>
          <w:shd w:val="pct15" w:color="auto" w:fill="FFFFFF"/>
        </w:rPr>
        <w:t xml:space="preserve"> for a character</w:t>
      </w:r>
      <w:r w:rsidRPr="00972433">
        <w:rPr>
          <w:b/>
        </w:rPr>
        <w:t xml:space="preserve"> from </w:t>
      </w:r>
      <w:r w:rsidRPr="00972433">
        <w:rPr>
          <w:b/>
          <w:u w:val="single"/>
          <w:shd w:val="pct15" w:color="auto" w:fill="FFFFFF"/>
        </w:rPr>
        <w:t xml:space="preserve">the </w:t>
      </w:r>
      <w:r w:rsidRPr="00972433">
        <w:rPr>
          <w:b/>
        </w:rPr>
        <w:t>COYU</w:t>
      </w:r>
      <w:r w:rsidRPr="00972433">
        <w:rPr>
          <w:b/>
          <w:u w:val="single"/>
          <w:shd w:val="pct15" w:color="auto" w:fill="FFFFFF"/>
        </w:rPr>
        <w:t>S program</w:t>
      </w:r>
    </w:p>
    <w:p w:rsidR="00972433" w:rsidRPr="00972433" w:rsidRDefault="00972433" w:rsidP="00972433"/>
    <w:p w:rsidR="00972433" w:rsidRPr="00972433" w:rsidRDefault="004328FF" w:rsidP="00972433">
      <w:pPr>
        <w:rPr>
          <w:i/>
        </w:rPr>
      </w:pPr>
      <w:r>
        <w:rPr>
          <w:noProof/>
          <w:lang w:eastAsia="ja-JP"/>
        </w:rPr>
        <w:object w:dxaOrig="1440" w:dyaOrig="1440">
          <v:shape id="_x0000_s1046" type="#_x0000_t75" style="position:absolute;left:0;text-align:left;margin-left:58.7pt;margin-top:13.2pt;width:239.55pt;height:664.3pt;z-index:251658240;visibility:visible;mso-wrap-edited:f" o:allowincell="f">
            <v:imagedata r:id="rId23" o:title="" cropright="36802f"/>
            <o:lock v:ext="edit" aspectratio="f"/>
            <w10:wrap type="topAndBottom"/>
          </v:shape>
          <o:OLEObject Type="Embed" ProgID="Word.Picture.8" ShapeID="_x0000_s1046" DrawAspect="Content" ObjectID="_1633187072" r:id="rId24"/>
        </w:object>
      </w:r>
      <w:r w:rsidR="00972433" w:rsidRPr="00972433">
        <w:t>[</w:t>
      </w:r>
      <w:r w:rsidR="00972433" w:rsidRPr="00972433">
        <w:rPr>
          <w:i/>
        </w:rPr>
        <w:t>to delete this table]</w:t>
      </w:r>
    </w:p>
    <w:p w:rsidR="00972433" w:rsidRPr="00972433" w:rsidRDefault="00972433" w:rsidP="00972433"/>
    <w:p w:rsidR="00972433" w:rsidRPr="00972433" w:rsidRDefault="00972433" w:rsidP="00972433">
      <w:pPr>
        <w:rPr>
          <w:highlight w:val="yellow"/>
        </w:rPr>
      </w:pPr>
    </w:p>
    <w:p w:rsidR="00972433" w:rsidRPr="00972433" w:rsidRDefault="00972433" w:rsidP="00972433">
      <w:pPr>
        <w:rPr>
          <w:highlight w:val="yellow"/>
        </w:rPr>
      </w:pPr>
    </w:p>
    <w:p w:rsidR="00972433" w:rsidRPr="00972433" w:rsidRDefault="00972433" w:rsidP="00972433">
      <w:pPr>
        <w:rPr>
          <w:highlight w:val="yellow"/>
        </w:rPr>
      </w:pPr>
    </w:p>
    <w:p w:rsidR="00972433" w:rsidRPr="00972433" w:rsidRDefault="00972433" w:rsidP="00972433">
      <w:pPr>
        <w:rPr>
          <w:sz w:val="16"/>
          <w:szCs w:val="16"/>
          <w:u w:val="single"/>
          <w:shd w:val="pct15" w:color="auto" w:fill="FFFFFF"/>
        </w:rPr>
      </w:pPr>
      <w:r w:rsidRPr="00972433">
        <w:rPr>
          <w:sz w:val="16"/>
          <w:szCs w:val="16"/>
        </w:rPr>
        <w:t xml:space="preserve">                                                </w:t>
      </w:r>
      <w:r w:rsidRPr="00972433">
        <w:rPr>
          <w:sz w:val="16"/>
          <w:szCs w:val="16"/>
          <w:u w:val="single"/>
          <w:shd w:val="pct15" w:color="auto" w:fill="FFFFFF"/>
        </w:rPr>
        <w:t xml:space="preserve">8 - DATE EE             </w:t>
      </w:r>
    </w:p>
    <w:p w:rsidR="00972433" w:rsidRPr="00972433" w:rsidRDefault="00972433" w:rsidP="00972433">
      <w:pPr>
        <w:rPr>
          <w:sz w:val="16"/>
          <w:szCs w:val="16"/>
          <w:u w:val="single"/>
          <w:shd w:val="pct15" w:color="auto" w:fill="FFFFFF"/>
        </w:rPr>
      </w:pPr>
    </w:p>
    <w:p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UNIFORMITY ANALYSIS OF BETWEEN-PLANT STANDARD DEVIATIONS (SD) ****</w:t>
      </w:r>
    </w:p>
    <w:p w:rsidR="00972433" w:rsidRPr="00972433" w:rsidRDefault="00972433" w:rsidP="00972433"/>
    <w:p w:rsidR="00972433" w:rsidRPr="00972433" w:rsidRDefault="00972433" w:rsidP="00972433">
      <w:pPr>
        <w:rPr>
          <w:i/>
        </w:rPr>
      </w:pPr>
      <w:r w:rsidRPr="00972433">
        <w:rPr>
          <w:i/>
        </w:rPr>
        <w:t>[to add this table]</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AFP</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VARIETY</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Extrapolation</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Char_Mean</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Adj_LogSD</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Unadj_Log_SD</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Mean_y1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Mean_y2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Log(SD+1)_y1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Log(SD+1)_y2</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1920" w:type="dxa"/>
            <w:gridSpan w:val="2"/>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CANDIDATE</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75.0!</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75.3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74.7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MEANS</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1920" w:type="dxa"/>
            <w:gridSpan w:val="2"/>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REFERENCE</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88.7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1.96</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2.02</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79.5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1.96</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1.92</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2.06</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R10</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78.9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80.3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2.02</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1.72</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1.85</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1.90</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2.08</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R17</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85.2</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1.70</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82.5</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84.6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1.73</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2.06</w:t>
            </w:r>
          </w:p>
        </w:tc>
      </w:tr>
      <w:tr w:rsidR="00972433" w:rsidRPr="00972433" w:rsidTr="00972433">
        <w:trPr>
          <w:trHeight w:val="300"/>
        </w:trPr>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R18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81.4</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1.61</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83.8</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86.6</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1.39</w:t>
            </w:r>
          </w:p>
        </w:tc>
        <w:tc>
          <w:tcPr>
            <w:tcW w:w="9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2.00</w:t>
            </w:r>
          </w:p>
        </w:tc>
      </w:tr>
    </w:tbl>
    <w:p w:rsidR="00972433" w:rsidRPr="00972433" w:rsidRDefault="00972433" w:rsidP="00972433"/>
    <w:p w:rsidR="00972433" w:rsidRPr="00972433" w:rsidRDefault="00972433" w:rsidP="00972433">
      <w:pPr>
        <w:rPr>
          <w:sz w:val="16"/>
          <w:szCs w:val="16"/>
          <w:u w:val="single"/>
          <w:shd w:val="pct15" w:color="auto" w:fill="FFFFFF"/>
        </w:rPr>
      </w:pPr>
      <w:r w:rsidRPr="00972433">
        <w:rPr>
          <w:sz w:val="16"/>
          <w:szCs w:val="16"/>
          <w:u w:val="single"/>
          <w:shd w:val="pct15" w:color="auto" w:fill="FFFFFF"/>
        </w:rPr>
        <w:t>SYMBOLS</w:t>
      </w:r>
    </w:p>
    <w:p w:rsidR="00972433" w:rsidRPr="00972433" w:rsidRDefault="00972433" w:rsidP="00972433">
      <w:pPr>
        <w:rPr>
          <w:sz w:val="16"/>
          <w:szCs w:val="16"/>
          <w:u w:val="single"/>
          <w:shd w:val="pct15" w:color="auto" w:fill="FFFFFF"/>
        </w:rPr>
      </w:pPr>
    </w:p>
    <w:p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SD EXCEEDS OVER-YEARS UNIFORMITY CRITERION AFTER 2 YEARS WITH PROBABILITY  0.0030</w:t>
      </w:r>
    </w:p>
    <w:p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_    NO VERDICT.</w:t>
      </w:r>
    </w:p>
    <w:p w:rsidR="00972433" w:rsidRPr="00972433" w:rsidRDefault="00972433" w:rsidP="00972433">
      <w:pPr>
        <w:rPr>
          <w:sz w:val="16"/>
          <w:szCs w:val="16"/>
          <w:highlight w:val="yellow"/>
          <w:u w:val="single"/>
          <w:shd w:val="pct15" w:color="auto" w:fill="FFFFFF"/>
        </w:rPr>
      </w:pPr>
      <w:r w:rsidRPr="00972433">
        <w:rPr>
          <w:sz w:val="16"/>
          <w:szCs w:val="16"/>
          <w:u w:val="single"/>
          <w:shd w:val="pct15" w:color="auto" w:fill="FFFFFF"/>
        </w:rPr>
        <w:t xml:space="preserve">    !    EXTRAPOLATION DETECTED.</w:t>
      </w:r>
    </w:p>
    <w:p w:rsidR="00972433" w:rsidRPr="00972433" w:rsidRDefault="00972433" w:rsidP="00972433">
      <w:pPr>
        <w:rPr>
          <w:highlight w:val="yellow"/>
        </w:rPr>
      </w:pPr>
    </w:p>
    <w:p w:rsidR="00972433" w:rsidRPr="00972433" w:rsidRDefault="00972433" w:rsidP="00972433">
      <w:pPr>
        <w:jc w:val="left"/>
        <w:rPr>
          <w:b/>
        </w:rPr>
      </w:pPr>
      <w:r w:rsidRPr="00972433">
        <w:rPr>
          <w:b/>
        </w:rPr>
        <w:br w:type="page"/>
      </w:r>
    </w:p>
    <w:p w:rsidR="00972433" w:rsidRPr="00972433" w:rsidRDefault="00972433" w:rsidP="00972433">
      <w:pPr>
        <w:rPr>
          <w:b/>
          <w:u w:val="single"/>
          <w:shd w:val="pct15" w:color="auto" w:fill="FFFFFF"/>
        </w:rPr>
      </w:pPr>
      <w:r w:rsidRPr="00972433">
        <w:rPr>
          <w:b/>
          <w:u w:val="single"/>
          <w:shd w:val="pct15" w:color="auto" w:fill="FFFFFF"/>
        </w:rPr>
        <w:lastRenderedPageBreak/>
        <w:t>FIGURE A1:</w:t>
      </w:r>
      <w:r w:rsidRPr="00972433">
        <w:rPr>
          <w:u w:val="single"/>
          <w:shd w:val="pct15" w:color="auto" w:fill="FFFFFF"/>
        </w:rPr>
        <w:t xml:space="preserve"> </w:t>
      </w:r>
      <w:r w:rsidRPr="00972433">
        <w:rPr>
          <w:b/>
          <w:u w:val="single"/>
          <w:shd w:val="pct15" w:color="auto" w:fill="FFFFFF"/>
        </w:rPr>
        <w:t>Example plot of log SD vs mean from the COYUS program</w:t>
      </w:r>
    </w:p>
    <w:p w:rsidR="00972433" w:rsidRPr="00972433" w:rsidRDefault="00972433" w:rsidP="00972433">
      <w:pPr>
        <w:rPr>
          <w:b/>
        </w:rPr>
      </w:pPr>
    </w:p>
    <w:p w:rsidR="00972433" w:rsidRPr="00972433" w:rsidRDefault="00972433" w:rsidP="00972433">
      <w:pPr>
        <w:rPr>
          <w:b/>
        </w:rPr>
      </w:pPr>
      <w:r w:rsidRPr="00972433">
        <w:rPr>
          <w:i/>
        </w:rPr>
        <w:t>[to add these figures]</w:t>
      </w:r>
    </w:p>
    <w:p w:rsidR="00972433" w:rsidRPr="00972433" w:rsidRDefault="00972433" w:rsidP="00972433">
      <w:pPr>
        <w:rPr>
          <w:highlight w:val="yellow"/>
        </w:rPr>
      </w:pPr>
      <w:r w:rsidRPr="00972433">
        <w:rPr>
          <w:highlight w:val="yellow"/>
        </w:rPr>
        <w:object w:dxaOrig="8925" w:dyaOrig="12630">
          <v:shape id="_x0000_i1033" type="#_x0000_t75" style="width:445.5pt;height:396.5pt" o:ole="">
            <v:imagedata r:id="rId25" o:title="" croptop="12075f" cropbottom="12206f"/>
          </v:shape>
          <o:OLEObject Type="Embed" ProgID="AcroExch.Document.DC" ShapeID="_x0000_i1033" DrawAspect="Content" ObjectID="_1633187071" r:id="rId26"/>
        </w:object>
      </w:r>
    </w:p>
    <w:p w:rsidR="00972433" w:rsidRPr="00972433" w:rsidRDefault="00972433" w:rsidP="00972433">
      <w:pPr>
        <w:rPr>
          <w:highlight w:val="yellow"/>
        </w:rPr>
      </w:pPr>
    </w:p>
    <w:p w:rsidR="00972433" w:rsidRPr="00972433" w:rsidRDefault="00972433" w:rsidP="00972433">
      <w:pPr>
        <w:rPr>
          <w:u w:val="single"/>
          <w:shd w:val="pct15" w:color="auto" w:fill="FFFFFF"/>
        </w:rPr>
      </w:pPr>
      <w:r w:rsidRPr="00972433">
        <w:rPr>
          <w:u w:val="single"/>
          <w:shd w:val="pct15" w:color="auto" w:fill="FFFFFF"/>
        </w:rPr>
        <w:t>9.11.1.3</w:t>
      </w:r>
      <w:r w:rsidRPr="00972433">
        <w:rPr>
          <w:u w:val="single"/>
          <w:shd w:val="pct15" w:color="auto" w:fill="FFFFFF"/>
        </w:rPr>
        <w:tab/>
        <w:t>The program also gives a summary over characteristics. See Table A2 for an example. It can be seen that neither candidate fails the COYU uniformity criterion in any characteristics. However, C2 exhibits signs of extrapolation in several characteristics. So the expert would be advised to look at this candidate with care.</w:t>
      </w:r>
    </w:p>
    <w:p w:rsidR="00972433" w:rsidRPr="00972433" w:rsidRDefault="00972433" w:rsidP="00972433"/>
    <w:p w:rsidR="00972433" w:rsidRDefault="0097243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7316E3" w:rsidRDefault="007316E3" w:rsidP="00972433"/>
    <w:p w:rsidR="00972433" w:rsidRPr="00972433" w:rsidRDefault="00972433" w:rsidP="00972433">
      <w:pPr>
        <w:rPr>
          <w:highlight w:val="yellow"/>
        </w:rPr>
      </w:pPr>
      <w:r w:rsidRPr="00972433">
        <w:rPr>
          <w:b/>
        </w:rPr>
        <w:lastRenderedPageBreak/>
        <w:t>TABLE A2:</w:t>
      </w:r>
      <w:r w:rsidRPr="00972433">
        <w:t xml:space="preserve"> </w:t>
      </w:r>
      <w:r w:rsidRPr="00972433">
        <w:rPr>
          <w:b/>
        </w:rPr>
        <w:t xml:space="preserve">Example of </w:t>
      </w:r>
      <w:r w:rsidRPr="00972433">
        <w:rPr>
          <w:b/>
          <w:strike/>
          <w:shd w:val="pct15" w:color="auto" w:fill="FFFFFF"/>
        </w:rPr>
        <w:t>supplementary DUST output for date of ear emergency (char.8)</w:t>
      </w:r>
      <w:r w:rsidRPr="00972433">
        <w:rPr>
          <w:b/>
          <w:u w:val="single"/>
          <w:shd w:val="pct15" w:color="auto" w:fill="FFFFFF"/>
        </w:rPr>
        <w:t xml:space="preserve"> summary output from the COYUS program</w:t>
      </w:r>
    </w:p>
    <w:p w:rsidR="007316E3" w:rsidRDefault="004328FF" w:rsidP="00972433">
      <w:pPr>
        <w:rPr>
          <w:i/>
        </w:rPr>
      </w:pPr>
      <w:r>
        <w:rPr>
          <w:i/>
          <w:noProof/>
        </w:rPr>
        <w:object w:dxaOrig="1440" w:dyaOrig="1440">
          <v:shape id="_x0000_s1048" type="#_x0000_t75" style="position:absolute;left:0;text-align:left;margin-left:51pt;margin-top:31.2pt;width:379.55pt;height:615.5pt;z-index:-251636736;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7" o:title="" cropright="23422f"/>
            <w10:wrap type="tight"/>
          </v:shape>
          <o:OLEObject Type="Embed" ProgID="Word.Picture.8" ShapeID="_x0000_s1048" DrawAspect="Content" ObjectID="_1633187073" r:id="rId28"/>
        </w:object>
      </w:r>
      <w:r w:rsidR="007316E3">
        <w:rPr>
          <w:i/>
        </w:rPr>
        <w:t>[to delete this table]</w:t>
      </w: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72433" w:rsidRDefault="00972433"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Default="00906EE8" w:rsidP="00972433">
      <w:pPr>
        <w:rPr>
          <w:i/>
        </w:rPr>
      </w:pPr>
    </w:p>
    <w:p w:rsidR="00906EE8" w:rsidRPr="00972433" w:rsidRDefault="00906EE8" w:rsidP="00972433">
      <w:pPr>
        <w:rPr>
          <w:i/>
        </w:rPr>
      </w:pPr>
    </w:p>
    <w:p w:rsidR="00972433" w:rsidRPr="00972433" w:rsidRDefault="00972433" w:rsidP="00972433">
      <w:pPr>
        <w:rPr>
          <w:sz w:val="16"/>
        </w:rPr>
      </w:pPr>
    </w:p>
    <w:p w:rsidR="00972433" w:rsidRPr="00972433" w:rsidRDefault="00972433" w:rsidP="00972433">
      <w:pPr>
        <w:rPr>
          <w:b/>
        </w:rPr>
      </w:pPr>
    </w:p>
    <w:p w:rsidR="00906EE8" w:rsidRPr="009B7C25" w:rsidRDefault="00906EE8" w:rsidP="00906EE8"/>
    <w:p w:rsidR="00906EE8" w:rsidRDefault="00906EE8" w:rsidP="00906EE8">
      <w:pPr>
        <w:rPr>
          <w:sz w:val="16"/>
          <w:szCs w:val="16"/>
          <w:u w:val="single"/>
          <w:shd w:val="pct15" w:color="auto" w:fill="FFFFFF"/>
        </w:rPr>
      </w:pPr>
      <w:r w:rsidRPr="00237229">
        <w:rPr>
          <w:sz w:val="16"/>
          <w:szCs w:val="16"/>
          <w:u w:val="single"/>
          <w:shd w:val="pct15" w:color="auto" w:fill="FFFFFF"/>
        </w:rPr>
        <w:t>CANDIDATE SUMMARY</w:t>
      </w:r>
    </w:p>
    <w:p w:rsidR="00906EE8" w:rsidRDefault="00906EE8" w:rsidP="00906EE8">
      <w:pPr>
        <w:rPr>
          <w:sz w:val="16"/>
          <w:szCs w:val="16"/>
          <w:u w:val="single"/>
          <w:shd w:val="pct15" w:color="auto" w:fill="FFFFFF"/>
        </w:rPr>
      </w:pPr>
    </w:p>
    <w:p w:rsidR="00906EE8" w:rsidRPr="00237229" w:rsidRDefault="00906EE8" w:rsidP="00906EE8">
      <w:pPr>
        <w:rPr>
          <w:i/>
        </w:rPr>
      </w:pPr>
      <w:r w:rsidRPr="00237229">
        <w:rPr>
          <w:i/>
        </w:rPr>
        <w:t>[to add this table]</w:t>
      </w:r>
    </w:p>
    <w:p w:rsidR="00972433" w:rsidRPr="00972433" w:rsidRDefault="00972433" w:rsidP="00972433">
      <w:pPr>
        <w:rPr>
          <w:i/>
        </w:rPr>
      </w:pP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972433" w:rsidRPr="00972433" w:rsidTr="00972433">
        <w:trPr>
          <w:trHeight w:val="300"/>
        </w:trPr>
        <w:tc>
          <w:tcPr>
            <w:tcW w:w="463"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AFP</w:t>
            </w:r>
          </w:p>
        </w:tc>
        <w:tc>
          <w:tcPr>
            <w:tcW w:w="685"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VARIETY</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70</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31</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33</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34</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35</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41</w:t>
            </w:r>
          </w:p>
        </w:tc>
      </w:tr>
      <w:tr w:rsidR="00972433" w:rsidRPr="00972433" w:rsidTr="00972433">
        <w:trPr>
          <w:trHeight w:val="300"/>
        </w:trPr>
        <w:tc>
          <w:tcPr>
            <w:tcW w:w="463"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685"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w:t>
            </w:r>
          </w:p>
        </w:tc>
      </w:tr>
      <w:tr w:rsidR="00972433" w:rsidRPr="00972433" w:rsidTr="00972433">
        <w:trPr>
          <w:trHeight w:val="300"/>
        </w:trPr>
        <w:tc>
          <w:tcPr>
            <w:tcW w:w="463"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685"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6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c>
          <w:tcPr>
            <w:tcW w:w="39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_</w:t>
            </w:r>
          </w:p>
        </w:tc>
      </w:tr>
    </w:tbl>
    <w:p w:rsidR="007316E3" w:rsidRDefault="007316E3" w:rsidP="00972433"/>
    <w:p w:rsidR="007316E3" w:rsidRPr="00972433" w:rsidRDefault="007316E3" w:rsidP="00972433"/>
    <w:p w:rsidR="00972433" w:rsidRPr="00972433" w:rsidRDefault="00972433" w:rsidP="00972433">
      <w:pPr>
        <w:rPr>
          <w:sz w:val="16"/>
          <w:szCs w:val="16"/>
          <w:u w:val="single"/>
          <w:shd w:val="pct15" w:color="auto" w:fill="FFFFFF"/>
        </w:rPr>
      </w:pPr>
      <w:r w:rsidRPr="00972433">
        <w:rPr>
          <w:sz w:val="16"/>
          <w:szCs w:val="16"/>
          <w:u w:val="single"/>
          <w:shd w:val="pct15" w:color="auto" w:fill="FFFFFF"/>
        </w:rPr>
        <w:t>SYMBOLS</w:t>
      </w:r>
    </w:p>
    <w:p w:rsidR="00972433" w:rsidRPr="00972433" w:rsidRDefault="00972433" w:rsidP="00972433">
      <w:pPr>
        <w:rPr>
          <w:sz w:val="16"/>
          <w:szCs w:val="16"/>
          <w:u w:val="single"/>
          <w:shd w:val="pct15" w:color="auto" w:fill="FFFFFF"/>
        </w:rPr>
      </w:pPr>
    </w:p>
    <w:p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SD EXCEEDS OVER-YEARS UNIFORMITY CRITERION AFTER 2 YEARS WITH PROBABILITY  0.0030</w:t>
      </w:r>
    </w:p>
    <w:p w:rsidR="00972433" w:rsidRPr="00972433" w:rsidRDefault="00972433" w:rsidP="00972433">
      <w:pPr>
        <w:rPr>
          <w:sz w:val="16"/>
          <w:szCs w:val="16"/>
          <w:u w:val="single"/>
          <w:shd w:val="pct15" w:color="auto" w:fill="FFFFFF"/>
        </w:rPr>
      </w:pPr>
      <w:r w:rsidRPr="00972433">
        <w:rPr>
          <w:sz w:val="16"/>
          <w:szCs w:val="16"/>
          <w:u w:val="single"/>
          <w:shd w:val="pct15" w:color="auto" w:fill="FFFFFF"/>
        </w:rPr>
        <w:t xml:space="preserve">    !    EXTRAPOLATION DETECTED.</w:t>
      </w:r>
    </w:p>
    <w:p w:rsidR="00972433" w:rsidRPr="00972433" w:rsidRDefault="00972433" w:rsidP="00972433">
      <w:pPr>
        <w:rPr>
          <w:u w:val="single"/>
          <w:shd w:val="pct15" w:color="auto" w:fill="FFFFFF"/>
        </w:rPr>
      </w:pPr>
    </w:p>
    <w:p w:rsidR="00972433" w:rsidRPr="00972433" w:rsidRDefault="00972433" w:rsidP="00972433">
      <w:pPr>
        <w:rPr>
          <w:sz w:val="16"/>
          <w:szCs w:val="16"/>
          <w:u w:val="single"/>
          <w:shd w:val="pct15" w:color="auto" w:fill="FFFFFF"/>
        </w:rPr>
      </w:pPr>
      <w:r w:rsidRPr="00972433">
        <w:rPr>
          <w:sz w:val="16"/>
          <w:szCs w:val="16"/>
          <w:u w:val="single"/>
          <w:shd w:val="pct15" w:color="auto" w:fill="FFFFFF"/>
        </w:rPr>
        <w:t>CANDIDATE UNIFORMITY CRITERIA</w:t>
      </w:r>
    </w:p>
    <w:p w:rsidR="00972433" w:rsidRPr="00972433" w:rsidRDefault="00972433" w:rsidP="00972433">
      <w:pPr>
        <w:rPr>
          <w:sz w:val="16"/>
          <w:szCs w:val="16"/>
          <w:u w:val="single"/>
          <w:shd w:val="pct15" w:color="auto" w:fill="FFFFFF"/>
        </w:rPr>
      </w:pPr>
    </w:p>
    <w:p w:rsidR="00972433" w:rsidRPr="00972433" w:rsidRDefault="00972433" w:rsidP="00972433">
      <w:pPr>
        <w:rPr>
          <w:i/>
        </w:rPr>
      </w:pPr>
      <w:r w:rsidRPr="00972433">
        <w:rPr>
          <w:i/>
        </w:rPr>
        <w:t>[to add this table]</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972433" w:rsidRPr="00972433" w:rsidTr="00972433">
        <w:trPr>
          <w:trHeight w:val="300"/>
        </w:trPr>
        <w:tc>
          <w:tcPr>
            <w:tcW w:w="45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5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60</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70</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8</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15</w:t>
            </w: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33</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35</w:t>
            </w: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41</w:t>
            </w:r>
          </w:p>
        </w:tc>
      </w:tr>
      <w:tr w:rsidR="00972433" w:rsidRPr="00972433" w:rsidTr="00972433">
        <w:trPr>
          <w:trHeight w:val="300"/>
        </w:trPr>
        <w:tc>
          <w:tcPr>
            <w:tcW w:w="1019" w:type="dxa"/>
            <w:gridSpan w:val="2"/>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 YEAR REJECT</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45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0.196</w:t>
            </w:r>
          </w:p>
        </w:tc>
      </w:tr>
      <w:tr w:rsidR="00972433" w:rsidRPr="00972433" w:rsidTr="00972433">
        <w:trPr>
          <w:trHeight w:val="300"/>
        </w:trPr>
        <w:tc>
          <w:tcPr>
            <w:tcW w:w="45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0.187</w:t>
            </w:r>
          </w:p>
        </w:tc>
      </w:tr>
      <w:tr w:rsidR="00972433" w:rsidRPr="00972433" w:rsidTr="00972433">
        <w:trPr>
          <w:trHeight w:val="300"/>
        </w:trPr>
        <w:tc>
          <w:tcPr>
            <w:tcW w:w="45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p>
        </w:tc>
        <w:tc>
          <w:tcPr>
            <w:tcW w:w="5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1019" w:type="dxa"/>
            <w:gridSpan w:val="2"/>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 YEAR ACCEPT</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left"/>
              <w:rPr>
                <w:rFonts w:ascii="Times New Roman" w:hAnsi="Times New Roman"/>
                <w:sz w:val="12"/>
                <w:szCs w:val="12"/>
                <w:lang w:val="en-GB" w:eastAsia="en-GB"/>
              </w:rPr>
            </w:pPr>
          </w:p>
        </w:tc>
      </w:tr>
      <w:tr w:rsidR="00972433" w:rsidRPr="00972433" w:rsidTr="00972433">
        <w:trPr>
          <w:trHeight w:val="300"/>
        </w:trPr>
        <w:tc>
          <w:tcPr>
            <w:tcW w:w="45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101</w:t>
            </w:r>
          </w:p>
        </w:tc>
        <w:tc>
          <w:tcPr>
            <w:tcW w:w="5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3.05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w:t>
            </w: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0.196</w:t>
            </w:r>
          </w:p>
        </w:tc>
      </w:tr>
      <w:tr w:rsidR="00972433" w:rsidRPr="00972433" w:rsidTr="00972433">
        <w:trPr>
          <w:trHeight w:val="300"/>
        </w:trPr>
        <w:tc>
          <w:tcPr>
            <w:tcW w:w="45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102</w:t>
            </w:r>
          </w:p>
        </w:tc>
        <w:tc>
          <w:tcPr>
            <w:tcW w:w="560" w:type="dxa"/>
            <w:tcBorders>
              <w:top w:val="nil"/>
              <w:left w:val="nil"/>
              <w:bottom w:val="nil"/>
              <w:right w:val="nil"/>
            </w:tcBorders>
            <w:shd w:val="clear" w:color="auto" w:fill="auto"/>
            <w:noWrap/>
            <w:vAlign w:val="bottom"/>
            <w:hideMark/>
          </w:tcPr>
          <w:p w:rsidR="00972433" w:rsidRPr="00972433" w:rsidRDefault="00972433" w:rsidP="00972433">
            <w:pPr>
              <w:jc w:val="lef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C2</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2.51</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2.49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2.75</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2.69</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1.94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1.19</w:t>
            </w:r>
          </w:p>
        </w:tc>
        <w:tc>
          <w:tcPr>
            <w:tcW w:w="428"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2.8</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1.88</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1.77</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1.74</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1.23</w:t>
            </w:r>
          </w:p>
        </w:tc>
        <w:tc>
          <w:tcPr>
            <w:tcW w:w="489"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1.68</w:t>
            </w:r>
          </w:p>
        </w:tc>
        <w:tc>
          <w:tcPr>
            <w:tcW w:w="550" w:type="dxa"/>
            <w:tcBorders>
              <w:top w:val="nil"/>
              <w:left w:val="nil"/>
              <w:bottom w:val="nil"/>
              <w:right w:val="nil"/>
            </w:tcBorders>
            <w:shd w:val="clear" w:color="auto" w:fill="auto"/>
            <w:noWrap/>
            <w:vAlign w:val="bottom"/>
            <w:hideMark/>
          </w:tcPr>
          <w:p w:rsidR="00972433" w:rsidRPr="00972433" w:rsidRDefault="00972433" w:rsidP="00972433">
            <w:pPr>
              <w:jc w:val="right"/>
              <w:rPr>
                <w:rFonts w:ascii="Calibri" w:hAnsi="Calibri" w:cs="Calibri"/>
                <w:color w:val="000000"/>
                <w:sz w:val="12"/>
                <w:szCs w:val="12"/>
                <w:lang w:val="en-GB" w:eastAsia="en-GB"/>
              </w:rPr>
            </w:pPr>
            <w:r w:rsidRPr="00972433">
              <w:rPr>
                <w:rFonts w:ascii="Calibri" w:hAnsi="Calibri" w:cs="Calibri"/>
                <w:color w:val="000000"/>
                <w:sz w:val="12"/>
                <w:szCs w:val="12"/>
                <w:lang w:val="en-GB" w:eastAsia="en-GB"/>
              </w:rPr>
              <w:t>0.187</w:t>
            </w:r>
          </w:p>
        </w:tc>
      </w:tr>
    </w:tbl>
    <w:p w:rsidR="00972433" w:rsidRPr="00972433" w:rsidRDefault="00972433" w:rsidP="00972433">
      <w:pPr>
        <w:rPr>
          <w:b/>
        </w:rPr>
      </w:pPr>
    </w:p>
    <w:p w:rsidR="00972433" w:rsidRPr="00972433" w:rsidRDefault="00972433" w:rsidP="00972433">
      <w:pPr>
        <w:rPr>
          <w:b/>
        </w:rPr>
      </w:pPr>
    </w:p>
    <w:p w:rsidR="00972433" w:rsidRPr="00972433" w:rsidRDefault="00972433" w:rsidP="00972433">
      <w:pPr>
        <w:rPr>
          <w:b/>
          <w:u w:val="single"/>
          <w:shd w:val="pct15" w:color="auto" w:fill="FFFFFF"/>
        </w:rPr>
      </w:pPr>
      <w:r w:rsidRPr="00972433">
        <w:rPr>
          <w:u w:val="single"/>
          <w:shd w:val="pct15" w:color="auto" w:fill="FFFFFF"/>
        </w:rPr>
        <w:t>9.11.1.4</w:t>
      </w:r>
      <w:r w:rsidRPr="00972433">
        <w:rPr>
          <w:u w:val="single"/>
          <w:shd w:val="pct15" w:color="auto" w:fill="FFFFFF"/>
        </w:rPr>
        <w:tab/>
        <w:t>The COYUS program also outputs a comma-separated value formatted file of results to allow easy transfer to Excel.</w:t>
      </w:r>
    </w:p>
    <w:p w:rsidR="00972433" w:rsidRPr="00972433" w:rsidRDefault="00972433" w:rsidP="00972433">
      <w:pPr>
        <w:rPr>
          <w:b/>
        </w:rPr>
      </w:pPr>
    </w:p>
    <w:p w:rsidR="00972433" w:rsidRPr="00972433" w:rsidRDefault="00972433" w:rsidP="00972433">
      <w:pPr>
        <w:keepNext/>
        <w:outlineLvl w:val="2"/>
        <w:rPr>
          <w:u w:val="single"/>
        </w:rPr>
      </w:pPr>
      <w:bookmarkStart w:id="51" w:name="_Toc219640857"/>
      <w:bookmarkStart w:id="52" w:name="_Toc46335964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72433">
        <w:rPr>
          <w:u w:val="single"/>
        </w:rPr>
        <w:t>9.</w:t>
      </w:r>
      <w:r w:rsidRPr="00972433">
        <w:rPr>
          <w:u w:val="single"/>
          <w:shd w:val="pct15" w:color="auto" w:fill="FFFFFF"/>
        </w:rPr>
        <w:t>12</w:t>
      </w:r>
      <w:r w:rsidRPr="00972433">
        <w:rPr>
          <w:u w:val="single"/>
        </w:rPr>
        <w:tab/>
        <w:t>Schemes used for the application of COYU</w:t>
      </w:r>
      <w:bookmarkEnd w:id="51"/>
      <w:bookmarkEnd w:id="52"/>
    </w:p>
    <w:p w:rsidR="00972433" w:rsidRPr="00972433" w:rsidRDefault="00972433" w:rsidP="00972433"/>
    <w:p w:rsidR="00972433" w:rsidRPr="00972433" w:rsidRDefault="00972433" w:rsidP="00972433">
      <w:r w:rsidRPr="00972433">
        <w:t>The following four cases are those which, in general, represent the different situations which may arise where COYU is used in DUS testing:</w:t>
      </w:r>
    </w:p>
    <w:p w:rsidR="00972433" w:rsidRPr="00972433" w:rsidRDefault="00972433" w:rsidP="00972433"/>
    <w:p w:rsidR="00972433" w:rsidRPr="00972433" w:rsidRDefault="00972433" w:rsidP="00972433">
      <w:pPr>
        <w:rPr>
          <w:spacing w:val="-2"/>
        </w:rPr>
      </w:pPr>
      <w:r w:rsidRPr="00972433">
        <w:rPr>
          <w:spacing w:val="-2"/>
        </w:rPr>
        <w:t>Scheme A:  Test is conducted over 2 independent growing cycles and decisions made after 2 growing cycles (a growing cycle could be a year and is further on denoted by cycle)</w:t>
      </w:r>
    </w:p>
    <w:p w:rsidR="00972433" w:rsidRPr="00972433" w:rsidRDefault="00972433" w:rsidP="00972433">
      <w:pPr>
        <w:ind w:left="1134" w:hanging="1134"/>
      </w:pPr>
    </w:p>
    <w:p w:rsidR="00972433" w:rsidRPr="00972433" w:rsidRDefault="00972433" w:rsidP="00972433">
      <w:pPr>
        <w:rPr>
          <w:spacing w:val="-2"/>
        </w:rPr>
      </w:pPr>
      <w:r w:rsidRPr="00972433">
        <w:rPr>
          <w:spacing w:val="-2"/>
        </w:rPr>
        <w:t xml:space="preserve">Scheme B:  Test is conducted over 3 independent growing cycles and decisions made after 3 cycles </w:t>
      </w:r>
    </w:p>
    <w:p w:rsidR="00972433" w:rsidRPr="00972433" w:rsidRDefault="00972433" w:rsidP="00972433">
      <w:pPr>
        <w:ind w:left="1134" w:hanging="1134"/>
      </w:pPr>
    </w:p>
    <w:p w:rsidR="00972433" w:rsidRPr="00972433" w:rsidRDefault="00972433" w:rsidP="00972433">
      <w:r w:rsidRPr="00972433">
        <w:rPr>
          <w:spacing w:val="-2"/>
        </w:rPr>
        <w:t xml:space="preserve">Scheme C:  </w:t>
      </w:r>
      <w:r w:rsidRPr="00972433">
        <w:t xml:space="preserve">Test is conducted over 3 </w:t>
      </w:r>
      <w:r w:rsidRPr="00972433">
        <w:rPr>
          <w:color w:val="000000"/>
        </w:rPr>
        <w:t>independent growing cycles</w:t>
      </w:r>
      <w:r w:rsidRPr="00972433">
        <w:t xml:space="preserve"> and decisions made after 3 cycles, but a variety may be accepted after 2 cycles </w:t>
      </w:r>
    </w:p>
    <w:p w:rsidR="00972433" w:rsidRPr="00972433" w:rsidRDefault="00972433" w:rsidP="00972433">
      <w:pPr>
        <w:ind w:left="1134" w:hanging="1134"/>
      </w:pPr>
    </w:p>
    <w:p w:rsidR="00972433" w:rsidRPr="00972433" w:rsidRDefault="00972433" w:rsidP="00972433">
      <w:r w:rsidRPr="00972433">
        <w:rPr>
          <w:spacing w:val="-2"/>
        </w:rPr>
        <w:t xml:space="preserve">Scheme D:  </w:t>
      </w:r>
      <w:r w:rsidRPr="00972433">
        <w:t xml:space="preserve">Test is conducted over 3 </w:t>
      </w:r>
      <w:r w:rsidRPr="00972433">
        <w:rPr>
          <w:color w:val="000000"/>
        </w:rPr>
        <w:t>independent growing cycles and</w:t>
      </w:r>
      <w:r w:rsidRPr="00972433">
        <w:t xml:space="preserve"> decisions made after 3 cycles, but a variety may be accepted or rejected after 2 cycles </w:t>
      </w:r>
    </w:p>
    <w:p w:rsidR="00972433" w:rsidRPr="00972433" w:rsidRDefault="00972433" w:rsidP="00972433">
      <w:pPr>
        <w:keepNext/>
        <w:ind w:left="851" w:right="851" w:hanging="567"/>
        <w:contextualSpacing/>
        <w:jc w:val="left"/>
        <w:rPr>
          <w:smallCaps/>
          <w:noProof/>
          <w:sz w:val="18"/>
        </w:rPr>
      </w:pPr>
    </w:p>
    <w:p w:rsidR="00972433" w:rsidRPr="00972433" w:rsidRDefault="00972433" w:rsidP="00972433">
      <w:r w:rsidRPr="00972433">
        <w:t>The stages at which the decisions are made in Cases A to D are illustrated in figures 1 to 4 respectively.  These also illustrate the various standard probability levels (</w:t>
      </w:r>
      <w:r w:rsidRPr="00972433">
        <w:rPr>
          <w:snapToGrid w:val="0"/>
          <w:color w:val="000000"/>
        </w:rPr>
        <w:t>p</w:t>
      </w:r>
      <w:r w:rsidRPr="00972433">
        <w:rPr>
          <w:snapToGrid w:val="0"/>
          <w:color w:val="000000"/>
          <w:vertAlign w:val="subscript"/>
        </w:rPr>
        <w:t>u2</w:t>
      </w:r>
      <w:r w:rsidRPr="00972433">
        <w:t>,</w:t>
      </w:r>
      <w:r w:rsidRPr="00972433">
        <w:rPr>
          <w:snapToGrid w:val="0"/>
          <w:color w:val="000000"/>
        </w:rPr>
        <w:t xml:space="preserve"> p</w:t>
      </w:r>
      <w:r w:rsidRPr="00972433">
        <w:rPr>
          <w:snapToGrid w:val="0"/>
          <w:color w:val="000000"/>
          <w:vertAlign w:val="subscript"/>
        </w:rPr>
        <w:t>nu2</w:t>
      </w:r>
      <w:r w:rsidRPr="00972433">
        <w:t xml:space="preserve"> and </w:t>
      </w:r>
      <w:r w:rsidRPr="00972433">
        <w:rPr>
          <w:snapToGrid w:val="0"/>
          <w:color w:val="000000"/>
        </w:rPr>
        <w:t>p</w:t>
      </w:r>
      <w:r w:rsidRPr="00972433">
        <w:rPr>
          <w:snapToGrid w:val="0"/>
          <w:color w:val="000000"/>
          <w:vertAlign w:val="subscript"/>
        </w:rPr>
        <w:t>u3</w:t>
      </w:r>
      <w:r w:rsidRPr="00972433">
        <w:t>) which are needed to calculate the COYU criteria depending on the case.  These are defined as follows:</w:t>
      </w:r>
    </w:p>
    <w:p w:rsidR="00972433" w:rsidRPr="00972433" w:rsidRDefault="00972433" w:rsidP="00972433"/>
    <w:tbl>
      <w:tblPr>
        <w:tblW w:w="0" w:type="auto"/>
        <w:jc w:val="center"/>
        <w:tblLayout w:type="fixed"/>
        <w:tblLook w:val="0000" w:firstRow="0" w:lastRow="0" w:firstColumn="0" w:lastColumn="0" w:noHBand="0" w:noVBand="0"/>
      </w:tblPr>
      <w:tblGrid>
        <w:gridCol w:w="2093"/>
        <w:gridCol w:w="4819"/>
      </w:tblGrid>
      <w:tr w:rsidR="00972433" w:rsidRPr="00972433" w:rsidTr="00972433">
        <w:trPr>
          <w:jc w:val="center"/>
        </w:trPr>
        <w:tc>
          <w:tcPr>
            <w:tcW w:w="2093" w:type="dxa"/>
          </w:tcPr>
          <w:p w:rsidR="00972433" w:rsidRPr="00972433" w:rsidRDefault="00972433" w:rsidP="00972433">
            <w:pPr>
              <w:rPr>
                <w:b/>
              </w:rPr>
            </w:pPr>
            <w:r w:rsidRPr="00972433">
              <w:rPr>
                <w:b/>
              </w:rPr>
              <w:t>Probability Level</w:t>
            </w:r>
          </w:p>
        </w:tc>
        <w:tc>
          <w:tcPr>
            <w:tcW w:w="4819" w:type="dxa"/>
          </w:tcPr>
          <w:p w:rsidR="00972433" w:rsidRPr="00972433" w:rsidRDefault="00972433" w:rsidP="00972433">
            <w:pPr>
              <w:rPr>
                <w:b/>
              </w:rPr>
            </w:pPr>
            <w:r w:rsidRPr="00972433">
              <w:rPr>
                <w:b/>
              </w:rPr>
              <w:t>Used to decide whether a variety is :-</w:t>
            </w:r>
          </w:p>
        </w:tc>
      </w:tr>
      <w:tr w:rsidR="00972433" w:rsidRPr="00972433" w:rsidTr="00972433">
        <w:trPr>
          <w:jc w:val="center"/>
        </w:trPr>
        <w:tc>
          <w:tcPr>
            <w:tcW w:w="2093" w:type="dxa"/>
          </w:tcPr>
          <w:p w:rsidR="00972433" w:rsidRPr="00972433" w:rsidRDefault="00972433" w:rsidP="00972433">
            <w:pPr>
              <w:ind w:left="798"/>
            </w:pPr>
            <w:r w:rsidRPr="00972433">
              <w:t>p</w:t>
            </w:r>
            <w:r w:rsidRPr="00972433">
              <w:rPr>
                <w:vertAlign w:val="subscript"/>
              </w:rPr>
              <w:t>u2</w:t>
            </w:r>
          </w:p>
        </w:tc>
        <w:tc>
          <w:tcPr>
            <w:tcW w:w="4819" w:type="dxa"/>
          </w:tcPr>
          <w:p w:rsidR="00972433" w:rsidRPr="00972433" w:rsidRDefault="00972433" w:rsidP="00972433">
            <w:r w:rsidRPr="00972433">
              <w:t xml:space="preserve">uniform in a characteristic after 2 cycles </w:t>
            </w:r>
          </w:p>
        </w:tc>
      </w:tr>
      <w:tr w:rsidR="00972433" w:rsidRPr="00972433" w:rsidTr="00972433">
        <w:trPr>
          <w:jc w:val="center"/>
        </w:trPr>
        <w:tc>
          <w:tcPr>
            <w:tcW w:w="2093" w:type="dxa"/>
          </w:tcPr>
          <w:p w:rsidR="00972433" w:rsidRPr="00972433" w:rsidRDefault="00972433" w:rsidP="00972433">
            <w:pPr>
              <w:ind w:left="798"/>
            </w:pPr>
            <w:r w:rsidRPr="00972433">
              <w:t>p</w:t>
            </w:r>
            <w:r w:rsidRPr="00972433">
              <w:rPr>
                <w:vertAlign w:val="subscript"/>
              </w:rPr>
              <w:t>nu2</w:t>
            </w:r>
          </w:p>
        </w:tc>
        <w:tc>
          <w:tcPr>
            <w:tcW w:w="4819" w:type="dxa"/>
          </w:tcPr>
          <w:p w:rsidR="00972433" w:rsidRPr="00972433" w:rsidRDefault="00972433" w:rsidP="00972433">
            <w:r w:rsidRPr="00972433">
              <w:t xml:space="preserve">non-uniform after 2 cycles </w:t>
            </w:r>
          </w:p>
        </w:tc>
      </w:tr>
      <w:tr w:rsidR="00972433" w:rsidRPr="00972433" w:rsidTr="00972433">
        <w:trPr>
          <w:jc w:val="center"/>
        </w:trPr>
        <w:tc>
          <w:tcPr>
            <w:tcW w:w="2093" w:type="dxa"/>
          </w:tcPr>
          <w:p w:rsidR="00972433" w:rsidRPr="00972433" w:rsidRDefault="00972433" w:rsidP="00972433">
            <w:pPr>
              <w:ind w:left="798"/>
            </w:pPr>
            <w:r w:rsidRPr="00972433">
              <w:t>p</w:t>
            </w:r>
            <w:r w:rsidRPr="00972433">
              <w:rPr>
                <w:vertAlign w:val="subscript"/>
              </w:rPr>
              <w:t>u3</w:t>
            </w:r>
          </w:p>
        </w:tc>
        <w:tc>
          <w:tcPr>
            <w:tcW w:w="4819" w:type="dxa"/>
          </w:tcPr>
          <w:p w:rsidR="00972433" w:rsidRPr="00972433" w:rsidRDefault="00972433" w:rsidP="00972433">
            <w:r w:rsidRPr="00972433">
              <w:t xml:space="preserve">uniform in a characteristic after 3 cycles </w:t>
            </w:r>
          </w:p>
        </w:tc>
      </w:tr>
    </w:tbl>
    <w:p w:rsidR="00972433" w:rsidRPr="00972433" w:rsidRDefault="00972433" w:rsidP="00972433"/>
    <w:p w:rsidR="00972433" w:rsidRPr="00972433" w:rsidRDefault="00972433" w:rsidP="00972433">
      <w:pPr>
        <w:rPr>
          <w:snapToGrid w:val="0"/>
        </w:rPr>
      </w:pPr>
      <w:r w:rsidRPr="00972433">
        <w:t>In Figures 1 to 4 the COYU criterion calculated using say the probability level p</w:t>
      </w:r>
      <w:r w:rsidRPr="00972433">
        <w:rPr>
          <w:vertAlign w:val="subscript"/>
        </w:rPr>
        <w:t>u2</w:t>
      </w:r>
      <w:r w:rsidRPr="00972433">
        <w:t xml:space="preserve"> is denoted by UCp</w:t>
      </w:r>
      <w:r w:rsidRPr="00972433">
        <w:rPr>
          <w:vertAlign w:val="subscript"/>
        </w:rPr>
        <w:t xml:space="preserve">u2 </w:t>
      </w:r>
      <w:r w:rsidRPr="00972433">
        <w:t xml:space="preserve">etc.  The term “U” represents the </w:t>
      </w:r>
      <w:r w:rsidRPr="00972433">
        <w:rPr>
          <w:snapToGrid w:val="0"/>
        </w:rPr>
        <w:t xml:space="preserve">mean adjusted log(SD+1) of a variety </w:t>
      </w:r>
      <w:r w:rsidRPr="00972433">
        <w:t>for a characteristic</w:t>
      </w:r>
      <w:r w:rsidRPr="00972433">
        <w:rPr>
          <w:snapToGrid w:val="0"/>
        </w:rPr>
        <w:t xml:space="preserve">.  </w:t>
      </w:r>
    </w:p>
    <w:p w:rsidR="00972433" w:rsidRPr="00972433" w:rsidRDefault="00972433" w:rsidP="00972433"/>
    <w:p w:rsidR="00972433" w:rsidRPr="00972433" w:rsidRDefault="00972433" w:rsidP="00972433">
      <w:r w:rsidRPr="00972433">
        <w:t>Table 1 summarizes the various standard probability levels needed to calculate the COYD and COYU criteria in each of Cases A to D.  For example, in Case B only one probability level is needed (</w:t>
      </w:r>
      <w:r w:rsidRPr="00972433">
        <w:rPr>
          <w:snapToGrid w:val="0"/>
          <w:color w:val="000000"/>
        </w:rPr>
        <w:t>p</w:t>
      </w:r>
      <w:r w:rsidRPr="00972433">
        <w:rPr>
          <w:snapToGrid w:val="0"/>
          <w:color w:val="000000"/>
          <w:vertAlign w:val="subscript"/>
        </w:rPr>
        <w:t>u3</w:t>
      </w:r>
      <w:r w:rsidRPr="00972433">
        <w:t>), whereas Case C requires two (</w:t>
      </w:r>
      <w:r w:rsidRPr="00972433">
        <w:rPr>
          <w:snapToGrid w:val="0"/>
          <w:color w:val="000000"/>
        </w:rPr>
        <w:t>p</w:t>
      </w:r>
      <w:r w:rsidRPr="00972433">
        <w:rPr>
          <w:snapToGrid w:val="0"/>
          <w:color w:val="000000"/>
          <w:vertAlign w:val="subscript"/>
        </w:rPr>
        <w:t>u2</w:t>
      </w:r>
      <w:r w:rsidRPr="00972433">
        <w:t xml:space="preserve"> and </w:t>
      </w:r>
      <w:r w:rsidRPr="00972433">
        <w:rPr>
          <w:snapToGrid w:val="0"/>
          <w:color w:val="000000"/>
        </w:rPr>
        <w:t>p</w:t>
      </w:r>
      <w:r w:rsidRPr="00972433">
        <w:rPr>
          <w:snapToGrid w:val="0"/>
          <w:color w:val="000000"/>
          <w:vertAlign w:val="subscript"/>
        </w:rPr>
        <w:t>u3</w:t>
      </w:r>
      <w:r w:rsidRPr="00972433">
        <w:t xml:space="preserve">).  </w:t>
      </w:r>
    </w:p>
    <w:p w:rsidR="00972433" w:rsidRPr="00972433" w:rsidRDefault="00972433" w:rsidP="00972433"/>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972433" w:rsidRPr="00972433" w:rsidTr="00972433">
        <w:trPr>
          <w:cantSplit/>
          <w:trHeight w:val="278"/>
          <w:jc w:val="center"/>
        </w:trPr>
        <w:tc>
          <w:tcPr>
            <w:tcW w:w="1021" w:type="dxa"/>
            <w:tcBorders>
              <w:bottom w:val="single" w:sz="2" w:space="0" w:color="000000"/>
              <w:right w:val="single" w:sz="2" w:space="0" w:color="000000"/>
            </w:tcBorders>
          </w:tcPr>
          <w:p w:rsidR="00972433" w:rsidRPr="00972433" w:rsidRDefault="00972433" w:rsidP="00972433">
            <w:pPr>
              <w:jc w:val="center"/>
              <w:rPr>
                <w:snapToGrid w:val="0"/>
                <w:color w:val="000000"/>
              </w:rPr>
            </w:pPr>
            <w:r w:rsidRPr="00972433">
              <w:t>Table 1</w:t>
            </w:r>
          </w:p>
        </w:tc>
        <w:tc>
          <w:tcPr>
            <w:tcW w:w="2040" w:type="dxa"/>
            <w:gridSpan w:val="3"/>
            <w:tcBorders>
              <w:top w:val="single" w:sz="2" w:space="0" w:color="000000"/>
              <w:left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COYU</w:t>
            </w:r>
          </w:p>
        </w:tc>
      </w:tr>
      <w:tr w:rsidR="00972433" w:rsidRPr="00972433" w:rsidTr="00972433">
        <w:trPr>
          <w:trHeight w:val="278"/>
          <w:jc w:val="center"/>
        </w:trPr>
        <w:tc>
          <w:tcPr>
            <w:tcW w:w="1021" w:type="dxa"/>
            <w:tcBorders>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CASE</w:t>
            </w:r>
          </w:p>
        </w:tc>
        <w:tc>
          <w:tcPr>
            <w:tcW w:w="680" w:type="dxa"/>
            <w:tcBorders>
              <w:top w:val="single" w:sz="2" w:space="0" w:color="000000"/>
              <w:left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u2</w:t>
            </w:r>
          </w:p>
        </w:tc>
        <w:tc>
          <w:tcPr>
            <w:tcW w:w="680" w:type="dxa"/>
            <w:tcBorders>
              <w:top w:val="single" w:sz="2" w:space="0" w:color="000000"/>
              <w:left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nu2</w:t>
            </w:r>
          </w:p>
        </w:tc>
        <w:tc>
          <w:tcPr>
            <w:tcW w:w="680" w:type="dxa"/>
            <w:tcBorders>
              <w:top w:val="single" w:sz="2" w:space="0" w:color="000000"/>
              <w:left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p</w:t>
            </w:r>
            <w:r w:rsidRPr="00972433">
              <w:rPr>
                <w:snapToGrid w:val="0"/>
                <w:color w:val="000000"/>
                <w:vertAlign w:val="subscript"/>
              </w:rPr>
              <w:t>u3</w:t>
            </w:r>
          </w:p>
        </w:tc>
      </w:tr>
      <w:tr w:rsidR="00972433" w:rsidRPr="00972433"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A</w:t>
            </w:r>
          </w:p>
        </w:tc>
        <w:tc>
          <w:tcPr>
            <w:tcW w:w="680" w:type="dxa"/>
            <w:tcBorders>
              <w:top w:val="single" w:sz="2" w:space="0" w:color="000000"/>
              <w:left w:val="single" w:sz="2" w:space="0" w:color="000000"/>
              <w:right w:val="single" w:sz="2" w:space="0" w:color="000000"/>
            </w:tcBorders>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972433" w:rsidRPr="00972433" w:rsidRDefault="00972433" w:rsidP="00972433">
            <w:pPr>
              <w:jc w:val="center"/>
              <w:rPr>
                <w:snapToGrid w:val="0"/>
                <w:color w:val="000000"/>
              </w:rPr>
            </w:pPr>
          </w:p>
        </w:tc>
      </w:tr>
      <w:tr w:rsidR="00972433" w:rsidRPr="00972433"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right w:val="single" w:sz="2" w:space="0" w:color="000000"/>
            </w:tcBorders>
            <w:shd w:val="pct62" w:color="auto" w:fill="FFFFFF"/>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p>
        </w:tc>
      </w:tr>
      <w:tr w:rsidR="00972433" w:rsidRPr="00972433"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C</w:t>
            </w:r>
          </w:p>
        </w:tc>
        <w:tc>
          <w:tcPr>
            <w:tcW w:w="680"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p>
        </w:tc>
      </w:tr>
      <w:tr w:rsidR="00972433" w:rsidRPr="00972433" w:rsidTr="00972433">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r w:rsidRPr="00972433">
              <w:rPr>
                <w:snapToGrid w:val="0"/>
                <w:color w:val="000000"/>
              </w:rPr>
              <w:t>D</w:t>
            </w:r>
          </w:p>
        </w:tc>
        <w:tc>
          <w:tcPr>
            <w:tcW w:w="680"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p>
        </w:tc>
        <w:tc>
          <w:tcPr>
            <w:tcW w:w="680" w:type="dxa"/>
            <w:tcBorders>
              <w:top w:val="single" w:sz="2" w:space="0" w:color="000000"/>
              <w:left w:val="single" w:sz="2" w:space="0" w:color="000000"/>
              <w:bottom w:val="single" w:sz="2" w:space="0" w:color="000000"/>
              <w:right w:val="single" w:sz="2" w:space="0" w:color="000000"/>
            </w:tcBorders>
          </w:tcPr>
          <w:p w:rsidR="00972433" w:rsidRPr="00972433" w:rsidRDefault="00972433" w:rsidP="00972433">
            <w:pPr>
              <w:jc w:val="center"/>
              <w:rPr>
                <w:snapToGrid w:val="0"/>
                <w:color w:val="000000"/>
              </w:rPr>
            </w:pPr>
          </w:p>
        </w:tc>
      </w:tr>
    </w:tbl>
    <w:p w:rsidR="00972433" w:rsidRPr="00972433" w:rsidRDefault="00972433" w:rsidP="00972433"/>
    <w:p w:rsidR="00972433" w:rsidRPr="00972433" w:rsidRDefault="00972433" w:rsidP="00972433"/>
    <w:p w:rsidR="00972433" w:rsidRPr="00972433" w:rsidRDefault="00972433" w:rsidP="00972433">
      <w:r w:rsidRPr="00972433">
        <w:rPr>
          <w:noProof/>
        </w:rPr>
        <mc:AlternateContent>
          <mc:Choice Requires="wps">
            <w:drawing>
              <wp:anchor distT="0" distB="0" distL="114300" distR="114300" simplePos="0" relativeHeight="251660288" behindDoc="0" locked="0" layoutInCell="0" allowOverlap="1" wp14:anchorId="0658DA6C" wp14:editId="19C021AD">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r>
                              <w:t>Figure 1. COYU decisions and standard probability levels (p</w:t>
                            </w:r>
                            <w:r>
                              <w:rPr>
                                <w:vertAlign w:val="subscript"/>
                              </w:rPr>
                              <w:t>i</w:t>
                            </w:r>
                            <w: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58DA6C"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rsidR="00972433" w:rsidRDefault="00972433" w:rsidP="00972433">
                      <w:r>
                        <w:t>Figure 1. COYU decisions and standard probability levels (</w:t>
                      </w:r>
                      <w:proofErr w:type="gramStart"/>
                      <w:r>
                        <w:t>p</w:t>
                      </w:r>
                      <w:r>
                        <w:rPr>
                          <w:vertAlign w:val="subscript"/>
                        </w:rPr>
                        <w:t>i</w:t>
                      </w:r>
                      <w:r>
                        <w:t xml:space="preserve"> )</w:t>
                      </w:r>
                      <w:proofErr w:type="gramEnd"/>
                      <w:r>
                        <w:t xml:space="preserve"> in Case A</w:t>
                      </w:r>
                    </w:p>
                  </w:txbxContent>
                </v:textbox>
              </v:shape>
            </w:pict>
          </mc:Fallback>
        </mc:AlternateContent>
      </w:r>
    </w:p>
    <w:p w:rsidR="00972433" w:rsidRPr="00972433" w:rsidRDefault="00972433" w:rsidP="00972433"/>
    <w:p w:rsidR="00972433" w:rsidRPr="00972433" w:rsidRDefault="00972433" w:rsidP="00972433">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972433" w:rsidRPr="00972433" w:rsidTr="00972433">
        <w:trPr>
          <w:trHeight w:val="5089"/>
        </w:trPr>
        <w:tc>
          <w:tcPr>
            <w:tcW w:w="2055" w:type="dxa"/>
          </w:tcPr>
          <w:p w:rsidR="00972433" w:rsidRPr="00972433" w:rsidRDefault="00972433" w:rsidP="00972433">
            <w:pPr>
              <w:jc w:val="center"/>
            </w:pPr>
            <w:r w:rsidRPr="00972433">
              <w:rPr>
                <w:noProof/>
              </w:rPr>
              <mc:AlternateContent>
                <mc:Choice Requires="wpg">
                  <w:drawing>
                    <wp:anchor distT="0" distB="0" distL="114300" distR="114300" simplePos="0" relativeHeight="251676672" behindDoc="0" locked="0" layoutInCell="0" allowOverlap="1" wp14:anchorId="7AD8A56A" wp14:editId="644EBCDB">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rsidR="00972433" w:rsidRDefault="00972433" w:rsidP="00972433">
                                    <w:pPr>
                                      <w:jc w:val="center"/>
                                    </w:pPr>
                                    <w:r>
                                      <w:t>CANDIDATE</w:t>
                                    </w:r>
                                  </w:p>
                                  <w:p w:rsidR="00972433" w:rsidRDefault="00972433" w:rsidP="00972433">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 xml:space="preserve">NON </w:t>
                                    </w:r>
                                  </w:p>
                                  <w:p w:rsidR="00972433" w:rsidRDefault="00972433" w:rsidP="00972433">
                                    <w:pPr>
                                      <w:jc w:val="center"/>
                                    </w:pPr>
                                    <w:r>
                                      <w:t>UNIFORM</w:t>
                                    </w:r>
                                  </w:p>
                                  <w:p w:rsidR="00972433" w:rsidRDefault="00972433" w:rsidP="00972433">
                                    <w:pPr>
                                      <w:jc w:val="center"/>
                                    </w:pPr>
                                    <w:r>
                                      <w:t xml:space="preserve">variety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UNIFORM</w:t>
                                    </w:r>
                                  </w:p>
                                  <w:p w:rsidR="00972433" w:rsidRDefault="00972433" w:rsidP="00972433">
                                    <w:pPr>
                                      <w:jc w:val="center"/>
                                    </w:pPr>
                                    <w:r>
                                      <w:t>for the</w:t>
                                    </w:r>
                                  </w:p>
                                  <w:p w:rsidR="00972433" w:rsidRDefault="00972433" w:rsidP="00972433">
                                    <w:pPr>
                                      <w:jc w:val="center"/>
                                    </w:pPr>
                                    <w:r>
                                      <w:t>characteristic</w:t>
                                    </w:r>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972433" w:rsidRPr="0007609C" w:rsidRDefault="00972433" w:rsidP="0097243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jc w:val="center"/>
                                      <w:rPr>
                                        <w:szCs w:val="22"/>
                                      </w:rPr>
                                    </w:pPr>
                                    <w:r w:rsidRPr="0007609C">
                                      <w:rPr>
                                        <w:szCs w:val="22"/>
                                      </w:rPr>
                                      <w:t>U &gt; UCp</w:t>
                                    </w:r>
                                    <w:r w:rsidRPr="0007609C">
                                      <w:rPr>
                                        <w:szCs w:val="22"/>
                                        <w:vertAlign w:val="subscript"/>
                                      </w:rPr>
                                      <w:t>u2</w:t>
                                    </w:r>
                                  </w:p>
                                  <w:p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rsidR="00972433" w:rsidRDefault="00972433" w:rsidP="0097243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D8A56A" id="Group 95" o:spid="_x0000_s1027" style="position:absolute;left:0;text-align:left;margin-left:.65pt;margin-top:11.4pt;width:331.2pt;height:236.45pt;z-index:251676672"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972433" w:rsidRDefault="00972433" w:rsidP="00972433">
                              <w:pPr>
                                <w:jc w:val="center"/>
                              </w:pPr>
                              <w:r>
                                <w:t>CANDIDATE</w:t>
                              </w:r>
                            </w:p>
                            <w:p w:rsidR="00972433" w:rsidRDefault="00972433" w:rsidP="00972433">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rsidR="00972433" w:rsidRDefault="00972433" w:rsidP="00972433">
                              <w:pPr>
                                <w:jc w:val="center"/>
                              </w:pPr>
                              <w:r>
                                <w:t xml:space="preserve">NON </w:t>
                              </w:r>
                            </w:p>
                            <w:p w:rsidR="00972433" w:rsidRDefault="00972433" w:rsidP="00972433">
                              <w:pPr>
                                <w:jc w:val="center"/>
                              </w:pPr>
                              <w:r>
                                <w:t>UNIFORM</w:t>
                              </w:r>
                            </w:p>
                            <w:p w:rsidR="00972433" w:rsidRDefault="00972433" w:rsidP="00972433">
                              <w:pPr>
                                <w:jc w:val="center"/>
                              </w:pPr>
                              <w:proofErr w:type="gramStart"/>
                              <w:r>
                                <w:t>variety</w:t>
                              </w:r>
                              <w:proofErr w:type="gramEnd"/>
                              <w:r>
                                <w:t xml:space="preserve">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972433" w:rsidRPr="0007609C" w:rsidRDefault="00972433" w:rsidP="0097243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rsidR="00972433" w:rsidRPr="0007609C" w:rsidRDefault="00972433" w:rsidP="00972433">
                              <w:pPr>
                                <w:jc w:val="center"/>
                                <w:rPr>
                                  <w:szCs w:val="22"/>
                                </w:rPr>
                              </w:pPr>
                              <w:r w:rsidRPr="0007609C">
                                <w:rPr>
                                  <w:szCs w:val="22"/>
                                </w:rPr>
                                <w:t>U &gt; UCp</w:t>
                              </w:r>
                              <w:r w:rsidRPr="0007609C">
                                <w:rPr>
                                  <w:szCs w:val="22"/>
                                  <w:vertAlign w:val="subscript"/>
                                </w:rPr>
                                <w:t>u2</w:t>
                              </w:r>
                            </w:p>
                            <w:p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rsidR="00972433" w:rsidRDefault="00972433" w:rsidP="00972433"/>
                          </w:txbxContent>
                        </v:textbox>
                      </v:shape>
                    </v:group>
                  </w:pict>
                </mc:Fallback>
              </mc:AlternateContent>
            </w:r>
          </w:p>
        </w:tc>
        <w:tc>
          <w:tcPr>
            <w:tcW w:w="4819" w:type="dxa"/>
            <w:tcBorders>
              <w:left w:val="single" w:sz="4" w:space="0" w:color="auto"/>
              <w:right w:val="single" w:sz="4" w:space="0" w:color="auto"/>
            </w:tcBorders>
          </w:tcPr>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tc>
        <w:tc>
          <w:tcPr>
            <w:tcW w:w="2410" w:type="dxa"/>
          </w:tcPr>
          <w:p w:rsidR="00972433" w:rsidRPr="00972433" w:rsidRDefault="00972433" w:rsidP="00972433"/>
        </w:tc>
      </w:tr>
    </w:tbl>
    <w:p w:rsidR="00972433" w:rsidRPr="00972433" w:rsidRDefault="00972433" w:rsidP="00972433"/>
    <w:p w:rsidR="00972433" w:rsidRPr="00972433" w:rsidRDefault="00972433" w:rsidP="00972433">
      <w:r w:rsidRPr="00972433">
        <w:rPr>
          <w:noProof/>
        </w:rPr>
        <mc:AlternateContent>
          <mc:Choice Requires="wps">
            <w:drawing>
              <wp:anchor distT="0" distB="0" distL="114300" distR="114300" simplePos="0" relativeHeight="251659264" behindDoc="0" locked="0" layoutInCell="0" allowOverlap="1" wp14:anchorId="3BB00662" wp14:editId="6AF1BBDC">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r>
                              <w:t>Figure 2. COYD and COYU decisions and standard probability levels (p</w:t>
                            </w:r>
                            <w:r>
                              <w:rPr>
                                <w:vertAlign w:val="subscript"/>
                              </w:rPr>
                              <w:t>i</w:t>
                            </w:r>
                            <w:r>
                              <w:t xml:space="preserve"> ) in Case B</w:t>
                            </w:r>
                          </w:p>
                          <w:p w:rsidR="00972433" w:rsidRDefault="00972433" w:rsidP="00972433"/>
                          <w:p w:rsidR="00972433" w:rsidRDefault="00972433" w:rsidP="00972433"/>
                          <w:p w:rsidR="00972433" w:rsidRDefault="00972433"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00662" id="Text Box 94" o:spid="_x0000_s1041" type="#_x0000_t202" style="position:absolute;left:0;text-align:left;margin-left:-12.85pt;margin-top:10.25pt;width:547.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rsidR="00972433" w:rsidRDefault="00972433" w:rsidP="00972433">
                      <w:r>
                        <w:t>Figure 2. COYD and COYU decisions and standard probability levels (</w:t>
                      </w:r>
                      <w:proofErr w:type="gramStart"/>
                      <w:r>
                        <w:t>p</w:t>
                      </w:r>
                      <w:r>
                        <w:rPr>
                          <w:vertAlign w:val="subscript"/>
                        </w:rPr>
                        <w:t>i</w:t>
                      </w:r>
                      <w:r>
                        <w:t xml:space="preserve"> )</w:t>
                      </w:r>
                      <w:proofErr w:type="gramEnd"/>
                      <w:r>
                        <w:t xml:space="preserve"> in Case B</w:t>
                      </w:r>
                    </w:p>
                    <w:p w:rsidR="00972433" w:rsidRDefault="00972433" w:rsidP="00972433"/>
                    <w:p w:rsidR="00972433" w:rsidRDefault="00972433" w:rsidP="00972433"/>
                    <w:p w:rsidR="00972433" w:rsidRDefault="00972433" w:rsidP="00972433"/>
                  </w:txbxContent>
                </v:textbox>
              </v:shape>
            </w:pict>
          </mc:Fallback>
        </mc:AlternateContent>
      </w:r>
    </w:p>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r w:rsidRPr="00972433">
        <w:t>COYU</w:t>
      </w:r>
      <w:r w:rsidRPr="00972433">
        <w:tab/>
      </w:r>
      <w:r w:rsidRPr="00972433">
        <w:tab/>
      </w:r>
      <w:r w:rsidRPr="00972433">
        <w:tab/>
      </w:r>
      <w:r w:rsidRPr="00972433">
        <w:tab/>
      </w:r>
      <w:r w:rsidRPr="00972433">
        <w:tab/>
      </w:r>
      <w:r w:rsidRPr="00972433">
        <w:tab/>
      </w:r>
      <w:r w:rsidRPr="00972433">
        <w:tab/>
        <w:t>Decision after 3</w:t>
      </w:r>
      <w:r w:rsidRPr="00972433">
        <w:rPr>
          <w:vertAlign w:val="superscript"/>
        </w:rPr>
        <w:t>rd</w:t>
      </w:r>
      <w:r w:rsidRPr="00972433">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972433" w:rsidRPr="00972433" w:rsidTr="00972433">
        <w:trPr>
          <w:trHeight w:val="4516"/>
        </w:trPr>
        <w:tc>
          <w:tcPr>
            <w:tcW w:w="2055" w:type="dxa"/>
          </w:tcPr>
          <w:p w:rsidR="00972433" w:rsidRPr="00972433" w:rsidRDefault="00972433" w:rsidP="00972433">
            <w:r w:rsidRPr="00972433">
              <w:rPr>
                <w:noProof/>
              </w:rPr>
              <mc:AlternateContent>
                <mc:Choice Requires="wps">
                  <w:drawing>
                    <wp:anchor distT="0" distB="0" distL="114300" distR="114300" simplePos="0" relativeHeight="251666432" behindDoc="0" locked="0" layoutInCell="0" allowOverlap="1" wp14:anchorId="56C0D417" wp14:editId="3E956939">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07609C" w:rsidRDefault="00972433" w:rsidP="00972433">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D417" id="Text Box 93" o:spid="_x0000_s1042" type="#_x0000_t202" style="position:absolute;left:0;text-align:left;margin-left:4in;margin-top:162.05pt;width:102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07609C" w:rsidRDefault="00972433" w:rsidP="00972433">
                            <w:pPr>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72433">
              <w:rPr>
                <w:noProof/>
              </w:rPr>
              <mc:AlternateContent>
                <mc:Choice Requires="wps">
                  <w:drawing>
                    <wp:anchor distT="0" distB="0" distL="114300" distR="114300" simplePos="0" relativeHeight="251678720" behindDoc="0" locked="0" layoutInCell="0" allowOverlap="1" wp14:anchorId="04F274A5" wp14:editId="6471959C">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972433" w:rsidRPr="0007609C" w:rsidRDefault="00972433" w:rsidP="00972433">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274A5" id="Text Box 92" o:spid="_x0000_s1043" type="#_x0000_t202" style="position:absolute;left:0;text-align:left;margin-left:289.9pt;margin-top:49.85pt;width:88.1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rsidR="00972433" w:rsidRPr="0007609C" w:rsidRDefault="00972433" w:rsidP="0097243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972433" w:rsidRPr="0007609C" w:rsidRDefault="00972433" w:rsidP="00972433">
                            <w:pPr>
                              <w:ind w:left="-120" w:right="-98"/>
                              <w:jc w:val="center"/>
                              <w:rPr>
                                <w:szCs w:val="22"/>
                              </w:rPr>
                            </w:pPr>
                            <w:r w:rsidRPr="0007609C">
                              <w:rPr>
                                <w:szCs w:val="22"/>
                              </w:rPr>
                              <w:t>(e.g.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72433">
              <w:rPr>
                <w:noProof/>
              </w:rPr>
              <mc:AlternateContent>
                <mc:Choice Requires="wps">
                  <w:drawing>
                    <wp:anchor distT="0" distB="0" distL="114300" distR="114300" simplePos="0" relativeHeight="251667456" behindDoc="0" locked="0" layoutInCell="0" allowOverlap="1" wp14:anchorId="7485804C" wp14:editId="4097E2C3">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7B6C2" id="Straight Connector 9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972433">
              <w:rPr>
                <w:noProof/>
              </w:rPr>
              <mc:AlternateContent>
                <mc:Choice Requires="wps">
                  <w:drawing>
                    <wp:anchor distT="0" distB="0" distL="114300" distR="114300" simplePos="0" relativeHeight="251671552" behindDoc="0" locked="0" layoutInCell="0" allowOverlap="1" wp14:anchorId="1DE3361F" wp14:editId="30A01097">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UNIFORM</w:t>
                                  </w:r>
                                </w:p>
                                <w:p w:rsidR="00972433" w:rsidRDefault="00972433" w:rsidP="00972433">
                                  <w:pPr>
                                    <w:jc w:val="center"/>
                                  </w:pPr>
                                  <w:r>
                                    <w:t>for the</w:t>
                                  </w:r>
                                </w:p>
                                <w:p w:rsidR="00972433" w:rsidRDefault="00972433" w:rsidP="00972433">
                                  <w:pPr>
                                    <w:jc w:val="center"/>
                                  </w:pPr>
                                  <w:r>
                                    <w:t>characteristic</w:t>
                                  </w: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3361F" id="Text Box 90" o:spid="_x0000_s1044" type="#_x0000_t202" style="position:absolute;left:0;text-align:left;margin-left:403.9pt;margin-top:39.05pt;width:64.8pt;height:5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w:pict>
                </mc:Fallback>
              </mc:AlternateContent>
            </w:r>
            <w:r w:rsidRPr="00972433">
              <w:rPr>
                <w:noProof/>
              </w:rPr>
              <mc:AlternateContent>
                <mc:Choice Requires="wps">
                  <w:drawing>
                    <wp:anchor distT="0" distB="0" distL="114300" distR="114300" simplePos="0" relativeHeight="251669504" behindDoc="0" locked="0" layoutInCell="0" allowOverlap="1" wp14:anchorId="07A935B8" wp14:editId="017E848D">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69C3F0" id="Straight Connector 8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972433">
              <w:rPr>
                <w:noProof/>
              </w:rPr>
              <mc:AlternateContent>
                <mc:Choice Requires="wps">
                  <w:drawing>
                    <wp:anchor distT="0" distB="0" distL="114300" distR="114300" simplePos="0" relativeHeight="251665408" behindDoc="0" locked="0" layoutInCell="0" allowOverlap="1" wp14:anchorId="6DAFCB3E" wp14:editId="0C15084F">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r>
                                    <w:t>variety</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CB3E" id="Text Box 88" o:spid="_x0000_s1045" type="#_x0000_t202" style="position:absolute;left:0;text-align:left;margin-left:396.7pt;margin-top:148.2pt;width:79.2pt;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proofErr w:type="gramStart"/>
                            <w:r>
                              <w:t>variety</w:t>
                            </w:r>
                            <w:proofErr w:type="gramEnd"/>
                          </w:p>
                        </w:txbxContent>
                      </v:textbox>
                    </v:shape>
                  </w:pict>
                </mc:Fallback>
              </mc:AlternateContent>
            </w:r>
            <w:r w:rsidRPr="00972433">
              <w:rPr>
                <w:noProof/>
              </w:rPr>
              <mc:AlternateContent>
                <mc:Choice Requires="wps">
                  <w:drawing>
                    <wp:anchor distT="0" distB="0" distL="114300" distR="114300" simplePos="0" relativeHeight="251664384" behindDoc="0" locked="0" layoutInCell="0" allowOverlap="1" wp14:anchorId="1DEC643E" wp14:editId="10CE5214">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37487" id="Rectangle 87" o:spid="_x0000_s1026" style="position:absolute;margin-left:403.9pt;margin-top:148.2pt;width:1in;height: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972433">
              <w:rPr>
                <w:noProof/>
              </w:rPr>
              <mc:AlternateContent>
                <mc:Choice Requires="wps">
                  <w:drawing>
                    <wp:anchor distT="0" distB="0" distL="114300" distR="114300" simplePos="0" relativeHeight="251663360" behindDoc="0" locked="0" layoutInCell="0" allowOverlap="1" wp14:anchorId="562F7B8B" wp14:editId="76A358C3">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8AD8B" id="Rectangle 86" o:spid="_x0000_s1026" style="position:absolute;margin-left:396.7pt;margin-top:33pt;width:79.2pt;height:6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972433">
              <w:rPr>
                <w:noProof/>
              </w:rPr>
              <mc:AlternateContent>
                <mc:Choice Requires="wps">
                  <w:drawing>
                    <wp:anchor distT="0" distB="0" distL="114300" distR="114300" simplePos="0" relativeHeight="251662336" behindDoc="0" locked="0" layoutInCell="0" allowOverlap="1" wp14:anchorId="739125CD" wp14:editId="22641825">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7D9E0F" id="Oval 85" o:spid="_x0000_s1026" style="position:absolute;margin-left:288.7pt;margin-top:148.2pt;width:99.2pt;height:6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972433">
              <w:rPr>
                <w:noProof/>
              </w:rPr>
              <mc:AlternateContent>
                <mc:Choice Requires="wps">
                  <w:drawing>
                    <wp:anchor distT="0" distB="0" distL="114300" distR="114300" simplePos="0" relativeHeight="251677696" behindDoc="0" locked="0" layoutInCell="0" allowOverlap="1" wp14:anchorId="74FF01DB" wp14:editId="75F71429">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rsidR="00972433" w:rsidRPr="00CF5F28" w:rsidRDefault="00972433" w:rsidP="009724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FF01DB" id="Oval 84" o:spid="_x0000_s1046" style="position:absolute;left:0;text-align:left;margin-left:288.7pt;margin-top:33pt;width:99.2pt;height:6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rsidR="00972433" w:rsidRPr="00CF5F28" w:rsidRDefault="00972433" w:rsidP="00972433"/>
                        </w:txbxContent>
                      </v:textbox>
                    </v:oval>
                  </w:pict>
                </mc:Fallback>
              </mc:AlternateContent>
            </w:r>
            <w:r w:rsidRPr="00972433">
              <w:rPr>
                <w:noProof/>
              </w:rPr>
              <mc:AlternateContent>
                <mc:Choice Requires="wps">
                  <w:drawing>
                    <wp:anchor distT="0" distB="0" distL="114300" distR="114300" simplePos="0" relativeHeight="251670528" behindDoc="0" locked="0" layoutInCell="0" allowOverlap="1" wp14:anchorId="22CD4E6D" wp14:editId="394663DF">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7C6A5" id="Straight Connector 8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972433">
              <w:rPr>
                <w:noProof/>
              </w:rPr>
              <mc:AlternateContent>
                <mc:Choice Requires="wps">
                  <w:drawing>
                    <wp:anchor distT="0" distB="0" distL="114300" distR="114300" simplePos="0" relativeHeight="251668480" behindDoc="0" locked="0" layoutInCell="0" allowOverlap="1" wp14:anchorId="5C72254C" wp14:editId="220DB2CC">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3A7F2" id="Straight Connector 8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972433">
              <w:rPr>
                <w:noProof/>
              </w:rPr>
              <mc:AlternateContent>
                <mc:Choice Requires="wps">
                  <w:drawing>
                    <wp:anchor distT="0" distB="0" distL="114300" distR="114300" simplePos="0" relativeHeight="251661312" behindDoc="0" locked="0" layoutInCell="0" allowOverlap="1" wp14:anchorId="0290FBF4" wp14:editId="0F1E69D4">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rsidR="00972433" w:rsidRDefault="00972433" w:rsidP="00972433">
                                  <w:pPr>
                                    <w:jc w:val="center"/>
                                  </w:pPr>
                                  <w:r>
                                    <w:t>CANDIDATE</w:t>
                                  </w:r>
                                </w:p>
                                <w:p w:rsidR="00972433" w:rsidRDefault="00972433" w:rsidP="00972433">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FBF4" id="Text Box 81" o:spid="_x0000_s1047" type="#_x0000_t202" style="position:absolute;left:0;text-align:left;margin-left:.65pt;margin-top:96.65pt;width:86.4pt;height:5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rsidR="00972433" w:rsidRDefault="00972433" w:rsidP="00972433">
                            <w:pPr>
                              <w:jc w:val="center"/>
                            </w:pPr>
                            <w:r>
                              <w:t>CANDIDATE</w:t>
                            </w:r>
                          </w:p>
                          <w:p w:rsidR="00972433" w:rsidRDefault="00972433" w:rsidP="00972433">
                            <w:pPr>
                              <w:jc w:val="center"/>
                            </w:pPr>
                            <w:r>
                              <w:t>VARIETY</w:t>
                            </w:r>
                          </w:p>
                        </w:txbxContent>
                      </v:textbox>
                    </v:shape>
                  </w:pict>
                </mc:Fallback>
              </mc:AlternateContent>
            </w:r>
          </w:p>
        </w:tc>
        <w:tc>
          <w:tcPr>
            <w:tcW w:w="3827" w:type="dxa"/>
            <w:tcBorders>
              <w:left w:val="single" w:sz="4" w:space="0" w:color="auto"/>
              <w:right w:val="single" w:sz="4" w:space="0" w:color="auto"/>
            </w:tcBorders>
          </w:tcPr>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tc>
        <w:tc>
          <w:tcPr>
            <w:tcW w:w="3827" w:type="dxa"/>
          </w:tcPr>
          <w:p w:rsidR="00972433" w:rsidRPr="00972433" w:rsidRDefault="00972433" w:rsidP="00972433"/>
        </w:tc>
      </w:tr>
    </w:tbl>
    <w:p w:rsidR="00972433" w:rsidRPr="00972433" w:rsidRDefault="00972433" w:rsidP="00972433">
      <w:r w:rsidRPr="00972433">
        <w:t>NOTE:-</w:t>
      </w:r>
    </w:p>
    <w:p w:rsidR="00972433" w:rsidRPr="00972433" w:rsidRDefault="00972433" w:rsidP="00972433">
      <w:r w:rsidRPr="00972433">
        <w:t>“U”</w:t>
      </w:r>
      <w:r w:rsidRPr="00972433">
        <w:tab/>
        <w:t>is the mean adjusted log(SD+1) of the candidate variety for the characteristic.</w:t>
      </w:r>
    </w:p>
    <w:p w:rsidR="00972433" w:rsidRPr="00972433" w:rsidRDefault="00972433" w:rsidP="00972433">
      <w:r w:rsidRPr="00972433">
        <w:t>UCp</w:t>
      </w:r>
      <w:r w:rsidRPr="00972433">
        <w:tab/>
        <w:t>is the COYU criterion calculated at probability level p.</w:t>
      </w:r>
    </w:p>
    <w:p w:rsidR="00972433" w:rsidRPr="00972433" w:rsidRDefault="00972433" w:rsidP="00972433">
      <w:r w:rsidRPr="00972433">
        <w:rPr>
          <w:noProof/>
        </w:rPr>
        <w:lastRenderedPageBreak/>
        <mc:AlternateContent>
          <mc:Choice Requires="wps">
            <w:drawing>
              <wp:anchor distT="0" distB="0" distL="114300" distR="114300" simplePos="0" relativeHeight="251672576" behindDoc="0" locked="0" layoutInCell="0" allowOverlap="1" wp14:anchorId="1CCEA79D" wp14:editId="3F00E1FD">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r>
                              <w:t>Figure 3. COYU decisions and standard probability levels (p</w:t>
                            </w:r>
                            <w:r>
                              <w:rPr>
                                <w:vertAlign w:val="subscript"/>
                              </w:rPr>
                              <w:t>i</w:t>
                            </w:r>
                            <w:r>
                              <w:t xml:space="preserve"> ) in Case C</w:t>
                            </w:r>
                          </w:p>
                          <w:p w:rsidR="00972433" w:rsidRDefault="00972433"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EA79D" id="Text Box 80" o:spid="_x0000_s1048" type="#_x0000_t202" style="position:absolute;left:0;text-align:left;margin-left:.65pt;margin-top:-2.1pt;width:547.2pt;height:2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rsidR="00972433" w:rsidRDefault="00972433" w:rsidP="00972433">
                      <w:r>
                        <w:t>Figure 3. COYU decisions and standard probability levels (</w:t>
                      </w:r>
                      <w:proofErr w:type="gramStart"/>
                      <w:r>
                        <w:t>p</w:t>
                      </w:r>
                      <w:r>
                        <w:rPr>
                          <w:vertAlign w:val="subscript"/>
                        </w:rPr>
                        <w:t>i</w:t>
                      </w:r>
                      <w:r>
                        <w:t xml:space="preserve"> )</w:t>
                      </w:r>
                      <w:proofErr w:type="gramEnd"/>
                      <w:r>
                        <w:t xml:space="preserve"> in Case C</w:t>
                      </w:r>
                    </w:p>
                    <w:p w:rsidR="00972433" w:rsidRDefault="00972433" w:rsidP="00972433"/>
                  </w:txbxContent>
                </v:textbox>
              </v:shape>
            </w:pict>
          </mc:Fallback>
        </mc:AlternateContent>
      </w:r>
    </w:p>
    <w:p w:rsidR="00972433" w:rsidRPr="00972433" w:rsidRDefault="00972433" w:rsidP="00972433"/>
    <w:p w:rsidR="00972433" w:rsidRPr="00972433" w:rsidRDefault="00972433" w:rsidP="00972433">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t>Decision after 3</w:t>
      </w:r>
      <w:r w:rsidRPr="00972433">
        <w:rPr>
          <w:vertAlign w:val="superscript"/>
        </w:rPr>
        <w:t>rd</w:t>
      </w:r>
      <w:r w:rsidRPr="00972433">
        <w:t xml:space="preserve"> cycle</w:t>
      </w:r>
    </w:p>
    <w:p w:rsidR="00972433" w:rsidRPr="00972433" w:rsidRDefault="00972433" w:rsidP="00972433">
      <w:pPr>
        <w:rPr>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972433" w:rsidRPr="00972433" w:rsidTr="00972433">
        <w:trPr>
          <w:trHeight w:val="4727"/>
          <w:jc w:val="center"/>
        </w:trPr>
        <w:tc>
          <w:tcPr>
            <w:tcW w:w="1986" w:type="dxa"/>
          </w:tcPr>
          <w:p w:rsidR="00972433" w:rsidRPr="00972433" w:rsidRDefault="00972433" w:rsidP="00972433">
            <w:r w:rsidRPr="00972433">
              <w:rPr>
                <w:noProof/>
              </w:rPr>
              <mc:AlternateContent>
                <mc:Choice Requires="wpg">
                  <w:drawing>
                    <wp:anchor distT="0" distB="0" distL="114300" distR="114300" simplePos="0" relativeHeight="251673600" behindDoc="0" locked="0" layoutInCell="0" allowOverlap="1" wp14:anchorId="1FEA8A58" wp14:editId="03CA06DF">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rsidR="00972433" w:rsidRDefault="00972433" w:rsidP="00972433">
                                    <w:pPr>
                                      <w:jc w:val="center"/>
                                    </w:pPr>
                                    <w:r>
                                      <w:t>CANDIDATE</w:t>
                                    </w:r>
                                  </w:p>
                                  <w:p w:rsidR="00972433" w:rsidRDefault="00972433" w:rsidP="00972433">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54236A" w:rsidRDefault="00972433" w:rsidP="00972433">
                                    <w:pPr>
                                      <w:ind w:right="-78"/>
                                      <w:jc w:val="center"/>
                                    </w:pPr>
                                    <w:r w:rsidRPr="0054236A">
                                      <w:t>U &gt; UCp</w:t>
                                    </w:r>
                                    <w:r w:rsidRPr="0054236A">
                                      <w:rPr>
                                        <w:vertAlign w:val="subscript"/>
                                      </w:rPr>
                                      <w:t>u2</w:t>
                                    </w:r>
                                  </w:p>
                                  <w:p w:rsidR="00972433" w:rsidRPr="0007609C" w:rsidRDefault="00972433" w:rsidP="00972433">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Go to 3</w:t>
                                    </w:r>
                                    <w:r>
                                      <w:rPr>
                                        <w:vertAlign w:val="superscript"/>
                                      </w:rPr>
                                      <w:t>rd</w:t>
                                    </w:r>
                                  </w:p>
                                  <w:p w:rsidR="00972433" w:rsidRDefault="00972433" w:rsidP="00972433">
                                    <w:pPr>
                                      <w:jc w:val="center"/>
                                    </w:pPr>
                                    <w:r>
                                      <w:t>cycle</w:t>
                                    </w:r>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UNIFORM</w:t>
                                    </w:r>
                                  </w:p>
                                  <w:p w:rsidR="00972433" w:rsidRDefault="00972433" w:rsidP="00972433">
                                    <w:pPr>
                                      <w:jc w:val="center"/>
                                    </w:pPr>
                                    <w:r>
                                      <w:t>for the</w:t>
                                    </w:r>
                                  </w:p>
                                  <w:p w:rsidR="00972433" w:rsidRDefault="00972433" w:rsidP="00972433">
                                    <w:pPr>
                                      <w:jc w:val="center"/>
                                    </w:pPr>
                                    <w:r>
                                      <w:t>characteristic</w:t>
                                    </w:r>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r>
                                      <w:t>variety</w:t>
                                    </w:r>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54236A" w:rsidRDefault="00972433" w:rsidP="00972433">
                                    <w:pPr>
                                      <w:ind w:left="-120" w:right="-85"/>
                                      <w:jc w:val="center"/>
                                    </w:pPr>
                                    <w:r w:rsidRPr="0054236A">
                                      <w:t xml:space="preserve">U </w:t>
                                    </w:r>
                                    <w:r w:rsidRPr="0054236A">
                                      <w:rPr>
                                        <w:u w:val="single"/>
                                      </w:rPr>
                                      <w:t>&lt;</w:t>
                                    </w:r>
                                    <w:r w:rsidRPr="0054236A">
                                      <w:t xml:space="preserve"> UCp</w:t>
                                    </w:r>
                                    <w:r w:rsidRPr="0054236A">
                                      <w:rPr>
                                        <w:vertAlign w:val="subscript"/>
                                      </w:rPr>
                                      <w:t>u3</w:t>
                                    </w:r>
                                  </w:p>
                                  <w:p w:rsidR="00972433" w:rsidRPr="0054236A" w:rsidRDefault="00972433" w:rsidP="00972433">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54236A" w:rsidRDefault="00972433" w:rsidP="00972433">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UNIFORM</w:t>
                                    </w:r>
                                  </w:p>
                                  <w:p w:rsidR="00972433" w:rsidRDefault="00972433" w:rsidP="00972433">
                                    <w:pPr>
                                      <w:jc w:val="center"/>
                                    </w:pPr>
                                    <w:r>
                                      <w:t>for the</w:t>
                                    </w:r>
                                  </w:p>
                                  <w:p w:rsidR="00972433" w:rsidRDefault="00972433" w:rsidP="00972433">
                                    <w:pPr>
                                      <w:jc w:val="center"/>
                                    </w:pPr>
                                    <w:r>
                                      <w:t>characteristic</w:t>
                                    </w:r>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EA8A58" id="Group 54" o:spid="_x0000_s1049" style="position:absolute;left:0;text-align:left;margin-left:-20.35pt;margin-top:11.4pt;width:532.8pt;height:202pt;z-index:251673600"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972433" w:rsidRDefault="00972433" w:rsidP="00972433">
                              <w:pPr>
                                <w:jc w:val="center"/>
                              </w:pPr>
                              <w:r>
                                <w:t>CANDIDATE</w:t>
                              </w:r>
                            </w:p>
                            <w:p w:rsidR="00972433" w:rsidRDefault="00972433" w:rsidP="00972433">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rsidR="00972433" w:rsidRPr="0054236A" w:rsidRDefault="00972433" w:rsidP="00972433">
                              <w:pPr>
                                <w:ind w:right="-78"/>
                                <w:jc w:val="center"/>
                              </w:pPr>
                              <w:r w:rsidRPr="0054236A">
                                <w:t>U &gt; UCp</w:t>
                              </w:r>
                              <w:r w:rsidRPr="0054236A">
                                <w:rPr>
                                  <w:vertAlign w:val="subscript"/>
                                </w:rPr>
                                <w:t>u2</w:t>
                              </w:r>
                            </w:p>
                            <w:p w:rsidR="00972433" w:rsidRPr="0007609C" w:rsidRDefault="00972433" w:rsidP="00972433">
                              <w:pPr>
                                <w:ind w:right="-78"/>
                                <w:jc w:val="center"/>
                                <w:rPr>
                                  <w:szCs w:val="22"/>
                                </w:rPr>
                              </w:pPr>
                              <w:r w:rsidRPr="0054236A">
                                <w:t>(e.g.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rsidR="00972433" w:rsidRDefault="00972433" w:rsidP="00972433">
                              <w:pPr>
                                <w:jc w:val="center"/>
                              </w:pPr>
                              <w:r>
                                <w:t>Go to 3</w:t>
                              </w:r>
                              <w:r>
                                <w:rPr>
                                  <w:vertAlign w:val="superscript"/>
                                </w:rPr>
                                <w:t>rd</w:t>
                              </w:r>
                            </w:p>
                            <w:p w:rsidR="00972433" w:rsidRDefault="00972433" w:rsidP="00972433">
                              <w:pPr>
                                <w:jc w:val="center"/>
                              </w:pPr>
                              <w:proofErr w:type="gramStart"/>
                              <w:r>
                                <w:t>cycle</w:t>
                              </w:r>
                              <w:proofErr w:type="gramEnd"/>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proofErr w:type="gramStart"/>
                              <w:r>
                                <w:t>variety</w:t>
                              </w:r>
                              <w:proofErr w:type="gramEnd"/>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rsidR="00972433" w:rsidRPr="0054236A" w:rsidRDefault="00972433" w:rsidP="00972433">
                              <w:pPr>
                                <w:ind w:left="-120" w:right="-85"/>
                                <w:jc w:val="center"/>
                              </w:pPr>
                              <w:r w:rsidRPr="0054236A">
                                <w:t xml:space="preserve">U </w:t>
                              </w:r>
                              <w:r w:rsidRPr="0054236A">
                                <w:rPr>
                                  <w:u w:val="single"/>
                                </w:rPr>
                                <w:t>&lt;</w:t>
                              </w:r>
                              <w:r w:rsidRPr="0054236A">
                                <w:t xml:space="preserve"> UCp</w:t>
                              </w:r>
                              <w:r w:rsidRPr="0054236A">
                                <w:rPr>
                                  <w:vertAlign w:val="subscript"/>
                                </w:rPr>
                                <w:t>u3</w:t>
                              </w:r>
                            </w:p>
                            <w:p w:rsidR="00972433" w:rsidRPr="0054236A" w:rsidRDefault="00972433" w:rsidP="00972433">
                              <w:pPr>
                                <w:ind w:left="-120" w:right="-85"/>
                                <w:jc w:val="center"/>
                              </w:pPr>
                              <w:r w:rsidRPr="0054236A">
                                <w:t>(</w:t>
                              </w: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54236A" w:rsidRDefault="00972433" w:rsidP="00972433">
                              <w:pPr>
                                <w:jc w:val="center"/>
                                <w:rPr>
                                  <w:sz w:val="18"/>
                                  <w:szCs w:val="18"/>
                                </w:rPr>
                              </w:pPr>
                              <w:r w:rsidRPr="0054236A">
                                <w:rPr>
                                  <w:sz w:val="18"/>
                                  <w:szCs w:val="18"/>
                                </w:rPr>
                                <w:t>(e.g.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rsidR="00972433" w:rsidRPr="0007609C" w:rsidRDefault="00972433" w:rsidP="0097243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rsidR="00972433" w:rsidRPr="0007609C" w:rsidRDefault="00972433" w:rsidP="0097243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group>
                  </w:pict>
                </mc:Fallback>
              </mc:AlternateContent>
            </w:r>
          </w:p>
        </w:tc>
        <w:tc>
          <w:tcPr>
            <w:tcW w:w="4819" w:type="dxa"/>
            <w:tcBorders>
              <w:left w:val="single" w:sz="4" w:space="0" w:color="auto"/>
              <w:right w:val="single" w:sz="4" w:space="0" w:color="auto"/>
            </w:tcBorders>
          </w:tcPr>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tc>
        <w:tc>
          <w:tcPr>
            <w:tcW w:w="3119" w:type="dxa"/>
          </w:tcPr>
          <w:p w:rsidR="00972433" w:rsidRPr="00972433" w:rsidRDefault="00972433" w:rsidP="00972433"/>
        </w:tc>
      </w:tr>
    </w:tbl>
    <w:p w:rsidR="00972433" w:rsidRPr="00972433" w:rsidRDefault="00972433" w:rsidP="00972433"/>
    <w:p w:rsidR="00972433" w:rsidRPr="00972433" w:rsidRDefault="00972433" w:rsidP="00972433">
      <w:r w:rsidRPr="00972433">
        <w:rPr>
          <w:noProof/>
        </w:rPr>
        <mc:AlternateContent>
          <mc:Choice Requires="wps">
            <w:drawing>
              <wp:anchor distT="0" distB="0" distL="114300" distR="114300" simplePos="0" relativeHeight="251674624" behindDoc="0" locked="0" layoutInCell="0" allowOverlap="1" wp14:anchorId="787655A0" wp14:editId="6EBFD94D">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r>
                              <w:t>Figure 4. COYD and COYU decisions and standard probability levels (p</w:t>
                            </w:r>
                            <w:r>
                              <w:rPr>
                                <w:vertAlign w:val="subscript"/>
                              </w:rPr>
                              <w:t>i</w:t>
                            </w:r>
                            <w:r>
                              <w:t xml:space="preserve"> ) in Case D</w:t>
                            </w:r>
                          </w:p>
                          <w:p w:rsidR="00972433" w:rsidRDefault="00972433" w:rsidP="009724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655A0" id="Text Box 53" o:spid="_x0000_s1075" type="#_x0000_t202" style="position:absolute;left:0;text-align:left;margin-left:.65pt;margin-top:-2.1pt;width:547.2pt;height:24.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rsidR="00972433" w:rsidRDefault="00972433" w:rsidP="00972433">
                      <w:r>
                        <w:t>Figure 4. COYD and COYU decisions and standard probability levels (</w:t>
                      </w:r>
                      <w:proofErr w:type="gramStart"/>
                      <w:r>
                        <w:t>p</w:t>
                      </w:r>
                      <w:r>
                        <w:rPr>
                          <w:vertAlign w:val="subscript"/>
                        </w:rPr>
                        <w:t>i</w:t>
                      </w:r>
                      <w:r>
                        <w:t xml:space="preserve"> )</w:t>
                      </w:r>
                      <w:proofErr w:type="gramEnd"/>
                      <w:r>
                        <w:t xml:space="preserve"> in Case D</w:t>
                      </w:r>
                    </w:p>
                    <w:p w:rsidR="00972433" w:rsidRDefault="00972433" w:rsidP="00972433"/>
                  </w:txbxContent>
                </v:textbox>
              </v:shape>
            </w:pict>
          </mc:Fallback>
        </mc:AlternateContent>
      </w:r>
    </w:p>
    <w:p w:rsidR="00972433" w:rsidRPr="00972433" w:rsidRDefault="00972433" w:rsidP="00972433">
      <w:pPr>
        <w:rPr>
          <w:sz w:val="18"/>
          <w:szCs w:val="18"/>
        </w:rPr>
      </w:pPr>
    </w:p>
    <w:p w:rsidR="00972433" w:rsidRPr="00972433" w:rsidRDefault="00972433" w:rsidP="00972433">
      <w:pPr>
        <w:spacing w:before="60" w:after="60"/>
      </w:pPr>
      <w:r w:rsidRPr="00972433">
        <w:t>COYU</w:t>
      </w:r>
      <w:r w:rsidRPr="00972433">
        <w:tab/>
      </w:r>
      <w:r w:rsidRPr="00972433">
        <w:tab/>
        <w:t xml:space="preserve">     Decision after 2</w:t>
      </w:r>
      <w:r w:rsidRPr="00972433">
        <w:rPr>
          <w:vertAlign w:val="superscript"/>
        </w:rPr>
        <w:t>nd</w:t>
      </w:r>
      <w:r w:rsidRPr="00972433">
        <w:t xml:space="preserve"> cycle</w:t>
      </w:r>
      <w:r w:rsidRPr="00972433">
        <w:tab/>
      </w:r>
      <w:r w:rsidRPr="00972433">
        <w:tab/>
      </w:r>
      <w:r w:rsidRPr="00972433">
        <w:tab/>
      </w:r>
      <w:r w:rsidRPr="00972433">
        <w:tab/>
        <w:t>Decision after 3</w:t>
      </w:r>
      <w:r w:rsidRPr="00972433">
        <w:rPr>
          <w:vertAlign w:val="superscript"/>
        </w:rPr>
        <w:t>rd</w:t>
      </w:r>
      <w:r w:rsidRPr="00972433">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972433" w:rsidRPr="00972433" w:rsidTr="00972433">
        <w:trPr>
          <w:trHeight w:val="5089"/>
        </w:trPr>
        <w:tc>
          <w:tcPr>
            <w:tcW w:w="1986" w:type="dxa"/>
          </w:tcPr>
          <w:p w:rsidR="00972433" w:rsidRPr="00972433" w:rsidRDefault="00972433" w:rsidP="00972433">
            <w:r w:rsidRPr="00972433">
              <w:rPr>
                <w:noProof/>
              </w:rPr>
              <mc:AlternateContent>
                <mc:Choice Requires="wpg">
                  <w:drawing>
                    <wp:anchor distT="0" distB="0" distL="114300" distR="114300" simplePos="0" relativeHeight="251675648" behindDoc="0" locked="0" layoutInCell="0" allowOverlap="1" wp14:anchorId="51005AAE" wp14:editId="15A39ADB">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rsidR="00972433" w:rsidRDefault="00972433" w:rsidP="00972433">
                                    <w:pPr>
                                      <w:jc w:val="center"/>
                                    </w:pPr>
                                    <w:r>
                                      <w:t>CANDIDATE</w:t>
                                    </w:r>
                                  </w:p>
                                  <w:p w:rsidR="00972433" w:rsidRDefault="00972433" w:rsidP="00972433">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 xml:space="preserve">NON </w:t>
                                    </w:r>
                                  </w:p>
                                  <w:p w:rsidR="00972433" w:rsidRDefault="00972433" w:rsidP="00972433">
                                    <w:pPr>
                                      <w:jc w:val="center"/>
                                    </w:pPr>
                                    <w:r>
                                      <w:t>UNIFORM</w:t>
                                    </w:r>
                                  </w:p>
                                  <w:p w:rsidR="00972433" w:rsidRDefault="00972433" w:rsidP="00972433">
                                    <w:pPr>
                                      <w:jc w:val="center"/>
                                    </w:pPr>
                                    <w:r>
                                      <w:t xml:space="preserve">variety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Go to 3</w:t>
                                    </w:r>
                                    <w:r>
                                      <w:rPr>
                                        <w:vertAlign w:val="superscript"/>
                                      </w:rPr>
                                      <w:t>rd</w:t>
                                    </w:r>
                                  </w:p>
                                  <w:p w:rsidR="00972433" w:rsidRDefault="00972433" w:rsidP="00972433">
                                    <w:pPr>
                                      <w:jc w:val="center"/>
                                    </w:pPr>
                                    <w:r>
                                      <w:t>cycle</w:t>
                                    </w:r>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UNIFORM</w:t>
                                    </w:r>
                                  </w:p>
                                  <w:p w:rsidR="00972433" w:rsidRDefault="00972433" w:rsidP="00972433">
                                    <w:pPr>
                                      <w:jc w:val="center"/>
                                    </w:pPr>
                                    <w:r>
                                      <w:t>for the</w:t>
                                    </w:r>
                                  </w:p>
                                  <w:p w:rsidR="00972433" w:rsidRDefault="00972433" w:rsidP="00972433">
                                    <w:pPr>
                                      <w:jc w:val="center"/>
                                    </w:pPr>
                                    <w:r>
                                      <w:t>characteristic</w:t>
                                    </w:r>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r>
                                      <w:t>variety</w:t>
                                    </w:r>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rPr>
                                        <w:vertAlign w:val="subscript"/>
                                      </w:rPr>
                                    </w:pPr>
                                    <w:r>
                                      <w:t xml:space="preserve">U </w:t>
                                    </w:r>
                                    <w:r>
                                      <w:rPr>
                                        <w:u w:val="single"/>
                                      </w:rPr>
                                      <w:t>&lt;</w:t>
                                    </w:r>
                                    <w:r>
                                      <w:t xml:space="preserve"> UCp</w:t>
                                    </w:r>
                                    <w:r>
                                      <w:rPr>
                                        <w:vertAlign w:val="subscript"/>
                                      </w:rPr>
                                      <w:t>u2</w:t>
                                    </w:r>
                                  </w:p>
                                  <w:p w:rsidR="00972433" w:rsidRDefault="00972433" w:rsidP="00972433">
                                    <w:pPr>
                                      <w:jc w:val="center"/>
                                    </w:pPr>
                                    <w:r>
                                      <w:t>(e.g.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A282D" w:rsidRDefault="00972433" w:rsidP="00972433">
                                    <w:pPr>
                                      <w:jc w:val="center"/>
                                      <w:rPr>
                                        <w:lang w:val="pl-PL"/>
                                      </w:rPr>
                                    </w:pPr>
                                    <w:r w:rsidRPr="000A282D">
                                      <w:rPr>
                                        <w:lang w:val="pl-PL"/>
                                      </w:rPr>
                                      <w:t>U &gt; UCp</w:t>
                                    </w:r>
                                    <w:r w:rsidRPr="000A282D">
                                      <w:rPr>
                                        <w:vertAlign w:val="subscript"/>
                                        <w:lang w:val="pl-PL"/>
                                      </w:rPr>
                                      <w:t>nu2</w:t>
                                    </w:r>
                                  </w:p>
                                  <w:p w:rsidR="00972433" w:rsidRPr="000A282D" w:rsidRDefault="00972433" w:rsidP="0097243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rsidR="00972433" w:rsidRPr="000A282D" w:rsidRDefault="00972433" w:rsidP="00972433">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pPr>
                                      <w:jc w:val="center"/>
                                    </w:pPr>
                                    <w:r>
                                      <w:t>UNIFORM</w:t>
                                    </w:r>
                                  </w:p>
                                  <w:p w:rsidR="00972433" w:rsidRDefault="00972433" w:rsidP="00972433">
                                    <w:pPr>
                                      <w:jc w:val="center"/>
                                    </w:pPr>
                                    <w:r>
                                      <w:t>for the</w:t>
                                    </w:r>
                                  </w:p>
                                  <w:p w:rsidR="00972433" w:rsidRDefault="00972433" w:rsidP="00972433">
                                    <w:pPr>
                                      <w:jc w:val="center"/>
                                    </w:pPr>
                                    <w:r>
                                      <w:t>characteristic</w:t>
                                    </w:r>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Default="00972433" w:rsidP="00972433">
                                    <w:r>
                                      <w:t>p</w:t>
                                    </w:r>
                                    <w:r>
                                      <w:rPr>
                                        <w:vertAlign w:val="subscript"/>
                                      </w:rPr>
                                      <w:t>nu2</w:t>
                                    </w:r>
                                    <w:r>
                                      <w:t>=0.00</w:t>
                                    </w:r>
                                    <w:r w:rsidRPr="00F31FBC">
                                      <w:rPr>
                                        <w:strike/>
                                        <w:shd w:val="pct15" w:color="auto" w:fill="FFFFFF"/>
                                      </w:rPr>
                                      <w:t>2</w:t>
                                    </w:r>
                                    <w:r w:rsidRPr="00F31FBC">
                                      <w:rPr>
                                        <w:u w:val="single"/>
                                        <w:shd w:val="pct15" w:color="auto" w:fill="FFFFFF"/>
                                      </w:rPr>
                                      <w:t>3</w:t>
                                    </w:r>
                                    <w:r>
                                      <w:t>)</w:t>
                                    </w:r>
                                  </w:p>
                                  <w:p w:rsidR="00972433" w:rsidRDefault="00972433" w:rsidP="00972433"/>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433" w:rsidRPr="000A282D" w:rsidRDefault="00972433" w:rsidP="0097243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972433" w:rsidRPr="000A282D" w:rsidRDefault="00972433" w:rsidP="0097243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05AAE" id="Group 20" o:spid="_x0000_s1076" style="position:absolute;left:0;text-align:left;margin-left:-14.65pt;margin-top:11.4pt;width:532.8pt;height:236.45pt;z-index:251675648"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972433" w:rsidRDefault="00972433" w:rsidP="00972433">
                              <w:pPr>
                                <w:jc w:val="center"/>
                              </w:pPr>
                              <w:r>
                                <w:t>CANDIDATE</w:t>
                              </w:r>
                            </w:p>
                            <w:p w:rsidR="00972433" w:rsidRDefault="00972433" w:rsidP="00972433">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72433" w:rsidRDefault="00972433" w:rsidP="00972433">
                              <w:pPr>
                                <w:jc w:val="center"/>
                              </w:pPr>
                              <w:r>
                                <w:t xml:space="preserve">NON </w:t>
                              </w:r>
                            </w:p>
                            <w:p w:rsidR="00972433" w:rsidRDefault="00972433" w:rsidP="00972433">
                              <w:pPr>
                                <w:jc w:val="center"/>
                              </w:pPr>
                              <w:r>
                                <w:t>UNIFORM</w:t>
                              </w:r>
                            </w:p>
                            <w:p w:rsidR="00972433" w:rsidRDefault="00972433" w:rsidP="00972433">
                              <w:pPr>
                                <w:jc w:val="center"/>
                              </w:pPr>
                              <w:proofErr w:type="gramStart"/>
                              <w:r>
                                <w:t>variety</w:t>
                              </w:r>
                              <w:proofErr w:type="gramEnd"/>
                              <w:r>
                                <w:t xml:space="preserve">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972433" w:rsidRDefault="00972433" w:rsidP="00972433">
                              <w:pPr>
                                <w:jc w:val="center"/>
                              </w:pPr>
                              <w:r>
                                <w:t>Go to 3</w:t>
                              </w:r>
                              <w:r>
                                <w:rPr>
                                  <w:vertAlign w:val="superscript"/>
                                </w:rPr>
                                <w:t>rd</w:t>
                              </w:r>
                            </w:p>
                            <w:p w:rsidR="00972433" w:rsidRDefault="00972433" w:rsidP="00972433">
                              <w:pPr>
                                <w:jc w:val="center"/>
                              </w:pPr>
                              <w:proofErr w:type="gramStart"/>
                              <w:r>
                                <w:t>cycle</w:t>
                              </w:r>
                              <w:proofErr w:type="gramEnd"/>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rsidR="00972433" w:rsidRDefault="00972433" w:rsidP="00972433">
                              <w:pPr>
                                <w:jc w:val="center"/>
                              </w:pPr>
                              <w:r>
                                <w:t>NON</w:t>
                              </w:r>
                            </w:p>
                            <w:p w:rsidR="00972433" w:rsidRDefault="00972433" w:rsidP="00972433">
                              <w:pPr>
                                <w:jc w:val="center"/>
                              </w:pPr>
                              <w:r>
                                <w:t>UNIFORM</w:t>
                              </w:r>
                            </w:p>
                            <w:p w:rsidR="00972433" w:rsidRDefault="00972433" w:rsidP="00972433">
                              <w:pPr>
                                <w:jc w:val="center"/>
                              </w:pPr>
                              <w:proofErr w:type="gramStart"/>
                              <w:r>
                                <w:t>variety</w:t>
                              </w:r>
                              <w:proofErr w:type="gramEnd"/>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rsidR="00972433" w:rsidRPr="0007609C" w:rsidRDefault="00972433" w:rsidP="0097243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rsidR="00972433" w:rsidRPr="0007609C" w:rsidRDefault="00972433" w:rsidP="00972433">
                              <w:pPr>
                                <w:jc w:val="center"/>
                                <w:rPr>
                                  <w:szCs w:val="22"/>
                                  <w:vertAlign w:val="subscript"/>
                                </w:rPr>
                              </w:pPr>
                              <w:r w:rsidRPr="0007609C">
                                <w:rPr>
                                  <w:szCs w:val="22"/>
                                </w:rPr>
                                <w:t>U &gt; UCp</w:t>
                              </w:r>
                              <w:r w:rsidRPr="0007609C">
                                <w:rPr>
                                  <w:szCs w:val="22"/>
                                  <w:vertAlign w:val="subscript"/>
                                </w:rPr>
                                <w:t>u3</w:t>
                              </w:r>
                            </w:p>
                            <w:p w:rsidR="00972433" w:rsidRPr="00635E27" w:rsidRDefault="00972433" w:rsidP="00972433">
                              <w:pPr>
                                <w:jc w:val="center"/>
                                <w:rPr>
                                  <w:sz w:val="18"/>
                                  <w:szCs w:val="18"/>
                                </w:rPr>
                              </w:pPr>
                              <w:r w:rsidRPr="00635E27">
                                <w:rPr>
                                  <w:sz w:val="18"/>
                                  <w:szCs w:val="18"/>
                                </w:rPr>
                                <w:t>(e.g.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rsidR="00972433" w:rsidRDefault="00972433" w:rsidP="00972433">
                              <w:pPr>
                                <w:jc w:val="center"/>
                                <w:rPr>
                                  <w:vertAlign w:val="subscript"/>
                                </w:rPr>
                              </w:pPr>
                              <w:r>
                                <w:t xml:space="preserve">U </w:t>
                              </w:r>
                              <w:r>
                                <w:rPr>
                                  <w:u w:val="single"/>
                                </w:rPr>
                                <w:t>&lt;</w:t>
                              </w:r>
                              <w:r>
                                <w:t xml:space="preserve"> UCp</w:t>
                              </w:r>
                              <w:r>
                                <w:rPr>
                                  <w:vertAlign w:val="subscript"/>
                                </w:rPr>
                                <w:t>u2</w:t>
                              </w:r>
                            </w:p>
                            <w:p w:rsidR="00972433" w:rsidRDefault="00972433" w:rsidP="00972433">
                              <w:pPr>
                                <w:jc w:val="center"/>
                              </w:pPr>
                              <w:r>
                                <w:t>(e.g.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rsidR="00972433" w:rsidRPr="000A282D" w:rsidRDefault="00972433" w:rsidP="00972433">
                              <w:pPr>
                                <w:jc w:val="center"/>
                                <w:rPr>
                                  <w:lang w:val="pl-PL"/>
                                </w:rPr>
                              </w:pPr>
                              <w:r w:rsidRPr="000A282D">
                                <w:rPr>
                                  <w:lang w:val="pl-PL"/>
                                </w:rPr>
                                <w:t>U &gt; UCp</w:t>
                              </w:r>
                              <w:r w:rsidRPr="000A282D">
                                <w:rPr>
                                  <w:vertAlign w:val="subscript"/>
                                  <w:lang w:val="pl-PL"/>
                                </w:rPr>
                                <w:t>nu2</w:t>
                              </w:r>
                            </w:p>
                            <w:p w:rsidR="00972433" w:rsidRPr="000A282D" w:rsidRDefault="00972433" w:rsidP="0097243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rsidR="00972433" w:rsidRPr="000A282D" w:rsidRDefault="00972433" w:rsidP="00972433">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rsidR="00972433" w:rsidRDefault="00972433" w:rsidP="00972433">
                              <w:pPr>
                                <w:jc w:val="center"/>
                              </w:pPr>
                              <w:r>
                                <w:t>UNIFORM</w:t>
                              </w:r>
                            </w:p>
                            <w:p w:rsidR="00972433" w:rsidRDefault="00972433" w:rsidP="00972433">
                              <w:pPr>
                                <w:jc w:val="center"/>
                              </w:pPr>
                              <w:proofErr w:type="gramStart"/>
                              <w:r>
                                <w:t>for</w:t>
                              </w:r>
                              <w:proofErr w:type="gramEnd"/>
                              <w:r>
                                <w:t xml:space="preserve"> the</w:t>
                              </w:r>
                            </w:p>
                            <w:p w:rsidR="00972433" w:rsidRDefault="00972433" w:rsidP="00972433">
                              <w:pPr>
                                <w:jc w:val="center"/>
                              </w:pPr>
                              <w:proofErr w:type="gramStart"/>
                              <w:r>
                                <w:t>characteristic</w:t>
                              </w:r>
                              <w:proofErr w:type="gramEnd"/>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rsidR="00972433" w:rsidRDefault="00972433" w:rsidP="00972433">
                              <w:r>
                                <w:t>p</w:t>
                              </w:r>
                              <w:r>
                                <w:rPr>
                                  <w:vertAlign w:val="subscript"/>
                                </w:rPr>
                                <w:t>nu2</w:t>
                              </w:r>
                              <w:r>
                                <w:t>=0.00</w:t>
                              </w:r>
                              <w:r w:rsidRPr="00F31FBC">
                                <w:rPr>
                                  <w:strike/>
                                  <w:shd w:val="pct15" w:color="auto" w:fill="FFFFFF"/>
                                </w:rPr>
                                <w:t>2</w:t>
                              </w:r>
                              <w:r w:rsidRPr="00F31FBC">
                                <w:rPr>
                                  <w:u w:val="single"/>
                                  <w:shd w:val="pct15" w:color="auto" w:fill="FFFFFF"/>
                                </w:rPr>
                                <w:t>3</w:t>
                              </w:r>
                              <w:r>
                                <w:t>)</w:t>
                              </w:r>
                            </w:p>
                            <w:p w:rsidR="00972433" w:rsidRDefault="00972433" w:rsidP="00972433"/>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rsidR="00972433" w:rsidRPr="000A282D" w:rsidRDefault="00972433" w:rsidP="0097243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rsidR="00972433" w:rsidRPr="000A282D" w:rsidRDefault="00972433" w:rsidP="0097243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p w:rsidR="00972433" w:rsidRPr="00972433" w:rsidRDefault="00972433" w:rsidP="00972433"/>
        </w:tc>
        <w:tc>
          <w:tcPr>
            <w:tcW w:w="3402" w:type="dxa"/>
          </w:tcPr>
          <w:p w:rsidR="00972433" w:rsidRPr="00972433" w:rsidRDefault="00972433" w:rsidP="00972433"/>
        </w:tc>
      </w:tr>
    </w:tbl>
    <w:p w:rsidR="00972433" w:rsidRPr="00972433" w:rsidRDefault="00972433" w:rsidP="00972433">
      <w:r w:rsidRPr="00972433">
        <w:t>NOTE:-</w:t>
      </w:r>
    </w:p>
    <w:p w:rsidR="00972433" w:rsidRPr="00972433" w:rsidRDefault="00972433" w:rsidP="00972433">
      <w:r w:rsidRPr="00972433">
        <w:t>“U”</w:t>
      </w:r>
      <w:r w:rsidRPr="00972433">
        <w:tab/>
        <w:t>is the mean adjusted log(SD+1) of the candidate variety for the characteristic</w:t>
      </w:r>
    </w:p>
    <w:p w:rsidR="00972433" w:rsidRPr="00972433" w:rsidRDefault="00972433" w:rsidP="00972433">
      <w:r w:rsidRPr="00972433">
        <w:t>UCp</w:t>
      </w:r>
      <w:r w:rsidRPr="00972433">
        <w:tab/>
        <w:t>is the COYU criterion calculated at probability level p</w:t>
      </w:r>
    </w:p>
    <w:p w:rsidR="00972433" w:rsidRPr="00972433" w:rsidRDefault="00972433" w:rsidP="00972433">
      <w:pPr>
        <w:keepNext/>
        <w:outlineLvl w:val="1"/>
        <w:rPr>
          <w:u w:val="single"/>
        </w:rPr>
      </w:pPr>
    </w:p>
    <w:p w:rsidR="00972433" w:rsidRPr="00972433" w:rsidRDefault="00972433" w:rsidP="00972433">
      <w:pPr>
        <w:keepNext/>
        <w:outlineLvl w:val="1"/>
        <w:rPr>
          <w:u w:val="single"/>
        </w:rPr>
      </w:pPr>
    </w:p>
    <w:p w:rsidR="00972433" w:rsidRPr="00972433" w:rsidRDefault="00972433" w:rsidP="00972433">
      <w:pPr>
        <w:keepNext/>
        <w:outlineLvl w:val="1"/>
        <w:rPr>
          <w:u w:val="single"/>
          <w:shd w:val="pct15" w:color="auto" w:fill="FFFFFF"/>
        </w:rPr>
      </w:pPr>
      <w:r w:rsidRPr="00972433">
        <w:rPr>
          <w:u w:val="single"/>
          <w:shd w:val="pct15" w:color="auto" w:fill="FFFFFF"/>
        </w:rPr>
        <w:t>9.13 References</w:t>
      </w:r>
    </w:p>
    <w:p w:rsidR="00972433" w:rsidRPr="00972433" w:rsidRDefault="00972433" w:rsidP="00972433">
      <w:pPr>
        <w:keepNext/>
        <w:outlineLvl w:val="1"/>
        <w:rPr>
          <w:u w:val="single"/>
          <w:shd w:val="pct15" w:color="auto" w:fill="FFFFFF"/>
        </w:rPr>
      </w:pPr>
    </w:p>
    <w:p w:rsidR="00972433" w:rsidRPr="00972433" w:rsidRDefault="00972433" w:rsidP="00972433">
      <w:pPr>
        <w:rPr>
          <w:u w:val="single"/>
          <w:shd w:val="pct15" w:color="auto" w:fill="FFFFFF"/>
        </w:rPr>
      </w:pPr>
      <w:r w:rsidRPr="00972433">
        <w:rPr>
          <w:u w:val="single"/>
          <w:shd w:val="pct15" w:color="auto" w:fill="FFFFFF"/>
        </w:rPr>
        <w:t>Roberts A.M.I., Kristensen K (2015) An improved Combined-Over-Year Uniformity Criterion for assessing uniformity based on quantitative characteristics. Biuletyn Oceny Odmian 34, 49-57.</w:t>
      </w:r>
    </w:p>
    <w:p w:rsidR="00972433" w:rsidRPr="00972433" w:rsidRDefault="00972433" w:rsidP="00972433">
      <w:pPr>
        <w:jc w:val="left"/>
      </w:pPr>
    </w:p>
    <w:p w:rsidR="00972433" w:rsidRDefault="00972433" w:rsidP="00C050DC">
      <w:pPr>
        <w:rPr>
          <w:lang w:eastAsia="ja-JP"/>
        </w:rPr>
      </w:pPr>
    </w:p>
    <w:p w:rsidR="002D220F" w:rsidRDefault="002D220F" w:rsidP="00C050DC">
      <w:pPr>
        <w:rPr>
          <w:lang w:eastAsia="ja-JP"/>
        </w:rPr>
      </w:pPr>
    </w:p>
    <w:p w:rsidR="00CE38FE" w:rsidRPr="00C050DC" w:rsidRDefault="00CE38FE" w:rsidP="00CE38FE">
      <w:pPr>
        <w:jc w:val="right"/>
        <w:rPr>
          <w:lang w:eastAsia="ja-JP"/>
        </w:rPr>
      </w:pPr>
      <w:r>
        <w:rPr>
          <w:lang w:eastAsia="ja-JP"/>
        </w:rPr>
        <w:t>[End of document]</w:t>
      </w:r>
    </w:p>
    <w:sectPr w:rsidR="00CE38FE" w:rsidRPr="00C050DC" w:rsidSect="00A354F0">
      <w:headerReference w:type="default" r:id="rId29"/>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E09" w:rsidRDefault="00D45E09" w:rsidP="006655D3">
      <w:r>
        <w:separator/>
      </w:r>
    </w:p>
    <w:p w:rsidR="00D45E09" w:rsidRDefault="00D45E09" w:rsidP="006655D3"/>
    <w:p w:rsidR="00D45E09" w:rsidRDefault="00D45E09" w:rsidP="006655D3"/>
  </w:endnote>
  <w:endnote w:type="continuationSeparator" w:id="0">
    <w:p w:rsidR="00D45E09" w:rsidRDefault="00D45E09" w:rsidP="006655D3">
      <w:r>
        <w:separator/>
      </w:r>
    </w:p>
    <w:p w:rsidR="00D45E09" w:rsidRPr="00294751" w:rsidRDefault="00D45E09">
      <w:pPr>
        <w:pStyle w:val="Footer"/>
        <w:spacing w:after="60"/>
        <w:rPr>
          <w:sz w:val="18"/>
          <w:lang w:val="fr-FR"/>
        </w:rPr>
      </w:pPr>
      <w:r w:rsidRPr="00294751">
        <w:rPr>
          <w:sz w:val="18"/>
          <w:lang w:val="fr-FR"/>
        </w:rPr>
        <w:t>[Suite de la note de la page précédente]</w:t>
      </w:r>
    </w:p>
    <w:p w:rsidR="00D45E09" w:rsidRPr="00294751" w:rsidRDefault="00D45E09" w:rsidP="006655D3">
      <w:pPr>
        <w:rPr>
          <w:lang w:val="fr-FR"/>
        </w:rPr>
      </w:pPr>
    </w:p>
    <w:p w:rsidR="00D45E09" w:rsidRPr="00294751" w:rsidRDefault="00D45E09" w:rsidP="006655D3">
      <w:pPr>
        <w:rPr>
          <w:lang w:val="fr-FR"/>
        </w:rPr>
      </w:pPr>
    </w:p>
  </w:endnote>
  <w:endnote w:type="continuationNotice" w:id="1">
    <w:p w:rsidR="00D45E09" w:rsidRPr="00294751" w:rsidRDefault="00D45E09" w:rsidP="006655D3">
      <w:pPr>
        <w:rPr>
          <w:lang w:val="fr-FR"/>
        </w:rPr>
      </w:pPr>
      <w:r w:rsidRPr="00294751">
        <w:rPr>
          <w:lang w:val="fr-FR"/>
        </w:rPr>
        <w:t>[Suite de la note page suivante]</w:t>
      </w:r>
    </w:p>
    <w:p w:rsidR="00D45E09" w:rsidRPr="00294751" w:rsidRDefault="00D45E09" w:rsidP="006655D3">
      <w:pPr>
        <w:rPr>
          <w:lang w:val="fr-FR"/>
        </w:rPr>
      </w:pPr>
    </w:p>
    <w:p w:rsidR="00D45E09" w:rsidRPr="00294751" w:rsidRDefault="00D45E0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E09" w:rsidRDefault="00D45E09" w:rsidP="006655D3">
      <w:r>
        <w:separator/>
      </w:r>
    </w:p>
  </w:footnote>
  <w:footnote w:type="continuationSeparator" w:id="0">
    <w:p w:rsidR="00D45E09" w:rsidRDefault="00D45E09" w:rsidP="006655D3">
      <w:r>
        <w:separator/>
      </w:r>
    </w:p>
  </w:footnote>
  <w:footnote w:type="continuationNotice" w:id="1">
    <w:p w:rsidR="00D45E09" w:rsidRPr="00AB530F" w:rsidRDefault="00D45E0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433" w:rsidRDefault="00972433" w:rsidP="00CE2882">
    <w:pPr>
      <w:pStyle w:val="Header"/>
    </w:pPr>
    <w:r>
      <w:t>TC/55/</w:t>
    </w:r>
    <w:r w:rsidR="001E0F2B">
      <w:t>4</w:t>
    </w:r>
    <w:r>
      <w:t xml:space="preserve"> Add.</w:t>
    </w:r>
  </w:p>
  <w:p w:rsidR="00972433" w:rsidRDefault="00972433" w:rsidP="00CE288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328FF">
      <w:rPr>
        <w:rStyle w:val="PageNumber"/>
        <w:noProof/>
      </w:rPr>
      <w:t>15</w:t>
    </w:r>
    <w:r>
      <w:rPr>
        <w:rStyle w:val="PageNumber"/>
      </w:rPr>
      <w:fldChar w:fldCharType="end"/>
    </w:r>
  </w:p>
  <w:p w:rsidR="00972433" w:rsidRDefault="00972433" w:rsidP="00CE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86D3411"/>
    <w:multiLevelType w:val="hybridMultilevel"/>
    <w:tmpl w:val="5CB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8"/>
    <w:lvlOverride w:ilvl="0">
      <w:startOverride w:val="1"/>
    </w:lvlOverride>
  </w:num>
  <w:num w:numId="5">
    <w:abstractNumId w:val="9"/>
  </w:num>
  <w:num w:numId="6">
    <w:abstractNumId w:val="12"/>
  </w:num>
  <w:num w:numId="7">
    <w:abstractNumId w:val="13"/>
  </w:num>
  <w:num w:numId="8">
    <w:abstractNumId w:val="8"/>
  </w:num>
  <w:num w:numId="9">
    <w:abstractNumId w:val="11"/>
  </w:num>
  <w:num w:numId="10">
    <w:abstractNumId w:val="7"/>
  </w:num>
  <w:num w:numId="11">
    <w:abstractNumId w:val="16"/>
  </w:num>
  <w:num w:numId="12">
    <w:abstractNumId w:val="2"/>
  </w:num>
  <w:num w:numId="13">
    <w:abstractNumId w:val="6"/>
  </w:num>
  <w:num w:numId="14">
    <w:abstractNumId w:val="20"/>
  </w:num>
  <w:num w:numId="15">
    <w:abstractNumId w:val="1"/>
  </w:num>
  <w:num w:numId="16">
    <w:abstractNumId w:val="17"/>
  </w:num>
  <w:num w:numId="17">
    <w:abstractNumId w:val="15"/>
  </w:num>
  <w:num w:numId="18">
    <w:abstractNumId w:val="19"/>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1734"/>
    <w:rsid w:val="00044642"/>
    <w:rsid w:val="000446B9"/>
    <w:rsid w:val="00047E21"/>
    <w:rsid w:val="00050E16"/>
    <w:rsid w:val="000825EA"/>
    <w:rsid w:val="00085505"/>
    <w:rsid w:val="000A0684"/>
    <w:rsid w:val="000A60D0"/>
    <w:rsid w:val="000C4C52"/>
    <w:rsid w:val="000C4E25"/>
    <w:rsid w:val="000C7021"/>
    <w:rsid w:val="000D6BBC"/>
    <w:rsid w:val="000D7780"/>
    <w:rsid w:val="000E0CA2"/>
    <w:rsid w:val="000E636A"/>
    <w:rsid w:val="000F2F11"/>
    <w:rsid w:val="00105929"/>
    <w:rsid w:val="00110C36"/>
    <w:rsid w:val="001131D5"/>
    <w:rsid w:val="00141DB8"/>
    <w:rsid w:val="00143790"/>
    <w:rsid w:val="001548C8"/>
    <w:rsid w:val="00172084"/>
    <w:rsid w:val="0017474A"/>
    <w:rsid w:val="001758C6"/>
    <w:rsid w:val="00182B99"/>
    <w:rsid w:val="0019030A"/>
    <w:rsid w:val="00192965"/>
    <w:rsid w:val="001A0FDD"/>
    <w:rsid w:val="001A473A"/>
    <w:rsid w:val="001C22DC"/>
    <w:rsid w:val="001D36AC"/>
    <w:rsid w:val="001D4A8B"/>
    <w:rsid w:val="001D5E1F"/>
    <w:rsid w:val="001E0F2B"/>
    <w:rsid w:val="0021332C"/>
    <w:rsid w:val="00213982"/>
    <w:rsid w:val="0022039E"/>
    <w:rsid w:val="00222DBE"/>
    <w:rsid w:val="0024416D"/>
    <w:rsid w:val="00271911"/>
    <w:rsid w:val="002800A0"/>
    <w:rsid w:val="002801B3"/>
    <w:rsid w:val="00281060"/>
    <w:rsid w:val="002940E8"/>
    <w:rsid w:val="00294751"/>
    <w:rsid w:val="002A6E50"/>
    <w:rsid w:val="002B4298"/>
    <w:rsid w:val="002C256A"/>
    <w:rsid w:val="002D220F"/>
    <w:rsid w:val="002E1984"/>
    <w:rsid w:val="00304827"/>
    <w:rsid w:val="00305A7F"/>
    <w:rsid w:val="00306679"/>
    <w:rsid w:val="00314AC9"/>
    <w:rsid w:val="003152FE"/>
    <w:rsid w:val="00321EDE"/>
    <w:rsid w:val="00327436"/>
    <w:rsid w:val="003418E6"/>
    <w:rsid w:val="00344BD6"/>
    <w:rsid w:val="0035528D"/>
    <w:rsid w:val="00361821"/>
    <w:rsid w:val="00361E9E"/>
    <w:rsid w:val="00382007"/>
    <w:rsid w:val="003C7FBE"/>
    <w:rsid w:val="003D227C"/>
    <w:rsid w:val="003D2B4D"/>
    <w:rsid w:val="003D3DAB"/>
    <w:rsid w:val="003D41CD"/>
    <w:rsid w:val="003E646B"/>
    <w:rsid w:val="003F311F"/>
    <w:rsid w:val="00407992"/>
    <w:rsid w:val="004328FF"/>
    <w:rsid w:val="00433EF2"/>
    <w:rsid w:val="00444A88"/>
    <w:rsid w:val="0045778D"/>
    <w:rsid w:val="00474DA4"/>
    <w:rsid w:val="00476B4D"/>
    <w:rsid w:val="004805FA"/>
    <w:rsid w:val="00486B13"/>
    <w:rsid w:val="004935D2"/>
    <w:rsid w:val="004A5600"/>
    <w:rsid w:val="004B1215"/>
    <w:rsid w:val="004D047D"/>
    <w:rsid w:val="004E45BD"/>
    <w:rsid w:val="004F1E9E"/>
    <w:rsid w:val="004F305A"/>
    <w:rsid w:val="00512164"/>
    <w:rsid w:val="00520297"/>
    <w:rsid w:val="00521DA9"/>
    <w:rsid w:val="005338F9"/>
    <w:rsid w:val="00533DA5"/>
    <w:rsid w:val="00536FFD"/>
    <w:rsid w:val="0054281C"/>
    <w:rsid w:val="00544581"/>
    <w:rsid w:val="0055268D"/>
    <w:rsid w:val="005548B2"/>
    <w:rsid w:val="00576BE4"/>
    <w:rsid w:val="005A3301"/>
    <w:rsid w:val="005A400A"/>
    <w:rsid w:val="005B46E9"/>
    <w:rsid w:val="005F4329"/>
    <w:rsid w:val="005F7B92"/>
    <w:rsid w:val="00612379"/>
    <w:rsid w:val="006153B6"/>
    <w:rsid w:val="0061555F"/>
    <w:rsid w:val="00615C48"/>
    <w:rsid w:val="00636CA6"/>
    <w:rsid w:val="00641200"/>
    <w:rsid w:val="00645CA8"/>
    <w:rsid w:val="006655D3"/>
    <w:rsid w:val="00667404"/>
    <w:rsid w:val="00687EB4"/>
    <w:rsid w:val="00695C56"/>
    <w:rsid w:val="006A5CDE"/>
    <w:rsid w:val="006A644A"/>
    <w:rsid w:val="006B17D2"/>
    <w:rsid w:val="006C224E"/>
    <w:rsid w:val="006C4F54"/>
    <w:rsid w:val="006D5F8D"/>
    <w:rsid w:val="006D7435"/>
    <w:rsid w:val="006D780A"/>
    <w:rsid w:val="006E40FD"/>
    <w:rsid w:val="006F4340"/>
    <w:rsid w:val="0071271E"/>
    <w:rsid w:val="007316E3"/>
    <w:rsid w:val="00732DEC"/>
    <w:rsid w:val="00735BD5"/>
    <w:rsid w:val="0074592B"/>
    <w:rsid w:val="00751613"/>
    <w:rsid w:val="007556F6"/>
    <w:rsid w:val="00757C95"/>
    <w:rsid w:val="00760EEF"/>
    <w:rsid w:val="00777EE5"/>
    <w:rsid w:val="00784836"/>
    <w:rsid w:val="0079023E"/>
    <w:rsid w:val="007A2854"/>
    <w:rsid w:val="007C11F4"/>
    <w:rsid w:val="007C1D92"/>
    <w:rsid w:val="007C4CB9"/>
    <w:rsid w:val="007D0B9D"/>
    <w:rsid w:val="007D19B0"/>
    <w:rsid w:val="007F498F"/>
    <w:rsid w:val="00800995"/>
    <w:rsid w:val="0080679D"/>
    <w:rsid w:val="008108B0"/>
    <w:rsid w:val="00811B20"/>
    <w:rsid w:val="008211B5"/>
    <w:rsid w:val="0082296E"/>
    <w:rsid w:val="00824099"/>
    <w:rsid w:val="00846D7C"/>
    <w:rsid w:val="008562D7"/>
    <w:rsid w:val="00867AC1"/>
    <w:rsid w:val="00876047"/>
    <w:rsid w:val="00885122"/>
    <w:rsid w:val="00890DF8"/>
    <w:rsid w:val="008A31C9"/>
    <w:rsid w:val="008A743F"/>
    <w:rsid w:val="008B3523"/>
    <w:rsid w:val="008B6E60"/>
    <w:rsid w:val="008C0970"/>
    <w:rsid w:val="008D0BC5"/>
    <w:rsid w:val="008D2CF7"/>
    <w:rsid w:val="008D7E86"/>
    <w:rsid w:val="00900C26"/>
    <w:rsid w:val="00900C6F"/>
    <w:rsid w:val="0090197F"/>
    <w:rsid w:val="00906172"/>
    <w:rsid w:val="00906DDC"/>
    <w:rsid w:val="00906EE8"/>
    <w:rsid w:val="00934E09"/>
    <w:rsid w:val="00934FF1"/>
    <w:rsid w:val="00936253"/>
    <w:rsid w:val="00940D46"/>
    <w:rsid w:val="00952DD4"/>
    <w:rsid w:val="009603AF"/>
    <w:rsid w:val="00965AE7"/>
    <w:rsid w:val="00970FED"/>
    <w:rsid w:val="00972433"/>
    <w:rsid w:val="00983ED6"/>
    <w:rsid w:val="00992D82"/>
    <w:rsid w:val="00997029"/>
    <w:rsid w:val="009A7339"/>
    <w:rsid w:val="009A78EE"/>
    <w:rsid w:val="009A7E44"/>
    <w:rsid w:val="009B440E"/>
    <w:rsid w:val="009B4462"/>
    <w:rsid w:val="009C0B25"/>
    <w:rsid w:val="009D083B"/>
    <w:rsid w:val="009D690D"/>
    <w:rsid w:val="009E31DB"/>
    <w:rsid w:val="009E65B6"/>
    <w:rsid w:val="00A00C17"/>
    <w:rsid w:val="00A04A26"/>
    <w:rsid w:val="00A1578C"/>
    <w:rsid w:val="00A1617A"/>
    <w:rsid w:val="00A24C10"/>
    <w:rsid w:val="00A27419"/>
    <w:rsid w:val="00A354F0"/>
    <w:rsid w:val="00A37C2B"/>
    <w:rsid w:val="00A42AC3"/>
    <w:rsid w:val="00A430CF"/>
    <w:rsid w:val="00A54309"/>
    <w:rsid w:val="00A61AAD"/>
    <w:rsid w:val="00AA2581"/>
    <w:rsid w:val="00AB2B93"/>
    <w:rsid w:val="00AB530F"/>
    <w:rsid w:val="00AB7E5B"/>
    <w:rsid w:val="00AC2491"/>
    <w:rsid w:val="00AC2883"/>
    <w:rsid w:val="00AE0EF1"/>
    <w:rsid w:val="00AE2937"/>
    <w:rsid w:val="00AF22DD"/>
    <w:rsid w:val="00B01EAC"/>
    <w:rsid w:val="00B07301"/>
    <w:rsid w:val="00B11F3E"/>
    <w:rsid w:val="00B224DE"/>
    <w:rsid w:val="00B26619"/>
    <w:rsid w:val="00B324D4"/>
    <w:rsid w:val="00B4007F"/>
    <w:rsid w:val="00B46575"/>
    <w:rsid w:val="00B528F7"/>
    <w:rsid w:val="00B61777"/>
    <w:rsid w:val="00B65691"/>
    <w:rsid w:val="00B74056"/>
    <w:rsid w:val="00B84BBD"/>
    <w:rsid w:val="00B91C9D"/>
    <w:rsid w:val="00BA2833"/>
    <w:rsid w:val="00BA43FB"/>
    <w:rsid w:val="00BA671D"/>
    <w:rsid w:val="00BC127D"/>
    <w:rsid w:val="00BC1FE6"/>
    <w:rsid w:val="00BE6C8E"/>
    <w:rsid w:val="00BF11ED"/>
    <w:rsid w:val="00C050DC"/>
    <w:rsid w:val="00C061B6"/>
    <w:rsid w:val="00C2446C"/>
    <w:rsid w:val="00C24E56"/>
    <w:rsid w:val="00C36AE5"/>
    <w:rsid w:val="00C41F17"/>
    <w:rsid w:val="00C527FA"/>
    <w:rsid w:val="00C5280D"/>
    <w:rsid w:val="00C53EB3"/>
    <w:rsid w:val="00C5791C"/>
    <w:rsid w:val="00C60FD2"/>
    <w:rsid w:val="00C66290"/>
    <w:rsid w:val="00C71068"/>
    <w:rsid w:val="00C72B7A"/>
    <w:rsid w:val="00C973F2"/>
    <w:rsid w:val="00CA304C"/>
    <w:rsid w:val="00CA774A"/>
    <w:rsid w:val="00CA7FFA"/>
    <w:rsid w:val="00CC11B0"/>
    <w:rsid w:val="00CC2841"/>
    <w:rsid w:val="00CE2882"/>
    <w:rsid w:val="00CE38FE"/>
    <w:rsid w:val="00CF1330"/>
    <w:rsid w:val="00CF7E36"/>
    <w:rsid w:val="00D07A28"/>
    <w:rsid w:val="00D30D7F"/>
    <w:rsid w:val="00D326F9"/>
    <w:rsid w:val="00D3708D"/>
    <w:rsid w:val="00D40426"/>
    <w:rsid w:val="00D45E09"/>
    <w:rsid w:val="00D57C96"/>
    <w:rsid w:val="00D57D18"/>
    <w:rsid w:val="00D91203"/>
    <w:rsid w:val="00D95174"/>
    <w:rsid w:val="00DA4973"/>
    <w:rsid w:val="00DA6F36"/>
    <w:rsid w:val="00DB596E"/>
    <w:rsid w:val="00DB7773"/>
    <w:rsid w:val="00DC00EA"/>
    <w:rsid w:val="00DC3802"/>
    <w:rsid w:val="00DE02F2"/>
    <w:rsid w:val="00DF28F9"/>
    <w:rsid w:val="00DF67C6"/>
    <w:rsid w:val="00E00F05"/>
    <w:rsid w:val="00E05CE3"/>
    <w:rsid w:val="00E07D87"/>
    <w:rsid w:val="00E116E1"/>
    <w:rsid w:val="00E138E9"/>
    <w:rsid w:val="00E2109F"/>
    <w:rsid w:val="00E32F7E"/>
    <w:rsid w:val="00E40F1F"/>
    <w:rsid w:val="00E5267B"/>
    <w:rsid w:val="00E63C0E"/>
    <w:rsid w:val="00E725EA"/>
    <w:rsid w:val="00E72D49"/>
    <w:rsid w:val="00E7593C"/>
    <w:rsid w:val="00E7678A"/>
    <w:rsid w:val="00E935F1"/>
    <w:rsid w:val="00E94A81"/>
    <w:rsid w:val="00EA1FFB"/>
    <w:rsid w:val="00EB048E"/>
    <w:rsid w:val="00EB4E9C"/>
    <w:rsid w:val="00ED6C04"/>
    <w:rsid w:val="00EE34DF"/>
    <w:rsid w:val="00EF2F89"/>
    <w:rsid w:val="00EF4A4C"/>
    <w:rsid w:val="00F03E98"/>
    <w:rsid w:val="00F1237A"/>
    <w:rsid w:val="00F12865"/>
    <w:rsid w:val="00F17349"/>
    <w:rsid w:val="00F22CBD"/>
    <w:rsid w:val="00F272F1"/>
    <w:rsid w:val="00F34E69"/>
    <w:rsid w:val="00F45372"/>
    <w:rsid w:val="00F524E3"/>
    <w:rsid w:val="00F560F7"/>
    <w:rsid w:val="00F6334D"/>
    <w:rsid w:val="00F67D7A"/>
    <w:rsid w:val="00F937B9"/>
    <w:rsid w:val="00FA49AB"/>
    <w:rsid w:val="00FB6BDA"/>
    <w:rsid w:val="00FC20CA"/>
    <w:rsid w:val="00FC3439"/>
    <w:rsid w:val="00FE39C7"/>
    <w:rsid w:val="00FE64CD"/>
    <w:rsid w:val="00FF360A"/>
    <w:rsid w:val="00FF4D07"/>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10B83B"/>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character" w:customStyle="1" w:styleId="HeaderChar">
    <w:name w:val="Header Char"/>
    <w:basedOn w:val="DefaultParagraphFont"/>
    <w:link w:val="Header"/>
    <w:uiPriority w:val="99"/>
    <w:rsid w:val="00C050DC"/>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972433"/>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rsid w:val="00A1578C"/>
    <w:pPr>
      <w:tabs>
        <w:tab w:val="right" w:leader="dot" w:pos="9639"/>
      </w:tabs>
      <w:spacing w:before="60"/>
      <w:ind w:right="1418"/>
      <w:contextualSpacing/>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uiPriority w:val="59"/>
    <w:rsid w:val="00C050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8D"/>
    <w:pPr>
      <w:ind w:left="720"/>
      <w:contextualSpacing/>
    </w:pPr>
    <w:rPr>
      <w:rFonts w:eastAsia="MS Mincho"/>
    </w:rPr>
  </w:style>
  <w:style w:type="character" w:customStyle="1" w:styleId="BodyText3Char">
    <w:name w:val="Body Text 3 Char"/>
    <w:basedOn w:val="DefaultParagraphFont"/>
    <w:link w:val="BodyText3"/>
    <w:semiHidden/>
    <w:rsid w:val="00972433"/>
    <w:rPr>
      <w:rFonts w:ascii="Arial" w:hAnsi="Arial"/>
      <w:sz w:val="16"/>
      <w:szCs w:val="16"/>
    </w:rPr>
  </w:style>
  <w:style w:type="paragraph" w:styleId="BodyText3">
    <w:name w:val="Body Text 3"/>
    <w:basedOn w:val="Normal"/>
    <w:link w:val="BodyText3Char"/>
    <w:semiHidden/>
    <w:unhideWhenUsed/>
    <w:rsid w:val="00972433"/>
    <w:pPr>
      <w:spacing w:after="120"/>
    </w:pPr>
    <w:rPr>
      <w:sz w:val="16"/>
      <w:szCs w:val="16"/>
    </w:rPr>
  </w:style>
  <w:style w:type="character" w:customStyle="1" w:styleId="BodyTextIndent3Char">
    <w:name w:val="Body Text Indent 3 Char"/>
    <w:basedOn w:val="DefaultParagraphFont"/>
    <w:link w:val="BodyTextIndent3"/>
    <w:semiHidden/>
    <w:rsid w:val="00972433"/>
    <w:rPr>
      <w:rFonts w:ascii="Arial" w:hAnsi="Arial"/>
      <w:sz w:val="16"/>
      <w:szCs w:val="16"/>
    </w:rPr>
  </w:style>
  <w:style w:type="paragraph" w:styleId="BodyTextIndent3">
    <w:name w:val="Body Text Indent 3"/>
    <w:basedOn w:val="Normal"/>
    <w:link w:val="BodyTextIndent3Char"/>
    <w:semiHidden/>
    <w:unhideWhenUsed/>
    <w:rsid w:val="00972433"/>
    <w:pPr>
      <w:spacing w:after="120"/>
      <w:ind w:left="283"/>
    </w:pPr>
    <w:rPr>
      <w:sz w:val="16"/>
      <w:szCs w:val="16"/>
    </w:rPr>
  </w:style>
  <w:style w:type="paragraph" w:styleId="CommentText">
    <w:name w:val="annotation text"/>
    <w:basedOn w:val="Normal"/>
    <w:link w:val="CommentTextChar"/>
    <w:rsid w:val="00972433"/>
    <w:pPr>
      <w:jc w:val="left"/>
    </w:pPr>
    <w:rPr>
      <w:rFonts w:ascii="Times New Roman" w:hAnsi="Times New Roman"/>
      <w:sz w:val="22"/>
    </w:rPr>
  </w:style>
  <w:style w:type="character" w:customStyle="1" w:styleId="CommentTextChar">
    <w:name w:val="Comment Text Char"/>
    <w:basedOn w:val="DefaultParagraphFont"/>
    <w:link w:val="CommentText"/>
    <w:rsid w:val="00972433"/>
    <w:rPr>
      <w:sz w:val="22"/>
    </w:rPr>
  </w:style>
  <w:style w:type="paragraph" w:customStyle="1" w:styleId="Style1">
    <w:name w:val="Style1"/>
    <w:basedOn w:val="TOC2"/>
    <w:next w:val="Normal"/>
    <w:rsid w:val="00972433"/>
    <w:pPr>
      <w:keepNext/>
      <w:spacing w:before="0"/>
      <w:ind w:left="851" w:hanging="567"/>
    </w:pPr>
    <w:rPr>
      <w:noProof/>
      <w:sz w:val="18"/>
    </w:rPr>
  </w:style>
  <w:style w:type="character" w:styleId="CommentReference">
    <w:name w:val="annotation reference"/>
    <w:basedOn w:val="DefaultParagraphFont"/>
    <w:rsid w:val="00972433"/>
    <w:rPr>
      <w:sz w:val="16"/>
    </w:rPr>
  </w:style>
  <w:style w:type="paragraph" w:customStyle="1" w:styleId="dustx">
    <w:name w:val="dustx"/>
    <w:basedOn w:val="Normal"/>
    <w:rsid w:val="00972433"/>
    <w:rPr>
      <w:rFonts w:ascii="Courier" w:hAnsi="Courier"/>
      <w:lang w:val="en-GB"/>
    </w:rPr>
  </w:style>
  <w:style w:type="paragraph" w:styleId="HTMLPreformatted">
    <w:name w:val="HTML Preformatted"/>
    <w:basedOn w:val="Normal"/>
    <w:link w:val="HTMLPreformattedChar"/>
    <w:uiPriority w:val="99"/>
    <w:unhideWhenUsed/>
    <w:rsid w:val="0097243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lang w:eastAsia="ja-JP" w:bidi="th-TH"/>
    </w:rPr>
  </w:style>
  <w:style w:type="character" w:customStyle="1" w:styleId="HTMLPreformattedChar">
    <w:name w:val="HTML Preformatted Char"/>
    <w:basedOn w:val="DefaultParagraphFont"/>
    <w:link w:val="HTMLPreformatted"/>
    <w:uiPriority w:val="99"/>
    <w:rsid w:val="00972433"/>
    <w:rPr>
      <w:rFonts w:ascii="MS Gothic" w:eastAsia="MS Gothic" w:hAnsi="MS Gothic" w:cs="MS Gothic"/>
      <w:sz w:val="24"/>
      <w:szCs w:val="24"/>
      <w:lang w:eastAsia="ja-JP" w:bidi="th-TH"/>
    </w:rPr>
  </w:style>
  <w:style w:type="character" w:customStyle="1" w:styleId="CommentSubjectChar">
    <w:name w:val="Comment Subject Char"/>
    <w:basedOn w:val="CommentTextChar"/>
    <w:link w:val="CommentSubject"/>
    <w:semiHidden/>
    <w:rsid w:val="00972433"/>
    <w:rPr>
      <w:rFonts w:ascii="Arial" w:hAnsi="Arial"/>
      <w:b/>
      <w:bCs/>
      <w:sz w:val="22"/>
    </w:rPr>
  </w:style>
  <w:style w:type="paragraph" w:styleId="CommentSubject">
    <w:name w:val="annotation subject"/>
    <w:basedOn w:val="CommentText"/>
    <w:next w:val="CommentText"/>
    <w:link w:val="CommentSubjectChar"/>
    <w:semiHidden/>
    <w:unhideWhenUsed/>
    <w:rsid w:val="00972433"/>
    <w:pPr>
      <w:jc w:val="both"/>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8.bin"/><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image" Target="media/image6.emf"/><Relationship Id="rId22" Type="http://schemas.openxmlformats.org/officeDocument/2006/relationships/hyperlink" Target="https://github.com/BiomathematicsAndStatisticsScotland/coyus/" TargetMode="External"/><Relationship Id="rId27" Type="http://schemas.openxmlformats.org/officeDocument/2006/relationships/image" Target="media/image12.wmf"/><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5\templates\TC_5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TC_55_EN</Template>
  <TotalTime>0</TotalTime>
  <Pages>15</Pages>
  <Words>3973</Words>
  <Characters>19924</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TC/55/13</vt:lpstr>
    </vt:vector>
  </TitlesOfParts>
  <Company>UPOV</Company>
  <LinksUpToDate>false</LinksUpToDate>
  <CharactersWithSpaces>23850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TC/55/13</dc:title>
  <dc:creator>SANCHEZ VIZCAINO GOMEZ Rosa Maria</dc:creator>
  <cp:lastModifiedBy>MAY Jessica</cp:lastModifiedBy>
  <cp:revision>14</cp:revision>
  <cp:lastPrinted>2019-08-28T14:31:00Z</cp:lastPrinted>
  <dcterms:created xsi:type="dcterms:W3CDTF">2019-10-20T05:55:00Z</dcterms:created>
  <dcterms:modified xsi:type="dcterms:W3CDTF">2019-10-21T16:14:00Z</dcterms:modified>
</cp:coreProperties>
</file>