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B03FD" w:rsidTr="0080679D">
        <w:trPr>
          <w:trHeight w:val="1760"/>
        </w:trPr>
        <w:tc>
          <w:tcPr>
            <w:tcW w:w="3993" w:type="dxa"/>
          </w:tcPr>
          <w:p w:rsidR="000D7780" w:rsidRPr="000B03FD" w:rsidRDefault="000D7780" w:rsidP="006655D3">
            <w:bookmarkStart w:id="0" w:name="_GoBack"/>
            <w:bookmarkEnd w:id="0"/>
          </w:p>
        </w:tc>
        <w:tc>
          <w:tcPr>
            <w:tcW w:w="1549" w:type="dxa"/>
            <w:vAlign w:val="center"/>
          </w:tcPr>
          <w:p w:rsidR="000D7780" w:rsidRPr="000B03FD" w:rsidRDefault="00B324D4" w:rsidP="006655D3">
            <w:pPr>
              <w:pStyle w:val="LogoUPOV"/>
            </w:pPr>
            <w:r w:rsidRPr="000B03FD">
              <w:rPr>
                <w:noProof/>
              </w:rPr>
              <w:drawing>
                <wp:inline distT="0" distB="0" distL="0" distR="0" wp14:anchorId="5404F01A" wp14:editId="5C7BF9E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0B03FD" w:rsidRDefault="0024416D" w:rsidP="006655D3">
            <w:pPr>
              <w:pStyle w:val="Lettrine"/>
            </w:pPr>
            <w:r w:rsidRPr="000B03FD">
              <w:t>E</w:t>
            </w:r>
          </w:p>
          <w:p w:rsidR="000D7780" w:rsidRPr="000B03FD" w:rsidRDefault="00667404" w:rsidP="006655D3">
            <w:pPr>
              <w:pStyle w:val="Docoriginal"/>
            </w:pPr>
            <w:r w:rsidRPr="000F061A">
              <w:t>TC/</w:t>
            </w:r>
            <w:r w:rsidR="00050E16" w:rsidRPr="000F061A">
              <w:t>5</w:t>
            </w:r>
            <w:r w:rsidR="007A0026" w:rsidRPr="000F061A">
              <w:t>1</w:t>
            </w:r>
            <w:r w:rsidRPr="000F061A">
              <w:t>/</w:t>
            </w:r>
            <w:bookmarkStart w:id="1" w:name="Code"/>
            <w:bookmarkEnd w:id="1"/>
            <w:r w:rsidR="00216695" w:rsidRPr="000F061A">
              <w:t>3</w:t>
            </w:r>
            <w:r w:rsidR="007A0026" w:rsidRPr="000F061A">
              <w:t>9</w:t>
            </w:r>
            <w:r w:rsidR="007A0026" w:rsidRPr="000B03FD">
              <w:t xml:space="preserve"> </w:t>
            </w:r>
          </w:p>
          <w:p w:rsidR="000D7780" w:rsidRPr="000B03FD" w:rsidRDefault="0061555F" w:rsidP="006655D3">
            <w:pPr>
              <w:pStyle w:val="Docoriginal"/>
              <w:rPr>
                <w:b w:val="0"/>
                <w:spacing w:val="0"/>
              </w:rPr>
            </w:pPr>
            <w:r w:rsidRPr="000B03FD">
              <w:rPr>
                <w:rStyle w:val="StyleDoclangBold"/>
                <w:b/>
                <w:bCs/>
                <w:spacing w:val="0"/>
              </w:rPr>
              <w:t>ORIGINAL</w:t>
            </w:r>
            <w:r w:rsidR="000D7780" w:rsidRPr="000B03FD">
              <w:rPr>
                <w:rStyle w:val="StyleDoclangBold"/>
                <w:b/>
                <w:bCs/>
                <w:spacing w:val="0"/>
              </w:rPr>
              <w:t>:</w:t>
            </w:r>
            <w:r w:rsidRPr="000B03FD">
              <w:rPr>
                <w:rStyle w:val="StyleDocoriginalNotBold1"/>
                <w:spacing w:val="0"/>
              </w:rPr>
              <w:t xml:space="preserve"> </w:t>
            </w:r>
            <w:r w:rsidR="000D7780" w:rsidRPr="000B03FD">
              <w:rPr>
                <w:spacing w:val="0"/>
              </w:rPr>
              <w:t xml:space="preserve"> </w:t>
            </w:r>
            <w:bookmarkStart w:id="2" w:name="Original"/>
            <w:bookmarkEnd w:id="2"/>
            <w:r w:rsidR="0024416D" w:rsidRPr="000B03FD">
              <w:rPr>
                <w:b w:val="0"/>
                <w:spacing w:val="0"/>
              </w:rPr>
              <w:t>English</w:t>
            </w:r>
          </w:p>
          <w:p w:rsidR="000D7780" w:rsidRPr="000B03FD" w:rsidRDefault="000D7780" w:rsidP="00461F8F">
            <w:pPr>
              <w:pStyle w:val="Docoriginal"/>
            </w:pPr>
            <w:r w:rsidRPr="000B03FD">
              <w:rPr>
                <w:spacing w:val="0"/>
              </w:rPr>
              <w:t>DATE:</w:t>
            </w:r>
            <w:r w:rsidR="0061555F" w:rsidRPr="000B03FD">
              <w:rPr>
                <w:spacing w:val="0"/>
              </w:rPr>
              <w:t xml:space="preserve"> </w:t>
            </w:r>
            <w:r w:rsidRPr="000B03FD">
              <w:rPr>
                <w:rStyle w:val="StyleDocoriginalNotBold1"/>
                <w:spacing w:val="0"/>
              </w:rPr>
              <w:t xml:space="preserve"> </w:t>
            </w:r>
            <w:bookmarkStart w:id="3" w:name="Date"/>
            <w:bookmarkEnd w:id="3"/>
            <w:r w:rsidR="007A0026" w:rsidRPr="000B03FD">
              <w:rPr>
                <w:b w:val="0"/>
                <w:spacing w:val="0"/>
              </w:rPr>
              <w:t xml:space="preserve">March </w:t>
            </w:r>
            <w:r w:rsidR="00D00E3D" w:rsidRPr="00461F8F">
              <w:rPr>
                <w:b w:val="0"/>
                <w:spacing w:val="0"/>
              </w:rPr>
              <w:t>2</w:t>
            </w:r>
            <w:r w:rsidR="00461F8F" w:rsidRPr="00461F8F">
              <w:rPr>
                <w:b w:val="0"/>
                <w:spacing w:val="0"/>
              </w:rPr>
              <w:t>5</w:t>
            </w:r>
            <w:r w:rsidR="00216695" w:rsidRPr="000B03FD">
              <w:rPr>
                <w:b w:val="0"/>
                <w:spacing w:val="0"/>
              </w:rPr>
              <w:t>, 201</w:t>
            </w:r>
            <w:r w:rsidR="007A0026" w:rsidRPr="000B03FD">
              <w:rPr>
                <w:b w:val="0"/>
                <w:spacing w:val="0"/>
              </w:rPr>
              <w:t>5</w:t>
            </w:r>
          </w:p>
        </w:tc>
      </w:tr>
      <w:tr w:rsidR="000D7780" w:rsidRPr="000B03FD" w:rsidTr="00FA49AB">
        <w:tc>
          <w:tcPr>
            <w:tcW w:w="9534" w:type="dxa"/>
            <w:gridSpan w:val="3"/>
          </w:tcPr>
          <w:p w:rsidR="000D7780" w:rsidRPr="000B03FD" w:rsidRDefault="0024416D" w:rsidP="006655D3">
            <w:pPr>
              <w:pStyle w:val="upove"/>
              <w:rPr>
                <w:sz w:val="28"/>
              </w:rPr>
            </w:pPr>
            <w:r w:rsidRPr="000B03FD">
              <w:rPr>
                <w:snapToGrid w:val="0"/>
              </w:rPr>
              <w:t xml:space="preserve">INTERNATIONAL UNION FOR THE PROTECTION OF NEW VARIETIES OF PLANTS </w:t>
            </w:r>
          </w:p>
        </w:tc>
      </w:tr>
      <w:tr w:rsidR="000D7780" w:rsidRPr="000B03FD" w:rsidTr="00FA49AB">
        <w:tc>
          <w:tcPr>
            <w:tcW w:w="9534" w:type="dxa"/>
            <w:gridSpan w:val="3"/>
          </w:tcPr>
          <w:p w:rsidR="000D7780" w:rsidRPr="000B03FD" w:rsidRDefault="00867AC1" w:rsidP="006655D3">
            <w:pPr>
              <w:pStyle w:val="Country"/>
            </w:pPr>
            <w:r w:rsidRPr="000B03FD">
              <w:t>Gen</w:t>
            </w:r>
            <w:r w:rsidR="0061555F" w:rsidRPr="000B03FD">
              <w:t>e</w:t>
            </w:r>
            <w:r w:rsidRPr="000B03FD">
              <w:t>v</w:t>
            </w:r>
            <w:r w:rsidR="0061555F" w:rsidRPr="000B03FD">
              <w:t>a</w:t>
            </w:r>
          </w:p>
        </w:tc>
      </w:tr>
    </w:tbl>
    <w:p w:rsidR="000D7780" w:rsidRPr="000B03FD" w:rsidRDefault="0024416D" w:rsidP="006655D3">
      <w:pPr>
        <w:pStyle w:val="Sessiontc"/>
      </w:pPr>
      <w:r w:rsidRPr="000B03FD">
        <w:t>Technical Committee</w:t>
      </w:r>
    </w:p>
    <w:p w:rsidR="007A0026" w:rsidRPr="000B03FD" w:rsidRDefault="007A0026" w:rsidP="007A0026">
      <w:pPr>
        <w:pStyle w:val="Sessiontcplacedate"/>
      </w:pPr>
      <w:bookmarkStart w:id="4" w:name="TitleOfDoc"/>
      <w:bookmarkEnd w:id="4"/>
      <w:r w:rsidRPr="000B03FD">
        <w:t>Fifty-First Session</w:t>
      </w:r>
      <w:r w:rsidRPr="000B03FD">
        <w:br/>
        <w:t>Geneva, March 23 to 25, 2015</w:t>
      </w:r>
    </w:p>
    <w:p w:rsidR="001851ED" w:rsidRPr="000F061A" w:rsidRDefault="00216695" w:rsidP="001851ED">
      <w:pPr>
        <w:pStyle w:val="Titleofdoc0"/>
      </w:pPr>
      <w:r w:rsidRPr="000F061A">
        <w:t>REPORT</w:t>
      </w:r>
    </w:p>
    <w:p w:rsidR="007A0026" w:rsidRPr="000B03FD" w:rsidRDefault="00BA556B" w:rsidP="007A0026">
      <w:pPr>
        <w:pStyle w:val="preparedby1"/>
      </w:pPr>
      <w:bookmarkStart w:id="5" w:name="Prepared"/>
      <w:bookmarkEnd w:id="5"/>
      <w:r w:rsidRPr="000F061A">
        <w:t>adopted by the Technical Committee</w:t>
      </w:r>
      <w:r w:rsidR="007A0026" w:rsidRPr="000B03FD">
        <w:br/>
      </w:r>
      <w:r w:rsidR="007A0026" w:rsidRPr="000B03FD">
        <w:br/>
      </w:r>
      <w:r w:rsidR="007A0026" w:rsidRPr="000B03FD">
        <w:rPr>
          <w:color w:val="A6A6A6" w:themeColor="background1" w:themeShade="A6"/>
        </w:rPr>
        <w:t>Disclaimer:  this document does not represent UPOV policies or guidance</w:t>
      </w:r>
    </w:p>
    <w:p w:rsidR="00216695" w:rsidRPr="000B03FD" w:rsidRDefault="00216695" w:rsidP="00216695">
      <w:pPr>
        <w:rPr>
          <w:snapToGrid w:val="0"/>
          <w:u w:val="single"/>
        </w:rPr>
      </w:pPr>
      <w:r w:rsidRPr="000B03FD">
        <w:rPr>
          <w:snapToGrid w:val="0"/>
          <w:u w:val="single"/>
        </w:rPr>
        <w:t>Opening of the session</w:t>
      </w:r>
    </w:p>
    <w:p w:rsidR="00216695" w:rsidRPr="000B03FD" w:rsidRDefault="00216695" w:rsidP="00216695">
      <w:pPr>
        <w:rPr>
          <w:snapToGrid w:val="0"/>
          <w:u w:val="single"/>
        </w:rPr>
      </w:pPr>
    </w:p>
    <w:p w:rsidR="008D7F10" w:rsidRPr="000B03FD" w:rsidRDefault="008D7F10" w:rsidP="008D7F10">
      <w:r w:rsidRPr="000B03FD">
        <w:fldChar w:fldCharType="begin"/>
      </w:r>
      <w:r w:rsidRPr="000B03FD">
        <w:instrText xml:space="preserve"> AUTONUM  \* Arabic </w:instrText>
      </w:r>
      <w:r w:rsidRPr="000B03FD">
        <w:fldChar w:fldCharType="end"/>
      </w:r>
      <w:r w:rsidRPr="000B03FD">
        <w:tab/>
        <w:t>The Technical Committee (TC) held its fift</w:t>
      </w:r>
      <w:r w:rsidR="007A0026" w:rsidRPr="000B03FD">
        <w:t>y-first</w:t>
      </w:r>
      <w:r w:rsidRPr="000B03FD">
        <w:t xml:space="preserve"> session in Geneva from </w:t>
      </w:r>
      <w:r w:rsidR="007A0026" w:rsidRPr="000B03FD">
        <w:t>March</w:t>
      </w:r>
      <w:r w:rsidRPr="000B03FD">
        <w:t> </w:t>
      </w:r>
      <w:r w:rsidR="007A0026" w:rsidRPr="000B03FD">
        <w:t>23</w:t>
      </w:r>
      <w:r w:rsidRPr="000B03FD">
        <w:t> to </w:t>
      </w:r>
      <w:r w:rsidR="007A0026" w:rsidRPr="000B03FD">
        <w:t>25</w:t>
      </w:r>
      <w:r w:rsidRPr="000B03FD">
        <w:t>, 201</w:t>
      </w:r>
      <w:r w:rsidR="007A0026" w:rsidRPr="000B03FD">
        <w:t>5</w:t>
      </w:r>
      <w:r w:rsidRPr="000B03FD">
        <w:t>.  The list of participants is reproduced in Annex I to this report.</w:t>
      </w:r>
    </w:p>
    <w:p w:rsidR="008D7F10" w:rsidRPr="000B03FD" w:rsidRDefault="008D7F10" w:rsidP="008D7F10">
      <w:pPr>
        <w:rPr>
          <w:snapToGrid w:val="0"/>
        </w:rPr>
      </w:pPr>
    </w:p>
    <w:p w:rsidR="008D7F10" w:rsidRPr="000B03FD" w:rsidRDefault="008D7F10" w:rsidP="008D7F10">
      <w:r w:rsidRPr="000B03FD">
        <w:fldChar w:fldCharType="begin"/>
      </w:r>
      <w:r w:rsidRPr="000B03FD">
        <w:instrText xml:space="preserve"> AUTONUM  \* Arabic </w:instrText>
      </w:r>
      <w:r w:rsidRPr="000B03FD">
        <w:fldChar w:fldCharType="end"/>
      </w:r>
      <w:r w:rsidRPr="000B03FD">
        <w:tab/>
        <w:t>The session was opened by Mr. Alejandro Barrientos Priego (Mexico), Chairman of the TC, who welcomed the participants.</w:t>
      </w:r>
    </w:p>
    <w:p w:rsidR="008D7F10" w:rsidRPr="000B03FD" w:rsidRDefault="008D7F10" w:rsidP="008D7F10">
      <w:pPr>
        <w:rPr>
          <w:snapToGrid w:val="0"/>
        </w:rPr>
      </w:pPr>
    </w:p>
    <w:p w:rsidR="000726E6" w:rsidRPr="000B03FD" w:rsidRDefault="000726E6" w:rsidP="008D7F10">
      <w:pPr>
        <w:rPr>
          <w:snapToGrid w:val="0"/>
        </w:rPr>
      </w:pPr>
      <w:r w:rsidRPr="000B03FD">
        <w:rPr>
          <w:snapToGrid w:val="0"/>
        </w:rPr>
        <w:fldChar w:fldCharType="begin"/>
      </w:r>
      <w:r w:rsidRPr="000B03FD">
        <w:rPr>
          <w:snapToGrid w:val="0"/>
        </w:rPr>
        <w:instrText xml:space="preserve"> AUTONUM  </w:instrText>
      </w:r>
      <w:r w:rsidRPr="000B03FD">
        <w:rPr>
          <w:snapToGrid w:val="0"/>
        </w:rPr>
        <w:fldChar w:fldCharType="end"/>
      </w:r>
      <w:r w:rsidRPr="000B03FD">
        <w:rPr>
          <w:snapToGrid w:val="0"/>
        </w:rPr>
        <w:tab/>
        <w:t>The Chairman reported that the African Intellectual Property Organization (OAPI) had deposited its instrument of accession to the 1991 Act of the UPOV Convention on June 10, 2014, and had become the 72</w:t>
      </w:r>
      <w:r w:rsidRPr="000B03FD">
        <w:rPr>
          <w:snapToGrid w:val="0"/>
          <w:vertAlign w:val="superscript"/>
        </w:rPr>
        <w:t>nd</w:t>
      </w:r>
      <w:r w:rsidRPr="000B03FD">
        <w:rPr>
          <w:snapToGrid w:val="0"/>
        </w:rPr>
        <w:t xml:space="preserve"> member of UPOV on July 10, 2014. </w:t>
      </w:r>
    </w:p>
    <w:p w:rsidR="000726E6" w:rsidRPr="000B03FD" w:rsidRDefault="000726E6" w:rsidP="008D7F10">
      <w:pPr>
        <w:rPr>
          <w:snapToGrid w:val="0"/>
        </w:rPr>
      </w:pPr>
    </w:p>
    <w:p w:rsidR="008D7F10" w:rsidRPr="000B03FD" w:rsidRDefault="008D7F10" w:rsidP="00F472F2">
      <w:r w:rsidRPr="000B03FD">
        <w:fldChar w:fldCharType="begin"/>
      </w:r>
      <w:r w:rsidRPr="000B03FD">
        <w:instrText xml:space="preserve"> AUTONUM  \* Arabic </w:instrText>
      </w:r>
      <w:r w:rsidRPr="000B03FD">
        <w:fldChar w:fldCharType="end"/>
      </w:r>
      <w:r w:rsidRPr="000B03FD">
        <w:tab/>
        <w:t xml:space="preserve">The Chairman reported that observer status had been granted </w:t>
      </w:r>
      <w:r w:rsidR="00F472F2" w:rsidRPr="000B03FD">
        <w:t xml:space="preserve">to the South Centre in the Council and the Administrative and Legal Committee (CAJ); and to the World Farmers’ </w:t>
      </w:r>
      <w:r w:rsidR="004D3D31" w:rsidRPr="000B03FD">
        <w:t>Organization</w:t>
      </w:r>
      <w:r w:rsidR="00F472F2" w:rsidRPr="000B03FD">
        <w:t xml:space="preserve"> (WFO) in the Council, the CAJ and the TC.</w:t>
      </w:r>
    </w:p>
    <w:p w:rsidR="008D7F10" w:rsidRPr="000B03FD" w:rsidRDefault="008D7F10" w:rsidP="008D7F10">
      <w:pPr>
        <w:tabs>
          <w:tab w:val="left" w:pos="1070"/>
        </w:tabs>
        <w:rPr>
          <w:snapToGrid w:val="0"/>
        </w:rPr>
      </w:pPr>
    </w:p>
    <w:p w:rsidR="008D7F10" w:rsidRPr="000B03FD" w:rsidRDefault="008D7F10" w:rsidP="008D7F10">
      <w:r w:rsidRPr="000B03FD">
        <w:fldChar w:fldCharType="begin"/>
      </w:r>
      <w:r w:rsidRPr="000B03FD">
        <w:instrText xml:space="preserve"> AUTONUM  </w:instrText>
      </w:r>
      <w:r w:rsidRPr="000B03FD">
        <w:fldChar w:fldCharType="end"/>
      </w:r>
      <w:r w:rsidRPr="000B03FD">
        <w:tab/>
        <w:t xml:space="preserve">The Chairman confirmed that the report of the </w:t>
      </w:r>
      <w:r w:rsidR="00DC56DC" w:rsidRPr="000B03FD">
        <w:t xml:space="preserve">fiftieth </w:t>
      </w:r>
      <w:r w:rsidRPr="000B03FD">
        <w:t xml:space="preserve">session of the TC, held in Geneva </w:t>
      </w:r>
      <w:r w:rsidR="00DC56DC" w:rsidRPr="000B03FD">
        <w:t>from April</w:t>
      </w:r>
      <w:r w:rsidRPr="000B03FD">
        <w:t> </w:t>
      </w:r>
      <w:r w:rsidR="00DC56DC" w:rsidRPr="000B03FD">
        <w:t xml:space="preserve">7 </w:t>
      </w:r>
      <w:r w:rsidRPr="000B03FD">
        <w:t>to </w:t>
      </w:r>
      <w:r w:rsidR="00DC56DC" w:rsidRPr="000B03FD">
        <w:t>9</w:t>
      </w:r>
      <w:r w:rsidRPr="000B03FD">
        <w:t>, 201</w:t>
      </w:r>
      <w:r w:rsidR="00DC56DC" w:rsidRPr="000B03FD">
        <w:t>4</w:t>
      </w:r>
      <w:r w:rsidRPr="000B03FD">
        <w:t xml:space="preserve"> (document TC/</w:t>
      </w:r>
      <w:r w:rsidR="00DC56DC" w:rsidRPr="000B03FD">
        <w:t>50</w:t>
      </w:r>
      <w:r w:rsidRPr="000B03FD">
        <w:t>/</w:t>
      </w:r>
      <w:r w:rsidR="00DC56DC" w:rsidRPr="000B03FD">
        <w:t>37</w:t>
      </w:r>
      <w:r w:rsidRPr="000B03FD">
        <w:t>), had been adopted by correspondence and was available on the UPOV website.</w:t>
      </w:r>
    </w:p>
    <w:p w:rsidR="00110A7B" w:rsidRPr="000B03FD" w:rsidRDefault="00110A7B" w:rsidP="008D7F10"/>
    <w:p w:rsidR="00D00E3D" w:rsidRPr="000B03FD" w:rsidRDefault="00D00E3D" w:rsidP="00D00E3D">
      <w:r w:rsidRPr="000B03FD">
        <w:fldChar w:fldCharType="begin"/>
      </w:r>
      <w:r w:rsidRPr="000B03FD">
        <w:instrText xml:space="preserve"> AUTONUM  </w:instrText>
      </w:r>
      <w:r w:rsidRPr="000B03FD">
        <w:fldChar w:fldCharType="end"/>
      </w:r>
      <w:r w:rsidRPr="000B03FD">
        <w:tab/>
        <w:t>The TC noted that paper copies of documents to be discussed during the TC would not be produced and that participants were requested to bring their own paper copies, if needed.  The TC also noted that the list of participants would be simplified and would not contain photographs of the participants.</w:t>
      </w:r>
    </w:p>
    <w:p w:rsidR="008D7F10" w:rsidRPr="000B03FD" w:rsidRDefault="008D7F10" w:rsidP="008D7F10">
      <w:pPr>
        <w:jc w:val="left"/>
      </w:pPr>
    </w:p>
    <w:p w:rsidR="001A5F6A" w:rsidRPr="000B03FD" w:rsidRDefault="001A5F6A" w:rsidP="008D7F10">
      <w:pPr>
        <w:jc w:val="left"/>
      </w:pPr>
    </w:p>
    <w:p w:rsidR="008D7F10" w:rsidRPr="000B03FD" w:rsidRDefault="008D7F10" w:rsidP="008D7F10">
      <w:pPr>
        <w:rPr>
          <w:u w:val="single"/>
        </w:rPr>
      </w:pPr>
      <w:r w:rsidRPr="000B03FD">
        <w:rPr>
          <w:u w:val="single"/>
        </w:rPr>
        <w:t>Adoption of the agenda</w:t>
      </w:r>
    </w:p>
    <w:p w:rsidR="008D7F10" w:rsidRPr="000B03FD" w:rsidRDefault="008D7F10" w:rsidP="008D7F10"/>
    <w:p w:rsidR="008D7F10" w:rsidRPr="000B03FD" w:rsidRDefault="008D7F10" w:rsidP="008D7F10">
      <w:r w:rsidRPr="000B03FD">
        <w:fldChar w:fldCharType="begin"/>
      </w:r>
      <w:r w:rsidRPr="000B03FD">
        <w:instrText xml:space="preserve"> AUTONUM  \* Arabic </w:instrText>
      </w:r>
      <w:r w:rsidRPr="000B03FD">
        <w:fldChar w:fldCharType="end"/>
      </w:r>
      <w:r w:rsidRPr="000B03FD">
        <w:tab/>
        <w:t>The TC adopted the agenda as presented in document TC/5</w:t>
      </w:r>
      <w:r w:rsidR="00E64E17" w:rsidRPr="000B03FD">
        <w:t>1</w:t>
      </w:r>
      <w:r w:rsidR="006F167E">
        <w:t>/1 Rev.</w:t>
      </w:r>
    </w:p>
    <w:p w:rsidR="008D7F10" w:rsidRPr="000B03FD" w:rsidRDefault="008D7F10" w:rsidP="008D7F10">
      <w:pPr>
        <w:rPr>
          <w:snapToGrid w:val="0"/>
        </w:rPr>
      </w:pPr>
    </w:p>
    <w:p w:rsidR="001A5F6A" w:rsidRPr="000B03FD" w:rsidRDefault="001A5F6A" w:rsidP="008D7F10">
      <w:pPr>
        <w:rPr>
          <w:snapToGrid w:val="0"/>
        </w:rPr>
      </w:pPr>
    </w:p>
    <w:p w:rsidR="008D7F10" w:rsidRPr="000B03FD" w:rsidRDefault="008D7F10" w:rsidP="00534B1E">
      <w:pPr>
        <w:pStyle w:val="Heading2"/>
      </w:pPr>
      <w:r w:rsidRPr="000B03FD">
        <w:t>Report on developments in UPOV including relevant matters discussed in the last sessions of the Administrative and Legal Committee, the Consultative Committee and the Council (oral report by the Vice Secretary-General)</w:t>
      </w:r>
    </w:p>
    <w:p w:rsidR="008D7F10" w:rsidRPr="000B03FD" w:rsidRDefault="008D7F10" w:rsidP="008D7F10">
      <w:pPr>
        <w:keepNext/>
        <w:rPr>
          <w:snapToGrid w:val="0"/>
        </w:rPr>
      </w:pPr>
    </w:p>
    <w:p w:rsidR="000D14A8" w:rsidRPr="000B03FD" w:rsidRDefault="008D7F10" w:rsidP="008D7F10">
      <w:pPr>
        <w:keepNext/>
      </w:pPr>
      <w:r w:rsidRPr="000B03FD">
        <w:fldChar w:fldCharType="begin"/>
      </w:r>
      <w:r w:rsidRPr="000B03FD">
        <w:instrText xml:space="preserve"> AUTONUM  </w:instrText>
      </w:r>
      <w:r w:rsidRPr="000B03FD">
        <w:fldChar w:fldCharType="end"/>
      </w:r>
      <w:r w:rsidRPr="000B03FD">
        <w:tab/>
      </w:r>
      <w:r w:rsidR="000D14A8" w:rsidRPr="000B03FD">
        <w:t>The TC considered document TC/51/10</w:t>
      </w:r>
      <w:r w:rsidR="00F472F2" w:rsidRPr="000B03FD">
        <w:t xml:space="preserve"> and received and oral report by the Vice Secretary-General</w:t>
      </w:r>
      <w:r w:rsidR="003A2BFC" w:rsidRPr="000B03FD">
        <w:t>.</w:t>
      </w:r>
    </w:p>
    <w:p w:rsidR="000D14A8" w:rsidRPr="000B03FD" w:rsidRDefault="000D14A8" w:rsidP="00077370"/>
    <w:p w:rsidR="008D7F10" w:rsidRPr="000B03FD" w:rsidRDefault="000D14A8" w:rsidP="00077370">
      <w:pPr>
        <w:rPr>
          <w:snapToGrid w:val="0"/>
          <w:color w:val="000000" w:themeColor="text1"/>
        </w:rPr>
      </w:pPr>
      <w:r w:rsidRPr="000B03FD">
        <w:lastRenderedPageBreak/>
        <w:fldChar w:fldCharType="begin"/>
      </w:r>
      <w:r w:rsidRPr="000B03FD">
        <w:instrText xml:space="preserve"> AUTONUM  </w:instrText>
      </w:r>
      <w:r w:rsidRPr="000B03FD">
        <w:fldChar w:fldCharType="end"/>
      </w:r>
      <w:r w:rsidRPr="000B03FD">
        <w:tab/>
      </w:r>
      <w:r w:rsidRPr="000B03FD">
        <w:rPr>
          <w:snapToGrid w:val="0"/>
          <w:color w:val="000000" w:themeColor="text1"/>
        </w:rPr>
        <w:t>The TC noted the developments in UPOV including relevant matters discussed in the last sessions of the Administrative and Legal Committee, the Consultative Committee and the Council, as set out in paragraphs 3 to 35 of document TC/51/10.</w:t>
      </w:r>
    </w:p>
    <w:p w:rsidR="000D0CFF" w:rsidRPr="000B03FD" w:rsidRDefault="000D0CFF" w:rsidP="000D14A8">
      <w:pPr>
        <w:keepNext/>
        <w:rPr>
          <w:snapToGrid w:val="0"/>
          <w:color w:val="000000" w:themeColor="text1"/>
        </w:rPr>
      </w:pPr>
    </w:p>
    <w:p w:rsidR="00D00E3D" w:rsidRPr="000B03FD" w:rsidRDefault="00D00E3D" w:rsidP="00D00E3D">
      <w:pPr>
        <w:keepNext/>
        <w:rPr>
          <w:snapToGrid w:val="0"/>
        </w:rPr>
      </w:pPr>
      <w:r w:rsidRPr="000B03FD">
        <w:rPr>
          <w:snapToGrid w:val="0"/>
          <w:color w:val="000000" w:themeColor="text1"/>
        </w:rPr>
        <w:fldChar w:fldCharType="begin"/>
      </w:r>
      <w:r w:rsidRPr="000B03FD">
        <w:rPr>
          <w:snapToGrid w:val="0"/>
          <w:color w:val="000000" w:themeColor="text1"/>
        </w:rPr>
        <w:instrText xml:space="preserve"> AUTONUM  </w:instrText>
      </w:r>
      <w:r w:rsidRPr="000B03FD">
        <w:rPr>
          <w:snapToGrid w:val="0"/>
          <w:color w:val="000000" w:themeColor="text1"/>
        </w:rPr>
        <w:fldChar w:fldCharType="end"/>
      </w:r>
      <w:r w:rsidRPr="000B03FD">
        <w:rPr>
          <w:snapToGrid w:val="0"/>
          <w:color w:val="000000" w:themeColor="text1"/>
        </w:rPr>
        <w:tab/>
        <w:t>The Delegation of Spain reported that, in Spain, the UPOV distance learning courses were being used for the training of government officials outside of the PVP Office, such as the police and border control agents.  The Vice Secretary</w:t>
      </w:r>
      <w:r w:rsidRPr="000B03FD">
        <w:rPr>
          <w:snapToGrid w:val="0"/>
          <w:color w:val="000000" w:themeColor="text1"/>
        </w:rPr>
        <w:noBreakHyphen/>
        <w:t>General welcomed the report from Spain and recalled that the UPOV distance learning courses were free for government officials of members of the Union that were nominated by the relevant representative to the UPOV Council.  He also expressed his thanks to the experts from members of the Union that voluntarily acted as tutors in the UPOV distance learning courses, without which it would not be possible to operate the distance learning courses on such a basis.</w:t>
      </w:r>
    </w:p>
    <w:p w:rsidR="008D7F10" w:rsidRDefault="008D7F10" w:rsidP="008D7F10"/>
    <w:p w:rsidR="00077370" w:rsidRPr="000B03FD" w:rsidRDefault="00077370" w:rsidP="008D7F10"/>
    <w:p w:rsidR="008D7F10" w:rsidRPr="000B03FD" w:rsidRDefault="008D7F10" w:rsidP="00534B1E">
      <w:pPr>
        <w:pStyle w:val="Heading2"/>
      </w:pPr>
      <w:r w:rsidRPr="000B03FD">
        <w:t>Progress reports on the work of the Technical Working Parties, including the Working Group on Biochemical and Molecular Techniques, and DNA-Profiling in Particular (BMT), and the Ad Hoc Crop Subgroups on Molecular Techniques</w:t>
      </w:r>
    </w:p>
    <w:p w:rsidR="008D7F10" w:rsidRPr="000B03FD" w:rsidRDefault="008D7F10" w:rsidP="008D7F10">
      <w:pPr>
        <w:keepNext/>
        <w:rPr>
          <w:u w:val="single"/>
        </w:rPr>
      </w:pPr>
    </w:p>
    <w:p w:rsidR="008D7F10" w:rsidRPr="000B03FD" w:rsidRDefault="008D7F10" w:rsidP="008D7F10">
      <w:pPr>
        <w:autoSpaceDE w:val="0"/>
        <w:autoSpaceDN w:val="0"/>
        <w:adjustRightInd w:val="0"/>
      </w:pPr>
      <w:r w:rsidRPr="000B03FD">
        <w:fldChar w:fldCharType="begin"/>
      </w:r>
      <w:r w:rsidRPr="000B03FD">
        <w:instrText xml:space="preserve"> AUTONUM  \* Arabic </w:instrText>
      </w:r>
      <w:r w:rsidRPr="000B03FD">
        <w:fldChar w:fldCharType="end"/>
      </w:r>
      <w:r w:rsidRPr="000B03FD">
        <w:tab/>
        <w:t>The TC received oral reports from the Chairpersons on the work of the Technical Working Party for Agricultural Crops (TWA), the Technical Working Party on Automation and Computer Programs (TWC), the Technical Working Party for Fruit Crops (TWF), the Technical Working Party for Ornamental Plants and Forest Trees (TWO)</w:t>
      </w:r>
      <w:r w:rsidR="00DC56DC" w:rsidRPr="000B03FD">
        <w:t>,</w:t>
      </w:r>
      <w:r w:rsidRPr="000B03FD">
        <w:t xml:space="preserve"> the Technical Working Party for Vegetables (TWV)</w:t>
      </w:r>
      <w:r w:rsidR="00DC56DC" w:rsidRPr="000B03FD">
        <w:t xml:space="preserve"> and </w:t>
      </w:r>
      <w:r w:rsidR="00DC56DC" w:rsidRPr="000B03FD">
        <w:rPr>
          <w:rFonts w:ascii="ArialMT" w:hAnsi="ArialMT" w:cs="ArialMT"/>
        </w:rPr>
        <w:t>Working Group on Biochemical and Molecular Techniques, and DNA-Profiling in Particular (BMT)</w:t>
      </w:r>
      <w:r w:rsidRPr="000B03FD">
        <w:t xml:space="preserve">.  </w:t>
      </w:r>
      <w:r w:rsidR="00382C0D" w:rsidRPr="000B03FD">
        <w:t>A</w:t>
      </w:r>
      <w:r w:rsidR="007404BA" w:rsidRPr="000B03FD">
        <w:t xml:space="preserve"> summary of the work provided by the Chairpersons is provided below</w:t>
      </w:r>
      <w:r w:rsidRPr="000B03FD">
        <w:t>.</w:t>
      </w:r>
    </w:p>
    <w:p w:rsidR="00810AF0" w:rsidRPr="000B03FD" w:rsidRDefault="00810AF0" w:rsidP="00810AF0">
      <w:pPr>
        <w:autoSpaceDE w:val="0"/>
        <w:autoSpaceDN w:val="0"/>
        <w:adjustRightInd w:val="0"/>
      </w:pPr>
      <w:bookmarkStart w:id="6" w:name="_Toc393187185"/>
    </w:p>
    <w:p w:rsidR="00810AF0" w:rsidRPr="000B03FD" w:rsidRDefault="00810AF0" w:rsidP="00810AF0">
      <w:pPr>
        <w:autoSpaceDE w:val="0"/>
        <w:autoSpaceDN w:val="0"/>
        <w:adjustRightInd w:val="0"/>
      </w:pPr>
    </w:p>
    <w:p w:rsidR="007404BA" w:rsidRPr="000B03FD" w:rsidRDefault="007404BA" w:rsidP="00B567AC">
      <w:pPr>
        <w:pStyle w:val="Heading3"/>
      </w:pPr>
      <w:r w:rsidRPr="000B03FD">
        <w:t xml:space="preserve">Technical Working Party for Agricultural Crops </w:t>
      </w:r>
      <w:bookmarkEnd w:id="6"/>
    </w:p>
    <w:p w:rsidR="007404BA" w:rsidRPr="000B03FD" w:rsidRDefault="007404BA" w:rsidP="00A600BF">
      <w:pPr>
        <w:pStyle w:val="Heading2"/>
      </w:pPr>
    </w:p>
    <w:p w:rsidR="00CE327F" w:rsidRPr="000B03FD" w:rsidRDefault="00CE327F" w:rsidP="00CE327F">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held its forty-third session in Mar del Plata, Argentina, from November 17 to 21, 2014 under the Chairmanship of Mrs. Robyn Hierse (South Africa). The detailed report of the meeting can be found in document TWA/43/27 “Report”.</w:t>
      </w:r>
    </w:p>
    <w:p w:rsidR="00CE327F" w:rsidRPr="000B03FD" w:rsidRDefault="00CE327F" w:rsidP="00CE327F">
      <w:pPr>
        <w:contextualSpacing/>
        <w:rPr>
          <w:rFonts w:cs="Arial"/>
          <w:color w:val="000000" w:themeColor="text1"/>
        </w:rPr>
      </w:pPr>
    </w:p>
    <w:p w:rsidR="00CE327F" w:rsidRPr="000B03FD" w:rsidRDefault="00CE327F" w:rsidP="00CE327F">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session was attended by 45 participants from 23 member states of the Union, 6 observer states and 3 observer </w:t>
      </w:r>
      <w:r w:rsidR="00756D1C" w:rsidRPr="000B03FD">
        <w:rPr>
          <w:rFonts w:cs="Arial"/>
          <w:color w:val="000000" w:themeColor="text1"/>
        </w:rPr>
        <w:t>organizations</w:t>
      </w:r>
      <w:r w:rsidRPr="000B03FD">
        <w:rPr>
          <w:rFonts w:cs="Arial"/>
          <w:color w:val="000000" w:themeColor="text1"/>
        </w:rPr>
        <w:t xml:space="preserve">. The preparatory workshop was held on the afternoon of June 16 and was attended by 24 participants from 13 members of the Union and 5 observer states. </w:t>
      </w:r>
    </w:p>
    <w:p w:rsidR="00CE327F" w:rsidRPr="000B03FD" w:rsidRDefault="00CE327F" w:rsidP="00CE327F">
      <w:pPr>
        <w:rPr>
          <w:rFonts w:cs="Arial"/>
          <w:color w:val="000000" w:themeColor="text1"/>
        </w:rPr>
      </w:pPr>
    </w:p>
    <w:p w:rsidR="00CE327F" w:rsidRPr="000B03FD" w:rsidRDefault="00CE327F" w:rsidP="00CE327F">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was welcomed by Mr. Raimundo Lavignolle, President of the Directorate of the National Seed Institute (INASE). The TWA received a presentation on plant variety protection in Argentina by Mr. Alberto Ballesteros, Examiner for cereal, cotton, rice and forage crops.</w:t>
      </w:r>
    </w:p>
    <w:p w:rsidR="00CE327F" w:rsidRPr="000B03FD" w:rsidRDefault="00CE327F" w:rsidP="00CE327F">
      <w:pPr>
        <w:contextualSpacing/>
        <w:rPr>
          <w:rFonts w:cs="Arial"/>
          <w:color w:val="000000" w:themeColor="text1"/>
        </w:rPr>
      </w:pPr>
    </w:p>
    <w:p w:rsidR="00CE327F" w:rsidRPr="000B03FD" w:rsidRDefault="00CE327F" w:rsidP="00CE327F">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adopted the agenda as presented in document TWA/43/1 Rev.</w:t>
      </w:r>
    </w:p>
    <w:p w:rsidR="00CE327F" w:rsidRPr="000B03FD" w:rsidRDefault="00CE327F" w:rsidP="00CE327F">
      <w:pPr>
        <w:contextualSpacing/>
        <w:rPr>
          <w:rFonts w:cs="Arial"/>
          <w:color w:val="000000" w:themeColor="text1"/>
        </w:rPr>
      </w:pPr>
    </w:p>
    <w:p w:rsidR="00CE327F" w:rsidRPr="000B03FD" w:rsidRDefault="00CE327F" w:rsidP="00CE327F">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noted that the information on developments in plant variety protection from members and observers was provided in document TWA/43/25.  This was then followed by a presentation from the Office of UPOV on the latest developments within UPOV</w:t>
      </w:r>
      <w:r w:rsidR="00B50157" w:rsidRPr="000B03FD">
        <w:rPr>
          <w:rFonts w:cs="Arial"/>
          <w:color w:val="000000" w:themeColor="text1"/>
        </w:rPr>
        <w:t xml:space="preserve"> (</w:t>
      </w:r>
      <w:r w:rsidRPr="000B03FD">
        <w:rPr>
          <w:rFonts w:cs="Arial"/>
          <w:color w:val="000000" w:themeColor="text1"/>
        </w:rPr>
        <w:t>document TWA/43/24</w:t>
      </w:r>
      <w:r w:rsidR="00B50157" w:rsidRPr="000B03FD">
        <w:rPr>
          <w:rFonts w:cs="Arial"/>
          <w:color w:val="000000" w:themeColor="text1"/>
        </w:rPr>
        <w:t>)</w:t>
      </w:r>
      <w:r w:rsidRPr="000B03FD">
        <w:rPr>
          <w:rFonts w:cs="Arial"/>
          <w:color w:val="000000" w:themeColor="text1"/>
        </w:rPr>
        <w:t xml:space="preserve">. </w:t>
      </w:r>
    </w:p>
    <w:p w:rsidR="00CE327F" w:rsidRPr="000B03FD" w:rsidRDefault="00CE327F" w:rsidP="00CE327F">
      <w:pPr>
        <w:contextualSpacing/>
        <w:rPr>
          <w:rFonts w:cs="Arial"/>
          <w:color w:val="000000" w:themeColor="text1"/>
        </w:rPr>
      </w:pPr>
    </w:p>
    <w:p w:rsidR="00CE327F" w:rsidRPr="000B03FD" w:rsidRDefault="00CE327F" w:rsidP="00CE327F">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TWA considered document TWA/43/11, which considered the effectiveness of Technical Committee, Technical Working Parties and Preparatory workshops. The TWA considered the proposals concerning possible means of improving the effectiveness of these bodies presented in the document TWA/43/11 and made a number of comments. The TWA comments are available in TWA/43/27 “Report”. </w:t>
      </w:r>
    </w:p>
    <w:p w:rsidR="00CE327F" w:rsidRPr="000B03FD" w:rsidRDefault="00CE327F" w:rsidP="00CE327F">
      <w:pPr>
        <w:contextualSpacing/>
        <w:rPr>
          <w:rFonts w:cs="Arial"/>
          <w:color w:val="000000" w:themeColor="text1"/>
        </w:rPr>
      </w:pPr>
    </w:p>
    <w:p w:rsidR="00CE327F" w:rsidRPr="000B03FD" w:rsidRDefault="00CE327F" w:rsidP="00CE327F">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noted the revisions to documents TGP/0 “List of TGP Documents and Latest Issue Dates”, TGP/2 “List of Test Guidelines Adopted by UPOV”, TGP/5 “Experience and Cooperation in DUS Testing”, TGP/7 “Development of Test Guidelines” and TGP/8 “Trial Design and Techniques Used in the Examination of Distinctness, Uniformity and Stability” which had been adopted by the Council at its forty-eighth ordinary session, as set out in paragraphs 5 to 21 of document TWA/43/3. The TWA also noted that the proposals for future revisions of TGP documents would be dealt with under separate documents.</w:t>
      </w:r>
    </w:p>
    <w:p w:rsidR="00CE327F" w:rsidRPr="000B03FD" w:rsidRDefault="00CE327F" w:rsidP="00CE327F">
      <w:pPr>
        <w:rPr>
          <w:rFonts w:cs="Arial"/>
          <w:color w:val="000000" w:themeColor="text1"/>
        </w:rPr>
      </w:pPr>
    </w:p>
    <w:p w:rsidR="00CE327F" w:rsidRPr="000B03FD" w:rsidRDefault="00CE327F" w:rsidP="00CE327F">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TWA considered document TWA/43/12, concerning the revision of document TGP/7: Plant Material Submitted for Examination. The TWA noted there were many factors that could affect plant material submitted for examination and agreed that documents TG/1/3 “General Introduction to the Examination of Distinctness, Uniformity and Stability and the Development of Harmonized Descriptions of new Varieties of Plants” and TGP/9 “Examining Distinctness” provided a good basis for authorities to prevent and address </w:t>
      </w:r>
      <w:r w:rsidRPr="000B03FD">
        <w:rPr>
          <w:rFonts w:cs="Arial"/>
          <w:color w:val="000000" w:themeColor="text1"/>
        </w:rPr>
        <w:lastRenderedPageBreak/>
        <w:t xml:space="preserve">most of the problems. The TWA agreed that there would be no need to develop further guidance on plant material submitted for examination.  </w:t>
      </w:r>
    </w:p>
    <w:p w:rsidR="00CE327F" w:rsidRPr="000B03FD" w:rsidRDefault="00CE327F" w:rsidP="00CE327F"/>
    <w:p w:rsidR="00CE327F" w:rsidRPr="000B03FD" w:rsidRDefault="00CE327F" w:rsidP="00CE327F">
      <w:r w:rsidRPr="000B03FD">
        <w:rPr>
          <w:snapToGrid w:val="0"/>
        </w:rPr>
        <w:fldChar w:fldCharType="begin"/>
      </w:r>
      <w:r w:rsidRPr="000B03FD">
        <w:rPr>
          <w:snapToGrid w:val="0"/>
        </w:rPr>
        <w:instrText xml:space="preserve"> AUTONUM  </w:instrText>
      </w:r>
      <w:r w:rsidRPr="000B03FD">
        <w:rPr>
          <w:snapToGrid w:val="0"/>
        </w:rPr>
        <w:fldChar w:fldCharType="end"/>
      </w:r>
      <w:r w:rsidRPr="000B03FD">
        <w:rPr>
          <w:snapToGrid w:val="0"/>
        </w:rPr>
        <w:tab/>
        <w:t xml:space="preserve">The TWA considered document </w:t>
      </w:r>
      <w:r w:rsidRPr="000B03FD">
        <w:t>TWA/43/13, concerning the revision of document TGP/7: Coverage of the Test Guidelines. It</w:t>
      </w:r>
      <w:r w:rsidRPr="000B03FD">
        <w:rPr>
          <w:snapToGrid w:val="0"/>
        </w:rPr>
        <w:t xml:space="preserve"> agreed that the </w:t>
      </w:r>
      <w:r w:rsidRPr="000B03FD">
        <w:t xml:space="preserve">new proposed paragraph in Approach 3, with guidance on procedures in case varieties are developed in the future with other types of propagation, would become repetitive if Test Guidelines were developed on the basis of varieties with more than one type of propagation and agreed that ASW 8 should be amended. </w:t>
      </w:r>
    </w:p>
    <w:p w:rsidR="00CE327F" w:rsidRPr="000B03FD" w:rsidRDefault="00CE327F" w:rsidP="00CE327F">
      <w:pPr>
        <w:rPr>
          <w:rFonts w:cs="Arial"/>
          <w:color w:val="000000" w:themeColor="text1"/>
        </w:rPr>
      </w:pPr>
    </w:p>
    <w:p w:rsidR="00CE327F" w:rsidRPr="000B03FD" w:rsidRDefault="00CE327F" w:rsidP="00CE327F">
      <w:pPr>
        <w:rPr>
          <w:rFonts w:cs="Arial"/>
          <w:color w:val="000000" w:themeColor="text1"/>
        </w:rPr>
      </w:pPr>
      <w:r w:rsidRPr="000B03FD">
        <w:rPr>
          <w:rFonts w:cs="Arial"/>
          <w:snapToGrid w:val="0"/>
          <w:color w:val="000000" w:themeColor="text1"/>
        </w:rPr>
        <w:fldChar w:fldCharType="begin"/>
      </w:r>
      <w:r w:rsidRPr="000B03FD">
        <w:rPr>
          <w:rFonts w:cs="Arial"/>
          <w:snapToGrid w:val="0"/>
          <w:color w:val="000000" w:themeColor="text1"/>
        </w:rPr>
        <w:instrText xml:space="preserve"> AUTONUM  </w:instrText>
      </w:r>
      <w:r w:rsidRPr="000B03FD">
        <w:rPr>
          <w:rFonts w:cs="Arial"/>
          <w:snapToGrid w:val="0"/>
          <w:color w:val="000000" w:themeColor="text1"/>
        </w:rPr>
        <w:fldChar w:fldCharType="end"/>
      </w:r>
      <w:r w:rsidRPr="000B03FD">
        <w:rPr>
          <w:rFonts w:cs="Arial"/>
          <w:snapToGrid w:val="0"/>
          <w:color w:val="000000" w:themeColor="text1"/>
        </w:rPr>
        <w:tab/>
        <w:t xml:space="preserve">With regard to document </w:t>
      </w:r>
      <w:r w:rsidRPr="000B03FD">
        <w:rPr>
          <w:rFonts w:cs="Arial"/>
          <w:color w:val="000000" w:themeColor="text1"/>
        </w:rPr>
        <w:t>TWA/43/15 “</w:t>
      </w:r>
      <w:r w:rsidRPr="000B03FD">
        <w:rPr>
          <w:rFonts w:cs="Arial"/>
          <w:color w:val="000000" w:themeColor="text1"/>
          <w:shd w:val="clear" w:color="auto" w:fill="FFFFFF"/>
        </w:rPr>
        <w:t>Minimizing the Variation Due to Different Observers”, t</w:t>
      </w:r>
      <w:r w:rsidRPr="000B03FD">
        <w:rPr>
          <w:rFonts w:cs="Arial"/>
          <w:color w:val="000000" w:themeColor="text1"/>
        </w:rPr>
        <w:t>he TWA considered the draft guidance in the Annex to document TWA/43/15, for inclusion in a future revision of document TGP/8, on minimizing the variation due to different observers, including guidance on PQ and QN/MG characteristics.</w:t>
      </w:r>
    </w:p>
    <w:p w:rsidR="00CE327F" w:rsidRPr="000B03FD" w:rsidRDefault="00CE327F" w:rsidP="00CE327F">
      <w:pPr>
        <w:rPr>
          <w:rFonts w:cs="Arial"/>
          <w:color w:val="000000" w:themeColor="text1"/>
        </w:rPr>
      </w:pPr>
    </w:p>
    <w:p w:rsidR="00CE327F" w:rsidRPr="000B03FD" w:rsidRDefault="00CE327F" w:rsidP="00CE327F">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considered document TWA/43/19 “</w:t>
      </w:r>
      <w:r w:rsidRPr="000B03FD">
        <w:rPr>
          <w:rFonts w:cs="Arial"/>
          <w:color w:val="000000" w:themeColor="text1"/>
          <w:shd w:val="clear" w:color="auto" w:fill="FFFFFF"/>
        </w:rPr>
        <w:t>Guidance for Blind Randomized Trials”</w:t>
      </w:r>
      <w:r w:rsidRPr="000B03FD">
        <w:rPr>
          <w:rFonts w:cs="Arial"/>
          <w:color w:val="000000" w:themeColor="text1"/>
        </w:rPr>
        <w:t xml:space="preserve">. The TWA agreed that the guidance to be developed should explain the importance of sample size and how to minimize biases in the methodology. </w:t>
      </w:r>
    </w:p>
    <w:p w:rsidR="00CE327F" w:rsidRPr="000B03FD" w:rsidRDefault="00CE327F" w:rsidP="00CE327F">
      <w:pPr>
        <w:rPr>
          <w:rFonts w:cs="Arial"/>
          <w:color w:val="000000" w:themeColor="text1"/>
        </w:rPr>
      </w:pPr>
    </w:p>
    <w:p w:rsidR="00CE327F" w:rsidRPr="000B03FD" w:rsidRDefault="00CE327F" w:rsidP="00CE327F">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With regard to document TWA/43/20 “</w:t>
      </w:r>
      <w:r w:rsidRPr="000B03FD">
        <w:rPr>
          <w:rFonts w:cs="Arial"/>
          <w:color w:val="000000" w:themeColor="text1"/>
          <w:shd w:val="clear" w:color="auto" w:fill="FFFFFF"/>
        </w:rPr>
        <w:t xml:space="preserve">Examining Characteristics using Image Analysis”, the TWA </w:t>
      </w:r>
      <w:r w:rsidRPr="000B03FD">
        <w:rPr>
          <w:rFonts w:cs="Arial"/>
          <w:color w:val="000000" w:themeColor="text1"/>
        </w:rPr>
        <w:t>agreed on the importance of precise definition of characteristics to be ass</w:t>
      </w:r>
      <w:r w:rsidR="00FB0394" w:rsidRPr="000B03FD">
        <w:rPr>
          <w:rFonts w:cs="Arial"/>
          <w:color w:val="000000" w:themeColor="text1"/>
        </w:rPr>
        <w:t>essed using image analysis. The </w:t>
      </w:r>
      <w:r w:rsidRPr="000B03FD">
        <w:rPr>
          <w:rFonts w:cs="Arial"/>
          <w:color w:val="000000" w:themeColor="text1"/>
        </w:rPr>
        <w:t>TWA noted the proposal from the expert from the European Union</w:t>
      </w:r>
      <w:r w:rsidR="00FB0394" w:rsidRPr="000B03FD">
        <w:rPr>
          <w:rFonts w:cs="Arial"/>
          <w:color w:val="000000" w:themeColor="text1"/>
        </w:rPr>
        <w:t xml:space="preserve"> to prepare a new draft for New </w:t>
      </w:r>
      <w:r w:rsidRPr="000B03FD">
        <w:rPr>
          <w:rFonts w:cs="Arial"/>
          <w:color w:val="000000" w:themeColor="text1"/>
        </w:rPr>
        <w:t xml:space="preserve">Section “Examining Characteristics Using Image Analysis” for inclusion in document TGP/8 for consideration by the TC and the TWPs at their sessions in 2015. </w:t>
      </w:r>
    </w:p>
    <w:p w:rsidR="00CE327F" w:rsidRPr="000B03FD" w:rsidRDefault="00CE327F" w:rsidP="00CE327F">
      <w:pPr>
        <w:rPr>
          <w:rFonts w:cs="Arial"/>
          <w:color w:val="000000" w:themeColor="text1"/>
        </w:rPr>
      </w:pPr>
    </w:p>
    <w:p w:rsidR="00CE327F" w:rsidRPr="000B03FD" w:rsidRDefault="00CE327F" w:rsidP="00CE327F">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considered document TWA/43/21 “</w:t>
      </w:r>
      <w:r w:rsidRPr="000B03FD">
        <w:rPr>
          <w:rFonts w:cs="Arial"/>
          <w:color w:val="000000" w:themeColor="text1"/>
          <w:shd w:val="clear" w:color="auto" w:fill="FFFFFF"/>
        </w:rPr>
        <w:t>Statistical Methods for Visually Observed Characteristics”</w:t>
      </w:r>
      <w:r w:rsidRPr="000B03FD">
        <w:rPr>
          <w:rFonts w:cs="Arial"/>
          <w:color w:val="000000" w:themeColor="text1"/>
        </w:rPr>
        <w:t xml:space="preserve">. The TWA noted the developments concerning a possible New Section: “Statistical Methods for Visually Observed Characteristics” to be introduced in document TGP/8: </w:t>
      </w:r>
      <w:r w:rsidR="00FB0394" w:rsidRPr="000B03FD">
        <w:rPr>
          <w:rFonts w:cs="Arial"/>
          <w:color w:val="000000" w:themeColor="text1"/>
        </w:rPr>
        <w:t>Part II: Techniques Used in DUS </w:t>
      </w:r>
      <w:r w:rsidRPr="000B03FD">
        <w:rPr>
          <w:rFonts w:cs="Arial"/>
          <w:color w:val="000000" w:themeColor="text1"/>
        </w:rPr>
        <w:t xml:space="preserve">Examination, in a future revision of document TGP/8.  </w:t>
      </w:r>
      <w:r w:rsidRPr="000B03FD">
        <w:rPr>
          <w:rFonts w:cs="Arial"/>
          <w:iCs/>
          <w:color w:val="000000" w:themeColor="text1"/>
        </w:rPr>
        <w:t xml:space="preserve">The TWA </w:t>
      </w:r>
      <w:r w:rsidRPr="000B03FD">
        <w:rPr>
          <w:rFonts w:cs="Arial"/>
          <w:color w:val="000000" w:themeColor="text1"/>
        </w:rPr>
        <w:t xml:space="preserve">agreed to request the TWC to clarify whether the COYD method for ordinal characteristics was recommended for any ordinal data, or whether other conditions should also be considered when selecting the appropriate analysis method. </w:t>
      </w:r>
    </w:p>
    <w:p w:rsidR="00CE327F" w:rsidRPr="000B03FD" w:rsidRDefault="00CE327F" w:rsidP="00CE327F">
      <w:pPr>
        <w:rPr>
          <w:rFonts w:cs="Arial"/>
          <w:color w:val="000000" w:themeColor="text1"/>
        </w:rPr>
      </w:pPr>
    </w:p>
    <w:p w:rsidR="00CE327F" w:rsidRPr="000B03FD" w:rsidRDefault="00CE327F" w:rsidP="00CE327F">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considered document TWA/43/22 and the proposed example of a single record for a group of plants (MG) taken on plant parts for inclusion in a future revision of document TGP/9. The TWA agreed with the comment made by the TWO, TWF and TWV on the example of a single record for a group of plants (MG) taken on plant parts for inclusion in a future revision of document TGP/9.</w:t>
      </w:r>
    </w:p>
    <w:p w:rsidR="00CE327F" w:rsidRPr="000B03FD" w:rsidRDefault="00CE327F" w:rsidP="00CE327F">
      <w:pPr>
        <w:rPr>
          <w:rFonts w:cs="Arial"/>
          <w:color w:val="000000" w:themeColor="text1"/>
        </w:rPr>
      </w:pPr>
    </w:p>
    <w:p w:rsidR="00CE327F" w:rsidRPr="000B03FD" w:rsidRDefault="00CE327F" w:rsidP="00CE327F">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With regard to document TWA/43/9 “Assessing uniformity by off-types on basis of more than one sample or sub-samples”, the TWA agreed with the TWC that the guidance provided in document TGP/10 was sufficient to address the situation C “More than one sample or subsample for a characteristic in the same growing trial” presented in the Annex III to document TWA/43/9. </w:t>
      </w:r>
    </w:p>
    <w:p w:rsidR="00CE327F" w:rsidRPr="000B03FD" w:rsidRDefault="00CE327F" w:rsidP="00CE327F">
      <w:pPr>
        <w:rPr>
          <w:rFonts w:cs="Arial"/>
          <w:color w:val="000000" w:themeColor="text1"/>
        </w:rPr>
      </w:pPr>
    </w:p>
    <w:p w:rsidR="00CE327F" w:rsidRPr="000B03FD" w:rsidRDefault="00CE327F" w:rsidP="00CE327F">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On experience with new types and species, the TWA received a presentation by electronic means by an expert from New Zealand on experiences with fungal endophytes from the genus </w:t>
      </w:r>
      <w:r w:rsidRPr="000B03FD">
        <w:rPr>
          <w:rFonts w:cs="Arial"/>
          <w:i/>
          <w:color w:val="000000" w:themeColor="text1"/>
        </w:rPr>
        <w:t>Neotyphodium</w:t>
      </w:r>
      <w:r w:rsidRPr="000B03FD">
        <w:rPr>
          <w:rFonts w:cs="Arial"/>
          <w:color w:val="000000" w:themeColor="text1"/>
        </w:rPr>
        <w:t xml:space="preserve"> and a presentation by an expert from Argentina on experiences with </w:t>
      </w:r>
      <w:r w:rsidRPr="000B03FD">
        <w:rPr>
          <w:rFonts w:cs="Arial"/>
          <w:i/>
          <w:color w:val="000000" w:themeColor="text1"/>
        </w:rPr>
        <w:t>Cyamopsis tetragonoloba</w:t>
      </w:r>
      <w:r w:rsidRPr="000B03FD">
        <w:rPr>
          <w:rFonts w:cs="Arial"/>
          <w:color w:val="000000" w:themeColor="text1"/>
        </w:rPr>
        <w:t>.</w:t>
      </w:r>
    </w:p>
    <w:p w:rsidR="00CE327F" w:rsidRPr="000B03FD" w:rsidRDefault="00CE327F" w:rsidP="00CE327F">
      <w:pPr>
        <w:rPr>
          <w:rFonts w:cs="Arial"/>
          <w:color w:val="000000" w:themeColor="text1"/>
        </w:rPr>
      </w:pPr>
    </w:p>
    <w:p w:rsidR="00CE327F" w:rsidRPr="000B03FD" w:rsidRDefault="00CE327F" w:rsidP="00CE327F">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received a presentation by an expert from Brazil on a project to harmonize example varieties in wheat, soy bean and rice among Argentina, Brazil, Bolivia, Chile, Colombia, Paraguay and Uruguay, a copy of which is provided in document TWA/43/25.</w:t>
      </w:r>
    </w:p>
    <w:p w:rsidR="00CE327F" w:rsidRPr="000B03FD" w:rsidRDefault="00CE327F" w:rsidP="00CE327F">
      <w:pPr>
        <w:rPr>
          <w:rFonts w:cs="Arial"/>
          <w:color w:val="000000" w:themeColor="text1"/>
        </w:rPr>
      </w:pPr>
    </w:p>
    <w:p w:rsidR="00CE327F" w:rsidRPr="000B03FD" w:rsidRDefault="00CE327F" w:rsidP="00CE327F">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 xml:space="preserve">The TWA discussed 9 draft Test Guidelines and agreed to submit to the TC five of those: namely, Adlay; Adzuki/Red bean; Cassava; Sorghum; and Urochloa.  It was agreed to discuss the following draft Test Guidelines in 2015: Castor Bean; Cotton (revision); Elytrigia; Field Bean </w:t>
      </w:r>
      <w:r w:rsidR="00FB0394" w:rsidRPr="000B03FD">
        <w:rPr>
          <w:rFonts w:cs="Arial"/>
          <w:color w:val="000000" w:themeColor="text1"/>
        </w:rPr>
        <w:t>(revision); Finger Millet; Oats </w:t>
      </w:r>
      <w:r w:rsidRPr="000B03FD">
        <w:rPr>
          <w:rFonts w:cs="Arial"/>
          <w:color w:val="000000" w:themeColor="text1"/>
        </w:rPr>
        <w:t>(revision); Quinoa; Red Clover; Scorpion Weed; Soya Bean (revision); and Wheat (revision).</w:t>
      </w:r>
    </w:p>
    <w:p w:rsidR="00CE327F" w:rsidRPr="000B03FD" w:rsidRDefault="00CE327F" w:rsidP="00CE327F">
      <w:pPr>
        <w:contextualSpacing/>
        <w:rPr>
          <w:rFonts w:cs="Arial"/>
          <w:color w:val="000000" w:themeColor="text1"/>
        </w:rPr>
      </w:pPr>
    </w:p>
    <w:p w:rsidR="00CE327F" w:rsidRPr="000B03FD" w:rsidRDefault="00CE327F" w:rsidP="00CE327F">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r>
      <w:r w:rsidR="00D80B5C" w:rsidRPr="000B03FD">
        <w:rPr>
          <w:rFonts w:cs="Arial"/>
          <w:color w:val="000000" w:themeColor="text1"/>
        </w:rPr>
        <w:t>The TWA agreed to discuss 11 Test Guidelines in 2015 and e</w:t>
      </w:r>
      <w:r w:rsidRPr="000B03FD">
        <w:rPr>
          <w:rFonts w:cs="Arial"/>
          <w:color w:val="000000" w:themeColor="text1"/>
        </w:rPr>
        <w:t xml:space="preserve">xpressed its interest to revise the Test Guidelines for Ginseng (document TG/224/1) and Barley (document TG/19/7) in 2016. </w:t>
      </w:r>
    </w:p>
    <w:p w:rsidR="00CE327F" w:rsidRPr="000B03FD" w:rsidRDefault="00CE327F" w:rsidP="00CE327F">
      <w:pPr>
        <w:contextualSpacing/>
        <w:rPr>
          <w:rFonts w:cs="Arial"/>
          <w:color w:val="000000" w:themeColor="text1"/>
        </w:rPr>
      </w:pPr>
    </w:p>
    <w:p w:rsidR="00CE327F" w:rsidRPr="000B03FD" w:rsidRDefault="00CE327F" w:rsidP="00CE327F">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At the invitation of Japan, the TWA agreed to hold its forty-fourth session in Obihiro, Japan, from July 6 to 10, 2015, with the preparatory workshop on July 5, 2015.</w:t>
      </w:r>
    </w:p>
    <w:p w:rsidR="00CE327F" w:rsidRDefault="00CE327F" w:rsidP="00CE327F">
      <w:pPr>
        <w:rPr>
          <w:rFonts w:cs="Arial"/>
          <w:color w:val="000000" w:themeColor="text1"/>
        </w:rPr>
      </w:pPr>
    </w:p>
    <w:p w:rsidR="00CE327F" w:rsidRPr="000B03FD" w:rsidRDefault="00CE327F" w:rsidP="00535AD1">
      <w:pPr>
        <w:keepNext/>
        <w:rPr>
          <w:rFonts w:cs="Arial"/>
          <w:color w:val="000000" w:themeColor="text1"/>
        </w:rPr>
      </w:pPr>
      <w:r w:rsidRPr="000B03FD">
        <w:rPr>
          <w:rFonts w:cs="Arial"/>
          <w:color w:val="000000" w:themeColor="text1"/>
        </w:rPr>
        <w:lastRenderedPageBreak/>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The TWA proposed to discuss the following items at its next session:</w:t>
      </w:r>
    </w:p>
    <w:p w:rsidR="00CE327F" w:rsidRPr="000B03FD" w:rsidRDefault="00CE327F" w:rsidP="00535AD1">
      <w:pPr>
        <w:keepNext/>
        <w:rPr>
          <w:rFonts w:cs="Arial"/>
          <w:color w:val="000000" w:themeColor="text1"/>
        </w:rPr>
      </w:pPr>
    </w:p>
    <w:p w:rsidR="00CE327F" w:rsidRPr="000B03FD" w:rsidRDefault="00ED1669" w:rsidP="00ED1669">
      <w:pPr>
        <w:tabs>
          <w:tab w:val="num" w:pos="1134"/>
        </w:tabs>
        <w:spacing w:before="20" w:afterLines="20" w:after="48"/>
        <w:ind w:left="1134" w:hanging="567"/>
        <w:rPr>
          <w:rFonts w:cs="Arial"/>
        </w:rPr>
      </w:pPr>
      <w:r w:rsidRPr="000B03FD">
        <w:rPr>
          <w:rFonts w:cs="Arial"/>
        </w:rPr>
        <w:t>1.</w:t>
      </w:r>
      <w:r w:rsidRPr="000B03FD">
        <w:rPr>
          <w:rFonts w:cs="Arial"/>
        </w:rPr>
        <w:tab/>
      </w:r>
      <w:r w:rsidR="00CE327F" w:rsidRPr="000B03FD">
        <w:rPr>
          <w:rFonts w:cs="Arial"/>
        </w:rPr>
        <w:t>Opening of the Session</w:t>
      </w:r>
    </w:p>
    <w:p w:rsidR="00CE327F" w:rsidRPr="000B03FD" w:rsidRDefault="00ED1669" w:rsidP="00ED1669">
      <w:pPr>
        <w:tabs>
          <w:tab w:val="num" w:pos="1134"/>
        </w:tabs>
        <w:spacing w:before="20" w:afterLines="20" w:after="48"/>
        <w:ind w:left="1134" w:hanging="567"/>
        <w:rPr>
          <w:rFonts w:cs="Arial"/>
        </w:rPr>
      </w:pPr>
      <w:r w:rsidRPr="000B03FD">
        <w:rPr>
          <w:rFonts w:cs="Arial"/>
        </w:rPr>
        <w:t>2.</w:t>
      </w:r>
      <w:r w:rsidRPr="000B03FD">
        <w:rPr>
          <w:rFonts w:cs="Arial"/>
        </w:rPr>
        <w:tab/>
      </w:r>
      <w:r w:rsidR="00CE327F" w:rsidRPr="000B03FD">
        <w:rPr>
          <w:rFonts w:cs="Arial"/>
        </w:rPr>
        <w:t>Adoption of the agenda</w:t>
      </w:r>
    </w:p>
    <w:p w:rsidR="00CE327F" w:rsidRPr="000B03FD" w:rsidRDefault="00ED1669" w:rsidP="00ED1669">
      <w:pPr>
        <w:tabs>
          <w:tab w:val="num" w:pos="1134"/>
        </w:tabs>
        <w:spacing w:before="20" w:afterLines="20" w:after="48"/>
        <w:ind w:left="1134" w:hanging="567"/>
        <w:rPr>
          <w:rFonts w:cs="Arial"/>
        </w:rPr>
      </w:pPr>
      <w:r w:rsidRPr="000B03FD">
        <w:rPr>
          <w:rFonts w:cs="Arial"/>
        </w:rPr>
        <w:t>3.</w:t>
      </w:r>
      <w:r w:rsidRPr="000B03FD">
        <w:rPr>
          <w:rFonts w:cs="Arial"/>
        </w:rPr>
        <w:tab/>
      </w:r>
      <w:r w:rsidR="00CE327F" w:rsidRPr="000B03FD">
        <w:rPr>
          <w:rFonts w:cs="Arial"/>
        </w:rPr>
        <w:t>Short reports on developments in plant variety protection</w:t>
      </w:r>
    </w:p>
    <w:p w:rsidR="00CE327F" w:rsidRPr="000B03FD" w:rsidRDefault="00CE327F" w:rsidP="00ED1669">
      <w:pPr>
        <w:tabs>
          <w:tab w:val="num" w:pos="1134"/>
        </w:tabs>
        <w:spacing w:before="20" w:afterLines="20" w:after="48"/>
        <w:ind w:left="1134"/>
        <w:rPr>
          <w:rFonts w:cs="Arial"/>
        </w:rPr>
      </w:pPr>
      <w:r w:rsidRPr="000B03FD">
        <w:rPr>
          <w:rFonts w:cs="Arial"/>
        </w:rPr>
        <w:t>(a)</w:t>
      </w:r>
      <w:r w:rsidRPr="000B03FD">
        <w:rPr>
          <w:rFonts w:cs="Arial"/>
        </w:rPr>
        <w:tab/>
        <w:t xml:space="preserve">Reports from members and observers </w:t>
      </w:r>
    </w:p>
    <w:p w:rsidR="00CE327F" w:rsidRPr="000B03FD" w:rsidRDefault="00CE327F" w:rsidP="00ED1669">
      <w:pPr>
        <w:tabs>
          <w:tab w:val="num" w:pos="1134"/>
        </w:tabs>
        <w:spacing w:before="20" w:afterLines="20" w:after="48"/>
        <w:ind w:left="1134"/>
        <w:rPr>
          <w:rFonts w:cs="Arial"/>
        </w:rPr>
      </w:pPr>
      <w:r w:rsidRPr="000B03FD">
        <w:rPr>
          <w:rFonts w:cs="Arial"/>
        </w:rPr>
        <w:t>(b)</w:t>
      </w:r>
      <w:r w:rsidRPr="000B03FD">
        <w:rPr>
          <w:rFonts w:cs="Arial"/>
        </w:rPr>
        <w:tab/>
        <w:t xml:space="preserve">Reports on developments within UPOV </w:t>
      </w:r>
    </w:p>
    <w:p w:rsidR="00CE327F" w:rsidRPr="000B03FD" w:rsidRDefault="00ED1669" w:rsidP="00ED1669">
      <w:pPr>
        <w:tabs>
          <w:tab w:val="num" w:pos="1134"/>
        </w:tabs>
        <w:spacing w:before="20" w:afterLines="20" w:after="48"/>
        <w:ind w:left="1134" w:hanging="567"/>
        <w:rPr>
          <w:rFonts w:cs="Arial"/>
        </w:rPr>
      </w:pPr>
      <w:r w:rsidRPr="000B03FD">
        <w:rPr>
          <w:rFonts w:cs="Arial"/>
        </w:rPr>
        <w:t>4.</w:t>
      </w:r>
      <w:r w:rsidRPr="000B03FD">
        <w:rPr>
          <w:rFonts w:cs="Arial"/>
        </w:rPr>
        <w:tab/>
      </w:r>
      <w:r w:rsidR="00CE327F" w:rsidRPr="000B03FD">
        <w:rPr>
          <w:rFonts w:cs="Arial"/>
        </w:rPr>
        <w:t xml:space="preserve">Molecular Techniques </w:t>
      </w:r>
    </w:p>
    <w:p w:rsidR="00CE327F" w:rsidRPr="000B03FD" w:rsidRDefault="00ED1669" w:rsidP="00ED1669">
      <w:pPr>
        <w:tabs>
          <w:tab w:val="num" w:pos="1134"/>
        </w:tabs>
        <w:spacing w:before="20" w:afterLines="20" w:after="48"/>
        <w:ind w:left="1134" w:hanging="567"/>
        <w:rPr>
          <w:rFonts w:cs="Arial"/>
        </w:rPr>
      </w:pPr>
      <w:r w:rsidRPr="000B03FD">
        <w:rPr>
          <w:rFonts w:cs="Arial"/>
        </w:rPr>
        <w:t>5.</w:t>
      </w:r>
      <w:r w:rsidRPr="000B03FD">
        <w:rPr>
          <w:rFonts w:cs="Arial"/>
        </w:rPr>
        <w:tab/>
      </w:r>
      <w:r w:rsidR="00CE327F" w:rsidRPr="000B03FD">
        <w:rPr>
          <w:rFonts w:cs="Arial"/>
        </w:rPr>
        <w:t xml:space="preserve">TGP documents </w:t>
      </w:r>
    </w:p>
    <w:p w:rsidR="00CE327F" w:rsidRPr="000B03FD" w:rsidRDefault="00ED1669" w:rsidP="00ED1669">
      <w:pPr>
        <w:tabs>
          <w:tab w:val="num" w:pos="1134"/>
        </w:tabs>
        <w:spacing w:before="20" w:afterLines="20" w:after="48"/>
        <w:ind w:left="1134" w:hanging="567"/>
        <w:rPr>
          <w:rFonts w:cs="Arial"/>
        </w:rPr>
      </w:pPr>
      <w:r w:rsidRPr="000B03FD">
        <w:rPr>
          <w:rFonts w:cs="Arial"/>
        </w:rPr>
        <w:t>6.</w:t>
      </w:r>
      <w:r w:rsidRPr="000B03FD">
        <w:rPr>
          <w:rFonts w:cs="Arial"/>
        </w:rPr>
        <w:tab/>
      </w:r>
      <w:r w:rsidR="00CE327F" w:rsidRPr="000B03FD">
        <w:rPr>
          <w:rFonts w:cs="Arial"/>
        </w:rPr>
        <w:t xml:space="preserve">Variety denominations </w:t>
      </w:r>
    </w:p>
    <w:p w:rsidR="00CE327F" w:rsidRPr="000B03FD" w:rsidRDefault="00ED1669" w:rsidP="00ED1669">
      <w:pPr>
        <w:tabs>
          <w:tab w:val="num" w:pos="1134"/>
        </w:tabs>
        <w:spacing w:before="20" w:afterLines="20" w:after="48"/>
        <w:ind w:left="1134" w:hanging="567"/>
        <w:rPr>
          <w:rFonts w:cs="Arial"/>
        </w:rPr>
      </w:pPr>
      <w:r w:rsidRPr="000B03FD">
        <w:rPr>
          <w:rFonts w:cs="Arial"/>
        </w:rPr>
        <w:t>7.</w:t>
      </w:r>
      <w:r w:rsidRPr="000B03FD">
        <w:rPr>
          <w:rFonts w:cs="Arial"/>
        </w:rPr>
        <w:tab/>
      </w:r>
      <w:r w:rsidR="00CE327F" w:rsidRPr="000B03FD">
        <w:rPr>
          <w:rFonts w:cs="Arial"/>
        </w:rPr>
        <w:t>Information and databases</w:t>
      </w:r>
    </w:p>
    <w:p w:rsidR="00CE327F" w:rsidRPr="000B03FD" w:rsidRDefault="00ED1669" w:rsidP="00ED1669">
      <w:pPr>
        <w:tabs>
          <w:tab w:val="num" w:pos="1134"/>
        </w:tabs>
        <w:spacing w:before="20" w:afterLines="20" w:after="48"/>
        <w:ind w:left="1134"/>
        <w:rPr>
          <w:rFonts w:cs="Arial"/>
        </w:rPr>
      </w:pPr>
      <w:r w:rsidRPr="000B03FD">
        <w:rPr>
          <w:rFonts w:cs="Arial"/>
        </w:rPr>
        <w:t>(a)</w:t>
      </w:r>
      <w:r w:rsidRPr="000B03FD">
        <w:rPr>
          <w:rFonts w:cs="Arial"/>
        </w:rPr>
        <w:tab/>
      </w:r>
      <w:r w:rsidR="00CE327F" w:rsidRPr="000B03FD">
        <w:rPr>
          <w:rFonts w:cs="Arial"/>
        </w:rPr>
        <w:t xml:space="preserve">UPOV information databases </w:t>
      </w:r>
    </w:p>
    <w:p w:rsidR="00CE327F" w:rsidRPr="000B03FD" w:rsidRDefault="00ED1669" w:rsidP="00ED1669">
      <w:pPr>
        <w:tabs>
          <w:tab w:val="num" w:pos="1134"/>
        </w:tabs>
        <w:spacing w:before="20" w:afterLines="20" w:after="48"/>
        <w:ind w:left="1134"/>
        <w:rPr>
          <w:rFonts w:cs="Arial"/>
        </w:rPr>
      </w:pPr>
      <w:r w:rsidRPr="000B03FD">
        <w:rPr>
          <w:rFonts w:cs="Arial"/>
        </w:rPr>
        <w:t>(b)</w:t>
      </w:r>
      <w:r w:rsidRPr="000B03FD">
        <w:rPr>
          <w:rFonts w:cs="Arial"/>
        </w:rPr>
        <w:tab/>
      </w:r>
      <w:r w:rsidR="00CE327F" w:rsidRPr="000B03FD">
        <w:rPr>
          <w:rFonts w:cs="Arial"/>
        </w:rPr>
        <w:t xml:space="preserve">Variety description databases </w:t>
      </w:r>
    </w:p>
    <w:p w:rsidR="00CE327F" w:rsidRPr="000B03FD" w:rsidRDefault="00ED1669" w:rsidP="00ED1669">
      <w:pPr>
        <w:tabs>
          <w:tab w:val="num" w:pos="1134"/>
        </w:tabs>
        <w:spacing w:before="20" w:afterLines="20" w:after="48"/>
        <w:ind w:left="1134"/>
        <w:rPr>
          <w:rFonts w:cs="Arial"/>
        </w:rPr>
      </w:pPr>
      <w:r w:rsidRPr="000B03FD">
        <w:rPr>
          <w:rFonts w:cs="Arial"/>
        </w:rPr>
        <w:t>(c)</w:t>
      </w:r>
      <w:r w:rsidRPr="000B03FD">
        <w:rPr>
          <w:rFonts w:cs="Arial"/>
        </w:rPr>
        <w:tab/>
      </w:r>
      <w:r w:rsidR="00CE327F" w:rsidRPr="000B03FD">
        <w:rPr>
          <w:rFonts w:cs="Arial"/>
        </w:rPr>
        <w:t xml:space="preserve">Exchangeable software </w:t>
      </w:r>
    </w:p>
    <w:p w:rsidR="00CE327F" w:rsidRPr="000B03FD" w:rsidRDefault="00ED1669" w:rsidP="00ED1669">
      <w:pPr>
        <w:tabs>
          <w:tab w:val="num" w:pos="1134"/>
        </w:tabs>
        <w:spacing w:before="20" w:afterLines="20" w:after="48"/>
        <w:ind w:left="1134"/>
        <w:rPr>
          <w:rFonts w:cs="Arial"/>
        </w:rPr>
      </w:pPr>
      <w:r w:rsidRPr="000B03FD">
        <w:rPr>
          <w:rFonts w:cs="Arial"/>
        </w:rPr>
        <w:t>(d)</w:t>
      </w:r>
      <w:r w:rsidRPr="000B03FD">
        <w:rPr>
          <w:rFonts w:cs="Arial"/>
        </w:rPr>
        <w:tab/>
      </w:r>
      <w:r w:rsidR="00CE327F" w:rsidRPr="000B03FD">
        <w:rPr>
          <w:rFonts w:cs="Arial"/>
        </w:rPr>
        <w:t xml:space="preserve">Electronic application systems </w:t>
      </w:r>
    </w:p>
    <w:p w:rsidR="00CE327F" w:rsidRPr="000B03FD" w:rsidRDefault="00ED1669" w:rsidP="00ED1669">
      <w:pPr>
        <w:tabs>
          <w:tab w:val="num" w:pos="1134"/>
        </w:tabs>
        <w:spacing w:before="20" w:afterLines="20" w:after="48"/>
        <w:ind w:left="1134" w:hanging="567"/>
        <w:rPr>
          <w:rFonts w:cs="Arial"/>
        </w:rPr>
      </w:pPr>
      <w:r w:rsidRPr="000B03FD">
        <w:rPr>
          <w:rFonts w:cs="Arial"/>
        </w:rPr>
        <w:t>8.</w:t>
      </w:r>
      <w:r w:rsidRPr="000B03FD">
        <w:rPr>
          <w:rFonts w:cs="Arial"/>
        </w:rPr>
        <w:tab/>
      </w:r>
      <w:r w:rsidR="00CE327F" w:rsidRPr="000B03FD">
        <w:rPr>
          <w:rFonts w:cs="Arial"/>
        </w:rPr>
        <w:t>Uniformity assessment</w:t>
      </w:r>
    </w:p>
    <w:p w:rsidR="00CE327F" w:rsidRPr="000B03FD" w:rsidRDefault="00ED1669" w:rsidP="00ED1669">
      <w:pPr>
        <w:tabs>
          <w:tab w:val="num" w:pos="1134"/>
        </w:tabs>
        <w:spacing w:before="20" w:afterLines="20" w:after="48"/>
        <w:ind w:left="1134" w:hanging="567"/>
        <w:rPr>
          <w:rFonts w:cs="Arial"/>
        </w:rPr>
      </w:pPr>
      <w:r w:rsidRPr="000B03FD">
        <w:rPr>
          <w:rFonts w:cs="Arial"/>
        </w:rPr>
        <w:t>9.</w:t>
      </w:r>
      <w:r w:rsidRPr="000B03FD">
        <w:rPr>
          <w:rFonts w:cs="Arial"/>
        </w:rPr>
        <w:tab/>
      </w:r>
      <w:r w:rsidR="00CE327F" w:rsidRPr="000B03FD">
        <w:rPr>
          <w:rFonts w:cs="Arial"/>
        </w:rPr>
        <w:t>Matters to be resolved concerning Test Guidelines adopted by the Technical Committee (if appropriate)</w:t>
      </w:r>
    </w:p>
    <w:p w:rsidR="00CE327F" w:rsidRPr="000B03FD" w:rsidRDefault="00ED1669" w:rsidP="00ED1669">
      <w:pPr>
        <w:tabs>
          <w:tab w:val="num" w:pos="1134"/>
        </w:tabs>
        <w:spacing w:before="20" w:afterLines="20" w:after="48"/>
        <w:ind w:left="1134" w:hanging="567"/>
        <w:rPr>
          <w:rFonts w:cs="Arial"/>
        </w:rPr>
      </w:pPr>
      <w:r w:rsidRPr="000B03FD">
        <w:rPr>
          <w:rFonts w:cs="Arial"/>
        </w:rPr>
        <w:t>10.</w:t>
      </w:r>
      <w:r w:rsidRPr="000B03FD">
        <w:rPr>
          <w:rFonts w:cs="Arial"/>
        </w:rPr>
        <w:tab/>
      </w:r>
      <w:r w:rsidR="00CE327F" w:rsidRPr="000B03FD">
        <w:rPr>
          <w:rFonts w:cs="Arial"/>
        </w:rPr>
        <w:t>Discussion on draft Test Guidelines (Subgroups)</w:t>
      </w:r>
    </w:p>
    <w:p w:rsidR="00CE327F" w:rsidRPr="000B03FD" w:rsidRDefault="00ED1669" w:rsidP="00ED1669">
      <w:pPr>
        <w:tabs>
          <w:tab w:val="num" w:pos="1134"/>
        </w:tabs>
        <w:spacing w:before="20" w:afterLines="20" w:after="48"/>
        <w:ind w:left="1134" w:hanging="567"/>
        <w:rPr>
          <w:rFonts w:cs="Arial"/>
        </w:rPr>
      </w:pPr>
      <w:r w:rsidRPr="000B03FD">
        <w:rPr>
          <w:rFonts w:cs="Arial"/>
        </w:rPr>
        <w:t>11.</w:t>
      </w:r>
      <w:r w:rsidRPr="000B03FD">
        <w:rPr>
          <w:rFonts w:cs="Arial"/>
        </w:rPr>
        <w:tab/>
      </w:r>
      <w:r w:rsidR="00CE327F" w:rsidRPr="000B03FD">
        <w:rPr>
          <w:rFonts w:cs="Arial"/>
        </w:rPr>
        <w:t>Recommendations on draft Test Guidelines</w:t>
      </w:r>
    </w:p>
    <w:p w:rsidR="00CE327F" w:rsidRPr="000B03FD" w:rsidRDefault="00ED1669" w:rsidP="00ED1669">
      <w:pPr>
        <w:tabs>
          <w:tab w:val="num" w:pos="1134"/>
        </w:tabs>
        <w:spacing w:before="20" w:afterLines="20" w:after="48"/>
        <w:ind w:left="1134" w:hanging="567"/>
        <w:rPr>
          <w:rFonts w:cs="Arial"/>
        </w:rPr>
      </w:pPr>
      <w:r w:rsidRPr="000B03FD">
        <w:rPr>
          <w:rFonts w:cs="Arial"/>
        </w:rPr>
        <w:t>12.</w:t>
      </w:r>
      <w:r w:rsidRPr="000B03FD">
        <w:rPr>
          <w:rFonts w:cs="Arial"/>
        </w:rPr>
        <w:tab/>
      </w:r>
      <w:r w:rsidR="00CE327F" w:rsidRPr="000B03FD">
        <w:rPr>
          <w:rFonts w:cs="Arial"/>
        </w:rPr>
        <w:t>Guidance for drafters of Test Guidelines</w:t>
      </w:r>
    </w:p>
    <w:p w:rsidR="00CE327F" w:rsidRPr="000B03FD" w:rsidRDefault="00ED1669" w:rsidP="00ED1669">
      <w:pPr>
        <w:tabs>
          <w:tab w:val="num" w:pos="1134"/>
        </w:tabs>
        <w:spacing w:before="20" w:afterLines="20" w:after="48"/>
        <w:ind w:left="1134" w:hanging="567"/>
        <w:rPr>
          <w:rFonts w:cs="Arial"/>
        </w:rPr>
      </w:pPr>
      <w:r w:rsidRPr="000B03FD">
        <w:rPr>
          <w:rFonts w:cs="Arial"/>
        </w:rPr>
        <w:t>13.</w:t>
      </w:r>
      <w:r w:rsidRPr="000B03FD">
        <w:rPr>
          <w:rFonts w:cs="Arial"/>
        </w:rPr>
        <w:tab/>
      </w:r>
      <w:r w:rsidR="00CE327F" w:rsidRPr="000B03FD">
        <w:rPr>
          <w:rFonts w:cs="Arial"/>
        </w:rPr>
        <w:t>Date and place of the next session</w:t>
      </w:r>
    </w:p>
    <w:p w:rsidR="00CE327F" w:rsidRPr="000B03FD" w:rsidRDefault="00ED1669" w:rsidP="00ED1669">
      <w:pPr>
        <w:tabs>
          <w:tab w:val="num" w:pos="1134"/>
        </w:tabs>
        <w:spacing w:before="20" w:afterLines="20" w:after="48"/>
        <w:ind w:left="1134" w:hanging="567"/>
        <w:rPr>
          <w:rFonts w:cs="Arial"/>
        </w:rPr>
      </w:pPr>
      <w:r w:rsidRPr="000B03FD">
        <w:rPr>
          <w:rFonts w:cs="Arial"/>
        </w:rPr>
        <w:t>14.</w:t>
      </w:r>
      <w:r w:rsidRPr="000B03FD">
        <w:rPr>
          <w:rFonts w:cs="Arial"/>
        </w:rPr>
        <w:tab/>
      </w:r>
      <w:r w:rsidR="00CE327F" w:rsidRPr="000B03FD">
        <w:rPr>
          <w:rFonts w:cs="Arial"/>
        </w:rPr>
        <w:t>Future program</w:t>
      </w:r>
    </w:p>
    <w:p w:rsidR="00CE327F" w:rsidRPr="000B03FD" w:rsidRDefault="00ED1669" w:rsidP="00ED1669">
      <w:pPr>
        <w:tabs>
          <w:tab w:val="num" w:pos="1134"/>
        </w:tabs>
        <w:spacing w:before="20" w:afterLines="20" w:after="48"/>
        <w:ind w:left="1134" w:hanging="567"/>
        <w:rPr>
          <w:rFonts w:cs="Arial"/>
        </w:rPr>
      </w:pPr>
      <w:r w:rsidRPr="000B03FD">
        <w:rPr>
          <w:rFonts w:cs="Arial"/>
        </w:rPr>
        <w:t>15.</w:t>
      </w:r>
      <w:r w:rsidRPr="000B03FD">
        <w:rPr>
          <w:rFonts w:cs="Arial"/>
        </w:rPr>
        <w:tab/>
      </w:r>
      <w:r w:rsidR="00CE327F" w:rsidRPr="000B03FD">
        <w:rPr>
          <w:rFonts w:cs="Arial"/>
        </w:rPr>
        <w:t>Report on the session (if time permits)</w:t>
      </w:r>
    </w:p>
    <w:p w:rsidR="00CE327F" w:rsidRPr="000B03FD" w:rsidRDefault="00ED1669" w:rsidP="00ED1669">
      <w:pPr>
        <w:tabs>
          <w:tab w:val="num" w:pos="1134"/>
        </w:tabs>
        <w:spacing w:before="20" w:afterLines="20" w:after="48"/>
        <w:ind w:left="1134" w:hanging="567"/>
        <w:rPr>
          <w:rFonts w:cs="Arial"/>
        </w:rPr>
      </w:pPr>
      <w:r w:rsidRPr="000B03FD">
        <w:rPr>
          <w:rFonts w:cs="Arial"/>
        </w:rPr>
        <w:t>16.</w:t>
      </w:r>
      <w:r w:rsidRPr="000B03FD">
        <w:rPr>
          <w:rFonts w:cs="Arial"/>
        </w:rPr>
        <w:tab/>
      </w:r>
      <w:r w:rsidR="00CE327F" w:rsidRPr="000B03FD">
        <w:rPr>
          <w:rFonts w:cs="Arial"/>
        </w:rPr>
        <w:t>Closing of the session</w:t>
      </w:r>
    </w:p>
    <w:p w:rsidR="00CE327F" w:rsidRPr="000B03FD" w:rsidRDefault="00CE327F" w:rsidP="00CE327F">
      <w:pPr>
        <w:rPr>
          <w:rFonts w:cs="Arial"/>
          <w:color w:val="000000" w:themeColor="text1"/>
        </w:rPr>
      </w:pPr>
    </w:p>
    <w:p w:rsidR="00CE327F" w:rsidRPr="000B03FD" w:rsidRDefault="00CE327F" w:rsidP="00CE327F">
      <w:pPr>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On November 19, 2014, the TWA visited the agricultural experimental station of the National Institute of Agricultural Technology (INTA) in Balcarce. The TWA also visited a seed processing facility for maize, wheat, sunflower and soya bean seeds of the Nidera Seeds Company and the growing trials for the wheat breeding program.</w:t>
      </w:r>
    </w:p>
    <w:p w:rsidR="00CE327F" w:rsidRPr="000B03FD" w:rsidRDefault="00CE327F" w:rsidP="00CE327F">
      <w:pPr>
        <w:contextualSpacing/>
        <w:rPr>
          <w:rFonts w:cs="Arial"/>
          <w:color w:val="000000" w:themeColor="text1"/>
        </w:rPr>
      </w:pPr>
    </w:p>
    <w:p w:rsidR="00CE327F" w:rsidRPr="000B03FD" w:rsidRDefault="00CE327F" w:rsidP="00CE327F">
      <w:pPr>
        <w:contextualSpacing/>
        <w:rPr>
          <w:rFonts w:cs="Arial"/>
          <w:color w:val="000000" w:themeColor="text1"/>
        </w:rPr>
      </w:pPr>
      <w:r w:rsidRPr="000B03FD">
        <w:rPr>
          <w:rFonts w:cs="Arial"/>
          <w:color w:val="000000" w:themeColor="text1"/>
        </w:rPr>
        <w:fldChar w:fldCharType="begin"/>
      </w:r>
      <w:r w:rsidRPr="000B03FD">
        <w:rPr>
          <w:rFonts w:cs="Arial"/>
          <w:color w:val="000000" w:themeColor="text1"/>
        </w:rPr>
        <w:instrText xml:space="preserve"> AUTONUM  </w:instrText>
      </w:r>
      <w:r w:rsidRPr="000B03FD">
        <w:rPr>
          <w:rFonts w:cs="Arial"/>
          <w:color w:val="000000" w:themeColor="text1"/>
        </w:rPr>
        <w:fldChar w:fldCharType="end"/>
      </w:r>
      <w:r w:rsidRPr="000B03FD">
        <w:rPr>
          <w:rFonts w:cs="Arial"/>
          <w:color w:val="000000" w:themeColor="text1"/>
        </w:rPr>
        <w:tab/>
        <w:t>Mrs. Robyn Hierse was awarded a UPOV bronze medal in recognition of her chairmanship of the TWA from 2012 to 2014.</w:t>
      </w:r>
    </w:p>
    <w:p w:rsidR="00810AF0" w:rsidRPr="000B03FD" w:rsidRDefault="00810AF0" w:rsidP="00CE327F">
      <w:pPr>
        <w:contextualSpacing/>
        <w:rPr>
          <w:rFonts w:cs="Arial"/>
          <w:color w:val="000000" w:themeColor="text1"/>
        </w:rPr>
      </w:pPr>
    </w:p>
    <w:p w:rsidR="006655E4" w:rsidRPr="000B03FD" w:rsidRDefault="006655E4" w:rsidP="00A600BF">
      <w:pPr>
        <w:pStyle w:val="Heading2"/>
      </w:pPr>
    </w:p>
    <w:p w:rsidR="001A5F6A" w:rsidRPr="000B03FD" w:rsidRDefault="006655E4" w:rsidP="00B567AC">
      <w:pPr>
        <w:pStyle w:val="Heading3"/>
      </w:pPr>
      <w:r w:rsidRPr="000B03FD">
        <w:t>Technical Working Party on Automation and Computer Programs</w:t>
      </w:r>
    </w:p>
    <w:p w:rsidR="007404BA" w:rsidRPr="000B03FD" w:rsidRDefault="007404BA" w:rsidP="00A600BF">
      <w:pPr>
        <w:pStyle w:val="Heading2"/>
      </w:pPr>
    </w:p>
    <w:p w:rsidR="00696758" w:rsidRPr="000B03FD" w:rsidRDefault="00EB6879" w:rsidP="00696758">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The TWC held its thirty-second session in Helsinki, Finland, from June 3 to 6, 2014, under chairmanship of Mr. Sami Markkanen (Finland), Chairperson of the TWC.</w:t>
      </w:r>
    </w:p>
    <w:p w:rsidR="00696758" w:rsidRPr="000B03FD" w:rsidRDefault="00696758" w:rsidP="00696758">
      <w:pPr>
        <w:rPr>
          <w:rFonts w:cs="Arial"/>
        </w:rPr>
      </w:pPr>
    </w:p>
    <w:p w:rsidR="00696758" w:rsidRPr="000B03FD" w:rsidRDefault="00EB6879" w:rsidP="00696758">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 xml:space="preserve">The TWC session was attended by 27 participants from 15 members of the Union. The preparatory workshop was held during the afternoon on Monday, June 2, and was attended by 15 participants from 9 members of the Union. </w:t>
      </w:r>
    </w:p>
    <w:p w:rsidR="00696758" w:rsidRPr="000B03FD" w:rsidRDefault="00696758" w:rsidP="00696758">
      <w:pPr>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 xml:space="preserve">The TWC was welcomed by Mrs. Riitta Heinonen, Deputy Director General, Ministry of Agriculture and Forestry of Finland and by Mrs. Marja Savonmaki, Senior Specialist, Ministry of Agriculture and Forestry of Finland. The TWC received a presentation on the plant variety protection (PVP) system in Finland from Mrs. Tarja Hietaranta, Senior Officer, Seed Certification Unit Finnish Food and Safety Authority. </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 xml:space="preserve">The TWC noted that the information on developments in plant variety protection from members and observers was provided in document TWC/32/26 “Reports on Development in Plant Variety Protection from Members and Observers”.  The TWC also received a presentation from the Office of the Union on the latest developments within UPOV (document TWC/32/24).  </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 xml:space="preserve">The TWC considered documents TWC/32/16 “Revision of Document TGP/8: Part II: Selected Techniques used in DUS Examination, Section 3: Method of Calculation of COYU” and TWC/32/16 Add. “Addendum to Development of the Combined-Over-Year Uniformity Criterion”.  A presentation was received from an expert from the United Kingdom. It was recalled that the present method of calculation of COYU was </w:t>
      </w:r>
      <w:r w:rsidR="00696758" w:rsidRPr="000B03FD">
        <w:rPr>
          <w:rFonts w:cs="Arial"/>
        </w:rPr>
        <w:lastRenderedPageBreak/>
        <w:t>overly strict due to the method of smoothing used and that very low probability levels were used in compensation. At its thirty-first session, the TWC agreed that the bias in the present method of calculation of COYU could be addressed by a change of smoothing method from “moving average” to “cubic smoothing splines”. The expert from the United Kingdom gave a demonstration of a module for the DUST software incorporating a modified version of COYU using smoothing splines.  The TWC agreed to invite other experts to evaluate the new method and software. Software would be made available to interested experts both in DUST and also using the “R” software package. The TWC agreed that participants would seek to identify probability levels to match decisions using the previous COYU method for continuity in decisions. The TWC agreed that participants of this practical exercise should send a report on their experiences to the expert from the United Kingdom by March 15, 2015, and that the expert from the United Kingdom should compile a report for the thirty-third session of the TWC.</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 xml:space="preserve">The TWC considered document TWC/32/18 “Revision of Document TGP/8: Part II: Selected Techniques used in DUS Examination, New Section: Data Processing for the Assessment of Distinctness and for Producing Variety Descriptions”. The addendum to that document reported on a practical exercise using a single quantitative characteristic for flax to demonstrate different methods for producing variety description. Experts from France, Germany, Italy, Japan and the United Kingdom participated. The TWC agreed to request an expert from France to use the information to clarify the steps used in each method and the differences between them. The TWC agreed that this should be presented </w:t>
      </w:r>
      <w:r w:rsidR="00FB0394" w:rsidRPr="000B03FD">
        <w:rPr>
          <w:rFonts w:cs="Arial"/>
        </w:rPr>
        <w:t>for consideration at the thirty</w:t>
      </w:r>
      <w:r w:rsidR="00FB0394" w:rsidRPr="000B03FD">
        <w:rPr>
          <w:rFonts w:cs="Arial"/>
        </w:rPr>
        <w:noBreakHyphen/>
      </w:r>
      <w:r w:rsidR="00696758" w:rsidRPr="000B03FD">
        <w:rPr>
          <w:rFonts w:cs="Arial"/>
        </w:rPr>
        <w:t xml:space="preserve">third session of the TWC.  The TWC received a presentation by an expert from Italy explaining the Italian method for developing variety descriptions (Annex III to TWC/32/18).  An expert from Germany also gave a verbal explanation of Annex II “Different forms that variety descriptions could take and the relevance of scale levels”, describing the relationship between scale levels and variety descriptions. The TWC agreed that this could be used an introduction to future guidance to be developed on variety descriptions. </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 xml:space="preserve">The TWC received a presentation from an expert from China on “Variation of variety descriptions over years in different locations”, as presented in Annex I to document TWC/32/6.  The TWC agreed that the information provided was useful to demonstrate the robustness of some characteristics and for defining grouping characteristics. </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The TWC received a presentation by an expert from the Netherlands on the use of the characteristic content of Glycoraphanin in broccoli based on bulk samples, as set out in the Annex to document TWC/32/17. The TWC agreed that validation of characteristics based on bulk samples should consider analysis of individual plants but noted that it could have cost implications.</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The TWC considered document TWC/32/21 “Revision of Document TGP/8: Part II: New Section: Statistical Methods for Visually Observed Characteristics”. The TWC received a presentation by an expert from Finland comparing distinctness decisions for meadow fescue using two methods: the Chi-square test; and a new method presented previously to the TWC by an expert from Denmark. This method is similar in approach to COYD but is suitable for ordinal data. The TWC agreed that the new method was tailored for the analysis of visually observed characteristics and had a better fundamental</w:t>
      </w:r>
      <w:r w:rsidR="00622B9F" w:rsidRPr="000B03FD">
        <w:rPr>
          <w:rFonts w:cs="Arial"/>
        </w:rPr>
        <w:t xml:space="preserve"> basis when compared to the chi</w:t>
      </w:r>
      <w:r w:rsidR="00622B9F" w:rsidRPr="000B03FD">
        <w:rPr>
          <w:rFonts w:cs="Arial"/>
        </w:rPr>
        <w:noBreakHyphen/>
      </w:r>
      <w:r w:rsidR="00696758" w:rsidRPr="000B03FD">
        <w:rPr>
          <w:rFonts w:cs="Arial"/>
        </w:rPr>
        <w:t>square test. The TWC agreed that further development was required, particularly with regard to software. In addition, the TWC agreed to invite an expert from China to make a presentation at the thirty-third session of the TWC on the analysis of visually observed characteristics using the DUST China (DUSTC) software package using the same data set for meadow fescue provided by Finland.</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The TWC considered document TWC/32/9 “Assessing uniformity by off-types on basis of more than one sample or sub-samples”. The TWC agreed that values of Type I and Type II errors should be included in each of the examples described in the situations A and B for the development of guidance in document TGP/10. The Type I error is associated with a decision for non-uniformity (rejection of the true null hypothesis) and the Type II error is associated with a decision for uniformity (acceptance of the alternative hypothesis). The TWC agreed that guidance currently provided in TGP/10 was sufficient to address situation C. Annex V of document TWC/32/9 gave an example of a sequential approach applied a single growing cycle and was introduced by an expert from Germany. That included information on Type I and Type II errors. The TWC agreed wording for the guidance for situation D.</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The TWC received a presentation by electronic means by an ex</w:t>
      </w:r>
      <w:r w:rsidR="00622B9F" w:rsidRPr="000B03FD">
        <w:rPr>
          <w:rFonts w:cs="Arial"/>
        </w:rPr>
        <w:t>pert from Mexico on the SISNAVA </w:t>
      </w:r>
      <w:r w:rsidR="00696758" w:rsidRPr="000B03FD">
        <w:rPr>
          <w:rFonts w:cs="Arial"/>
        </w:rPr>
        <w:t>software proposed by Mexico for inclusion in document UPOV/INF/16 “Exchangeable software” and agreed that discussion on its conclusion should be continued further. The TWC noted the explanation of the software “Information System (IS) used for Test and Protection of Plant Varieties in the Russian Federation”, as prepared in Annex IV of the document TWC/32/7.</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lastRenderedPageBreak/>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 xml:space="preserve">The TWC received a presentation from China on “PVP Database in China“, as set out in Annex II to document TWC/32/6.  The TWC noted that the new software included modules for the management of applications, variety description database, data analysis and image analysis.  </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The TWC received a presentation by an expert from Germany, included in document TWC/32/25, on the development and features of a document management system for variety files used in Germany.</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The TWC noted the summary of information from an updated survey on hand-held data capture devices provided in Annex I of document TWC/32/27 and that this information might be included in UPOV/INF/22 “Software and equipment used by members of the Union”. An expert from Germany gave a presentation on the use of hand-held data capture devices in DUS tests in Germany (document TWC/32/27, Annex II).</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The TWC considered document TWC/32/11, considering improvements to the effectiveness of the Technical Committee, Technical Working Parties and Preparatory Workshops. Proposals for possible means for improvement were considered and comments were made.</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Mr. Sami Markkanen was awarded a UPOV bronze medal in recognition of his chairmanship of the TWC from 2012 to 2014.</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The TWC agreed to hold its third-third session in Natal, Brazil, from June 30 to July 3, 2015, with the preparatory workshop on June 29, 2015.</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The TWC planned to discuss the following items during the thirty-third session:</w:t>
      </w:r>
    </w:p>
    <w:p w:rsidR="00696758" w:rsidRPr="000B03FD" w:rsidRDefault="00696758" w:rsidP="00696758">
      <w:pPr>
        <w:autoSpaceDE w:val="0"/>
        <w:autoSpaceDN w:val="0"/>
        <w:adjustRightInd w:val="0"/>
        <w:rPr>
          <w:rFonts w:cs="Arial"/>
        </w:rPr>
      </w:pPr>
    </w:p>
    <w:p w:rsidR="00696758" w:rsidRPr="000B03FD" w:rsidRDefault="00696758" w:rsidP="00696758">
      <w:pPr>
        <w:tabs>
          <w:tab w:val="num" w:pos="1134"/>
        </w:tabs>
        <w:spacing w:before="20" w:afterLines="20" w:after="48"/>
        <w:ind w:left="1134" w:hanging="567"/>
        <w:rPr>
          <w:rFonts w:cs="Arial"/>
        </w:rPr>
      </w:pPr>
      <w:r w:rsidRPr="000B03FD">
        <w:rPr>
          <w:rFonts w:cs="Arial"/>
        </w:rPr>
        <w:t>1.</w:t>
      </w:r>
      <w:r w:rsidRPr="000B03FD">
        <w:rPr>
          <w:rFonts w:cs="Arial"/>
        </w:rPr>
        <w:tab/>
        <w:t>Opening of the session</w:t>
      </w:r>
    </w:p>
    <w:p w:rsidR="00696758" w:rsidRPr="000B03FD" w:rsidRDefault="00696758" w:rsidP="00696758">
      <w:pPr>
        <w:tabs>
          <w:tab w:val="num" w:pos="1134"/>
        </w:tabs>
        <w:spacing w:before="20" w:afterLines="20" w:after="48"/>
        <w:ind w:left="1134" w:hanging="567"/>
        <w:rPr>
          <w:rFonts w:cs="Arial"/>
        </w:rPr>
      </w:pPr>
      <w:r w:rsidRPr="000B03FD">
        <w:rPr>
          <w:rFonts w:cs="Arial"/>
        </w:rPr>
        <w:t>2.</w:t>
      </w:r>
      <w:r w:rsidRPr="000B03FD">
        <w:rPr>
          <w:rFonts w:cs="Arial"/>
        </w:rPr>
        <w:tab/>
        <w:t>Adoption of the agenda</w:t>
      </w:r>
    </w:p>
    <w:p w:rsidR="00696758" w:rsidRPr="000B03FD" w:rsidRDefault="00696758" w:rsidP="00696758">
      <w:pPr>
        <w:tabs>
          <w:tab w:val="num" w:pos="1134"/>
        </w:tabs>
        <w:spacing w:before="20" w:afterLines="20" w:after="48"/>
        <w:ind w:left="1134" w:hanging="567"/>
        <w:rPr>
          <w:rFonts w:cs="Arial"/>
        </w:rPr>
      </w:pPr>
      <w:r w:rsidRPr="000B03FD">
        <w:rPr>
          <w:rFonts w:cs="Arial"/>
        </w:rPr>
        <w:t>3.</w:t>
      </w:r>
      <w:r w:rsidRPr="000B03FD">
        <w:rPr>
          <w:rFonts w:cs="Arial"/>
        </w:rPr>
        <w:tab/>
        <w:t>Short reports on developments in plant variety protection</w:t>
      </w:r>
    </w:p>
    <w:p w:rsidR="00696758" w:rsidRPr="000B03FD" w:rsidRDefault="00696758" w:rsidP="00696758">
      <w:pPr>
        <w:tabs>
          <w:tab w:val="num" w:pos="1134"/>
          <w:tab w:val="left" w:pos="1630"/>
          <w:tab w:val="left" w:pos="1843"/>
        </w:tabs>
        <w:spacing w:before="20" w:afterLines="20" w:after="48"/>
        <w:ind w:left="1134" w:hanging="567"/>
        <w:rPr>
          <w:rFonts w:cs="Arial"/>
        </w:rPr>
      </w:pPr>
      <w:r w:rsidRPr="000B03FD">
        <w:rPr>
          <w:rFonts w:cs="Arial"/>
        </w:rPr>
        <w:tab/>
        <w:t>(a)</w:t>
      </w:r>
      <w:r w:rsidRPr="000B03FD">
        <w:rPr>
          <w:rFonts w:cs="Arial"/>
        </w:rPr>
        <w:tab/>
        <w:t>Reports from members and observers</w:t>
      </w:r>
    </w:p>
    <w:p w:rsidR="00696758" w:rsidRPr="000B03FD" w:rsidRDefault="00696758" w:rsidP="00696758">
      <w:pPr>
        <w:tabs>
          <w:tab w:val="num" w:pos="1134"/>
          <w:tab w:val="left" w:pos="1620"/>
          <w:tab w:val="left" w:pos="1900"/>
        </w:tabs>
        <w:spacing w:before="20" w:afterLines="20" w:after="48"/>
        <w:ind w:left="1134" w:hanging="567"/>
        <w:rPr>
          <w:rFonts w:cs="Arial"/>
        </w:rPr>
      </w:pPr>
      <w:r w:rsidRPr="000B03FD">
        <w:rPr>
          <w:rFonts w:cs="Arial"/>
        </w:rPr>
        <w:tab/>
        <w:t>(b)</w:t>
      </w:r>
      <w:r w:rsidRPr="000B03FD">
        <w:rPr>
          <w:rFonts w:cs="Arial"/>
        </w:rPr>
        <w:tab/>
        <w:t xml:space="preserve">Reports on developments within UPOV </w:t>
      </w:r>
    </w:p>
    <w:p w:rsidR="00696758" w:rsidRPr="000B03FD" w:rsidRDefault="00696758" w:rsidP="00696758">
      <w:pPr>
        <w:tabs>
          <w:tab w:val="num" w:pos="1134"/>
        </w:tabs>
        <w:spacing w:before="20" w:afterLines="20" w:after="48"/>
        <w:ind w:left="1134" w:hanging="567"/>
        <w:rPr>
          <w:rFonts w:cs="Arial"/>
        </w:rPr>
      </w:pPr>
      <w:r w:rsidRPr="000B03FD">
        <w:rPr>
          <w:rFonts w:cs="Arial"/>
        </w:rPr>
        <w:t>4.</w:t>
      </w:r>
      <w:r w:rsidRPr="000B03FD">
        <w:rPr>
          <w:rFonts w:cs="Arial"/>
        </w:rPr>
        <w:tab/>
        <w:t>Molecular techniques</w:t>
      </w:r>
    </w:p>
    <w:p w:rsidR="00696758" w:rsidRPr="000B03FD" w:rsidRDefault="00696758" w:rsidP="00696758">
      <w:pPr>
        <w:tabs>
          <w:tab w:val="num" w:pos="1134"/>
        </w:tabs>
        <w:spacing w:before="20" w:afterLines="20" w:after="48"/>
        <w:ind w:left="1134" w:hanging="567"/>
        <w:rPr>
          <w:rFonts w:cs="Arial"/>
        </w:rPr>
      </w:pPr>
      <w:r w:rsidRPr="000B03FD">
        <w:rPr>
          <w:rFonts w:cs="Arial"/>
        </w:rPr>
        <w:t>5.</w:t>
      </w:r>
      <w:r w:rsidRPr="000B03FD">
        <w:rPr>
          <w:rFonts w:cs="Arial"/>
        </w:rPr>
        <w:tab/>
        <w:t xml:space="preserve">Improving the effectiveness of the Technical Committee, Technical Working Parties and Preparatory Workshops </w:t>
      </w:r>
    </w:p>
    <w:p w:rsidR="00696758" w:rsidRPr="000B03FD" w:rsidRDefault="00696758" w:rsidP="00696758">
      <w:pPr>
        <w:tabs>
          <w:tab w:val="num" w:pos="1134"/>
        </w:tabs>
        <w:spacing w:before="20" w:afterLines="20" w:after="48"/>
        <w:ind w:left="1134" w:hanging="567"/>
        <w:rPr>
          <w:rFonts w:cs="Arial"/>
        </w:rPr>
      </w:pPr>
      <w:r w:rsidRPr="000B03FD">
        <w:rPr>
          <w:rFonts w:cs="Arial"/>
        </w:rPr>
        <w:t>6.</w:t>
      </w:r>
      <w:r w:rsidRPr="000B03FD">
        <w:rPr>
          <w:rFonts w:cs="Arial"/>
        </w:rPr>
        <w:tab/>
        <w:t xml:space="preserve">TGP documents </w:t>
      </w:r>
    </w:p>
    <w:p w:rsidR="00696758" w:rsidRPr="000B03FD" w:rsidRDefault="00696758" w:rsidP="00696758">
      <w:pPr>
        <w:tabs>
          <w:tab w:val="num" w:pos="1134"/>
        </w:tabs>
        <w:spacing w:before="20" w:afterLines="20" w:after="48"/>
        <w:ind w:left="1134" w:hanging="567"/>
        <w:rPr>
          <w:rFonts w:cs="Arial"/>
        </w:rPr>
      </w:pPr>
      <w:r w:rsidRPr="000B03FD">
        <w:rPr>
          <w:rFonts w:cs="Arial"/>
        </w:rPr>
        <w:t>7.</w:t>
      </w:r>
      <w:r w:rsidRPr="000B03FD">
        <w:rPr>
          <w:rFonts w:cs="Arial"/>
        </w:rPr>
        <w:tab/>
        <w:t>Information and databases</w:t>
      </w:r>
    </w:p>
    <w:p w:rsidR="00696758" w:rsidRPr="000B03FD" w:rsidRDefault="00696758" w:rsidP="00696758">
      <w:pPr>
        <w:tabs>
          <w:tab w:val="num" w:pos="1134"/>
          <w:tab w:val="left" w:pos="1620"/>
        </w:tabs>
        <w:spacing w:before="20" w:afterLines="20" w:after="48"/>
        <w:ind w:left="1134" w:hanging="567"/>
        <w:rPr>
          <w:rFonts w:cs="Arial"/>
        </w:rPr>
      </w:pPr>
      <w:r w:rsidRPr="000B03FD">
        <w:rPr>
          <w:rFonts w:cs="Arial"/>
        </w:rPr>
        <w:tab/>
        <w:t>(a)</w:t>
      </w:r>
      <w:r w:rsidRPr="000B03FD">
        <w:rPr>
          <w:rFonts w:cs="Arial"/>
        </w:rPr>
        <w:tab/>
        <w:t xml:space="preserve">UPOV information </w:t>
      </w:r>
    </w:p>
    <w:p w:rsidR="00696758" w:rsidRPr="000B03FD" w:rsidRDefault="00696758" w:rsidP="00696758">
      <w:pPr>
        <w:tabs>
          <w:tab w:val="num" w:pos="1134"/>
          <w:tab w:val="left" w:pos="1630"/>
        </w:tabs>
        <w:spacing w:before="20" w:afterLines="20" w:after="48"/>
        <w:ind w:left="1134" w:hanging="567"/>
        <w:rPr>
          <w:rFonts w:cs="Arial"/>
        </w:rPr>
      </w:pPr>
      <w:r w:rsidRPr="000B03FD">
        <w:rPr>
          <w:rFonts w:cs="Arial"/>
        </w:rPr>
        <w:tab/>
        <w:t xml:space="preserve">(b) </w:t>
      </w:r>
      <w:r w:rsidRPr="000B03FD">
        <w:rPr>
          <w:rFonts w:cs="Arial"/>
        </w:rPr>
        <w:tab/>
        <w:t xml:space="preserve">Variety description databases </w:t>
      </w:r>
    </w:p>
    <w:p w:rsidR="00696758" w:rsidRPr="000B03FD" w:rsidRDefault="00696758" w:rsidP="00696758">
      <w:pPr>
        <w:tabs>
          <w:tab w:val="num" w:pos="1134"/>
          <w:tab w:val="left" w:pos="1624"/>
        </w:tabs>
        <w:spacing w:before="20" w:afterLines="20" w:after="48"/>
        <w:ind w:left="1134" w:hanging="567"/>
        <w:rPr>
          <w:rFonts w:cs="Arial"/>
        </w:rPr>
      </w:pPr>
      <w:r w:rsidRPr="000B03FD">
        <w:rPr>
          <w:rFonts w:cs="Arial"/>
        </w:rPr>
        <w:t xml:space="preserve"> </w:t>
      </w:r>
      <w:r w:rsidRPr="000B03FD">
        <w:rPr>
          <w:rFonts w:cs="Arial"/>
        </w:rPr>
        <w:tab/>
        <w:t xml:space="preserve">(c) </w:t>
      </w:r>
      <w:r w:rsidRPr="000B03FD">
        <w:rPr>
          <w:rFonts w:cs="Arial"/>
        </w:rPr>
        <w:tab/>
        <w:t xml:space="preserve">Exchangeable software </w:t>
      </w:r>
    </w:p>
    <w:p w:rsidR="00696758" w:rsidRPr="000B03FD" w:rsidRDefault="00696758" w:rsidP="00696758">
      <w:pPr>
        <w:tabs>
          <w:tab w:val="num" w:pos="1134"/>
          <w:tab w:val="left" w:pos="1624"/>
        </w:tabs>
        <w:spacing w:before="20" w:afterLines="20" w:after="48"/>
        <w:ind w:left="1134" w:hanging="567"/>
        <w:rPr>
          <w:rFonts w:cs="Arial"/>
        </w:rPr>
      </w:pPr>
      <w:r w:rsidRPr="000B03FD">
        <w:rPr>
          <w:rFonts w:cs="Arial"/>
        </w:rPr>
        <w:tab/>
        <w:t>(d)</w:t>
      </w:r>
      <w:r w:rsidRPr="000B03FD">
        <w:rPr>
          <w:rFonts w:cs="Arial"/>
        </w:rPr>
        <w:tab/>
        <w:t xml:space="preserve">Electronic application systems </w:t>
      </w:r>
    </w:p>
    <w:p w:rsidR="00696758" w:rsidRPr="000B03FD" w:rsidRDefault="00696758" w:rsidP="00696758">
      <w:pPr>
        <w:tabs>
          <w:tab w:val="num" w:pos="1134"/>
        </w:tabs>
        <w:spacing w:before="20" w:afterLines="20" w:after="48"/>
        <w:ind w:left="1134" w:hanging="567"/>
        <w:rPr>
          <w:rFonts w:cs="Arial"/>
        </w:rPr>
      </w:pPr>
      <w:r w:rsidRPr="000B03FD">
        <w:rPr>
          <w:rFonts w:cs="Arial"/>
        </w:rPr>
        <w:t>8.</w:t>
      </w:r>
      <w:r w:rsidRPr="000B03FD">
        <w:rPr>
          <w:rFonts w:cs="Arial"/>
        </w:rPr>
        <w:tab/>
        <w:t xml:space="preserve">Variety denominations </w:t>
      </w:r>
    </w:p>
    <w:p w:rsidR="00696758" w:rsidRPr="000B03FD" w:rsidRDefault="00696758" w:rsidP="00696758">
      <w:pPr>
        <w:tabs>
          <w:tab w:val="num" w:pos="1134"/>
        </w:tabs>
        <w:spacing w:before="20" w:afterLines="20" w:after="48"/>
        <w:ind w:left="1134" w:hanging="567"/>
        <w:rPr>
          <w:rFonts w:cs="Arial"/>
        </w:rPr>
      </w:pPr>
      <w:r w:rsidRPr="000B03FD">
        <w:rPr>
          <w:rFonts w:cs="Arial"/>
        </w:rPr>
        <w:t>9.</w:t>
      </w:r>
      <w:r w:rsidRPr="000B03FD">
        <w:rPr>
          <w:rFonts w:cs="Arial"/>
        </w:rPr>
        <w:tab/>
        <w:t xml:space="preserve">Uniformity assessment by off-types </w:t>
      </w:r>
    </w:p>
    <w:p w:rsidR="00696758" w:rsidRPr="000B03FD" w:rsidRDefault="00696758" w:rsidP="00696758">
      <w:pPr>
        <w:tabs>
          <w:tab w:val="num" w:pos="1134"/>
        </w:tabs>
        <w:spacing w:before="20" w:afterLines="20" w:after="48"/>
        <w:ind w:left="1134" w:hanging="567"/>
        <w:rPr>
          <w:rFonts w:cs="Arial"/>
        </w:rPr>
      </w:pPr>
      <w:r w:rsidRPr="000B03FD">
        <w:rPr>
          <w:rFonts w:cs="Arial"/>
        </w:rPr>
        <w:t>10.</w:t>
      </w:r>
      <w:r w:rsidRPr="000B03FD">
        <w:rPr>
          <w:rFonts w:cs="Arial"/>
        </w:rPr>
        <w:tab/>
        <w:t>Experience with new types and species</w:t>
      </w:r>
    </w:p>
    <w:p w:rsidR="00696758" w:rsidRPr="000B03FD" w:rsidRDefault="00696758" w:rsidP="00696758">
      <w:pPr>
        <w:tabs>
          <w:tab w:val="num" w:pos="1134"/>
        </w:tabs>
        <w:spacing w:before="20" w:afterLines="20" w:after="48"/>
        <w:ind w:left="1134" w:hanging="567"/>
        <w:rPr>
          <w:rFonts w:cs="Arial"/>
        </w:rPr>
      </w:pPr>
      <w:r w:rsidRPr="000B03FD">
        <w:rPr>
          <w:rFonts w:cs="Arial"/>
        </w:rPr>
        <w:t>11.</w:t>
      </w:r>
      <w:r w:rsidRPr="000B03FD">
        <w:rPr>
          <w:rFonts w:cs="Arial"/>
        </w:rPr>
        <w:tab/>
        <w:t xml:space="preserve">Information on the methods used for data processing for the assessment of distinctness and for producing variety descriptions in China </w:t>
      </w:r>
    </w:p>
    <w:p w:rsidR="00696758" w:rsidRPr="000B03FD" w:rsidRDefault="00696758" w:rsidP="00696758">
      <w:pPr>
        <w:tabs>
          <w:tab w:val="num" w:pos="1134"/>
        </w:tabs>
        <w:spacing w:before="20" w:afterLines="20" w:after="48"/>
        <w:ind w:left="1134" w:hanging="567"/>
        <w:rPr>
          <w:rFonts w:cs="Arial"/>
        </w:rPr>
      </w:pPr>
      <w:r w:rsidRPr="000B03FD">
        <w:rPr>
          <w:rFonts w:cs="Arial"/>
        </w:rPr>
        <w:t>12.</w:t>
      </w:r>
      <w:r w:rsidRPr="000B03FD">
        <w:rPr>
          <w:rFonts w:cs="Arial"/>
        </w:rPr>
        <w:tab/>
        <w:t xml:space="preserve">Statistical methods for visually observed characteristics using the DUSTC software package </w:t>
      </w:r>
    </w:p>
    <w:p w:rsidR="00696758" w:rsidRPr="000B03FD" w:rsidRDefault="00696758" w:rsidP="00696758">
      <w:pPr>
        <w:tabs>
          <w:tab w:val="num" w:pos="1134"/>
        </w:tabs>
        <w:spacing w:before="20" w:afterLines="20" w:after="48"/>
        <w:ind w:left="1134" w:hanging="567"/>
        <w:rPr>
          <w:rFonts w:cs="Arial"/>
        </w:rPr>
      </w:pPr>
      <w:r w:rsidRPr="000B03FD">
        <w:rPr>
          <w:rFonts w:cs="Arial"/>
        </w:rPr>
        <w:t>13.</w:t>
      </w:r>
      <w:r w:rsidRPr="000B03FD">
        <w:rPr>
          <w:rFonts w:cs="Arial"/>
        </w:rPr>
        <w:tab/>
        <w:t xml:space="preserve">Analysis of variance for “variety x location” (environment) interaction of QN </w:t>
      </w:r>
    </w:p>
    <w:p w:rsidR="00696758" w:rsidRPr="000B03FD" w:rsidRDefault="00696758" w:rsidP="00696758">
      <w:pPr>
        <w:tabs>
          <w:tab w:val="num" w:pos="1134"/>
        </w:tabs>
        <w:spacing w:before="20" w:afterLines="20" w:after="48"/>
        <w:ind w:left="1134" w:hanging="567"/>
        <w:rPr>
          <w:rFonts w:cs="Arial"/>
        </w:rPr>
      </w:pPr>
      <w:r w:rsidRPr="000B03FD">
        <w:rPr>
          <w:rFonts w:cs="Arial"/>
        </w:rPr>
        <w:t>14.</w:t>
      </w:r>
      <w:r w:rsidRPr="000B03FD">
        <w:rPr>
          <w:rFonts w:cs="Arial"/>
        </w:rPr>
        <w:tab/>
        <w:t>Image analysis system in China</w:t>
      </w:r>
    </w:p>
    <w:p w:rsidR="00696758" w:rsidRPr="000B03FD" w:rsidRDefault="00696758" w:rsidP="00696758">
      <w:pPr>
        <w:tabs>
          <w:tab w:val="num" w:pos="1134"/>
        </w:tabs>
        <w:spacing w:before="20" w:afterLines="20" w:after="48"/>
        <w:ind w:left="1134" w:hanging="567"/>
        <w:rPr>
          <w:rFonts w:cs="Arial"/>
        </w:rPr>
      </w:pPr>
      <w:r w:rsidRPr="000B03FD">
        <w:rPr>
          <w:rFonts w:cs="Arial"/>
        </w:rPr>
        <w:t>15.</w:t>
      </w:r>
      <w:r w:rsidRPr="000B03FD">
        <w:rPr>
          <w:rFonts w:cs="Arial"/>
        </w:rPr>
        <w:tab/>
        <w:t xml:space="preserve">Method of calculation of COYU: analysis of the practical exercise </w:t>
      </w:r>
    </w:p>
    <w:p w:rsidR="00696758" w:rsidRPr="000B03FD" w:rsidRDefault="00696758" w:rsidP="00696758">
      <w:pPr>
        <w:tabs>
          <w:tab w:val="num" w:pos="1134"/>
        </w:tabs>
        <w:spacing w:before="20" w:afterLines="20" w:after="48"/>
        <w:ind w:left="1134" w:hanging="567"/>
        <w:rPr>
          <w:rFonts w:cs="Arial"/>
        </w:rPr>
      </w:pPr>
      <w:r w:rsidRPr="000B03FD">
        <w:rPr>
          <w:rFonts w:cs="Arial"/>
        </w:rPr>
        <w:t>16.</w:t>
      </w:r>
      <w:r w:rsidRPr="000B03FD">
        <w:rPr>
          <w:rFonts w:cs="Arial"/>
        </w:rPr>
        <w:tab/>
        <w:t xml:space="preserve">Comparison of methods used for producing variety descriptions </w:t>
      </w:r>
    </w:p>
    <w:p w:rsidR="00696758" w:rsidRPr="000B03FD" w:rsidRDefault="00696758" w:rsidP="00696758">
      <w:pPr>
        <w:tabs>
          <w:tab w:val="num" w:pos="1134"/>
        </w:tabs>
        <w:spacing w:before="20" w:afterLines="20" w:after="48"/>
        <w:ind w:left="1134" w:hanging="567"/>
        <w:rPr>
          <w:rFonts w:cs="Arial"/>
        </w:rPr>
      </w:pPr>
      <w:r w:rsidRPr="000B03FD">
        <w:rPr>
          <w:rFonts w:cs="Arial"/>
        </w:rPr>
        <w:t>17.</w:t>
      </w:r>
      <w:r w:rsidRPr="000B03FD">
        <w:rPr>
          <w:rFonts w:cs="Arial"/>
        </w:rPr>
        <w:tab/>
        <w:t xml:space="preserve">Information on bulk samples on the routine measurement of Glycoraphanin content in broccoli </w:t>
      </w:r>
    </w:p>
    <w:p w:rsidR="00696758" w:rsidRPr="000B03FD" w:rsidRDefault="00696758" w:rsidP="00696758">
      <w:pPr>
        <w:tabs>
          <w:tab w:val="num" w:pos="1134"/>
        </w:tabs>
        <w:spacing w:before="20" w:afterLines="20" w:after="48"/>
        <w:ind w:left="1134" w:hanging="567"/>
        <w:rPr>
          <w:rFonts w:cs="Arial"/>
        </w:rPr>
      </w:pPr>
      <w:r w:rsidRPr="000B03FD">
        <w:rPr>
          <w:rFonts w:cs="Arial"/>
        </w:rPr>
        <w:t>18.</w:t>
      </w:r>
      <w:r w:rsidRPr="000B03FD">
        <w:rPr>
          <w:rFonts w:cs="Arial"/>
        </w:rPr>
        <w:tab/>
        <w:t xml:space="preserve">Weighting matrix in the GAIA software for soybean </w:t>
      </w:r>
    </w:p>
    <w:p w:rsidR="00696758" w:rsidRPr="000B03FD" w:rsidRDefault="00696758" w:rsidP="00696758">
      <w:pPr>
        <w:tabs>
          <w:tab w:val="num" w:pos="1134"/>
        </w:tabs>
        <w:spacing w:before="20" w:afterLines="20" w:after="48"/>
        <w:ind w:left="1134" w:hanging="567"/>
        <w:rPr>
          <w:rFonts w:cs="Arial"/>
        </w:rPr>
      </w:pPr>
      <w:r w:rsidRPr="000B03FD">
        <w:rPr>
          <w:rFonts w:cs="Arial"/>
        </w:rPr>
        <w:t>19.</w:t>
      </w:r>
      <w:r w:rsidRPr="000B03FD">
        <w:rPr>
          <w:rFonts w:cs="Arial"/>
        </w:rPr>
        <w:tab/>
        <w:t xml:space="preserve">A rationale for excluding varieties of common knowledge from the second growing cycle when COYD is used </w:t>
      </w:r>
    </w:p>
    <w:p w:rsidR="00696758" w:rsidRPr="000B03FD" w:rsidRDefault="00696758" w:rsidP="00696758">
      <w:pPr>
        <w:tabs>
          <w:tab w:val="num" w:pos="1134"/>
        </w:tabs>
        <w:spacing w:before="20" w:afterLines="20" w:after="48"/>
        <w:ind w:left="1134" w:hanging="567"/>
        <w:rPr>
          <w:rFonts w:cs="Arial"/>
        </w:rPr>
      </w:pPr>
      <w:r w:rsidRPr="000B03FD">
        <w:rPr>
          <w:rFonts w:cs="Arial"/>
        </w:rPr>
        <w:t>20.</w:t>
      </w:r>
      <w:r w:rsidRPr="000B03FD">
        <w:rPr>
          <w:rFonts w:cs="Arial"/>
        </w:rPr>
        <w:tab/>
        <w:t>Date and place of the next session</w:t>
      </w:r>
    </w:p>
    <w:p w:rsidR="00696758" w:rsidRPr="000B03FD" w:rsidRDefault="00696758" w:rsidP="00696758">
      <w:pPr>
        <w:tabs>
          <w:tab w:val="num" w:pos="1134"/>
        </w:tabs>
        <w:spacing w:before="20" w:afterLines="20" w:after="48"/>
        <w:ind w:left="1134" w:hanging="567"/>
        <w:rPr>
          <w:rFonts w:cs="Arial"/>
        </w:rPr>
      </w:pPr>
      <w:r w:rsidRPr="000B03FD">
        <w:rPr>
          <w:rFonts w:cs="Arial"/>
        </w:rPr>
        <w:t>21.</w:t>
      </w:r>
      <w:r w:rsidRPr="000B03FD">
        <w:rPr>
          <w:rFonts w:cs="Arial"/>
        </w:rPr>
        <w:tab/>
        <w:t>Future program</w:t>
      </w:r>
    </w:p>
    <w:p w:rsidR="00696758" w:rsidRPr="000B03FD" w:rsidRDefault="00696758" w:rsidP="00696758">
      <w:pPr>
        <w:tabs>
          <w:tab w:val="num" w:pos="1134"/>
        </w:tabs>
        <w:spacing w:before="20" w:afterLines="20" w:after="48"/>
        <w:ind w:left="1134" w:hanging="567"/>
        <w:rPr>
          <w:rFonts w:cs="Arial"/>
        </w:rPr>
      </w:pPr>
      <w:r w:rsidRPr="000B03FD">
        <w:rPr>
          <w:rFonts w:cs="Arial"/>
        </w:rPr>
        <w:t>22.</w:t>
      </w:r>
      <w:r w:rsidRPr="000B03FD">
        <w:rPr>
          <w:rFonts w:cs="Arial"/>
        </w:rPr>
        <w:tab/>
        <w:t>Report on the session (if time permits)</w:t>
      </w:r>
    </w:p>
    <w:p w:rsidR="00696758" w:rsidRPr="000B03FD" w:rsidRDefault="00696758" w:rsidP="00696758">
      <w:pPr>
        <w:tabs>
          <w:tab w:val="num" w:pos="1134"/>
        </w:tabs>
        <w:spacing w:before="20" w:afterLines="20" w:after="48"/>
        <w:ind w:left="1134" w:hanging="567"/>
        <w:rPr>
          <w:rFonts w:cs="Arial"/>
        </w:rPr>
      </w:pPr>
      <w:r w:rsidRPr="000B03FD">
        <w:rPr>
          <w:rFonts w:cs="Arial"/>
        </w:rPr>
        <w:t xml:space="preserve">23. </w:t>
      </w:r>
      <w:r w:rsidRPr="000B03FD">
        <w:rPr>
          <w:rFonts w:cs="Arial"/>
        </w:rPr>
        <w:tab/>
        <w:t>Closing of the session</w:t>
      </w:r>
    </w:p>
    <w:p w:rsidR="00696758" w:rsidRPr="000B03FD" w:rsidRDefault="00696758" w:rsidP="00696758">
      <w:pPr>
        <w:autoSpaceDE w:val="0"/>
        <w:autoSpaceDN w:val="0"/>
        <w:adjustRightInd w:val="0"/>
        <w:rPr>
          <w:rFonts w:cs="Arial"/>
        </w:rPr>
      </w:pPr>
    </w:p>
    <w:p w:rsidR="00696758" w:rsidRPr="000B03FD" w:rsidRDefault="00EB6879" w:rsidP="00696758">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r>
      <w:r w:rsidR="00696758" w:rsidRPr="000B03FD">
        <w:rPr>
          <w:rFonts w:cs="Arial"/>
        </w:rPr>
        <w:t>On the afternoon of June 4, the TWC visited the testing station of the Finnish Food Safety Authority (Evira) at Loimaa and viewed field trials of barley, wheat, rye, white clover, red clover and meadow fescue.</w:t>
      </w:r>
    </w:p>
    <w:p w:rsidR="00696758" w:rsidRPr="000B03FD" w:rsidRDefault="00696758" w:rsidP="00696758"/>
    <w:p w:rsidR="00810AF0" w:rsidRPr="000B03FD" w:rsidRDefault="00810AF0" w:rsidP="00696758"/>
    <w:p w:rsidR="006655E4" w:rsidRPr="000B03FD" w:rsidRDefault="006655E4" w:rsidP="00B567AC">
      <w:pPr>
        <w:pStyle w:val="Heading3"/>
      </w:pPr>
      <w:r w:rsidRPr="000B03FD">
        <w:t>Technica</w:t>
      </w:r>
      <w:r w:rsidR="00B567AC" w:rsidRPr="000B03FD">
        <w:t>l Working Party for Fruit Crops</w:t>
      </w:r>
    </w:p>
    <w:p w:rsidR="006655E4" w:rsidRPr="000B03FD" w:rsidRDefault="006655E4" w:rsidP="006655E4">
      <w:pPr>
        <w:rPr>
          <w:u w:val="single"/>
        </w:rPr>
      </w:pPr>
    </w:p>
    <w:p w:rsidR="00EB6879" w:rsidRPr="000B03FD" w:rsidRDefault="009C5911" w:rsidP="00EB6879">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r>
      <w:r w:rsidR="00EB6879" w:rsidRPr="000B03FD">
        <w:rPr>
          <w:rFonts w:cstheme="majorHAnsi"/>
        </w:rPr>
        <w:t>The TWF held its forty-fifth session in Marrakesh, Morocco, from May 26 to 30, 2014.</w:t>
      </w:r>
      <w:r w:rsidR="00EB6879" w:rsidRPr="000B03FD">
        <w:rPr>
          <w:rFonts w:cstheme="majorHAnsi"/>
          <w:color w:val="000000"/>
        </w:rPr>
        <w:t xml:space="preserve"> T</w:t>
      </w:r>
      <w:r w:rsidR="00EB6879" w:rsidRPr="000B03FD">
        <w:rPr>
          <w:rFonts w:cstheme="majorHAnsi"/>
        </w:rPr>
        <w:t>he session was opened by Mrs. Carensa Petzer (South Africa), Chairperson of the TWF.</w:t>
      </w:r>
    </w:p>
    <w:p w:rsidR="00EB6879" w:rsidRPr="000B03FD" w:rsidRDefault="00EB6879" w:rsidP="00EB6879">
      <w:pPr>
        <w:rPr>
          <w:rFonts w:cstheme="majorHAnsi"/>
        </w:rPr>
      </w:pPr>
    </w:p>
    <w:p w:rsidR="00EB6879" w:rsidRPr="000B03FD" w:rsidRDefault="00EB6879" w:rsidP="00EB6879">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session was attended by 39 participants from 18 members of the Union, 3 observer States and 2 observer organizations. The Preparatory Workshop was attended by 17 participants from 9 members of the Union and 3 observer States.</w:t>
      </w:r>
    </w:p>
    <w:p w:rsidR="00EB6879" w:rsidRPr="000B03FD" w:rsidRDefault="00EB6879" w:rsidP="00EB6879">
      <w:pPr>
        <w:rPr>
          <w:rFonts w:cstheme="majorHAnsi"/>
        </w:rPr>
      </w:pPr>
    </w:p>
    <w:p w:rsidR="00EB6879" w:rsidRPr="000B03FD" w:rsidRDefault="00EB6879" w:rsidP="00EB6879">
      <w:pPr>
        <w:rPr>
          <w:rFonts w:cstheme="majorHAnsi"/>
          <w:shd w:val="clear" w:color="auto" w:fill="FFFFFF"/>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 xml:space="preserve">The TWF was welcomed by Mr. Mohammed Sadiki, Secretary General, Ministry of Agriculture and Marine Fisheries of Morocco and </w:t>
      </w:r>
      <w:r w:rsidRPr="000B03FD">
        <w:rPr>
          <w:rFonts w:cstheme="majorHAnsi"/>
          <w:shd w:val="clear" w:color="auto" w:fill="FFFFFF"/>
        </w:rPr>
        <w:t xml:space="preserve">Mr. Amar Tahiri, </w:t>
      </w:r>
      <w:r w:rsidRPr="000B03FD">
        <w:rPr>
          <w:rFonts w:cstheme="majorHAnsi"/>
        </w:rPr>
        <w:t xml:space="preserve">Chief, Division of Seeds and Plant Control, National Office of Sanitary Food Safety (ONSSA). </w:t>
      </w:r>
      <w:r w:rsidRPr="000B03FD">
        <w:rPr>
          <w:rFonts w:cstheme="majorHAnsi"/>
          <w:shd w:val="clear" w:color="auto" w:fill="FFFFFF"/>
        </w:rPr>
        <w:t>Mr. Amar Tahiri</w:t>
      </w:r>
      <w:r w:rsidRPr="000B03FD">
        <w:rPr>
          <w:rFonts w:cstheme="majorHAnsi"/>
        </w:rPr>
        <w:t xml:space="preserve"> </w:t>
      </w:r>
      <w:r w:rsidRPr="000B03FD">
        <w:rPr>
          <w:rFonts w:cstheme="majorHAnsi"/>
          <w:shd w:val="clear" w:color="auto" w:fill="FFFFFF"/>
        </w:rPr>
        <w:t>made a presentation on plant variety protection in Morocco.</w:t>
      </w:r>
    </w:p>
    <w:p w:rsidR="00EB6879" w:rsidRPr="000B03FD" w:rsidRDefault="00EB6879" w:rsidP="00EB6879">
      <w:pPr>
        <w:rPr>
          <w:rFonts w:cstheme="majorHAnsi"/>
        </w:rPr>
      </w:pPr>
    </w:p>
    <w:p w:rsidR="00EB6879" w:rsidRPr="000B03FD" w:rsidRDefault="00EB6879" w:rsidP="00EB6879">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considered the proposals concerning possible means of improving the effectiveness of the TWPs and the Preparatory Workshops and made comments, as provided in document TWF/45/32 “Report”, paragraph 9.</w:t>
      </w:r>
    </w:p>
    <w:p w:rsidR="00EB6879" w:rsidRPr="000B03FD" w:rsidRDefault="00EB6879" w:rsidP="00EB6879">
      <w:pPr>
        <w:rPr>
          <w:rFonts w:cstheme="majorHAnsi"/>
        </w:rPr>
      </w:pPr>
    </w:p>
    <w:p w:rsidR="00EB6879" w:rsidRPr="000B03FD" w:rsidRDefault="00EB6879" w:rsidP="00EB6879">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considered document TWF/45/27 “The duration of DUS test in the fruit sector” and received a presentation from an expert from the European Union on a Community Plant Variety Office of the European Union (CPVO) project on “Reducing the number of obligatory observation periods in DUS testing for candidate varieties in the fruit sector”.  The TWF requested the leading experts to propose suitable wording for minimum duration period and the number of growing cycles for their draft Test Guidelines in 2015 and requested the expert from the European Union to collate the options developed by the leading experts and to seek to develop possible new standard wording options.</w:t>
      </w:r>
    </w:p>
    <w:p w:rsidR="00EB6879" w:rsidRPr="000B03FD" w:rsidRDefault="00EB6879" w:rsidP="00EB6879">
      <w:pPr>
        <w:rPr>
          <w:rFonts w:cstheme="majorHAnsi"/>
        </w:rPr>
      </w:pPr>
    </w:p>
    <w:p w:rsidR="00EB6879" w:rsidRPr="000B03FD" w:rsidRDefault="00EB6879" w:rsidP="00EB6879">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received a presentation from the experts from Germany and New Zealand on the previous work done on harmonized variety descriptions for apple for an agreed set of varieties, as reproduced in document TWF/45/28. The TWF received information from an expert from the European Union on a ring test project on Apple for the management of variety description, to be launched in 2015.  The aim of the project will be to identify the reason for differences in variety descriptions in Europe, when using similar varieties and the same rootstock.  The TWF requested an expert from the European Union to report on progress with the project at its forty</w:t>
      </w:r>
      <w:r w:rsidRPr="000B03FD">
        <w:rPr>
          <w:rFonts w:cstheme="majorHAnsi"/>
        </w:rPr>
        <w:noBreakHyphen/>
        <w:t>sixth session.</w:t>
      </w:r>
    </w:p>
    <w:p w:rsidR="00EB6879" w:rsidRPr="000B03FD" w:rsidRDefault="00EB6879" w:rsidP="00EB6879">
      <w:pPr>
        <w:rPr>
          <w:rFonts w:cstheme="majorHAnsi"/>
        </w:rPr>
      </w:pPr>
    </w:p>
    <w:p w:rsidR="00EB6879" w:rsidRPr="000B03FD" w:rsidRDefault="00EB6879" w:rsidP="00EB6879">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considered document TWF/45/2</w:t>
      </w:r>
      <w:r w:rsidR="002A50CF" w:rsidRPr="000B03FD">
        <w:rPr>
          <w:rFonts w:cstheme="majorHAnsi"/>
        </w:rPr>
        <w:t xml:space="preserve"> </w:t>
      </w:r>
      <w:r w:rsidRPr="000B03FD">
        <w:rPr>
          <w:rFonts w:cstheme="majorHAnsi"/>
        </w:rPr>
        <w:t xml:space="preserve">“Molecular Techniques”.  </w:t>
      </w:r>
      <w:r w:rsidRPr="000B03FD">
        <w:rPr>
          <w:rFonts w:cstheme="majorHAnsi"/>
          <w:snapToGrid w:val="0"/>
        </w:rPr>
        <w:t xml:space="preserve">The TWF also received a presentation by </w:t>
      </w:r>
      <w:r w:rsidRPr="000B03FD">
        <w:rPr>
          <w:rFonts w:cstheme="majorHAnsi"/>
        </w:rPr>
        <w:t xml:space="preserve">the expert from France on the study concerning molecular techniques and DUS testing made by the </w:t>
      </w:r>
      <w:r w:rsidRPr="000B03FD">
        <w:rPr>
          <w:rFonts w:cstheme="majorHAnsi"/>
          <w:iCs/>
        </w:rPr>
        <w:t>Group for Study and Control of Varieties and Seeds</w:t>
      </w:r>
      <w:r w:rsidRPr="000B03FD">
        <w:rPr>
          <w:rFonts w:cstheme="majorHAnsi"/>
        </w:rPr>
        <w:t xml:space="preserve"> (GEVES), explaining how those techniques are being used in France, especially in relation to the detection of resistance genes, as well as the use of molecular tools on fruit trees.  The TWF agreed that it would be useful to receive more information on the use of molecular techniques in DUS examination and, in that regard, invited the experts from Spain to provide information on the use of such tools by </w:t>
      </w:r>
      <w:r w:rsidRPr="000B03FD">
        <w:rPr>
          <w:rFonts w:cstheme="majorHAnsi"/>
          <w:iCs/>
        </w:rPr>
        <w:t xml:space="preserve">the </w:t>
      </w:r>
      <w:r w:rsidRPr="000B03FD">
        <w:rPr>
          <w:rFonts w:cstheme="majorHAnsi"/>
          <w:i/>
          <w:iCs/>
        </w:rPr>
        <w:t>Oficina Española de Variedades Vegetales</w:t>
      </w:r>
      <w:r w:rsidRPr="000B03FD">
        <w:rPr>
          <w:rFonts w:cstheme="majorHAnsi"/>
          <w:iCs/>
        </w:rPr>
        <w:t xml:space="preserve"> (OEVV)</w:t>
      </w:r>
      <w:r w:rsidRPr="000B03FD">
        <w:rPr>
          <w:rFonts w:cstheme="majorHAnsi"/>
        </w:rPr>
        <w:t>.  The TWF also invited other participants to present their experience on the use of biochemical and molecular techniques in fruit crops at the TWF session in 2015.</w:t>
      </w:r>
    </w:p>
    <w:p w:rsidR="00EB6879" w:rsidRPr="000B03FD" w:rsidRDefault="00EB6879" w:rsidP="00EB6879">
      <w:pPr>
        <w:rPr>
          <w:rFonts w:cstheme="majorHAnsi"/>
        </w:rPr>
      </w:pPr>
    </w:p>
    <w:p w:rsidR="00EB6879" w:rsidRPr="000B03FD" w:rsidRDefault="00EB6879" w:rsidP="00EB6879">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 xml:space="preserve">The TWF received a presentation from Mr. Jean Maison (European Union), the coordinator of the Subgroup as presented in document TWF/45/31 Rev. “Partial Revision of the Test Guidelines for Mandarins”.  The Leading expert presented the proposal for the partial revision of the Test Guidelines for Mandarin.  The TWF agreed to amend characteristic 25 “Anther: viable pollen”. </w:t>
      </w:r>
    </w:p>
    <w:p w:rsidR="00EB6879" w:rsidRPr="000B03FD" w:rsidRDefault="00EB6879" w:rsidP="00EB6879">
      <w:pPr>
        <w:rPr>
          <w:rFonts w:cstheme="majorHAnsi"/>
        </w:rPr>
      </w:pPr>
    </w:p>
    <w:p w:rsidR="00EB6879" w:rsidRPr="000B03FD" w:rsidRDefault="00EB6879" w:rsidP="00EB6879">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 xml:space="preserve">The TWF considered document TWF/45/12 “Revision of document TGP/7: Plant Material Submitted for Examination”.  The TWF considered the examples presented by the experts from the European Union and Germany, on their experiences with regard to plant material submitted for examination, and the solutions that had been developed to address problems.  The TWF noted that, in the examination of fruit species, the “cyclophysis” effect, which means the effect of the place where the scion is taken from within the mother plant due to different degrees of maturity could have an impact on the expression of a particular characteristic.  If, for example, graftwood material is taken from older trees to produce young trees for comparing with plants of a candidate variety at same age, the fresh grafting will immediately produce </w:t>
      </w:r>
      <w:r w:rsidRPr="000B03FD">
        <w:rPr>
          <w:rFonts w:cstheme="majorHAnsi"/>
        </w:rPr>
        <w:lastRenderedPageBreak/>
        <w:t xml:space="preserve">inflorescences that need to be removed during the establishment period, in order to produce a proper tree, with a central leader and sufficient side shoots attached to it.  </w:t>
      </w:r>
    </w:p>
    <w:p w:rsidR="00EB6879" w:rsidRPr="000B03FD" w:rsidRDefault="00EB6879" w:rsidP="00EB6879">
      <w:pPr>
        <w:rPr>
          <w:rFonts w:cstheme="majorHAnsi"/>
        </w:rPr>
      </w:pPr>
    </w:p>
    <w:p w:rsidR="00EB6879" w:rsidRPr="000B03FD" w:rsidRDefault="00EB6879" w:rsidP="00EB6879">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noted the actions taken to avoid the influence of the method of propagation on the outcome of the DUS examination in certain crops in the European Union and Germany.  It was also noted that, in the case of blueberry and grapevine, plant material resulting from meristematic tissue could not be accepted for examination due to the risk of somaclonal variation.  The TWF agreed that authorities in charge of receiving plant material for examination should provide guidance on the requirements of material submitted such as quality and age.</w:t>
      </w:r>
    </w:p>
    <w:p w:rsidR="00EB6879" w:rsidRPr="000B03FD" w:rsidRDefault="00EB6879" w:rsidP="00EB6879">
      <w:pPr>
        <w:rPr>
          <w:rFonts w:cstheme="majorHAnsi"/>
        </w:rPr>
      </w:pPr>
    </w:p>
    <w:p w:rsidR="009C5911" w:rsidRPr="000B03FD" w:rsidRDefault="00EB6879" w:rsidP="00D80B5C">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agreed that the following draft Test Guidelines should be submitted to the TC for adoption:</w:t>
      </w:r>
      <w:r w:rsidRPr="000B03FD">
        <w:rPr>
          <w:rFonts w:cstheme="majorHAnsi"/>
          <w:iCs/>
          <w:color w:val="000000"/>
        </w:rPr>
        <w:t xml:space="preserve"> Acca; Apple rootstocks; Mandarins; and Pecan nut.</w:t>
      </w:r>
      <w:r w:rsidR="00D80B5C" w:rsidRPr="000B03FD">
        <w:rPr>
          <w:rFonts w:cstheme="majorHAnsi"/>
          <w:iCs/>
          <w:color w:val="000000"/>
        </w:rPr>
        <w:t xml:space="preserve">  </w:t>
      </w:r>
      <w:r w:rsidRPr="000B03FD">
        <w:rPr>
          <w:rFonts w:cstheme="majorHAnsi"/>
        </w:rPr>
        <w:t xml:space="preserve">The TWF agreed to discuss </w:t>
      </w:r>
      <w:r w:rsidR="00D80B5C" w:rsidRPr="000B03FD">
        <w:rPr>
          <w:rFonts w:cstheme="majorHAnsi"/>
        </w:rPr>
        <w:t>12 draft</w:t>
      </w:r>
      <w:r w:rsidRPr="000B03FD">
        <w:rPr>
          <w:rFonts w:cstheme="majorHAnsi"/>
        </w:rPr>
        <w:t xml:space="preserve"> Test Guidelines at its forty</w:t>
      </w:r>
      <w:r w:rsidRPr="000B03FD">
        <w:rPr>
          <w:rFonts w:cstheme="majorHAnsi"/>
        </w:rPr>
        <w:noBreakHyphen/>
        <w:t>sixth session</w:t>
      </w:r>
      <w:r w:rsidR="00D80B5C" w:rsidRPr="000B03FD">
        <w:rPr>
          <w:rFonts w:cstheme="majorHAnsi"/>
        </w:rPr>
        <w:t xml:space="preserve">. </w:t>
      </w:r>
    </w:p>
    <w:p w:rsidR="009C5911" w:rsidRPr="000B03FD" w:rsidRDefault="009C5911" w:rsidP="009C5911">
      <w:pPr>
        <w:rPr>
          <w:rFonts w:cstheme="majorHAnsi"/>
        </w:rPr>
      </w:pPr>
    </w:p>
    <w:p w:rsidR="00EB6879" w:rsidRPr="000B03FD" w:rsidRDefault="00EB6879" w:rsidP="00EB6879">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At the invitation of South Africa, the TWF agreed to hold its forty-sixth session in Mpumalanga, South Africa, from August 24 to 28, 2015, with the preparatory workshop on August 23.</w:t>
      </w:r>
    </w:p>
    <w:p w:rsidR="00EB6879" w:rsidRPr="000B03FD" w:rsidRDefault="00EB6879" w:rsidP="00EB6879">
      <w:pPr>
        <w:rPr>
          <w:rFonts w:cstheme="majorHAnsi"/>
        </w:rPr>
      </w:pPr>
    </w:p>
    <w:p w:rsidR="00EB6879" w:rsidRPr="000B03FD" w:rsidRDefault="00EB6879" w:rsidP="00EB6879">
      <w:pPr>
        <w:rPr>
          <w:rFonts w:cstheme="majorHAnsi"/>
        </w:rPr>
      </w:pPr>
      <w:r w:rsidRPr="000B03FD">
        <w:rPr>
          <w:rFonts w:cstheme="majorHAnsi"/>
        </w:rPr>
        <w:fldChar w:fldCharType="begin"/>
      </w:r>
      <w:r w:rsidRPr="000B03FD">
        <w:rPr>
          <w:rFonts w:cstheme="majorHAnsi"/>
        </w:rPr>
        <w:instrText xml:space="preserve"> AUTONUM  </w:instrText>
      </w:r>
      <w:r w:rsidRPr="000B03FD">
        <w:rPr>
          <w:rFonts w:cstheme="majorHAnsi"/>
        </w:rPr>
        <w:fldChar w:fldCharType="end"/>
      </w:r>
      <w:r w:rsidRPr="000B03FD">
        <w:rPr>
          <w:rFonts w:cstheme="majorHAnsi"/>
        </w:rPr>
        <w:tab/>
        <w:t>The TWF proposed to discuss the following items at its next session:</w:t>
      </w:r>
    </w:p>
    <w:p w:rsidR="009C5911" w:rsidRPr="000B03FD" w:rsidRDefault="009C5911" w:rsidP="009C5911">
      <w:pPr>
        <w:rPr>
          <w:rFonts w:cstheme="majorHAnsi"/>
        </w:rPr>
      </w:pPr>
    </w:p>
    <w:p w:rsidR="00E85172" w:rsidRPr="000B03FD" w:rsidRDefault="00E85172" w:rsidP="00800DC5">
      <w:pPr>
        <w:tabs>
          <w:tab w:val="num" w:pos="1134"/>
        </w:tabs>
        <w:spacing w:before="20" w:afterLines="20" w:after="48"/>
        <w:ind w:left="1134" w:hanging="567"/>
        <w:rPr>
          <w:rFonts w:cs="Arial"/>
        </w:rPr>
      </w:pPr>
      <w:r w:rsidRPr="000B03FD">
        <w:rPr>
          <w:rFonts w:cs="Arial"/>
        </w:rPr>
        <w:t>1.</w:t>
      </w:r>
      <w:r w:rsidRPr="000B03FD">
        <w:rPr>
          <w:rFonts w:cs="Arial"/>
        </w:rPr>
        <w:tab/>
        <w:t>Opening of the Session</w:t>
      </w:r>
    </w:p>
    <w:p w:rsidR="00E85172" w:rsidRPr="000B03FD" w:rsidRDefault="00E85172" w:rsidP="00800DC5">
      <w:pPr>
        <w:tabs>
          <w:tab w:val="num" w:pos="1134"/>
        </w:tabs>
        <w:spacing w:before="20" w:afterLines="20" w:after="48"/>
        <w:ind w:left="1134" w:hanging="567"/>
        <w:rPr>
          <w:rFonts w:cs="Arial"/>
        </w:rPr>
      </w:pPr>
      <w:r w:rsidRPr="000B03FD">
        <w:rPr>
          <w:rFonts w:cs="Arial"/>
        </w:rPr>
        <w:t>2.</w:t>
      </w:r>
      <w:r w:rsidRPr="000B03FD">
        <w:rPr>
          <w:rFonts w:cs="Arial"/>
        </w:rPr>
        <w:tab/>
        <w:t>Adoption of the agenda</w:t>
      </w:r>
    </w:p>
    <w:p w:rsidR="00E85172" w:rsidRPr="000B03FD" w:rsidRDefault="00E85172" w:rsidP="00800DC5">
      <w:pPr>
        <w:tabs>
          <w:tab w:val="num" w:pos="1134"/>
        </w:tabs>
        <w:spacing w:before="20" w:afterLines="20" w:after="48"/>
        <w:ind w:left="1134" w:hanging="567"/>
        <w:rPr>
          <w:rFonts w:cs="Arial"/>
        </w:rPr>
      </w:pPr>
      <w:r w:rsidRPr="000B03FD">
        <w:rPr>
          <w:rFonts w:cs="Arial"/>
        </w:rPr>
        <w:t>3.</w:t>
      </w:r>
      <w:r w:rsidRPr="000B03FD">
        <w:rPr>
          <w:rFonts w:cs="Arial"/>
        </w:rPr>
        <w:tab/>
        <w:t>Short reports on developments in plant variety protection</w:t>
      </w:r>
    </w:p>
    <w:p w:rsidR="00E85172" w:rsidRPr="000B03FD" w:rsidRDefault="00E85172" w:rsidP="00800DC5">
      <w:pPr>
        <w:tabs>
          <w:tab w:val="num" w:pos="1134"/>
        </w:tabs>
        <w:spacing w:before="20" w:afterLines="20" w:after="48"/>
        <w:ind w:left="1134"/>
        <w:rPr>
          <w:rFonts w:cs="Arial"/>
        </w:rPr>
      </w:pPr>
      <w:r w:rsidRPr="000B03FD">
        <w:rPr>
          <w:rFonts w:cs="Arial"/>
        </w:rPr>
        <w:t>(a)</w:t>
      </w:r>
      <w:r w:rsidRPr="000B03FD">
        <w:rPr>
          <w:rFonts w:cs="Arial"/>
        </w:rPr>
        <w:tab/>
        <w:t xml:space="preserve">Reports from members and observers </w:t>
      </w:r>
    </w:p>
    <w:p w:rsidR="00E85172" w:rsidRPr="000B03FD" w:rsidRDefault="00E85172" w:rsidP="00800DC5">
      <w:pPr>
        <w:tabs>
          <w:tab w:val="num" w:pos="1134"/>
        </w:tabs>
        <w:spacing w:before="20" w:afterLines="20" w:after="48"/>
        <w:ind w:left="1134"/>
        <w:rPr>
          <w:rFonts w:cs="Arial"/>
        </w:rPr>
      </w:pPr>
      <w:r w:rsidRPr="000B03FD">
        <w:rPr>
          <w:rFonts w:cs="Arial"/>
        </w:rPr>
        <w:t>(b)</w:t>
      </w:r>
      <w:r w:rsidRPr="000B03FD">
        <w:rPr>
          <w:rFonts w:cs="Arial"/>
        </w:rPr>
        <w:tab/>
        <w:t xml:space="preserve">Reports on developments within UPOV </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4. </w:t>
      </w:r>
      <w:r w:rsidRPr="000B03FD">
        <w:rPr>
          <w:rFonts w:cs="Arial"/>
        </w:rPr>
        <w:tab/>
        <w:t xml:space="preserve">Improving the effectiveness of the Technical Committee, the Technical Working Parties and the Preparatory Workshops </w:t>
      </w:r>
    </w:p>
    <w:p w:rsidR="00E85172" w:rsidRPr="000B03FD" w:rsidRDefault="00E85172" w:rsidP="00800DC5">
      <w:pPr>
        <w:tabs>
          <w:tab w:val="num" w:pos="1134"/>
        </w:tabs>
        <w:spacing w:before="20" w:afterLines="20" w:after="48"/>
        <w:ind w:left="1134" w:hanging="567"/>
        <w:rPr>
          <w:rFonts w:cs="Arial"/>
        </w:rPr>
      </w:pPr>
      <w:r w:rsidRPr="000B03FD">
        <w:rPr>
          <w:rFonts w:cs="Arial"/>
        </w:rPr>
        <w:t>5.</w:t>
      </w:r>
      <w:r w:rsidRPr="000B03FD">
        <w:rPr>
          <w:rFonts w:cs="Arial"/>
        </w:rPr>
        <w:tab/>
        <w:t xml:space="preserve">Molecular Techniques </w:t>
      </w:r>
    </w:p>
    <w:p w:rsidR="00E85172" w:rsidRPr="000B03FD" w:rsidRDefault="00E85172" w:rsidP="00800DC5">
      <w:pPr>
        <w:tabs>
          <w:tab w:val="num" w:pos="1134"/>
        </w:tabs>
        <w:spacing w:before="20" w:afterLines="20" w:after="48"/>
        <w:ind w:left="1134" w:hanging="567"/>
        <w:rPr>
          <w:rFonts w:cs="Arial"/>
        </w:rPr>
      </w:pPr>
      <w:r w:rsidRPr="000B03FD">
        <w:rPr>
          <w:rFonts w:cs="Arial"/>
        </w:rPr>
        <w:t>6.</w:t>
      </w:r>
      <w:r w:rsidRPr="000B03FD">
        <w:rPr>
          <w:rFonts w:cs="Arial"/>
        </w:rPr>
        <w:tab/>
        <w:t xml:space="preserve">TGP documents </w:t>
      </w:r>
    </w:p>
    <w:p w:rsidR="00E85172" w:rsidRPr="000B03FD" w:rsidRDefault="00E85172" w:rsidP="00800DC5">
      <w:pPr>
        <w:tabs>
          <w:tab w:val="num" w:pos="1134"/>
        </w:tabs>
        <w:spacing w:before="20" w:afterLines="20" w:after="48"/>
        <w:ind w:left="1134" w:hanging="567"/>
        <w:rPr>
          <w:rFonts w:cs="Arial"/>
        </w:rPr>
      </w:pPr>
      <w:r w:rsidRPr="000B03FD">
        <w:rPr>
          <w:rFonts w:cs="Arial"/>
        </w:rPr>
        <w:t>7.</w:t>
      </w:r>
      <w:r w:rsidRPr="000B03FD">
        <w:rPr>
          <w:rFonts w:cs="Arial"/>
        </w:rPr>
        <w:tab/>
        <w:t xml:space="preserve">Variety denominations </w:t>
      </w:r>
    </w:p>
    <w:p w:rsidR="00E85172" w:rsidRPr="000B03FD" w:rsidRDefault="00E85172" w:rsidP="00800DC5">
      <w:pPr>
        <w:tabs>
          <w:tab w:val="num" w:pos="1134"/>
        </w:tabs>
        <w:spacing w:before="20" w:afterLines="20" w:after="48"/>
        <w:ind w:left="1134" w:hanging="567"/>
        <w:rPr>
          <w:rFonts w:cs="Arial"/>
        </w:rPr>
      </w:pPr>
      <w:r w:rsidRPr="000B03FD">
        <w:rPr>
          <w:rFonts w:cs="Arial"/>
        </w:rPr>
        <w:t>8.</w:t>
      </w:r>
      <w:r w:rsidRPr="000B03FD">
        <w:rPr>
          <w:rFonts w:cs="Arial"/>
        </w:rPr>
        <w:tab/>
        <w:t>Information and databases</w:t>
      </w:r>
    </w:p>
    <w:p w:rsidR="00E85172" w:rsidRPr="000B03FD" w:rsidRDefault="00E85172" w:rsidP="00800DC5">
      <w:pPr>
        <w:tabs>
          <w:tab w:val="num" w:pos="1134"/>
        </w:tabs>
        <w:spacing w:before="20" w:afterLines="20" w:after="48"/>
        <w:ind w:left="1134"/>
        <w:rPr>
          <w:rFonts w:cs="Arial"/>
        </w:rPr>
      </w:pPr>
      <w:r w:rsidRPr="000B03FD">
        <w:rPr>
          <w:rFonts w:cs="Arial"/>
        </w:rPr>
        <w:t>(a)</w:t>
      </w:r>
      <w:r w:rsidRPr="000B03FD">
        <w:rPr>
          <w:rFonts w:cs="Arial"/>
        </w:rPr>
        <w:tab/>
        <w:t xml:space="preserve">UPOV information databases </w:t>
      </w:r>
    </w:p>
    <w:p w:rsidR="00E85172" w:rsidRPr="000B03FD" w:rsidRDefault="00E85172" w:rsidP="00800DC5">
      <w:pPr>
        <w:tabs>
          <w:tab w:val="num" w:pos="1134"/>
        </w:tabs>
        <w:spacing w:before="20" w:afterLines="20" w:after="48"/>
        <w:ind w:left="1134"/>
        <w:rPr>
          <w:rFonts w:cs="Arial"/>
        </w:rPr>
      </w:pPr>
      <w:r w:rsidRPr="000B03FD">
        <w:rPr>
          <w:rFonts w:cs="Arial"/>
        </w:rPr>
        <w:t>(b)</w:t>
      </w:r>
      <w:r w:rsidRPr="000B03FD">
        <w:rPr>
          <w:rFonts w:cs="Arial"/>
        </w:rPr>
        <w:tab/>
        <w:t xml:space="preserve">Variety description databases </w:t>
      </w:r>
    </w:p>
    <w:p w:rsidR="00E85172" w:rsidRPr="000B03FD" w:rsidRDefault="00E85172" w:rsidP="00800DC5">
      <w:pPr>
        <w:tabs>
          <w:tab w:val="num" w:pos="1134"/>
        </w:tabs>
        <w:spacing w:before="20" w:afterLines="20" w:after="48"/>
        <w:ind w:left="1134"/>
        <w:rPr>
          <w:rFonts w:cs="Arial"/>
        </w:rPr>
      </w:pPr>
      <w:r w:rsidRPr="000B03FD">
        <w:rPr>
          <w:rFonts w:cs="Arial"/>
        </w:rPr>
        <w:t>(c)</w:t>
      </w:r>
      <w:r w:rsidRPr="000B03FD">
        <w:rPr>
          <w:rFonts w:cs="Arial"/>
        </w:rPr>
        <w:tab/>
        <w:t xml:space="preserve">Exchangeable software </w:t>
      </w:r>
    </w:p>
    <w:p w:rsidR="00E85172" w:rsidRPr="000B03FD" w:rsidRDefault="00E85172" w:rsidP="00800DC5">
      <w:pPr>
        <w:tabs>
          <w:tab w:val="num" w:pos="1134"/>
        </w:tabs>
        <w:spacing w:before="20" w:afterLines="20" w:after="48"/>
        <w:ind w:left="1134"/>
        <w:rPr>
          <w:rFonts w:cs="Arial"/>
        </w:rPr>
      </w:pPr>
      <w:r w:rsidRPr="000B03FD">
        <w:rPr>
          <w:rFonts w:cs="Arial"/>
        </w:rPr>
        <w:t>(d)</w:t>
      </w:r>
      <w:r w:rsidRPr="000B03FD">
        <w:rPr>
          <w:rFonts w:cs="Arial"/>
        </w:rPr>
        <w:tab/>
        <w:t xml:space="preserve">Electronic application systems </w:t>
      </w:r>
    </w:p>
    <w:p w:rsidR="00E85172" w:rsidRPr="000B03FD" w:rsidRDefault="00E85172" w:rsidP="00800DC5">
      <w:pPr>
        <w:tabs>
          <w:tab w:val="num" w:pos="1134"/>
        </w:tabs>
        <w:spacing w:before="20" w:afterLines="20" w:after="48"/>
        <w:ind w:left="1134" w:hanging="567"/>
        <w:rPr>
          <w:rFonts w:cs="Arial"/>
        </w:rPr>
      </w:pPr>
      <w:r w:rsidRPr="000B03FD">
        <w:rPr>
          <w:rFonts w:cs="Arial"/>
        </w:rPr>
        <w:t>9.</w:t>
      </w:r>
      <w:r w:rsidRPr="000B03FD">
        <w:rPr>
          <w:rFonts w:cs="Arial"/>
        </w:rPr>
        <w:tab/>
        <w:t xml:space="preserve">Uniformity assessment </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10. </w:t>
      </w:r>
      <w:r w:rsidRPr="000B03FD">
        <w:rPr>
          <w:rFonts w:cs="Arial"/>
        </w:rPr>
        <w:tab/>
        <w:t xml:space="preserve">Experiences with new types and species </w:t>
      </w:r>
    </w:p>
    <w:p w:rsidR="00E85172" w:rsidRPr="000B03FD" w:rsidRDefault="00E85172" w:rsidP="00800DC5">
      <w:pPr>
        <w:tabs>
          <w:tab w:val="num" w:pos="1134"/>
        </w:tabs>
        <w:spacing w:before="20" w:afterLines="20" w:after="48"/>
        <w:ind w:left="1134" w:hanging="567"/>
        <w:rPr>
          <w:rFonts w:cs="Arial"/>
        </w:rPr>
      </w:pPr>
      <w:r w:rsidRPr="000B03FD">
        <w:rPr>
          <w:rFonts w:cs="Arial"/>
        </w:rPr>
        <w:t>11.</w:t>
      </w:r>
      <w:r w:rsidRPr="000B03FD">
        <w:rPr>
          <w:rFonts w:cs="Arial"/>
        </w:rPr>
        <w:tab/>
        <w:t>Management of variety collections for DUS examination</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12. </w:t>
      </w:r>
      <w:r w:rsidRPr="000B03FD">
        <w:rPr>
          <w:rFonts w:cs="Arial"/>
        </w:rPr>
        <w:tab/>
        <w:t xml:space="preserve">Duration of DUS tests in the fruit sector </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13. </w:t>
      </w:r>
      <w:r w:rsidRPr="000B03FD">
        <w:rPr>
          <w:rFonts w:cs="Arial"/>
        </w:rPr>
        <w:tab/>
        <w:t xml:space="preserve">Harmonized example varieties for Apple:  historical data and possible new developments </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14. </w:t>
      </w:r>
      <w:r w:rsidRPr="000B03FD">
        <w:rPr>
          <w:rFonts w:cs="Arial"/>
        </w:rPr>
        <w:tab/>
        <w:t xml:space="preserve">Matters to be resolved concerning Test Guidelines adopted by the Technical Committee </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15. </w:t>
      </w:r>
      <w:r w:rsidRPr="000B03FD">
        <w:rPr>
          <w:rFonts w:cs="Arial"/>
        </w:rPr>
        <w:tab/>
        <w:t xml:space="preserve">Proposals for partial revision/corrections of Test Guidelines </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16. </w:t>
      </w:r>
      <w:r w:rsidRPr="000B03FD">
        <w:rPr>
          <w:rFonts w:cs="Arial"/>
        </w:rPr>
        <w:tab/>
        <w:t>Discussion on draft Test Guidelines (Subgroups)</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17. </w:t>
      </w:r>
      <w:r w:rsidRPr="000B03FD">
        <w:rPr>
          <w:rFonts w:cs="Arial"/>
        </w:rPr>
        <w:tab/>
        <w:t>Recommendations on draft Test Guidelines</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18. </w:t>
      </w:r>
      <w:r w:rsidRPr="000B03FD">
        <w:rPr>
          <w:rFonts w:cs="Arial"/>
        </w:rPr>
        <w:tab/>
        <w:t>Guidance for drafters of Test Guidelines</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19. </w:t>
      </w:r>
      <w:r w:rsidRPr="000B03FD">
        <w:rPr>
          <w:rFonts w:cs="Arial"/>
        </w:rPr>
        <w:tab/>
        <w:t>Date and place of the next session</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20. </w:t>
      </w:r>
      <w:r w:rsidRPr="000B03FD">
        <w:rPr>
          <w:rFonts w:cs="Arial"/>
        </w:rPr>
        <w:tab/>
        <w:t>Future program</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21. </w:t>
      </w:r>
      <w:r w:rsidRPr="000B03FD">
        <w:rPr>
          <w:rFonts w:cs="Arial"/>
        </w:rPr>
        <w:tab/>
        <w:t>Adoption of the Report of the session (if time permits)</w:t>
      </w:r>
    </w:p>
    <w:p w:rsidR="00E85172" w:rsidRPr="000B03FD" w:rsidRDefault="00E85172" w:rsidP="00800DC5">
      <w:pPr>
        <w:tabs>
          <w:tab w:val="num" w:pos="1134"/>
        </w:tabs>
        <w:spacing w:before="20" w:afterLines="20" w:after="48"/>
        <w:ind w:left="1134" w:hanging="567"/>
        <w:rPr>
          <w:rFonts w:cs="Arial"/>
        </w:rPr>
      </w:pPr>
      <w:r w:rsidRPr="000B03FD">
        <w:rPr>
          <w:rFonts w:cs="Arial"/>
        </w:rPr>
        <w:t xml:space="preserve">22. </w:t>
      </w:r>
      <w:r w:rsidRPr="000B03FD">
        <w:rPr>
          <w:rFonts w:cs="Arial"/>
        </w:rPr>
        <w:tab/>
        <w:t>Closing of the session</w:t>
      </w:r>
    </w:p>
    <w:p w:rsidR="009C5911" w:rsidRPr="000B03FD" w:rsidRDefault="009C5911" w:rsidP="009C5911">
      <w:pPr>
        <w:rPr>
          <w:rFonts w:cstheme="majorHAnsi"/>
        </w:rPr>
      </w:pPr>
    </w:p>
    <w:p w:rsidR="009C5911" w:rsidRPr="000B03FD" w:rsidRDefault="00EB6879" w:rsidP="009C5911">
      <w:pPr>
        <w:rPr>
          <w:rFonts w:cstheme="majorHAnsi"/>
        </w:rPr>
      </w:pPr>
      <w:r w:rsidRPr="000B03FD">
        <w:rPr>
          <w:rFonts w:cstheme="majorHAnsi"/>
          <w:color w:val="000000"/>
        </w:rPr>
        <w:fldChar w:fldCharType="begin"/>
      </w:r>
      <w:r w:rsidRPr="000B03FD">
        <w:rPr>
          <w:rFonts w:cstheme="majorHAnsi"/>
          <w:color w:val="000000"/>
        </w:rPr>
        <w:instrText xml:space="preserve"> AUTONUM  </w:instrText>
      </w:r>
      <w:r w:rsidRPr="000B03FD">
        <w:rPr>
          <w:rFonts w:cstheme="majorHAnsi"/>
          <w:color w:val="000000"/>
        </w:rPr>
        <w:fldChar w:fldCharType="end"/>
      </w:r>
      <w:r w:rsidRPr="000B03FD">
        <w:rPr>
          <w:rFonts w:cstheme="majorHAnsi"/>
          <w:color w:val="000000"/>
        </w:rPr>
        <w:tab/>
        <w:t>On May 29,</w:t>
      </w:r>
      <w:r w:rsidRPr="000B03FD">
        <w:rPr>
          <w:rFonts w:cstheme="majorHAnsi"/>
        </w:rPr>
        <w:t xml:space="preserve"> the TWF visited the Domain Tabouhanit, a 425 hectare orchard cultivated with citrus (mainly oranges, lemons and clementines), nectarines, olives and grapevine, in the neighborhood of Marrakesh.  The TWF was welcomed by Mr. Ben Arirou Lahcen, Manager.  The TWF also visited Essnoussi Nurseries, founded by Mr. Essnoussi, and managed by his son Noureddine Essnoussi, who welcomed the TWF. </w:t>
      </w:r>
      <w:r w:rsidR="00762CBF" w:rsidRPr="000B03FD">
        <w:rPr>
          <w:rFonts w:cstheme="majorHAnsi"/>
        </w:rPr>
        <w:t xml:space="preserve"> </w:t>
      </w:r>
      <w:r w:rsidRPr="000B03FD">
        <w:rPr>
          <w:rFonts w:cstheme="majorHAnsi"/>
        </w:rPr>
        <w:t xml:space="preserve">Essnoussi Nurseries produce certified plants of olive trees and almonds as well as carob and pomegranate plantlets. The owner explained the procedure for producing certified plants. The TWF visited the Laboratory of Plant Biotechnology of the Regional Center of the </w:t>
      </w:r>
      <w:r w:rsidRPr="000B03FD">
        <w:rPr>
          <w:rFonts w:cstheme="majorHAnsi"/>
          <w:i/>
        </w:rPr>
        <w:t>Institut National de Recherche Agronomique</w:t>
      </w:r>
      <w:r w:rsidRPr="000B03FD">
        <w:rPr>
          <w:rFonts w:cstheme="majorHAnsi"/>
        </w:rPr>
        <w:t xml:space="preserve"> (INRA) in Marrakesh.  It was welcomed by Mr. Mohamed Anjarne, Deputy Director, who </w:t>
      </w:r>
      <w:r w:rsidRPr="000B03FD">
        <w:rPr>
          <w:rFonts w:cstheme="majorHAnsi"/>
        </w:rPr>
        <w:lastRenderedPageBreak/>
        <w:t>explained the main task of the Laboratory for multiplication of date palm tree using organogenesis techniques (somatic embryogenesis and flowering techniques used for research) and the breeding program for disease resistance.</w:t>
      </w:r>
    </w:p>
    <w:p w:rsidR="009C5911" w:rsidRPr="000B03FD" w:rsidRDefault="009C5911" w:rsidP="009C5911">
      <w:pPr>
        <w:rPr>
          <w:rFonts w:cstheme="majorHAnsi"/>
        </w:rPr>
      </w:pPr>
    </w:p>
    <w:p w:rsidR="002A50CF" w:rsidRPr="000B03FD" w:rsidRDefault="002A50CF" w:rsidP="002A50CF">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Mrs. </w:t>
      </w:r>
      <w:r w:rsidRPr="000B03FD">
        <w:rPr>
          <w:rFonts w:cstheme="majorHAnsi"/>
        </w:rPr>
        <w:t xml:space="preserve">Carensa Petzer </w:t>
      </w:r>
      <w:r w:rsidRPr="000B03FD">
        <w:rPr>
          <w:rFonts w:cs="Arial"/>
        </w:rPr>
        <w:t>was awarded a UPOV bronze medal in recognition of her chairmanship of the TWF from 2012 to 2014.</w:t>
      </w:r>
    </w:p>
    <w:p w:rsidR="00810AF0" w:rsidRPr="000B03FD" w:rsidRDefault="00810AF0" w:rsidP="002A50CF">
      <w:pPr>
        <w:autoSpaceDE w:val="0"/>
        <w:autoSpaceDN w:val="0"/>
        <w:adjustRightInd w:val="0"/>
        <w:rPr>
          <w:rFonts w:cs="Arial"/>
        </w:rPr>
      </w:pPr>
    </w:p>
    <w:p w:rsidR="002A50CF" w:rsidRPr="000B03FD" w:rsidRDefault="002A50CF" w:rsidP="009C5911">
      <w:pPr>
        <w:rPr>
          <w:rFonts w:cstheme="majorHAnsi"/>
        </w:rPr>
      </w:pPr>
    </w:p>
    <w:p w:rsidR="006655E4" w:rsidRPr="000B03FD" w:rsidRDefault="006655E4" w:rsidP="00B567AC">
      <w:pPr>
        <w:pStyle w:val="Heading3"/>
      </w:pPr>
      <w:r w:rsidRPr="000B03FD">
        <w:t xml:space="preserve">Technical Working Party for Ornamental </w:t>
      </w:r>
      <w:r w:rsidR="005263AD" w:rsidRPr="000B03FD">
        <w:t>Plants and Forest Trees</w:t>
      </w:r>
    </w:p>
    <w:p w:rsidR="006655E4" w:rsidRPr="000B03FD" w:rsidRDefault="006655E4" w:rsidP="00A600BF">
      <w:pPr>
        <w:pStyle w:val="Heading2"/>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TWO held its forty-seventh session in Naivasha, Kenya, from May 19 to 23, 2014.  The session was chaired by Mr. Nik Hulse (Australia), Chairman of the TWO.  The detailed report is provided in document TWO/47/28. </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meeting was attended by 45 participants, from 16 members of the Union, three observer states and one observer organization. The preparatory workshop was held during the morning of May 18 and was attended by 40 participants. </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was welcomed by Mr. James Onsando, Managing Director, Kenya Plant Health Inspectorate Service (KEPHIS), who made a presentation on “Status of plant variety protection in Kenya”.  Mrs. Jane Ngige, Secretary-General, Kenya Flower Council, also welcomed the participants and made a presentation on “Kenya Flower Council”.</w:t>
      </w:r>
    </w:p>
    <w:p w:rsidR="00407C37" w:rsidRPr="000B03FD" w:rsidRDefault="00407C37" w:rsidP="00407C37">
      <w:pPr>
        <w:rPr>
          <w:rFonts w:cs="Arial"/>
        </w:rPr>
      </w:pPr>
      <w:r w:rsidRPr="000B03FD">
        <w:rPr>
          <w:rFonts w:cs="Arial"/>
        </w:rPr>
        <w:t xml:space="preserve"> </w:t>
      </w: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TWO considered document TWO/47/11 “Improving the effectiveness of the Technical Committee, Technical Working Parties and Preparatory Workshops’” and made comments on the proposals concerning possible means of improving the effectiveness of the TWPs and the preparatory workshops.  The TWO agreed that E-workshops, including the use of the web-based TG template and guidance on the presentation of Test Guidelines, should be recorded and made available on the UPOV website and repeated during the preparatory workshops to improve preparation of Test Guidelines and presentation of Test Guidelines at TWPs by the Leading Expert.  </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TWO/47/12 “Revision of Document TGP/7: Plant Material Submitted for Examination”.  The TWO received presentations by the experts from the European Union and the Netherlands on experiences with regard to plant material submitted for examination, and the solutions that had been developed to address problems.  It noted that a copy of the presentations would be provided as an addendum to document TWO/47/12. The TWO agreed that authorities in charge of receiving plant material for examination should provide guidance on the requirements of material submitted, such as quality and age.</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TWO/47/13 “Revision of Docum</w:t>
      </w:r>
      <w:r w:rsidR="00FB0394" w:rsidRPr="000B03FD">
        <w:rPr>
          <w:rFonts w:cs="Arial"/>
        </w:rPr>
        <w:t>ent TGP/7: Coverage of the Test </w:t>
      </w:r>
      <w:r w:rsidRPr="000B03FD">
        <w:rPr>
          <w:rFonts w:cs="Arial"/>
        </w:rPr>
        <w:t>Guidelines” and agreed that Approach 3 “Specify existing type of propagation and anticipate future developments” was the most appropriate guidance for Test Guidelines that are developed on the basis of varieties with one type of propagation when varieties may be developed in the future with other types of propagation.</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TWO/47/14 “Revision of Documen</w:t>
      </w:r>
      <w:r w:rsidR="00FB0394" w:rsidRPr="000B03FD">
        <w:rPr>
          <w:rFonts w:cs="Arial"/>
        </w:rPr>
        <w:t>t TGP/7: Drafter's Kit for Test </w:t>
      </w:r>
      <w:r w:rsidRPr="000B03FD">
        <w:rPr>
          <w:rFonts w:cs="Arial"/>
        </w:rPr>
        <w:t>Guidelines” and noted the plans for a revision of document TGP/7 and the TG Drafter’s webpage for consistency with the introduction of the web-based TG Template in 2014, as set out in document TWO/47/14, paragraphs 6 to 8.</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TWO/45/15 “Revision of Document TGP/8: Part I: DUS Trial Design and Data Analysis, New Section: Minimizing the Variation due to Different Observers” and agreed that the draft guidance in the Annex to document TWO/47/15 should continue to be developed for inclusion in a future revision of document TGP/8 on minimizing the variation due to different observers, including guidance on PQ and QN/MG characteristics, in conjunction with the points raised by the expert from Australia.  The TWO agreed that the document should focus on variation between observers at the authority level and not on minimizing observer variation between authorities.</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TWO considered document TWO/47/19 “Revision of Document TGP/8: Part II: Techniques Used in DUS Examination, New Section: Guidance of Data Analysis for Blind Randomized Trials”.  The TWO agreed that blind randomized trials were rarely used.  The TWO noted that blind randomized trials were used: in Brazil to confirm, in some cases, the assessment of distinctness under a breeder-based testing system for agricultural crops and vegetables; in New Zealand, for some fruit crops and in cases of dispute </w:t>
      </w:r>
      <w:r w:rsidRPr="000B03FD">
        <w:rPr>
          <w:rFonts w:cs="Arial"/>
        </w:rPr>
        <w:lastRenderedPageBreak/>
        <w:t>regarding distinctness; and in the United Kingdom and the Netherlands to confirm lack of distinctness between varieties.</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TWO considered document TWO/47/22 “Revision of Document TGP/9: Section 2.5: Photographs” and agreed with the proposed guidance on photographs for inclusion in document TGP/9, Section 2.5 “Photographs”. </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TWO/47/9 “Assessing Uniformity by Off-Types on Basis of more than one Sample or Sub Samples” and the situations described in the Annexes I to IV as a basis to develop guidance in document TGP/10. The TWO agreed that clarification should be provided on the decision to be taken in Situation B, Alternative (a) “the trial is repeated at both locations for a second year”, in case after repeating a trial for the second year a variety is within the uniformity standard in one growing location but is not within the uniformity standard in the other growing location.</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TWO/47/23 “Revision of Document TGP/14: Section 2.4: Apex/Tip Shape Characteristics” and considered the proposal to develop an explanation on the inclusion of a state of expression based on a differentiated tip in shape of apex characteristics and proposed that document TGP/14, section 2.4 be amended accordingly.  The TWO agreed that the approach in document TGP/14 for shape of apex and tip characteristics was most suitable for leaves or larger structures and should be used in particular cases only.</w:t>
      </w:r>
    </w:p>
    <w:p w:rsidR="00407C37" w:rsidRPr="000B03FD" w:rsidRDefault="00407C37" w:rsidP="00407C37">
      <w:pPr>
        <w:rPr>
          <w:rFonts w:cs="Arial"/>
        </w:rPr>
      </w:pPr>
      <w:r w:rsidRPr="000B03FD">
        <w:rPr>
          <w:rFonts w:cs="Arial"/>
        </w:rPr>
        <w:t xml:space="preserve"> </w:t>
      </w: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TWO/47/10 and received a p</w:t>
      </w:r>
      <w:r w:rsidR="00003099" w:rsidRPr="000B03FD">
        <w:rPr>
          <w:rFonts w:cs="Arial"/>
        </w:rPr>
        <w:t>resentation on a web-based Test </w:t>
      </w:r>
      <w:r w:rsidRPr="000B03FD">
        <w:rPr>
          <w:rFonts w:cs="Arial"/>
        </w:rPr>
        <w:t>Guidelines Template (TG Template) for drafters of Test Guidelines by electronic means from the Office of the Union.  The TWO noted the request for Leading Experts to participate in the testing of Version 1 of the web</w:t>
      </w:r>
      <w:r w:rsidRPr="000B03FD">
        <w:rPr>
          <w:rFonts w:cs="Arial"/>
        </w:rPr>
        <w:noBreakHyphen/>
        <w:t>based TG Template. The TWO agreed that the web-based TG Template should allow the printing of comments made by interested experts, sorted by interested expert or characteristic, and noted that assistance would be provided by the UPOV Office for Leading Experts</w:t>
      </w:r>
      <w:r w:rsidR="00003099" w:rsidRPr="000B03FD">
        <w:rPr>
          <w:rFonts w:cs="Arial"/>
        </w:rPr>
        <w:t xml:space="preserve"> on the use of the web-based TG </w:t>
      </w:r>
      <w:r w:rsidRPr="000B03FD">
        <w:rPr>
          <w:rFonts w:cs="Arial"/>
        </w:rPr>
        <w:t>Template, if requested.</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considered document TWO/47/25 “Partial revision of the Test Guidelines for Buddleja (document TG/263/1)” and document TWO/47/26 “Partial revision of the Test Guidelines for Gladiolus (document TG/108/4)”.  The TWO agreed that these Test Guidelines, as amended by the TWO, should be put forward for adoption by the Technical Committee.</w:t>
      </w:r>
    </w:p>
    <w:p w:rsidR="00407C37" w:rsidRPr="000B03FD" w:rsidRDefault="00407C37" w:rsidP="00407C37">
      <w:pPr>
        <w:rPr>
          <w:rFonts w:cs="Arial"/>
        </w:rPr>
      </w:pPr>
    </w:p>
    <w:p w:rsidR="00407C37" w:rsidRPr="000B03FD" w:rsidRDefault="00407C37" w:rsidP="00D80B5C">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agreed to submit six Test Guidelines to the Technical Committee for adoption:  Aloe; Campanula; Carnation (Revision); China Aster; Cosmos; and Regal Pelargonium (Revision).  At its forty</w:t>
      </w:r>
      <w:r w:rsidRPr="000B03FD">
        <w:rPr>
          <w:rFonts w:cs="Arial"/>
        </w:rPr>
        <w:noBreakHyphen/>
        <w:t>eighth session to be held in 2015, the TWO planned to discuss 13 Test Guidelines, consistin</w:t>
      </w:r>
      <w:r w:rsidR="00003099" w:rsidRPr="000B03FD">
        <w:rPr>
          <w:rFonts w:cs="Arial"/>
        </w:rPr>
        <w:t>g of 4 </w:t>
      </w:r>
      <w:r w:rsidRPr="000B03FD">
        <w:rPr>
          <w:rFonts w:cs="Arial"/>
        </w:rPr>
        <w:t>revisions and 9 new Test Guidelines</w:t>
      </w:r>
      <w:r w:rsidR="00D80B5C" w:rsidRPr="000B03FD">
        <w:rPr>
          <w:rFonts w:cs="Arial"/>
        </w:rPr>
        <w:t>.</w:t>
      </w:r>
    </w:p>
    <w:p w:rsidR="00407C37" w:rsidRPr="000B03FD" w:rsidRDefault="00407C37" w:rsidP="00407C37">
      <w:pPr>
        <w:rPr>
          <w:rFonts w:cs="Arial"/>
          <w:i/>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At the invitation of the United Kingdom, the TWO agreed to hold its forty-eighth session in Cambridge, from September 14 to 18, 2015, with the preparatory workshop on September 13, 2015.</w:t>
      </w:r>
    </w:p>
    <w:p w:rsidR="00407C37" w:rsidRPr="000B03FD" w:rsidRDefault="00407C37" w:rsidP="00407C37">
      <w:pPr>
        <w:rPr>
          <w:rFonts w:cs="Arial"/>
        </w:rPr>
      </w:pPr>
    </w:p>
    <w:p w:rsidR="00407C37" w:rsidRPr="000B03FD" w:rsidRDefault="00407C37" w:rsidP="00407C37">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The TWO proposed to discuss the following items at its next session:</w:t>
      </w:r>
    </w:p>
    <w:p w:rsidR="00407C37" w:rsidRPr="000B03FD" w:rsidRDefault="00407C37" w:rsidP="00407C37">
      <w:pPr>
        <w:rPr>
          <w:rFonts w:cs="Arial"/>
        </w:rPr>
      </w:pPr>
    </w:p>
    <w:p w:rsidR="00407C37" w:rsidRPr="000B03FD" w:rsidRDefault="00407C37" w:rsidP="00800DC5">
      <w:pPr>
        <w:tabs>
          <w:tab w:val="num" w:pos="1134"/>
        </w:tabs>
        <w:spacing w:before="20" w:afterLines="20" w:after="48"/>
        <w:ind w:left="1134" w:hanging="567"/>
        <w:rPr>
          <w:rFonts w:cs="Arial"/>
        </w:rPr>
      </w:pPr>
      <w:r w:rsidRPr="000B03FD">
        <w:rPr>
          <w:rFonts w:cs="Arial"/>
        </w:rPr>
        <w:t>1.</w:t>
      </w:r>
      <w:r w:rsidRPr="000B03FD">
        <w:rPr>
          <w:rFonts w:cs="Arial"/>
        </w:rPr>
        <w:tab/>
        <w:t>Opening of the Session</w:t>
      </w:r>
    </w:p>
    <w:p w:rsidR="00407C37" w:rsidRPr="000B03FD" w:rsidRDefault="00407C37" w:rsidP="00800DC5">
      <w:pPr>
        <w:tabs>
          <w:tab w:val="num" w:pos="1134"/>
        </w:tabs>
        <w:spacing w:before="20" w:afterLines="20" w:after="48"/>
        <w:ind w:left="1134" w:hanging="567"/>
        <w:rPr>
          <w:rFonts w:cs="Arial"/>
        </w:rPr>
      </w:pPr>
      <w:r w:rsidRPr="000B03FD">
        <w:rPr>
          <w:rFonts w:cs="Arial"/>
        </w:rPr>
        <w:t>2.</w:t>
      </w:r>
      <w:r w:rsidRPr="000B03FD">
        <w:rPr>
          <w:rFonts w:cs="Arial"/>
        </w:rPr>
        <w:tab/>
        <w:t>Adoption of the agenda</w:t>
      </w:r>
    </w:p>
    <w:p w:rsidR="00407C37" w:rsidRPr="000B03FD" w:rsidRDefault="00407C37" w:rsidP="00800DC5">
      <w:pPr>
        <w:tabs>
          <w:tab w:val="num" w:pos="1134"/>
        </w:tabs>
        <w:spacing w:before="20" w:afterLines="20" w:after="48"/>
        <w:ind w:left="1134" w:hanging="567"/>
        <w:rPr>
          <w:rFonts w:cs="Arial"/>
        </w:rPr>
      </w:pPr>
      <w:r w:rsidRPr="000B03FD">
        <w:rPr>
          <w:rFonts w:cs="Arial"/>
        </w:rPr>
        <w:t>3.</w:t>
      </w:r>
      <w:r w:rsidRPr="000B03FD">
        <w:rPr>
          <w:rFonts w:cs="Arial"/>
        </w:rPr>
        <w:tab/>
        <w:t>Short reports on developments in plant variety protection</w:t>
      </w:r>
    </w:p>
    <w:p w:rsidR="00407C37" w:rsidRPr="000B03FD" w:rsidRDefault="00407C37" w:rsidP="00800DC5">
      <w:pPr>
        <w:tabs>
          <w:tab w:val="num" w:pos="1134"/>
        </w:tabs>
        <w:spacing w:before="20" w:afterLines="20" w:after="48"/>
        <w:ind w:left="1134"/>
        <w:rPr>
          <w:rFonts w:cs="Arial"/>
        </w:rPr>
      </w:pPr>
      <w:r w:rsidRPr="000B03FD">
        <w:rPr>
          <w:rFonts w:cs="Arial"/>
        </w:rPr>
        <w:t>(a)</w:t>
      </w:r>
      <w:r w:rsidRPr="000B03FD">
        <w:rPr>
          <w:rFonts w:cs="Arial"/>
        </w:rPr>
        <w:tab/>
        <w:t xml:space="preserve">Reports from members and observers </w:t>
      </w:r>
    </w:p>
    <w:p w:rsidR="00407C37" w:rsidRPr="000B03FD" w:rsidRDefault="00407C37" w:rsidP="00800DC5">
      <w:pPr>
        <w:tabs>
          <w:tab w:val="num" w:pos="1134"/>
        </w:tabs>
        <w:spacing w:before="20" w:afterLines="20" w:after="48"/>
        <w:ind w:left="1134"/>
        <w:rPr>
          <w:rFonts w:cs="Arial"/>
        </w:rPr>
      </w:pPr>
      <w:r w:rsidRPr="000B03FD">
        <w:rPr>
          <w:rFonts w:cs="Arial"/>
        </w:rPr>
        <w:t xml:space="preserve">(b) </w:t>
      </w:r>
      <w:r w:rsidRPr="000B03FD">
        <w:rPr>
          <w:rFonts w:cs="Arial"/>
        </w:rPr>
        <w:tab/>
        <w:t xml:space="preserve">Reports on developments within UPOV </w:t>
      </w:r>
    </w:p>
    <w:p w:rsidR="00407C37" w:rsidRPr="000B03FD" w:rsidRDefault="00407C37" w:rsidP="00800DC5">
      <w:pPr>
        <w:tabs>
          <w:tab w:val="num" w:pos="1134"/>
        </w:tabs>
        <w:spacing w:before="20" w:afterLines="20" w:after="48"/>
        <w:ind w:left="1134" w:hanging="567"/>
        <w:rPr>
          <w:rFonts w:cs="Arial"/>
        </w:rPr>
      </w:pPr>
      <w:r w:rsidRPr="000B03FD">
        <w:rPr>
          <w:rFonts w:cs="Arial"/>
        </w:rPr>
        <w:t>4.</w:t>
      </w:r>
      <w:r w:rsidRPr="000B03FD">
        <w:rPr>
          <w:rFonts w:cs="Arial"/>
        </w:rPr>
        <w:tab/>
        <w:t xml:space="preserve">Molecular techniques </w:t>
      </w:r>
    </w:p>
    <w:p w:rsidR="00407C37" w:rsidRPr="000B03FD" w:rsidRDefault="00407C37" w:rsidP="00800DC5">
      <w:pPr>
        <w:tabs>
          <w:tab w:val="num" w:pos="1134"/>
        </w:tabs>
        <w:spacing w:before="20" w:afterLines="20" w:after="48"/>
        <w:ind w:left="1134" w:hanging="567"/>
        <w:rPr>
          <w:rFonts w:cs="Arial"/>
        </w:rPr>
      </w:pPr>
      <w:r w:rsidRPr="000B03FD">
        <w:rPr>
          <w:rFonts w:cs="Arial"/>
        </w:rPr>
        <w:t>5.</w:t>
      </w:r>
      <w:r w:rsidRPr="000B03FD">
        <w:rPr>
          <w:rFonts w:cs="Arial"/>
        </w:rPr>
        <w:tab/>
        <w:t xml:space="preserve">TGP documents </w:t>
      </w:r>
    </w:p>
    <w:p w:rsidR="00407C37" w:rsidRPr="000B03FD" w:rsidRDefault="00407C37" w:rsidP="00800DC5">
      <w:pPr>
        <w:tabs>
          <w:tab w:val="num" w:pos="1134"/>
        </w:tabs>
        <w:spacing w:before="20" w:afterLines="20" w:after="48"/>
        <w:ind w:left="1134" w:hanging="567"/>
        <w:rPr>
          <w:rFonts w:cs="Arial"/>
        </w:rPr>
      </w:pPr>
      <w:r w:rsidRPr="000B03FD">
        <w:rPr>
          <w:rFonts w:cs="Arial"/>
        </w:rPr>
        <w:t>6.</w:t>
      </w:r>
      <w:r w:rsidRPr="000B03FD">
        <w:rPr>
          <w:rFonts w:cs="Arial"/>
        </w:rPr>
        <w:tab/>
        <w:t xml:space="preserve">Variety denominations </w:t>
      </w:r>
    </w:p>
    <w:p w:rsidR="00407C37" w:rsidRPr="000B03FD" w:rsidRDefault="00407C37" w:rsidP="00800DC5">
      <w:pPr>
        <w:tabs>
          <w:tab w:val="num" w:pos="1134"/>
        </w:tabs>
        <w:spacing w:before="20" w:afterLines="20" w:after="48"/>
        <w:ind w:left="1134" w:hanging="567"/>
        <w:rPr>
          <w:rFonts w:cs="Arial"/>
        </w:rPr>
      </w:pPr>
      <w:r w:rsidRPr="000B03FD">
        <w:rPr>
          <w:rFonts w:cs="Arial"/>
        </w:rPr>
        <w:t>7.</w:t>
      </w:r>
      <w:r w:rsidRPr="000B03FD">
        <w:rPr>
          <w:rFonts w:cs="Arial"/>
        </w:rPr>
        <w:tab/>
        <w:t>Information and databases</w:t>
      </w:r>
    </w:p>
    <w:p w:rsidR="00407C37" w:rsidRPr="000B03FD" w:rsidRDefault="00407C37" w:rsidP="00800DC5">
      <w:pPr>
        <w:tabs>
          <w:tab w:val="num" w:pos="1134"/>
        </w:tabs>
        <w:spacing w:before="20" w:afterLines="20" w:after="48"/>
        <w:ind w:left="1134"/>
        <w:rPr>
          <w:rFonts w:cs="Arial"/>
        </w:rPr>
      </w:pPr>
      <w:r w:rsidRPr="000B03FD">
        <w:rPr>
          <w:rFonts w:cs="Arial"/>
        </w:rPr>
        <w:t>(a)</w:t>
      </w:r>
      <w:r w:rsidRPr="000B03FD">
        <w:rPr>
          <w:rFonts w:cs="Arial"/>
        </w:rPr>
        <w:tab/>
        <w:t xml:space="preserve">UPOV information databases </w:t>
      </w:r>
    </w:p>
    <w:p w:rsidR="00407C37" w:rsidRPr="000B03FD" w:rsidRDefault="00407C37" w:rsidP="00800DC5">
      <w:pPr>
        <w:tabs>
          <w:tab w:val="num" w:pos="1134"/>
        </w:tabs>
        <w:spacing w:before="20" w:afterLines="20" w:after="48"/>
        <w:ind w:left="1134"/>
        <w:rPr>
          <w:rFonts w:cs="Arial"/>
        </w:rPr>
      </w:pPr>
      <w:r w:rsidRPr="000B03FD">
        <w:rPr>
          <w:rFonts w:cs="Arial"/>
        </w:rPr>
        <w:t>(b)</w:t>
      </w:r>
      <w:r w:rsidRPr="000B03FD">
        <w:rPr>
          <w:rFonts w:cs="Arial"/>
        </w:rPr>
        <w:tab/>
        <w:t xml:space="preserve">Variety description databases </w:t>
      </w:r>
    </w:p>
    <w:p w:rsidR="00407C37" w:rsidRPr="000B03FD" w:rsidRDefault="00407C37" w:rsidP="00800DC5">
      <w:pPr>
        <w:tabs>
          <w:tab w:val="num" w:pos="1134"/>
        </w:tabs>
        <w:spacing w:before="20" w:afterLines="20" w:after="48"/>
        <w:ind w:left="1134"/>
        <w:rPr>
          <w:rFonts w:cs="Arial"/>
        </w:rPr>
      </w:pPr>
      <w:r w:rsidRPr="000B03FD">
        <w:rPr>
          <w:rFonts w:cs="Arial"/>
        </w:rPr>
        <w:t>(c)</w:t>
      </w:r>
      <w:r w:rsidRPr="000B03FD">
        <w:rPr>
          <w:rFonts w:cs="Arial"/>
        </w:rPr>
        <w:tab/>
        <w:t xml:space="preserve">Exchangeable software </w:t>
      </w:r>
    </w:p>
    <w:p w:rsidR="00407C37" w:rsidRPr="000B03FD" w:rsidRDefault="00407C37" w:rsidP="00800DC5">
      <w:pPr>
        <w:tabs>
          <w:tab w:val="num" w:pos="1134"/>
        </w:tabs>
        <w:spacing w:before="20" w:afterLines="20" w:after="48"/>
        <w:ind w:left="1134"/>
        <w:rPr>
          <w:rFonts w:cs="Arial"/>
        </w:rPr>
      </w:pPr>
      <w:r w:rsidRPr="000B03FD">
        <w:rPr>
          <w:rFonts w:cs="Arial"/>
        </w:rPr>
        <w:t>(d)</w:t>
      </w:r>
      <w:r w:rsidRPr="000B03FD">
        <w:rPr>
          <w:rFonts w:cs="Arial"/>
        </w:rPr>
        <w:tab/>
        <w:t xml:space="preserve">Electronic application systems </w:t>
      </w:r>
    </w:p>
    <w:p w:rsidR="00407C37" w:rsidRPr="000B03FD" w:rsidRDefault="00407C37" w:rsidP="00800DC5">
      <w:pPr>
        <w:tabs>
          <w:tab w:val="num" w:pos="1134"/>
        </w:tabs>
        <w:spacing w:before="20" w:afterLines="20" w:after="48"/>
        <w:ind w:left="1134" w:hanging="567"/>
        <w:rPr>
          <w:rFonts w:cs="Arial"/>
        </w:rPr>
      </w:pPr>
      <w:r w:rsidRPr="000B03FD">
        <w:rPr>
          <w:rFonts w:cs="Arial"/>
        </w:rPr>
        <w:t>8.</w:t>
      </w:r>
      <w:r w:rsidRPr="000B03FD">
        <w:rPr>
          <w:rFonts w:cs="Arial"/>
        </w:rPr>
        <w:tab/>
        <w:t>Uniformity assessment</w:t>
      </w:r>
    </w:p>
    <w:p w:rsidR="00407C37" w:rsidRPr="000B03FD" w:rsidRDefault="00407C37" w:rsidP="00800DC5">
      <w:pPr>
        <w:tabs>
          <w:tab w:val="num" w:pos="1134"/>
        </w:tabs>
        <w:spacing w:before="20" w:afterLines="20" w:after="48"/>
        <w:ind w:left="1134" w:hanging="567"/>
        <w:rPr>
          <w:rFonts w:cs="Arial"/>
        </w:rPr>
      </w:pPr>
      <w:r w:rsidRPr="000B03FD">
        <w:rPr>
          <w:rFonts w:cs="Arial"/>
        </w:rPr>
        <w:t>9.</w:t>
      </w:r>
      <w:r w:rsidRPr="000B03FD">
        <w:rPr>
          <w:rFonts w:cs="Arial"/>
        </w:rPr>
        <w:tab/>
        <w:t>Experience with new types and species</w:t>
      </w:r>
    </w:p>
    <w:p w:rsidR="00407C37" w:rsidRPr="000B03FD" w:rsidRDefault="00407C37" w:rsidP="00800DC5">
      <w:pPr>
        <w:tabs>
          <w:tab w:val="num" w:pos="1134"/>
        </w:tabs>
        <w:spacing w:before="20" w:afterLines="20" w:after="48"/>
        <w:ind w:left="1134" w:hanging="567"/>
        <w:rPr>
          <w:rFonts w:cs="Arial"/>
        </w:rPr>
      </w:pPr>
      <w:r w:rsidRPr="000B03FD">
        <w:rPr>
          <w:rFonts w:cs="Arial"/>
        </w:rPr>
        <w:lastRenderedPageBreak/>
        <w:t>10.</w:t>
      </w:r>
      <w:r w:rsidRPr="000B03FD">
        <w:rPr>
          <w:rFonts w:cs="Arial"/>
        </w:rPr>
        <w:tab/>
        <w:t xml:space="preserve">Improving the effectiveness of the Technical Committee, the Technical Working Parties and the Preparatory Workshops </w:t>
      </w:r>
    </w:p>
    <w:p w:rsidR="00407C37" w:rsidRPr="000B03FD" w:rsidRDefault="00407C37" w:rsidP="00800DC5">
      <w:pPr>
        <w:tabs>
          <w:tab w:val="num" w:pos="1134"/>
        </w:tabs>
        <w:spacing w:before="20" w:afterLines="20" w:after="48"/>
        <w:ind w:left="1134" w:hanging="567"/>
        <w:rPr>
          <w:rFonts w:cs="Arial"/>
        </w:rPr>
      </w:pPr>
      <w:r w:rsidRPr="000B03FD">
        <w:rPr>
          <w:rFonts w:cs="Arial"/>
        </w:rPr>
        <w:t>11.</w:t>
      </w:r>
      <w:r w:rsidRPr="000B03FD">
        <w:rPr>
          <w:rFonts w:cs="Arial"/>
        </w:rPr>
        <w:tab/>
        <w:t xml:space="preserve">Influence of different sources on vegetatively propagated material used in DUS examination </w:t>
      </w:r>
    </w:p>
    <w:p w:rsidR="00407C37" w:rsidRPr="000B03FD" w:rsidRDefault="00407C37" w:rsidP="00800DC5">
      <w:pPr>
        <w:tabs>
          <w:tab w:val="num" w:pos="1134"/>
        </w:tabs>
        <w:spacing w:before="20" w:afterLines="20" w:after="48"/>
        <w:ind w:left="1134" w:hanging="567"/>
        <w:rPr>
          <w:rFonts w:cs="Arial"/>
        </w:rPr>
      </w:pPr>
      <w:r w:rsidRPr="000B03FD">
        <w:rPr>
          <w:rFonts w:cs="Arial"/>
        </w:rPr>
        <w:t>12.</w:t>
      </w:r>
      <w:r w:rsidRPr="000B03FD">
        <w:rPr>
          <w:rFonts w:cs="Arial"/>
        </w:rPr>
        <w:tab/>
        <w:t>Examples of different growing practice in DUS testing</w:t>
      </w:r>
    </w:p>
    <w:p w:rsidR="00407C37" w:rsidRPr="000B03FD" w:rsidRDefault="00407C37" w:rsidP="00800DC5">
      <w:pPr>
        <w:tabs>
          <w:tab w:val="num" w:pos="1134"/>
        </w:tabs>
        <w:spacing w:before="20" w:afterLines="20" w:after="48"/>
        <w:ind w:left="1134" w:hanging="567"/>
        <w:rPr>
          <w:rFonts w:cs="Arial"/>
        </w:rPr>
      </w:pPr>
      <w:r w:rsidRPr="000B03FD">
        <w:rPr>
          <w:rFonts w:cs="Arial"/>
        </w:rPr>
        <w:t>13.</w:t>
      </w:r>
      <w:r w:rsidRPr="000B03FD">
        <w:rPr>
          <w:rFonts w:cs="Arial"/>
        </w:rPr>
        <w:tab/>
        <w:t>Matters to be resolved concerning Test Guidelines adopted by the Technical Committee</w:t>
      </w:r>
    </w:p>
    <w:p w:rsidR="00407C37" w:rsidRPr="000B03FD" w:rsidRDefault="00407C37" w:rsidP="00800DC5">
      <w:pPr>
        <w:tabs>
          <w:tab w:val="num" w:pos="1134"/>
        </w:tabs>
        <w:spacing w:before="20" w:afterLines="20" w:after="48"/>
        <w:ind w:left="1134" w:hanging="567"/>
        <w:rPr>
          <w:rFonts w:cs="Arial"/>
        </w:rPr>
      </w:pPr>
      <w:r w:rsidRPr="000B03FD">
        <w:rPr>
          <w:rFonts w:cs="Arial"/>
        </w:rPr>
        <w:t>14.</w:t>
      </w:r>
      <w:r w:rsidRPr="000B03FD">
        <w:rPr>
          <w:rFonts w:cs="Arial"/>
        </w:rPr>
        <w:tab/>
        <w:t>Discussion on draft Test Guidelines</w:t>
      </w:r>
    </w:p>
    <w:p w:rsidR="00407C37" w:rsidRPr="000B03FD" w:rsidRDefault="00407C37" w:rsidP="00800DC5">
      <w:pPr>
        <w:tabs>
          <w:tab w:val="num" w:pos="1134"/>
        </w:tabs>
        <w:spacing w:before="20" w:afterLines="20" w:after="48"/>
        <w:ind w:left="1134" w:hanging="567"/>
        <w:rPr>
          <w:rFonts w:cs="Arial"/>
        </w:rPr>
      </w:pPr>
      <w:r w:rsidRPr="000B03FD">
        <w:rPr>
          <w:rFonts w:cs="Arial"/>
        </w:rPr>
        <w:t>15.</w:t>
      </w:r>
      <w:r w:rsidRPr="000B03FD">
        <w:rPr>
          <w:rFonts w:cs="Arial"/>
        </w:rPr>
        <w:tab/>
        <w:t>Recommendation on draft Test Guidelines</w:t>
      </w:r>
    </w:p>
    <w:p w:rsidR="00407C37" w:rsidRPr="000B03FD" w:rsidRDefault="00407C37" w:rsidP="00800DC5">
      <w:pPr>
        <w:tabs>
          <w:tab w:val="num" w:pos="1134"/>
        </w:tabs>
        <w:spacing w:before="20" w:afterLines="20" w:after="48"/>
        <w:ind w:left="1134" w:hanging="567"/>
        <w:rPr>
          <w:rFonts w:cs="Arial"/>
        </w:rPr>
      </w:pPr>
      <w:r w:rsidRPr="000B03FD">
        <w:rPr>
          <w:rFonts w:cs="Arial"/>
        </w:rPr>
        <w:t>16.</w:t>
      </w:r>
      <w:r w:rsidRPr="000B03FD">
        <w:rPr>
          <w:rFonts w:cs="Arial"/>
        </w:rPr>
        <w:tab/>
        <w:t>Guidance for drafters of Test Guidelines</w:t>
      </w:r>
    </w:p>
    <w:p w:rsidR="00407C37" w:rsidRPr="000B03FD" w:rsidRDefault="00407C37" w:rsidP="00800DC5">
      <w:pPr>
        <w:tabs>
          <w:tab w:val="num" w:pos="1134"/>
        </w:tabs>
        <w:spacing w:before="20" w:afterLines="20" w:after="48"/>
        <w:ind w:left="1134" w:hanging="567"/>
        <w:rPr>
          <w:rFonts w:cs="Arial"/>
        </w:rPr>
      </w:pPr>
      <w:r w:rsidRPr="000B03FD">
        <w:rPr>
          <w:rFonts w:cs="Arial"/>
        </w:rPr>
        <w:t>17.</w:t>
      </w:r>
      <w:r w:rsidRPr="000B03FD">
        <w:rPr>
          <w:rFonts w:cs="Arial"/>
        </w:rPr>
        <w:tab/>
        <w:t>Date and place of the next session</w:t>
      </w:r>
    </w:p>
    <w:p w:rsidR="00407C37" w:rsidRPr="000B03FD" w:rsidRDefault="00407C37" w:rsidP="00800DC5">
      <w:pPr>
        <w:tabs>
          <w:tab w:val="num" w:pos="1134"/>
        </w:tabs>
        <w:spacing w:before="20" w:afterLines="20" w:after="48"/>
        <w:ind w:left="1134" w:hanging="567"/>
        <w:rPr>
          <w:rFonts w:cs="Arial"/>
        </w:rPr>
      </w:pPr>
      <w:r w:rsidRPr="000B03FD">
        <w:rPr>
          <w:rFonts w:cs="Arial"/>
        </w:rPr>
        <w:t>18.</w:t>
      </w:r>
      <w:r w:rsidRPr="000B03FD">
        <w:rPr>
          <w:rFonts w:cs="Arial"/>
        </w:rPr>
        <w:tab/>
        <w:t>Future program</w:t>
      </w:r>
    </w:p>
    <w:p w:rsidR="00407C37" w:rsidRPr="000B03FD" w:rsidRDefault="00407C37" w:rsidP="00800DC5">
      <w:pPr>
        <w:tabs>
          <w:tab w:val="num" w:pos="1134"/>
        </w:tabs>
        <w:spacing w:before="20" w:afterLines="20" w:after="48"/>
        <w:ind w:left="1134" w:hanging="567"/>
        <w:rPr>
          <w:rFonts w:cs="Arial"/>
        </w:rPr>
      </w:pPr>
      <w:r w:rsidRPr="000B03FD">
        <w:rPr>
          <w:rFonts w:cs="Arial"/>
        </w:rPr>
        <w:t>19.</w:t>
      </w:r>
      <w:r w:rsidRPr="000B03FD">
        <w:rPr>
          <w:rFonts w:cs="Arial"/>
        </w:rPr>
        <w:tab/>
        <w:t>Report on the session (if time permits)</w:t>
      </w:r>
    </w:p>
    <w:p w:rsidR="00407C37" w:rsidRPr="000B03FD" w:rsidRDefault="00407C37" w:rsidP="00800DC5">
      <w:pPr>
        <w:tabs>
          <w:tab w:val="num" w:pos="1134"/>
        </w:tabs>
        <w:spacing w:before="20" w:afterLines="20" w:after="48"/>
        <w:ind w:left="1134" w:hanging="567"/>
        <w:rPr>
          <w:rFonts w:cs="Arial"/>
        </w:rPr>
      </w:pPr>
      <w:r w:rsidRPr="000B03FD">
        <w:rPr>
          <w:rFonts w:cs="Arial"/>
        </w:rPr>
        <w:t>20.</w:t>
      </w:r>
      <w:r w:rsidRPr="000B03FD">
        <w:rPr>
          <w:rFonts w:cs="Arial"/>
        </w:rPr>
        <w:tab/>
        <w:t>Closing of the session</w:t>
      </w:r>
    </w:p>
    <w:p w:rsidR="00407C37" w:rsidRPr="000B03FD" w:rsidRDefault="00407C37" w:rsidP="00800DC5"/>
    <w:p w:rsidR="00407C37" w:rsidRPr="000B03FD" w:rsidRDefault="00407C37" w:rsidP="00407C37">
      <w:pPr>
        <w:rPr>
          <w:rFonts w:cs="Arial"/>
          <w:u w:val="single"/>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On the afternoon of May 21, 2014, the TWO visited the facilities of Nini Limited, a cut rose company based in Naivasha.  The TWO was welcomed by Mr. Philip Kuria, Post-harvest and Export Supervisor, and Ms. Faith Ndunge, Officer-in-Charge, KEPHIS, Naivasha, and received a presentation by Mr. Moses Wachira, Senior Production Supervisor.  It was explained that rose production in Nini began in 1998 and had expanded to the current 44 hectares of greenhouses and 600 permanent employees, 70% of which were women.  Currently, 25 varieties from seven different breeders were being produced with 8 different colors on a scale of production of 2 million cut flowers per week.  Mr. Kuria reported on the collaboration for market development with the breeders of the varieties used and highlighted the important role of plant variety protection for the success of the activities of the company.</w:t>
      </w:r>
    </w:p>
    <w:p w:rsidR="00407C37" w:rsidRPr="000B03FD" w:rsidRDefault="00407C37" w:rsidP="00407C37"/>
    <w:p w:rsidR="002A50CF" w:rsidRPr="000B03FD" w:rsidRDefault="002A50CF" w:rsidP="002A50CF">
      <w:pPr>
        <w:autoSpaceDE w:val="0"/>
        <w:autoSpaceDN w:val="0"/>
        <w:adjustRightInd w:val="0"/>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Mr. </w:t>
      </w:r>
      <w:r w:rsidRPr="000B03FD">
        <w:rPr>
          <w:rFonts w:cstheme="majorHAnsi"/>
        </w:rPr>
        <w:t xml:space="preserve">Nik Hulse </w:t>
      </w:r>
      <w:r w:rsidRPr="000B03FD">
        <w:rPr>
          <w:rFonts w:cs="Arial"/>
        </w:rPr>
        <w:t>was awarded a UPOV bronze medal in recognition of his chairmanship of the TWO from 2012 to 2014.</w:t>
      </w:r>
    </w:p>
    <w:p w:rsidR="002A50CF" w:rsidRPr="000B03FD" w:rsidRDefault="002A50CF" w:rsidP="00407C37"/>
    <w:p w:rsidR="00810AF0" w:rsidRPr="000B03FD" w:rsidRDefault="00810AF0" w:rsidP="00407C37"/>
    <w:p w:rsidR="006655E4" w:rsidRPr="000B03FD" w:rsidRDefault="006655E4" w:rsidP="00B567AC">
      <w:pPr>
        <w:pStyle w:val="Heading3"/>
      </w:pPr>
      <w:r w:rsidRPr="000B03FD">
        <w:t>Technical Wo</w:t>
      </w:r>
      <w:r w:rsidR="005263AD" w:rsidRPr="000B03FD">
        <w:t>rking Party for Vegetables</w:t>
      </w:r>
    </w:p>
    <w:p w:rsidR="006655E4" w:rsidRPr="000B03FD" w:rsidRDefault="006655E4" w:rsidP="00A600BF">
      <w:pPr>
        <w:pStyle w:val="Heading2"/>
      </w:pPr>
    </w:p>
    <w:p w:rsidR="00407C37" w:rsidRPr="000B03FD" w:rsidRDefault="00407C37" w:rsidP="00DC131C">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The forty-eighth session of the TWV was held from June 23 to 27, 2014 in Paestum, Italy close to CRA-SCS Seed Testing and Certification Centre, the Italian DUS testing station for vegetables in Battipaglia. </w:t>
      </w:r>
    </w:p>
    <w:p w:rsidR="00407C37" w:rsidRPr="000B03FD" w:rsidRDefault="00407C37" w:rsidP="00DC131C">
      <w:pPr>
        <w:rPr>
          <w:color w:val="000000" w:themeColor="text1"/>
        </w:rPr>
      </w:pPr>
    </w:p>
    <w:p w:rsidR="00407C37" w:rsidRPr="000B03FD" w:rsidRDefault="00407C37" w:rsidP="00DC131C">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To commemorate the sad loss of Mr. Francois Boulineau, the TWV Chairman, participants observed a minute of silence at the beginning of the Session. </w:t>
      </w:r>
    </w:p>
    <w:p w:rsidR="00407C37" w:rsidRPr="000B03FD" w:rsidRDefault="00407C37" w:rsidP="00DC131C">
      <w:pPr>
        <w:rPr>
          <w:color w:val="000000" w:themeColor="text1"/>
        </w:rPr>
      </w:pPr>
    </w:p>
    <w:p w:rsidR="00407C37" w:rsidRPr="000B03FD" w:rsidRDefault="00407C37" w:rsidP="00DC131C">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The TWV elected Mr. Kees van Ettekoven (the Netherlands) and Mrs. Swenja Tams (Germany) as joint </w:t>
      </w:r>
      <w:r w:rsidRPr="000B03FD">
        <w:rPr>
          <w:i/>
          <w:color w:val="000000" w:themeColor="text1"/>
        </w:rPr>
        <w:t>ad hoc</w:t>
      </w:r>
      <w:r w:rsidRPr="000B03FD">
        <w:rPr>
          <w:color w:val="000000" w:themeColor="text1"/>
        </w:rPr>
        <w:t xml:space="preserve"> Chairpersons. </w:t>
      </w:r>
    </w:p>
    <w:p w:rsidR="00407C37" w:rsidRPr="000B03FD" w:rsidRDefault="00407C37" w:rsidP="00DC131C">
      <w:pPr>
        <w:rPr>
          <w:color w:val="000000" w:themeColor="text1"/>
        </w:rPr>
      </w:pPr>
    </w:p>
    <w:p w:rsidR="00407C37" w:rsidRPr="000B03FD" w:rsidRDefault="00407C37" w:rsidP="00DC131C">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The preparatory workshop, held on June 22, 2014, was attended by 19 participants from 8 members. </w:t>
      </w:r>
      <w:r w:rsidR="00FB0394" w:rsidRPr="000B03FD">
        <w:rPr>
          <w:color w:val="000000" w:themeColor="text1"/>
        </w:rPr>
        <w:t xml:space="preserve"> </w:t>
      </w:r>
      <w:r w:rsidRPr="000B03FD">
        <w:rPr>
          <w:color w:val="000000" w:themeColor="text1"/>
        </w:rPr>
        <w:t xml:space="preserve">The TWV Session was attended by 32 participants, representing 17 members and 3 observer organizations. </w:t>
      </w:r>
    </w:p>
    <w:p w:rsidR="00407C37" w:rsidRPr="000B03FD" w:rsidRDefault="00407C37" w:rsidP="00DC131C">
      <w:pPr>
        <w:rPr>
          <w:color w:val="000000" w:themeColor="text1"/>
        </w:rPr>
      </w:pPr>
    </w:p>
    <w:p w:rsidR="00407C37" w:rsidRPr="000B03FD" w:rsidRDefault="00407C37" w:rsidP="00DC131C">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The TWV was welcomed by Mr. Pier Giacomo Bianchi, Head of Agricultural Research Council – Centre (CRA-SCS) in a video message. Mrs. Anna Giulini, Researcher, CRA-SCS made a presentation on “PBR at glance in Italy” on behalf of Mr. Bianchi. </w:t>
      </w:r>
    </w:p>
    <w:p w:rsidR="00407C37" w:rsidRPr="000B03FD" w:rsidRDefault="00407C37" w:rsidP="00DC131C">
      <w:pPr>
        <w:rPr>
          <w:color w:val="000000" w:themeColor="text1"/>
        </w:rPr>
      </w:pPr>
    </w:p>
    <w:p w:rsidR="00407C37" w:rsidRPr="000B03FD" w:rsidRDefault="00407C37" w:rsidP="00DC131C">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On the afternoon of June 26, 2014, the TWV visited the CRA-SCS Seed Testing and Certification Centre in Battipaglia, where it received a presentation by Mrs. Romana Bravi, Head of the Battipaglia Office, CRA-SCS.  The TWV visited DUS trials for tomato, melon, zucchini, cucumber and other species.  </w:t>
      </w:r>
    </w:p>
    <w:p w:rsidR="00407C37" w:rsidRPr="000B03FD" w:rsidRDefault="00407C37" w:rsidP="00DC131C">
      <w:pPr>
        <w:rPr>
          <w:color w:val="000000" w:themeColor="text1"/>
        </w:rPr>
      </w:pPr>
    </w:p>
    <w:p w:rsidR="00407C37" w:rsidRPr="000B03FD" w:rsidRDefault="00407C37" w:rsidP="00DC131C">
      <w:pPr>
        <w:keepNext/>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The TWV considered the revisions of TGP documents. During the discussion of the TGP </w:t>
      </w:r>
      <w:r w:rsidR="00003099" w:rsidRPr="000B03FD">
        <w:rPr>
          <w:color w:val="000000" w:themeColor="text1"/>
        </w:rPr>
        <w:t>d</w:t>
      </w:r>
      <w:r w:rsidRPr="000B03FD">
        <w:rPr>
          <w:color w:val="000000" w:themeColor="text1"/>
        </w:rPr>
        <w:t>ocuments, the TWV considered document TWV/48/12 “</w:t>
      </w:r>
      <w:r w:rsidRPr="000B03FD">
        <w:rPr>
          <w:color w:val="000000" w:themeColor="text1"/>
          <w:shd w:val="clear" w:color="auto" w:fill="FFFFFF"/>
        </w:rPr>
        <w:t xml:space="preserve">Revision of Document TGP/7: Plant Material Submitted for Examination” </w:t>
      </w:r>
      <w:r w:rsidRPr="000B03FD">
        <w:rPr>
          <w:color w:val="000000" w:themeColor="text1"/>
        </w:rPr>
        <w:t>and discussed the implication of applications for vegetatively propagated varieties in a commonly seed</w:t>
      </w:r>
      <w:r w:rsidRPr="000B03FD">
        <w:rPr>
          <w:color w:val="000000" w:themeColor="text1"/>
        </w:rPr>
        <w:noBreakHyphen/>
        <w:t xml:space="preserve">propagated species.  Another important issue for the TWV was the use of disease resistance in DUS examination regarding the obligatory testing of those characteristics. </w:t>
      </w:r>
    </w:p>
    <w:p w:rsidR="00407C37" w:rsidRPr="000B03FD" w:rsidRDefault="00407C37" w:rsidP="00DC131C">
      <w:pPr>
        <w:keepNext/>
        <w:rPr>
          <w:color w:val="000000" w:themeColor="text1"/>
        </w:rPr>
      </w:pPr>
    </w:p>
    <w:p w:rsidR="00407C37" w:rsidRPr="000B03FD" w:rsidRDefault="00407C37" w:rsidP="00DC131C">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A number of new Test Guidelines were finalized to be put forward to the TC: namely, Bottle Gourd, Calabash (</w:t>
      </w:r>
      <w:r w:rsidRPr="000B03FD">
        <w:rPr>
          <w:i/>
          <w:color w:val="000000" w:themeColor="text1"/>
        </w:rPr>
        <w:t>Lagenaria siceraria</w:t>
      </w:r>
      <w:r w:rsidRPr="000B03FD">
        <w:rPr>
          <w:color w:val="000000" w:themeColor="text1"/>
        </w:rPr>
        <w:t xml:space="preserve"> (Molina) Standl.); and also </w:t>
      </w:r>
      <w:r w:rsidRPr="000B03FD">
        <w:rPr>
          <w:i/>
          <w:color w:val="000000" w:themeColor="text1"/>
        </w:rPr>
        <w:t>'Cucurbita maxima</w:t>
      </w:r>
      <w:r w:rsidRPr="000B03FD">
        <w:rPr>
          <w:color w:val="000000" w:themeColor="text1"/>
        </w:rPr>
        <w:t xml:space="preserve"> x </w:t>
      </w:r>
      <w:r w:rsidRPr="000B03FD">
        <w:rPr>
          <w:i/>
          <w:color w:val="000000" w:themeColor="text1"/>
        </w:rPr>
        <w:t>Cucurbita moschata'</w:t>
      </w:r>
      <w:r w:rsidRPr="000B03FD">
        <w:rPr>
          <w:color w:val="000000" w:themeColor="text1"/>
        </w:rPr>
        <w:t>. Both species are used as rootstocks for vegetative propagated varieties. Cassava (</w:t>
      </w:r>
      <w:r w:rsidRPr="000B03FD">
        <w:rPr>
          <w:i/>
          <w:color w:val="000000" w:themeColor="text1"/>
        </w:rPr>
        <w:t>Manihot esculenta</w:t>
      </w:r>
      <w:r w:rsidRPr="000B03FD">
        <w:rPr>
          <w:color w:val="000000" w:themeColor="text1"/>
        </w:rPr>
        <w:t xml:space="preserve"> Crantz.), was also finalized.</w:t>
      </w:r>
    </w:p>
    <w:p w:rsidR="00003099" w:rsidRPr="000B03FD" w:rsidRDefault="00003099" w:rsidP="00DC131C">
      <w:pPr>
        <w:rPr>
          <w:color w:val="000000" w:themeColor="text1"/>
        </w:rPr>
      </w:pPr>
    </w:p>
    <w:p w:rsidR="00407C37" w:rsidRPr="000B03FD" w:rsidRDefault="00407C37" w:rsidP="00DC131C">
      <w:pPr>
        <w:rPr>
          <w:color w:val="000000" w:themeColor="text1"/>
        </w:rPr>
      </w:pPr>
      <w:r w:rsidRPr="000B03FD">
        <w:rPr>
          <w:color w:val="000000" w:themeColor="text1"/>
        </w:rPr>
        <w:lastRenderedPageBreak/>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Partial revisions of the Test Guidelines for Cucumber, French Bean, Shiitake, Spinach and for a number of Test Guidelines covering </w:t>
      </w:r>
      <w:r w:rsidRPr="000B03FD">
        <w:rPr>
          <w:i/>
          <w:color w:val="000000" w:themeColor="text1"/>
        </w:rPr>
        <w:t>Brassica</w:t>
      </w:r>
      <w:r w:rsidRPr="000B03FD">
        <w:rPr>
          <w:color w:val="000000" w:themeColor="text1"/>
        </w:rPr>
        <w:t xml:space="preserve"> species were agreed. The revision of Lentils was also finalized.</w:t>
      </w:r>
    </w:p>
    <w:p w:rsidR="00407C37" w:rsidRPr="000B03FD" w:rsidRDefault="00407C37" w:rsidP="00DC131C">
      <w:pPr>
        <w:rPr>
          <w:color w:val="000000" w:themeColor="text1"/>
        </w:rPr>
      </w:pPr>
    </w:p>
    <w:p w:rsidR="00407C37" w:rsidRPr="000B03FD" w:rsidRDefault="00407C37" w:rsidP="00DC131C">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 xml:space="preserve">For the forty-ninth session, it is planned to discuss 2 new Test Guidelines, 6 revisions and 4 partial revisions. </w:t>
      </w:r>
    </w:p>
    <w:p w:rsidR="00407C37" w:rsidRPr="000B03FD" w:rsidRDefault="00407C37" w:rsidP="00DC131C">
      <w:pPr>
        <w:rPr>
          <w:color w:val="000000" w:themeColor="text1"/>
        </w:rPr>
      </w:pPr>
    </w:p>
    <w:p w:rsidR="00407C37" w:rsidRPr="000B03FD" w:rsidRDefault="00407C37" w:rsidP="00DC131C">
      <w:pPr>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At the invitation of the European Union, the TWV agreed to hold its next meeting in Angers, France, from June 15 to 19, 2015, with the preparatory workshop on June 14, 2015.</w:t>
      </w:r>
    </w:p>
    <w:p w:rsidR="00407C37" w:rsidRPr="000B03FD" w:rsidRDefault="00407C37" w:rsidP="00DC131C">
      <w:pPr>
        <w:rPr>
          <w:color w:val="000000" w:themeColor="text1"/>
        </w:rPr>
      </w:pPr>
    </w:p>
    <w:p w:rsidR="00407C37" w:rsidRPr="000B03FD" w:rsidRDefault="00407C37" w:rsidP="00DC131C">
      <w:pPr>
        <w:keepNext/>
        <w:rPr>
          <w:color w:val="000000" w:themeColor="text1"/>
        </w:rPr>
      </w:pPr>
      <w:r w:rsidRPr="000B03FD">
        <w:rPr>
          <w:color w:val="000000" w:themeColor="text1"/>
        </w:rPr>
        <w:fldChar w:fldCharType="begin"/>
      </w:r>
      <w:r w:rsidRPr="000B03FD">
        <w:rPr>
          <w:color w:val="000000" w:themeColor="text1"/>
        </w:rPr>
        <w:instrText xml:space="preserve"> AUTONUM  </w:instrText>
      </w:r>
      <w:r w:rsidRPr="000B03FD">
        <w:rPr>
          <w:color w:val="000000" w:themeColor="text1"/>
        </w:rPr>
        <w:fldChar w:fldCharType="end"/>
      </w:r>
      <w:r w:rsidRPr="000B03FD">
        <w:rPr>
          <w:color w:val="000000" w:themeColor="text1"/>
        </w:rPr>
        <w:tab/>
        <w:t>The TWV proposed to discuss the following items at its next session:</w:t>
      </w:r>
    </w:p>
    <w:p w:rsidR="00407C37" w:rsidRPr="000B03FD" w:rsidRDefault="00407C37" w:rsidP="00DC131C">
      <w:pPr>
        <w:keepNext/>
        <w:rPr>
          <w:color w:val="000000" w:themeColor="text1"/>
        </w:rPr>
      </w:pPr>
    </w:p>
    <w:p w:rsidR="00407C37" w:rsidRPr="000B03FD" w:rsidRDefault="00407C37" w:rsidP="00800DC5">
      <w:pPr>
        <w:numPr>
          <w:ilvl w:val="0"/>
          <w:numId w:val="19"/>
        </w:numPr>
        <w:tabs>
          <w:tab w:val="clear" w:pos="360"/>
          <w:tab w:val="num" w:pos="1134"/>
        </w:tabs>
        <w:spacing w:before="20" w:afterLines="20" w:after="48"/>
        <w:ind w:left="1134" w:hanging="567"/>
        <w:rPr>
          <w:color w:val="000000" w:themeColor="text1"/>
        </w:rPr>
      </w:pPr>
      <w:r w:rsidRPr="000B03FD">
        <w:rPr>
          <w:color w:val="000000" w:themeColor="text1"/>
        </w:rPr>
        <w:t>Opening of the Session</w:t>
      </w:r>
    </w:p>
    <w:p w:rsidR="00407C37" w:rsidRPr="000B03FD" w:rsidRDefault="00407C37" w:rsidP="00800DC5">
      <w:pPr>
        <w:numPr>
          <w:ilvl w:val="0"/>
          <w:numId w:val="19"/>
        </w:numPr>
        <w:tabs>
          <w:tab w:val="clear" w:pos="360"/>
          <w:tab w:val="num" w:pos="1134"/>
        </w:tabs>
        <w:spacing w:before="20" w:afterLines="20" w:after="48"/>
        <w:ind w:left="1134" w:hanging="567"/>
        <w:rPr>
          <w:color w:val="000000" w:themeColor="text1"/>
        </w:rPr>
      </w:pPr>
      <w:r w:rsidRPr="000B03FD">
        <w:rPr>
          <w:color w:val="000000" w:themeColor="text1"/>
        </w:rPr>
        <w:t>Adoption of the agenda</w:t>
      </w:r>
    </w:p>
    <w:p w:rsidR="00407C37" w:rsidRPr="000B03FD" w:rsidRDefault="00407C37" w:rsidP="00800DC5">
      <w:pPr>
        <w:numPr>
          <w:ilvl w:val="0"/>
          <w:numId w:val="19"/>
        </w:numPr>
        <w:tabs>
          <w:tab w:val="clear" w:pos="360"/>
          <w:tab w:val="num" w:pos="1134"/>
        </w:tabs>
        <w:spacing w:before="20" w:afterLines="20" w:after="48"/>
        <w:ind w:left="1134" w:hanging="567"/>
        <w:rPr>
          <w:color w:val="000000" w:themeColor="text1"/>
        </w:rPr>
      </w:pPr>
      <w:r w:rsidRPr="000B03FD">
        <w:rPr>
          <w:color w:val="000000" w:themeColor="text1"/>
        </w:rPr>
        <w:t>Short reports on developments in plant variety protection</w:t>
      </w:r>
    </w:p>
    <w:p w:rsidR="00407C37" w:rsidRPr="000B03FD" w:rsidRDefault="00407C37" w:rsidP="00800DC5">
      <w:pPr>
        <w:numPr>
          <w:ilvl w:val="0"/>
          <w:numId w:val="20"/>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Reports from members and observers </w:t>
      </w:r>
    </w:p>
    <w:p w:rsidR="00407C37" w:rsidRPr="000B03FD" w:rsidRDefault="00407C37" w:rsidP="00800DC5">
      <w:pPr>
        <w:numPr>
          <w:ilvl w:val="0"/>
          <w:numId w:val="20"/>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Reports on developments within UPOV </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Molecular Techniques </w:t>
      </w:r>
    </w:p>
    <w:p w:rsidR="00407C37" w:rsidRPr="000B03FD" w:rsidRDefault="00407C37" w:rsidP="00800DC5">
      <w:pPr>
        <w:numPr>
          <w:ilvl w:val="0"/>
          <w:numId w:val="20"/>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Developments in UPOV </w:t>
      </w:r>
    </w:p>
    <w:p w:rsidR="00407C37" w:rsidRPr="000B03FD" w:rsidRDefault="00407C37" w:rsidP="00800DC5">
      <w:pPr>
        <w:numPr>
          <w:ilvl w:val="0"/>
          <w:numId w:val="20"/>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Presentation on the use of molecular techniques in DUS examination </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TGP documents </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Variety denominations </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Information and databases</w:t>
      </w:r>
    </w:p>
    <w:p w:rsidR="00407C37" w:rsidRPr="000B03FD" w:rsidRDefault="00407C37" w:rsidP="00800DC5">
      <w:pPr>
        <w:numPr>
          <w:ilvl w:val="0"/>
          <w:numId w:val="24"/>
        </w:numPr>
        <w:spacing w:before="20" w:afterLines="20" w:after="48"/>
        <w:ind w:firstLine="774"/>
        <w:rPr>
          <w:color w:val="000000" w:themeColor="text1"/>
        </w:rPr>
      </w:pPr>
      <w:r w:rsidRPr="000B03FD">
        <w:rPr>
          <w:color w:val="000000" w:themeColor="text1"/>
        </w:rPr>
        <w:t xml:space="preserve">UPOV information databases </w:t>
      </w:r>
    </w:p>
    <w:p w:rsidR="00407C37" w:rsidRPr="000B03FD" w:rsidRDefault="00407C37" w:rsidP="00800DC5">
      <w:pPr>
        <w:numPr>
          <w:ilvl w:val="0"/>
          <w:numId w:val="24"/>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Variety description databases </w:t>
      </w:r>
    </w:p>
    <w:p w:rsidR="00407C37" w:rsidRPr="000B03FD" w:rsidRDefault="00407C37" w:rsidP="00800DC5">
      <w:pPr>
        <w:numPr>
          <w:ilvl w:val="0"/>
          <w:numId w:val="24"/>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Exchangeable software </w:t>
      </w:r>
    </w:p>
    <w:p w:rsidR="00407C37" w:rsidRPr="000B03FD" w:rsidRDefault="00407C37" w:rsidP="00800DC5">
      <w:pPr>
        <w:numPr>
          <w:ilvl w:val="0"/>
          <w:numId w:val="24"/>
        </w:numPr>
        <w:tabs>
          <w:tab w:val="clear" w:pos="360"/>
          <w:tab w:val="num" w:pos="1134"/>
          <w:tab w:val="num" w:pos="1701"/>
        </w:tabs>
        <w:spacing w:before="20" w:afterLines="20" w:after="48"/>
        <w:ind w:left="1134" w:firstLine="0"/>
        <w:rPr>
          <w:color w:val="000000" w:themeColor="text1"/>
        </w:rPr>
      </w:pPr>
      <w:r w:rsidRPr="000B03FD">
        <w:rPr>
          <w:color w:val="000000" w:themeColor="text1"/>
        </w:rPr>
        <w:t xml:space="preserve">Electronic application systems </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Uniformity assessment  </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Management of reference collections </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New issues arising for DUS examination </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 xml:space="preserve">Use of disease resistance characteristics in DUS examination </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Matters to be resolved concerning Test Guidelines adopted by the Technical Committee (if appropriate)</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Discussion on draft Test Guidelines (Subgroups)</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Recommendations on draft Test Guidelines</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Guidance for drafters of Test Guidelines</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Date and place of the next session</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Future program</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Report on the session (if time permits)</w:t>
      </w:r>
    </w:p>
    <w:p w:rsidR="00407C37" w:rsidRPr="000B03FD" w:rsidRDefault="00407C37" w:rsidP="00800DC5">
      <w:pPr>
        <w:numPr>
          <w:ilvl w:val="0"/>
          <w:numId w:val="19"/>
        </w:numPr>
        <w:tabs>
          <w:tab w:val="clear" w:pos="360"/>
        </w:tabs>
        <w:spacing w:before="20" w:afterLines="20" w:after="48"/>
        <w:ind w:left="1134" w:hanging="567"/>
        <w:rPr>
          <w:color w:val="000000" w:themeColor="text1"/>
        </w:rPr>
      </w:pPr>
      <w:r w:rsidRPr="000B03FD">
        <w:rPr>
          <w:color w:val="000000" w:themeColor="text1"/>
        </w:rPr>
        <w:t>Closing of the session</w:t>
      </w:r>
    </w:p>
    <w:p w:rsidR="00407C37" w:rsidRPr="000B03FD" w:rsidRDefault="00407C37" w:rsidP="00DC131C"/>
    <w:p w:rsidR="00810AF0" w:rsidRPr="000B03FD" w:rsidRDefault="00810AF0" w:rsidP="00DC131C"/>
    <w:p w:rsidR="006655E4" w:rsidRPr="000B03FD" w:rsidRDefault="006655E4" w:rsidP="00DC131C">
      <w:pPr>
        <w:pStyle w:val="Heading3"/>
      </w:pPr>
      <w:r w:rsidRPr="000B03FD">
        <w:t xml:space="preserve">Working Group on Biochemical and Molecular Techniques, </w:t>
      </w:r>
      <w:r w:rsidR="00183A58" w:rsidRPr="000B03FD">
        <w:t>and DNA-Profiling in Particular</w:t>
      </w:r>
    </w:p>
    <w:p w:rsidR="00183A58" w:rsidRPr="000B03FD" w:rsidRDefault="00183A58" w:rsidP="00183A58"/>
    <w:p w:rsidR="00183A58" w:rsidRPr="000B03FD" w:rsidRDefault="00183A58" w:rsidP="00183A58">
      <w:r w:rsidRPr="000B03FD">
        <w:fldChar w:fldCharType="begin"/>
      </w:r>
      <w:r w:rsidRPr="000B03FD">
        <w:instrText xml:space="preserve"> AUTONUM  </w:instrText>
      </w:r>
      <w:r w:rsidRPr="000B03FD">
        <w:fldChar w:fldCharType="end"/>
      </w:r>
      <w:r w:rsidRPr="000B03FD">
        <w:tab/>
        <w:t xml:space="preserve">The BMT held its </w:t>
      </w:r>
      <w:r w:rsidRPr="000B03FD">
        <w:rPr>
          <w:lang w:eastAsia="ja-JP"/>
        </w:rPr>
        <w:t>fourteenth</w:t>
      </w:r>
      <w:r w:rsidRPr="000B03FD">
        <w:t xml:space="preserve"> session in </w:t>
      </w:r>
      <w:r w:rsidRPr="000B03FD">
        <w:rPr>
          <w:lang w:eastAsia="ja-JP"/>
        </w:rPr>
        <w:t>Seoul</w:t>
      </w:r>
      <w:r w:rsidRPr="000B03FD">
        <w:t xml:space="preserve">, </w:t>
      </w:r>
      <w:r w:rsidRPr="000B03FD">
        <w:rPr>
          <w:lang w:eastAsia="ja-JP"/>
        </w:rPr>
        <w:t>Republic of Korea</w:t>
      </w:r>
      <w:r w:rsidRPr="000B03FD">
        <w:t xml:space="preserve">, from November </w:t>
      </w:r>
      <w:r w:rsidRPr="000B03FD">
        <w:rPr>
          <w:lang w:eastAsia="ja-JP"/>
        </w:rPr>
        <w:t>10</w:t>
      </w:r>
      <w:r w:rsidRPr="000B03FD">
        <w:t xml:space="preserve"> to </w:t>
      </w:r>
      <w:r w:rsidRPr="000B03FD">
        <w:rPr>
          <w:lang w:eastAsia="ja-JP"/>
        </w:rPr>
        <w:t>13</w:t>
      </w:r>
      <w:r w:rsidRPr="000B03FD">
        <w:t>, 201</w:t>
      </w:r>
      <w:r w:rsidRPr="000B03FD">
        <w:rPr>
          <w:lang w:eastAsia="ja-JP"/>
        </w:rPr>
        <w:t>4</w:t>
      </w:r>
      <w:r w:rsidRPr="000B03FD">
        <w:t xml:space="preserve">.  The BMT was welcomed by </w:t>
      </w:r>
      <w:r w:rsidRPr="000B03FD">
        <w:rPr>
          <w:lang w:eastAsia="ja-JP"/>
        </w:rPr>
        <w:t xml:space="preserve">Mr. Hyun Kwan Shin, Director General, Korea Seed &amp; Variety Service (KSVS) and received a presentation on </w:t>
      </w:r>
      <w:r w:rsidRPr="000B03FD">
        <w:rPr>
          <w:snapToGrid w:val="0"/>
          <w:lang w:eastAsia="ja-JP"/>
        </w:rPr>
        <w:t>plant variety protection</w:t>
      </w:r>
      <w:r w:rsidRPr="000B03FD">
        <w:rPr>
          <w:lang w:eastAsia="ja-JP"/>
        </w:rPr>
        <w:t xml:space="preserve"> in the Republic of Korea from Mr. Moo Kyung Yoon, Director of Plant Variety Protection Division, KSVS.</w:t>
      </w:r>
      <w:r w:rsidRPr="000B03FD">
        <w:t xml:space="preserve">  The session was opened by Mr. Alejandro F. Barrientos Priego (</w:t>
      </w:r>
      <w:r w:rsidRPr="000B03FD">
        <w:rPr>
          <w:lang w:eastAsia="ja-JP"/>
        </w:rPr>
        <w:t>Mexico</w:t>
      </w:r>
      <w:r w:rsidRPr="000B03FD">
        <w:t xml:space="preserve">), Chairman of the BMT. </w:t>
      </w:r>
    </w:p>
    <w:p w:rsidR="00183A58" w:rsidRPr="000B03FD" w:rsidRDefault="00183A58" w:rsidP="00183A58"/>
    <w:p w:rsidR="00183A58" w:rsidRPr="000B03FD" w:rsidRDefault="00183A58" w:rsidP="00183A58">
      <w:r w:rsidRPr="000B03FD">
        <w:fldChar w:fldCharType="begin"/>
      </w:r>
      <w:r w:rsidRPr="000B03FD">
        <w:instrText xml:space="preserve"> AUTONUM  </w:instrText>
      </w:r>
      <w:r w:rsidRPr="000B03FD">
        <w:fldChar w:fldCharType="end"/>
      </w:r>
      <w:r w:rsidRPr="000B03FD">
        <w:tab/>
        <w:t>A preparatory workshop was held on November 9, 2014, and attended by 20 participants from 7 members of the Union, 1 observer State and 1 observer organization. The BMT session was attended by 44</w:t>
      </w:r>
      <w:r w:rsidR="00FB0394" w:rsidRPr="000B03FD">
        <w:t> </w:t>
      </w:r>
      <w:r w:rsidRPr="000B03FD">
        <w:t xml:space="preserve">participants from 10 members of the Union, 1 observer State and 5 observer organizations. </w:t>
      </w:r>
    </w:p>
    <w:p w:rsidR="00183A58" w:rsidRPr="000B03FD" w:rsidRDefault="00183A58" w:rsidP="00183A58"/>
    <w:p w:rsidR="00183A58" w:rsidRPr="000B03FD" w:rsidRDefault="00183A58" w:rsidP="00183A58">
      <w:r w:rsidRPr="000B03FD">
        <w:fldChar w:fldCharType="begin"/>
      </w:r>
      <w:r w:rsidRPr="000B03FD">
        <w:instrText xml:space="preserve"> AUTONUM  </w:instrText>
      </w:r>
      <w:r w:rsidRPr="000B03FD">
        <w:fldChar w:fldCharType="end"/>
      </w:r>
      <w:r w:rsidRPr="000B03FD">
        <w:tab/>
        <w:t>The BMT received the following presentations concerning new developments in biochemical and molecular techniques by DUS experts, biochemical and molecular specialists, plant breeders and relevant international organizations:</w:t>
      </w:r>
    </w:p>
    <w:p w:rsidR="00183A58" w:rsidRPr="000B03FD" w:rsidRDefault="00183A58" w:rsidP="00183A58"/>
    <w:p w:rsidR="00183A58" w:rsidRPr="000B03FD" w:rsidRDefault="00183A58" w:rsidP="00762CBF">
      <w:pPr>
        <w:pStyle w:val="ListParagraph"/>
        <w:numPr>
          <w:ilvl w:val="0"/>
          <w:numId w:val="27"/>
        </w:numPr>
        <w:ind w:left="1134" w:hanging="567"/>
      </w:pPr>
      <w:r w:rsidRPr="000B03FD">
        <w:lastRenderedPageBreak/>
        <w:t xml:space="preserve">The Use of Reference Varieties in Varietal Distinctness: An Approach under Investigation in the United States of America for Potential Application in Plant Variety Protection </w:t>
      </w:r>
    </w:p>
    <w:p w:rsidR="00183A58" w:rsidRPr="000B03FD" w:rsidRDefault="00183A58" w:rsidP="00762CBF">
      <w:pPr>
        <w:pStyle w:val="ListParagraph"/>
        <w:numPr>
          <w:ilvl w:val="0"/>
          <w:numId w:val="27"/>
        </w:numPr>
        <w:ind w:left="1134" w:hanging="567"/>
        <w:rPr>
          <w:iCs/>
          <w:lang w:eastAsia="ja-JP"/>
        </w:rPr>
      </w:pPr>
      <w:r w:rsidRPr="000B03FD">
        <w:rPr>
          <w:lang w:eastAsia="ja-JP"/>
        </w:rPr>
        <w:t>I</w:t>
      </w:r>
      <w:r w:rsidRPr="000B03FD">
        <w:t>dentification of Rice Varieties Using Genic Markers for Three DUS Characteristics</w:t>
      </w:r>
    </w:p>
    <w:p w:rsidR="00183A58" w:rsidRPr="000B03FD" w:rsidRDefault="00183A58" w:rsidP="00762CBF">
      <w:pPr>
        <w:pStyle w:val="ListParagraph"/>
        <w:numPr>
          <w:ilvl w:val="0"/>
          <w:numId w:val="27"/>
        </w:numPr>
        <w:ind w:left="1134" w:hanging="567"/>
        <w:rPr>
          <w:iCs/>
          <w:lang w:eastAsia="ja-JP"/>
        </w:rPr>
      </w:pPr>
      <w:r w:rsidRPr="000B03FD">
        <w:t>The use of Molecular Markers (SNP) for Maize DUS Testing</w:t>
      </w:r>
    </w:p>
    <w:p w:rsidR="00183A58" w:rsidRPr="000B03FD" w:rsidRDefault="00183A58" w:rsidP="00762CBF">
      <w:pPr>
        <w:pStyle w:val="ListParagraph"/>
        <w:numPr>
          <w:ilvl w:val="0"/>
          <w:numId w:val="27"/>
        </w:numPr>
        <w:ind w:left="1134" w:hanging="567"/>
      </w:pPr>
      <w:r w:rsidRPr="000B03FD">
        <w:t xml:space="preserve">Potential Uses of Molecular Markers in Management of Rose Varieties for the PVP System </w:t>
      </w:r>
    </w:p>
    <w:p w:rsidR="00183A58" w:rsidRPr="000B03FD" w:rsidRDefault="00183A58" w:rsidP="00762CBF">
      <w:pPr>
        <w:pStyle w:val="ListParagraph"/>
        <w:numPr>
          <w:ilvl w:val="0"/>
          <w:numId w:val="27"/>
        </w:numPr>
        <w:ind w:left="1134" w:hanging="567"/>
      </w:pPr>
      <w:r w:rsidRPr="000B03FD">
        <w:t xml:space="preserve">Development of EST-SSR Markers of Lettuce and Variety Identification Using EST-SSR Markers </w:t>
      </w:r>
    </w:p>
    <w:p w:rsidR="00183A58" w:rsidRPr="000B03FD" w:rsidRDefault="00183A58" w:rsidP="00762CBF">
      <w:pPr>
        <w:pStyle w:val="ListParagraph"/>
        <w:numPr>
          <w:ilvl w:val="0"/>
          <w:numId w:val="27"/>
        </w:numPr>
        <w:ind w:left="1134" w:hanging="567"/>
      </w:pPr>
      <w:r w:rsidRPr="000B03FD">
        <w:t xml:space="preserve">Construction of DNA Profile Database of Strawberry Varieties Using SSR Markers </w:t>
      </w:r>
    </w:p>
    <w:p w:rsidR="00183A58" w:rsidRPr="000B03FD" w:rsidRDefault="00183A58" w:rsidP="00762CBF">
      <w:pPr>
        <w:pStyle w:val="ListParagraph"/>
        <w:numPr>
          <w:ilvl w:val="0"/>
          <w:numId w:val="27"/>
        </w:numPr>
        <w:ind w:left="1134" w:hanging="567"/>
      </w:pPr>
      <w:r w:rsidRPr="000B03FD">
        <w:t xml:space="preserve">Use of Molecular Marker Techniques for Selection of ‘Similar Variety’ about ‘Candidate Variety’ </w:t>
      </w:r>
    </w:p>
    <w:p w:rsidR="00183A58" w:rsidRPr="000B03FD" w:rsidRDefault="00183A58" w:rsidP="00762CBF">
      <w:pPr>
        <w:pStyle w:val="ListParagraph"/>
        <w:numPr>
          <w:ilvl w:val="0"/>
          <w:numId w:val="27"/>
        </w:numPr>
        <w:ind w:left="1134" w:hanging="567"/>
      </w:pPr>
      <w:r w:rsidRPr="000B03FD">
        <w:t xml:space="preserve">Improving Efficiency of DUS Testing of Perennial Ryegrass by Combining Morphological and Molecular Variety Distances </w:t>
      </w:r>
    </w:p>
    <w:p w:rsidR="00183A58" w:rsidRPr="000B03FD" w:rsidRDefault="00183A58" w:rsidP="00762CBF">
      <w:pPr>
        <w:pStyle w:val="ListParagraph"/>
        <w:numPr>
          <w:ilvl w:val="0"/>
          <w:numId w:val="27"/>
        </w:numPr>
        <w:ind w:left="1134" w:hanging="567"/>
        <w:rPr>
          <w:lang w:eastAsia="ja-JP"/>
        </w:rPr>
      </w:pPr>
      <w:r w:rsidRPr="000B03FD">
        <w:rPr>
          <w:lang w:eastAsia="ja-JP"/>
        </w:rPr>
        <w:t>A European Potato Database as Centralized Collection of Varieties of Common Knowledge</w:t>
      </w:r>
    </w:p>
    <w:p w:rsidR="00183A58" w:rsidRPr="000B03FD" w:rsidRDefault="00183A58" w:rsidP="00762CBF">
      <w:pPr>
        <w:pStyle w:val="ListParagraph"/>
        <w:numPr>
          <w:ilvl w:val="0"/>
          <w:numId w:val="27"/>
        </w:numPr>
        <w:ind w:left="1134" w:hanging="567"/>
      </w:pPr>
      <w:r w:rsidRPr="000B03FD">
        <w:t xml:space="preserve">Molecular Markers as Predictors for ‘Traditional’ Characteristics </w:t>
      </w:r>
    </w:p>
    <w:p w:rsidR="00183A58" w:rsidRPr="000B03FD" w:rsidRDefault="00183A58" w:rsidP="00762CBF">
      <w:pPr>
        <w:pStyle w:val="ListParagraph"/>
        <w:numPr>
          <w:ilvl w:val="0"/>
          <w:numId w:val="27"/>
        </w:numPr>
        <w:ind w:left="1134" w:hanging="567"/>
      </w:pPr>
      <w:r w:rsidRPr="000B03FD">
        <w:t xml:space="preserve">Ownership and Use of DUS Samples and of DNA and DNA Data During and After the DUS Tests </w:t>
      </w:r>
      <w:r w:rsidRPr="000B03FD">
        <w:br/>
      </w:r>
    </w:p>
    <w:p w:rsidR="00183A58" w:rsidRPr="000B03FD" w:rsidRDefault="00183A58" w:rsidP="00183A58">
      <w:pPr>
        <w:rPr>
          <w:lang w:eastAsia="ja-JP"/>
        </w:rPr>
      </w:pPr>
      <w:r w:rsidRPr="000B03FD">
        <w:fldChar w:fldCharType="begin"/>
      </w:r>
      <w:r w:rsidRPr="000B03FD">
        <w:instrText xml:space="preserve"> AUTONUM  </w:instrText>
      </w:r>
      <w:r w:rsidRPr="000B03FD">
        <w:fldChar w:fldCharType="end"/>
      </w:r>
      <w:r w:rsidRPr="000B03FD">
        <w:tab/>
        <w:t>The BMT received the following presentation concerning t</w:t>
      </w:r>
      <w:r w:rsidRPr="000B03FD">
        <w:rPr>
          <w:lang w:eastAsia="ja-JP"/>
        </w:rPr>
        <w:t>he use of molecular techniques in examining essential derivation:</w:t>
      </w:r>
    </w:p>
    <w:p w:rsidR="00183A58" w:rsidRPr="000B03FD" w:rsidRDefault="00183A58" w:rsidP="00183A58">
      <w:pPr>
        <w:rPr>
          <w:lang w:eastAsia="ja-JP"/>
        </w:rPr>
      </w:pPr>
    </w:p>
    <w:p w:rsidR="00183A58" w:rsidRPr="000B03FD" w:rsidRDefault="00183A58" w:rsidP="00762CBF">
      <w:pPr>
        <w:pStyle w:val="ListParagraph"/>
        <w:numPr>
          <w:ilvl w:val="0"/>
          <w:numId w:val="27"/>
        </w:numPr>
        <w:ind w:left="1134" w:hanging="567"/>
      </w:pPr>
      <w:r w:rsidRPr="000B03FD">
        <w:t xml:space="preserve">Identification of SNP Markers to aid Assessment of Essential Derivation in Maize </w:t>
      </w:r>
    </w:p>
    <w:p w:rsidR="00183A58" w:rsidRPr="000B03FD" w:rsidRDefault="00183A58" w:rsidP="00183A58"/>
    <w:p w:rsidR="00183A58" w:rsidRPr="000B03FD" w:rsidRDefault="00183A58" w:rsidP="00183A58">
      <w:r w:rsidRPr="000B03FD">
        <w:fldChar w:fldCharType="begin"/>
      </w:r>
      <w:r w:rsidRPr="000B03FD">
        <w:instrText xml:space="preserve"> AUTONUM  </w:instrText>
      </w:r>
      <w:r w:rsidRPr="000B03FD">
        <w:fldChar w:fldCharType="end"/>
      </w:r>
      <w:r w:rsidRPr="000B03FD">
        <w:tab/>
        <w:t>The BMT received the following presentations concerning the use of molecular techniques in variety identification:</w:t>
      </w:r>
    </w:p>
    <w:p w:rsidR="00183A58" w:rsidRPr="000B03FD" w:rsidRDefault="00183A58" w:rsidP="00183A58"/>
    <w:p w:rsidR="00183A58" w:rsidRPr="000B03FD" w:rsidRDefault="00183A58" w:rsidP="00762CBF">
      <w:pPr>
        <w:pStyle w:val="ListParagraph"/>
        <w:numPr>
          <w:ilvl w:val="0"/>
          <w:numId w:val="27"/>
        </w:numPr>
        <w:ind w:left="1134" w:hanging="567"/>
      </w:pPr>
      <w:r w:rsidRPr="000B03FD">
        <w:t xml:space="preserve">Use of DNA Variety Identification Technique for Measures Against the Infringement of Plant Breeders’ Rights in Japan </w:t>
      </w:r>
    </w:p>
    <w:p w:rsidR="00183A58" w:rsidRPr="000B03FD" w:rsidRDefault="00183A58" w:rsidP="00762CBF">
      <w:pPr>
        <w:pStyle w:val="ListParagraph"/>
        <w:numPr>
          <w:ilvl w:val="0"/>
          <w:numId w:val="27"/>
        </w:numPr>
        <w:ind w:left="1134" w:hanging="567"/>
      </w:pPr>
      <w:r w:rsidRPr="000B03FD">
        <w:t xml:space="preserve">Determining a Threshold for Genetic Conformity In Potato Seedlings </w:t>
      </w:r>
    </w:p>
    <w:p w:rsidR="00183A58" w:rsidRPr="000B03FD" w:rsidRDefault="00183A58" w:rsidP="00762CBF">
      <w:pPr>
        <w:pStyle w:val="ListParagraph"/>
        <w:ind w:left="1134"/>
      </w:pPr>
    </w:p>
    <w:p w:rsidR="00183A58" w:rsidRPr="000B03FD" w:rsidRDefault="00183A58" w:rsidP="00183A58">
      <w:pPr>
        <w:rPr>
          <w:lang w:eastAsia="ja-JP"/>
        </w:rPr>
      </w:pPr>
      <w:r w:rsidRPr="000B03FD">
        <w:fldChar w:fldCharType="begin"/>
      </w:r>
      <w:r w:rsidRPr="000B03FD">
        <w:instrText xml:space="preserve"> AUTONUM  </w:instrText>
      </w:r>
      <w:r w:rsidRPr="000B03FD">
        <w:fldChar w:fldCharType="end"/>
      </w:r>
      <w:r w:rsidRPr="000B03FD">
        <w:tab/>
        <w:t xml:space="preserve">On November 12, 2014, OECD, UPOV, ISTA held a Joint Workshop (Workshop) in Seoul, Republic of Korea, in conjunction with the BMT session, under the chairmanship of </w:t>
      </w:r>
      <w:r w:rsidRPr="000B03FD">
        <w:rPr>
          <w:lang w:eastAsia="ja-JP"/>
        </w:rPr>
        <w:t>Mr. Kees van Ettekoven (</w:t>
      </w:r>
      <w:r w:rsidRPr="000B03FD">
        <w:rPr>
          <w:color w:val="000000"/>
          <w:lang w:eastAsia="ja-JP"/>
        </w:rPr>
        <w:t>Netherlands</w:t>
      </w:r>
      <w:r w:rsidRPr="000B03FD">
        <w:rPr>
          <w:lang w:eastAsia="ja-JP"/>
        </w:rPr>
        <w:t>).  The Workshop received the following presentations on the use of DNA techniques in OECD, UPOV, ISTA and ISO:</w:t>
      </w:r>
    </w:p>
    <w:p w:rsidR="00183A58" w:rsidRPr="000B03FD" w:rsidRDefault="00183A58" w:rsidP="00183A58">
      <w:pPr>
        <w:rPr>
          <w:lang w:eastAsia="ja-JP"/>
        </w:rPr>
      </w:pPr>
    </w:p>
    <w:p w:rsidR="00183A58" w:rsidRPr="000B03FD" w:rsidRDefault="00183A58" w:rsidP="00762CBF">
      <w:pPr>
        <w:pStyle w:val="ListParagraph"/>
        <w:numPr>
          <w:ilvl w:val="0"/>
          <w:numId w:val="27"/>
        </w:numPr>
        <w:ind w:left="1134" w:hanging="567"/>
      </w:pPr>
      <w:r w:rsidRPr="000B03FD">
        <w:t xml:space="preserve">Introduction to the OECD Seed Scheme and the situation with regard to molecular techniques </w:t>
      </w:r>
    </w:p>
    <w:p w:rsidR="00183A58" w:rsidRPr="000B03FD" w:rsidRDefault="00183A58" w:rsidP="00762CBF">
      <w:pPr>
        <w:pStyle w:val="ListParagraph"/>
        <w:numPr>
          <w:ilvl w:val="0"/>
          <w:numId w:val="27"/>
        </w:numPr>
        <w:ind w:left="1134" w:hanging="567"/>
      </w:pPr>
      <w:r w:rsidRPr="000B03FD">
        <w:t xml:space="preserve">Introduction to UPOV and the situation with regard to molecular techniques </w:t>
      </w:r>
    </w:p>
    <w:p w:rsidR="00183A58" w:rsidRPr="000B03FD" w:rsidRDefault="00183A58" w:rsidP="00762CBF">
      <w:pPr>
        <w:pStyle w:val="ListParagraph"/>
        <w:numPr>
          <w:ilvl w:val="0"/>
          <w:numId w:val="27"/>
        </w:numPr>
        <w:ind w:left="1134" w:hanging="567"/>
      </w:pPr>
      <w:r w:rsidRPr="000B03FD">
        <w:t xml:space="preserve">Introduction to ISTA and the situation with regard to molecular techniques </w:t>
      </w:r>
    </w:p>
    <w:p w:rsidR="00183A58" w:rsidRPr="000B03FD" w:rsidRDefault="00183A58" w:rsidP="00762CBF">
      <w:pPr>
        <w:pStyle w:val="ListParagraph"/>
        <w:numPr>
          <w:ilvl w:val="0"/>
          <w:numId w:val="27"/>
        </w:numPr>
        <w:ind w:left="1134" w:hanging="567"/>
      </w:pPr>
      <w:r w:rsidRPr="000B03FD">
        <w:t xml:space="preserve">Introduction to ISO and the situation with regard to molecular techniques </w:t>
      </w:r>
    </w:p>
    <w:p w:rsidR="00183A58" w:rsidRPr="000B03FD" w:rsidRDefault="00183A58" w:rsidP="00762CBF">
      <w:pPr>
        <w:pStyle w:val="ListParagraph"/>
        <w:numPr>
          <w:ilvl w:val="0"/>
          <w:numId w:val="27"/>
        </w:numPr>
        <w:ind w:left="1134" w:hanging="567"/>
      </w:pPr>
      <w:r w:rsidRPr="000B03FD">
        <w:t>Existing areas of cooperation between OECD, UPOV and ISTA</w:t>
      </w:r>
    </w:p>
    <w:p w:rsidR="00183A58" w:rsidRPr="000B03FD" w:rsidRDefault="00183A58" w:rsidP="00762CBF">
      <w:pPr>
        <w:pStyle w:val="ListParagraph"/>
        <w:numPr>
          <w:ilvl w:val="0"/>
          <w:numId w:val="27"/>
        </w:numPr>
        <w:ind w:left="1134" w:hanging="567"/>
      </w:pPr>
      <w:r w:rsidRPr="000B03FD">
        <w:t>Opportunities for cooperation between OECD, UPOV, ISO and ISTA with regard to molecular techniques</w:t>
      </w:r>
    </w:p>
    <w:p w:rsidR="00183A58" w:rsidRPr="000B03FD" w:rsidRDefault="00183A58" w:rsidP="00183A58"/>
    <w:p w:rsidR="00183A58" w:rsidRPr="000B03FD" w:rsidRDefault="00183A58" w:rsidP="00183A58">
      <w:r w:rsidRPr="000B03FD">
        <w:rPr>
          <w:lang w:eastAsia="ja-JP"/>
        </w:rPr>
        <w:fldChar w:fldCharType="begin"/>
      </w:r>
      <w:r w:rsidRPr="000B03FD">
        <w:rPr>
          <w:lang w:eastAsia="ja-JP"/>
        </w:rPr>
        <w:instrText xml:space="preserve"> AUTONUM  </w:instrText>
      </w:r>
      <w:r w:rsidRPr="000B03FD">
        <w:rPr>
          <w:lang w:eastAsia="ja-JP"/>
        </w:rPr>
        <w:fldChar w:fldCharType="end"/>
      </w:r>
      <w:r w:rsidRPr="000B03FD">
        <w:rPr>
          <w:lang w:eastAsia="ja-JP"/>
        </w:rPr>
        <w:tab/>
        <w:t xml:space="preserve">The Workshop agreed that it would be useful to develop a joint document explaining the principle features (e.g. DUS, variety identification, variety purity, etc.) of the systems of OECD, UPOV and ISTA.  It was also agreed that it would be useful for mutual understanding, to repeat the joint workshop at relevant meetings of the OECD and ISTA.   </w:t>
      </w:r>
    </w:p>
    <w:p w:rsidR="00183A58" w:rsidRPr="000B03FD" w:rsidRDefault="00183A58" w:rsidP="00183A58"/>
    <w:p w:rsidR="00183A58" w:rsidRPr="000B03FD" w:rsidRDefault="00183A58" w:rsidP="00183A58">
      <w:pPr>
        <w:rPr>
          <w:lang w:eastAsia="ja-JP"/>
        </w:rPr>
      </w:pPr>
      <w:r w:rsidRPr="000B03FD">
        <w:rPr>
          <w:lang w:eastAsia="ja-JP"/>
        </w:rPr>
        <w:fldChar w:fldCharType="begin"/>
      </w:r>
      <w:r w:rsidRPr="000B03FD">
        <w:rPr>
          <w:lang w:eastAsia="ja-JP"/>
        </w:rPr>
        <w:instrText xml:space="preserve"> AUTONUM  </w:instrText>
      </w:r>
      <w:r w:rsidRPr="000B03FD">
        <w:rPr>
          <w:lang w:eastAsia="ja-JP"/>
        </w:rPr>
        <w:fldChar w:fldCharType="end"/>
      </w:r>
      <w:r w:rsidRPr="000B03FD">
        <w:rPr>
          <w:lang w:eastAsia="ja-JP"/>
        </w:rPr>
        <w:tab/>
        <w:t xml:space="preserve">The Workshop agreed to propose an inventory by UPOV, OECD and ISTA of the use of molecular marker techniques, by crop, with a view to developing a document containing that information, in a similar format to UPOV document UPOV/INF/16 “Exchangeable Software”.  It was noted that OECD had already collected some information regarding the use of molecular techniques by its designated authorities.  </w:t>
      </w:r>
    </w:p>
    <w:p w:rsidR="00183A58" w:rsidRPr="000B03FD" w:rsidRDefault="00183A58" w:rsidP="00183A58"/>
    <w:p w:rsidR="00183A58" w:rsidRPr="000B03FD" w:rsidRDefault="00183A58" w:rsidP="00183A58">
      <w:r w:rsidRPr="000B03FD">
        <w:fldChar w:fldCharType="begin"/>
      </w:r>
      <w:r w:rsidRPr="000B03FD">
        <w:instrText xml:space="preserve"> AUTONUM  </w:instrText>
      </w:r>
      <w:r w:rsidRPr="000B03FD">
        <w:fldChar w:fldCharType="end"/>
      </w:r>
      <w:r w:rsidRPr="000B03FD">
        <w:tab/>
        <w:t>In response to the invitation received from Russian Federation, the BMT agreed to hold its fifteenth session and a preparatory workshop in Moscow, Russian Federation, in May 2016.</w:t>
      </w:r>
    </w:p>
    <w:p w:rsidR="00183A58" w:rsidRPr="000B03FD" w:rsidRDefault="00183A58" w:rsidP="00183A58"/>
    <w:p w:rsidR="00183A58" w:rsidRPr="000B03FD" w:rsidRDefault="00183A58" w:rsidP="00183A58">
      <w:pPr>
        <w:rPr>
          <w:lang w:eastAsia="ja-JP"/>
        </w:rPr>
      </w:pPr>
      <w:r w:rsidRPr="000B03FD">
        <w:rPr>
          <w:lang w:eastAsia="ja-JP"/>
        </w:rPr>
        <w:fldChar w:fldCharType="begin"/>
      </w:r>
      <w:r w:rsidRPr="000B03FD">
        <w:rPr>
          <w:lang w:eastAsia="ja-JP"/>
        </w:rPr>
        <w:instrText xml:space="preserve"> AUTONUM  </w:instrText>
      </w:r>
      <w:r w:rsidRPr="000B03FD">
        <w:rPr>
          <w:lang w:eastAsia="ja-JP"/>
        </w:rPr>
        <w:fldChar w:fldCharType="end"/>
      </w:r>
      <w:r w:rsidRPr="000B03FD">
        <w:rPr>
          <w:lang w:eastAsia="ja-JP"/>
        </w:rPr>
        <w:tab/>
        <w:t>The BMT planned to discuss the following items at its fifteenth session:</w:t>
      </w:r>
    </w:p>
    <w:p w:rsidR="00183A58" w:rsidRPr="000B03FD" w:rsidRDefault="00183A58" w:rsidP="00183A58"/>
    <w:p w:rsidR="00183A58" w:rsidRPr="000B03FD" w:rsidRDefault="00183A58" w:rsidP="00183A58">
      <w:pPr>
        <w:spacing w:before="20" w:afterLines="20" w:after="48"/>
        <w:ind w:left="1134" w:hanging="567"/>
      </w:pPr>
      <w:r w:rsidRPr="000B03FD">
        <w:t>1.</w:t>
      </w:r>
      <w:r w:rsidRPr="000B03FD">
        <w:tab/>
        <w:t xml:space="preserve">Opening of the session </w:t>
      </w:r>
    </w:p>
    <w:p w:rsidR="00183A58" w:rsidRPr="000B03FD" w:rsidRDefault="00183A58" w:rsidP="00183A58">
      <w:pPr>
        <w:spacing w:before="20" w:afterLines="20" w:after="48"/>
        <w:ind w:left="1134" w:hanging="567"/>
      </w:pPr>
      <w:r w:rsidRPr="000B03FD">
        <w:t>2.</w:t>
      </w:r>
      <w:r w:rsidRPr="000B03FD">
        <w:tab/>
        <w:t>Adoption of the agenda</w:t>
      </w:r>
    </w:p>
    <w:p w:rsidR="00183A58" w:rsidRPr="000B03FD" w:rsidRDefault="00183A58" w:rsidP="00183A58">
      <w:pPr>
        <w:spacing w:before="20" w:afterLines="20" w:after="48"/>
        <w:ind w:left="1134" w:hanging="567"/>
      </w:pPr>
      <w:r w:rsidRPr="000B03FD">
        <w:t>3.</w:t>
      </w:r>
      <w:r w:rsidRPr="000B03FD">
        <w:tab/>
        <w:t>Reports on developments in UPOV concerning biochemical and molecular techniques</w:t>
      </w:r>
    </w:p>
    <w:p w:rsidR="00183A58" w:rsidRPr="000B03FD" w:rsidRDefault="00183A58" w:rsidP="00183A58">
      <w:pPr>
        <w:spacing w:before="20" w:afterLines="20" w:after="48"/>
        <w:ind w:left="1134" w:hanging="567"/>
      </w:pPr>
      <w:r w:rsidRPr="000B03FD">
        <w:rPr>
          <w:lang w:eastAsia="ja-JP"/>
        </w:rPr>
        <w:lastRenderedPageBreak/>
        <w:t>4</w:t>
      </w:r>
      <w:r w:rsidRPr="000B03FD">
        <w:t>.</w:t>
      </w:r>
      <w:r w:rsidRPr="000B03FD">
        <w:tab/>
        <w:t xml:space="preserve">Short presentations on new developments in biochemical and molecular techniques by DUS experts, biochemical and molecular specialists, plant breeders and relevant international organizations </w:t>
      </w:r>
    </w:p>
    <w:p w:rsidR="00183A58" w:rsidRPr="000B03FD" w:rsidRDefault="00183A58" w:rsidP="00183A58">
      <w:pPr>
        <w:spacing w:before="20" w:afterLines="20" w:after="48"/>
        <w:ind w:left="1134" w:hanging="567"/>
        <w:rPr>
          <w:lang w:eastAsia="ja-JP"/>
        </w:rPr>
      </w:pPr>
      <w:r w:rsidRPr="000B03FD">
        <w:rPr>
          <w:lang w:eastAsia="ja-JP"/>
        </w:rPr>
        <w:t>5</w:t>
      </w:r>
      <w:r w:rsidRPr="000B03FD">
        <w:t>.</w:t>
      </w:r>
      <w:r w:rsidRPr="000B03FD">
        <w:tab/>
        <w:t xml:space="preserve">Report of work on molecular techniques </w:t>
      </w:r>
      <w:r w:rsidRPr="000B03FD">
        <w:rPr>
          <w:lang w:eastAsia="ja-JP"/>
        </w:rPr>
        <w:t>in relation to DUS examination</w:t>
      </w:r>
    </w:p>
    <w:p w:rsidR="00183A58" w:rsidRPr="000B03FD" w:rsidRDefault="00183A58" w:rsidP="00183A58">
      <w:pPr>
        <w:spacing w:before="20" w:afterLines="20" w:after="48"/>
        <w:ind w:left="1134" w:hanging="567"/>
      </w:pPr>
      <w:r w:rsidRPr="000B03FD">
        <w:rPr>
          <w:lang w:eastAsia="ja-JP"/>
        </w:rPr>
        <w:t>6</w:t>
      </w:r>
      <w:r w:rsidRPr="000B03FD">
        <w:t>.</w:t>
      </w:r>
      <w:r w:rsidRPr="000B03FD">
        <w:tab/>
        <w:t>International guidelines on molecular methodologies</w:t>
      </w:r>
    </w:p>
    <w:p w:rsidR="00183A58" w:rsidRPr="000B03FD" w:rsidRDefault="00183A58" w:rsidP="00183A58">
      <w:pPr>
        <w:spacing w:before="20" w:afterLines="20" w:after="48"/>
        <w:ind w:left="1134" w:hanging="567"/>
      </w:pPr>
      <w:r w:rsidRPr="000B03FD">
        <w:rPr>
          <w:lang w:eastAsia="ja-JP"/>
        </w:rPr>
        <w:t>7</w:t>
      </w:r>
      <w:r w:rsidRPr="000B03FD">
        <w:t>.</w:t>
      </w:r>
      <w:r w:rsidRPr="000B03FD">
        <w:tab/>
        <w:t>Variety description databases</w:t>
      </w:r>
    </w:p>
    <w:p w:rsidR="00183A58" w:rsidRPr="000B03FD" w:rsidRDefault="00183A58" w:rsidP="00183A58">
      <w:pPr>
        <w:spacing w:before="20" w:afterLines="20" w:after="48"/>
        <w:ind w:left="1134" w:hanging="567"/>
      </w:pPr>
      <w:r w:rsidRPr="000B03FD">
        <w:rPr>
          <w:lang w:eastAsia="ja-JP"/>
        </w:rPr>
        <w:t>8</w:t>
      </w:r>
      <w:r w:rsidRPr="000B03FD">
        <w:t>.</w:t>
      </w:r>
      <w:r w:rsidRPr="000B03FD">
        <w:tab/>
        <w:t xml:space="preserve">Methods for analysis of molecular data </w:t>
      </w:r>
    </w:p>
    <w:p w:rsidR="00183A58" w:rsidRPr="000B03FD" w:rsidRDefault="00183A58" w:rsidP="00183A58">
      <w:pPr>
        <w:spacing w:before="20" w:afterLines="20" w:after="48"/>
        <w:ind w:left="1134" w:hanging="567"/>
      </w:pPr>
      <w:r w:rsidRPr="000B03FD">
        <w:rPr>
          <w:lang w:eastAsia="ja-JP"/>
        </w:rPr>
        <w:t>9</w:t>
      </w:r>
      <w:r w:rsidRPr="000B03FD">
        <w:t>.</w:t>
      </w:r>
      <w:r w:rsidRPr="000B03FD">
        <w:tab/>
        <w:t>The use of molecular techniques in examining essential derivation</w:t>
      </w:r>
      <w:bookmarkStart w:id="7" w:name="_Ref403641224"/>
      <w:r w:rsidRPr="000B03FD">
        <w:rPr>
          <w:rStyle w:val="FootnoteReference"/>
        </w:rPr>
        <w:footnoteReference w:id="2"/>
      </w:r>
      <w:bookmarkEnd w:id="7"/>
      <w:r w:rsidRPr="000B03FD">
        <w:t xml:space="preserve"> </w:t>
      </w:r>
    </w:p>
    <w:p w:rsidR="00183A58" w:rsidRPr="000B03FD" w:rsidRDefault="00183A58" w:rsidP="00183A58">
      <w:pPr>
        <w:spacing w:before="20" w:afterLines="20" w:after="48"/>
        <w:ind w:left="1134" w:hanging="567"/>
        <w:rPr>
          <w:vertAlign w:val="superscript"/>
        </w:rPr>
      </w:pPr>
      <w:r w:rsidRPr="000B03FD">
        <w:t>1</w:t>
      </w:r>
      <w:r w:rsidRPr="000B03FD">
        <w:rPr>
          <w:lang w:eastAsia="ja-JP"/>
        </w:rPr>
        <w:t>0</w:t>
      </w:r>
      <w:r w:rsidRPr="000B03FD">
        <w:t>.</w:t>
      </w:r>
      <w:r w:rsidRPr="000B03FD">
        <w:tab/>
        <w:t>The use of molecular techniques in variety identification</w:t>
      </w:r>
      <w:r w:rsidRPr="000B03FD">
        <w:rPr>
          <w:vertAlign w:val="superscript"/>
        </w:rPr>
        <w:fldChar w:fldCharType="begin"/>
      </w:r>
      <w:r w:rsidRPr="000B03FD">
        <w:rPr>
          <w:vertAlign w:val="superscript"/>
        </w:rPr>
        <w:instrText xml:space="preserve"> NOTEREF _Ref403641224 \h  \* MERGEFORMAT </w:instrText>
      </w:r>
      <w:r w:rsidRPr="000B03FD">
        <w:rPr>
          <w:vertAlign w:val="superscript"/>
        </w:rPr>
      </w:r>
      <w:r w:rsidRPr="000B03FD">
        <w:rPr>
          <w:vertAlign w:val="superscript"/>
        </w:rPr>
        <w:fldChar w:fldCharType="separate"/>
      </w:r>
      <w:r w:rsidR="002172F2">
        <w:rPr>
          <w:vertAlign w:val="superscript"/>
        </w:rPr>
        <w:t>1</w:t>
      </w:r>
      <w:r w:rsidRPr="000B03FD">
        <w:rPr>
          <w:vertAlign w:val="superscript"/>
        </w:rPr>
        <w:fldChar w:fldCharType="end"/>
      </w:r>
    </w:p>
    <w:p w:rsidR="00183A58" w:rsidRPr="000B03FD" w:rsidRDefault="00183A58" w:rsidP="00183A58">
      <w:pPr>
        <w:spacing w:before="20" w:afterLines="20" w:after="48"/>
        <w:ind w:left="1134" w:hanging="567"/>
        <w:rPr>
          <w:lang w:eastAsia="ja-JP"/>
        </w:rPr>
      </w:pPr>
      <w:r w:rsidRPr="000B03FD">
        <w:rPr>
          <w:lang w:eastAsia="ja-JP"/>
        </w:rPr>
        <w:t>11.</w:t>
      </w:r>
      <w:r w:rsidRPr="000B03FD">
        <w:rPr>
          <w:lang w:eastAsia="ja-JP"/>
        </w:rPr>
        <w:tab/>
        <w:t>Cooperation between OECD, UPOV, ISTA and ISO</w:t>
      </w:r>
    </w:p>
    <w:p w:rsidR="00183A58" w:rsidRPr="000B03FD" w:rsidRDefault="00183A58" w:rsidP="00183A58">
      <w:pPr>
        <w:spacing w:before="20" w:afterLines="20" w:after="48"/>
        <w:ind w:left="1134" w:hanging="567"/>
      </w:pPr>
      <w:r w:rsidRPr="000B03FD">
        <w:t>1</w:t>
      </w:r>
      <w:r w:rsidRPr="000B03FD">
        <w:rPr>
          <w:lang w:eastAsia="ja-JP"/>
        </w:rPr>
        <w:t>2</w:t>
      </w:r>
      <w:r w:rsidRPr="000B03FD">
        <w:t>.</w:t>
      </w:r>
      <w:r w:rsidRPr="000B03FD">
        <w:tab/>
        <w:t>Date and place of next session</w:t>
      </w:r>
    </w:p>
    <w:p w:rsidR="00183A58" w:rsidRPr="000B03FD" w:rsidRDefault="00183A58" w:rsidP="00183A58">
      <w:pPr>
        <w:spacing w:before="20" w:afterLines="20" w:after="48"/>
        <w:ind w:left="1134" w:hanging="567"/>
      </w:pPr>
      <w:r w:rsidRPr="000B03FD">
        <w:t>1</w:t>
      </w:r>
      <w:r w:rsidRPr="000B03FD">
        <w:rPr>
          <w:lang w:eastAsia="ja-JP"/>
        </w:rPr>
        <w:t>3</w:t>
      </w:r>
      <w:r w:rsidRPr="000B03FD">
        <w:t>.</w:t>
      </w:r>
      <w:r w:rsidRPr="000B03FD">
        <w:tab/>
        <w:t>Future program</w:t>
      </w:r>
    </w:p>
    <w:p w:rsidR="00183A58" w:rsidRPr="000B03FD" w:rsidRDefault="00183A58" w:rsidP="00183A58">
      <w:pPr>
        <w:spacing w:before="20" w:afterLines="20" w:after="48"/>
        <w:ind w:left="1134" w:hanging="567"/>
      </w:pPr>
      <w:r w:rsidRPr="000B03FD">
        <w:t>1</w:t>
      </w:r>
      <w:r w:rsidRPr="000B03FD">
        <w:rPr>
          <w:lang w:eastAsia="ja-JP"/>
        </w:rPr>
        <w:t>4</w:t>
      </w:r>
      <w:r w:rsidRPr="000B03FD">
        <w:t>.</w:t>
      </w:r>
      <w:r w:rsidRPr="000B03FD">
        <w:tab/>
        <w:t>Report of the session (if time permits)</w:t>
      </w:r>
    </w:p>
    <w:p w:rsidR="00183A58" w:rsidRPr="000B03FD" w:rsidRDefault="00183A58" w:rsidP="00183A58">
      <w:pPr>
        <w:spacing w:before="20" w:afterLines="20" w:after="48"/>
        <w:ind w:left="1134" w:hanging="567"/>
      </w:pPr>
      <w:r w:rsidRPr="000B03FD">
        <w:t>1</w:t>
      </w:r>
      <w:r w:rsidRPr="000B03FD">
        <w:rPr>
          <w:lang w:eastAsia="ja-JP"/>
        </w:rPr>
        <w:t>5</w:t>
      </w:r>
      <w:r w:rsidRPr="000B03FD">
        <w:t>.</w:t>
      </w:r>
      <w:r w:rsidRPr="000B03FD">
        <w:tab/>
        <w:t xml:space="preserve">Closing of the session </w:t>
      </w:r>
    </w:p>
    <w:p w:rsidR="00183A58" w:rsidRPr="000B03FD" w:rsidRDefault="00183A58" w:rsidP="00183A58"/>
    <w:p w:rsidR="00183A58" w:rsidRPr="000B03FD" w:rsidRDefault="00183A58" w:rsidP="00183A58">
      <w:pPr>
        <w:autoSpaceDE w:val="0"/>
        <w:autoSpaceDN w:val="0"/>
        <w:adjustRightInd w:val="0"/>
      </w:pPr>
      <w:r w:rsidRPr="000B03FD">
        <w:fldChar w:fldCharType="begin"/>
      </w:r>
      <w:r w:rsidRPr="000B03FD">
        <w:instrText xml:space="preserve"> AUTONUM  </w:instrText>
      </w:r>
      <w:r w:rsidRPr="000B03FD">
        <w:fldChar w:fldCharType="end"/>
      </w:r>
      <w:r w:rsidRPr="000B03FD">
        <w:tab/>
        <w:t xml:space="preserve">Mr. </w:t>
      </w:r>
      <w:r w:rsidRPr="000B03FD">
        <w:rPr>
          <w:rFonts w:cstheme="majorHAnsi"/>
        </w:rPr>
        <w:t xml:space="preserve">Alejandro Barrientos Priego </w:t>
      </w:r>
      <w:r w:rsidRPr="000B03FD">
        <w:t>was awarded a UPOV bronze medal in recognition of his chairmanship of the BMT from 2012 to 2014.</w:t>
      </w:r>
    </w:p>
    <w:p w:rsidR="006655E4" w:rsidRPr="000B03FD" w:rsidRDefault="006655E4" w:rsidP="00183A58">
      <w:pPr>
        <w:tabs>
          <w:tab w:val="num" w:pos="1134"/>
        </w:tabs>
        <w:spacing w:before="20" w:afterLines="20" w:after="48"/>
      </w:pPr>
    </w:p>
    <w:p w:rsidR="006655E4" w:rsidRPr="000B03FD" w:rsidRDefault="006655E4" w:rsidP="008D7F10">
      <w:pPr>
        <w:rPr>
          <w:u w:val="single"/>
        </w:rPr>
      </w:pPr>
    </w:p>
    <w:p w:rsidR="008D7F10" w:rsidRPr="000B03FD" w:rsidRDefault="008D7F10" w:rsidP="008D7F10">
      <w:pPr>
        <w:keepNext/>
        <w:rPr>
          <w:u w:val="single"/>
        </w:rPr>
      </w:pPr>
      <w:r w:rsidRPr="000B03FD">
        <w:rPr>
          <w:u w:val="single"/>
        </w:rPr>
        <w:t>Matters arising from the Technical Working Parties</w:t>
      </w:r>
    </w:p>
    <w:p w:rsidR="008D7F10" w:rsidRPr="000B03FD" w:rsidRDefault="008D7F10" w:rsidP="008D7F10">
      <w:pPr>
        <w:keepNext/>
        <w:rPr>
          <w:u w:val="single"/>
        </w:rPr>
      </w:pPr>
    </w:p>
    <w:p w:rsidR="008D7F10" w:rsidRPr="000B03FD" w:rsidRDefault="008D7F10" w:rsidP="00875B4C">
      <w:pPr>
        <w:keepNext/>
      </w:pPr>
      <w:r w:rsidRPr="000B03FD">
        <w:fldChar w:fldCharType="begin"/>
      </w:r>
      <w:r w:rsidRPr="000B03FD">
        <w:instrText xml:space="preserve"> AUTONUM  \* Arabic </w:instrText>
      </w:r>
      <w:r w:rsidRPr="000B03FD">
        <w:fldChar w:fldCharType="end"/>
      </w:r>
      <w:r w:rsidRPr="000B03FD">
        <w:tab/>
        <w:t>The TC considered document TC/5</w:t>
      </w:r>
      <w:r w:rsidR="00875B4C" w:rsidRPr="000B03FD">
        <w:t>1</w:t>
      </w:r>
      <w:r w:rsidRPr="000B03FD">
        <w:t>/3</w:t>
      </w:r>
      <w:r w:rsidR="00875B4C" w:rsidRPr="000B03FD">
        <w:t xml:space="preserve"> and </w:t>
      </w:r>
      <w:r w:rsidRPr="000B03FD">
        <w:t xml:space="preserve">noted the </w:t>
      </w:r>
      <w:r w:rsidR="00875B4C" w:rsidRPr="000B03FD">
        <w:t>developments in the TWPs concerning:</w:t>
      </w:r>
    </w:p>
    <w:p w:rsidR="00875B4C" w:rsidRPr="000B03FD" w:rsidRDefault="00875B4C" w:rsidP="00875B4C">
      <w:pPr>
        <w:rPr>
          <w:color w:val="000000"/>
        </w:rPr>
      </w:pPr>
    </w:p>
    <w:p w:rsidR="00875B4C" w:rsidRPr="000B03FD" w:rsidRDefault="00875B4C" w:rsidP="00875B4C">
      <w:pPr>
        <w:ind w:left="567"/>
        <w:rPr>
          <w:color w:val="000000"/>
        </w:rPr>
      </w:pPr>
      <w:r w:rsidRPr="000B03FD">
        <w:rPr>
          <w:color w:val="000000"/>
        </w:rPr>
        <w:t>(a)</w:t>
      </w:r>
      <w:r w:rsidRPr="000B03FD">
        <w:rPr>
          <w:color w:val="000000"/>
        </w:rPr>
        <w:tab/>
        <w:t>Duration of DUS tests in the fruit sector;</w:t>
      </w:r>
    </w:p>
    <w:p w:rsidR="00875B4C" w:rsidRPr="000B03FD" w:rsidRDefault="00875B4C" w:rsidP="00875B4C">
      <w:pPr>
        <w:ind w:left="567"/>
        <w:rPr>
          <w:color w:val="000000"/>
        </w:rPr>
      </w:pPr>
      <w:r w:rsidRPr="000B03FD">
        <w:rPr>
          <w:color w:val="000000"/>
        </w:rPr>
        <w:t>(b)</w:t>
      </w:r>
      <w:r w:rsidRPr="000B03FD">
        <w:rPr>
          <w:color w:val="000000"/>
        </w:rPr>
        <w:tab/>
        <w:t>Use of disease resistance characteristics in DUS examination;</w:t>
      </w:r>
    </w:p>
    <w:p w:rsidR="00875B4C" w:rsidRPr="000B03FD" w:rsidRDefault="00875B4C" w:rsidP="00875B4C">
      <w:pPr>
        <w:ind w:left="567"/>
        <w:rPr>
          <w:color w:val="000000"/>
        </w:rPr>
      </w:pPr>
      <w:r w:rsidRPr="000B03FD">
        <w:rPr>
          <w:color w:val="000000"/>
        </w:rPr>
        <w:t>(c)</w:t>
      </w:r>
      <w:r w:rsidRPr="000B03FD">
        <w:rPr>
          <w:color w:val="000000"/>
        </w:rPr>
        <w:tab/>
        <w:t>Data loggers;</w:t>
      </w:r>
    </w:p>
    <w:p w:rsidR="00875B4C" w:rsidRPr="000B03FD" w:rsidRDefault="00875B4C" w:rsidP="00875B4C">
      <w:pPr>
        <w:ind w:left="567"/>
        <w:rPr>
          <w:color w:val="000000"/>
        </w:rPr>
      </w:pPr>
      <w:r w:rsidRPr="000B03FD">
        <w:rPr>
          <w:color w:val="000000"/>
        </w:rPr>
        <w:t>(d)</w:t>
      </w:r>
      <w:r w:rsidRPr="000B03FD">
        <w:rPr>
          <w:color w:val="000000"/>
        </w:rPr>
        <w:tab/>
        <w:t>Experiences with new types and species;</w:t>
      </w:r>
    </w:p>
    <w:p w:rsidR="00875B4C" w:rsidRPr="000B03FD" w:rsidRDefault="00875B4C" w:rsidP="00875B4C">
      <w:pPr>
        <w:ind w:left="567"/>
        <w:rPr>
          <w:color w:val="000000"/>
        </w:rPr>
      </w:pPr>
      <w:r w:rsidRPr="000B03FD">
        <w:rPr>
          <w:color w:val="000000"/>
        </w:rPr>
        <w:t>(e)</w:t>
      </w:r>
      <w:r w:rsidRPr="000B03FD">
        <w:rPr>
          <w:color w:val="000000"/>
        </w:rPr>
        <w:tab/>
        <w:t>Management of variety collections for DUS examination; and</w:t>
      </w:r>
    </w:p>
    <w:p w:rsidR="00875B4C" w:rsidRPr="000B03FD" w:rsidRDefault="00875B4C" w:rsidP="00875B4C">
      <w:pPr>
        <w:ind w:left="567"/>
        <w:rPr>
          <w:color w:val="000000"/>
        </w:rPr>
      </w:pPr>
      <w:r w:rsidRPr="000B03FD">
        <w:rPr>
          <w:color w:val="000000"/>
        </w:rPr>
        <w:t>(f)</w:t>
      </w:r>
      <w:r w:rsidRPr="000B03FD">
        <w:rPr>
          <w:color w:val="000000"/>
        </w:rPr>
        <w:tab/>
        <w:t>Use of statistica</w:t>
      </w:r>
      <w:r w:rsidR="00BA53F1" w:rsidRPr="000B03FD">
        <w:rPr>
          <w:color w:val="000000"/>
        </w:rPr>
        <w:t>l approaches in DUS examination</w:t>
      </w:r>
    </w:p>
    <w:p w:rsidR="008D7F10" w:rsidRPr="000B03FD" w:rsidRDefault="008D7F10" w:rsidP="008D7F10">
      <w:pPr>
        <w:rPr>
          <w:color w:val="000000"/>
        </w:rPr>
      </w:pPr>
    </w:p>
    <w:p w:rsidR="00D00E3D" w:rsidRPr="000B03FD" w:rsidRDefault="00D00E3D" w:rsidP="00D00E3D">
      <w:pPr>
        <w:rPr>
          <w:color w:val="000000"/>
        </w:rPr>
      </w:pPr>
      <w:r w:rsidRPr="000B03FD">
        <w:rPr>
          <w:color w:val="000000"/>
        </w:rPr>
        <w:fldChar w:fldCharType="begin"/>
      </w:r>
      <w:r w:rsidRPr="000B03FD">
        <w:rPr>
          <w:color w:val="000000"/>
        </w:rPr>
        <w:instrText xml:space="preserve"> AUTONUM  </w:instrText>
      </w:r>
      <w:r w:rsidRPr="000B03FD">
        <w:rPr>
          <w:color w:val="000000"/>
        </w:rPr>
        <w:fldChar w:fldCharType="end"/>
      </w:r>
      <w:r w:rsidRPr="000B03FD">
        <w:rPr>
          <w:color w:val="000000"/>
        </w:rPr>
        <w:tab/>
        <w:t xml:space="preserve">The TC noted that the </w:t>
      </w:r>
      <w:r w:rsidRPr="000B03FD">
        <w:rPr>
          <w:rFonts w:cs="Arial"/>
        </w:rPr>
        <w:t>Community Plant Variety Office (CPVO)</w:t>
      </w:r>
      <w:r w:rsidRPr="000B03FD">
        <w:t xml:space="preserve"> of the European Union </w:t>
      </w:r>
      <w:r w:rsidRPr="000B03FD">
        <w:rPr>
          <w:color w:val="000000"/>
        </w:rPr>
        <w:t xml:space="preserve">would make a presentation on the results of a study to assess the possible effects of endophyte infection in ryegrass and tall fescue on the expression of DUS characteristics to the TWA in 2016.  The TC also noted that experts from the European Union would </w:t>
      </w:r>
      <w:r w:rsidRPr="000B03FD">
        <w:t>collate the options developed by the leading experts and seek to develop possible new standard wording options</w:t>
      </w:r>
      <w:r w:rsidRPr="000B03FD">
        <w:rPr>
          <w:color w:val="000000"/>
        </w:rPr>
        <w:t xml:space="preserve"> for the minimum period of DUS testing and the number of growing cycles</w:t>
      </w:r>
      <w:r w:rsidR="00416CF0" w:rsidRPr="000B03FD">
        <w:rPr>
          <w:color w:val="000000"/>
        </w:rPr>
        <w:t xml:space="preserve"> for</w:t>
      </w:r>
      <w:r w:rsidRPr="000B03FD">
        <w:rPr>
          <w:color w:val="000000"/>
        </w:rPr>
        <w:t xml:space="preserve"> some fruit Test Guidelines. </w:t>
      </w:r>
      <w:r w:rsidR="006F167E">
        <w:rPr>
          <w:color w:val="000000"/>
        </w:rPr>
        <w:t xml:space="preserve"> </w:t>
      </w:r>
      <w:r w:rsidR="008532F1">
        <w:rPr>
          <w:color w:val="000000"/>
        </w:rPr>
        <w:t>The European Union suggested that this would be a useful exercise in other TWPs as well.</w:t>
      </w:r>
    </w:p>
    <w:p w:rsidR="0087115D" w:rsidRPr="000B03FD" w:rsidRDefault="0087115D" w:rsidP="008D7F10">
      <w:pPr>
        <w:rPr>
          <w:color w:val="000000"/>
        </w:rPr>
      </w:pPr>
    </w:p>
    <w:p w:rsidR="0087115D" w:rsidRPr="000B03FD" w:rsidRDefault="0087115D" w:rsidP="008D7F10">
      <w:pPr>
        <w:rPr>
          <w:color w:val="000000"/>
        </w:rPr>
      </w:pPr>
    </w:p>
    <w:p w:rsidR="008D7F10" w:rsidRPr="000B03FD" w:rsidRDefault="008D7F10" w:rsidP="008D7F10">
      <w:pPr>
        <w:keepNext/>
        <w:ind w:left="567" w:hanging="567"/>
        <w:rPr>
          <w:u w:val="single"/>
        </w:rPr>
      </w:pPr>
      <w:r w:rsidRPr="000B03FD">
        <w:rPr>
          <w:u w:val="single"/>
        </w:rPr>
        <w:t>TGP documents</w:t>
      </w:r>
    </w:p>
    <w:p w:rsidR="008D7F10" w:rsidRPr="000B03FD" w:rsidRDefault="008D7F10" w:rsidP="008D7F10">
      <w:pPr>
        <w:keepNext/>
        <w:ind w:left="567" w:hanging="567"/>
      </w:pPr>
    </w:p>
    <w:p w:rsidR="008D7F10" w:rsidRPr="000B03FD" w:rsidRDefault="00C734C6" w:rsidP="00A600BF">
      <w:pPr>
        <w:pStyle w:val="Heading3"/>
      </w:pPr>
      <w:r w:rsidRPr="000B03FD">
        <w:rPr>
          <w:snapToGrid w:val="0"/>
        </w:rPr>
        <w:t xml:space="preserve">Matters for adoption by the </w:t>
      </w:r>
      <w:r w:rsidR="00800DC5" w:rsidRPr="000B03FD">
        <w:rPr>
          <w:snapToGrid w:val="0"/>
        </w:rPr>
        <w:t>C</w:t>
      </w:r>
      <w:r w:rsidRPr="000B03FD">
        <w:rPr>
          <w:snapToGrid w:val="0"/>
        </w:rPr>
        <w:t>ouncil in 2015</w:t>
      </w:r>
    </w:p>
    <w:p w:rsidR="008D7F10" w:rsidRPr="000B03FD" w:rsidRDefault="008D7F10" w:rsidP="008D7F10">
      <w:pPr>
        <w:keepNext/>
        <w:ind w:left="567" w:hanging="567"/>
      </w:pPr>
    </w:p>
    <w:p w:rsidR="008D7F10" w:rsidRPr="000B03FD" w:rsidRDefault="008D7F10" w:rsidP="008D7F10">
      <w:pPr>
        <w:pStyle w:val="Heading4"/>
      </w:pPr>
      <w:bookmarkStart w:id="8" w:name="_Toc374385107"/>
      <w:bookmarkStart w:id="9" w:name="_Toc374631044"/>
      <w:bookmarkStart w:id="10" w:name="_Toc374632516"/>
      <w:bookmarkStart w:id="11" w:name="_Toc374635716"/>
      <w:bookmarkStart w:id="12" w:name="_Toc378251505"/>
      <w:bookmarkStart w:id="13" w:name="_Toc381279966"/>
      <w:r w:rsidRPr="000B03FD">
        <w:t xml:space="preserve">TGP/0:  List of TGP </w:t>
      </w:r>
      <w:r w:rsidR="00064101" w:rsidRPr="000B03FD">
        <w:t>D</w:t>
      </w:r>
      <w:r w:rsidRPr="000B03FD">
        <w:t xml:space="preserve">ocuments and </w:t>
      </w:r>
      <w:r w:rsidR="00064101" w:rsidRPr="000B03FD">
        <w:t>L</w:t>
      </w:r>
      <w:r w:rsidRPr="000B03FD">
        <w:t xml:space="preserve">atest </w:t>
      </w:r>
      <w:r w:rsidR="00064101" w:rsidRPr="000B03FD">
        <w:t>I</w:t>
      </w:r>
      <w:r w:rsidRPr="000B03FD">
        <w:t xml:space="preserve">ssue </w:t>
      </w:r>
      <w:r w:rsidR="00064101" w:rsidRPr="000B03FD">
        <w:t>D</w:t>
      </w:r>
      <w:r w:rsidRPr="000B03FD">
        <w:t>ates</w:t>
      </w:r>
      <w:bookmarkEnd w:id="8"/>
      <w:bookmarkEnd w:id="9"/>
      <w:bookmarkEnd w:id="10"/>
      <w:bookmarkEnd w:id="11"/>
      <w:bookmarkEnd w:id="12"/>
      <w:bookmarkEnd w:id="13"/>
    </w:p>
    <w:p w:rsidR="008D7F10" w:rsidRPr="000B03FD" w:rsidRDefault="008D7F10" w:rsidP="008D7F10">
      <w:pPr>
        <w:keepNext/>
      </w:pPr>
    </w:p>
    <w:p w:rsidR="008D7F10" w:rsidRPr="000B03FD" w:rsidRDefault="008D7F10" w:rsidP="008D7F10">
      <w:r w:rsidRPr="000B03FD">
        <w:fldChar w:fldCharType="begin"/>
      </w:r>
      <w:r w:rsidRPr="000B03FD">
        <w:instrText xml:space="preserve"> AUTONUM  </w:instrText>
      </w:r>
      <w:r w:rsidRPr="000B03FD">
        <w:fldChar w:fldCharType="end"/>
      </w:r>
      <w:r w:rsidRPr="000B03FD">
        <w:tab/>
        <w:t>The TC considered document TC/5</w:t>
      </w:r>
      <w:r w:rsidR="00C734C6" w:rsidRPr="000B03FD">
        <w:t>1</w:t>
      </w:r>
      <w:r w:rsidRPr="000B03FD">
        <w:t>/5 “TGP Documents” and noted that the Council would be invited to adopt document TGP/0/</w:t>
      </w:r>
      <w:r w:rsidR="00C734C6" w:rsidRPr="000B03FD">
        <w:t>8</w:t>
      </w:r>
      <w:r w:rsidRPr="000B03FD">
        <w:t>, in order to reflect the adoption of TGP documents.</w:t>
      </w:r>
    </w:p>
    <w:p w:rsidR="00C91B72" w:rsidRPr="000B03FD" w:rsidRDefault="00C91B72" w:rsidP="008D7F10"/>
    <w:p w:rsidR="00E1304E" w:rsidRPr="000B03FD" w:rsidRDefault="00E1304E" w:rsidP="00E1304E">
      <w:pPr>
        <w:pStyle w:val="Heading4"/>
      </w:pPr>
      <w:bookmarkStart w:id="14" w:name="_Toc374547098"/>
      <w:bookmarkStart w:id="15" w:name="_Toc404790964"/>
      <w:bookmarkStart w:id="16" w:name="_Toc412193712"/>
      <w:r w:rsidRPr="000B03FD">
        <w:t xml:space="preserve">TGP/9: Examining </w:t>
      </w:r>
      <w:r w:rsidR="00800DC5" w:rsidRPr="000B03FD">
        <w:t>D</w:t>
      </w:r>
      <w:r w:rsidRPr="000B03FD">
        <w:t>istinctness</w:t>
      </w:r>
      <w:bookmarkEnd w:id="14"/>
      <w:bookmarkEnd w:id="15"/>
      <w:bookmarkEnd w:id="16"/>
    </w:p>
    <w:p w:rsidR="00E1304E" w:rsidRPr="000B03FD" w:rsidRDefault="00E1304E" w:rsidP="008D7F10"/>
    <w:p w:rsidR="00E1304E" w:rsidRPr="000B03FD" w:rsidRDefault="00E1304E" w:rsidP="008D7F10">
      <w:r w:rsidRPr="000B03FD">
        <w:fldChar w:fldCharType="begin"/>
      </w:r>
      <w:r w:rsidRPr="000B03FD">
        <w:instrText xml:space="preserve"> AUTONUM  </w:instrText>
      </w:r>
      <w:r w:rsidRPr="000B03FD">
        <w:fldChar w:fldCharType="end"/>
      </w:r>
      <w:r w:rsidRPr="000B03FD">
        <w:tab/>
        <w:t>The TC noted the new section on “Guidance on number of plants to be examined (for Distinctness)” already agreed by the TC for document TGP/9, as set out in Annex I to document TC/51/5.</w:t>
      </w:r>
    </w:p>
    <w:p w:rsidR="00E1304E" w:rsidRPr="000B03FD" w:rsidRDefault="00E1304E" w:rsidP="008D7F10"/>
    <w:p w:rsidR="00E16851" w:rsidRPr="000B03FD" w:rsidRDefault="00E16851" w:rsidP="008D7F10">
      <w:r w:rsidRPr="000B03FD">
        <w:fldChar w:fldCharType="begin"/>
      </w:r>
      <w:r w:rsidRPr="000B03FD">
        <w:instrText xml:space="preserve"> AUTONUM  </w:instrText>
      </w:r>
      <w:r w:rsidRPr="000B03FD">
        <w:fldChar w:fldCharType="end"/>
      </w:r>
      <w:r w:rsidRPr="000B03FD">
        <w:tab/>
        <w:t>The TC considered document TC/51/23 and the proposals of the following sections of TGP/9:</w:t>
      </w:r>
    </w:p>
    <w:p w:rsidR="00E16851" w:rsidRPr="000B03FD" w:rsidRDefault="00E16851" w:rsidP="008D7F10"/>
    <w:p w:rsidR="00076F8F" w:rsidRPr="000B03FD" w:rsidRDefault="00076F8F" w:rsidP="006C393B">
      <w:pPr>
        <w:pStyle w:val="Heading5"/>
      </w:pPr>
      <w:bookmarkStart w:id="17" w:name="_Toc412193713"/>
      <w:r w:rsidRPr="000B03FD">
        <w:lastRenderedPageBreak/>
        <w:t>(i)</w:t>
      </w:r>
      <w:r w:rsidRPr="000B03FD">
        <w:tab/>
        <w:t>Revision of document TGP/9: Section 1.6: Schematic Overview of TGP Documents Concerning Distinctness</w:t>
      </w:r>
      <w:bookmarkEnd w:id="17"/>
    </w:p>
    <w:p w:rsidR="00076F8F" w:rsidRPr="000B03FD" w:rsidRDefault="00076F8F" w:rsidP="006C393B">
      <w:pPr>
        <w:keepNext/>
        <w:ind w:left="1418" w:hanging="851"/>
      </w:pPr>
    </w:p>
    <w:p w:rsidR="00076F8F" w:rsidRPr="000B03FD" w:rsidRDefault="00076F8F" w:rsidP="00076F8F">
      <w:r w:rsidRPr="000B03FD">
        <w:fldChar w:fldCharType="begin"/>
      </w:r>
      <w:r w:rsidRPr="000B03FD">
        <w:instrText xml:space="preserve"> AUTONUM  </w:instrText>
      </w:r>
      <w:r w:rsidRPr="000B03FD">
        <w:fldChar w:fldCharType="end"/>
      </w:r>
      <w:r w:rsidRPr="000B03FD">
        <w:tab/>
        <w:t xml:space="preserve">The TC </w:t>
      </w:r>
      <w:r w:rsidR="00F41EB5" w:rsidRPr="000B03FD">
        <w:t>agreed that the</w:t>
      </w:r>
      <w:r w:rsidR="00E16851" w:rsidRPr="000B03FD">
        <w:t xml:space="preserve"> flow diagram in TGP/9, Section 1.6 “Schematic overview of TGP documents concerning distinctness”, </w:t>
      </w:r>
      <w:r w:rsidR="00F41EB5" w:rsidRPr="000B03FD">
        <w:t xml:space="preserve">should be revised </w:t>
      </w:r>
      <w:r w:rsidR="00E16851" w:rsidRPr="000B03FD">
        <w:t>as set out in Annexes I and II to document TC/51/23.</w:t>
      </w:r>
    </w:p>
    <w:p w:rsidR="00E16851" w:rsidRPr="000B03FD" w:rsidRDefault="00E16851" w:rsidP="00076F8F"/>
    <w:p w:rsidR="00076F8F" w:rsidRPr="000B03FD" w:rsidRDefault="00076F8F" w:rsidP="00CB1B17">
      <w:pPr>
        <w:pStyle w:val="Heading5"/>
      </w:pPr>
      <w:bookmarkStart w:id="18" w:name="_Toc412193714"/>
      <w:r w:rsidRPr="000B03FD">
        <w:t>(ii)</w:t>
      </w:r>
      <w:r w:rsidRPr="000B03FD">
        <w:tab/>
        <w:t>Revision of document TGP/9: Section 2.5: Photographs</w:t>
      </w:r>
      <w:bookmarkEnd w:id="18"/>
      <w:r w:rsidRPr="000B03FD">
        <w:t xml:space="preserve"> </w:t>
      </w:r>
    </w:p>
    <w:p w:rsidR="00076F8F" w:rsidRPr="000B03FD" w:rsidRDefault="00076F8F" w:rsidP="00076F8F">
      <w:pPr>
        <w:ind w:left="1418" w:hanging="851"/>
      </w:pPr>
    </w:p>
    <w:p w:rsidR="00E16851" w:rsidRPr="000B03FD" w:rsidRDefault="00E16851" w:rsidP="00E16851">
      <w:r w:rsidRPr="000B03FD">
        <w:fldChar w:fldCharType="begin"/>
      </w:r>
      <w:r w:rsidRPr="000B03FD">
        <w:instrText xml:space="preserve"> AUTONUM  </w:instrText>
      </w:r>
      <w:r w:rsidRPr="000B03FD">
        <w:fldChar w:fldCharType="end"/>
      </w:r>
      <w:r w:rsidRPr="000B03FD">
        <w:tab/>
        <w:t>The TC considered the proposed guidance on photographs for inclu</w:t>
      </w:r>
      <w:r w:rsidR="00DD606B">
        <w:t>sion in document TGP/9, Section </w:t>
      </w:r>
      <w:r w:rsidRPr="000B03FD">
        <w:t>2.5 “Photographs”, and agreed the guidance to read as follows:</w:t>
      </w:r>
    </w:p>
    <w:p w:rsidR="00E16851" w:rsidRPr="000B03FD" w:rsidRDefault="00E16851" w:rsidP="00E16851"/>
    <w:p w:rsidR="00E16851" w:rsidRPr="000B03FD" w:rsidRDefault="00E16851" w:rsidP="00E16851">
      <w:pPr>
        <w:autoSpaceDE w:val="0"/>
        <w:autoSpaceDN w:val="0"/>
        <w:adjustRightInd w:val="0"/>
        <w:ind w:left="567" w:right="567"/>
      </w:pPr>
      <w:r w:rsidRPr="000B03FD">
        <w:rPr>
          <w:sz w:val="18"/>
        </w:rPr>
        <w:t>“</w:t>
      </w:r>
      <w:r w:rsidRPr="000B03FD">
        <w:rPr>
          <w:rFonts w:cs="Arial"/>
          <w:sz w:val="18"/>
        </w:rPr>
        <w:t>2.5.3</w:t>
      </w:r>
      <w:r w:rsidRPr="000B03FD">
        <w:rPr>
          <w:rFonts w:cs="Arial"/>
          <w:sz w:val="18"/>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p>
    <w:p w:rsidR="00ED3239" w:rsidRDefault="00ED3239" w:rsidP="00ED3239">
      <w:pPr>
        <w:ind w:left="1418" w:hanging="851"/>
      </w:pPr>
    </w:p>
    <w:p w:rsidR="00ED3239" w:rsidRPr="003306D3" w:rsidRDefault="00ED3239" w:rsidP="00ED3239">
      <w:r w:rsidRPr="003306D3">
        <w:fldChar w:fldCharType="begin"/>
      </w:r>
      <w:r w:rsidRPr="003306D3">
        <w:instrText xml:space="preserve"> AUTONUM  </w:instrText>
      </w:r>
      <w:r w:rsidRPr="003306D3">
        <w:fldChar w:fldCharType="end"/>
      </w:r>
      <w:r w:rsidRPr="003306D3">
        <w:tab/>
        <w:t>The TC noted that editorial changes needed to be made to the draft text in German and recalled that the language experts of the editorial committee would be requested to check the translations in French, German and Spanish of all documents before they were prepared for adoption by the Council.</w:t>
      </w:r>
    </w:p>
    <w:p w:rsidR="00ED3239" w:rsidRPr="003306D3" w:rsidRDefault="00ED3239" w:rsidP="00ED3239"/>
    <w:p w:rsidR="006C393B" w:rsidRDefault="006C393B" w:rsidP="006C393B">
      <w:r w:rsidRPr="003306D3">
        <w:fldChar w:fldCharType="begin"/>
      </w:r>
      <w:r w:rsidRPr="003306D3">
        <w:instrText xml:space="preserve"> AUTONUM  </w:instrText>
      </w:r>
      <w:r w:rsidRPr="003306D3">
        <w:fldChar w:fldCharType="end"/>
      </w:r>
      <w:r w:rsidRPr="003306D3">
        <w:tab/>
        <w:t>The German translation should read as follows:</w:t>
      </w:r>
    </w:p>
    <w:p w:rsidR="006C393B" w:rsidRDefault="006C393B" w:rsidP="006C393B"/>
    <w:p w:rsidR="006C393B" w:rsidRPr="006C393B" w:rsidRDefault="00DD606B" w:rsidP="006C393B">
      <w:pPr>
        <w:ind w:left="567" w:right="567"/>
        <w:rPr>
          <w:lang w:val="de-DE"/>
        </w:rPr>
      </w:pPr>
      <w:r w:rsidRPr="000C4271">
        <w:rPr>
          <w:i/>
          <w:sz w:val="18"/>
          <w:lang w:val="de-DE"/>
        </w:rPr>
        <w:t>„</w:t>
      </w:r>
      <w:r w:rsidR="006C393B" w:rsidRPr="006C393B">
        <w:rPr>
          <w:rFonts w:cs="Arial"/>
          <w:sz w:val="18"/>
          <w:lang w:val="de-DE"/>
        </w:rPr>
        <w:t>2.5.3</w:t>
      </w:r>
      <w:r w:rsidR="006C393B" w:rsidRPr="006C393B">
        <w:rPr>
          <w:rFonts w:cs="Arial"/>
          <w:sz w:val="18"/>
          <w:lang w:val="de-DE"/>
        </w:rPr>
        <w:tab/>
        <w:t>Die Eignung von Fotos für die Identifikation ähnlicher Sorten wird durch die Qualität der von der Behörde für die Sorten in der Sortensammlung erstellten Fotos und der vom Antragsteller zusammen mit dem Technischen Fragebogen eingereichten Fotos stark beeinflußt. Eine ausführliche Anleitung für die Aufnahme geeigneter Fotos wird in Dokument TGP/7, GN 35, erteilt. Die Anleitung wurde insbesondere für die Antragsteller ausgearbeitet, damit sie geeignete Fotos der Kandidatensorte einreichen. Dieselben Anweisungen sind auch für die Behörden wichtig und zweckdienlich, um Fotos der Sorten in der Sortensammlung unter genormten Bedingungen zu erstellen.“</w:t>
      </w:r>
    </w:p>
    <w:p w:rsidR="006C393B" w:rsidRPr="00D50E26" w:rsidRDefault="006C393B" w:rsidP="006C393B">
      <w:pPr>
        <w:rPr>
          <w:lang w:val="de-DE"/>
        </w:rPr>
      </w:pPr>
    </w:p>
    <w:p w:rsidR="00076F8F" w:rsidRPr="000B03FD" w:rsidRDefault="00076F8F" w:rsidP="00CB1B17">
      <w:pPr>
        <w:pStyle w:val="Heading5"/>
      </w:pPr>
      <w:bookmarkStart w:id="19" w:name="_Toc412193715"/>
      <w:r w:rsidRPr="000B03FD">
        <w:t>(iii)</w:t>
      </w:r>
      <w:r w:rsidRPr="000B03FD">
        <w:tab/>
        <w:t xml:space="preserve">Revision of document TGP/9: Sections 4.3.2 </w:t>
      </w:r>
      <w:r w:rsidR="00AB2A83" w:rsidRPr="000B03FD">
        <w:t xml:space="preserve">“Single record for a group of plants or parts of plants (G)” </w:t>
      </w:r>
      <w:r w:rsidRPr="000B03FD">
        <w:t xml:space="preserve">and 4.3.4 </w:t>
      </w:r>
      <w:bookmarkEnd w:id="19"/>
      <w:r w:rsidR="00AB2A83" w:rsidRPr="000B03FD">
        <w:t>“Schematic summary”</w:t>
      </w:r>
    </w:p>
    <w:p w:rsidR="00E1304E" w:rsidRPr="000B03FD" w:rsidRDefault="00E1304E" w:rsidP="008D7F10"/>
    <w:p w:rsidR="00E1304E" w:rsidRPr="000B03FD" w:rsidRDefault="00E16851" w:rsidP="008D7F10">
      <w:r w:rsidRPr="000B03FD">
        <w:fldChar w:fldCharType="begin"/>
      </w:r>
      <w:r w:rsidRPr="000B03FD">
        <w:instrText xml:space="preserve"> AUTONUM  </w:instrText>
      </w:r>
      <w:r w:rsidRPr="000B03FD">
        <w:fldChar w:fldCharType="end"/>
      </w:r>
      <w:r w:rsidRPr="000B03FD">
        <w:tab/>
        <w:t>The TC considered the proposed example of a single record for a group of plants (MG) taken on plant parts for inclusion in document TGP/9, Section 4.3.2 “Single record for a group of plants or parts of plants (G)” and Section 4.3.4 “Schematic Summary”, and agreed the guidance to read as follows:</w:t>
      </w:r>
    </w:p>
    <w:p w:rsidR="00E16851" w:rsidRPr="000B03FD" w:rsidRDefault="00E16851" w:rsidP="008D7F10"/>
    <w:p w:rsidR="00E16851" w:rsidRPr="000B03FD" w:rsidRDefault="00E16851" w:rsidP="00E16851">
      <w:pPr>
        <w:autoSpaceDE w:val="0"/>
        <w:autoSpaceDN w:val="0"/>
        <w:adjustRightInd w:val="0"/>
        <w:ind w:left="567" w:right="567"/>
        <w:rPr>
          <w:rFonts w:cs="Arial"/>
          <w:sz w:val="18"/>
        </w:rPr>
      </w:pPr>
      <w:r w:rsidRPr="000B03FD">
        <w:rPr>
          <w:sz w:val="18"/>
        </w:rPr>
        <w:t>“</w:t>
      </w:r>
      <w:r w:rsidRPr="000B03FD">
        <w:rPr>
          <w:rFonts w:cs="Arial"/>
          <w:sz w:val="18"/>
        </w:rPr>
        <w:t>Example (MG)</w:t>
      </w:r>
    </w:p>
    <w:p w:rsidR="00E16851" w:rsidRPr="000B03FD" w:rsidRDefault="00E16851" w:rsidP="00E16851">
      <w:pPr>
        <w:autoSpaceDE w:val="0"/>
        <w:autoSpaceDN w:val="0"/>
        <w:adjustRightInd w:val="0"/>
        <w:ind w:left="567" w:right="567"/>
        <w:rPr>
          <w:rFonts w:cs="Arial"/>
          <w:sz w:val="18"/>
        </w:rPr>
      </w:pPr>
    </w:p>
    <w:p w:rsidR="00E16851" w:rsidRPr="000B03FD" w:rsidRDefault="00E16851" w:rsidP="00E16851">
      <w:pPr>
        <w:autoSpaceDE w:val="0"/>
        <w:autoSpaceDN w:val="0"/>
        <w:adjustRightInd w:val="0"/>
        <w:ind w:left="567" w:right="567"/>
        <w:rPr>
          <w:rFonts w:cs="Arial"/>
          <w:sz w:val="18"/>
        </w:rPr>
      </w:pPr>
      <w:r w:rsidRPr="000B03FD">
        <w:rPr>
          <w:rFonts w:cs="Arial"/>
          <w:sz w:val="18"/>
        </w:rPr>
        <w:t>“Measurement (MG): ‘Leaf blade: width</w:t>
      </w:r>
      <w:r w:rsidR="00A06176" w:rsidRPr="000B03FD">
        <w:rPr>
          <w:rFonts w:cs="Arial"/>
          <w:sz w:val="18"/>
        </w:rPr>
        <w:t>’</w:t>
      </w:r>
      <w:r w:rsidRPr="000B03FD">
        <w:rPr>
          <w:rFonts w:cs="Arial"/>
          <w:sz w:val="18"/>
        </w:rPr>
        <w:t xml:space="preserve"> in Hosta (vegetatively propagated): a representative measurement in the plot.”</w:t>
      </w:r>
    </w:p>
    <w:p w:rsidR="00586541" w:rsidRPr="000B03FD" w:rsidRDefault="00586541" w:rsidP="00E16851">
      <w:pPr>
        <w:rPr>
          <w:rFonts w:cs="Arial"/>
        </w:rPr>
      </w:pPr>
    </w:p>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that the illustration for inclusion in Subsection 4.3.4, should be amended to appear as follows:</w:t>
      </w:r>
    </w:p>
    <w:p w:rsidR="00586541" w:rsidRPr="00535AD1" w:rsidRDefault="00586541" w:rsidP="00E16851">
      <w:pPr>
        <w:rPr>
          <w:sz w:val="14"/>
        </w:rPr>
      </w:pPr>
    </w:p>
    <w:p w:rsidR="00586541" w:rsidRPr="000B03FD" w:rsidRDefault="00986BDC" w:rsidP="00416CF0">
      <w:pPr>
        <w:ind w:left="567"/>
      </w:pPr>
      <w:r w:rsidRPr="000B03FD">
        <w:rPr>
          <w:noProof/>
        </w:rPr>
        <w:drawing>
          <wp:inline distT="0" distB="0" distL="0" distR="0" wp14:anchorId="6E4764EB" wp14:editId="43F78F65">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B052A1" w:rsidRPr="000B03FD" w:rsidRDefault="00B052A1" w:rsidP="008D7F10"/>
    <w:p w:rsidR="00E16851" w:rsidRPr="000B03FD" w:rsidRDefault="00E16851" w:rsidP="009B1D05">
      <w:pPr>
        <w:pStyle w:val="Heading4"/>
      </w:pPr>
      <w:bookmarkStart w:id="20" w:name="_Toc404790965"/>
      <w:bookmarkStart w:id="21" w:name="_Toc412193716"/>
      <w:r w:rsidRPr="000B03FD">
        <w:t>TGP/14:  Glossary of Terms Used in UPOV Documents</w:t>
      </w:r>
      <w:bookmarkEnd w:id="20"/>
      <w:bookmarkEnd w:id="21"/>
      <w:r w:rsidR="00F87DE7" w:rsidRPr="000B03FD">
        <w:t xml:space="preserve">: </w:t>
      </w:r>
    </w:p>
    <w:p w:rsidR="00E1304E" w:rsidRPr="000B03FD" w:rsidRDefault="00E1304E" w:rsidP="00D474CF"/>
    <w:p w:rsidR="00F43892" w:rsidRPr="000B03FD" w:rsidRDefault="00F43892" w:rsidP="00077370">
      <w:pPr>
        <w:pStyle w:val="Heading5"/>
      </w:pPr>
      <w:r w:rsidRPr="000B03FD">
        <w:t>(i)</w:t>
      </w:r>
      <w:r w:rsidRPr="000B03FD">
        <w:tab/>
        <w:t>Section 2.4: “Apex/tip shape characteristics”</w:t>
      </w:r>
    </w:p>
    <w:p w:rsidR="00F43892" w:rsidRPr="000B03FD" w:rsidRDefault="00F43892" w:rsidP="00D474CF"/>
    <w:p w:rsidR="00E16851" w:rsidRPr="000B03FD" w:rsidRDefault="00E16851" w:rsidP="009B1D05">
      <w:pPr>
        <w:keepNext/>
      </w:pPr>
      <w:r w:rsidRPr="000B03FD">
        <w:fldChar w:fldCharType="begin"/>
      </w:r>
      <w:r w:rsidRPr="000B03FD">
        <w:instrText xml:space="preserve"> AUTONUM  </w:instrText>
      </w:r>
      <w:r w:rsidRPr="000B03FD">
        <w:fldChar w:fldCharType="end"/>
      </w:r>
      <w:r w:rsidRPr="000B03FD">
        <w:tab/>
        <w:t xml:space="preserve">The TC </w:t>
      </w:r>
      <w:r w:rsidR="00F57F65" w:rsidRPr="000B03FD">
        <w:t>considered</w:t>
      </w:r>
      <w:r w:rsidRPr="000B03FD">
        <w:t xml:space="preserve"> the revision of document TGP/14 Section 2.4 as presented in document TC/51/25 and agreed </w:t>
      </w:r>
      <w:r w:rsidR="00CD0AAE" w:rsidRPr="000B03FD">
        <w:t xml:space="preserve">that </w:t>
      </w:r>
      <w:r w:rsidR="00F57F65" w:rsidRPr="000B03FD">
        <w:t xml:space="preserve">the wording </w:t>
      </w:r>
      <w:r w:rsidR="00CD0AAE" w:rsidRPr="000B03FD">
        <w:t xml:space="preserve">should read </w:t>
      </w:r>
      <w:r w:rsidR="00F57F65" w:rsidRPr="000B03FD">
        <w:t>as follows:</w:t>
      </w:r>
    </w:p>
    <w:p w:rsidR="00E16851" w:rsidRPr="000B03FD" w:rsidRDefault="00E16851" w:rsidP="008D7F10"/>
    <w:p w:rsidR="00E16851" w:rsidRPr="000B03FD" w:rsidRDefault="00E16851" w:rsidP="00E16851">
      <w:pPr>
        <w:keepNext/>
        <w:ind w:left="567"/>
        <w:outlineLvl w:val="3"/>
        <w:rPr>
          <w:i/>
          <w:sz w:val="18"/>
        </w:rPr>
      </w:pPr>
      <w:r w:rsidRPr="000B03FD">
        <w:rPr>
          <w:i/>
          <w:sz w:val="18"/>
        </w:rPr>
        <w:t>“2.4</w:t>
      </w:r>
      <w:r w:rsidRPr="000B03FD">
        <w:rPr>
          <w:i/>
          <w:sz w:val="18"/>
        </w:rPr>
        <w:tab/>
        <w:t>Apex/Tip Shape Characteristics</w:t>
      </w:r>
    </w:p>
    <w:p w:rsidR="00E16851" w:rsidRPr="000B03FD" w:rsidRDefault="00E16851" w:rsidP="00E16851">
      <w:pPr>
        <w:keepNext/>
        <w:ind w:left="567" w:right="567"/>
        <w:rPr>
          <w:rFonts w:cs="Arial"/>
          <w:sz w:val="18"/>
        </w:rPr>
      </w:pPr>
    </w:p>
    <w:p w:rsidR="00E16851" w:rsidRPr="000B03FD" w:rsidRDefault="00E16851" w:rsidP="00E16851">
      <w:pPr>
        <w:keepNext/>
        <w:ind w:left="567" w:right="567"/>
        <w:rPr>
          <w:sz w:val="18"/>
        </w:rPr>
      </w:pPr>
      <w:r w:rsidRPr="000B03FD">
        <w:rPr>
          <w:sz w:val="18"/>
        </w:rPr>
        <w:t>“2.4.1</w:t>
      </w:r>
      <w:r w:rsidRPr="000B03FD">
        <w:rPr>
          <w:sz w:val="18"/>
        </w:rPr>
        <w:tab/>
        <w:t xml:space="preserve">The APEX (apical or distal part) of an organ or plant part is the end furthest from the point of attachment. In some cases, the distal extremity of the apex may be differentiated into a </w:t>
      </w:r>
      <w:r w:rsidR="00A06176" w:rsidRPr="000B03FD">
        <w:rPr>
          <w:sz w:val="18"/>
        </w:rPr>
        <w:t>‘</w:t>
      </w:r>
      <w:r w:rsidRPr="000B03FD">
        <w:rPr>
          <w:sz w:val="18"/>
        </w:rPr>
        <w:t>TIP</w:t>
      </w:r>
      <w:r w:rsidR="00A06176" w:rsidRPr="000B03FD">
        <w:rPr>
          <w:sz w:val="18"/>
        </w:rPr>
        <w:t>’</w:t>
      </w:r>
      <w:r w:rsidRPr="000B03FD">
        <w:rPr>
          <w:sz w:val="18"/>
        </w:rPr>
        <w:t>.</w:t>
      </w:r>
    </w:p>
    <w:p w:rsidR="00E16851" w:rsidRPr="000B03FD" w:rsidRDefault="00E16851" w:rsidP="00E16851">
      <w:pPr>
        <w:keepNext/>
        <w:ind w:left="567" w:right="567"/>
        <w:rPr>
          <w:sz w:val="18"/>
        </w:rPr>
      </w:pPr>
    </w:p>
    <w:p w:rsidR="00E16851" w:rsidRPr="000B03FD" w:rsidRDefault="00E16851" w:rsidP="00E16851">
      <w:pPr>
        <w:ind w:left="567" w:right="567"/>
        <w:rPr>
          <w:sz w:val="18"/>
        </w:rPr>
      </w:pPr>
      <w:r w:rsidRPr="000B03FD">
        <w:rPr>
          <w:sz w:val="18"/>
        </w:rPr>
        <w:t>“2.4.2</w:t>
      </w:r>
      <w:r w:rsidRPr="000B03FD">
        <w:rPr>
          <w:sz w:val="18"/>
        </w:rPr>
        <w:tab/>
      </w:r>
      <w:r w:rsidRPr="000B03FD">
        <w:rPr>
          <w:sz w:val="18"/>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w:t>
      </w:r>
      <w:r w:rsidR="00CD0AAE" w:rsidRPr="000B03FD">
        <w:rPr>
          <w:sz w:val="18"/>
          <w:shd w:val="clear" w:color="auto" w:fill="FFFFFF"/>
        </w:rPr>
        <w:t xml:space="preserve"> into differentiated tip and apex characteristics</w:t>
      </w:r>
      <w:r w:rsidRPr="000B03FD">
        <w:rPr>
          <w:sz w:val="18"/>
          <w:shd w:val="clear" w:color="auto" w:fill="FFFFFF"/>
        </w:rPr>
        <w:t>.</w:t>
      </w:r>
      <w:r w:rsidRPr="000B03FD">
        <w:rPr>
          <w:sz w:val="18"/>
        </w:rPr>
        <w:t xml:space="preserve"> </w:t>
      </w:r>
    </w:p>
    <w:p w:rsidR="00E16851" w:rsidRPr="000B03FD" w:rsidRDefault="00E16851" w:rsidP="00E16851">
      <w:pPr>
        <w:ind w:left="567" w:right="567"/>
        <w:rPr>
          <w:sz w:val="18"/>
        </w:rPr>
      </w:pPr>
    </w:p>
    <w:p w:rsidR="00E16851" w:rsidRPr="000B03FD" w:rsidRDefault="00E16851" w:rsidP="00E16851">
      <w:pPr>
        <w:ind w:left="567" w:right="567"/>
        <w:rPr>
          <w:sz w:val="18"/>
        </w:rPr>
      </w:pPr>
      <w:r w:rsidRPr="000B03FD">
        <w:rPr>
          <w:sz w:val="18"/>
        </w:rPr>
        <w:t>“2.4.3</w:t>
      </w:r>
      <w:r w:rsidRPr="000B03FD">
        <w:rPr>
          <w:sz w:val="18"/>
        </w:rPr>
        <w:tab/>
        <w:t>In cases where it is appropriate to separate into differentiated tip and apex characteristics, the shape of the apex is taken as the general shape, excluding any differentiated tip (if present) and the separation of tip and apex should be indicated in the explanation of the characteristic.  For example:</w:t>
      </w:r>
    </w:p>
    <w:p w:rsidR="00F57F65" w:rsidRPr="000B03FD" w:rsidRDefault="00F57F65" w:rsidP="00E16851">
      <w:pPr>
        <w:ind w:left="567" w:right="567"/>
        <w:rPr>
          <w:sz w:val="18"/>
        </w:rPr>
      </w:pPr>
    </w:p>
    <w:p w:rsidR="00F57F65" w:rsidRDefault="00F57F65" w:rsidP="00E16851">
      <w:pPr>
        <w:ind w:left="567" w:right="567"/>
        <w:rPr>
          <w:sz w:val="18"/>
        </w:rPr>
      </w:pPr>
      <w:r w:rsidRPr="000B03FD">
        <w:rPr>
          <w:sz w:val="18"/>
        </w:rPr>
        <w:t>[…]</w:t>
      </w:r>
      <w:r w:rsidR="00D70818" w:rsidRPr="000B03FD">
        <w:rPr>
          <w:sz w:val="18"/>
        </w:rPr>
        <w:t>”</w:t>
      </w:r>
    </w:p>
    <w:p w:rsidR="00077370" w:rsidRDefault="00077370" w:rsidP="00E16851">
      <w:pPr>
        <w:ind w:left="567" w:right="567"/>
        <w:rPr>
          <w:sz w:val="18"/>
        </w:rPr>
      </w:pPr>
    </w:p>
    <w:p w:rsidR="006C393B" w:rsidRPr="003306D3" w:rsidRDefault="006C393B" w:rsidP="006C393B">
      <w:r w:rsidRPr="003306D3">
        <w:fldChar w:fldCharType="begin"/>
      </w:r>
      <w:r w:rsidRPr="003306D3">
        <w:instrText xml:space="preserve"> AUTONUM  </w:instrText>
      </w:r>
      <w:r w:rsidRPr="003306D3">
        <w:fldChar w:fldCharType="end"/>
      </w:r>
      <w:r w:rsidRPr="003306D3">
        <w:tab/>
        <w:t>The TC noted that editorial changes needed to be made to the draft text in German and recalled that the language experts of the editorial committee would be requested to check the translations in French, German and Spanish of all documents before they were prepared for adoption by the Council.</w:t>
      </w:r>
    </w:p>
    <w:p w:rsidR="006C393B" w:rsidRPr="003306D3" w:rsidRDefault="006C393B" w:rsidP="006C393B"/>
    <w:p w:rsidR="006C393B" w:rsidRDefault="006C393B" w:rsidP="006C393B">
      <w:r w:rsidRPr="003306D3">
        <w:fldChar w:fldCharType="begin"/>
      </w:r>
      <w:r w:rsidRPr="003306D3">
        <w:instrText xml:space="preserve"> AUTONUM  </w:instrText>
      </w:r>
      <w:r w:rsidRPr="003306D3">
        <w:fldChar w:fldCharType="end"/>
      </w:r>
      <w:r w:rsidRPr="003306D3">
        <w:tab/>
        <w:t>The German translation should read as follows:</w:t>
      </w:r>
    </w:p>
    <w:p w:rsidR="006C393B" w:rsidRDefault="006C393B" w:rsidP="006C393B">
      <w:pPr>
        <w:ind w:firstLine="567"/>
      </w:pPr>
    </w:p>
    <w:p w:rsidR="006C393B" w:rsidRPr="000C4271" w:rsidRDefault="006C393B" w:rsidP="006C393B">
      <w:pPr>
        <w:ind w:left="567" w:right="567"/>
        <w:rPr>
          <w:i/>
          <w:sz w:val="18"/>
          <w:lang w:val="de-DE"/>
        </w:rPr>
      </w:pPr>
      <w:r w:rsidRPr="000C4271">
        <w:rPr>
          <w:i/>
          <w:sz w:val="18"/>
          <w:lang w:val="de-DE"/>
        </w:rPr>
        <w:t>„2.4</w:t>
      </w:r>
      <w:r w:rsidRPr="000C4271">
        <w:rPr>
          <w:i/>
          <w:sz w:val="18"/>
          <w:lang w:val="de-DE"/>
        </w:rPr>
        <w:tab/>
      </w:r>
      <w:r w:rsidRPr="000C4271">
        <w:rPr>
          <w:i/>
          <w:sz w:val="18"/>
          <w:szCs w:val="18"/>
          <w:lang w:val="de-DE"/>
        </w:rPr>
        <w:t>Merkmale für die Form des Apex/der Spitze</w:t>
      </w:r>
    </w:p>
    <w:p w:rsidR="006C393B" w:rsidRPr="000C4271" w:rsidRDefault="006C393B" w:rsidP="006C393B">
      <w:pPr>
        <w:keepNext/>
        <w:ind w:left="567" w:right="567"/>
        <w:rPr>
          <w:rFonts w:cs="Arial"/>
          <w:sz w:val="18"/>
          <w:lang w:val="de-DE"/>
        </w:rPr>
      </w:pPr>
    </w:p>
    <w:p w:rsidR="006C393B" w:rsidRPr="006C393B" w:rsidRDefault="006C393B" w:rsidP="006C393B">
      <w:pPr>
        <w:keepNext/>
        <w:ind w:left="567" w:right="567"/>
        <w:rPr>
          <w:sz w:val="18"/>
          <w:szCs w:val="18"/>
          <w:lang w:val="de-DE"/>
        </w:rPr>
      </w:pPr>
      <w:r w:rsidRPr="006C393B">
        <w:rPr>
          <w:sz w:val="18"/>
          <w:szCs w:val="18"/>
          <w:lang w:val="de-DE"/>
        </w:rPr>
        <w:t>2.4.1</w:t>
      </w:r>
      <w:r w:rsidRPr="006C393B">
        <w:rPr>
          <w:sz w:val="18"/>
          <w:szCs w:val="18"/>
          <w:lang w:val="de-DE"/>
        </w:rPr>
        <w:tab/>
      </w:r>
      <w:r w:rsidRPr="000C4271">
        <w:rPr>
          <w:sz w:val="18"/>
          <w:szCs w:val="18"/>
          <w:lang w:val="de-DE"/>
        </w:rPr>
        <w:t>Der APEX (apikaler oder distaler Teil) eines Organs oder eine</w:t>
      </w:r>
      <w:r w:rsidR="00FE1192">
        <w:rPr>
          <w:sz w:val="18"/>
          <w:szCs w:val="18"/>
          <w:lang w:val="de-DE"/>
        </w:rPr>
        <w:t>s</w:t>
      </w:r>
      <w:r w:rsidRPr="000C4271">
        <w:rPr>
          <w:sz w:val="18"/>
          <w:szCs w:val="18"/>
          <w:lang w:val="de-DE"/>
        </w:rPr>
        <w:t xml:space="preserve"> Pflanze</w:t>
      </w:r>
      <w:r w:rsidR="00FE1192">
        <w:rPr>
          <w:sz w:val="18"/>
          <w:szCs w:val="18"/>
          <w:lang w:val="de-DE"/>
        </w:rPr>
        <w:t>nteils</w:t>
      </w:r>
      <w:r w:rsidRPr="000C4271">
        <w:rPr>
          <w:sz w:val="18"/>
          <w:szCs w:val="18"/>
          <w:lang w:val="de-DE"/>
        </w:rPr>
        <w:t xml:space="preserve"> ist das am weitesten von der Ansatzstelle entfernte Ende. </w:t>
      </w:r>
      <w:r w:rsidRPr="006C393B">
        <w:rPr>
          <w:sz w:val="18"/>
          <w:szCs w:val="18"/>
          <w:lang w:val="de-DE"/>
        </w:rPr>
        <w:t xml:space="preserve">In einigen Fällen kann das distale Ende des Apex in eine </w:t>
      </w:r>
      <w:r w:rsidR="00DA0922">
        <w:rPr>
          <w:sz w:val="18"/>
          <w:szCs w:val="18"/>
          <w:lang w:val="de-DE"/>
        </w:rPr>
        <w:t>‚</w:t>
      </w:r>
      <w:r w:rsidRPr="006C393B">
        <w:rPr>
          <w:sz w:val="18"/>
          <w:szCs w:val="18"/>
          <w:lang w:val="de-DE"/>
        </w:rPr>
        <w:t>AUFGESETZTE SPITZE</w:t>
      </w:r>
      <w:r w:rsidR="00DA0922">
        <w:rPr>
          <w:sz w:val="18"/>
          <w:szCs w:val="18"/>
          <w:lang w:val="de-DE"/>
        </w:rPr>
        <w:t>‘</w:t>
      </w:r>
      <w:r w:rsidRPr="006C393B">
        <w:rPr>
          <w:sz w:val="18"/>
          <w:szCs w:val="18"/>
          <w:lang w:val="de-DE"/>
        </w:rPr>
        <w:t xml:space="preserve"> differenziert sein.</w:t>
      </w:r>
    </w:p>
    <w:p w:rsidR="006C393B" w:rsidRPr="006C393B" w:rsidRDefault="006C393B" w:rsidP="006C393B">
      <w:pPr>
        <w:keepNext/>
        <w:ind w:left="567" w:right="567"/>
        <w:rPr>
          <w:sz w:val="18"/>
          <w:szCs w:val="18"/>
          <w:lang w:val="de-DE"/>
        </w:rPr>
      </w:pPr>
    </w:p>
    <w:p w:rsidR="006C393B" w:rsidRPr="000C4271" w:rsidRDefault="006C393B" w:rsidP="006C393B">
      <w:pPr>
        <w:keepNext/>
        <w:ind w:left="567" w:right="567"/>
        <w:rPr>
          <w:sz w:val="18"/>
          <w:szCs w:val="18"/>
          <w:lang w:val="de-DE"/>
        </w:rPr>
      </w:pPr>
      <w:r w:rsidRPr="000C4271">
        <w:rPr>
          <w:sz w:val="18"/>
          <w:szCs w:val="18"/>
          <w:lang w:val="de-DE"/>
        </w:rPr>
        <w:t>2.4.2</w:t>
      </w:r>
      <w:r w:rsidRPr="000C4271">
        <w:rPr>
          <w:sz w:val="18"/>
          <w:szCs w:val="18"/>
          <w:lang w:val="de-DE"/>
        </w:rPr>
        <w:tab/>
      </w:r>
      <w:r w:rsidRPr="006C393B">
        <w:rPr>
          <w:sz w:val="18"/>
          <w:szCs w:val="18"/>
          <w:lang w:val="de-DE"/>
        </w:rPr>
        <w:t>Die Vorgehensweise zur Beschreibung des Apex sollte die Größe des Organs und die Anzahl der Formen für den Apex berücksichtigen. Die Merkmale für den Apex lassen sich in einfachen Begriffen beschreiben. Wenn eine differenzierte Spitze vorhanden ist, könnte diese als getrenntes Merkmal näher beschrieben werden</w:t>
      </w:r>
      <w:r w:rsidRPr="00FE1192">
        <w:rPr>
          <w:sz w:val="18"/>
          <w:szCs w:val="18"/>
          <w:lang w:val="de-DE"/>
        </w:rPr>
        <w:t>. In der Regel ist es jedoch nicht notwendig, die Merkmale für die Apex</w:t>
      </w:r>
      <w:r w:rsidR="00FE1192" w:rsidRPr="00FE1192">
        <w:rPr>
          <w:sz w:val="18"/>
          <w:szCs w:val="18"/>
          <w:lang w:val="de-DE"/>
        </w:rPr>
        <w:noBreakHyphen/>
        <w:t>Form</w:t>
      </w:r>
      <w:r w:rsidRPr="00FE1192">
        <w:rPr>
          <w:sz w:val="18"/>
          <w:szCs w:val="18"/>
          <w:lang w:val="de-DE"/>
        </w:rPr>
        <w:t xml:space="preserve"> </w:t>
      </w:r>
      <w:r w:rsidR="00076EEE" w:rsidRPr="00FE1192">
        <w:rPr>
          <w:sz w:val="18"/>
          <w:szCs w:val="18"/>
          <w:lang w:val="de-DE"/>
        </w:rPr>
        <w:t xml:space="preserve">in aufgesetzte Spitze und Apex </w:t>
      </w:r>
      <w:r w:rsidRPr="00FE1192">
        <w:rPr>
          <w:sz w:val="18"/>
          <w:szCs w:val="18"/>
          <w:lang w:val="de-DE"/>
        </w:rPr>
        <w:t>aufzuteilen.</w:t>
      </w:r>
    </w:p>
    <w:p w:rsidR="006C393B" w:rsidRPr="006C393B" w:rsidRDefault="006C393B" w:rsidP="006C393B">
      <w:pPr>
        <w:keepNext/>
        <w:ind w:left="567" w:right="567"/>
        <w:rPr>
          <w:sz w:val="18"/>
          <w:szCs w:val="18"/>
          <w:lang w:val="de-DE"/>
        </w:rPr>
      </w:pPr>
    </w:p>
    <w:p w:rsidR="006C393B" w:rsidRDefault="006C393B" w:rsidP="006C393B">
      <w:pPr>
        <w:keepNext/>
        <w:ind w:left="567" w:right="567"/>
        <w:rPr>
          <w:sz w:val="18"/>
          <w:lang w:val="de-DE"/>
        </w:rPr>
      </w:pPr>
      <w:r w:rsidRPr="006C393B">
        <w:rPr>
          <w:sz w:val="18"/>
          <w:szCs w:val="18"/>
          <w:lang w:val="de-DE"/>
        </w:rPr>
        <w:t>2.4.3</w:t>
      </w:r>
      <w:r w:rsidRPr="006C393B">
        <w:rPr>
          <w:sz w:val="18"/>
          <w:szCs w:val="18"/>
          <w:lang w:val="de-DE"/>
        </w:rPr>
        <w:tab/>
        <w:t>Wenn es angebracht ist, differenzierte Spitze und Apex in getrennte Merkmale aufzuteilen, wird die Form des Apex als allgemeine Form, ohne differenzierte Spitze (sofern vorhanden), angenommen, und die Aufteilung von aufgesetzter Spitze und Apex sollte in der Erläuterung des Merkmals angegeben werden,</w:t>
      </w:r>
      <w:r w:rsidRPr="000C4271">
        <w:rPr>
          <w:sz w:val="18"/>
          <w:lang w:val="de-DE"/>
        </w:rPr>
        <w:t xml:space="preserve"> beispielsweise:</w:t>
      </w:r>
    </w:p>
    <w:p w:rsidR="006C393B" w:rsidRDefault="006C393B" w:rsidP="006C393B">
      <w:pPr>
        <w:ind w:left="567" w:right="567"/>
        <w:rPr>
          <w:sz w:val="18"/>
          <w:lang w:val="de-DE"/>
        </w:rPr>
      </w:pPr>
    </w:p>
    <w:p w:rsidR="006C393B" w:rsidRPr="00FE1192" w:rsidRDefault="006C393B" w:rsidP="006C393B">
      <w:pPr>
        <w:ind w:left="567" w:right="567"/>
        <w:rPr>
          <w:sz w:val="18"/>
        </w:rPr>
      </w:pPr>
      <w:r w:rsidRPr="00FE1192">
        <w:rPr>
          <w:sz w:val="18"/>
        </w:rPr>
        <w:t>[…]“</w:t>
      </w:r>
    </w:p>
    <w:p w:rsidR="00077370" w:rsidRDefault="00077370" w:rsidP="00E16851">
      <w:pPr>
        <w:ind w:left="567" w:right="567"/>
        <w:rPr>
          <w:sz w:val="18"/>
        </w:rPr>
      </w:pPr>
    </w:p>
    <w:p w:rsidR="00076EEE" w:rsidRPr="000B03FD" w:rsidRDefault="00076EEE" w:rsidP="00E16851">
      <w:pPr>
        <w:ind w:left="567" w:right="567"/>
        <w:rPr>
          <w:sz w:val="18"/>
        </w:rPr>
      </w:pPr>
    </w:p>
    <w:p w:rsidR="00F43892" w:rsidRPr="000B03FD" w:rsidRDefault="00F43892" w:rsidP="00077370">
      <w:pPr>
        <w:pStyle w:val="Heading5"/>
      </w:pPr>
      <w:r w:rsidRPr="000B03FD">
        <w:t>(ii)</w:t>
      </w:r>
      <w:r w:rsidRPr="000B03FD">
        <w:tab/>
        <w:t>Subsection 3: “Color”</w:t>
      </w:r>
    </w:p>
    <w:p w:rsidR="00F43892" w:rsidRPr="000B03FD" w:rsidRDefault="00F43892" w:rsidP="008D7F10"/>
    <w:p w:rsidR="00F57F65" w:rsidRPr="000B03FD" w:rsidRDefault="00F57F65" w:rsidP="008D7F10">
      <w:r w:rsidRPr="000B03FD">
        <w:fldChar w:fldCharType="begin"/>
      </w:r>
      <w:r w:rsidRPr="000B03FD">
        <w:instrText xml:space="preserve"> AUTONUM  </w:instrText>
      </w:r>
      <w:r w:rsidRPr="000B03FD">
        <w:fldChar w:fldCharType="end"/>
      </w:r>
      <w:r w:rsidRPr="000B03FD">
        <w:tab/>
        <w:t>The TC noted the correction to the French translation of the color group “dark purple red” to read “rouge pourpre foncé” in document TGP/14 Subsection 3: “Color”.</w:t>
      </w:r>
    </w:p>
    <w:p w:rsidR="00D70818" w:rsidRPr="000B03FD" w:rsidRDefault="00D70818" w:rsidP="008D7F10"/>
    <w:p w:rsidR="00810AF0" w:rsidRPr="000B03FD" w:rsidRDefault="00810AF0" w:rsidP="008D7F10"/>
    <w:p w:rsidR="00C57789" w:rsidRPr="000B03FD" w:rsidRDefault="00C57789" w:rsidP="00A600BF">
      <w:pPr>
        <w:pStyle w:val="Heading3"/>
        <w:rPr>
          <w:snapToGrid w:val="0"/>
        </w:rPr>
      </w:pPr>
      <w:r w:rsidRPr="000B03FD">
        <w:rPr>
          <w:snapToGrid w:val="0"/>
        </w:rPr>
        <w:t>Future Revision of TGP Documents</w:t>
      </w:r>
    </w:p>
    <w:p w:rsidR="00C57789" w:rsidRPr="000B03FD" w:rsidRDefault="00C57789" w:rsidP="00D70818">
      <w:pPr>
        <w:keepNext/>
      </w:pPr>
    </w:p>
    <w:p w:rsidR="008D7F10" w:rsidRPr="000B03FD" w:rsidRDefault="008D7F10" w:rsidP="00D70818">
      <w:pPr>
        <w:pStyle w:val="Heading4"/>
        <w:ind w:left="0" w:firstLine="567"/>
      </w:pPr>
      <w:bookmarkStart w:id="22" w:name="_Toc378251508"/>
      <w:bookmarkStart w:id="23" w:name="_Toc381279969"/>
      <w:r w:rsidRPr="000B03FD">
        <w:t>TGP/7:  Development of Test Guidelines</w:t>
      </w:r>
      <w:bookmarkEnd w:id="22"/>
      <w:bookmarkEnd w:id="23"/>
    </w:p>
    <w:p w:rsidR="008D7F10" w:rsidRPr="000B03FD" w:rsidRDefault="008D7F10" w:rsidP="00D70818">
      <w:pPr>
        <w:keepNext/>
      </w:pPr>
    </w:p>
    <w:p w:rsidR="00C57789" w:rsidRPr="000B03FD" w:rsidRDefault="00C57789" w:rsidP="00CB1B17">
      <w:pPr>
        <w:pStyle w:val="Heading5"/>
      </w:pPr>
      <w:bookmarkStart w:id="24" w:name="_Toc412193722"/>
      <w:r w:rsidRPr="000B03FD">
        <w:t>(i)</w:t>
      </w:r>
      <w:r w:rsidRPr="000B03FD">
        <w:tab/>
        <w:t>Revision of document TGP/7: Drafter’s Kit for Test Guidelines</w:t>
      </w:r>
      <w:bookmarkEnd w:id="24"/>
    </w:p>
    <w:p w:rsidR="008D7F10" w:rsidRPr="000B03FD" w:rsidRDefault="008D7F10" w:rsidP="00D70818">
      <w:pPr>
        <w:keepNext/>
      </w:pPr>
    </w:p>
    <w:p w:rsidR="00C57789" w:rsidRPr="000B03FD" w:rsidRDefault="00C57789" w:rsidP="00C57789">
      <w:r w:rsidRPr="000B03FD">
        <w:fldChar w:fldCharType="begin"/>
      </w:r>
      <w:r w:rsidRPr="000B03FD">
        <w:instrText xml:space="preserve"> AUTONUM  </w:instrText>
      </w:r>
      <w:r w:rsidRPr="000B03FD">
        <w:fldChar w:fldCharType="end"/>
      </w:r>
      <w:r w:rsidRPr="000B03FD">
        <w:tab/>
        <w:t>The TC agreed that a detailed proposal for a revision of document TGP/7 be presented to the TWPs, at their sessions in 2015</w:t>
      </w:r>
      <w:r w:rsidR="00EF48EC" w:rsidRPr="000B03FD">
        <w:t xml:space="preserve"> to reflect the introduction of the web­based TG Template</w:t>
      </w:r>
      <w:r w:rsidRPr="000B03FD">
        <w:t>.</w:t>
      </w:r>
    </w:p>
    <w:p w:rsidR="00C57789" w:rsidRPr="000B03FD" w:rsidRDefault="00C57789" w:rsidP="008D7F10"/>
    <w:p w:rsidR="008B285E" w:rsidRPr="000B03FD" w:rsidRDefault="008B285E" w:rsidP="00CB1B17">
      <w:pPr>
        <w:pStyle w:val="Heading5"/>
      </w:pPr>
      <w:bookmarkStart w:id="25" w:name="_Toc412193723"/>
      <w:r w:rsidRPr="000B03FD">
        <w:lastRenderedPageBreak/>
        <w:t>(ii)</w:t>
      </w:r>
      <w:r w:rsidRPr="000B03FD">
        <w:tab/>
        <w:t>Revision of document TGP/7: Plant Material Submitted for Examination</w:t>
      </w:r>
      <w:bookmarkEnd w:id="25"/>
    </w:p>
    <w:p w:rsidR="008B285E" w:rsidRPr="000B03FD" w:rsidRDefault="008B285E" w:rsidP="008B285E"/>
    <w:p w:rsidR="008B285E" w:rsidRPr="000B03FD" w:rsidRDefault="008B285E" w:rsidP="008B285E">
      <w:r w:rsidRPr="000B03FD">
        <w:fldChar w:fldCharType="begin"/>
      </w:r>
      <w:r w:rsidRPr="000B03FD">
        <w:instrText xml:space="preserve"> AUTONUM  </w:instrText>
      </w:r>
      <w:r w:rsidRPr="000B03FD">
        <w:fldChar w:fldCharType="end"/>
      </w:r>
      <w:r w:rsidRPr="000B03FD">
        <w:tab/>
        <w:t>The TC noted the information provided in document TC/51/14</w:t>
      </w:r>
      <w:r w:rsidR="00CA5C8D" w:rsidRPr="000B03FD">
        <w:t xml:space="preserve"> Rev.</w:t>
      </w:r>
    </w:p>
    <w:p w:rsidR="008B285E" w:rsidRPr="000B03FD" w:rsidRDefault="008B285E" w:rsidP="008B285E"/>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that it would not be necessary to develop further guidance to address issues relating to plant material submitted for examination beyond that already provided in documents TG/1/3 “General Introduction to the Examination of Distinctness, Uniformity and Stability and the Development of Harmonized Descriptions of new Varieties of Plants”, TGP/7 “Development of Test Guidelines” and TGP/9 “Examining Distinctness”.</w:t>
      </w:r>
    </w:p>
    <w:p w:rsidR="003324E3" w:rsidRPr="000B03FD" w:rsidRDefault="003324E3" w:rsidP="008B285E"/>
    <w:p w:rsidR="003324E3" w:rsidRPr="000B03FD" w:rsidRDefault="002F765F" w:rsidP="008B285E">
      <w:r w:rsidRPr="000B03FD">
        <w:fldChar w:fldCharType="begin"/>
      </w:r>
      <w:r w:rsidRPr="000B03FD">
        <w:instrText xml:space="preserve"> AUTONUM  </w:instrText>
      </w:r>
      <w:r w:rsidRPr="000B03FD">
        <w:fldChar w:fldCharType="end"/>
      </w:r>
      <w:r w:rsidRPr="000B03FD">
        <w:tab/>
        <w:t xml:space="preserve">The TC agreed that authorities should provide guidance on the requirements of material submitted </w:t>
      </w:r>
      <w:r w:rsidR="008532F1">
        <w:t xml:space="preserve">for DUS examination </w:t>
      </w:r>
      <w:r w:rsidRPr="000B03FD">
        <w:t xml:space="preserve">to the avoid possible effect of the method of propagation (e.g. micropropagation ) in the expression of DUS characteristics. </w:t>
      </w:r>
    </w:p>
    <w:p w:rsidR="008B285E" w:rsidRPr="000B03FD" w:rsidRDefault="008B285E" w:rsidP="008B285E"/>
    <w:p w:rsidR="008B285E" w:rsidRPr="000B03FD" w:rsidRDefault="008B285E" w:rsidP="00CB1B17">
      <w:pPr>
        <w:pStyle w:val="Heading5"/>
      </w:pPr>
      <w:bookmarkStart w:id="26" w:name="_Toc412193724"/>
      <w:r w:rsidRPr="000B03FD">
        <w:t>(iii)</w:t>
      </w:r>
      <w:r w:rsidRPr="000B03FD">
        <w:tab/>
        <w:t>Revision of document TGP/7: Coverage of the Test Guidelines</w:t>
      </w:r>
      <w:bookmarkEnd w:id="26"/>
    </w:p>
    <w:p w:rsidR="008B285E" w:rsidRPr="000B03FD" w:rsidRDefault="008B285E" w:rsidP="008B285E"/>
    <w:p w:rsidR="00707DC9" w:rsidRPr="000B03FD" w:rsidRDefault="00707DC9" w:rsidP="008B285E">
      <w:r w:rsidRPr="000B03FD">
        <w:fldChar w:fldCharType="begin"/>
      </w:r>
      <w:r w:rsidRPr="000B03FD">
        <w:instrText xml:space="preserve"> AUTONUM  </w:instrText>
      </w:r>
      <w:r w:rsidRPr="000B03FD">
        <w:fldChar w:fldCharType="end"/>
      </w:r>
      <w:r w:rsidRPr="000B03FD">
        <w:tab/>
        <w:t>The TC considered document TC/51/15.</w:t>
      </w:r>
    </w:p>
    <w:p w:rsidR="00707DC9" w:rsidRPr="000B03FD" w:rsidRDefault="00707DC9" w:rsidP="008B285E"/>
    <w:p w:rsidR="00C57789" w:rsidRPr="000B03FD" w:rsidRDefault="008B285E" w:rsidP="008D7F10">
      <w:pPr>
        <w:rPr>
          <w:rFonts w:cs="Arial"/>
        </w:rPr>
      </w:pPr>
      <w:r w:rsidRPr="000B03FD">
        <w:fldChar w:fldCharType="begin"/>
      </w:r>
      <w:r w:rsidRPr="000B03FD">
        <w:instrText xml:space="preserve"> AUTONUM  </w:instrText>
      </w:r>
      <w:r w:rsidRPr="000B03FD">
        <w:fldChar w:fldCharType="end"/>
      </w:r>
      <w:r w:rsidRPr="000B03FD">
        <w:tab/>
        <w:t xml:space="preserve">The TC agreed with the proposal to amend document TGP/7 to add new standard wording in the TG template, Chapter 4.2 “Uniformity”, and amend ASW 8 (c) to provide </w:t>
      </w:r>
      <w:r w:rsidRPr="000B03FD">
        <w:rPr>
          <w:rFonts w:cs="Arial"/>
        </w:rPr>
        <w:t>guidance for Test Guidelines that are developed on the basis of varieties with one type of propagation when varieties may be developed in the future with other types of propagation</w:t>
      </w:r>
      <w:r w:rsidR="00707DC9" w:rsidRPr="000B03FD">
        <w:rPr>
          <w:rFonts w:cs="Arial"/>
        </w:rPr>
        <w:t>, as follows</w:t>
      </w:r>
      <w:r w:rsidR="000378FC" w:rsidRPr="000B03FD">
        <w:rPr>
          <w:rFonts w:cs="Arial"/>
        </w:rPr>
        <w:t>:</w:t>
      </w:r>
    </w:p>
    <w:p w:rsidR="00C57789" w:rsidRPr="000B03FD" w:rsidRDefault="00C57789" w:rsidP="008D7F10"/>
    <w:p w:rsidR="00707DC9" w:rsidRPr="000B03FD" w:rsidRDefault="00862E7F" w:rsidP="00862E7F">
      <w:pPr>
        <w:ind w:left="567"/>
        <w:rPr>
          <w:sz w:val="18"/>
          <w:szCs w:val="18"/>
        </w:rPr>
      </w:pPr>
      <w:bookmarkStart w:id="27" w:name="_Toc410382487"/>
      <w:r w:rsidRPr="000B03FD">
        <w:rPr>
          <w:sz w:val="18"/>
          <w:szCs w:val="18"/>
        </w:rPr>
        <w:t>“</w:t>
      </w:r>
      <w:r w:rsidR="00707DC9" w:rsidRPr="000B03FD">
        <w:rPr>
          <w:sz w:val="18"/>
          <w:szCs w:val="18"/>
        </w:rPr>
        <w:t>New standard wording: TG template, Chapter 4.2:</w:t>
      </w:r>
      <w:bookmarkEnd w:id="27"/>
    </w:p>
    <w:p w:rsidR="00707DC9" w:rsidRPr="000B03FD" w:rsidRDefault="00707DC9" w:rsidP="00707DC9"/>
    <w:p w:rsidR="00707DC9" w:rsidRPr="000B03FD" w:rsidRDefault="00707DC9" w:rsidP="00707DC9">
      <w:pPr>
        <w:autoSpaceDE w:val="0"/>
        <w:autoSpaceDN w:val="0"/>
        <w:adjustRightInd w:val="0"/>
        <w:ind w:left="1134" w:right="567"/>
        <w:rPr>
          <w:sz w:val="16"/>
        </w:rPr>
      </w:pPr>
      <w:r w:rsidRPr="000B03FD">
        <w:rPr>
          <w:sz w:val="16"/>
        </w:rPr>
        <w:t>“These Test Guidelines have been developed for the examination of [</w:t>
      </w:r>
      <w:r w:rsidRPr="000B03FD">
        <w:rPr>
          <w:i/>
          <w:sz w:val="16"/>
        </w:rPr>
        <w:t>type or types of propagation</w:t>
      </w:r>
      <w:r w:rsidRPr="000B03FD">
        <w:rPr>
          <w:sz w:val="16"/>
        </w:rPr>
        <w:t xml:space="preserve">] varieties. For varieties with other types of propagation the recommendations in the General Introduction and document TGP/13 </w:t>
      </w:r>
      <w:r w:rsidR="00862E7F" w:rsidRPr="000B03FD">
        <w:rPr>
          <w:sz w:val="16"/>
        </w:rPr>
        <w:t>‘</w:t>
      </w:r>
      <w:r w:rsidRPr="000B03FD">
        <w:rPr>
          <w:sz w:val="16"/>
        </w:rPr>
        <w:t>Guidance for new types and species</w:t>
      </w:r>
      <w:r w:rsidR="00862E7F" w:rsidRPr="000B03FD">
        <w:rPr>
          <w:sz w:val="16"/>
        </w:rPr>
        <w:t>’</w:t>
      </w:r>
      <w:r w:rsidRPr="000B03FD">
        <w:rPr>
          <w:sz w:val="16"/>
        </w:rPr>
        <w:t xml:space="preserve">, Section 4.5: </w:t>
      </w:r>
      <w:r w:rsidR="00862E7F" w:rsidRPr="000B03FD">
        <w:rPr>
          <w:sz w:val="16"/>
        </w:rPr>
        <w:t>‘</w:t>
      </w:r>
      <w:r w:rsidRPr="000B03FD">
        <w:rPr>
          <w:sz w:val="16"/>
        </w:rPr>
        <w:t>Testing Uniformity</w:t>
      </w:r>
      <w:r w:rsidR="00862E7F" w:rsidRPr="000B03FD">
        <w:rPr>
          <w:sz w:val="16"/>
        </w:rPr>
        <w:t>’</w:t>
      </w:r>
      <w:r w:rsidRPr="000B03FD">
        <w:rPr>
          <w:sz w:val="16"/>
        </w:rPr>
        <w:t xml:space="preserve"> should be followed.</w:t>
      </w:r>
      <w:r w:rsidR="00862E7F" w:rsidRPr="000B03FD">
        <w:rPr>
          <w:sz w:val="16"/>
        </w:rPr>
        <w:t>”</w:t>
      </w:r>
    </w:p>
    <w:p w:rsidR="00707DC9" w:rsidRPr="000B03FD" w:rsidRDefault="00707DC9" w:rsidP="00707DC9"/>
    <w:p w:rsidR="00707DC9" w:rsidRPr="000B03FD" w:rsidRDefault="00862E7F" w:rsidP="00862E7F">
      <w:pPr>
        <w:ind w:left="567"/>
        <w:rPr>
          <w:sz w:val="18"/>
          <w:szCs w:val="18"/>
        </w:rPr>
      </w:pPr>
      <w:bookmarkStart w:id="28" w:name="_Toc410382488"/>
      <w:r w:rsidRPr="000B03FD">
        <w:rPr>
          <w:sz w:val="18"/>
          <w:szCs w:val="18"/>
        </w:rPr>
        <w:t>“</w:t>
      </w:r>
      <w:r w:rsidR="00707DC9" w:rsidRPr="000B03FD">
        <w:rPr>
          <w:sz w:val="18"/>
          <w:szCs w:val="18"/>
        </w:rPr>
        <w:t>ASW 8 (c)</w:t>
      </w:r>
      <w:bookmarkEnd w:id="28"/>
    </w:p>
    <w:p w:rsidR="00707DC9" w:rsidRPr="000B03FD" w:rsidRDefault="00707DC9" w:rsidP="00707DC9"/>
    <w:p w:rsidR="00707DC9" w:rsidRPr="000B03FD" w:rsidRDefault="00707DC9" w:rsidP="00707DC9">
      <w:pPr>
        <w:autoSpaceDE w:val="0"/>
        <w:autoSpaceDN w:val="0"/>
        <w:adjustRightInd w:val="0"/>
        <w:ind w:left="1134" w:right="567"/>
        <w:rPr>
          <w:i/>
          <w:iCs/>
          <w:sz w:val="16"/>
        </w:rPr>
      </w:pPr>
      <w:r w:rsidRPr="000B03FD">
        <w:rPr>
          <w:i/>
          <w:iCs/>
          <w:sz w:val="16"/>
        </w:rPr>
        <w:t>“(c)</w:t>
      </w:r>
      <w:r w:rsidRPr="000B03FD">
        <w:rPr>
          <w:i/>
          <w:iCs/>
          <w:sz w:val="16"/>
        </w:rPr>
        <w:tab/>
        <w:t xml:space="preserve">Uniformity assessment by off-types (all characteristics observed on the same sample size) </w:t>
      </w:r>
    </w:p>
    <w:p w:rsidR="00707DC9" w:rsidRPr="000B03FD" w:rsidRDefault="00707DC9" w:rsidP="00707DC9">
      <w:pPr>
        <w:autoSpaceDE w:val="0"/>
        <w:autoSpaceDN w:val="0"/>
        <w:adjustRightInd w:val="0"/>
        <w:ind w:left="1134" w:right="567"/>
        <w:rPr>
          <w:i/>
          <w:iCs/>
          <w:sz w:val="16"/>
        </w:rPr>
      </w:pPr>
    </w:p>
    <w:p w:rsidR="00707DC9" w:rsidRPr="000B03FD" w:rsidRDefault="00707DC9" w:rsidP="00707DC9">
      <w:pPr>
        <w:autoSpaceDE w:val="0"/>
        <w:autoSpaceDN w:val="0"/>
        <w:adjustRightInd w:val="0"/>
        <w:ind w:left="1134" w:right="567"/>
        <w:rPr>
          <w:sz w:val="16"/>
        </w:rPr>
      </w:pPr>
      <w:r w:rsidRPr="000B03FD">
        <w:rPr>
          <w:sz w:val="16"/>
        </w:rPr>
        <w:t>“For the assessment of uniformity of [self</w:t>
      </w:r>
      <w:r w:rsidRPr="000B03FD">
        <w:rPr>
          <w:sz w:val="16"/>
        </w:rPr>
        <w:noBreakHyphen/>
        <w:t>pollinated] [vegetatively propagated] [seed</w:t>
      </w:r>
      <w:r w:rsidRPr="000B03FD">
        <w:rPr>
          <w:sz w:val="16"/>
        </w:rPr>
        <w:noBreakHyphen/>
        <w:t>propagated] varieties, a population standard of { x } % and an acceptance probability of at least { y } % should be applied.  In the case of a sample size of { a } plants, [{ b } off-types are] /  [1 off-type is] allowed.”</w:t>
      </w:r>
    </w:p>
    <w:p w:rsidR="00C47A4A" w:rsidRDefault="00C47A4A" w:rsidP="008D7F10"/>
    <w:p w:rsidR="00077370" w:rsidRPr="000B03FD" w:rsidRDefault="00077370" w:rsidP="008D7F10"/>
    <w:p w:rsidR="008D7F10" w:rsidRPr="000B03FD" w:rsidRDefault="008D7F10" w:rsidP="00076EEE">
      <w:pPr>
        <w:pStyle w:val="Heading4"/>
      </w:pPr>
      <w:bookmarkStart w:id="29" w:name="_Toc374385123"/>
      <w:bookmarkStart w:id="30" w:name="_Toc374631061"/>
      <w:bookmarkStart w:id="31" w:name="_Toc374632533"/>
      <w:bookmarkStart w:id="32" w:name="_Toc374635733"/>
      <w:bookmarkStart w:id="33" w:name="_Toc378251522"/>
      <w:bookmarkStart w:id="34" w:name="_Toc381279983"/>
      <w:r w:rsidRPr="000B03FD">
        <w:t>TGP/8:  Trial Design and Techniques Used in the Examination of Distinctness, Uniformity and Stability</w:t>
      </w:r>
      <w:bookmarkEnd w:id="29"/>
      <w:bookmarkEnd w:id="30"/>
      <w:bookmarkEnd w:id="31"/>
      <w:bookmarkEnd w:id="32"/>
      <w:bookmarkEnd w:id="33"/>
      <w:bookmarkEnd w:id="34"/>
    </w:p>
    <w:p w:rsidR="008D7F10" w:rsidRPr="000B03FD" w:rsidRDefault="008D7F10" w:rsidP="00076EEE">
      <w:pPr>
        <w:pStyle w:val="Heading2"/>
      </w:pPr>
    </w:p>
    <w:p w:rsidR="000378FC" w:rsidRPr="000B03FD" w:rsidRDefault="000378FC" w:rsidP="00076EEE">
      <w:pPr>
        <w:pStyle w:val="Heading5"/>
      </w:pPr>
      <w:bookmarkStart w:id="35" w:name="_Toc412193726"/>
      <w:bookmarkStart w:id="36" w:name="_Toc374385130"/>
      <w:bookmarkStart w:id="37" w:name="_Toc374631068"/>
      <w:bookmarkStart w:id="38" w:name="_Toc374632540"/>
      <w:bookmarkStart w:id="39" w:name="_Toc374635740"/>
      <w:bookmarkStart w:id="40" w:name="_Toc378251530"/>
      <w:bookmarkStart w:id="41" w:name="_Toc381279991"/>
      <w:r w:rsidRPr="000B03FD">
        <w:t>(i)</w:t>
      </w:r>
      <w:r w:rsidRPr="000B03FD">
        <w:tab/>
        <w:t>Revision of document TGP/8: Part I: DUS Trial Design and Data Analysis, New Section: Minimizing the Variation due to Different Observers</w:t>
      </w:r>
      <w:bookmarkEnd w:id="35"/>
    </w:p>
    <w:p w:rsidR="000378FC" w:rsidRPr="000B03FD" w:rsidRDefault="000378FC" w:rsidP="00076EEE">
      <w:pPr>
        <w:keepNext/>
        <w:ind w:left="1418" w:hanging="851"/>
      </w:pPr>
    </w:p>
    <w:p w:rsidR="00416CF0" w:rsidRPr="000B03FD" w:rsidRDefault="00416CF0" w:rsidP="00416CF0">
      <w:r w:rsidRPr="000B03FD">
        <w:fldChar w:fldCharType="begin"/>
      </w:r>
      <w:r w:rsidRPr="000B03FD">
        <w:instrText xml:space="preserve"> AUTONUM  </w:instrText>
      </w:r>
      <w:r w:rsidRPr="000B03FD">
        <w:fldChar w:fldCharType="end"/>
      </w:r>
      <w:r w:rsidRPr="000B03FD">
        <w:tab/>
        <w:t>The TC considered document TC/51/16 and the draft guidance for inclusion in document TGP/8 on minimizing the variation due to different observers of the same trial, as reproduced in the Annex to document TC/51/16, in conjunction with the comments of the TWPs at their sessions in 2014.</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to request the expert from Australia to continue developing the document to be presented to the TWPs at their sessions in 2015, and to amend the title to that used in the Annex to document TC/51/16 “Minimizing the variation due to different observers of the same trial”.</w:t>
      </w:r>
    </w:p>
    <w:p w:rsidR="002C384F" w:rsidRPr="000B03FD" w:rsidRDefault="002C384F" w:rsidP="00B90535"/>
    <w:p w:rsidR="000378FC" w:rsidRPr="000B03FD" w:rsidRDefault="000378FC" w:rsidP="00CB1B17">
      <w:pPr>
        <w:pStyle w:val="Heading5"/>
      </w:pPr>
      <w:bookmarkStart w:id="42" w:name="_Toc412193727"/>
      <w:r w:rsidRPr="000B03FD">
        <w:t>(ii)</w:t>
      </w:r>
      <w:r w:rsidRPr="000B03FD">
        <w:tab/>
        <w:t>Revision of document TGP/8: Part II: Selected Techniques Used in DUS Examination, Section 9: the Combined-Over-Years Uniformity Criterion (COYU)</w:t>
      </w:r>
      <w:bookmarkEnd w:id="42"/>
      <w:r w:rsidRPr="000B03FD">
        <w:t xml:space="preserve"> </w:t>
      </w:r>
    </w:p>
    <w:p w:rsidR="00B90535" w:rsidRPr="000B03FD" w:rsidRDefault="00B90535" w:rsidP="002256E2">
      <w:pPr>
        <w:keepNext/>
      </w:pPr>
    </w:p>
    <w:p w:rsidR="000378FC" w:rsidRPr="000B03FD" w:rsidRDefault="00B90535" w:rsidP="002256E2">
      <w:pPr>
        <w:keepNext/>
      </w:pPr>
      <w:r w:rsidRPr="000B03FD">
        <w:fldChar w:fldCharType="begin"/>
      </w:r>
      <w:r w:rsidRPr="000B03FD">
        <w:instrText xml:space="preserve"> AUTONUM  </w:instrText>
      </w:r>
      <w:r w:rsidRPr="000B03FD">
        <w:fldChar w:fldCharType="end"/>
      </w:r>
      <w:r w:rsidRPr="000B03FD">
        <w:tab/>
        <w:t xml:space="preserve">The TC considered </w:t>
      </w:r>
      <w:r w:rsidR="000378FC" w:rsidRPr="000B03FD">
        <w:t>document TC/51/17</w:t>
      </w:r>
      <w:r w:rsidR="00053377" w:rsidRPr="000B03FD">
        <w:t xml:space="preserve"> on developments concerning the method of calculation of COYU and a practical exercise using real data to compare decisions made using the current and the proposed improved method</w:t>
      </w:r>
      <w:r w:rsidRPr="000B03FD">
        <w:t>.</w:t>
      </w:r>
    </w:p>
    <w:p w:rsidR="00B90535" w:rsidRPr="000B03FD" w:rsidRDefault="00B90535" w:rsidP="000378FC"/>
    <w:p w:rsidR="002256E2" w:rsidRPr="000B03FD" w:rsidRDefault="002256E2" w:rsidP="002256E2">
      <w:r w:rsidRPr="000B03FD">
        <w:fldChar w:fldCharType="begin"/>
      </w:r>
      <w:r w:rsidRPr="000B03FD">
        <w:instrText xml:space="preserve"> AUTONUM  </w:instrText>
      </w:r>
      <w:r w:rsidRPr="000B03FD">
        <w:fldChar w:fldCharType="end"/>
      </w:r>
      <w:r w:rsidRPr="000B03FD">
        <w:tab/>
        <w:t>The TC noted that participants of the exercise to test the software on the new method for the calculation of COYU should:</w:t>
      </w:r>
    </w:p>
    <w:p w:rsidR="002256E2" w:rsidRPr="000B03FD" w:rsidRDefault="002256E2" w:rsidP="002256E2"/>
    <w:p w:rsidR="002256E2" w:rsidRPr="000B03FD" w:rsidRDefault="002256E2" w:rsidP="002256E2">
      <w:pPr>
        <w:ind w:left="567"/>
      </w:pPr>
      <w:r w:rsidRPr="000B03FD">
        <w:t>(i)</w:t>
      </w:r>
      <w:r w:rsidRPr="000B03FD">
        <w:tab/>
        <w:t xml:space="preserve">seek to define probability levels to match decisions using the previous COYU method; </w:t>
      </w:r>
    </w:p>
    <w:p w:rsidR="002256E2" w:rsidRPr="000B03FD" w:rsidRDefault="002256E2" w:rsidP="002256E2">
      <w:pPr>
        <w:ind w:left="567"/>
      </w:pPr>
      <w:r w:rsidRPr="000B03FD">
        <w:t>(ii)</w:t>
      </w:r>
      <w:r w:rsidRPr="000B03FD">
        <w:tab/>
        <w:t>run the test for rejection probabilities of 1, 2 and 5% levels; and</w:t>
      </w:r>
    </w:p>
    <w:p w:rsidR="000378FC" w:rsidRPr="000B03FD" w:rsidRDefault="002256E2" w:rsidP="002256E2">
      <w:pPr>
        <w:ind w:left="567"/>
      </w:pPr>
      <w:r w:rsidRPr="000B03FD">
        <w:t>(iii)</w:t>
      </w:r>
      <w:r w:rsidRPr="000B03FD">
        <w:tab/>
        <w:t>assess whether the results are consistent in all crops</w:t>
      </w:r>
    </w:p>
    <w:p w:rsidR="002256E2" w:rsidRPr="000B03FD" w:rsidRDefault="002256E2" w:rsidP="000378FC"/>
    <w:p w:rsidR="002256E2" w:rsidRPr="000B03FD" w:rsidRDefault="002256E2" w:rsidP="000378FC">
      <w:r w:rsidRPr="000B03FD">
        <w:fldChar w:fldCharType="begin"/>
      </w:r>
      <w:r w:rsidRPr="000B03FD">
        <w:instrText xml:space="preserve"> AUTONUM  </w:instrText>
      </w:r>
      <w:r w:rsidRPr="000B03FD">
        <w:fldChar w:fldCharType="end"/>
      </w:r>
      <w:r w:rsidRPr="000B03FD">
        <w:tab/>
        <w:t xml:space="preserve">The TC noted </w:t>
      </w:r>
      <w:r w:rsidRPr="000B03FD">
        <w:rPr>
          <w:iCs/>
          <w:spacing w:val="-4"/>
          <w:lang w:eastAsia="ja-JP"/>
        </w:rPr>
        <w:t>that the expert from the United Kingdom had distributed the software module for calculation of COYU and the guidance document to participants of the exercise.</w:t>
      </w:r>
    </w:p>
    <w:p w:rsidR="002256E2" w:rsidRPr="000B03FD" w:rsidRDefault="002256E2" w:rsidP="000378FC"/>
    <w:p w:rsidR="002256E2" w:rsidRPr="000B03FD" w:rsidRDefault="002256E2" w:rsidP="002256E2">
      <w:r w:rsidRPr="000B03FD">
        <w:fldChar w:fldCharType="begin"/>
      </w:r>
      <w:r w:rsidRPr="000B03FD">
        <w:instrText xml:space="preserve"> AUTONUM  </w:instrText>
      </w:r>
      <w:r w:rsidRPr="000B03FD">
        <w:fldChar w:fldCharType="end"/>
      </w:r>
      <w:r w:rsidRPr="000B03FD">
        <w:tab/>
        <w:t xml:space="preserve">The TC noted that </w:t>
      </w:r>
      <w:r w:rsidRPr="000B03FD">
        <w:rPr>
          <w:iCs/>
          <w:spacing w:val="-4"/>
          <w:lang w:eastAsia="ja-JP"/>
        </w:rPr>
        <w:t>the experts from Czech Republic, France, Finland, Germany, Kenya, Poland and United Kingdom would participate in the exercise to test the new software on COYU.</w:t>
      </w:r>
    </w:p>
    <w:p w:rsidR="002256E2" w:rsidRPr="000B03FD" w:rsidRDefault="002256E2" w:rsidP="000378FC"/>
    <w:p w:rsidR="002256E2" w:rsidRPr="000B03FD" w:rsidRDefault="002256E2" w:rsidP="002256E2">
      <w:r w:rsidRPr="000B03FD">
        <w:fldChar w:fldCharType="begin"/>
      </w:r>
      <w:r w:rsidRPr="000B03FD">
        <w:instrText xml:space="preserve"> AUTONUM  </w:instrText>
      </w:r>
      <w:r w:rsidRPr="000B03FD">
        <w:fldChar w:fldCharType="end"/>
      </w:r>
      <w:r w:rsidRPr="000B03FD">
        <w:tab/>
        <w:t xml:space="preserve">The TC noted that </w:t>
      </w:r>
      <w:r w:rsidRPr="000B03FD">
        <w:rPr>
          <w:iCs/>
          <w:spacing w:val="-4"/>
          <w:lang w:eastAsia="ja-JP"/>
        </w:rPr>
        <w:t>a report on the practical exercise and the development of DUST module would be presented at the thirty-third session of the TWC.</w:t>
      </w:r>
    </w:p>
    <w:p w:rsidR="002256E2" w:rsidRPr="000B03FD" w:rsidRDefault="002256E2" w:rsidP="000378FC"/>
    <w:p w:rsidR="00416CF0" w:rsidRPr="000B03FD" w:rsidRDefault="00416CF0" w:rsidP="00416CF0">
      <w:pPr>
        <w:pStyle w:val="Heading5"/>
      </w:pPr>
      <w:bookmarkStart w:id="43" w:name="_Toc412193728"/>
      <w:bookmarkStart w:id="44" w:name="_Toc374385128"/>
      <w:bookmarkStart w:id="45" w:name="_Toc374631066"/>
      <w:bookmarkStart w:id="46" w:name="_Toc374632538"/>
      <w:bookmarkStart w:id="47" w:name="_Toc374635738"/>
      <w:bookmarkStart w:id="48" w:name="_Toc378251528"/>
      <w:bookmarkStart w:id="49" w:name="_Toc381279989"/>
      <w:r w:rsidRPr="000B03FD">
        <w:t>(iii)</w:t>
      </w:r>
      <w:r w:rsidRPr="000B03FD">
        <w:tab/>
        <w:t>Revision of document TGP/8: Part II: Selected Techniques used in DUS Examination, New Section: Examining DUS in Bulk Samples</w:t>
      </w:r>
      <w:bookmarkEnd w:id="43"/>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considered document TC/51/18.</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to request the experts from the Netherlands to provide further information on the routine measurement of glycoraphanin content, as presented in the Annex to document TC/51/18.</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that further information on fulfilling the requirements of a DUS characteristic should be provided in the example of a characteristic examined on the basis of a bulk sample, as presented in the Annex to document TC/51/18.</w:t>
      </w:r>
    </w:p>
    <w:p w:rsidR="00416CF0" w:rsidRPr="000B03FD" w:rsidRDefault="00416CF0" w:rsidP="00416CF0"/>
    <w:p w:rsidR="00416CF0" w:rsidRPr="000B03FD" w:rsidRDefault="00416CF0" w:rsidP="00416CF0">
      <w:pPr>
        <w:rPr>
          <w:lang w:eastAsia="ja-JP"/>
        </w:rPr>
      </w:pPr>
      <w:r w:rsidRPr="000B03FD">
        <w:fldChar w:fldCharType="begin"/>
      </w:r>
      <w:r w:rsidRPr="000B03FD">
        <w:instrText xml:space="preserve"> AUTONUM  </w:instrText>
      </w:r>
      <w:r w:rsidRPr="000B03FD">
        <w:fldChar w:fldCharType="end"/>
      </w:r>
      <w:r w:rsidRPr="000B03FD">
        <w:tab/>
        <w:t xml:space="preserve">The TC agreed to consider further </w:t>
      </w:r>
      <w:r w:rsidRPr="000B03FD">
        <w:rPr>
          <w:lang w:eastAsia="ja-JP"/>
        </w:rPr>
        <w:t>whether the analysis of individual plants to validate characteristics examined on the basis of bulk samples was necessary, and the possible cost implications, and invited the TWPs to propose alternative approaches for the examination of uniformity.  In that regard, it proposed that the previous work of the TWC, on the use of sub-samples, be reviewed as a starting point.</w:t>
      </w:r>
    </w:p>
    <w:p w:rsidR="00416CF0" w:rsidRPr="000B03FD" w:rsidRDefault="00416CF0" w:rsidP="00416CF0">
      <w:pPr>
        <w:rPr>
          <w:lang w:eastAsia="ja-JP"/>
        </w:rPr>
      </w:pPr>
    </w:p>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to consider further whether characteristics examined on the basis of bulk samples should be assessed on the basis of the number of plants recommended in the Test Guidelines under Chapter 4.1.4.</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that the determination of states of expression should be based on existing variation between varieties and considering environmental influence.</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welcomed the offer of France to provide other examples of characteristics based on bulk samples and invited other members to provide examples.</w:t>
      </w:r>
    </w:p>
    <w:p w:rsidR="00416CF0" w:rsidRPr="000B03FD" w:rsidRDefault="00416CF0" w:rsidP="00416CF0"/>
    <w:p w:rsidR="00416CF0" w:rsidRPr="000B03FD" w:rsidRDefault="00416CF0" w:rsidP="00416CF0">
      <w:pPr>
        <w:pStyle w:val="Heading5"/>
      </w:pPr>
      <w:bookmarkStart w:id="50" w:name="_Toc412193729"/>
      <w:r w:rsidRPr="000B03FD">
        <w:t>(iv)</w:t>
      </w:r>
      <w:r w:rsidRPr="000B03FD">
        <w:tab/>
        <w:t>Revision of document TGP/8: Part II: Selected Techniques Used in DUS Examination, New Section: Data Processing for the Assessment of Distinctness and for Producing Variety Descriptions</w:t>
      </w:r>
      <w:bookmarkEnd w:id="50"/>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noted the information provided in document TC/51/19.</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welcomed the proposal made by the TWC, as presented in paragraph 32 of document TC/51/19, to compare the results of the practical exercise presented by the different participants to identify differences in the results obtained for further understanding of the different methodologies, for consideration at the thirty-third session of the TWC, to be held in Natal, Brazil.</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 xml:space="preserve">The European Union reported that the project on a ring test on Apple for the management of variety description to be launched in 2015 had been suspended because of the high costs involved.. </w:t>
      </w:r>
    </w:p>
    <w:p w:rsidR="00416CF0" w:rsidRPr="000B03FD" w:rsidRDefault="00416CF0" w:rsidP="00416CF0"/>
    <w:p w:rsidR="00416CF0" w:rsidRPr="000B03FD" w:rsidRDefault="00416CF0" w:rsidP="00416CF0">
      <w:pPr>
        <w:pStyle w:val="Heading5"/>
      </w:pPr>
      <w:bookmarkStart w:id="51" w:name="_Toc412193730"/>
      <w:r w:rsidRPr="000B03FD">
        <w:t>(v)</w:t>
      </w:r>
      <w:r w:rsidRPr="000B03FD">
        <w:tab/>
        <w:t>Revision of document TGP/8: Part II: Selected Techniques Used in DUS Examination, New Section: Guidance for Blind Randomized Trials</w:t>
      </w:r>
      <w:bookmarkEnd w:id="51"/>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 xml:space="preserve">The TC considered document TC/51/20. </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 xml:space="preserve">The TC noted that blind randomized trials were </w:t>
      </w:r>
      <w:r w:rsidR="008532F1">
        <w:t>not routinely</w:t>
      </w:r>
      <w:r w:rsidR="008532F1" w:rsidRPr="000B03FD">
        <w:t xml:space="preserve"> </w:t>
      </w:r>
      <w:r w:rsidRPr="000B03FD">
        <w:t>used and agreed that the existing guidance in documents TGP/8: Part I: “DUS trial design and data analysis” and TGP/9 “Examining distinctness” was sufficient to address the matter.</w:t>
      </w:r>
    </w:p>
    <w:p w:rsidR="006001AB" w:rsidRPr="000B03FD" w:rsidRDefault="006001AB" w:rsidP="000378FC"/>
    <w:p w:rsidR="000378FC" w:rsidRPr="000B03FD" w:rsidRDefault="000378FC" w:rsidP="006F167E">
      <w:pPr>
        <w:pStyle w:val="Heading5"/>
      </w:pPr>
      <w:bookmarkStart w:id="52" w:name="_Toc412193731"/>
      <w:bookmarkEnd w:id="44"/>
      <w:bookmarkEnd w:id="45"/>
      <w:bookmarkEnd w:id="46"/>
      <w:bookmarkEnd w:id="47"/>
      <w:bookmarkEnd w:id="48"/>
      <w:bookmarkEnd w:id="49"/>
      <w:r w:rsidRPr="000B03FD">
        <w:lastRenderedPageBreak/>
        <w:t>(vi)</w:t>
      </w:r>
      <w:r w:rsidRPr="000B03FD">
        <w:tab/>
        <w:t>Revision of document TGP/8: Part II: Selected Techniques Used in DUS Examination, New Section: Examining Characteristics Using Image Analysis</w:t>
      </w:r>
      <w:bookmarkEnd w:id="52"/>
      <w:r w:rsidRPr="000B03FD">
        <w:t xml:space="preserve"> </w:t>
      </w:r>
    </w:p>
    <w:p w:rsidR="000378FC" w:rsidRPr="000B03FD" w:rsidRDefault="000378FC" w:rsidP="006F167E">
      <w:pPr>
        <w:keepNext/>
      </w:pPr>
    </w:p>
    <w:p w:rsidR="006001AB" w:rsidRPr="000B03FD" w:rsidRDefault="006001AB" w:rsidP="000378FC">
      <w:pPr>
        <w:rPr>
          <w:iCs/>
          <w:spacing w:val="-4"/>
          <w:lang w:eastAsia="ja-JP"/>
        </w:rPr>
      </w:pPr>
      <w:r w:rsidRPr="000B03FD">
        <w:fldChar w:fldCharType="begin"/>
      </w:r>
      <w:r w:rsidRPr="000B03FD">
        <w:instrText xml:space="preserve"> AUTONUM  </w:instrText>
      </w:r>
      <w:r w:rsidRPr="000B03FD">
        <w:fldChar w:fldCharType="end"/>
      </w:r>
      <w:r w:rsidRPr="000B03FD">
        <w:tab/>
      </w:r>
      <w:r w:rsidRPr="000B03FD">
        <w:rPr>
          <w:iCs/>
          <w:spacing w:val="-4"/>
        </w:rPr>
        <w:t xml:space="preserve">The TC considered document TC/51/21 and the </w:t>
      </w:r>
      <w:r w:rsidRPr="000B03FD">
        <w:rPr>
          <w:iCs/>
          <w:spacing w:val="-4"/>
          <w:lang w:eastAsia="ja-JP"/>
        </w:rPr>
        <w:t>proposed draft guideline on</w:t>
      </w:r>
      <w:r w:rsidRPr="000B03FD">
        <w:t xml:space="preserve"> “Examining Characteristics Using Image Analysis”, as presented in the Annex to document TC/51/21,</w:t>
      </w:r>
      <w:r w:rsidRPr="000B03FD">
        <w:rPr>
          <w:lang w:eastAsia="ja-JP"/>
        </w:rPr>
        <w:t xml:space="preserve"> in conjunction with the comments made by TC-EDC at its meeting in 2015,</w:t>
      </w:r>
      <w:r w:rsidRPr="000B03FD">
        <w:rPr>
          <w:iCs/>
          <w:spacing w:val="-4"/>
          <w:lang w:eastAsia="ja-JP"/>
        </w:rPr>
        <w:t xml:space="preserve"> as set out in paragraph 16 of </w:t>
      </w:r>
      <w:r w:rsidRPr="000B03FD">
        <w:t>document TC/51/21</w:t>
      </w:r>
      <w:r w:rsidRPr="000B03FD">
        <w:rPr>
          <w:iCs/>
          <w:spacing w:val="-4"/>
          <w:lang w:eastAsia="ja-JP"/>
        </w:rPr>
        <w:t>.</w:t>
      </w:r>
    </w:p>
    <w:p w:rsidR="00276505" w:rsidRPr="000B03FD" w:rsidRDefault="00276505" w:rsidP="00276505">
      <w:pPr>
        <w:rPr>
          <w:iCs/>
          <w:spacing w:val="-4"/>
          <w:lang w:eastAsia="ja-JP"/>
        </w:rPr>
      </w:pPr>
    </w:p>
    <w:p w:rsidR="00276505" w:rsidRPr="000B03FD" w:rsidRDefault="00276505" w:rsidP="00276505">
      <w:pPr>
        <w:rPr>
          <w:iCs/>
          <w:spacing w:val="-4"/>
          <w:lang w:eastAsia="ja-JP"/>
        </w:rPr>
      </w:pPr>
      <w:r w:rsidRPr="000B03FD">
        <w:rPr>
          <w:iCs/>
          <w:spacing w:val="-4"/>
          <w:lang w:eastAsia="ja-JP"/>
        </w:rPr>
        <w:fldChar w:fldCharType="begin"/>
      </w:r>
      <w:r w:rsidRPr="000B03FD">
        <w:rPr>
          <w:iCs/>
          <w:spacing w:val="-4"/>
          <w:lang w:eastAsia="ja-JP"/>
        </w:rPr>
        <w:instrText xml:space="preserve"> AUTONUM  </w:instrText>
      </w:r>
      <w:r w:rsidRPr="000B03FD">
        <w:rPr>
          <w:iCs/>
          <w:spacing w:val="-4"/>
          <w:lang w:eastAsia="ja-JP"/>
        </w:rPr>
        <w:fldChar w:fldCharType="end"/>
      </w:r>
      <w:r w:rsidRPr="000B03FD">
        <w:rPr>
          <w:iCs/>
          <w:spacing w:val="-4"/>
          <w:lang w:eastAsia="ja-JP"/>
        </w:rPr>
        <w:tab/>
        <w:t xml:space="preserve">The TC agreed </w:t>
      </w:r>
      <w:r w:rsidR="00F61AC1" w:rsidRPr="000B03FD">
        <w:rPr>
          <w:iCs/>
          <w:spacing w:val="-4"/>
          <w:lang w:eastAsia="ja-JP"/>
        </w:rPr>
        <w:t xml:space="preserve">with the </w:t>
      </w:r>
      <w:r w:rsidRPr="000B03FD">
        <w:rPr>
          <w:iCs/>
          <w:spacing w:val="-4"/>
          <w:lang w:eastAsia="ja-JP"/>
        </w:rPr>
        <w:t>propose</w:t>
      </w:r>
      <w:r w:rsidR="00F61AC1" w:rsidRPr="000B03FD">
        <w:rPr>
          <w:iCs/>
          <w:spacing w:val="-4"/>
          <w:lang w:eastAsia="ja-JP"/>
        </w:rPr>
        <w:t>d guidance on</w:t>
      </w:r>
      <w:r w:rsidR="00F61AC1" w:rsidRPr="000B03FD">
        <w:t xml:space="preserve"> “Examining Characteristics Using Image Analysis”, subject to the following amendments:</w:t>
      </w:r>
      <w:r w:rsidRPr="000B03FD">
        <w:rPr>
          <w:iCs/>
          <w:spacing w:val="-4"/>
          <w:lang w:eastAsia="ja-JP"/>
        </w:rPr>
        <w:t xml:space="preserve"> </w:t>
      </w:r>
    </w:p>
    <w:p w:rsidR="00276505" w:rsidRPr="000B03FD" w:rsidRDefault="00276505" w:rsidP="00276505">
      <w:pPr>
        <w:rPr>
          <w:iCs/>
          <w:spacing w:val="-4"/>
          <w:lang w:eastAsia="ja-JP"/>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276505" w:rsidRPr="000B03FD" w:rsidTr="00FC49CC">
        <w:tc>
          <w:tcPr>
            <w:tcW w:w="2122" w:type="dxa"/>
          </w:tcPr>
          <w:p w:rsidR="00276505" w:rsidRPr="000B03FD" w:rsidRDefault="00276505" w:rsidP="00FC49CC">
            <w:pPr>
              <w:jc w:val="left"/>
              <w:rPr>
                <w:rFonts w:cs="Arial"/>
              </w:rPr>
            </w:pPr>
            <w:r w:rsidRPr="000B03FD">
              <w:rPr>
                <w:rFonts w:cs="Arial"/>
              </w:rPr>
              <w:t>Annex, paragraph 5</w:t>
            </w:r>
          </w:p>
        </w:tc>
        <w:tc>
          <w:tcPr>
            <w:tcW w:w="7659" w:type="dxa"/>
          </w:tcPr>
          <w:p w:rsidR="00276505" w:rsidRPr="000B03FD" w:rsidRDefault="00276505" w:rsidP="00FC49CC">
            <w:pPr>
              <w:keepNext/>
              <w:rPr>
                <w:rFonts w:cs="Arial"/>
              </w:rPr>
            </w:pPr>
            <w:r w:rsidRPr="000B03FD">
              <w:rPr>
                <w:rFonts w:cs="Arial"/>
              </w:rPr>
              <w:t>to add “in cases where image analysis is automated” at the end of the first sentence</w:t>
            </w:r>
          </w:p>
        </w:tc>
      </w:tr>
      <w:tr w:rsidR="00276505" w:rsidRPr="000B03FD" w:rsidTr="00FC49CC">
        <w:tc>
          <w:tcPr>
            <w:tcW w:w="2122" w:type="dxa"/>
          </w:tcPr>
          <w:p w:rsidR="00276505" w:rsidRPr="000B03FD" w:rsidRDefault="00276505" w:rsidP="00FC49CC">
            <w:pPr>
              <w:jc w:val="left"/>
              <w:rPr>
                <w:rFonts w:cs="Arial"/>
              </w:rPr>
            </w:pPr>
            <w:r w:rsidRPr="000B03FD">
              <w:rPr>
                <w:rFonts w:cs="Arial"/>
              </w:rPr>
              <w:t>Annex, paragraph 14</w:t>
            </w:r>
          </w:p>
        </w:tc>
        <w:tc>
          <w:tcPr>
            <w:tcW w:w="7659" w:type="dxa"/>
          </w:tcPr>
          <w:p w:rsidR="00276505" w:rsidRPr="000B03FD" w:rsidRDefault="00276505" w:rsidP="00FC49CC">
            <w:pPr>
              <w:keepNext/>
              <w:rPr>
                <w:rFonts w:cs="Arial"/>
              </w:rPr>
            </w:pPr>
            <w:r w:rsidRPr="000B03FD">
              <w:rPr>
                <w:rFonts w:cs="Arial"/>
              </w:rPr>
              <w:t>to delete heading above paragraph</w:t>
            </w:r>
          </w:p>
        </w:tc>
      </w:tr>
      <w:tr w:rsidR="00276505" w:rsidRPr="000B03FD" w:rsidTr="00FC49CC">
        <w:tc>
          <w:tcPr>
            <w:tcW w:w="2122" w:type="dxa"/>
          </w:tcPr>
          <w:p w:rsidR="00276505" w:rsidRPr="000B03FD" w:rsidRDefault="00276505" w:rsidP="00FC49CC">
            <w:pPr>
              <w:jc w:val="left"/>
              <w:rPr>
                <w:rFonts w:cs="Arial"/>
              </w:rPr>
            </w:pPr>
            <w:r w:rsidRPr="000B03FD">
              <w:rPr>
                <w:rFonts w:cs="Arial"/>
              </w:rPr>
              <w:t>Annex, paragraph 18</w:t>
            </w:r>
          </w:p>
        </w:tc>
        <w:tc>
          <w:tcPr>
            <w:tcW w:w="7659" w:type="dxa"/>
          </w:tcPr>
          <w:p w:rsidR="00276505" w:rsidRPr="000B03FD" w:rsidRDefault="00276505" w:rsidP="00FC49CC">
            <w:pPr>
              <w:keepNext/>
              <w:rPr>
                <w:rFonts w:cs="Arial"/>
              </w:rPr>
            </w:pPr>
            <w:r w:rsidRPr="000B03FD">
              <w:rPr>
                <w:rFonts w:cs="Arial"/>
              </w:rPr>
              <w:t xml:space="preserve">to read “RHS </w:t>
            </w:r>
            <w:r w:rsidRPr="000B03FD">
              <w:rPr>
                <w:rFonts w:cs="Arial"/>
                <w:u w:val="single"/>
              </w:rPr>
              <w:t>colour</w:t>
            </w:r>
            <w:r w:rsidRPr="000B03FD">
              <w:rPr>
                <w:rFonts w:cs="Arial"/>
              </w:rPr>
              <w:t xml:space="preserve"> chart”</w:t>
            </w:r>
          </w:p>
        </w:tc>
      </w:tr>
      <w:tr w:rsidR="00F61AC1" w:rsidRPr="000B03FD" w:rsidTr="00FC49CC">
        <w:tc>
          <w:tcPr>
            <w:tcW w:w="2122" w:type="dxa"/>
          </w:tcPr>
          <w:p w:rsidR="00F61AC1" w:rsidRPr="000B03FD" w:rsidRDefault="00F61AC1" w:rsidP="00FC49CC">
            <w:pPr>
              <w:jc w:val="left"/>
              <w:rPr>
                <w:rFonts w:cs="Arial"/>
              </w:rPr>
            </w:pPr>
            <w:r w:rsidRPr="000B03FD">
              <w:rPr>
                <w:rFonts w:cs="Arial"/>
              </w:rPr>
              <w:t>Annex, paragraph 19</w:t>
            </w:r>
          </w:p>
        </w:tc>
        <w:tc>
          <w:tcPr>
            <w:tcW w:w="7659" w:type="dxa"/>
          </w:tcPr>
          <w:p w:rsidR="00F61AC1" w:rsidRPr="000B03FD" w:rsidRDefault="00F61AC1" w:rsidP="00F61AC1">
            <w:pPr>
              <w:keepNext/>
              <w:rPr>
                <w:rFonts w:cs="Arial"/>
              </w:rPr>
            </w:pPr>
            <w:r w:rsidRPr="000B03FD">
              <w:rPr>
                <w:rFonts w:cs="Arial"/>
              </w:rPr>
              <w:t>to be deleted</w:t>
            </w:r>
          </w:p>
        </w:tc>
      </w:tr>
      <w:tr w:rsidR="00276505" w:rsidRPr="000B03FD" w:rsidTr="00FC49CC">
        <w:tc>
          <w:tcPr>
            <w:tcW w:w="2122" w:type="dxa"/>
          </w:tcPr>
          <w:p w:rsidR="00276505" w:rsidRPr="000B03FD" w:rsidRDefault="00276505" w:rsidP="00276505">
            <w:pPr>
              <w:jc w:val="left"/>
              <w:rPr>
                <w:rFonts w:cs="Arial"/>
              </w:rPr>
            </w:pPr>
            <w:r w:rsidRPr="000B03FD">
              <w:rPr>
                <w:rFonts w:cs="Arial"/>
              </w:rPr>
              <w:t>Annex, paragraph 20</w:t>
            </w:r>
          </w:p>
        </w:tc>
        <w:tc>
          <w:tcPr>
            <w:tcW w:w="7659" w:type="dxa"/>
          </w:tcPr>
          <w:p w:rsidR="00276505" w:rsidRPr="000B03FD" w:rsidRDefault="00276505" w:rsidP="00FC49CC">
            <w:pPr>
              <w:pStyle w:val="ListParagraph"/>
              <w:ind w:left="0"/>
              <w:rPr>
                <w:rFonts w:cs="Arial"/>
              </w:rPr>
            </w:pPr>
            <w:r w:rsidRPr="000B03FD">
              <w:rPr>
                <w:rFonts w:cs="Arial"/>
              </w:rPr>
              <w:t>to replace “home-made” by “in-house”</w:t>
            </w:r>
          </w:p>
        </w:tc>
      </w:tr>
      <w:tr w:rsidR="00276505" w:rsidRPr="000B03FD" w:rsidTr="00FC49CC">
        <w:tc>
          <w:tcPr>
            <w:tcW w:w="2122" w:type="dxa"/>
          </w:tcPr>
          <w:p w:rsidR="00276505" w:rsidRPr="000B03FD" w:rsidRDefault="00276505" w:rsidP="00FC49CC">
            <w:pPr>
              <w:jc w:val="left"/>
              <w:rPr>
                <w:rFonts w:cs="Arial"/>
              </w:rPr>
            </w:pPr>
            <w:r w:rsidRPr="000B03FD">
              <w:rPr>
                <w:rFonts w:cs="Arial"/>
              </w:rPr>
              <w:t>Annex, paragraph 22</w:t>
            </w:r>
          </w:p>
        </w:tc>
        <w:tc>
          <w:tcPr>
            <w:tcW w:w="7659" w:type="dxa"/>
          </w:tcPr>
          <w:p w:rsidR="00276505" w:rsidRPr="000B03FD" w:rsidRDefault="00276505" w:rsidP="00FC49CC">
            <w:pPr>
              <w:pStyle w:val="ListParagraph"/>
              <w:ind w:left="0"/>
              <w:rPr>
                <w:rFonts w:cs="Arial"/>
              </w:rPr>
            </w:pPr>
            <w:r w:rsidRPr="000B03FD">
              <w:rPr>
                <w:rFonts w:cs="Arial"/>
              </w:rPr>
              <w:t xml:space="preserve">to read “…possible to use it for a wider range of </w:t>
            </w:r>
            <w:r w:rsidRPr="000B03FD">
              <w:rPr>
                <w:rFonts w:cs="Arial"/>
                <w:u w:val="single"/>
              </w:rPr>
              <w:t>standard UPOV</w:t>
            </w:r>
            <w:r w:rsidRPr="000B03FD">
              <w:rPr>
                <w:rFonts w:cs="Arial"/>
              </w:rPr>
              <w:t xml:space="preserve"> characteristics in future.” </w:t>
            </w:r>
          </w:p>
        </w:tc>
      </w:tr>
    </w:tbl>
    <w:p w:rsidR="006001AB" w:rsidRPr="000B03FD" w:rsidRDefault="006001AB" w:rsidP="000378FC">
      <w:pPr>
        <w:rPr>
          <w:iCs/>
          <w:spacing w:val="-4"/>
          <w:lang w:eastAsia="ja-JP"/>
        </w:rPr>
      </w:pPr>
    </w:p>
    <w:p w:rsidR="00276505" w:rsidRPr="000B03FD" w:rsidRDefault="00276505" w:rsidP="000378FC"/>
    <w:bookmarkEnd w:id="36"/>
    <w:bookmarkEnd w:id="37"/>
    <w:bookmarkEnd w:id="38"/>
    <w:bookmarkEnd w:id="39"/>
    <w:bookmarkEnd w:id="40"/>
    <w:bookmarkEnd w:id="41"/>
    <w:p w:rsidR="00416CF0" w:rsidRPr="000B03FD" w:rsidRDefault="00416CF0" w:rsidP="00416CF0">
      <w:pPr>
        <w:pStyle w:val="Heading5"/>
      </w:pPr>
      <w:r w:rsidRPr="000B03FD">
        <w:t>(vii)</w:t>
      </w:r>
      <w:r w:rsidRPr="000B03FD">
        <w:tab/>
        <w:t>Revision of document TGP/8: Part II: Selected Techniques Used in DUS Examination, New Section: Statistical Methods for Visually Observed Characteristics</w:t>
      </w:r>
    </w:p>
    <w:p w:rsidR="00416CF0" w:rsidRPr="000B03FD" w:rsidRDefault="00416CF0" w:rsidP="00416CF0"/>
    <w:p w:rsidR="00416CF0" w:rsidRPr="000B03FD" w:rsidRDefault="00416CF0" w:rsidP="00416CF0">
      <w:pPr>
        <w:rPr>
          <w:rFonts w:cs="Arial"/>
          <w:snapToGrid w:val="0"/>
        </w:rPr>
      </w:pPr>
      <w:r w:rsidRPr="000B03FD">
        <w:fldChar w:fldCharType="begin"/>
      </w:r>
      <w:r w:rsidRPr="000B03FD">
        <w:instrText xml:space="preserve"> AUTONUM  </w:instrText>
      </w:r>
      <w:r w:rsidRPr="000B03FD">
        <w:fldChar w:fldCharType="end"/>
      </w:r>
      <w:r w:rsidRPr="000B03FD">
        <w:tab/>
        <w:t xml:space="preserve">The TC considered </w:t>
      </w:r>
      <w:r w:rsidRPr="000B03FD">
        <w:rPr>
          <w:rFonts w:cs="Arial"/>
        </w:rPr>
        <w:t>document </w:t>
      </w:r>
      <w:r w:rsidRPr="000B03FD">
        <w:rPr>
          <w:rFonts w:cs="Arial"/>
          <w:snapToGrid w:val="0"/>
        </w:rPr>
        <w:t>TC/51/22.</w:t>
      </w:r>
    </w:p>
    <w:p w:rsidR="00416CF0" w:rsidRPr="000B03FD" w:rsidRDefault="00416CF0" w:rsidP="00416CF0">
      <w:pPr>
        <w:rPr>
          <w:rFonts w:cs="Arial"/>
          <w:snapToGrid w:val="0"/>
        </w:rPr>
      </w:pPr>
    </w:p>
    <w:p w:rsidR="00416CF0" w:rsidRPr="000B03FD" w:rsidRDefault="00416CF0" w:rsidP="00416CF0">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TC </w:t>
      </w:r>
      <w:r w:rsidRPr="000B03FD">
        <w:rPr>
          <w:lang w:eastAsia="ja-JP"/>
        </w:rPr>
        <w:t xml:space="preserve">encouraged </w:t>
      </w:r>
      <w:r w:rsidRPr="000B03FD">
        <w:rPr>
          <w:rFonts w:cs="Arial"/>
        </w:rPr>
        <w:t>members of the Union</w:t>
      </w:r>
      <w:r w:rsidRPr="000B03FD">
        <w:rPr>
          <w:rFonts w:cs="Arial"/>
          <w:lang w:eastAsia="ja-JP"/>
        </w:rPr>
        <w:t xml:space="preserve"> </w:t>
      </w:r>
      <w:r w:rsidRPr="000B03FD">
        <w:rPr>
          <w:rFonts w:cs="Arial"/>
        </w:rPr>
        <w:t>to present to the TWPs the ways in which they intended to use the new statistical method for visually observed characteristics in DUS examination.</w:t>
      </w:r>
    </w:p>
    <w:p w:rsidR="00416CF0" w:rsidRPr="000B03FD" w:rsidRDefault="00416CF0" w:rsidP="00416CF0">
      <w:pPr>
        <w:rPr>
          <w:rFonts w:cs="Arial"/>
        </w:rPr>
      </w:pPr>
    </w:p>
    <w:p w:rsidR="00416CF0" w:rsidRPr="000B03FD" w:rsidRDefault="00416CF0" w:rsidP="00416CF0">
      <w:pPr>
        <w:rPr>
          <w:rFonts w:cs="Arial"/>
        </w:rPr>
      </w:pPr>
      <w:r w:rsidRPr="000B03FD">
        <w:rPr>
          <w:rFonts w:cs="Arial"/>
        </w:rPr>
        <w:fldChar w:fldCharType="begin"/>
      </w:r>
      <w:r w:rsidRPr="000B03FD">
        <w:rPr>
          <w:rFonts w:cs="Arial"/>
        </w:rPr>
        <w:instrText xml:space="preserve"> AUTONUM  </w:instrText>
      </w:r>
      <w:r w:rsidRPr="000B03FD">
        <w:rPr>
          <w:rFonts w:cs="Arial"/>
        </w:rPr>
        <w:fldChar w:fldCharType="end"/>
      </w:r>
      <w:r w:rsidRPr="000B03FD">
        <w:rPr>
          <w:rFonts w:cs="Arial"/>
        </w:rPr>
        <w:tab/>
        <w:t xml:space="preserve">The TC </w:t>
      </w:r>
      <w:r w:rsidRPr="000B03FD">
        <w:rPr>
          <w:lang w:eastAsia="ja-JP"/>
        </w:rPr>
        <w:t xml:space="preserve">agreed to remove the </w:t>
      </w:r>
      <w:r w:rsidRPr="000B03FD">
        <w:rPr>
          <w:rFonts w:cs="Arial"/>
        </w:rPr>
        <w:t>document “Statistical methods for visually observed characteristics” from</w:t>
      </w:r>
      <w:r w:rsidRPr="000B03FD">
        <w:rPr>
          <w:rFonts w:cs="Arial"/>
          <w:lang w:eastAsia="ja-JP"/>
        </w:rPr>
        <w:t xml:space="preserve"> the</w:t>
      </w:r>
      <w:r w:rsidRPr="000B03FD">
        <w:rPr>
          <w:rFonts w:cs="Arial"/>
        </w:rPr>
        <w:t xml:space="preserve"> program for the revision of document TGP/8 for the time being, and to consider the matter under a separate agenda item. </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 xml:space="preserve">The TC noted that </w:t>
      </w:r>
      <w:r w:rsidRPr="000B03FD">
        <w:rPr>
          <w:lang w:eastAsia="ja-JP"/>
        </w:rPr>
        <w:t>an expert from China had been invited to make a presentation at the next session of the TWC on the analysis of visually observed characteristics using the DUST China (DUSTC) software package using the data set of meadow fescue provided by Finland.</w:t>
      </w:r>
    </w:p>
    <w:p w:rsidR="00416CF0" w:rsidRPr="000B03FD" w:rsidRDefault="00416CF0" w:rsidP="00416CF0"/>
    <w:p w:rsidR="00416CF0" w:rsidRPr="000B03FD" w:rsidRDefault="00416CF0" w:rsidP="00076EEE">
      <w:pPr>
        <w:pStyle w:val="Heading4"/>
      </w:pPr>
      <w:bookmarkStart w:id="53" w:name="_Toc412193732"/>
      <w:r w:rsidRPr="000B03FD">
        <w:t>TGP/10: Examining uniformity</w:t>
      </w:r>
      <w:bookmarkEnd w:id="53"/>
    </w:p>
    <w:p w:rsidR="00416CF0" w:rsidRPr="000B03FD" w:rsidRDefault="00416CF0" w:rsidP="00076EEE">
      <w:pPr>
        <w:keepNext/>
        <w:ind w:left="567"/>
        <w:rPr>
          <w:rFonts w:cs="Arial"/>
          <w:snapToGrid w:val="0"/>
        </w:rPr>
      </w:pPr>
    </w:p>
    <w:p w:rsidR="00416CF0" w:rsidRPr="000B03FD" w:rsidRDefault="00416CF0" w:rsidP="00416CF0">
      <w:pPr>
        <w:pStyle w:val="Heading5"/>
      </w:pPr>
      <w:bookmarkStart w:id="54" w:name="_Toc412193733"/>
      <w:r w:rsidRPr="000B03FD">
        <w:t>Revision of document TGP/10: New section: Assessing Uniformity by Off-Types on Basis of More than One Sample or Sub-Samples</w:t>
      </w:r>
      <w:bookmarkEnd w:id="54"/>
      <w:r w:rsidRPr="000B03FD">
        <w:t xml:space="preserve"> </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considered document TC/51/24.</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 xml:space="preserve">The TC agreed with </w:t>
      </w:r>
      <w:r w:rsidRPr="000B03FD">
        <w:rPr>
          <w:szCs w:val="24"/>
        </w:rPr>
        <w:t>the proposals made by the TWPs at their sessions in 2014 and the TC-EDC at its meeting in January 2015, on</w:t>
      </w:r>
      <w:r w:rsidRPr="000B03FD">
        <w:t xml:space="preserve"> the draft guidance for inclusion in a future revision of document TGP/10,</w:t>
      </w:r>
      <w:r w:rsidRPr="000B03FD">
        <w:rPr>
          <w:szCs w:val="24"/>
        </w:rPr>
        <w:t xml:space="preserve"> as presented in Annexes I to IV to </w:t>
      </w:r>
      <w:r w:rsidRPr="000B03FD">
        <w:t>document TC/51/24.</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that the title of the document should be amended to read: “Assessing uniformity by off-types on basis of more than one growing cycle or on the basis of sub-samples”;</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that situations A and B as presented in Annexes I and II to document TC/51/24 should be combined, with an explanation that two independent growing cycles could take place in a single location in different years, or in different locations in the same year, according to document TGP/8 Part I, Sections 1.2 and 1.3</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 xml:space="preserve">The TC agreed to invite </w:t>
      </w:r>
      <w:r w:rsidRPr="000B03FD">
        <w:rPr>
          <w:rFonts w:cs="Arial"/>
        </w:rPr>
        <w:t xml:space="preserve">members of the Union to present to the TWPs and the TC information on the risks, benefits, cost implications and other relevant aspects in their choice of Approach 1 and 2 when assessing uniformity by off-types on basis of more than one sample or sub-sample, as set out in Annexes I and II to </w:t>
      </w:r>
      <w:r w:rsidRPr="000B03FD">
        <w:t>document TC/51/24.</w:t>
      </w:r>
    </w:p>
    <w:p w:rsidR="00416CF0" w:rsidRPr="000B03FD" w:rsidRDefault="00416CF0" w:rsidP="00416CF0"/>
    <w:p w:rsidR="00416CF0" w:rsidRPr="000B03FD" w:rsidRDefault="00416CF0" w:rsidP="002A368A">
      <w:pPr>
        <w:spacing w:after="480"/>
      </w:pPr>
      <w:r w:rsidRPr="000B03FD">
        <w:fldChar w:fldCharType="begin"/>
      </w:r>
      <w:r w:rsidRPr="000B03FD">
        <w:instrText xml:space="preserve"> AUTONUM  </w:instrText>
      </w:r>
      <w:r w:rsidRPr="000B03FD">
        <w:fldChar w:fldCharType="end"/>
      </w:r>
      <w:r w:rsidRPr="000B03FD">
        <w:tab/>
        <w:t>The TC agreed to clarify the possibility to reject a variety on the basis of a lack of uniformity after a single growing cycle.  It further agreed to review the fifth example to be more realistic, given that a variety with 10 off-types in the first growing cycle would probably be rejected after the first growing cycle. .</w:t>
      </w:r>
    </w:p>
    <w:p w:rsidR="00416CF0" w:rsidRPr="000B03FD" w:rsidRDefault="00416CF0" w:rsidP="00416CF0">
      <w:pPr>
        <w:pStyle w:val="Heading3"/>
      </w:pPr>
      <w:r w:rsidRPr="000B03FD">
        <w:lastRenderedPageBreak/>
        <w:t>Possible future revision of TGP documents</w:t>
      </w:r>
    </w:p>
    <w:p w:rsidR="00416CF0" w:rsidRPr="000B03FD" w:rsidRDefault="00416CF0" w:rsidP="00416CF0">
      <w:pPr>
        <w:keepNext/>
        <w:ind w:left="567" w:hanging="567"/>
      </w:pPr>
    </w:p>
    <w:p w:rsidR="00541280" w:rsidRPr="000B03FD" w:rsidRDefault="00541280" w:rsidP="00541280">
      <w:pPr>
        <w:pStyle w:val="Heading4"/>
      </w:pPr>
      <w:bookmarkStart w:id="55" w:name="_Toc404790963"/>
      <w:bookmarkStart w:id="56" w:name="_Toc412193735"/>
      <w:bookmarkStart w:id="57" w:name="_Toc378251507"/>
      <w:bookmarkStart w:id="58" w:name="_Toc381279968"/>
      <w:bookmarkStart w:id="59" w:name="_Toc386185974"/>
      <w:r w:rsidRPr="000B03FD">
        <w:t>TGP/5:  Experience and cooperation in DUS testing</w:t>
      </w:r>
      <w:bookmarkEnd w:id="55"/>
      <w:bookmarkEnd w:id="56"/>
    </w:p>
    <w:p w:rsidR="00541280" w:rsidRPr="000B03FD" w:rsidRDefault="00541280" w:rsidP="00541280"/>
    <w:p w:rsidR="00541280" w:rsidRPr="000B03FD" w:rsidRDefault="00541280" w:rsidP="00541280">
      <w:pPr>
        <w:pStyle w:val="Heading5"/>
      </w:pPr>
      <w:bookmarkStart w:id="60" w:name="_Toc412193736"/>
      <w:r w:rsidRPr="000B03FD">
        <w:t>(i)</w:t>
      </w:r>
      <w:r w:rsidRPr="000B03FD">
        <w:tab/>
        <w:t>Revision of document TGP/5: Section 3: Technical Questionnaire to be Completed in Connection with an Application for Plant Breeders’ Rights</w:t>
      </w:r>
      <w:bookmarkEnd w:id="60"/>
    </w:p>
    <w:p w:rsidR="00541280" w:rsidRPr="000B03FD" w:rsidRDefault="00541280" w:rsidP="00541280"/>
    <w:p w:rsidR="00541280" w:rsidRPr="000B03FD" w:rsidRDefault="00541280" w:rsidP="00541280">
      <w:r w:rsidRPr="000B03FD">
        <w:fldChar w:fldCharType="begin"/>
      </w:r>
      <w:r w:rsidRPr="000B03FD">
        <w:instrText xml:space="preserve"> AUTONUM  </w:instrText>
      </w:r>
      <w:r w:rsidRPr="000B03FD">
        <w:fldChar w:fldCharType="end"/>
      </w:r>
      <w:r w:rsidRPr="000B03FD">
        <w:tab/>
        <w:t>The TC agreed that document TGP/5: Section 3 should read as follows:</w:t>
      </w:r>
    </w:p>
    <w:p w:rsidR="00541280" w:rsidRPr="000B03FD" w:rsidRDefault="00541280" w:rsidP="00541280"/>
    <w:p w:rsidR="00541280" w:rsidRPr="000B03FD" w:rsidRDefault="00541280" w:rsidP="00541280">
      <w:pPr>
        <w:ind w:left="567" w:right="567" w:firstLine="567"/>
        <w:rPr>
          <w:sz w:val="18"/>
        </w:rPr>
      </w:pPr>
      <w:r w:rsidRPr="000B03FD">
        <w:rPr>
          <w:sz w:val="18"/>
        </w:rPr>
        <w:t>“A model Technical Questionnaire is provided in document TGP/7 ‘Development of Test Guidelines’: Annex 1:  TG Template:  Chapter 10.  The UPOV Test Guidelines (http://www.upov.int/edocs/tgpdocs/en/tgp_7.pdf) contain, in Chapter 10, a specific Technical  Questionnaire for varieties covered by those Test Guidelines.”</w:t>
      </w:r>
    </w:p>
    <w:p w:rsidR="00541280" w:rsidRPr="000B03FD" w:rsidRDefault="00541280" w:rsidP="00541280">
      <w:pPr>
        <w:ind w:left="567" w:right="567" w:firstLine="567"/>
        <w:rPr>
          <w:sz w:val="18"/>
        </w:rPr>
      </w:pPr>
    </w:p>
    <w:p w:rsidR="00541280" w:rsidRPr="000B03FD" w:rsidRDefault="00541280" w:rsidP="00541280">
      <w:pPr>
        <w:pStyle w:val="Heading5"/>
      </w:pPr>
      <w:bookmarkStart w:id="61" w:name="_Toc412193737"/>
      <w:r w:rsidRPr="000B03FD">
        <w:t>(ii)</w:t>
      </w:r>
      <w:r w:rsidRPr="000B03FD">
        <w:tab/>
        <w:t xml:space="preserve">Revision of document TGP/5: Section 8: </w:t>
      </w:r>
      <w:bookmarkEnd w:id="57"/>
      <w:bookmarkEnd w:id="58"/>
      <w:bookmarkEnd w:id="59"/>
      <w:r w:rsidRPr="000B03FD">
        <w:t>Cooperation in Examination</w:t>
      </w:r>
      <w:bookmarkEnd w:id="61"/>
    </w:p>
    <w:p w:rsidR="00541280" w:rsidRPr="000B03FD" w:rsidRDefault="00541280" w:rsidP="00541280">
      <w:pPr>
        <w:jc w:val="center"/>
      </w:pPr>
    </w:p>
    <w:p w:rsidR="00541280" w:rsidRPr="000B03FD" w:rsidRDefault="00541280" w:rsidP="00541280">
      <w:r w:rsidRPr="000B03FD">
        <w:fldChar w:fldCharType="begin"/>
      </w:r>
      <w:r w:rsidRPr="000B03FD">
        <w:instrText xml:space="preserve"> AUTONUM  </w:instrText>
      </w:r>
      <w:r w:rsidRPr="000B03FD">
        <w:fldChar w:fldCharType="end"/>
      </w:r>
      <w:r w:rsidRPr="000B03FD">
        <w:rPr>
          <w:b/>
        </w:rPr>
        <w:tab/>
      </w:r>
      <w:r w:rsidRPr="000B03FD">
        <w:t>The TC agreed that document TGP/5: Section 8 should read as follows:</w:t>
      </w:r>
    </w:p>
    <w:p w:rsidR="00541280" w:rsidRPr="000B03FD" w:rsidRDefault="00541280" w:rsidP="00541280"/>
    <w:p w:rsidR="00541280" w:rsidRPr="000B03FD" w:rsidRDefault="00541280" w:rsidP="00541280">
      <w:pPr>
        <w:ind w:left="567" w:right="567"/>
        <w:rPr>
          <w:sz w:val="18"/>
        </w:rPr>
      </w:pPr>
      <w:r w:rsidRPr="000B03FD">
        <w:rPr>
          <w:sz w:val="18"/>
        </w:rPr>
        <w:tab/>
        <w:t>“A synopsis of cooperation in examination between authorities is provided in the form of a Council document:</w:t>
      </w:r>
    </w:p>
    <w:p w:rsidR="00541280" w:rsidRPr="000B03FD" w:rsidRDefault="00541280" w:rsidP="00541280">
      <w:pPr>
        <w:ind w:left="567" w:right="567"/>
        <w:rPr>
          <w:sz w:val="18"/>
        </w:rPr>
      </w:pPr>
    </w:p>
    <w:p w:rsidR="00541280" w:rsidRPr="00BA2C0C" w:rsidRDefault="00541280" w:rsidP="00541280">
      <w:pPr>
        <w:ind w:left="567" w:right="567" w:firstLine="567"/>
        <w:rPr>
          <w:sz w:val="18"/>
          <w:lang w:val="fr-FR"/>
        </w:rPr>
      </w:pPr>
      <w:r w:rsidRPr="00BA2C0C">
        <w:rPr>
          <w:sz w:val="18"/>
          <w:lang w:val="fr-FR"/>
        </w:rPr>
        <w:t>“C/[session]/5 (e.g. C/49/5), (http://www.upov.int/meetings/en/topic.jsp?group_id=251).”</w:t>
      </w:r>
    </w:p>
    <w:p w:rsidR="00541280" w:rsidRPr="00BA2C0C" w:rsidRDefault="00541280" w:rsidP="00541280">
      <w:pPr>
        <w:rPr>
          <w:lang w:val="fr-FR"/>
        </w:rPr>
      </w:pPr>
    </w:p>
    <w:p w:rsidR="00541280" w:rsidRPr="000B03FD" w:rsidRDefault="00541280" w:rsidP="00541280">
      <w:pPr>
        <w:pStyle w:val="Heading5"/>
      </w:pPr>
      <w:bookmarkStart w:id="62" w:name="_Toc412193738"/>
      <w:r w:rsidRPr="000B03FD">
        <w:t>(iii)</w:t>
      </w:r>
      <w:r w:rsidRPr="000B03FD">
        <w:tab/>
        <w:t>Revision of document TGP/5: Section 9:  List of Species in which Practical Knowledge has been Acquired or for which National Test Guidelines have been Established</w:t>
      </w:r>
      <w:bookmarkEnd w:id="62"/>
    </w:p>
    <w:p w:rsidR="00541280" w:rsidRPr="000B03FD" w:rsidRDefault="00541280" w:rsidP="00541280">
      <w:pPr>
        <w:keepNext/>
      </w:pPr>
    </w:p>
    <w:p w:rsidR="00541280" w:rsidRPr="000B03FD" w:rsidRDefault="00541280" w:rsidP="00541280">
      <w:r w:rsidRPr="000B03FD">
        <w:fldChar w:fldCharType="begin"/>
      </w:r>
      <w:r w:rsidRPr="000B03FD">
        <w:instrText xml:space="preserve"> AUTONUM  </w:instrText>
      </w:r>
      <w:r w:rsidRPr="000B03FD">
        <w:fldChar w:fldCharType="end"/>
      </w:r>
      <w:r w:rsidRPr="000B03FD">
        <w:tab/>
        <w:t>The TC agreed that document TGP/5: Section 9 should read as follows:</w:t>
      </w:r>
    </w:p>
    <w:p w:rsidR="00541280" w:rsidRPr="000B03FD" w:rsidRDefault="00541280" w:rsidP="00541280"/>
    <w:p w:rsidR="00541280" w:rsidRPr="000B03FD" w:rsidRDefault="00541280" w:rsidP="00541280">
      <w:pPr>
        <w:ind w:left="567" w:right="567" w:firstLine="567"/>
        <w:rPr>
          <w:sz w:val="18"/>
        </w:rPr>
      </w:pPr>
      <w:r w:rsidRPr="000B03FD">
        <w:rPr>
          <w:sz w:val="18"/>
        </w:rPr>
        <w:t>“A list of genera and species in which practical knowledge has been acquired or for which national test guidelines have been established is provided in the Technical Committee document:</w:t>
      </w:r>
    </w:p>
    <w:p w:rsidR="00541280" w:rsidRPr="000B03FD" w:rsidRDefault="00541280" w:rsidP="00541280">
      <w:pPr>
        <w:ind w:left="567" w:right="567"/>
        <w:rPr>
          <w:sz w:val="18"/>
        </w:rPr>
      </w:pPr>
    </w:p>
    <w:p w:rsidR="00541280" w:rsidRPr="00BA2C0C" w:rsidRDefault="00541280" w:rsidP="00541280">
      <w:pPr>
        <w:ind w:left="567" w:right="567" w:firstLine="567"/>
        <w:rPr>
          <w:sz w:val="18"/>
          <w:lang w:val="fr-FR"/>
        </w:rPr>
      </w:pPr>
      <w:r w:rsidRPr="00BA2C0C">
        <w:rPr>
          <w:sz w:val="18"/>
          <w:lang w:val="fr-FR"/>
        </w:rPr>
        <w:t>“TC/[session]/4 (e.g. TC/51/4), (http://www.upov.int/meetings/en/topic.jsp?group_id=254).</w:t>
      </w:r>
    </w:p>
    <w:p w:rsidR="00541280" w:rsidRPr="00BA2C0C" w:rsidRDefault="00541280" w:rsidP="00416CF0">
      <w:pPr>
        <w:keepNext/>
        <w:ind w:left="567" w:hanging="567"/>
        <w:rPr>
          <w:lang w:val="fr-FR"/>
        </w:rPr>
      </w:pPr>
    </w:p>
    <w:p w:rsidR="00416CF0" w:rsidRPr="000B03FD" w:rsidRDefault="00416CF0" w:rsidP="00076EEE">
      <w:pPr>
        <w:pStyle w:val="Heading4"/>
      </w:pPr>
      <w:bookmarkStart w:id="63" w:name="_Toc412193739"/>
      <w:r w:rsidRPr="000B03FD">
        <w:t>TGP/7:  Development of Test Guidelines</w:t>
      </w:r>
      <w:bookmarkEnd w:id="63"/>
    </w:p>
    <w:p w:rsidR="00416CF0" w:rsidRPr="000B03FD" w:rsidRDefault="00416CF0" w:rsidP="00076EEE">
      <w:pPr>
        <w:keepNext/>
      </w:pPr>
    </w:p>
    <w:p w:rsidR="00416CF0" w:rsidRPr="000B03FD" w:rsidRDefault="00416CF0" w:rsidP="00416CF0">
      <w:pPr>
        <w:pStyle w:val="Heading5"/>
      </w:pPr>
      <w:bookmarkStart w:id="64" w:name="_Toc412193740"/>
      <w:r w:rsidRPr="000B03FD">
        <w:t>(i)</w:t>
      </w:r>
      <w:r w:rsidRPr="000B03FD">
        <w:tab/>
        <w:t>Use of proprietary photographs and illustrations in Test Guidelines</w:t>
      </w:r>
      <w:bookmarkEnd w:id="64"/>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that guidance for drafters of Test Guidelines should be developed in relation to text, photographs or illustrations that could be subject to third party rights.</w:t>
      </w:r>
    </w:p>
    <w:p w:rsidR="00416CF0" w:rsidRPr="000B03FD" w:rsidRDefault="00416CF0" w:rsidP="00416CF0"/>
    <w:p w:rsidR="00416CF0" w:rsidRPr="000B03FD" w:rsidRDefault="00416CF0" w:rsidP="00416CF0">
      <w:pPr>
        <w:pStyle w:val="Heading5"/>
      </w:pPr>
      <w:bookmarkStart w:id="65" w:name="_Toc412193741"/>
      <w:r w:rsidRPr="000B03FD">
        <w:t>(ii)</w:t>
      </w:r>
      <w:r w:rsidRPr="000B03FD">
        <w:tab/>
        <w:t>Regional sets of example varieties</w:t>
      </w:r>
      <w:bookmarkEnd w:id="65"/>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that guidance should be developed on the term “region” and the basis for selecting example varieties in a region in relation to the establishment of regional sets of example varieties for Test Guidelines.</w:t>
      </w:r>
    </w:p>
    <w:p w:rsidR="00416CF0" w:rsidRPr="000B03FD" w:rsidRDefault="00416CF0" w:rsidP="00416CF0"/>
    <w:p w:rsidR="00416CF0" w:rsidRPr="000B03FD" w:rsidRDefault="00416CF0" w:rsidP="00416CF0">
      <w:pPr>
        <w:pStyle w:val="Heading4"/>
      </w:pPr>
      <w:bookmarkStart w:id="66" w:name="_Toc412193742"/>
      <w:r w:rsidRPr="000B03FD">
        <w:t>TGP/14:  Glossary of terms used in UPOV documents</w:t>
      </w:r>
      <w:bookmarkEnd w:id="66"/>
    </w:p>
    <w:p w:rsidR="00416CF0" w:rsidRPr="000B03FD" w:rsidRDefault="00416CF0" w:rsidP="00416CF0"/>
    <w:p w:rsidR="00416CF0" w:rsidRPr="000B03FD" w:rsidRDefault="00416CF0" w:rsidP="00416CF0">
      <w:pPr>
        <w:pStyle w:val="Heading5"/>
      </w:pPr>
      <w:bookmarkStart w:id="67" w:name="_Toc412193743"/>
      <w:r w:rsidRPr="000B03FD">
        <w:t>(i)</w:t>
      </w:r>
      <w:r w:rsidRPr="000B03FD">
        <w:tab/>
      </w:r>
      <w:bookmarkEnd w:id="67"/>
      <w:r w:rsidR="000B03FD" w:rsidRPr="000B03FD">
        <w:t>Definition of color groups from RHS Colour Charts</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to invite members of the Union to present to the TWPs, at their sessions in 2015, how varieties were allocated to color groups.</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also agreed that representatives of the Royal Horticultural Society (RHS) should be invited to participate in discussion on this matter during the next session of the TWO, to be held in Cambridge, the United Kingdom, in 2015, with a view to possible harmonization on terminology.</w:t>
      </w:r>
    </w:p>
    <w:p w:rsidR="00416CF0" w:rsidRPr="000B03FD" w:rsidRDefault="00416CF0" w:rsidP="00416CF0"/>
    <w:p w:rsidR="00416CF0" w:rsidRPr="000B03FD" w:rsidRDefault="00416CF0" w:rsidP="00416CF0">
      <w:r w:rsidRPr="000B03FD">
        <w:fldChar w:fldCharType="begin"/>
      </w:r>
      <w:r w:rsidRPr="000B03FD">
        <w:instrText xml:space="preserve"> AUTONUM  </w:instrText>
      </w:r>
      <w:r w:rsidRPr="000B03FD">
        <w:fldChar w:fldCharType="end"/>
      </w:r>
      <w:r w:rsidRPr="000B03FD">
        <w:tab/>
        <w:t>The TC agreed that discussions on this matter should be under a separate agenda item, outside the context of revision of document TGP/14.</w:t>
      </w:r>
    </w:p>
    <w:p w:rsidR="00416CF0" w:rsidRDefault="00416CF0" w:rsidP="00416CF0"/>
    <w:p w:rsidR="002A368A" w:rsidRPr="000B03FD" w:rsidRDefault="002A368A" w:rsidP="00416CF0"/>
    <w:p w:rsidR="00416CF0" w:rsidRPr="000B03FD" w:rsidRDefault="00416CF0" w:rsidP="00416CF0">
      <w:pPr>
        <w:pStyle w:val="Heading3"/>
      </w:pPr>
      <w:r w:rsidRPr="000B03FD">
        <w:lastRenderedPageBreak/>
        <w:t>Program for the development of TGP documents</w:t>
      </w:r>
    </w:p>
    <w:p w:rsidR="00416CF0" w:rsidRPr="000B03FD" w:rsidRDefault="00416CF0" w:rsidP="00416CF0">
      <w:pPr>
        <w:keepNext/>
        <w:rPr>
          <w:rFonts w:cs="Arial"/>
          <w:i/>
          <w:color w:val="000000"/>
          <w:lang w:eastAsia="ja-JP"/>
        </w:rPr>
      </w:pPr>
    </w:p>
    <w:p w:rsidR="00416CF0" w:rsidRPr="000B03FD" w:rsidRDefault="00416CF0" w:rsidP="00416CF0">
      <w:r w:rsidRPr="000B03FD">
        <w:fldChar w:fldCharType="begin"/>
      </w:r>
      <w:r w:rsidRPr="000B03FD">
        <w:instrText xml:space="preserve"> AUTONUM  </w:instrText>
      </w:r>
      <w:r w:rsidRPr="000B03FD">
        <w:fldChar w:fldCharType="end"/>
      </w:r>
      <w:r w:rsidRPr="000B03FD">
        <w:tab/>
        <w:t xml:space="preserve">The TC agreed the program for the development of TGP documents, as set out in the Annex II to document TC/51/5, subject to its conclusions above. </w:t>
      </w:r>
    </w:p>
    <w:p w:rsidR="008D7F10" w:rsidRPr="000B03FD" w:rsidRDefault="008D7F10" w:rsidP="008D7F10"/>
    <w:p w:rsidR="00B1217C" w:rsidRPr="000B03FD" w:rsidRDefault="00B1217C" w:rsidP="008A661E">
      <w:pPr>
        <w:keepNext/>
        <w:rPr>
          <w:u w:val="single"/>
        </w:rPr>
      </w:pPr>
    </w:p>
    <w:p w:rsidR="008D7F10" w:rsidRPr="006C393B" w:rsidRDefault="008D7F10" w:rsidP="008A661E">
      <w:pPr>
        <w:keepNext/>
        <w:rPr>
          <w:u w:val="single"/>
          <w:lang w:val="fr-CH"/>
        </w:rPr>
      </w:pPr>
      <w:r w:rsidRPr="006C393B">
        <w:rPr>
          <w:u w:val="single"/>
          <w:lang w:val="fr-CH"/>
        </w:rPr>
        <w:t>Molecular techniques</w:t>
      </w:r>
    </w:p>
    <w:p w:rsidR="00D40D72" w:rsidRPr="006C393B" w:rsidRDefault="00D40D72" w:rsidP="008A661E">
      <w:pPr>
        <w:keepNext/>
        <w:rPr>
          <w:u w:val="single"/>
          <w:lang w:val="fr-CH"/>
        </w:rPr>
      </w:pPr>
    </w:p>
    <w:p w:rsidR="00D40D72" w:rsidRPr="006C393B" w:rsidRDefault="00D40D72" w:rsidP="008A661E">
      <w:pPr>
        <w:keepNext/>
        <w:rPr>
          <w:i/>
          <w:u w:val="single"/>
          <w:lang w:val="fr-CH"/>
        </w:rPr>
      </w:pPr>
      <w:r w:rsidRPr="006C393B">
        <w:rPr>
          <w:i/>
          <w:lang w:val="fr-CH"/>
        </w:rPr>
        <w:t xml:space="preserve">Discussion on </w:t>
      </w:r>
      <w:r w:rsidR="00CB1B17" w:rsidRPr="006C393B">
        <w:rPr>
          <w:i/>
          <w:lang w:val="fr-CH"/>
        </w:rPr>
        <w:t>m</w:t>
      </w:r>
      <w:r w:rsidRPr="006C393B">
        <w:rPr>
          <w:i/>
          <w:lang w:val="fr-CH"/>
        </w:rPr>
        <w:t>olecular techniques</w:t>
      </w:r>
    </w:p>
    <w:p w:rsidR="00D40D72" w:rsidRPr="006C393B" w:rsidRDefault="00D40D72" w:rsidP="008A661E">
      <w:pPr>
        <w:keepNext/>
        <w:rPr>
          <w:u w:val="single"/>
          <w:lang w:val="fr-CH"/>
        </w:rPr>
      </w:pPr>
    </w:p>
    <w:p w:rsidR="008D7F10" w:rsidRPr="009E720E" w:rsidRDefault="00D40D72" w:rsidP="00D40D72">
      <w:r w:rsidRPr="009E720E">
        <w:fldChar w:fldCharType="begin"/>
      </w:r>
      <w:r w:rsidRPr="009E720E">
        <w:instrText xml:space="preserve"> AUTONUM  </w:instrText>
      </w:r>
      <w:r w:rsidRPr="009E720E">
        <w:fldChar w:fldCharType="end"/>
      </w:r>
      <w:r w:rsidRPr="009E720E">
        <w:tab/>
        <w:t>The TC received the following presentations on molecular techniques</w:t>
      </w:r>
      <w:r w:rsidR="00B1217C" w:rsidRPr="009E720E">
        <w:t xml:space="preserve"> (in order of presentation)</w:t>
      </w:r>
      <w:r w:rsidRPr="009E720E">
        <w:t>:</w:t>
      </w:r>
    </w:p>
    <w:p w:rsidR="00D40D72" w:rsidRPr="009E720E" w:rsidRDefault="00D40D72" w:rsidP="00D40D72"/>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D40D72" w:rsidRPr="009E720E" w:rsidTr="009834A0">
        <w:tc>
          <w:tcPr>
            <w:tcW w:w="5670" w:type="dxa"/>
            <w:vAlign w:val="center"/>
          </w:tcPr>
          <w:p w:rsidR="00D40D72" w:rsidRPr="009E720E" w:rsidRDefault="00D40D72" w:rsidP="00B1217C">
            <w:pPr>
              <w:spacing w:before="60" w:after="60"/>
              <w:ind w:right="34"/>
            </w:pPr>
            <w:r w:rsidRPr="009E720E">
              <w:t xml:space="preserve">Reports on developments in UPOV Concerning Biochemical and Molecular Techniques </w:t>
            </w:r>
          </w:p>
        </w:tc>
        <w:tc>
          <w:tcPr>
            <w:tcW w:w="3827" w:type="dxa"/>
          </w:tcPr>
          <w:p w:rsidR="00D40D72" w:rsidRPr="009E720E" w:rsidRDefault="00D40D72" w:rsidP="009834A0">
            <w:pPr>
              <w:spacing w:before="60" w:after="60"/>
              <w:ind w:left="317" w:right="-108"/>
              <w:jc w:val="left"/>
            </w:pPr>
            <w:r w:rsidRPr="009E720E">
              <w:t>UPOV Office</w:t>
            </w:r>
          </w:p>
        </w:tc>
      </w:tr>
      <w:tr w:rsidR="00D40D72" w:rsidRPr="009E720E" w:rsidTr="009834A0">
        <w:tc>
          <w:tcPr>
            <w:tcW w:w="5670" w:type="dxa"/>
            <w:vAlign w:val="center"/>
          </w:tcPr>
          <w:p w:rsidR="00D40D72" w:rsidRPr="009E720E" w:rsidRDefault="00B1217C" w:rsidP="009834A0">
            <w:pPr>
              <w:spacing w:before="60" w:after="60"/>
              <w:ind w:right="34"/>
            </w:pPr>
            <w:r w:rsidRPr="009E720E">
              <w:t>Marker-Assisted Selection of “Similar Variety</w:t>
            </w:r>
            <w:r w:rsidR="00A06176" w:rsidRPr="009E720E">
              <w:t>”</w:t>
            </w:r>
            <w:r w:rsidRPr="009E720E">
              <w:t xml:space="preserve"> in DUS Testing</w:t>
            </w:r>
          </w:p>
        </w:tc>
        <w:tc>
          <w:tcPr>
            <w:tcW w:w="3827" w:type="dxa"/>
          </w:tcPr>
          <w:p w:rsidR="00D40D72" w:rsidRPr="009E720E" w:rsidRDefault="00D40D72" w:rsidP="009834A0">
            <w:pPr>
              <w:spacing w:before="60" w:after="60"/>
              <w:ind w:left="317" w:right="-108"/>
              <w:jc w:val="left"/>
            </w:pPr>
            <w:r w:rsidRPr="009E720E">
              <w:t>Republic of Korea</w:t>
            </w:r>
            <w:r w:rsidR="00824842" w:rsidRPr="009E720E">
              <w:t xml:space="preserve"> (Mr. </w:t>
            </w:r>
            <w:r w:rsidR="00824842" w:rsidRPr="009E720E">
              <w:rPr>
                <w:rFonts w:cs="Arial"/>
                <w:lang w:eastAsia="zh-CN"/>
              </w:rPr>
              <w:t>Seung-In Yi)</w:t>
            </w:r>
          </w:p>
        </w:tc>
      </w:tr>
      <w:tr w:rsidR="00D40D72" w:rsidRPr="009E720E" w:rsidTr="009834A0">
        <w:tc>
          <w:tcPr>
            <w:tcW w:w="5670" w:type="dxa"/>
            <w:vAlign w:val="center"/>
          </w:tcPr>
          <w:p w:rsidR="00D40D72" w:rsidRPr="009E720E" w:rsidRDefault="00D40D72" w:rsidP="009834A0">
            <w:pPr>
              <w:spacing w:before="60" w:after="60"/>
              <w:ind w:right="34"/>
            </w:pPr>
            <w:r w:rsidRPr="009E720E">
              <w:t>The Use of Reference Varieties in Varietal Distinctness: An Approach under Investigation in the United States of America for Potential Application in Plant Variety Protection</w:t>
            </w:r>
          </w:p>
        </w:tc>
        <w:tc>
          <w:tcPr>
            <w:tcW w:w="3827" w:type="dxa"/>
          </w:tcPr>
          <w:p w:rsidR="00D40D72" w:rsidRPr="009E720E" w:rsidRDefault="00D40D72" w:rsidP="009834A0">
            <w:pPr>
              <w:spacing w:before="60" w:after="60"/>
              <w:ind w:left="317" w:right="-108"/>
              <w:jc w:val="left"/>
            </w:pPr>
            <w:r w:rsidRPr="009E720E">
              <w:t xml:space="preserve">United States of America </w:t>
            </w:r>
            <w:r w:rsidRPr="009E720E">
              <w:br/>
              <w:t xml:space="preserve">(Mr. Paul </w:t>
            </w:r>
            <w:r w:rsidR="00824842" w:rsidRPr="009E720E">
              <w:t>Nelson</w:t>
            </w:r>
            <w:r w:rsidRPr="009E720E">
              <w:t>)</w:t>
            </w:r>
          </w:p>
        </w:tc>
      </w:tr>
      <w:tr w:rsidR="00D40D72" w:rsidRPr="009E720E" w:rsidTr="009834A0">
        <w:tc>
          <w:tcPr>
            <w:tcW w:w="5670" w:type="dxa"/>
            <w:vAlign w:val="center"/>
          </w:tcPr>
          <w:p w:rsidR="00D40D72" w:rsidRPr="009E720E" w:rsidRDefault="00D40D72" w:rsidP="009834A0">
            <w:pPr>
              <w:spacing w:before="60" w:after="60"/>
              <w:ind w:right="34"/>
            </w:pPr>
            <w:r w:rsidRPr="009E720E">
              <w:t>A European Potato Database as Centralized Collection of Varieties of Common Knowledge</w:t>
            </w:r>
          </w:p>
        </w:tc>
        <w:tc>
          <w:tcPr>
            <w:tcW w:w="3827" w:type="dxa"/>
          </w:tcPr>
          <w:p w:rsidR="00D40D72" w:rsidRPr="009E720E" w:rsidRDefault="00D40D72" w:rsidP="009834A0">
            <w:pPr>
              <w:spacing w:before="60" w:after="60"/>
              <w:ind w:left="317" w:right="-108"/>
              <w:jc w:val="left"/>
            </w:pPr>
            <w:r w:rsidRPr="009E720E">
              <w:t>United Kingdom</w:t>
            </w:r>
            <w:r w:rsidR="00C647AB" w:rsidRPr="009E720E">
              <w:t xml:space="preserve"> </w:t>
            </w:r>
            <w:r w:rsidR="00824842" w:rsidRPr="009E720E">
              <w:t>(Mr. Alex Reid)</w:t>
            </w:r>
          </w:p>
        </w:tc>
      </w:tr>
      <w:tr w:rsidR="00D40D72" w:rsidRPr="009E720E" w:rsidTr="009834A0">
        <w:tc>
          <w:tcPr>
            <w:tcW w:w="5670" w:type="dxa"/>
            <w:vAlign w:val="center"/>
          </w:tcPr>
          <w:p w:rsidR="00D40D72" w:rsidRPr="009E720E" w:rsidRDefault="00D40D72" w:rsidP="00B1217C">
            <w:pPr>
              <w:spacing w:before="60" w:after="60"/>
              <w:ind w:right="34"/>
            </w:pPr>
            <w:r w:rsidRPr="009E720E">
              <w:t xml:space="preserve">Development of EST-SSR Markers of Lettuce and </w:t>
            </w:r>
            <w:r w:rsidR="00B1217C" w:rsidRPr="009E720E">
              <w:t>Application for Variety Identification</w:t>
            </w:r>
          </w:p>
        </w:tc>
        <w:tc>
          <w:tcPr>
            <w:tcW w:w="3827" w:type="dxa"/>
          </w:tcPr>
          <w:p w:rsidR="00D40D72" w:rsidRPr="009E720E" w:rsidRDefault="00D40D72" w:rsidP="009834A0">
            <w:pPr>
              <w:spacing w:before="60" w:after="60"/>
              <w:ind w:left="317" w:right="-108"/>
              <w:jc w:val="left"/>
            </w:pPr>
            <w:r w:rsidRPr="009E720E">
              <w:t>Republic of Korea</w:t>
            </w:r>
            <w:r w:rsidR="00824842" w:rsidRPr="009E720E">
              <w:t xml:space="preserve"> (Mr. </w:t>
            </w:r>
            <w:r w:rsidR="00824842" w:rsidRPr="009E720E">
              <w:rPr>
                <w:rFonts w:cs="Arial"/>
                <w:lang w:eastAsia="zh-CN"/>
              </w:rPr>
              <w:t>Seung-In Yi)</w:t>
            </w:r>
          </w:p>
        </w:tc>
      </w:tr>
      <w:tr w:rsidR="00D40D72" w:rsidRPr="009E720E" w:rsidTr="009834A0">
        <w:tblPrEx>
          <w:tblLook w:val="0000" w:firstRow="0" w:lastRow="0" w:firstColumn="0" w:lastColumn="0" w:noHBand="0" w:noVBand="0"/>
        </w:tblPrEx>
        <w:trPr>
          <w:trHeight w:val="300"/>
        </w:trPr>
        <w:tc>
          <w:tcPr>
            <w:tcW w:w="5670" w:type="dxa"/>
            <w:vAlign w:val="center"/>
          </w:tcPr>
          <w:p w:rsidR="00D40D72" w:rsidRPr="009E720E" w:rsidRDefault="00D40D72" w:rsidP="009834A0">
            <w:pPr>
              <w:spacing w:before="60" w:after="60"/>
              <w:ind w:right="34"/>
            </w:pPr>
            <w:r w:rsidRPr="009E720E">
              <w:t>Ownership and Use of DUS Samples and of DNA and DNA Data During and After the DUS Tests</w:t>
            </w:r>
          </w:p>
        </w:tc>
        <w:tc>
          <w:tcPr>
            <w:tcW w:w="3827" w:type="dxa"/>
          </w:tcPr>
          <w:p w:rsidR="00D40D72" w:rsidRPr="009E720E" w:rsidRDefault="00D40D72" w:rsidP="009834A0">
            <w:pPr>
              <w:spacing w:before="60" w:after="60"/>
              <w:ind w:left="317" w:right="-108"/>
              <w:jc w:val="left"/>
            </w:pPr>
            <w:r w:rsidRPr="009E720E">
              <w:t>Netherlands (Mr. Kees van Ettekoven)</w:t>
            </w:r>
          </w:p>
        </w:tc>
      </w:tr>
      <w:tr w:rsidR="00D40D72" w:rsidRPr="009E720E" w:rsidTr="009834A0">
        <w:tblPrEx>
          <w:tblLook w:val="0000" w:firstRow="0" w:lastRow="0" w:firstColumn="0" w:lastColumn="0" w:noHBand="0" w:noVBand="0"/>
        </w:tblPrEx>
        <w:trPr>
          <w:trHeight w:val="300"/>
        </w:trPr>
        <w:tc>
          <w:tcPr>
            <w:tcW w:w="5670" w:type="dxa"/>
            <w:vAlign w:val="center"/>
          </w:tcPr>
          <w:p w:rsidR="00D40D72" w:rsidRPr="009E720E" w:rsidRDefault="00B1217C" w:rsidP="00B1217C">
            <w:pPr>
              <w:spacing w:before="60" w:after="60"/>
              <w:ind w:right="34"/>
            </w:pPr>
            <w:r w:rsidRPr="009E720E">
              <w:t>Existing Areas of</w:t>
            </w:r>
            <w:r w:rsidR="00D40D72" w:rsidRPr="009E720E">
              <w:t xml:space="preserve"> Cooperation </w:t>
            </w:r>
            <w:r w:rsidRPr="009E720E">
              <w:t>B</w:t>
            </w:r>
            <w:r w:rsidR="00D40D72" w:rsidRPr="009E720E">
              <w:t xml:space="preserve">etween OECD, UPOV and ISTA </w:t>
            </w:r>
          </w:p>
        </w:tc>
        <w:tc>
          <w:tcPr>
            <w:tcW w:w="3827" w:type="dxa"/>
          </w:tcPr>
          <w:p w:rsidR="00D40D72" w:rsidRPr="009E720E" w:rsidRDefault="00D40D72" w:rsidP="009834A0">
            <w:pPr>
              <w:spacing w:before="60" w:after="60"/>
              <w:ind w:left="317" w:right="-108"/>
              <w:jc w:val="left"/>
            </w:pPr>
            <w:r w:rsidRPr="009E720E">
              <w:t>UPOV Office</w:t>
            </w:r>
          </w:p>
        </w:tc>
      </w:tr>
    </w:tbl>
    <w:p w:rsidR="00D40D72" w:rsidRPr="009E720E" w:rsidRDefault="00D40D72" w:rsidP="00D40D72"/>
    <w:p w:rsidR="00B1217C" w:rsidRPr="009E720E" w:rsidRDefault="00B1217C" w:rsidP="00D40D72">
      <w:r w:rsidRPr="009E720E">
        <w:fldChar w:fldCharType="begin"/>
      </w:r>
      <w:r w:rsidRPr="009E720E">
        <w:instrText xml:space="preserve"> AUTONUM  </w:instrText>
      </w:r>
      <w:r w:rsidRPr="009E720E">
        <w:fldChar w:fldCharType="end"/>
      </w:r>
      <w:r w:rsidRPr="009E720E">
        <w:tab/>
        <w:t>The TC noted that a copy of the presentations would be made available on the UPOV website.</w:t>
      </w:r>
    </w:p>
    <w:p w:rsidR="00B1217C" w:rsidRPr="009E720E" w:rsidRDefault="00B1217C" w:rsidP="00D40D72"/>
    <w:p w:rsidR="008D7F10" w:rsidRPr="009E720E" w:rsidRDefault="008D7F10" w:rsidP="008D7F10">
      <w:r w:rsidRPr="009E720E">
        <w:fldChar w:fldCharType="begin"/>
      </w:r>
      <w:r w:rsidRPr="009E720E">
        <w:instrText xml:space="preserve"> AUTONUM  </w:instrText>
      </w:r>
      <w:r w:rsidRPr="009E720E">
        <w:fldChar w:fldCharType="end"/>
      </w:r>
      <w:r w:rsidRPr="009E720E">
        <w:tab/>
        <w:t xml:space="preserve">The TC considered document </w:t>
      </w:r>
      <w:r w:rsidRPr="009E720E">
        <w:rPr>
          <w:rFonts w:cs="Arial"/>
          <w:snapToGrid w:val="0"/>
        </w:rPr>
        <w:t>TC/5</w:t>
      </w:r>
      <w:r w:rsidR="00C23BB1" w:rsidRPr="009E720E">
        <w:rPr>
          <w:rFonts w:cs="Arial"/>
          <w:snapToGrid w:val="0"/>
        </w:rPr>
        <w:t>1</w:t>
      </w:r>
      <w:r w:rsidRPr="009E720E">
        <w:rPr>
          <w:rFonts w:cs="Arial"/>
          <w:snapToGrid w:val="0"/>
        </w:rPr>
        <w:t>/</w:t>
      </w:r>
      <w:r w:rsidR="00C23BB1" w:rsidRPr="009E720E">
        <w:rPr>
          <w:rFonts w:cs="Arial"/>
          <w:snapToGrid w:val="0"/>
        </w:rPr>
        <w:t>11 Rev.</w:t>
      </w:r>
      <w:r w:rsidR="008F7D44" w:rsidRPr="009E720E">
        <w:rPr>
          <w:rFonts w:cs="Arial"/>
          <w:snapToGrid w:val="0"/>
        </w:rPr>
        <w:t xml:space="preserve"> “Molecular techniques”</w:t>
      </w:r>
      <w:r w:rsidR="00F256B3">
        <w:rPr>
          <w:rFonts w:cs="Arial"/>
          <w:snapToGrid w:val="0"/>
        </w:rPr>
        <w:t>.</w:t>
      </w:r>
    </w:p>
    <w:p w:rsidR="00C23BB1" w:rsidRPr="009E720E" w:rsidRDefault="00C23BB1" w:rsidP="008D7F10"/>
    <w:p w:rsidR="00C23BB1" w:rsidRPr="009E720E" w:rsidRDefault="00C23BB1" w:rsidP="00C23BB1">
      <w:r w:rsidRPr="009E720E">
        <w:fldChar w:fldCharType="begin"/>
      </w:r>
      <w:r w:rsidRPr="009E720E">
        <w:instrText xml:space="preserve"> AUTONUM  </w:instrText>
      </w:r>
      <w:r w:rsidRPr="009E720E">
        <w:fldChar w:fldCharType="end"/>
      </w:r>
      <w:r w:rsidRPr="009E720E">
        <w:tab/>
        <w:t xml:space="preserve">The TC noted the report on developments in the TC, TWPs and BMT, as set out in paragraphs 4 to 22 of document </w:t>
      </w:r>
      <w:r w:rsidRPr="009E720E">
        <w:rPr>
          <w:rFonts w:cs="Arial"/>
          <w:snapToGrid w:val="0"/>
        </w:rPr>
        <w:t>TC/51/11 Rev.</w:t>
      </w:r>
    </w:p>
    <w:p w:rsidR="00C23BB1" w:rsidRPr="009E720E" w:rsidRDefault="00C23BB1" w:rsidP="00C23BB1"/>
    <w:p w:rsidR="008A661E" w:rsidRPr="009E720E" w:rsidRDefault="00C23BB1" w:rsidP="00C23BB1">
      <w:r w:rsidRPr="009E720E">
        <w:fldChar w:fldCharType="begin"/>
      </w:r>
      <w:r w:rsidRPr="009E720E">
        <w:instrText xml:space="preserve"> AUTONUM  </w:instrText>
      </w:r>
      <w:r w:rsidRPr="009E720E">
        <w:fldChar w:fldCharType="end"/>
      </w:r>
      <w:r w:rsidRPr="009E720E">
        <w:tab/>
        <w:t>The TC approved the program for the fifteenth session of the BMT, to be held in 2016, including the dedication of a particular date (“Breeders’ Day”), for the items on the use of molecular techniques in the consideration of essential derivation and in variety identification, as set out in paragraph 22 of document TC/51/11 Rev.</w:t>
      </w:r>
    </w:p>
    <w:p w:rsidR="00715C66" w:rsidRPr="009E720E" w:rsidRDefault="00715C66" w:rsidP="00715C66">
      <w:pPr>
        <w:rPr>
          <w:rFonts w:cs="Arial"/>
          <w:lang w:eastAsia="ja-JP"/>
        </w:rPr>
      </w:pPr>
    </w:p>
    <w:p w:rsidR="00715C66" w:rsidRPr="009E720E" w:rsidRDefault="008F7D44" w:rsidP="008F7D44">
      <w:pPr>
        <w:rPr>
          <w:rFonts w:cs="Arial"/>
          <w:lang w:eastAsia="ja-JP"/>
        </w:rPr>
      </w:pPr>
      <w:r w:rsidRPr="009E720E">
        <w:fldChar w:fldCharType="begin"/>
      </w:r>
      <w:r w:rsidRPr="009E720E">
        <w:instrText xml:space="preserve"> AUTONUM  </w:instrText>
      </w:r>
      <w:r w:rsidRPr="009E720E">
        <w:fldChar w:fldCharType="end"/>
      </w:r>
      <w:r w:rsidRPr="009E720E">
        <w:tab/>
        <w:t>The TC agreed to develop a joint document explaining the principal features of the systems of OECD, UPOV and ISTA (</w:t>
      </w:r>
      <w:r w:rsidRPr="009E720E">
        <w:rPr>
          <w:rFonts w:cs="Arial"/>
          <w:lang w:eastAsia="ja-JP"/>
        </w:rPr>
        <w:t>e.g. DUS, variety identification, variety purity, etc.)</w:t>
      </w:r>
      <w:r w:rsidR="00715C66" w:rsidRPr="009E720E">
        <w:rPr>
          <w:rFonts w:cs="Arial"/>
          <w:lang w:eastAsia="ja-JP"/>
        </w:rPr>
        <w:t>, subject to the approval of the Council</w:t>
      </w:r>
      <w:r w:rsidR="004A114C" w:rsidRPr="009E720E">
        <w:rPr>
          <w:rFonts w:cs="Arial"/>
          <w:lang w:eastAsia="ja-JP"/>
        </w:rPr>
        <w:t xml:space="preserve"> and in coordination with OECD and ISTA</w:t>
      </w:r>
      <w:r w:rsidR="00715C66" w:rsidRPr="009E720E">
        <w:rPr>
          <w:rFonts w:cs="Arial"/>
          <w:lang w:eastAsia="ja-JP"/>
        </w:rPr>
        <w:t>.</w:t>
      </w:r>
    </w:p>
    <w:p w:rsidR="008F7D44" w:rsidRPr="009E720E" w:rsidRDefault="008F7D44" w:rsidP="008F7D44"/>
    <w:p w:rsidR="008F7D44" w:rsidRPr="009E720E" w:rsidRDefault="008F7D44" w:rsidP="008F7D44">
      <w:r w:rsidRPr="009E720E">
        <w:fldChar w:fldCharType="begin"/>
      </w:r>
      <w:r w:rsidRPr="009E720E">
        <w:instrText xml:space="preserve"> AUTONUM  </w:instrText>
      </w:r>
      <w:r w:rsidRPr="009E720E">
        <w:fldChar w:fldCharType="end"/>
      </w:r>
      <w:r w:rsidRPr="009E720E">
        <w:tab/>
        <w:t xml:space="preserve">The TC noted that the </w:t>
      </w:r>
      <w:r w:rsidRPr="009E720E">
        <w:rPr>
          <w:rFonts w:cs="Arial"/>
          <w:lang w:eastAsia="ja-JP"/>
        </w:rPr>
        <w:t xml:space="preserve">OECD/UPOV/ISTA </w:t>
      </w:r>
      <w:r w:rsidRPr="009E720E">
        <w:rPr>
          <w:lang w:eastAsia="ja-JP"/>
        </w:rPr>
        <w:t xml:space="preserve">Joint Workshop on Molecular Techniques </w:t>
      </w:r>
      <w:r w:rsidRPr="009E720E">
        <w:t>had agreed that it would be useful to repeat the joint workshop at relevant meetings of the OECD and ISTA and, in that regard, that the Technical Working Group Meeting of the OECD Seed Schemes, had agreed that another OECD/UPOV/ISTA Joint Workshop on Molecular Techniques should be organized either back-to-back with the Annual Meeting of the OECD Seed Schemes, to be held in Paris, in June, 2015, or in conjunction with the Technical Working Group Meet</w:t>
      </w:r>
      <w:r w:rsidR="00395578">
        <w:t>ing to be held in January, 2016.</w:t>
      </w:r>
    </w:p>
    <w:p w:rsidR="008F7D44" w:rsidRPr="009E720E" w:rsidRDefault="008F7D44" w:rsidP="008F7D44"/>
    <w:p w:rsidR="008F7D44" w:rsidRPr="009E720E" w:rsidRDefault="008F7D44" w:rsidP="008F7D44">
      <w:r w:rsidRPr="009E720E">
        <w:fldChar w:fldCharType="begin"/>
      </w:r>
      <w:r w:rsidRPr="009E720E">
        <w:instrText xml:space="preserve"> AUTONUM  </w:instrText>
      </w:r>
      <w:r w:rsidRPr="009E720E">
        <w:fldChar w:fldCharType="end"/>
      </w:r>
      <w:r w:rsidRPr="009E720E">
        <w:tab/>
        <w:t>The TC agreed to develop an inventory on the use of molecular marker techniques, by crop, with a view to developing a joint OECD/UPOV/ISTA document containing that information, in a similar format to UPOV document UPOV/INF/16 “Exchangeable Software”, a</w:t>
      </w:r>
      <w:r w:rsidR="00A54906" w:rsidRPr="009E720E">
        <w:t>s set out in paragraph 26 of document TC/51/11</w:t>
      </w:r>
      <w:r w:rsidR="004A114C" w:rsidRPr="009E720E">
        <w:rPr>
          <w:rFonts w:cs="Arial"/>
          <w:lang w:eastAsia="ja-JP"/>
        </w:rPr>
        <w:t>, subject to the approval of the Council and in coordination with OECD and ISTA.</w:t>
      </w:r>
      <w:r w:rsidR="003018A0" w:rsidRPr="009E720E">
        <w:rPr>
          <w:rFonts w:cs="Arial"/>
          <w:lang w:eastAsia="ja-JP"/>
        </w:rPr>
        <w:t xml:space="preserve">  It agreed that it would be necessary to establish criteria and a process for information to be added to the document. </w:t>
      </w:r>
    </w:p>
    <w:p w:rsidR="00715C66" w:rsidRPr="009E720E" w:rsidRDefault="00715C66" w:rsidP="008F7D44"/>
    <w:p w:rsidR="008F7D44" w:rsidRPr="000B03FD" w:rsidRDefault="008F7D44" w:rsidP="002A368A">
      <w:pPr>
        <w:spacing w:after="240"/>
      </w:pPr>
      <w:r w:rsidRPr="009E720E">
        <w:fldChar w:fldCharType="begin"/>
      </w:r>
      <w:r w:rsidRPr="009E720E">
        <w:instrText xml:space="preserve"> AUTONUM  </w:instrText>
      </w:r>
      <w:r w:rsidRPr="009E720E">
        <w:fldChar w:fldCharType="end"/>
      </w:r>
      <w:r w:rsidRPr="009E720E">
        <w:tab/>
      </w:r>
      <w:r w:rsidR="00A54906" w:rsidRPr="009E720E">
        <w:t xml:space="preserve">The TC agreed that </w:t>
      </w:r>
      <w:r w:rsidRPr="009E720E">
        <w:t xml:space="preserve">the BMT, at its fifteenth session, </w:t>
      </w:r>
      <w:r w:rsidR="00A54906" w:rsidRPr="009E720E">
        <w:t>should</w:t>
      </w:r>
      <w:r w:rsidRPr="009E720E">
        <w:t xml:space="preserve"> develop lists of possible joint initiatives with OECD and ISTA in r</w:t>
      </w:r>
      <w:r w:rsidR="00A54906" w:rsidRPr="009E720E">
        <w:t>elation to molecular techniques</w:t>
      </w:r>
      <w:r w:rsidR="003018A0" w:rsidRPr="009E720E">
        <w:t>, for consideration by the TC</w:t>
      </w:r>
      <w:r w:rsidR="00A54906" w:rsidRPr="009E720E">
        <w:t>.</w:t>
      </w:r>
      <w:r w:rsidRPr="000B03FD">
        <w:t xml:space="preserve"> </w:t>
      </w:r>
    </w:p>
    <w:p w:rsidR="000F2BDF" w:rsidRPr="000F2BDF" w:rsidRDefault="000F2BDF" w:rsidP="000F2BDF">
      <w:r w:rsidRPr="000F2BDF">
        <w:lastRenderedPageBreak/>
        <w:fldChar w:fldCharType="begin"/>
      </w:r>
      <w:r w:rsidRPr="000F2BDF">
        <w:instrText xml:space="preserve"> AUTONUM  </w:instrText>
      </w:r>
      <w:r w:rsidRPr="000F2BDF">
        <w:fldChar w:fldCharType="end"/>
      </w:r>
      <w:r w:rsidRPr="000F2BDF">
        <w:tab/>
        <w:t xml:space="preserve">The TC considered the development of a draft question and answer concerning the information on the situation in UPOV with regard to the use of molecular techniques for a wider audience, including the public in general. The TC agreed to request the TWPs, at their sessions in 2015, to consider the </w:t>
      </w:r>
      <w:r w:rsidR="008532F1">
        <w:t xml:space="preserve">following initial draft discussed during the TC </w:t>
      </w:r>
      <w:r w:rsidR="00F74E2A">
        <w:t>session</w:t>
      </w:r>
      <w:r w:rsidRPr="000F2BDF">
        <w:t>:</w:t>
      </w:r>
    </w:p>
    <w:p w:rsidR="000F2BDF" w:rsidRPr="000F2BDF" w:rsidRDefault="000F2BDF" w:rsidP="000F2BDF"/>
    <w:p w:rsidR="000F2BDF" w:rsidRPr="000F2BDF" w:rsidRDefault="000F2BDF" w:rsidP="000F2BDF">
      <w:pPr>
        <w:ind w:left="567" w:right="567"/>
        <w:rPr>
          <w:sz w:val="18"/>
        </w:rPr>
      </w:pPr>
      <w:r w:rsidRPr="000F2BDF">
        <w:rPr>
          <w:sz w:val="18"/>
        </w:rPr>
        <w:t>“Is it possible to obtain protection of a variety on the basis of its DNA-profile?</w:t>
      </w:r>
    </w:p>
    <w:p w:rsidR="000F2BDF" w:rsidRPr="000F2BDF" w:rsidRDefault="000F2BDF" w:rsidP="000F2BDF">
      <w:pPr>
        <w:ind w:left="567" w:right="567"/>
        <w:rPr>
          <w:sz w:val="18"/>
        </w:rPr>
      </w:pPr>
    </w:p>
    <w:p w:rsidR="000F2BDF" w:rsidRPr="000F2BDF" w:rsidRDefault="000F2BDF" w:rsidP="000F2BDF">
      <w:pPr>
        <w:ind w:left="567" w:right="567"/>
        <w:rPr>
          <w:sz w:val="18"/>
        </w:rPr>
      </w:pPr>
      <w:r w:rsidRPr="000F2BDF">
        <w:rPr>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0F2BDF" w:rsidRPr="000F2BDF" w:rsidRDefault="000F2BDF" w:rsidP="000F2BDF">
      <w:pPr>
        <w:ind w:left="567" w:right="567"/>
        <w:rPr>
          <w:sz w:val="18"/>
        </w:rPr>
      </w:pPr>
    </w:p>
    <w:p w:rsidR="000F2BDF" w:rsidRPr="000F2BDF" w:rsidRDefault="000F2BDF" w:rsidP="000F2BDF">
      <w:pPr>
        <w:ind w:left="567" w:right="567"/>
        <w:rPr>
          <w:sz w:val="18"/>
        </w:rPr>
      </w:pPr>
      <w:r w:rsidRPr="000F2BDF">
        <w:rPr>
          <w:sz w:val="18"/>
        </w:rPr>
        <w:t>“A more detailed explanation is provided in the FAQ ‘Does UPOV allow molecular techniques (DNA profiles) in the examination of Distinctness, Uniformity and Stability (“DUS”)?’</w:t>
      </w:r>
    </w:p>
    <w:p w:rsidR="000F2BDF" w:rsidRPr="000F2BDF" w:rsidRDefault="000F2BDF" w:rsidP="000F2BDF">
      <w:pPr>
        <w:ind w:left="567" w:right="567"/>
        <w:rPr>
          <w:sz w:val="18"/>
        </w:rPr>
      </w:pPr>
    </w:p>
    <w:p w:rsidR="000F2BDF" w:rsidRPr="000F2BDF" w:rsidRDefault="000F2BDF" w:rsidP="000F2BDF">
      <w:pPr>
        <w:ind w:left="567" w:right="567"/>
        <w:rPr>
          <w:sz w:val="18"/>
        </w:rPr>
      </w:pPr>
      <w:r w:rsidRPr="000F2BDF">
        <w:rPr>
          <w:sz w:val="18"/>
        </w:rPr>
        <w:t>“See also:</w:t>
      </w:r>
    </w:p>
    <w:p w:rsidR="000F2BDF" w:rsidRPr="000F2BDF" w:rsidRDefault="000F2BDF" w:rsidP="000F2BDF">
      <w:pPr>
        <w:ind w:left="567" w:right="567"/>
        <w:rPr>
          <w:sz w:val="18"/>
        </w:rPr>
      </w:pPr>
      <w:r w:rsidRPr="000F2BDF">
        <w:rPr>
          <w:sz w:val="18"/>
        </w:rPr>
        <w:t>“What are the requirements for protecting a new plant variety?”</w:t>
      </w:r>
    </w:p>
    <w:p w:rsidR="000F2BDF" w:rsidRDefault="000F2BDF" w:rsidP="000F2BDF">
      <w:pPr>
        <w:rPr>
          <w:highlight w:val="yellow"/>
        </w:rPr>
      </w:pPr>
    </w:p>
    <w:p w:rsidR="004A114C" w:rsidRPr="000B03FD" w:rsidRDefault="004A114C" w:rsidP="008D7F10">
      <w:pPr>
        <w:rPr>
          <w:highlight w:val="yellow"/>
        </w:rPr>
      </w:pPr>
    </w:p>
    <w:p w:rsidR="00692809" w:rsidRPr="009E720E" w:rsidRDefault="00692809" w:rsidP="008A661E">
      <w:pPr>
        <w:keepNext/>
        <w:ind w:left="567" w:hanging="567"/>
      </w:pPr>
      <w:r w:rsidRPr="009E720E">
        <w:rPr>
          <w:u w:val="single"/>
        </w:rPr>
        <w:t>Variety denominations</w:t>
      </w:r>
    </w:p>
    <w:p w:rsidR="00692809" w:rsidRPr="009E720E" w:rsidRDefault="00692809" w:rsidP="008A661E">
      <w:pPr>
        <w:keepNext/>
        <w:ind w:left="567" w:hanging="567"/>
      </w:pPr>
    </w:p>
    <w:p w:rsidR="00692809" w:rsidRPr="009E720E" w:rsidRDefault="00692809" w:rsidP="00692809">
      <w:pPr>
        <w:ind w:left="567" w:hanging="567"/>
      </w:pPr>
      <w:r w:rsidRPr="009E720E">
        <w:fldChar w:fldCharType="begin"/>
      </w:r>
      <w:r w:rsidRPr="009E720E">
        <w:instrText xml:space="preserve"> AUTONUM  </w:instrText>
      </w:r>
      <w:r w:rsidRPr="009E720E">
        <w:fldChar w:fldCharType="end"/>
      </w:r>
      <w:r w:rsidRPr="009E720E">
        <w:tab/>
        <w:t xml:space="preserve">The TC considered document </w:t>
      </w:r>
      <w:r w:rsidRPr="009E720E">
        <w:rPr>
          <w:rFonts w:cs="Arial"/>
          <w:snapToGrid w:val="0"/>
        </w:rPr>
        <w:t>TC/5</w:t>
      </w:r>
      <w:r w:rsidR="00C23BB1" w:rsidRPr="009E720E">
        <w:rPr>
          <w:rFonts w:cs="Arial"/>
          <w:snapToGrid w:val="0"/>
        </w:rPr>
        <w:t>1</w:t>
      </w:r>
      <w:r w:rsidRPr="009E720E">
        <w:rPr>
          <w:rFonts w:cs="Arial"/>
          <w:snapToGrid w:val="0"/>
        </w:rPr>
        <w:t>/1</w:t>
      </w:r>
      <w:r w:rsidR="00C23BB1" w:rsidRPr="009E720E">
        <w:rPr>
          <w:rFonts w:cs="Arial"/>
          <w:snapToGrid w:val="0"/>
        </w:rPr>
        <w:t>2</w:t>
      </w:r>
      <w:r w:rsidRPr="009E720E">
        <w:t>.</w:t>
      </w:r>
      <w:r w:rsidR="00CD10BF" w:rsidRPr="009E720E">
        <w:t xml:space="preserve"> </w:t>
      </w:r>
    </w:p>
    <w:p w:rsidR="00692809" w:rsidRPr="009E720E" w:rsidRDefault="00692809" w:rsidP="00692809">
      <w:pPr>
        <w:ind w:left="567" w:hanging="567"/>
      </w:pPr>
    </w:p>
    <w:p w:rsidR="00FF2B38" w:rsidRPr="009E720E" w:rsidRDefault="00C23BB1" w:rsidP="00FF2B38">
      <w:r w:rsidRPr="009E720E">
        <w:fldChar w:fldCharType="begin"/>
      </w:r>
      <w:r w:rsidRPr="009E720E">
        <w:instrText xml:space="preserve"> AUTONUM  </w:instrText>
      </w:r>
      <w:r w:rsidRPr="009E720E">
        <w:fldChar w:fldCharType="end"/>
      </w:r>
      <w:r w:rsidRPr="009E720E">
        <w:tab/>
        <w:t xml:space="preserve">The TC </w:t>
      </w:r>
      <w:r w:rsidR="00F56FB6" w:rsidRPr="009E720E">
        <w:rPr>
          <w:color w:val="000000" w:themeColor="text1"/>
        </w:rPr>
        <w:t xml:space="preserve">noted the work on the possible development of a UPOV similarity search tool for variety denomination purposes by the </w:t>
      </w:r>
      <w:r w:rsidR="00FF2B38" w:rsidRPr="009E720E">
        <w:rPr>
          <w:snapToGrid w:val="0"/>
          <w:lang w:eastAsia="ja-JP"/>
        </w:rPr>
        <w:t>Working Group for the Development of a UPOV Denomination Similarity Search Tool (</w:t>
      </w:r>
      <w:r w:rsidR="00F56FB6" w:rsidRPr="009E720E">
        <w:rPr>
          <w:color w:val="000000" w:themeColor="text1"/>
        </w:rPr>
        <w:t>WG-DST</w:t>
      </w:r>
      <w:r w:rsidR="00FF2B38" w:rsidRPr="009E720E">
        <w:rPr>
          <w:color w:val="000000" w:themeColor="text1"/>
        </w:rPr>
        <w:t>)</w:t>
      </w:r>
      <w:r w:rsidR="00F56FB6" w:rsidRPr="009E720E">
        <w:rPr>
          <w:color w:val="000000" w:themeColor="text1"/>
        </w:rPr>
        <w:t xml:space="preserve">, including the test study, as set out in paragraphs 4 to 15 </w:t>
      </w:r>
      <w:r w:rsidR="00F56FB6" w:rsidRPr="009E720E">
        <w:rPr>
          <w:rFonts w:eastAsia="MS Mincho"/>
          <w:snapToGrid w:val="0"/>
          <w:lang w:eastAsia="ja-JP"/>
        </w:rPr>
        <w:t xml:space="preserve">of </w:t>
      </w:r>
      <w:r w:rsidR="00F56FB6" w:rsidRPr="009E720E">
        <w:t xml:space="preserve">document </w:t>
      </w:r>
      <w:r w:rsidR="00F56FB6" w:rsidRPr="009E720E">
        <w:rPr>
          <w:rFonts w:cs="Arial"/>
          <w:snapToGrid w:val="0"/>
        </w:rPr>
        <w:t>TC/51/12.</w:t>
      </w:r>
      <w:r w:rsidR="00FF2B38" w:rsidRPr="009E720E">
        <w:rPr>
          <w:rFonts w:cs="Arial"/>
          <w:snapToGrid w:val="0"/>
        </w:rPr>
        <w:t xml:space="preserve">  The TC also noted that the </w:t>
      </w:r>
      <w:r w:rsidR="00FF2B38" w:rsidRPr="009E720E">
        <w:t>result</w:t>
      </w:r>
      <w:r w:rsidR="00FF2B38" w:rsidRPr="009E720E">
        <w:rPr>
          <w:lang w:eastAsia="ja-JP"/>
        </w:rPr>
        <w:t xml:space="preserve"> of the test study would be reported to the second meeting of the WG-DST and t</w:t>
      </w:r>
      <w:r w:rsidR="00FF2B38" w:rsidRPr="009E720E">
        <w:t xml:space="preserve">he most effective search tool </w:t>
      </w:r>
      <w:r w:rsidR="00FF2B38" w:rsidRPr="009E720E">
        <w:rPr>
          <w:lang w:eastAsia="ja-JP"/>
        </w:rPr>
        <w:t xml:space="preserve">would </w:t>
      </w:r>
      <w:r w:rsidR="00FF2B38" w:rsidRPr="009E720E">
        <w:t>be described and documented.</w:t>
      </w:r>
      <w:r w:rsidR="0015753D" w:rsidRPr="009E720E">
        <w:t xml:space="preserve">  </w:t>
      </w:r>
    </w:p>
    <w:p w:rsidR="00221FCD" w:rsidRPr="009E720E" w:rsidRDefault="00221FCD" w:rsidP="00FF2B38"/>
    <w:p w:rsidR="00C23BB1" w:rsidRPr="009E720E" w:rsidRDefault="00C23BB1" w:rsidP="00C23BB1">
      <w:r w:rsidRPr="009E720E">
        <w:fldChar w:fldCharType="begin"/>
      </w:r>
      <w:r w:rsidRPr="009E720E">
        <w:instrText xml:space="preserve"> AUTONUM  </w:instrText>
      </w:r>
      <w:r w:rsidRPr="009E720E">
        <w:fldChar w:fldCharType="end"/>
      </w:r>
      <w:r w:rsidRPr="009E720E">
        <w:tab/>
        <w:t xml:space="preserve">The TC </w:t>
      </w:r>
      <w:r w:rsidR="00F56FB6" w:rsidRPr="009E720E">
        <w:rPr>
          <w:rFonts w:eastAsia="MS Mincho" w:cs="Arial"/>
          <w:lang w:eastAsia="ja-JP"/>
        </w:rPr>
        <w:t xml:space="preserve">noted </w:t>
      </w:r>
      <w:r w:rsidR="00F56FB6" w:rsidRPr="009E720E">
        <w:t xml:space="preserve">the proposed revision of document UPOV/INF/12 in relation to changes of registered variety denominations, as set out in paragraph 20 </w:t>
      </w:r>
      <w:r w:rsidR="00F56FB6" w:rsidRPr="009E720E">
        <w:rPr>
          <w:rFonts w:eastAsia="MS Mincho"/>
          <w:snapToGrid w:val="0"/>
          <w:lang w:eastAsia="ja-JP"/>
        </w:rPr>
        <w:t xml:space="preserve">of </w:t>
      </w:r>
      <w:r w:rsidR="00F56FB6" w:rsidRPr="009E720E">
        <w:t xml:space="preserve">document </w:t>
      </w:r>
      <w:r w:rsidR="00F56FB6" w:rsidRPr="009E720E">
        <w:rPr>
          <w:rFonts w:cs="Arial"/>
          <w:snapToGrid w:val="0"/>
        </w:rPr>
        <w:t>TC/51/12</w:t>
      </w:r>
      <w:r w:rsidR="00F56FB6" w:rsidRPr="009E720E">
        <w:t>, and that, subject to agreement by the CAJ, that revision would be proposed for adoption by the Council at its forty-ninth ordinary session, to be held on October 28, 2015.</w:t>
      </w:r>
    </w:p>
    <w:p w:rsidR="00C23BB1" w:rsidRPr="009E720E" w:rsidRDefault="00C23BB1" w:rsidP="00692809">
      <w:pPr>
        <w:ind w:left="567" w:hanging="567"/>
      </w:pPr>
    </w:p>
    <w:p w:rsidR="00C23BB1" w:rsidRPr="009E720E" w:rsidRDefault="00C23BB1" w:rsidP="00F56FB6">
      <w:r w:rsidRPr="009E720E">
        <w:fldChar w:fldCharType="begin"/>
      </w:r>
      <w:r w:rsidRPr="009E720E">
        <w:instrText xml:space="preserve"> AUTONUM  </w:instrText>
      </w:r>
      <w:r w:rsidRPr="009E720E">
        <w:fldChar w:fldCharType="end"/>
      </w:r>
      <w:r w:rsidRPr="009E720E">
        <w:tab/>
        <w:t>The TC</w:t>
      </w:r>
      <w:r w:rsidR="00F56FB6" w:rsidRPr="009E720E">
        <w:t xml:space="preserve"> noted that the CAJ, at its seventy-first session, may invite the WG-DST to consider the comments by the CAJ-AG, at its ninth session, on the proposals in document UPOV/INF/12/5 Draft 2 concerning Sections 2.2.2 (b), 2.3.1 (c) and (d), and 2.3.3, as set out in paragraph 26 </w:t>
      </w:r>
      <w:r w:rsidR="00F56FB6" w:rsidRPr="009E720E">
        <w:rPr>
          <w:rFonts w:eastAsia="MS Mincho"/>
          <w:snapToGrid w:val="0"/>
          <w:lang w:eastAsia="ja-JP"/>
        </w:rPr>
        <w:t xml:space="preserve">of </w:t>
      </w:r>
      <w:r w:rsidR="00F56FB6" w:rsidRPr="009E720E">
        <w:t xml:space="preserve">document </w:t>
      </w:r>
      <w:r w:rsidR="00F56FB6" w:rsidRPr="009E720E">
        <w:rPr>
          <w:rFonts w:cs="Arial"/>
          <w:snapToGrid w:val="0"/>
        </w:rPr>
        <w:t>TC/51/12.</w:t>
      </w:r>
    </w:p>
    <w:p w:rsidR="00C23BB1" w:rsidRPr="009E720E" w:rsidRDefault="00C23BB1" w:rsidP="00692809">
      <w:pPr>
        <w:ind w:left="567" w:hanging="567"/>
      </w:pPr>
    </w:p>
    <w:p w:rsidR="00C23BB1" w:rsidRPr="009E720E" w:rsidRDefault="00C23BB1" w:rsidP="00F56FB6">
      <w:r w:rsidRPr="009E720E">
        <w:fldChar w:fldCharType="begin"/>
      </w:r>
      <w:r w:rsidRPr="009E720E">
        <w:instrText xml:space="preserve"> AUTONUM  </w:instrText>
      </w:r>
      <w:r w:rsidRPr="009E720E">
        <w:fldChar w:fldCharType="end"/>
      </w:r>
      <w:r w:rsidRPr="009E720E">
        <w:tab/>
        <w:t>The TC</w:t>
      </w:r>
      <w:r w:rsidR="00F56FB6" w:rsidRPr="009E720E">
        <w:t xml:space="preserve"> </w:t>
      </w:r>
      <w:r w:rsidR="00F56FB6" w:rsidRPr="009E720E">
        <w:rPr>
          <w:rFonts w:cs="Arial"/>
        </w:rPr>
        <w:t>noted that the CAJ, at its seventy-first session, may suggest that the proposals of the CAJ-AG under Sections 2.2.2 (c), 4 (a) and 4 (e)(i) be considered by the CAJ, at its seventy-second session, as set out in paragraph 2</w:t>
      </w:r>
      <w:r w:rsidR="00F56FB6" w:rsidRPr="009E720E">
        <w:rPr>
          <w:rFonts w:cs="Arial"/>
          <w:lang w:eastAsia="ja-JP"/>
        </w:rPr>
        <w:t>7</w:t>
      </w:r>
      <w:r w:rsidR="00F56FB6" w:rsidRPr="009E720E">
        <w:rPr>
          <w:rFonts w:cs="Arial"/>
        </w:rPr>
        <w:t xml:space="preserve"> </w:t>
      </w:r>
      <w:r w:rsidR="00F56FB6" w:rsidRPr="009E720E">
        <w:t xml:space="preserve">document </w:t>
      </w:r>
      <w:r w:rsidR="00F56FB6" w:rsidRPr="009E720E">
        <w:rPr>
          <w:rFonts w:cs="Arial"/>
          <w:snapToGrid w:val="0"/>
        </w:rPr>
        <w:t>TC/51/12.</w:t>
      </w:r>
    </w:p>
    <w:p w:rsidR="00812B1E" w:rsidRPr="009E720E" w:rsidRDefault="00812B1E" w:rsidP="00FC6512"/>
    <w:p w:rsidR="001D35FE" w:rsidRPr="009E720E" w:rsidRDefault="00867940" w:rsidP="00FC6512">
      <w:r w:rsidRPr="009E720E">
        <w:fldChar w:fldCharType="begin"/>
      </w:r>
      <w:r w:rsidRPr="009E720E">
        <w:instrText xml:space="preserve"> AUTONUM  </w:instrText>
      </w:r>
      <w:r w:rsidRPr="009E720E">
        <w:fldChar w:fldCharType="end"/>
      </w:r>
      <w:r w:rsidRPr="009E720E">
        <w:tab/>
      </w:r>
      <w:r w:rsidR="00652FCB" w:rsidRPr="009E720E">
        <w:t xml:space="preserve">The </w:t>
      </w:r>
      <w:r w:rsidR="003018A0" w:rsidRPr="009E720E">
        <w:t xml:space="preserve">Delegation of </w:t>
      </w:r>
      <w:r w:rsidR="00652FCB" w:rsidRPr="009E720E">
        <w:t xml:space="preserve">Argentina </w:t>
      </w:r>
      <w:r w:rsidR="00010130" w:rsidRPr="009E720E">
        <w:t xml:space="preserve">reported </w:t>
      </w:r>
      <w:r w:rsidR="00652FCB" w:rsidRPr="009E720E">
        <w:t xml:space="preserve">that </w:t>
      </w:r>
      <w:r w:rsidR="00010130" w:rsidRPr="009E720E">
        <w:t xml:space="preserve">it was conducting a </w:t>
      </w:r>
      <w:r w:rsidR="00652FCB" w:rsidRPr="009E720E">
        <w:t xml:space="preserve">study on variety denominations </w:t>
      </w:r>
      <w:r w:rsidR="00010130" w:rsidRPr="009E720E">
        <w:t xml:space="preserve">that </w:t>
      </w:r>
      <w:r w:rsidR="00652FCB" w:rsidRPr="009E720E">
        <w:t xml:space="preserve">would be presented to the CAJ </w:t>
      </w:r>
      <w:r w:rsidR="00010130" w:rsidRPr="009E720E">
        <w:t>at its session on October</w:t>
      </w:r>
      <w:r w:rsidR="00652FCB" w:rsidRPr="009E720E">
        <w:t xml:space="preserve"> 2015. </w:t>
      </w:r>
    </w:p>
    <w:p w:rsidR="001D35FE" w:rsidRPr="009E720E" w:rsidRDefault="001D35FE" w:rsidP="00FC6512"/>
    <w:p w:rsidR="00812B1E" w:rsidRPr="009E720E" w:rsidRDefault="00812B1E" w:rsidP="00FC6512"/>
    <w:p w:rsidR="00F43C1D" w:rsidRPr="009E720E" w:rsidRDefault="00F43C1D" w:rsidP="00F43C1D">
      <w:pPr>
        <w:keepNext/>
        <w:ind w:left="567" w:hanging="567"/>
        <w:rPr>
          <w:u w:val="single"/>
        </w:rPr>
      </w:pPr>
      <w:r w:rsidRPr="009E720E">
        <w:rPr>
          <w:u w:val="single"/>
        </w:rPr>
        <w:t>Information and databases</w:t>
      </w:r>
    </w:p>
    <w:p w:rsidR="00F43C1D" w:rsidRPr="009E720E" w:rsidRDefault="00F43C1D" w:rsidP="00F43C1D">
      <w:pPr>
        <w:keepNext/>
        <w:ind w:left="567" w:hanging="567"/>
        <w:rPr>
          <w:u w:val="single"/>
        </w:rPr>
      </w:pPr>
    </w:p>
    <w:p w:rsidR="00F43C1D" w:rsidRPr="009E720E" w:rsidRDefault="00CC55CA" w:rsidP="00F43C1D">
      <w:pPr>
        <w:rPr>
          <w:i/>
        </w:rPr>
      </w:pPr>
      <w:r>
        <w:rPr>
          <w:i/>
        </w:rPr>
        <w:t>(a)</w:t>
      </w:r>
      <w:r>
        <w:rPr>
          <w:i/>
        </w:rPr>
        <w:tab/>
      </w:r>
      <w:r w:rsidR="00F43C1D" w:rsidRPr="009E720E">
        <w:rPr>
          <w:i/>
        </w:rPr>
        <w:t>UPOV information databases</w:t>
      </w:r>
    </w:p>
    <w:p w:rsidR="00F43C1D" w:rsidRPr="009E720E" w:rsidRDefault="00F43C1D" w:rsidP="00F43C1D"/>
    <w:p w:rsidR="00F43C1D" w:rsidRPr="009E720E" w:rsidRDefault="00F43C1D" w:rsidP="00F43C1D">
      <w:r w:rsidRPr="009E720E">
        <w:fldChar w:fldCharType="begin"/>
      </w:r>
      <w:r w:rsidRPr="009E720E">
        <w:instrText xml:space="preserve"> AUTONUM  </w:instrText>
      </w:r>
      <w:r w:rsidRPr="009E720E">
        <w:fldChar w:fldCharType="end"/>
      </w:r>
      <w:r w:rsidRPr="009E720E">
        <w:tab/>
        <w:t xml:space="preserve">The TC considered document </w:t>
      </w:r>
      <w:r w:rsidRPr="009E720E">
        <w:rPr>
          <w:rFonts w:cs="Arial"/>
          <w:snapToGrid w:val="0"/>
        </w:rPr>
        <w:t>TC/5</w:t>
      </w:r>
      <w:r w:rsidR="00533D02" w:rsidRPr="009E720E">
        <w:rPr>
          <w:rFonts w:cs="Arial"/>
          <w:snapToGrid w:val="0"/>
        </w:rPr>
        <w:t>1</w:t>
      </w:r>
      <w:r w:rsidRPr="009E720E">
        <w:rPr>
          <w:rFonts w:cs="Arial"/>
          <w:snapToGrid w:val="0"/>
        </w:rPr>
        <w:t>/6.</w:t>
      </w:r>
    </w:p>
    <w:p w:rsidR="00D16E8E" w:rsidRPr="009E720E" w:rsidRDefault="00D16E8E" w:rsidP="00533D02"/>
    <w:p w:rsidR="00533D02" w:rsidRPr="009E720E" w:rsidRDefault="000A0DEF" w:rsidP="000A0DEF">
      <w:pPr>
        <w:pStyle w:val="Heading4"/>
      </w:pPr>
      <w:bookmarkStart w:id="68" w:name="_Toc412204187"/>
      <w:r w:rsidRPr="009E720E">
        <w:t>GENIE database</w:t>
      </w:r>
      <w:bookmarkEnd w:id="68"/>
    </w:p>
    <w:p w:rsidR="00F43C1D" w:rsidRPr="009E720E" w:rsidRDefault="00F43C1D" w:rsidP="00F43C1D"/>
    <w:p w:rsidR="00533D02" w:rsidRPr="009E720E" w:rsidRDefault="00533D02" w:rsidP="00CB1B17">
      <w:pPr>
        <w:pStyle w:val="Heading5"/>
      </w:pPr>
      <w:bookmarkStart w:id="69" w:name="_Toc412204188"/>
      <w:r w:rsidRPr="009E720E">
        <w:t>Information on type of crop</w:t>
      </w:r>
      <w:bookmarkEnd w:id="69"/>
    </w:p>
    <w:p w:rsidR="00533D02" w:rsidRPr="009E720E" w:rsidRDefault="00533D02" w:rsidP="00F43C1D"/>
    <w:p w:rsidR="00F43C1D" w:rsidRPr="009E720E" w:rsidRDefault="00F43C1D" w:rsidP="00533D02">
      <w:pPr>
        <w:rPr>
          <w:rFonts w:cs="Arial"/>
          <w:snapToGrid w:val="0"/>
        </w:rPr>
      </w:pPr>
      <w:r w:rsidRPr="009E720E">
        <w:fldChar w:fldCharType="begin"/>
      </w:r>
      <w:r w:rsidRPr="009E720E">
        <w:instrText xml:space="preserve"> AUTONUM  </w:instrText>
      </w:r>
      <w:r w:rsidRPr="009E720E">
        <w:fldChar w:fldCharType="end"/>
      </w:r>
      <w:r w:rsidRPr="009E720E">
        <w:tab/>
      </w:r>
      <w:r w:rsidR="00533D02" w:rsidRPr="009E720E">
        <w:t xml:space="preserve">The TC </w:t>
      </w:r>
      <w:r w:rsidR="00533D02" w:rsidRPr="009E720E">
        <w:rPr>
          <w:lang w:eastAsia="ja-JP"/>
        </w:rPr>
        <w:t xml:space="preserve">noted the information on allocation of crop type(s) for </w:t>
      </w:r>
      <w:r w:rsidR="00533D02" w:rsidRPr="009E720E">
        <w:rPr>
          <w:snapToGrid w:val="0"/>
          <w:lang w:eastAsia="ja-JP"/>
        </w:rPr>
        <w:t xml:space="preserve">UPOV codes currently used in the PLUTO database, as set out in paragraphs 12 and 13 of </w:t>
      </w:r>
      <w:r w:rsidR="00533D02" w:rsidRPr="009E720E">
        <w:t xml:space="preserve">document </w:t>
      </w:r>
      <w:r w:rsidR="00533D02" w:rsidRPr="009E720E">
        <w:rPr>
          <w:rFonts w:cs="Arial"/>
          <w:snapToGrid w:val="0"/>
        </w:rPr>
        <w:t>TC/51/6.</w:t>
      </w:r>
    </w:p>
    <w:p w:rsidR="00533D02" w:rsidRPr="009E720E" w:rsidRDefault="00533D02" w:rsidP="00533D02">
      <w:pPr>
        <w:rPr>
          <w:rFonts w:cs="Arial"/>
          <w:snapToGrid w:val="0"/>
        </w:rPr>
      </w:pPr>
    </w:p>
    <w:p w:rsidR="00533D02" w:rsidRPr="009E720E" w:rsidRDefault="00533D02" w:rsidP="0073318C">
      <w:pPr>
        <w:spacing w:after="240"/>
      </w:pPr>
      <w:r w:rsidRPr="009E720E">
        <w:fldChar w:fldCharType="begin"/>
      </w:r>
      <w:r w:rsidRPr="009E720E">
        <w:instrText xml:space="preserve"> AUTONUM  </w:instrText>
      </w:r>
      <w:r w:rsidRPr="009E720E">
        <w:fldChar w:fldCharType="end"/>
      </w:r>
      <w:r w:rsidRPr="009E720E">
        <w:tab/>
        <w:t xml:space="preserve">The TC </w:t>
      </w:r>
      <w:r w:rsidRPr="009E720E">
        <w:rPr>
          <w:lang w:eastAsia="ja-JP"/>
        </w:rPr>
        <w:t>noted that information on crop type(s) would be introduced in the GENIE database and the GENIE database would be modified to show the crop type(s) for each UPOV Code by the end of March 2015.</w:t>
      </w:r>
    </w:p>
    <w:p w:rsidR="00533D02" w:rsidRPr="009E720E" w:rsidRDefault="00533D02" w:rsidP="002A368A">
      <w:pPr>
        <w:spacing w:after="240"/>
        <w:rPr>
          <w:snapToGrid w:val="0"/>
          <w:lang w:eastAsia="ja-JP"/>
        </w:rPr>
      </w:pPr>
      <w:r w:rsidRPr="009E720E">
        <w:fldChar w:fldCharType="begin"/>
      </w:r>
      <w:r w:rsidRPr="009E720E">
        <w:instrText xml:space="preserve"> AUTONUM  </w:instrText>
      </w:r>
      <w:r w:rsidRPr="009E720E">
        <w:fldChar w:fldCharType="end"/>
      </w:r>
      <w:r w:rsidRPr="009E720E">
        <w:tab/>
        <w:t xml:space="preserve">The TC </w:t>
      </w:r>
      <w:r w:rsidRPr="009E720E">
        <w:rPr>
          <w:lang w:eastAsia="ja-JP"/>
        </w:rPr>
        <w:t>noted</w:t>
      </w:r>
      <w:r w:rsidRPr="009E720E">
        <w:rPr>
          <w:snapToGrid w:val="0"/>
          <w:lang w:eastAsia="ja-JP"/>
        </w:rPr>
        <w:t xml:space="preserve"> that a standard report for TWP allocations for UPOV codes would be introduced on the GENIE webpage by the end of March 2015.</w:t>
      </w:r>
    </w:p>
    <w:p w:rsidR="00533D02" w:rsidRPr="009E720E" w:rsidRDefault="00533D02" w:rsidP="00533D02">
      <w:r w:rsidRPr="009E720E">
        <w:lastRenderedPageBreak/>
        <w:fldChar w:fldCharType="begin"/>
      </w:r>
      <w:r w:rsidRPr="009E720E">
        <w:instrText xml:space="preserve"> AUTONUM  </w:instrText>
      </w:r>
      <w:r w:rsidRPr="009E720E">
        <w:fldChar w:fldCharType="end"/>
      </w:r>
      <w:r w:rsidRPr="009E720E">
        <w:tab/>
        <w:t>The TC</w:t>
      </w:r>
      <w:r w:rsidRPr="009E720E">
        <w:rPr>
          <w:lang w:eastAsia="ja-JP"/>
        </w:rPr>
        <w:t xml:space="preserve"> agreed that the Office of the Union would prepare tables of allocation of crop type(s) for UPOV codes used in the PLUTO database for the first time for checking by the relevant authorities, for each of the TWP sessions in 2015.</w:t>
      </w:r>
    </w:p>
    <w:p w:rsidR="00533D02" w:rsidRPr="009E720E" w:rsidRDefault="00533D02" w:rsidP="00533D02"/>
    <w:p w:rsidR="00586C57" w:rsidRPr="009E720E" w:rsidRDefault="00586C57" w:rsidP="000A0DEF">
      <w:pPr>
        <w:pStyle w:val="Heading4"/>
      </w:pPr>
      <w:bookmarkStart w:id="70" w:name="_Toc381022345"/>
      <w:r w:rsidRPr="009E720E">
        <w:t xml:space="preserve">UPOV </w:t>
      </w:r>
      <w:r w:rsidR="000A0DEF" w:rsidRPr="009E720E">
        <w:t>code system</w:t>
      </w:r>
      <w:bookmarkEnd w:id="70"/>
    </w:p>
    <w:p w:rsidR="00586C57" w:rsidRPr="009E720E" w:rsidRDefault="00586C57" w:rsidP="00586C57">
      <w:pPr>
        <w:keepNext/>
      </w:pPr>
    </w:p>
    <w:p w:rsidR="00586C57" w:rsidRPr="009E720E" w:rsidRDefault="00586C57" w:rsidP="00E3751F">
      <w:r w:rsidRPr="009E720E">
        <w:fldChar w:fldCharType="begin"/>
      </w:r>
      <w:r w:rsidRPr="009E720E">
        <w:instrText xml:space="preserve"> AUTONUM  </w:instrText>
      </w:r>
      <w:r w:rsidRPr="009E720E">
        <w:fldChar w:fldCharType="end"/>
      </w:r>
      <w:r w:rsidRPr="009E720E">
        <w:tab/>
        <w:t xml:space="preserve">The TC </w:t>
      </w:r>
      <w:r w:rsidR="00E3751F" w:rsidRPr="009E720E">
        <w:t>considered the developments concerning UPOV codes</w:t>
      </w:r>
      <w:r w:rsidR="00E3751F" w:rsidRPr="009E720E">
        <w:rPr>
          <w:snapToGrid w:val="0"/>
        </w:rPr>
        <w:t xml:space="preserve">, as set out in </w:t>
      </w:r>
      <w:r w:rsidR="00E3751F" w:rsidRPr="009E720E">
        <w:t xml:space="preserve">document TC/51/6, </w:t>
      </w:r>
      <w:r w:rsidR="00E3751F" w:rsidRPr="009E720E">
        <w:rPr>
          <w:snapToGrid w:val="0"/>
        </w:rPr>
        <w:t>paragraph 17</w:t>
      </w:r>
      <w:r w:rsidR="00E3751F" w:rsidRPr="009E720E">
        <w:t xml:space="preserve">.  The TC </w:t>
      </w:r>
      <w:r w:rsidRPr="009E720E">
        <w:t xml:space="preserve">noted </w:t>
      </w:r>
      <w:r w:rsidR="00E3751F" w:rsidRPr="009E720E">
        <w:t>that i</w:t>
      </w:r>
      <w:r w:rsidR="00E3751F" w:rsidRPr="009E720E">
        <w:rPr>
          <w:rFonts w:cs="Arial"/>
          <w:snapToGrid w:val="0"/>
        </w:rPr>
        <w:t>n 201</w:t>
      </w:r>
      <w:r w:rsidR="00E3751F" w:rsidRPr="009E720E">
        <w:rPr>
          <w:rFonts w:cs="Arial"/>
          <w:snapToGrid w:val="0"/>
          <w:lang w:eastAsia="ja-JP"/>
        </w:rPr>
        <w:t>4</w:t>
      </w:r>
      <w:r w:rsidR="00E3751F" w:rsidRPr="009E720E">
        <w:rPr>
          <w:rFonts w:cs="Arial"/>
          <w:snapToGrid w:val="0"/>
        </w:rPr>
        <w:t xml:space="preserve">, </w:t>
      </w:r>
      <w:r w:rsidR="00E3751F" w:rsidRPr="009E720E">
        <w:rPr>
          <w:rFonts w:cs="Arial"/>
          <w:snapToGrid w:val="0"/>
          <w:lang w:eastAsia="ja-JP"/>
        </w:rPr>
        <w:t>577</w:t>
      </w:r>
      <w:r w:rsidR="00E3751F" w:rsidRPr="009E720E">
        <w:rPr>
          <w:rFonts w:cs="Arial"/>
          <w:snapToGrid w:val="0"/>
        </w:rPr>
        <w:t xml:space="preserve"> new UPOV codes </w:t>
      </w:r>
      <w:r w:rsidR="003018A0" w:rsidRPr="009E720E">
        <w:rPr>
          <w:rFonts w:cs="Arial"/>
          <w:snapToGrid w:val="0"/>
        </w:rPr>
        <w:t xml:space="preserve">had been </w:t>
      </w:r>
      <w:r w:rsidR="00E3751F" w:rsidRPr="009E720E">
        <w:rPr>
          <w:rFonts w:cs="Arial"/>
          <w:snapToGrid w:val="0"/>
        </w:rPr>
        <w:t xml:space="preserve">created and amendments made to </w:t>
      </w:r>
      <w:r w:rsidR="00E3751F" w:rsidRPr="009E720E">
        <w:rPr>
          <w:rFonts w:cs="Arial"/>
          <w:snapToGrid w:val="0"/>
          <w:lang w:eastAsia="ja-JP"/>
        </w:rPr>
        <w:t>37</w:t>
      </w:r>
      <w:r w:rsidR="00E3751F" w:rsidRPr="009E720E">
        <w:rPr>
          <w:rFonts w:cs="Arial"/>
          <w:snapToGrid w:val="0"/>
        </w:rPr>
        <w:t xml:space="preserve"> existing UPOV codes.  The TC also noted that the total number of UPOV codes in the GENIE database at the end of 201</w:t>
      </w:r>
      <w:r w:rsidR="00E3751F" w:rsidRPr="009E720E">
        <w:rPr>
          <w:rFonts w:cs="Arial"/>
          <w:snapToGrid w:val="0"/>
          <w:lang w:eastAsia="ja-JP"/>
        </w:rPr>
        <w:t>4</w:t>
      </w:r>
      <w:r w:rsidR="00E3751F" w:rsidRPr="009E720E">
        <w:rPr>
          <w:rFonts w:cs="Arial"/>
          <w:snapToGrid w:val="0"/>
        </w:rPr>
        <w:t xml:space="preserve"> was </w:t>
      </w:r>
      <w:r w:rsidR="00E3751F" w:rsidRPr="009E720E">
        <w:rPr>
          <w:rFonts w:cs="Arial"/>
          <w:snapToGrid w:val="0"/>
          <w:lang w:eastAsia="ja-JP"/>
        </w:rPr>
        <w:t>7,808</w:t>
      </w:r>
      <w:r w:rsidR="00E3751F" w:rsidRPr="009E720E">
        <w:rPr>
          <w:rFonts w:cs="Arial"/>
          <w:snapToGrid w:val="0"/>
        </w:rPr>
        <w:t xml:space="preserve">. </w:t>
      </w:r>
    </w:p>
    <w:p w:rsidR="00586C57" w:rsidRPr="009E720E" w:rsidRDefault="00586C57" w:rsidP="00586C57"/>
    <w:p w:rsidR="00586C57" w:rsidRPr="009E720E" w:rsidRDefault="00586C57" w:rsidP="00586C57">
      <w:r w:rsidRPr="009E720E">
        <w:fldChar w:fldCharType="begin"/>
      </w:r>
      <w:r w:rsidRPr="009E720E">
        <w:instrText xml:space="preserve"> AUTONUM  </w:instrText>
      </w:r>
      <w:r w:rsidRPr="009E720E">
        <w:fldChar w:fldCharType="end"/>
      </w:r>
      <w:r w:rsidRPr="009E720E">
        <w:tab/>
      </w:r>
      <w:r w:rsidR="00533D02" w:rsidRPr="009E720E">
        <w:t>The TC</w:t>
      </w:r>
      <w:r w:rsidR="00533D02" w:rsidRPr="009E720E">
        <w:rPr>
          <w:lang w:eastAsia="ja-JP"/>
        </w:rPr>
        <w:t xml:space="preserve"> agreed that </w:t>
      </w:r>
      <w:r w:rsidR="00533D02" w:rsidRPr="009E720E">
        <w:t xml:space="preserve">the Office of the Union </w:t>
      </w:r>
      <w:r w:rsidR="00533D02" w:rsidRPr="009E720E">
        <w:rPr>
          <w:lang w:eastAsia="ja-JP"/>
        </w:rPr>
        <w:t>would</w:t>
      </w:r>
      <w:r w:rsidR="00533D02" w:rsidRPr="009E720E">
        <w:t xml:space="preserve"> prepare tables of UPOV codes additions and amendments, for checking by the relevant authorities, for each of the TWP sessions in 201</w:t>
      </w:r>
      <w:r w:rsidR="00533D02" w:rsidRPr="009E720E">
        <w:rPr>
          <w:lang w:eastAsia="ja-JP"/>
        </w:rPr>
        <w:t>5</w:t>
      </w:r>
      <w:r w:rsidR="00533D02" w:rsidRPr="009E720E">
        <w:t>, as set out in document TC/51/6</w:t>
      </w:r>
      <w:r w:rsidR="000D1261" w:rsidRPr="009E720E">
        <w:t>, paragraph 18</w:t>
      </w:r>
      <w:r w:rsidRPr="009E720E">
        <w:t>.</w:t>
      </w:r>
    </w:p>
    <w:p w:rsidR="00586C57" w:rsidRPr="009E720E" w:rsidRDefault="00586C57" w:rsidP="00533D02"/>
    <w:p w:rsidR="00586C57" w:rsidRPr="009E720E" w:rsidRDefault="00586C57" w:rsidP="000A0DEF">
      <w:pPr>
        <w:pStyle w:val="Heading4"/>
      </w:pPr>
      <w:bookmarkStart w:id="71" w:name="_Toc381022348"/>
      <w:r w:rsidRPr="009E720E">
        <w:t xml:space="preserve">PLUTO </w:t>
      </w:r>
      <w:r w:rsidR="000A0DEF" w:rsidRPr="009E720E">
        <w:t>database</w:t>
      </w:r>
      <w:bookmarkEnd w:id="71"/>
    </w:p>
    <w:p w:rsidR="00586C57" w:rsidRPr="009E720E" w:rsidRDefault="00586C57" w:rsidP="00586C57">
      <w:pPr>
        <w:keepNext/>
      </w:pPr>
    </w:p>
    <w:p w:rsidR="00586C57" w:rsidRPr="009E720E" w:rsidRDefault="00586C57" w:rsidP="00533D02">
      <w:r w:rsidRPr="009E720E">
        <w:fldChar w:fldCharType="begin"/>
      </w:r>
      <w:r w:rsidRPr="009E720E">
        <w:instrText xml:space="preserve"> AUTONUM  </w:instrText>
      </w:r>
      <w:r w:rsidRPr="009E720E">
        <w:fldChar w:fldCharType="end"/>
      </w:r>
      <w:r w:rsidRPr="009E720E">
        <w:tab/>
        <w:t xml:space="preserve">The TC </w:t>
      </w:r>
      <w:r w:rsidR="00533D02" w:rsidRPr="009E720E">
        <w:t xml:space="preserve">noted </w:t>
      </w:r>
      <w:r w:rsidR="00533D02" w:rsidRPr="009E720E">
        <w:rPr>
          <w:rFonts w:cs="Arial"/>
          <w:bCs/>
        </w:rPr>
        <w:t xml:space="preserve">the summary of contributions to the </w:t>
      </w:r>
      <w:r w:rsidR="00533D02" w:rsidRPr="009E720E">
        <w:rPr>
          <w:rFonts w:cs="Arial"/>
          <w:bCs/>
          <w:color w:val="000000"/>
        </w:rPr>
        <w:t>PLUTO database from 201</w:t>
      </w:r>
      <w:r w:rsidR="00533D02" w:rsidRPr="009E720E">
        <w:rPr>
          <w:rFonts w:cs="Arial"/>
          <w:bCs/>
          <w:color w:val="000000"/>
          <w:lang w:eastAsia="ja-JP"/>
        </w:rPr>
        <w:t>2</w:t>
      </w:r>
      <w:r w:rsidR="00533D02" w:rsidRPr="009E720E">
        <w:rPr>
          <w:rFonts w:cs="Arial"/>
          <w:bCs/>
          <w:color w:val="000000"/>
        </w:rPr>
        <w:t xml:space="preserve"> to 201</w:t>
      </w:r>
      <w:r w:rsidR="00533D02" w:rsidRPr="009E720E">
        <w:rPr>
          <w:rFonts w:cs="Arial"/>
          <w:bCs/>
          <w:color w:val="000000"/>
          <w:lang w:eastAsia="ja-JP"/>
        </w:rPr>
        <w:t>4</w:t>
      </w:r>
      <w:r w:rsidR="00533D02" w:rsidRPr="009E720E">
        <w:rPr>
          <w:rFonts w:cs="Arial"/>
          <w:bCs/>
          <w:color w:val="000000"/>
        </w:rPr>
        <w:t xml:space="preserve"> and the current situation of members of the Union on data contribution,</w:t>
      </w:r>
      <w:r w:rsidR="00533D02" w:rsidRPr="009E720E">
        <w:rPr>
          <w:rFonts w:cs="Arial"/>
          <w:bCs/>
          <w:color w:val="000000"/>
          <w:lang w:eastAsia="ja-JP"/>
        </w:rPr>
        <w:t xml:space="preserve"> as presented in </w:t>
      </w:r>
      <w:r w:rsidR="00533D02" w:rsidRPr="009E720E">
        <w:t>document TC/51/6</w:t>
      </w:r>
      <w:r w:rsidR="000D1261" w:rsidRPr="009E720E">
        <w:t xml:space="preserve">, </w:t>
      </w:r>
      <w:r w:rsidR="000D1261" w:rsidRPr="009E720E">
        <w:rPr>
          <w:rFonts w:cs="Arial"/>
          <w:bCs/>
          <w:color w:val="000000"/>
          <w:lang w:eastAsia="ja-JP"/>
        </w:rPr>
        <w:t>Annex II</w:t>
      </w:r>
      <w:r w:rsidR="00533D02" w:rsidRPr="009E720E">
        <w:t>.</w:t>
      </w:r>
    </w:p>
    <w:p w:rsidR="0055129D" w:rsidRPr="009E720E" w:rsidRDefault="0055129D" w:rsidP="00533D02"/>
    <w:p w:rsidR="00533D02" w:rsidRPr="009E720E" w:rsidRDefault="0055129D" w:rsidP="00533D02">
      <w:r w:rsidRPr="009E720E">
        <w:fldChar w:fldCharType="begin"/>
      </w:r>
      <w:r w:rsidRPr="009E720E">
        <w:instrText xml:space="preserve"> AUTONUM  </w:instrText>
      </w:r>
      <w:r w:rsidRPr="009E720E">
        <w:fldChar w:fldCharType="end"/>
      </w:r>
      <w:r w:rsidRPr="009E720E">
        <w:tab/>
      </w:r>
      <w:r w:rsidR="00915F2C" w:rsidRPr="009E720E">
        <w:t xml:space="preserve">The TC noted that the number of submissions to the PLUTO database in Annex II </w:t>
      </w:r>
      <w:r w:rsidR="00915F2C" w:rsidRPr="009E720E">
        <w:rPr>
          <w:rFonts w:cs="Arial"/>
          <w:bCs/>
          <w:color w:val="000000"/>
          <w:lang w:eastAsia="ja-JP"/>
        </w:rPr>
        <w:t xml:space="preserve">to </w:t>
      </w:r>
      <w:r w:rsidR="00915F2C" w:rsidRPr="009E720E">
        <w:t xml:space="preserve">document TC/51/6 did not </w:t>
      </w:r>
      <w:r w:rsidR="000D1261" w:rsidRPr="009E720E">
        <w:t>include</w:t>
      </w:r>
      <w:r w:rsidR="00915F2C" w:rsidRPr="009E720E">
        <w:t xml:space="preserve"> </w:t>
      </w:r>
      <w:r w:rsidR="000D1261" w:rsidRPr="009E720E">
        <w:t xml:space="preserve">all </w:t>
      </w:r>
      <w:r w:rsidR="00915F2C" w:rsidRPr="009E720E">
        <w:t>of the submission</w:t>
      </w:r>
      <w:r w:rsidR="000D1261" w:rsidRPr="009E720E">
        <w:t>s</w:t>
      </w:r>
      <w:r w:rsidR="00915F2C" w:rsidRPr="009E720E">
        <w:t xml:space="preserve"> made by the CPVO</w:t>
      </w:r>
      <w:r w:rsidR="000D1261" w:rsidRPr="009E720E">
        <w:t xml:space="preserve"> during transitional arrangements for online uploading of data and noted that the Office would provide a corrected version of Annex II</w:t>
      </w:r>
      <w:r w:rsidR="006F167E">
        <w:t>.</w:t>
      </w:r>
    </w:p>
    <w:p w:rsidR="0034338B" w:rsidRPr="009E720E" w:rsidRDefault="0034338B" w:rsidP="00533D02"/>
    <w:p w:rsidR="00533D02" w:rsidRPr="009E720E" w:rsidRDefault="00533D02" w:rsidP="00533D02">
      <w:r w:rsidRPr="009E720E">
        <w:fldChar w:fldCharType="begin"/>
      </w:r>
      <w:r w:rsidRPr="009E720E">
        <w:instrText xml:space="preserve"> AUTONUM  </w:instrText>
      </w:r>
      <w:r w:rsidRPr="009E720E">
        <w:fldChar w:fldCharType="end"/>
      </w:r>
      <w:r w:rsidRPr="009E720E">
        <w:tab/>
        <w:t xml:space="preserve">The TC noted </w:t>
      </w:r>
      <w:r w:rsidRPr="009E720E">
        <w:rPr>
          <w:lang w:eastAsia="ja-JP"/>
        </w:rPr>
        <w:t>that an additional column in the PLUTO search screen, showing the date on which the information was provided, w</w:t>
      </w:r>
      <w:r w:rsidR="000516D2" w:rsidRPr="009E720E">
        <w:rPr>
          <w:lang w:eastAsia="ja-JP"/>
        </w:rPr>
        <w:t>ould</w:t>
      </w:r>
      <w:r w:rsidRPr="009E720E">
        <w:rPr>
          <w:lang w:eastAsia="ja-JP"/>
        </w:rPr>
        <w:t xml:space="preserve"> be introduced by the end of March 2015.</w:t>
      </w:r>
    </w:p>
    <w:p w:rsidR="00533D02" w:rsidRPr="009E720E" w:rsidRDefault="00533D02" w:rsidP="00533D02"/>
    <w:p w:rsidR="00533D02" w:rsidRPr="009E720E" w:rsidRDefault="00533D02" w:rsidP="00533D02">
      <w:r w:rsidRPr="009E720E">
        <w:fldChar w:fldCharType="begin"/>
      </w:r>
      <w:r w:rsidRPr="009E720E">
        <w:instrText xml:space="preserve"> AUTONUM  </w:instrText>
      </w:r>
      <w:r w:rsidRPr="009E720E">
        <w:fldChar w:fldCharType="end"/>
      </w:r>
      <w:r w:rsidRPr="009E720E">
        <w:tab/>
        <w:t xml:space="preserve">The TC </w:t>
      </w:r>
      <w:r w:rsidR="000516D2" w:rsidRPr="009E720E">
        <w:t>agreed</w:t>
      </w:r>
      <w:r w:rsidR="000516D2" w:rsidRPr="009E720E">
        <w:rPr>
          <w:lang w:eastAsia="ja-JP"/>
        </w:rPr>
        <w:t xml:space="preserve"> </w:t>
      </w:r>
      <w:r w:rsidR="000D1261" w:rsidRPr="009E720E">
        <w:rPr>
          <w:lang w:eastAsia="ja-JP"/>
        </w:rPr>
        <w:t xml:space="preserve">to make </w:t>
      </w:r>
      <w:r w:rsidR="000516D2" w:rsidRPr="009E720E">
        <w:rPr>
          <w:lang w:eastAsia="ja-JP"/>
        </w:rPr>
        <w:t xml:space="preserve">both the “Denomination” and “Breeder’s Ref” </w:t>
      </w:r>
      <w:r w:rsidR="000D1261" w:rsidRPr="009E720E">
        <w:rPr>
          <w:lang w:eastAsia="ja-JP"/>
        </w:rPr>
        <w:t xml:space="preserve">fields </w:t>
      </w:r>
      <w:r w:rsidR="000516D2" w:rsidRPr="009E720E">
        <w:rPr>
          <w:lang w:eastAsia="ja-JP"/>
        </w:rPr>
        <w:t>searchable, independently or in combination, by denomination search tools on the “Denomination Search” page of the PLUTO database, as set out in document TC/51/6</w:t>
      </w:r>
      <w:r w:rsidR="000D1261" w:rsidRPr="009E720E">
        <w:rPr>
          <w:lang w:eastAsia="ja-JP"/>
        </w:rPr>
        <w:t xml:space="preserve">, paragraphs 28 and 29, </w:t>
      </w:r>
      <w:r w:rsidR="000516D2" w:rsidRPr="009E720E">
        <w:rPr>
          <w:lang w:eastAsia="ja-JP"/>
        </w:rPr>
        <w:t>and note</w:t>
      </w:r>
      <w:r w:rsidR="00E3751F" w:rsidRPr="009E720E">
        <w:rPr>
          <w:lang w:eastAsia="ja-JP"/>
        </w:rPr>
        <w:t>d</w:t>
      </w:r>
      <w:r w:rsidR="000516D2" w:rsidRPr="009E720E">
        <w:rPr>
          <w:lang w:eastAsia="ja-JP"/>
        </w:rPr>
        <w:t xml:space="preserve"> that the conclusions of the TC on that matter would be reported to the CAJ at its seventy-first session, to be held in Geneva, on March 26, 2015.</w:t>
      </w:r>
    </w:p>
    <w:p w:rsidR="00533D02" w:rsidRPr="009E720E" w:rsidRDefault="00533D02" w:rsidP="00533D02"/>
    <w:p w:rsidR="00533D02" w:rsidRPr="009E720E" w:rsidRDefault="00533D02" w:rsidP="00533D02">
      <w:r w:rsidRPr="009E720E">
        <w:fldChar w:fldCharType="begin"/>
      </w:r>
      <w:r w:rsidRPr="009E720E">
        <w:instrText xml:space="preserve"> AUTONUM  </w:instrText>
      </w:r>
      <w:r w:rsidRPr="009E720E">
        <w:fldChar w:fldCharType="end"/>
      </w:r>
      <w:r w:rsidRPr="009E720E">
        <w:tab/>
        <w:t>The TC noted</w:t>
      </w:r>
      <w:r w:rsidR="000516D2" w:rsidRPr="009E720E">
        <w:t xml:space="preserve"> </w:t>
      </w:r>
      <w:r w:rsidR="000516D2" w:rsidRPr="009E720E">
        <w:rPr>
          <w:rFonts w:eastAsia="MS Mincho"/>
          <w:color w:val="000000"/>
          <w:lang w:eastAsia="ja-JP"/>
        </w:rPr>
        <w:t xml:space="preserve">the information concerning the </w:t>
      </w:r>
      <w:r w:rsidR="000516D2" w:rsidRPr="009E720E">
        <w:t xml:space="preserve">training course “Contributing data to the PLUTO database”, held in Geneva in December 2014, as set out in </w:t>
      </w:r>
      <w:r w:rsidR="000516D2" w:rsidRPr="009E720E">
        <w:rPr>
          <w:lang w:eastAsia="ja-JP"/>
        </w:rPr>
        <w:t>document TC/51/6</w:t>
      </w:r>
      <w:r w:rsidR="000D1261" w:rsidRPr="009E720E">
        <w:rPr>
          <w:lang w:eastAsia="ja-JP"/>
        </w:rPr>
        <w:t>,</w:t>
      </w:r>
      <w:r w:rsidR="000D1261" w:rsidRPr="009E720E">
        <w:t xml:space="preserve"> paragraphs 3</w:t>
      </w:r>
      <w:r w:rsidR="000D1261" w:rsidRPr="009E720E">
        <w:rPr>
          <w:lang w:eastAsia="ja-JP"/>
        </w:rPr>
        <w:t>1</w:t>
      </w:r>
      <w:r w:rsidR="000D1261" w:rsidRPr="009E720E">
        <w:t xml:space="preserve"> to 34,</w:t>
      </w:r>
      <w:r w:rsidR="000516D2" w:rsidRPr="009E720E">
        <w:rPr>
          <w:lang w:eastAsia="ja-JP"/>
        </w:rPr>
        <w:t xml:space="preserve"> </w:t>
      </w:r>
      <w:r w:rsidR="000516D2" w:rsidRPr="009E720E">
        <w:t xml:space="preserve">and </w:t>
      </w:r>
      <w:r w:rsidR="000516D2" w:rsidRPr="009E720E">
        <w:rPr>
          <w:snapToGrid w:val="0"/>
        </w:rPr>
        <w:t xml:space="preserve">the plans to organize </w:t>
      </w:r>
      <w:r w:rsidR="000516D2" w:rsidRPr="009E720E">
        <w:rPr>
          <w:snapToGrid w:val="0"/>
          <w:lang w:eastAsia="ja-JP"/>
        </w:rPr>
        <w:t>t</w:t>
      </w:r>
      <w:r w:rsidR="000516D2" w:rsidRPr="009E720E">
        <w:rPr>
          <w:snapToGrid w:val="0"/>
        </w:rPr>
        <w:t>hree further courses, in English, French and Spanish, in 2015.</w:t>
      </w:r>
    </w:p>
    <w:p w:rsidR="009115ED" w:rsidRPr="009E720E" w:rsidRDefault="009115ED" w:rsidP="00533D02"/>
    <w:p w:rsidR="00F56DE4" w:rsidRPr="009E720E" w:rsidRDefault="00F56DE4" w:rsidP="00533D02"/>
    <w:p w:rsidR="00FE08F6" w:rsidRPr="009E720E" w:rsidRDefault="00CC55CA" w:rsidP="00CC55CA">
      <w:pPr>
        <w:pStyle w:val="Heading3"/>
      </w:pPr>
      <w:r>
        <w:t>(b)</w:t>
      </w:r>
      <w:r>
        <w:tab/>
      </w:r>
      <w:r w:rsidR="00FE08F6" w:rsidRPr="009E720E">
        <w:t>Electronic application systems</w:t>
      </w:r>
    </w:p>
    <w:p w:rsidR="008542DC" w:rsidRPr="009E720E" w:rsidRDefault="008542DC" w:rsidP="008A661E">
      <w:pPr>
        <w:keepNext/>
      </w:pPr>
    </w:p>
    <w:p w:rsidR="00586C57" w:rsidRPr="009E720E" w:rsidRDefault="008542DC" w:rsidP="00586C57">
      <w:r w:rsidRPr="009E720E">
        <w:fldChar w:fldCharType="begin"/>
      </w:r>
      <w:r w:rsidRPr="009E720E">
        <w:instrText xml:space="preserve"> AUTONUM  </w:instrText>
      </w:r>
      <w:r w:rsidRPr="009E720E">
        <w:fldChar w:fldCharType="end"/>
      </w:r>
      <w:r w:rsidRPr="009E720E">
        <w:tab/>
        <w:t>The TC considered document TC/5</w:t>
      </w:r>
      <w:r w:rsidR="00FE08F6" w:rsidRPr="009E720E">
        <w:t>1</w:t>
      </w:r>
      <w:r w:rsidRPr="009E720E">
        <w:t>/7</w:t>
      </w:r>
      <w:r w:rsidR="004D71ED" w:rsidRPr="009E720E">
        <w:t xml:space="preserve"> “Electronic </w:t>
      </w:r>
      <w:r w:rsidR="00941E00">
        <w:t>A</w:t>
      </w:r>
      <w:r w:rsidR="004D71ED" w:rsidRPr="009E720E">
        <w:t xml:space="preserve">pplication </w:t>
      </w:r>
      <w:r w:rsidR="00941E00">
        <w:t>S</w:t>
      </w:r>
      <w:r w:rsidR="004D71ED" w:rsidRPr="009E720E">
        <w:t>ystems”</w:t>
      </w:r>
      <w:r w:rsidRPr="009E720E">
        <w:t>.</w:t>
      </w:r>
    </w:p>
    <w:p w:rsidR="008542DC" w:rsidRPr="009E720E" w:rsidRDefault="008542DC" w:rsidP="00586C57"/>
    <w:p w:rsidR="002D3EF0" w:rsidRPr="009E720E" w:rsidRDefault="008542DC" w:rsidP="008542DC">
      <w:pPr>
        <w:rPr>
          <w:snapToGrid w:val="0"/>
        </w:rPr>
      </w:pPr>
      <w:r w:rsidRPr="009E720E">
        <w:rPr>
          <w:color w:val="000000"/>
        </w:rPr>
        <w:fldChar w:fldCharType="begin"/>
      </w:r>
      <w:r w:rsidRPr="009E720E">
        <w:rPr>
          <w:color w:val="000000"/>
        </w:rPr>
        <w:instrText xml:space="preserve"> AUTONUM  </w:instrText>
      </w:r>
      <w:r w:rsidRPr="009E720E">
        <w:rPr>
          <w:color w:val="000000"/>
        </w:rPr>
        <w:fldChar w:fldCharType="end"/>
      </w:r>
      <w:r w:rsidRPr="009E720E">
        <w:rPr>
          <w:color w:val="000000"/>
        </w:rPr>
        <w:tab/>
      </w:r>
      <w:r w:rsidRPr="009E720E">
        <w:t xml:space="preserve">The TC noted </w:t>
      </w:r>
      <w:r w:rsidR="00FE08F6" w:rsidRPr="009E720E">
        <w:rPr>
          <w:snapToGrid w:val="0"/>
        </w:rPr>
        <w:t>the developments concerning the development of a prototype electronic form as set out in document</w:t>
      </w:r>
      <w:r w:rsidR="004D71ED" w:rsidRPr="009E720E">
        <w:rPr>
          <w:snapToGrid w:val="0"/>
        </w:rPr>
        <w:t xml:space="preserve"> </w:t>
      </w:r>
      <w:r w:rsidR="004D71ED" w:rsidRPr="009E720E">
        <w:t>TC/51/7</w:t>
      </w:r>
      <w:r w:rsidR="00FE08F6" w:rsidRPr="009E720E">
        <w:rPr>
          <w:snapToGrid w:val="0"/>
        </w:rPr>
        <w:t>.</w:t>
      </w:r>
    </w:p>
    <w:p w:rsidR="002D3EF0" w:rsidRPr="009E720E" w:rsidRDefault="002D3EF0" w:rsidP="008542DC">
      <w:pPr>
        <w:rPr>
          <w:snapToGrid w:val="0"/>
        </w:rPr>
      </w:pPr>
    </w:p>
    <w:p w:rsidR="00FE5A1B" w:rsidRPr="009E720E" w:rsidRDefault="003858A3" w:rsidP="008542DC">
      <w:pPr>
        <w:rPr>
          <w:snapToGrid w:val="0"/>
        </w:rPr>
      </w:pPr>
      <w:r w:rsidRPr="009E720E">
        <w:rPr>
          <w:snapToGrid w:val="0"/>
        </w:rPr>
        <w:fldChar w:fldCharType="begin"/>
      </w:r>
      <w:r w:rsidRPr="009E720E">
        <w:rPr>
          <w:snapToGrid w:val="0"/>
        </w:rPr>
        <w:instrText xml:space="preserve"> AUTONUM  </w:instrText>
      </w:r>
      <w:r w:rsidRPr="009E720E">
        <w:rPr>
          <w:snapToGrid w:val="0"/>
        </w:rPr>
        <w:fldChar w:fldCharType="end"/>
      </w:r>
      <w:r w:rsidRPr="009E720E">
        <w:rPr>
          <w:snapToGrid w:val="0"/>
        </w:rPr>
        <w:tab/>
        <w:t xml:space="preserve">The European Union </w:t>
      </w:r>
      <w:r w:rsidR="00FE5A1B" w:rsidRPr="009E720E">
        <w:rPr>
          <w:snapToGrid w:val="0"/>
        </w:rPr>
        <w:t xml:space="preserve">requested </w:t>
      </w:r>
      <w:r w:rsidR="000D1261" w:rsidRPr="009E720E">
        <w:rPr>
          <w:snapToGrid w:val="0"/>
        </w:rPr>
        <w:t>additional</w:t>
      </w:r>
      <w:r w:rsidR="00FE5A1B" w:rsidRPr="009E720E">
        <w:rPr>
          <w:snapToGrid w:val="0"/>
        </w:rPr>
        <w:t xml:space="preserve"> time </w:t>
      </w:r>
      <w:r w:rsidR="000D1261" w:rsidRPr="009E720E">
        <w:rPr>
          <w:snapToGrid w:val="0"/>
        </w:rPr>
        <w:t>to</w:t>
      </w:r>
      <w:r w:rsidR="00FE5A1B" w:rsidRPr="009E720E">
        <w:rPr>
          <w:snapToGrid w:val="0"/>
        </w:rPr>
        <w:t xml:space="preserve"> </w:t>
      </w:r>
      <w:r w:rsidRPr="009E720E">
        <w:rPr>
          <w:snapToGrid w:val="0"/>
        </w:rPr>
        <w:t>provid</w:t>
      </w:r>
      <w:r w:rsidR="000D1261" w:rsidRPr="009E720E">
        <w:rPr>
          <w:snapToGrid w:val="0"/>
        </w:rPr>
        <w:t>e</w:t>
      </w:r>
      <w:r w:rsidRPr="009E720E">
        <w:rPr>
          <w:snapToGrid w:val="0"/>
        </w:rPr>
        <w:t xml:space="preserve"> comments </w:t>
      </w:r>
      <w:r w:rsidR="00FE5A1B" w:rsidRPr="009E720E">
        <w:rPr>
          <w:snapToGrid w:val="0"/>
        </w:rPr>
        <w:t>on</w:t>
      </w:r>
      <w:r w:rsidRPr="009E720E">
        <w:rPr>
          <w:snapToGrid w:val="0"/>
        </w:rPr>
        <w:t xml:space="preserve"> the development of the prototype electronic form. The UPOV Office clarified </w:t>
      </w:r>
      <w:r w:rsidR="00FE5A1B" w:rsidRPr="009E720E">
        <w:rPr>
          <w:snapToGrid w:val="0"/>
        </w:rPr>
        <w:t xml:space="preserve">that </w:t>
      </w:r>
      <w:r w:rsidRPr="009E720E">
        <w:rPr>
          <w:snapToGrid w:val="0"/>
        </w:rPr>
        <w:t xml:space="preserve">all </w:t>
      </w:r>
      <w:r w:rsidR="00FE5A1B" w:rsidRPr="009E720E">
        <w:rPr>
          <w:snapToGrid w:val="0"/>
        </w:rPr>
        <w:t xml:space="preserve">comments </w:t>
      </w:r>
      <w:r w:rsidRPr="009E720E">
        <w:rPr>
          <w:snapToGrid w:val="0"/>
        </w:rPr>
        <w:t xml:space="preserve">received </w:t>
      </w:r>
      <w:r w:rsidR="000D1261" w:rsidRPr="009E720E">
        <w:rPr>
          <w:snapToGrid w:val="0"/>
        </w:rPr>
        <w:t xml:space="preserve">could </w:t>
      </w:r>
      <w:r w:rsidRPr="009E720E">
        <w:rPr>
          <w:snapToGrid w:val="0"/>
        </w:rPr>
        <w:t xml:space="preserve">be addressed in the subsequent </w:t>
      </w:r>
      <w:r w:rsidR="00FE5A1B" w:rsidRPr="009E720E">
        <w:rPr>
          <w:snapToGrid w:val="0"/>
        </w:rPr>
        <w:t>version</w:t>
      </w:r>
      <w:r w:rsidR="000D1261" w:rsidRPr="009E720E">
        <w:rPr>
          <w:snapToGrid w:val="0"/>
        </w:rPr>
        <w:t>s</w:t>
      </w:r>
      <w:r w:rsidR="00FE5A1B" w:rsidRPr="009E720E">
        <w:rPr>
          <w:snapToGrid w:val="0"/>
        </w:rPr>
        <w:t xml:space="preserve"> of the </w:t>
      </w:r>
      <w:r w:rsidRPr="009E720E">
        <w:rPr>
          <w:snapToGrid w:val="0"/>
        </w:rPr>
        <w:t>prototype and i</w:t>
      </w:r>
      <w:r w:rsidR="00FE5A1B" w:rsidRPr="009E720E">
        <w:rPr>
          <w:snapToGrid w:val="0"/>
        </w:rPr>
        <w:t xml:space="preserve">nvited </w:t>
      </w:r>
      <w:r w:rsidRPr="009E720E">
        <w:rPr>
          <w:snapToGrid w:val="0"/>
        </w:rPr>
        <w:t xml:space="preserve">all UPOV members and </w:t>
      </w:r>
      <w:r w:rsidR="00FE5A1B" w:rsidRPr="009E720E">
        <w:rPr>
          <w:snapToGrid w:val="0"/>
        </w:rPr>
        <w:t xml:space="preserve">breeders to </w:t>
      </w:r>
      <w:r w:rsidRPr="009E720E">
        <w:rPr>
          <w:snapToGrid w:val="0"/>
        </w:rPr>
        <w:t>join the project</w:t>
      </w:r>
      <w:r w:rsidR="00FE5A1B" w:rsidRPr="009E720E">
        <w:rPr>
          <w:snapToGrid w:val="0"/>
        </w:rPr>
        <w:t>.</w:t>
      </w:r>
    </w:p>
    <w:p w:rsidR="008A661E" w:rsidRPr="009E720E" w:rsidRDefault="008A661E" w:rsidP="008542DC"/>
    <w:p w:rsidR="00B12A33" w:rsidRPr="009E720E" w:rsidRDefault="00B12A33" w:rsidP="008542DC"/>
    <w:p w:rsidR="00930345" w:rsidRPr="009E720E" w:rsidRDefault="00CC55CA" w:rsidP="00CC55CA">
      <w:pPr>
        <w:pStyle w:val="Heading3"/>
      </w:pPr>
      <w:r>
        <w:t>(c)</w:t>
      </w:r>
      <w:r>
        <w:tab/>
      </w:r>
      <w:r w:rsidR="00930345" w:rsidRPr="009E720E">
        <w:t>Exchangeable software</w:t>
      </w:r>
    </w:p>
    <w:p w:rsidR="00930345" w:rsidRPr="009E720E" w:rsidRDefault="00930345" w:rsidP="008A661E">
      <w:pPr>
        <w:keepNext/>
      </w:pPr>
    </w:p>
    <w:p w:rsidR="00BE340C" w:rsidRPr="009E720E" w:rsidRDefault="00930345" w:rsidP="00FC6512">
      <w:r w:rsidRPr="009E720E">
        <w:fldChar w:fldCharType="begin"/>
      </w:r>
      <w:r w:rsidRPr="009E720E">
        <w:instrText xml:space="preserve"> AUTONUM  </w:instrText>
      </w:r>
      <w:r w:rsidRPr="009E720E">
        <w:fldChar w:fldCharType="end"/>
      </w:r>
      <w:r w:rsidRPr="009E720E">
        <w:tab/>
        <w:t>The TC considered document TC/5</w:t>
      </w:r>
      <w:r w:rsidR="00BB52FB" w:rsidRPr="009E720E">
        <w:t>1</w:t>
      </w:r>
      <w:r w:rsidRPr="009E720E">
        <w:t>/8.</w:t>
      </w:r>
    </w:p>
    <w:p w:rsidR="00810AF0" w:rsidRPr="009E720E" w:rsidRDefault="00810AF0" w:rsidP="00FC6512"/>
    <w:p w:rsidR="00930345" w:rsidRPr="00CC55CA" w:rsidRDefault="000A0DEF" w:rsidP="00CC55CA">
      <w:pPr>
        <w:pStyle w:val="Heading4"/>
      </w:pPr>
      <w:r w:rsidRPr="00CC55CA">
        <w:t>Document UPOV/INF/16 “Exchangeable Software”</w:t>
      </w:r>
    </w:p>
    <w:p w:rsidR="00930345" w:rsidRPr="009E720E" w:rsidRDefault="00930345" w:rsidP="00535AD1">
      <w:pPr>
        <w:keepNext/>
        <w:rPr>
          <w:rFonts w:eastAsia="MS Mincho"/>
          <w:u w:val="single"/>
        </w:rPr>
      </w:pPr>
    </w:p>
    <w:p w:rsidR="00BB52FB" w:rsidRPr="009E720E" w:rsidRDefault="00BB52FB" w:rsidP="00CC55CA">
      <w:pPr>
        <w:pStyle w:val="Heading5"/>
      </w:pPr>
      <w:bookmarkStart w:id="72" w:name="_Toc412793140"/>
      <w:r w:rsidRPr="009E720E">
        <w:t>Revision of document UPOV/INF/16</w:t>
      </w:r>
      <w:bookmarkEnd w:id="72"/>
    </w:p>
    <w:p w:rsidR="00BB52FB" w:rsidRPr="009E720E" w:rsidRDefault="00BB52FB" w:rsidP="00535AD1">
      <w:pPr>
        <w:keepNext/>
        <w:rPr>
          <w:rFonts w:eastAsia="MS Mincho"/>
        </w:rPr>
      </w:pPr>
    </w:p>
    <w:p w:rsidR="00930345" w:rsidRPr="009E720E" w:rsidRDefault="00930345" w:rsidP="00930345">
      <w:pPr>
        <w:rPr>
          <w:rFonts w:eastAsia="MS Mincho"/>
        </w:rPr>
      </w:pPr>
      <w:r w:rsidRPr="009E720E">
        <w:rPr>
          <w:rFonts w:eastAsia="MS Mincho"/>
        </w:rPr>
        <w:fldChar w:fldCharType="begin"/>
      </w:r>
      <w:r w:rsidRPr="009E720E">
        <w:rPr>
          <w:rFonts w:eastAsia="MS Mincho"/>
        </w:rPr>
        <w:instrText xml:space="preserve"> AUTONUM  </w:instrText>
      </w:r>
      <w:r w:rsidRPr="009E720E">
        <w:rPr>
          <w:rFonts w:eastAsia="MS Mincho"/>
        </w:rPr>
        <w:fldChar w:fldCharType="end"/>
      </w:r>
      <w:r w:rsidRPr="009E720E">
        <w:rPr>
          <w:rFonts w:eastAsia="MS Mincho"/>
        </w:rPr>
        <w:tab/>
        <w:t xml:space="preserve">The TC </w:t>
      </w:r>
      <w:r w:rsidR="00BB52FB" w:rsidRPr="009E720E">
        <w:rPr>
          <w:rFonts w:eastAsia="MS Mincho"/>
        </w:rPr>
        <w:t xml:space="preserve">noted </w:t>
      </w:r>
      <w:r w:rsidR="00BB52FB" w:rsidRPr="009E720E">
        <w:rPr>
          <w:lang w:eastAsia="ja-JP"/>
        </w:rPr>
        <w:t xml:space="preserve">that </w:t>
      </w:r>
      <w:r w:rsidR="00BB52FB" w:rsidRPr="009E720E">
        <w:rPr>
          <w:color w:val="000000"/>
          <w:lang w:eastAsia="ja-JP"/>
        </w:rPr>
        <w:t xml:space="preserve">the Council, at its forty-eighth ordinary session, held in Geneva, on October 16, 2014, </w:t>
      </w:r>
      <w:r w:rsidR="000D1261" w:rsidRPr="009E720E">
        <w:rPr>
          <w:color w:val="000000"/>
          <w:lang w:eastAsia="ja-JP"/>
        </w:rPr>
        <w:t xml:space="preserve">had </w:t>
      </w:r>
      <w:r w:rsidR="00BB52FB" w:rsidRPr="009E720E">
        <w:rPr>
          <w:color w:val="000000"/>
          <w:lang w:eastAsia="ja-JP"/>
        </w:rPr>
        <w:t>adopted the revision of document UPOV/INF/16 “Exchangeable Software” (document UPOV/INF/16/4)</w:t>
      </w:r>
      <w:r w:rsidRPr="009E720E">
        <w:rPr>
          <w:rFonts w:eastAsia="MS Mincho"/>
        </w:rPr>
        <w:t>.</w:t>
      </w:r>
    </w:p>
    <w:p w:rsidR="00930345" w:rsidRPr="009E720E" w:rsidRDefault="00930345" w:rsidP="00930345">
      <w:pPr>
        <w:rPr>
          <w:rFonts w:eastAsia="MS Mincho"/>
        </w:rPr>
      </w:pPr>
    </w:p>
    <w:p w:rsidR="006E3FCC" w:rsidRPr="009E720E" w:rsidRDefault="00BB52FB" w:rsidP="00CC55CA">
      <w:pPr>
        <w:pStyle w:val="Heading5"/>
      </w:pPr>
      <w:bookmarkStart w:id="73" w:name="_Toc380588284"/>
      <w:bookmarkStart w:id="74" w:name="_Toc412793141"/>
      <w:r w:rsidRPr="009E720E">
        <w:lastRenderedPageBreak/>
        <w:t>Software proposed for inclusion in document UPOV/INF/16 “Exchangeable software”</w:t>
      </w:r>
      <w:bookmarkEnd w:id="73"/>
      <w:bookmarkEnd w:id="74"/>
    </w:p>
    <w:p w:rsidR="008A661E" w:rsidRPr="009E720E" w:rsidRDefault="008A661E" w:rsidP="001C2807"/>
    <w:p w:rsidR="00BB52FB" w:rsidRPr="009E720E" w:rsidRDefault="00BB52FB" w:rsidP="001C2807">
      <w:r w:rsidRPr="009E720E">
        <w:fldChar w:fldCharType="begin"/>
      </w:r>
      <w:r w:rsidRPr="009E720E">
        <w:instrText xml:space="preserve"> AUTONUM  </w:instrText>
      </w:r>
      <w:r w:rsidRPr="009E720E">
        <w:fldChar w:fldCharType="end"/>
      </w:r>
      <w:r w:rsidRPr="009E720E">
        <w:tab/>
        <w:t xml:space="preserve">The TC </w:t>
      </w:r>
      <w:r w:rsidR="004D71ED" w:rsidRPr="009E720E">
        <w:t>noted</w:t>
      </w:r>
      <w:r w:rsidRPr="009E720E">
        <w:rPr>
          <w:lang w:eastAsia="ja-JP"/>
        </w:rPr>
        <w:t xml:space="preserve"> that </w:t>
      </w:r>
      <w:r w:rsidRPr="009E720E">
        <w:t>the discussions on the inclusion of the SISNAVA software in document UPOV/INF/16 would be continued in the TWC</w:t>
      </w:r>
      <w:r w:rsidRPr="009E720E">
        <w:rPr>
          <w:lang w:eastAsia="ja-JP"/>
        </w:rPr>
        <w:t>,</w:t>
      </w:r>
      <w:r w:rsidRPr="009E720E">
        <w:t xml:space="preserve"> subject to the conclusion on discussions on the variation of variety descriptions over years in different locations.</w:t>
      </w:r>
    </w:p>
    <w:p w:rsidR="00BB52FB" w:rsidRPr="009E720E" w:rsidRDefault="00BB52FB" w:rsidP="001C2807"/>
    <w:p w:rsidR="009B01FD" w:rsidRPr="009E720E" w:rsidRDefault="009B01FD" w:rsidP="00CC55CA">
      <w:pPr>
        <w:pStyle w:val="Heading5"/>
      </w:pPr>
      <w:bookmarkStart w:id="75" w:name="_Toc412793143"/>
      <w:r w:rsidRPr="009E720E">
        <w:t>Information on use by members</w:t>
      </w:r>
      <w:bookmarkEnd w:id="75"/>
    </w:p>
    <w:p w:rsidR="009B01FD" w:rsidRPr="009E720E" w:rsidRDefault="009B01FD" w:rsidP="001C2807"/>
    <w:p w:rsidR="009B01FD" w:rsidRPr="009E720E" w:rsidRDefault="009B01FD" w:rsidP="001C2807">
      <w:r w:rsidRPr="009E720E">
        <w:fldChar w:fldCharType="begin"/>
      </w:r>
      <w:r w:rsidRPr="009E720E">
        <w:instrText xml:space="preserve"> AUTONUM  </w:instrText>
      </w:r>
      <w:r w:rsidRPr="009E720E">
        <w:fldChar w:fldCharType="end"/>
      </w:r>
      <w:r w:rsidRPr="009E720E">
        <w:tab/>
        <w:t xml:space="preserve">The TC </w:t>
      </w:r>
      <w:r w:rsidR="004D71ED" w:rsidRPr="009E720E">
        <w:t>approved the</w:t>
      </w:r>
      <w:r w:rsidRPr="009E720E">
        <w:t xml:space="preserve"> revision of document UPOV/INF/16/4 concerning the inclusion of information on the use of software by members of the Union, as set out in Annex I to document TC/51/8.</w:t>
      </w:r>
    </w:p>
    <w:p w:rsidR="00BB52FB" w:rsidRPr="009E720E" w:rsidRDefault="00BB52FB" w:rsidP="001C2807"/>
    <w:p w:rsidR="009B01FD" w:rsidRPr="009E720E" w:rsidRDefault="009B01FD" w:rsidP="001C2807">
      <w:r w:rsidRPr="009E720E">
        <w:fldChar w:fldCharType="begin"/>
      </w:r>
      <w:r w:rsidRPr="009E720E">
        <w:instrText xml:space="preserve"> AUTONUM  </w:instrText>
      </w:r>
      <w:r w:rsidRPr="009E720E">
        <w:fldChar w:fldCharType="end"/>
      </w:r>
      <w:r w:rsidRPr="009E720E">
        <w:tab/>
        <w:t>The TC noted that the comments of the TC, at its fifty-first session, concerning the use of software by members of the Union, would be reported to the CAJ at its seventy-first session, to be held in Geneva on March 26, 2015, and if agreed by the CAJ, a draft document UPOV/INF/16/5 would be presented for adoption by the Council at its forty-ninth ordinary session, to be held on October 29, 2015.</w:t>
      </w:r>
    </w:p>
    <w:p w:rsidR="009B01FD" w:rsidRPr="009E720E" w:rsidRDefault="009B01FD" w:rsidP="001C2807"/>
    <w:p w:rsidR="00810AF0" w:rsidRPr="009E720E" w:rsidRDefault="00810AF0" w:rsidP="001C2807"/>
    <w:p w:rsidR="009B01FD" w:rsidRPr="009E720E" w:rsidRDefault="000A0DEF" w:rsidP="00CC55CA">
      <w:pPr>
        <w:pStyle w:val="Heading4"/>
      </w:pPr>
      <w:bookmarkStart w:id="76" w:name="_Toc412793144"/>
      <w:r w:rsidRPr="009E720E">
        <w:t>Document UPOV/INF/22 “Software and Equipment used by members of the Union”</w:t>
      </w:r>
      <w:bookmarkEnd w:id="76"/>
    </w:p>
    <w:p w:rsidR="009B01FD" w:rsidRPr="009E720E" w:rsidRDefault="009B01FD" w:rsidP="00810AF0">
      <w:pPr>
        <w:keepNext/>
      </w:pPr>
    </w:p>
    <w:p w:rsidR="009B01FD" w:rsidRPr="009E720E" w:rsidRDefault="009B01FD" w:rsidP="00CC55CA">
      <w:pPr>
        <w:pStyle w:val="Heading5"/>
      </w:pPr>
      <w:bookmarkStart w:id="77" w:name="_Toc412793145"/>
      <w:r w:rsidRPr="009E720E">
        <w:t>Adoption of document UPOV/INF/22/1</w:t>
      </w:r>
      <w:bookmarkEnd w:id="77"/>
    </w:p>
    <w:p w:rsidR="009B01FD" w:rsidRPr="009E720E" w:rsidRDefault="009B01FD" w:rsidP="00810AF0">
      <w:pPr>
        <w:keepNext/>
      </w:pPr>
    </w:p>
    <w:p w:rsidR="009B01FD" w:rsidRPr="009E720E" w:rsidRDefault="009B01FD" w:rsidP="001C2807">
      <w:r w:rsidRPr="009E720E">
        <w:fldChar w:fldCharType="begin"/>
      </w:r>
      <w:r w:rsidRPr="009E720E">
        <w:instrText xml:space="preserve"> AUTONUM  </w:instrText>
      </w:r>
      <w:r w:rsidRPr="009E720E">
        <w:fldChar w:fldCharType="end"/>
      </w:r>
      <w:r w:rsidRPr="009E720E">
        <w:tab/>
        <w:t xml:space="preserve">The TC </w:t>
      </w:r>
      <w:r w:rsidRPr="009E720E">
        <w:rPr>
          <w:lang w:eastAsia="ja-JP"/>
        </w:rPr>
        <w:t xml:space="preserve">noted that </w:t>
      </w:r>
      <w:r w:rsidRPr="009E720E">
        <w:rPr>
          <w:color w:val="000000"/>
          <w:lang w:eastAsia="ja-JP"/>
        </w:rPr>
        <w:t xml:space="preserve">the Council, at its forty-eighth ordinary session, held in Geneva, on October 16, 2014, </w:t>
      </w:r>
      <w:r w:rsidR="000D1261" w:rsidRPr="009E720E">
        <w:rPr>
          <w:color w:val="000000"/>
          <w:lang w:eastAsia="ja-JP"/>
        </w:rPr>
        <w:t xml:space="preserve">had </w:t>
      </w:r>
      <w:r w:rsidRPr="009E720E">
        <w:rPr>
          <w:color w:val="000000"/>
          <w:lang w:eastAsia="ja-JP"/>
        </w:rPr>
        <w:t>adopted document UPOV/INF/22/1 “</w:t>
      </w:r>
      <w:r w:rsidRPr="009E720E">
        <w:rPr>
          <w:rFonts w:eastAsia="MS Mincho"/>
          <w:snapToGrid w:val="0"/>
        </w:rPr>
        <w:t>Software and equipment used by members of the Union</w:t>
      </w:r>
      <w:r w:rsidRPr="009E720E">
        <w:rPr>
          <w:color w:val="000000"/>
          <w:lang w:eastAsia="ja-JP"/>
        </w:rPr>
        <w:t>”.</w:t>
      </w:r>
    </w:p>
    <w:p w:rsidR="009B01FD" w:rsidRPr="009E720E" w:rsidRDefault="009B01FD" w:rsidP="001C2807"/>
    <w:p w:rsidR="009B01FD" w:rsidRPr="00CC55CA" w:rsidRDefault="009B01FD" w:rsidP="00CC55CA">
      <w:pPr>
        <w:pStyle w:val="Heading4"/>
      </w:pPr>
      <w:bookmarkStart w:id="78" w:name="_Toc412793146"/>
      <w:r w:rsidRPr="00CC55CA">
        <w:t>Software/Equipment proposed for inclusion in document UPOV/INF/22</w:t>
      </w:r>
      <w:bookmarkEnd w:id="78"/>
    </w:p>
    <w:p w:rsidR="009B01FD" w:rsidRPr="009E720E" w:rsidRDefault="009B01FD" w:rsidP="001C2807"/>
    <w:p w:rsidR="009B01FD" w:rsidRPr="009E720E" w:rsidRDefault="009B01FD" w:rsidP="001C2807">
      <w:r w:rsidRPr="009E720E">
        <w:fldChar w:fldCharType="begin"/>
      </w:r>
      <w:r w:rsidRPr="009E720E">
        <w:instrText xml:space="preserve"> AUTONUM  </w:instrText>
      </w:r>
      <w:r w:rsidRPr="009E720E">
        <w:fldChar w:fldCharType="end"/>
      </w:r>
      <w:r w:rsidRPr="009E720E">
        <w:tab/>
        <w:t xml:space="preserve">The TC </w:t>
      </w:r>
      <w:r w:rsidR="00F50FD3" w:rsidRPr="009E720E">
        <w:t xml:space="preserve">agreed </w:t>
      </w:r>
      <w:r w:rsidRPr="009E720E">
        <w:t>the information in Annex II to document TC/51/8 for inclusion in document </w:t>
      </w:r>
      <w:r w:rsidR="00E760C2" w:rsidRPr="009E720E">
        <w:t>UPOV/INF/22</w:t>
      </w:r>
      <w:r w:rsidR="000D1261" w:rsidRPr="009E720E">
        <w:t>, subject to corrections to be provided by Germany and to checking of the data provided by Uruguay</w:t>
      </w:r>
      <w:r w:rsidR="00D06073" w:rsidRPr="009E720E">
        <w:t>.</w:t>
      </w:r>
    </w:p>
    <w:p w:rsidR="009B01FD" w:rsidRPr="009E720E" w:rsidRDefault="009B01FD" w:rsidP="001C2807"/>
    <w:p w:rsidR="009B01FD" w:rsidRPr="000B03FD" w:rsidRDefault="009B01FD" w:rsidP="001C2807">
      <w:r w:rsidRPr="009E720E">
        <w:fldChar w:fldCharType="begin"/>
      </w:r>
      <w:r w:rsidRPr="009E720E">
        <w:instrText xml:space="preserve"> AUTONUM  </w:instrText>
      </w:r>
      <w:r w:rsidRPr="009E720E">
        <w:fldChar w:fldCharType="end"/>
      </w:r>
      <w:r w:rsidRPr="009E720E">
        <w:tab/>
        <w:t>The TC noted that, subject to agreement by the TC at its fifty-first session, the comments of the TC concerning the use of software by members of the Union would be reported to the CAJ at its seventy-first session, and if agreed by the CAJ, a draft of document UPOV/INF/22/2 will be presented for adoption by the Council at its forty-ninth ordinary session, to be held on October 29, 2015.</w:t>
      </w:r>
    </w:p>
    <w:p w:rsidR="00A30A8F" w:rsidRDefault="00A30A8F" w:rsidP="001C2807"/>
    <w:p w:rsidR="006F167E" w:rsidRPr="000B03FD" w:rsidRDefault="006F167E" w:rsidP="001C2807"/>
    <w:p w:rsidR="000F2BDF" w:rsidRPr="000F2BDF" w:rsidRDefault="00CC55CA" w:rsidP="00CC55CA">
      <w:pPr>
        <w:pStyle w:val="Heading3"/>
      </w:pPr>
      <w:r>
        <w:t>(d)</w:t>
      </w:r>
      <w:r>
        <w:tab/>
      </w:r>
      <w:r w:rsidR="000F2BDF" w:rsidRPr="000F2BDF">
        <w:t>Variety description databases</w:t>
      </w:r>
    </w:p>
    <w:p w:rsidR="000F2BDF" w:rsidRPr="000F2BDF" w:rsidRDefault="000F2BDF" w:rsidP="000F2BDF">
      <w:pPr>
        <w:keepNext/>
      </w:pPr>
    </w:p>
    <w:p w:rsidR="000F2BDF" w:rsidRPr="000F2BDF" w:rsidRDefault="000F2BDF" w:rsidP="000F2BDF">
      <w:pPr>
        <w:keepNext/>
      </w:pPr>
      <w:r w:rsidRPr="000F2BDF">
        <w:fldChar w:fldCharType="begin"/>
      </w:r>
      <w:r w:rsidRPr="000F2BDF">
        <w:instrText xml:space="preserve"> AUTONUM  </w:instrText>
      </w:r>
      <w:r w:rsidRPr="000F2BDF">
        <w:fldChar w:fldCharType="end"/>
      </w:r>
      <w:r w:rsidRPr="000F2BDF">
        <w:tab/>
        <w:t>The TC considered document TC/51/9 “Variety description databases”.</w:t>
      </w:r>
    </w:p>
    <w:p w:rsidR="000F2BDF" w:rsidRPr="000F2BDF" w:rsidRDefault="000F2BDF" w:rsidP="000F2BDF"/>
    <w:p w:rsidR="000F2BDF" w:rsidRPr="000F2BDF" w:rsidRDefault="000F2BDF" w:rsidP="000F2BDF">
      <w:r w:rsidRPr="000F2BDF">
        <w:fldChar w:fldCharType="begin"/>
      </w:r>
      <w:r w:rsidRPr="000F2BDF">
        <w:instrText xml:space="preserve"> AUTONUM  </w:instrText>
      </w:r>
      <w:r w:rsidRPr="000F2BDF">
        <w:fldChar w:fldCharType="end"/>
      </w:r>
      <w:r w:rsidRPr="000F2BDF">
        <w:tab/>
        <w:t>The TC noted the developments on variety description databases, as set in document TC/51/9 and, in particular, that:</w:t>
      </w:r>
    </w:p>
    <w:p w:rsidR="000F2BDF" w:rsidRPr="000F2BDF" w:rsidRDefault="000F2BDF" w:rsidP="000F2BDF"/>
    <w:p w:rsidR="000F2BDF" w:rsidRPr="000F2BDF" w:rsidRDefault="000F2BDF" w:rsidP="000F2BDF">
      <w:pPr>
        <w:ind w:left="1134" w:hanging="567"/>
      </w:pPr>
      <w:r w:rsidRPr="000F2BDF">
        <w:t>(a)</w:t>
      </w:r>
      <w:r w:rsidRPr="000F2BDF">
        <w:tab/>
        <w:t>the TWO agreed that it would not be appropriate to develop a database for an ornamental species at this time; and</w:t>
      </w:r>
    </w:p>
    <w:p w:rsidR="000F2BDF" w:rsidRPr="000F2BDF" w:rsidRDefault="000F2BDF" w:rsidP="000F2BDF"/>
    <w:p w:rsidR="000F2BDF" w:rsidRPr="000F2BDF" w:rsidRDefault="000F2BDF" w:rsidP="000F2BDF">
      <w:pPr>
        <w:ind w:left="1134" w:hanging="567"/>
      </w:pPr>
      <w:r w:rsidRPr="000F2BDF">
        <w:t>(b)</w:t>
      </w:r>
      <w:r w:rsidRPr="000F2BDF">
        <w:tab/>
        <w:t>the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w:t>
      </w:r>
      <w:r w:rsidRPr="000F2BDF">
        <w:noBreakHyphen/>
        <w:t>third session.</w:t>
      </w:r>
    </w:p>
    <w:p w:rsidR="000F2BDF" w:rsidRPr="000F2BDF" w:rsidRDefault="000F2BDF" w:rsidP="000F2BDF">
      <w:pPr>
        <w:rPr>
          <w:snapToGrid w:val="0"/>
        </w:rPr>
      </w:pPr>
    </w:p>
    <w:p w:rsidR="000F2BDF" w:rsidRPr="000F2BDF" w:rsidRDefault="000F2BDF" w:rsidP="0073318C">
      <w:pPr>
        <w:spacing w:after="480"/>
        <w:rPr>
          <w:snapToGrid w:val="0"/>
        </w:rPr>
      </w:pPr>
      <w:r w:rsidRPr="000F2BDF">
        <w:rPr>
          <w:snapToGrid w:val="0"/>
        </w:rPr>
        <w:fldChar w:fldCharType="begin"/>
      </w:r>
      <w:r w:rsidRPr="000F2BDF">
        <w:rPr>
          <w:snapToGrid w:val="0"/>
        </w:rPr>
        <w:instrText xml:space="preserve"> AUTONUM  </w:instrText>
      </w:r>
      <w:r w:rsidRPr="000F2BDF">
        <w:rPr>
          <w:snapToGrid w:val="0"/>
        </w:rPr>
        <w:fldChar w:fldCharType="end"/>
      </w:r>
      <w:r w:rsidRPr="000F2BDF">
        <w:rPr>
          <w:snapToGrid w:val="0"/>
        </w:rPr>
        <w:tab/>
        <w:t xml:space="preserve">The TC noted the importance of databases for UPOV members and agreed that it would be useful to include a discussion item on facilitating the development of databases at the fifty-second session of the Technical Committee.  </w:t>
      </w:r>
    </w:p>
    <w:p w:rsidR="005C36C5" w:rsidRPr="00804825" w:rsidRDefault="005C36C5" w:rsidP="005C36C5">
      <w:pPr>
        <w:keepNext/>
        <w:rPr>
          <w:u w:val="single"/>
        </w:rPr>
      </w:pPr>
      <w:r w:rsidRPr="00804825">
        <w:rPr>
          <w:u w:val="single"/>
        </w:rPr>
        <w:t>Matters concerning variety descriptions</w:t>
      </w:r>
    </w:p>
    <w:p w:rsidR="001871F4" w:rsidRPr="00804825" w:rsidRDefault="001871F4">
      <w:pPr>
        <w:jc w:val="left"/>
      </w:pPr>
    </w:p>
    <w:p w:rsidR="00B87982" w:rsidRPr="00804825" w:rsidRDefault="00B87982">
      <w:pPr>
        <w:jc w:val="left"/>
      </w:pPr>
      <w:r w:rsidRPr="00804825">
        <w:fldChar w:fldCharType="begin"/>
      </w:r>
      <w:r w:rsidRPr="00804825">
        <w:instrText xml:space="preserve"> AUTONUM  </w:instrText>
      </w:r>
      <w:r w:rsidRPr="00804825">
        <w:fldChar w:fldCharType="end"/>
      </w:r>
      <w:r w:rsidRPr="00804825">
        <w:tab/>
        <w:t>The TC considered document TC/51/38</w:t>
      </w:r>
      <w:r w:rsidR="00CA0B25" w:rsidRPr="00804825">
        <w:t xml:space="preserve"> “Matters concerning variety descriptions”</w:t>
      </w:r>
      <w:r w:rsidRPr="00804825">
        <w:t>.</w:t>
      </w:r>
    </w:p>
    <w:p w:rsidR="00810AF0" w:rsidRDefault="00810AF0">
      <w:pPr>
        <w:jc w:val="left"/>
      </w:pPr>
    </w:p>
    <w:p w:rsidR="00F80C38" w:rsidRPr="00804825" w:rsidRDefault="00F80C38">
      <w:pPr>
        <w:jc w:val="left"/>
      </w:pPr>
    </w:p>
    <w:p w:rsidR="00B87982" w:rsidRPr="00804825" w:rsidRDefault="000A0DEF" w:rsidP="000A0DEF">
      <w:pPr>
        <w:pStyle w:val="Heading3"/>
      </w:pPr>
      <w:r w:rsidRPr="00804825">
        <w:lastRenderedPageBreak/>
        <w:t>Verifying the maintenance of the variety</w:t>
      </w:r>
    </w:p>
    <w:p w:rsidR="00B87982" w:rsidRPr="00804825" w:rsidRDefault="00B87982">
      <w:pPr>
        <w:jc w:val="left"/>
      </w:pPr>
    </w:p>
    <w:p w:rsidR="005C36C5" w:rsidRPr="00804825" w:rsidRDefault="005C36C5" w:rsidP="00B87982">
      <w:r w:rsidRPr="00804825">
        <w:fldChar w:fldCharType="begin"/>
      </w:r>
      <w:r w:rsidRPr="00804825">
        <w:instrText xml:space="preserve"> AUTONUM  </w:instrText>
      </w:r>
      <w:r w:rsidRPr="00804825">
        <w:fldChar w:fldCharType="end"/>
      </w:r>
      <w:r w:rsidRPr="00804825">
        <w:tab/>
      </w:r>
      <w:r w:rsidR="00B87982" w:rsidRPr="00804825">
        <w:t xml:space="preserve">The TC agreed to invite experts to present to the TWPs, at their sessions in 2015, their experiences with regard to the use of information, documents or material provided by the breeder for verifying the maintenance of the variety and the use of </w:t>
      </w:r>
      <w:r w:rsidR="002B4E0E" w:rsidRPr="00804825">
        <w:t xml:space="preserve">versions of </w:t>
      </w:r>
      <w:r w:rsidR="00B87982" w:rsidRPr="00804825">
        <w:t xml:space="preserve">Test Guidelines for verifying the maintenance of the variety that were different from the </w:t>
      </w:r>
      <w:r w:rsidR="002B4E0E" w:rsidRPr="00804825">
        <w:t xml:space="preserve">version of the </w:t>
      </w:r>
      <w:r w:rsidR="00B87982" w:rsidRPr="00804825">
        <w:t>Test Guidelines used for the examination of DUS.</w:t>
      </w:r>
    </w:p>
    <w:p w:rsidR="00BA3114" w:rsidRDefault="00BA3114">
      <w:pPr>
        <w:jc w:val="left"/>
      </w:pPr>
    </w:p>
    <w:p w:rsidR="00F80C38" w:rsidRPr="00804825" w:rsidRDefault="00F80C38">
      <w:pPr>
        <w:jc w:val="left"/>
      </w:pPr>
    </w:p>
    <w:p w:rsidR="00B87982" w:rsidRPr="00804825" w:rsidRDefault="00B87982" w:rsidP="00C82FF2">
      <w:pPr>
        <w:pStyle w:val="Heading3"/>
      </w:pPr>
      <w:bookmarkStart w:id="79" w:name="_Toc409598027"/>
      <w:r w:rsidRPr="00804825">
        <w:t>Matters concerning variety descriptions</w:t>
      </w:r>
      <w:bookmarkEnd w:id="79"/>
    </w:p>
    <w:p w:rsidR="00FF12C3" w:rsidRPr="00804825" w:rsidRDefault="00FF12C3">
      <w:pPr>
        <w:jc w:val="left"/>
      </w:pPr>
    </w:p>
    <w:p w:rsidR="00FF12C3" w:rsidRPr="00804825" w:rsidRDefault="00FF12C3" w:rsidP="00FF12C3">
      <w:r w:rsidRPr="00804825">
        <w:fldChar w:fldCharType="begin"/>
      </w:r>
      <w:r w:rsidRPr="00804825">
        <w:instrText xml:space="preserve"> AUTONUM  </w:instrText>
      </w:r>
      <w:r w:rsidRPr="00804825">
        <w:fldChar w:fldCharType="end"/>
      </w:r>
      <w:r w:rsidRPr="00804825">
        <w:tab/>
        <w:t xml:space="preserve">The TC noted the existence of different approaches for generating variety descriptions and verifying the maintenance of varieties in different UPOV members and </w:t>
      </w:r>
      <w:r w:rsidR="008317B3" w:rsidRPr="00804825">
        <w:t xml:space="preserve">under different </w:t>
      </w:r>
      <w:r w:rsidRPr="00804825">
        <w:t xml:space="preserve">DUS testing systems.  </w:t>
      </w:r>
    </w:p>
    <w:p w:rsidR="009500EE" w:rsidRPr="00804825" w:rsidRDefault="009500EE" w:rsidP="008538A7"/>
    <w:p w:rsidR="00FF12C3" w:rsidRPr="00804825" w:rsidRDefault="009500EE" w:rsidP="008538A7">
      <w:r w:rsidRPr="00804825">
        <w:fldChar w:fldCharType="begin"/>
      </w:r>
      <w:r w:rsidRPr="00804825">
        <w:instrText xml:space="preserve"> AUTONUM  </w:instrText>
      </w:r>
      <w:r w:rsidRPr="00804825">
        <w:fldChar w:fldCharType="end"/>
      </w:r>
      <w:r w:rsidRPr="00804825">
        <w:tab/>
        <w:t xml:space="preserve">The TC </w:t>
      </w:r>
      <w:r w:rsidR="00F74E2A">
        <w:t xml:space="preserve">noted the information in document </w:t>
      </w:r>
      <w:r w:rsidR="00F74E2A" w:rsidRPr="00804825">
        <w:t>TC/51/38, paragraphs 9 to 12</w:t>
      </w:r>
      <w:r w:rsidR="006F167E">
        <w:t>,</w:t>
      </w:r>
      <w:r w:rsidR="00F74E2A">
        <w:t xml:space="preserve"> in relation</w:t>
      </w:r>
      <w:r w:rsidR="00F74E2A" w:rsidRPr="00804825">
        <w:t xml:space="preserve"> </w:t>
      </w:r>
      <w:r w:rsidR="00FF12C3" w:rsidRPr="00804825">
        <w:t>to the matters concerning va</w:t>
      </w:r>
      <w:r w:rsidR="006F167E">
        <w:t xml:space="preserve">riety description presented in </w:t>
      </w:r>
      <w:r w:rsidR="00FF12C3" w:rsidRPr="00804825">
        <w:t>document TC/51/38</w:t>
      </w:r>
      <w:r w:rsidR="000D1261" w:rsidRPr="00804825">
        <w:t>, paragraph 8</w:t>
      </w:r>
      <w:r w:rsidR="00FF12C3" w:rsidRPr="00804825">
        <w:t>.</w:t>
      </w:r>
      <w:ins w:id="80" w:author="REZENDE TAVEIRA Leontino" w:date="2015-03-25T16:45:00Z">
        <w:r w:rsidR="00F74E2A">
          <w:t xml:space="preserve"> </w:t>
        </w:r>
      </w:ins>
    </w:p>
    <w:p w:rsidR="00FF12C3" w:rsidRPr="00804825" w:rsidRDefault="00FF12C3" w:rsidP="008538A7"/>
    <w:p w:rsidR="00DF1CF6" w:rsidRDefault="009500EE" w:rsidP="008317B3">
      <w:r w:rsidRPr="00804825">
        <w:fldChar w:fldCharType="begin"/>
      </w:r>
      <w:r w:rsidRPr="00804825">
        <w:instrText xml:space="preserve"> AUTONUM  </w:instrText>
      </w:r>
      <w:r w:rsidRPr="00804825">
        <w:fldChar w:fldCharType="end"/>
      </w:r>
      <w:r w:rsidRPr="00804825">
        <w:tab/>
        <w:t xml:space="preserve">The TC agreed to invite experts to present to the TWPs, at their sessions in 2015, how variety descriptions </w:t>
      </w:r>
      <w:r w:rsidR="00C03F96" w:rsidRPr="00804825">
        <w:t xml:space="preserve">were </w:t>
      </w:r>
      <w:r w:rsidR="001B56EA" w:rsidRPr="00804825">
        <w:t xml:space="preserve">generated in DUS examination, how were they </w:t>
      </w:r>
      <w:r w:rsidRPr="00804825">
        <w:t xml:space="preserve">used after the granting of a breeders’ right and how </w:t>
      </w:r>
      <w:r w:rsidR="00C03F96" w:rsidRPr="00804825">
        <w:t>variety</w:t>
      </w:r>
      <w:r w:rsidRPr="00804825">
        <w:t xml:space="preserve"> maintenance </w:t>
      </w:r>
      <w:r w:rsidR="00C03F96" w:rsidRPr="00804825">
        <w:t xml:space="preserve">was </w:t>
      </w:r>
      <w:r w:rsidRPr="00804825">
        <w:t>verified</w:t>
      </w:r>
      <w:r w:rsidR="00F74E2A">
        <w:t xml:space="preserve">. </w:t>
      </w:r>
      <w:r w:rsidR="006F167E">
        <w:t xml:space="preserve"> </w:t>
      </w:r>
      <w:r w:rsidR="00F74E2A">
        <w:t xml:space="preserve">In particular, the TC noted </w:t>
      </w:r>
      <w:r w:rsidR="00312CED">
        <w:t xml:space="preserve">the </w:t>
      </w:r>
      <w:r w:rsidR="00F74E2A">
        <w:t>possible impact of the interaction genotype x environment in generating the variety description.</w:t>
      </w:r>
    </w:p>
    <w:p w:rsidR="00DF1CF6" w:rsidRPr="00804825" w:rsidRDefault="00DF1CF6" w:rsidP="008317B3"/>
    <w:p w:rsidR="00DF1CF6" w:rsidRPr="000B03FD" w:rsidRDefault="00DF1CF6" w:rsidP="00DF1CF6">
      <w:r w:rsidRPr="00804825">
        <w:fldChar w:fldCharType="begin"/>
      </w:r>
      <w:r w:rsidRPr="00804825">
        <w:instrText xml:space="preserve"> AUTONUM  </w:instrText>
      </w:r>
      <w:r w:rsidRPr="00804825">
        <w:fldChar w:fldCharType="end"/>
      </w:r>
      <w:r w:rsidRPr="00804825">
        <w:tab/>
        <w:t>The TC agreed that experts should also be invited to present to the TWPs, at their sessions in 2015, the role of the plant material used as basis for the DUS examination in relation to matters presented in document TC/51/38</w:t>
      </w:r>
      <w:r w:rsidR="005C682D" w:rsidRPr="00804825">
        <w:t>, paragraph 8</w:t>
      </w:r>
      <w:r w:rsidRPr="00804825">
        <w:t>.</w:t>
      </w:r>
    </w:p>
    <w:p w:rsidR="008317B3" w:rsidRDefault="008317B3" w:rsidP="009500EE"/>
    <w:p w:rsidR="00BA3114" w:rsidRPr="00233D14" w:rsidRDefault="00BA3114">
      <w:pPr>
        <w:jc w:val="left"/>
      </w:pPr>
    </w:p>
    <w:p w:rsidR="009178F8" w:rsidRPr="009178F8" w:rsidRDefault="009178F8" w:rsidP="009178F8">
      <w:pPr>
        <w:pStyle w:val="Heading2"/>
      </w:pPr>
      <w:r w:rsidRPr="009178F8">
        <w:t>Discussion on possible ways of improving the effectiveness of the Technical Committee, Technical Working Parties and Preparatory Workshops</w:t>
      </w:r>
    </w:p>
    <w:p w:rsidR="009178F8" w:rsidRPr="009178F8" w:rsidRDefault="009178F8" w:rsidP="009178F8"/>
    <w:p w:rsidR="009178F8" w:rsidRPr="009178F8" w:rsidRDefault="009178F8" w:rsidP="009178F8">
      <w:r w:rsidRPr="009178F8">
        <w:fldChar w:fldCharType="begin"/>
      </w:r>
      <w:r w:rsidRPr="009178F8">
        <w:instrText xml:space="preserve"> AUTONUM  </w:instrText>
      </w:r>
      <w:r w:rsidRPr="009178F8">
        <w:fldChar w:fldCharType="end"/>
      </w:r>
      <w:r w:rsidRPr="009178F8">
        <w:tab/>
        <w:t>The TC considered document TC/51/37 “Possible ways of improving the effectiveness of the Technical Committee, Technical Working Parties and Preparatory Workshops” and received a presentation by the UPOV Office.</w:t>
      </w:r>
    </w:p>
    <w:p w:rsidR="009178F8" w:rsidRPr="009178F8" w:rsidRDefault="009178F8" w:rsidP="009178F8"/>
    <w:p w:rsidR="009178F8" w:rsidRPr="009178F8" w:rsidRDefault="009178F8" w:rsidP="009178F8">
      <w:r w:rsidRPr="009178F8">
        <w:fldChar w:fldCharType="begin"/>
      </w:r>
      <w:r w:rsidRPr="009178F8">
        <w:instrText xml:space="preserve"> AUTONUM  </w:instrText>
      </w:r>
      <w:r w:rsidRPr="009178F8">
        <w:fldChar w:fldCharType="end"/>
      </w:r>
      <w:r w:rsidRPr="009178F8">
        <w:tab/>
        <w:t>The TC noted the participation in the survey of participants at the TWP sessions in 2014, as presented in document TC/51/37, paragraph 20.</w:t>
      </w:r>
    </w:p>
    <w:p w:rsidR="009178F8" w:rsidRPr="009178F8" w:rsidRDefault="009178F8" w:rsidP="009178F8"/>
    <w:p w:rsidR="009178F8" w:rsidRPr="009178F8" w:rsidRDefault="009178F8" w:rsidP="009178F8">
      <w:r w:rsidRPr="009178F8">
        <w:fldChar w:fldCharType="begin"/>
      </w:r>
      <w:r w:rsidRPr="009178F8">
        <w:instrText xml:space="preserve"> AUTONUM  </w:instrText>
      </w:r>
      <w:r w:rsidRPr="009178F8">
        <w:fldChar w:fldCharType="end"/>
      </w:r>
      <w:r w:rsidRPr="009178F8">
        <w:tab/>
        <w:t>The TC noted the results of the surveys in 2014, presented in document TC/51/37, Annex I.</w:t>
      </w:r>
    </w:p>
    <w:p w:rsidR="009178F8" w:rsidRPr="009178F8" w:rsidRDefault="009178F8" w:rsidP="009178F8"/>
    <w:p w:rsidR="009178F8" w:rsidRPr="009178F8" w:rsidRDefault="009178F8" w:rsidP="009178F8">
      <w:r w:rsidRPr="009178F8">
        <w:fldChar w:fldCharType="begin"/>
      </w:r>
      <w:r w:rsidRPr="009178F8">
        <w:instrText xml:space="preserve"> AUTONUM  </w:instrText>
      </w:r>
      <w:r w:rsidRPr="009178F8">
        <w:fldChar w:fldCharType="end"/>
      </w:r>
      <w:r w:rsidRPr="009178F8">
        <w:tab/>
        <w:t>The TC noted the comments made by the TWPs at their sessions in 2014 on proposals that could imply cost or timing changes, as presented in document TC/51/37, Annex II.</w:t>
      </w:r>
    </w:p>
    <w:p w:rsidR="009178F8" w:rsidRPr="009178F8" w:rsidRDefault="009178F8" w:rsidP="009178F8"/>
    <w:p w:rsidR="009178F8" w:rsidRPr="009178F8" w:rsidRDefault="009178F8" w:rsidP="009178F8">
      <w:r w:rsidRPr="009178F8">
        <w:fldChar w:fldCharType="begin"/>
      </w:r>
      <w:r w:rsidRPr="009178F8">
        <w:instrText xml:space="preserve"> AUTONUM  </w:instrText>
      </w:r>
      <w:r w:rsidRPr="009178F8">
        <w:fldChar w:fldCharType="end"/>
      </w:r>
      <w:r w:rsidRPr="009178F8">
        <w:tab/>
        <w:t>The TC agreed with the following proposals concerning possible means of improving the effectiveness of the TWPs, as set out in document TC/51/37, paragraph 24:</w:t>
      </w:r>
    </w:p>
    <w:p w:rsidR="009178F8" w:rsidRPr="009178F8" w:rsidRDefault="009178F8" w:rsidP="009178F8"/>
    <w:tbl>
      <w:tblPr>
        <w:tblStyle w:val="TableGrid"/>
        <w:tblW w:w="9889" w:type="dxa"/>
        <w:tblLayout w:type="fixed"/>
        <w:tblLook w:val="04A0" w:firstRow="1" w:lastRow="0" w:firstColumn="1" w:lastColumn="0" w:noHBand="0" w:noVBand="1"/>
      </w:tblPr>
      <w:tblGrid>
        <w:gridCol w:w="250"/>
        <w:gridCol w:w="9639"/>
      </w:tblGrid>
      <w:tr w:rsidR="009178F8" w:rsidRPr="009178F8" w:rsidTr="00004F77">
        <w:trPr>
          <w:cantSplit/>
        </w:trPr>
        <w:tc>
          <w:tcPr>
            <w:tcW w:w="9889" w:type="dxa"/>
            <w:gridSpan w:val="2"/>
          </w:tcPr>
          <w:p w:rsidR="009178F8" w:rsidRPr="009178F8" w:rsidRDefault="009178F8" w:rsidP="006218D1">
            <w:r w:rsidRPr="009178F8">
              <w:t>GENERAL</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 xml:space="preserve">To be more specific for each TWP, e.g.: </w:t>
            </w:r>
          </w:p>
          <w:p w:rsidR="009178F8" w:rsidRPr="009178F8" w:rsidRDefault="009178F8" w:rsidP="006218D1">
            <w:pPr>
              <w:numPr>
                <w:ilvl w:val="1"/>
                <w:numId w:val="25"/>
              </w:numPr>
              <w:spacing w:after="120"/>
            </w:pPr>
            <w:r w:rsidRPr="009178F8">
              <w:t xml:space="preserve">Technical visit, </w:t>
            </w:r>
          </w:p>
          <w:p w:rsidR="009178F8" w:rsidRPr="009178F8" w:rsidRDefault="009178F8" w:rsidP="006218D1">
            <w:pPr>
              <w:numPr>
                <w:ilvl w:val="1"/>
                <w:numId w:val="25"/>
              </w:numPr>
              <w:spacing w:after="120"/>
            </w:pPr>
            <w:r w:rsidRPr="009178F8">
              <w:t>Matters to be discussed,</w:t>
            </w:r>
          </w:p>
          <w:p w:rsidR="009178F8" w:rsidRPr="009178F8" w:rsidDel="0031554F" w:rsidRDefault="009178F8" w:rsidP="006218D1">
            <w:pPr>
              <w:numPr>
                <w:ilvl w:val="1"/>
                <w:numId w:val="25"/>
              </w:numPr>
              <w:spacing w:after="120"/>
            </w:pPr>
            <w:r w:rsidRPr="009178F8">
              <w:t>Workplan (e.g. time allocated for TGPs vs. TGs)</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To Update document: “Guidance Note:   UPOV Technical Working Party arrangements” (meeting arrangement and technical visit):</w:t>
            </w:r>
          </w:p>
          <w:p w:rsidR="009178F8" w:rsidRPr="009178F8" w:rsidRDefault="009178F8" w:rsidP="006218D1">
            <w:pPr>
              <w:numPr>
                <w:ilvl w:val="1"/>
                <w:numId w:val="26"/>
              </w:numPr>
              <w:spacing w:after="120"/>
            </w:pPr>
            <w:r w:rsidRPr="009178F8">
              <w:t>Name badges</w:t>
            </w:r>
          </w:p>
          <w:p w:rsidR="009178F8" w:rsidRPr="009178F8" w:rsidRDefault="009178F8" w:rsidP="006218D1">
            <w:pPr>
              <w:numPr>
                <w:ilvl w:val="1"/>
                <w:numId w:val="26"/>
              </w:numPr>
              <w:spacing w:after="120"/>
            </w:pPr>
            <w:r w:rsidRPr="009178F8">
              <w:t>Participant lists on large poster board</w:t>
            </w:r>
          </w:p>
          <w:p w:rsidR="009178F8" w:rsidRPr="009178F8" w:rsidRDefault="009178F8" w:rsidP="006218D1">
            <w:pPr>
              <w:numPr>
                <w:ilvl w:val="1"/>
                <w:numId w:val="26"/>
              </w:numPr>
              <w:spacing w:after="120"/>
            </w:pPr>
            <w:r w:rsidRPr="009178F8">
              <w:t>Notice board for announcement</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F52363">
            <w:pPr>
              <w:spacing w:after="120"/>
            </w:pPr>
            <w:r w:rsidRPr="009178F8">
              <w:t>To review the document: “Guidance Note:  UPOV Technical Working Party arrangements” and include the key points in a cover letter (e.g. encourage national workshop in conjunction with the session to take advantage of international experts presence in the country; indicate earliest date for the first TWP to be organized after the TC)</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To announce the next TWP venue on the first day of the session so participants have sufficient time to reflect on suggestion for the agenda and the technical visit (invite the host to explain the intended program, e.g. technical visit)</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To introduce a session for open discussion in a similar way to the session in the TC</w:t>
            </w:r>
          </w:p>
        </w:tc>
      </w:tr>
      <w:tr w:rsidR="009178F8" w:rsidRPr="009178F8" w:rsidTr="00004F77">
        <w:trPr>
          <w:cantSplit/>
        </w:trPr>
        <w:tc>
          <w:tcPr>
            <w:tcW w:w="9889" w:type="dxa"/>
            <w:gridSpan w:val="2"/>
          </w:tcPr>
          <w:p w:rsidR="009178F8" w:rsidRPr="009178F8" w:rsidRDefault="009178F8" w:rsidP="006218D1">
            <w:r w:rsidRPr="009178F8">
              <w:t>WORKPLAN</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To circulate the proposed TWP schedule of the week in advance</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To provide links to the documents in the program of the week on the UPOV website</w:t>
            </w:r>
          </w:p>
        </w:tc>
      </w:tr>
      <w:tr w:rsidR="009178F8" w:rsidRPr="009178F8" w:rsidTr="00004F77">
        <w:trPr>
          <w:cantSplit/>
        </w:trPr>
        <w:tc>
          <w:tcPr>
            <w:tcW w:w="9889" w:type="dxa"/>
            <w:gridSpan w:val="2"/>
          </w:tcPr>
          <w:p w:rsidR="009178F8" w:rsidRPr="009178F8" w:rsidRDefault="009178F8" w:rsidP="006218D1">
            <w:r w:rsidRPr="009178F8">
              <w:t>DOCUMENTS</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Decision paragraph to be continued in TWP documents</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Executive summary to be added to TWP documents</w:t>
            </w:r>
          </w:p>
        </w:tc>
      </w:tr>
      <w:tr w:rsidR="009178F8" w:rsidRPr="009178F8" w:rsidTr="00004F77">
        <w:trPr>
          <w:cantSplit/>
        </w:trPr>
        <w:tc>
          <w:tcPr>
            <w:tcW w:w="9889" w:type="dxa"/>
            <w:gridSpan w:val="2"/>
          </w:tcPr>
          <w:p w:rsidR="009178F8" w:rsidRPr="009178F8" w:rsidRDefault="009178F8" w:rsidP="006218D1">
            <w:r w:rsidRPr="009178F8">
              <w:t>TEST GUIDELINES</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To add information on the responsible TWP for Test Guidelines on the UPOV website</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To consider a multi-annual working plan for Test Guidelines</w:t>
            </w:r>
          </w:p>
        </w:tc>
      </w:tr>
      <w:tr w:rsidR="009178F8" w:rsidRPr="009178F8" w:rsidTr="00004F77">
        <w:trPr>
          <w:cantSplit/>
        </w:trPr>
        <w:tc>
          <w:tcPr>
            <w:tcW w:w="9889" w:type="dxa"/>
            <w:gridSpan w:val="2"/>
          </w:tcPr>
          <w:p w:rsidR="009178F8" w:rsidRPr="009178F8" w:rsidRDefault="009178F8" w:rsidP="006218D1">
            <w:r w:rsidRPr="009178F8">
              <w:t>PREPARATORY WORKSHOP</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To invite/ encourage experienced experts from members of the Union to participate in the preparatory workshop</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To organize small groups of participants with different levels of experience for the group exercises (as far as practical)</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To renew exercises for the preparatory workshops on a regular basis</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 xml:space="preserve">To organize E-workshops and workshop in conjunction with preparatory </w:t>
            </w:r>
            <w:r w:rsidR="00F52363">
              <w:t>workshop on the use of the Web</w:t>
            </w:r>
            <w:r w:rsidR="00F52363">
              <w:noBreakHyphen/>
            </w:r>
            <w:r w:rsidRPr="009178F8">
              <w:t>based TG template, and guidance on the presentation of Test Guidelines at the sessions</w:t>
            </w:r>
          </w:p>
        </w:tc>
      </w:tr>
      <w:tr w:rsidR="009178F8" w:rsidRPr="009178F8" w:rsidTr="00004F77">
        <w:trPr>
          <w:cantSplit/>
        </w:trPr>
        <w:tc>
          <w:tcPr>
            <w:tcW w:w="250" w:type="dxa"/>
          </w:tcPr>
          <w:p w:rsidR="009178F8" w:rsidRPr="009178F8" w:rsidRDefault="009178F8" w:rsidP="006218D1"/>
        </w:tc>
        <w:tc>
          <w:tcPr>
            <w:tcW w:w="9639" w:type="dxa"/>
          </w:tcPr>
          <w:p w:rsidR="009178F8" w:rsidRPr="009178F8" w:rsidRDefault="009178F8" w:rsidP="006218D1">
            <w:pPr>
              <w:spacing w:after="120"/>
            </w:pPr>
            <w:r w:rsidRPr="009178F8">
              <w:t xml:space="preserve">Pre-recorded e-workshops to be made available on the website </w:t>
            </w:r>
          </w:p>
        </w:tc>
      </w:tr>
    </w:tbl>
    <w:p w:rsidR="009178F8" w:rsidRPr="009178F8" w:rsidRDefault="009178F8" w:rsidP="009178F8"/>
    <w:p w:rsidR="009178F8" w:rsidRPr="009178F8" w:rsidRDefault="009178F8" w:rsidP="009178F8">
      <w:r w:rsidRPr="009178F8">
        <w:fldChar w:fldCharType="begin"/>
      </w:r>
      <w:r w:rsidRPr="009178F8">
        <w:instrText xml:space="preserve"> AUTONUM  </w:instrText>
      </w:r>
      <w:r w:rsidRPr="009178F8">
        <w:fldChar w:fldCharType="end"/>
      </w:r>
      <w:r w:rsidRPr="009178F8">
        <w:tab/>
        <w:t>The TC agreed that the following proposals should not be considered further:</w:t>
      </w:r>
    </w:p>
    <w:p w:rsidR="009178F8" w:rsidRPr="009178F8" w:rsidRDefault="009178F8" w:rsidP="009178F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9178F8" w:rsidRPr="009178F8" w:rsidTr="006218D1">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178F8" w:rsidRPr="009178F8" w:rsidRDefault="009178F8" w:rsidP="006218D1">
            <w:r w:rsidRPr="009178F8">
              <w:t>Survey in 2015</w:t>
            </w:r>
          </w:p>
        </w:tc>
      </w:tr>
      <w:tr w:rsidR="009178F8" w:rsidRPr="009178F8" w:rsidTr="006218D1">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178F8" w:rsidRPr="009178F8" w:rsidRDefault="009178F8" w:rsidP="006218D1">
            <w:r w:rsidRPr="009178F8">
              <w:t>Change in the invitation and its distribution</w:t>
            </w:r>
          </w:p>
        </w:tc>
      </w:tr>
      <w:tr w:rsidR="009178F8" w:rsidRPr="009178F8" w:rsidTr="006218D1">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178F8" w:rsidRPr="009178F8" w:rsidRDefault="009178F8" w:rsidP="006218D1">
            <w:r w:rsidRPr="009178F8">
              <w:t>Presentation of documents (already improved since 2014)</w:t>
            </w:r>
          </w:p>
        </w:tc>
      </w:tr>
      <w:tr w:rsidR="009178F8" w:rsidRPr="009178F8" w:rsidTr="006218D1">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178F8" w:rsidRPr="009178F8" w:rsidRDefault="009178F8" w:rsidP="006218D1">
            <w:r w:rsidRPr="009178F8">
              <w:t>Request for participants to provide their comments in advance for TGP documents</w:t>
            </w:r>
          </w:p>
        </w:tc>
      </w:tr>
      <w:tr w:rsidR="009178F8" w:rsidRPr="009178F8" w:rsidTr="006218D1">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178F8" w:rsidRPr="009178F8" w:rsidRDefault="009178F8" w:rsidP="006218D1">
            <w:r w:rsidRPr="009178F8">
              <w:t>Separate annual meeting to discuss TGP documents</w:t>
            </w:r>
          </w:p>
        </w:tc>
      </w:tr>
      <w:tr w:rsidR="009178F8" w:rsidRPr="009178F8" w:rsidTr="006218D1">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178F8" w:rsidRPr="009178F8" w:rsidRDefault="009178F8" w:rsidP="006218D1">
            <w:r w:rsidRPr="009178F8">
              <w:t>Change on the day of the preparatory workshop (Sunday)</w:t>
            </w:r>
          </w:p>
        </w:tc>
      </w:tr>
    </w:tbl>
    <w:p w:rsidR="009178F8" w:rsidRPr="009178F8" w:rsidRDefault="009178F8" w:rsidP="009178F8"/>
    <w:p w:rsidR="009178F8" w:rsidRPr="009178F8" w:rsidRDefault="009178F8" w:rsidP="009178F8"/>
    <w:p w:rsidR="009178F8" w:rsidRPr="009178F8" w:rsidRDefault="009178F8" w:rsidP="009178F8">
      <w:pPr>
        <w:keepNext/>
        <w:rPr>
          <w:u w:val="single"/>
        </w:rPr>
      </w:pPr>
      <w:r w:rsidRPr="009178F8">
        <w:rPr>
          <w:u w:val="single"/>
        </w:rPr>
        <w:t>Preparatory workshops</w:t>
      </w:r>
    </w:p>
    <w:p w:rsidR="009178F8" w:rsidRPr="009178F8" w:rsidRDefault="009178F8" w:rsidP="009178F8">
      <w:pPr>
        <w:keepNext/>
      </w:pPr>
    </w:p>
    <w:p w:rsidR="009178F8" w:rsidRPr="009178F8" w:rsidRDefault="009178F8" w:rsidP="009178F8">
      <w:pPr>
        <w:keepNext/>
      </w:pPr>
      <w:r w:rsidRPr="009178F8">
        <w:fldChar w:fldCharType="begin"/>
      </w:r>
      <w:r w:rsidRPr="009178F8">
        <w:instrText xml:space="preserve"> AUTONUM  </w:instrText>
      </w:r>
      <w:r w:rsidRPr="009178F8">
        <w:fldChar w:fldCharType="end"/>
      </w:r>
      <w:r w:rsidRPr="009178F8">
        <w:tab/>
        <w:t xml:space="preserve">The TC considered document TC/51/13 “Preparatory </w:t>
      </w:r>
      <w:r w:rsidR="006218D1">
        <w:t>W</w:t>
      </w:r>
      <w:r w:rsidRPr="009178F8">
        <w:t>orkshops”.</w:t>
      </w:r>
    </w:p>
    <w:p w:rsidR="009178F8" w:rsidRPr="009178F8" w:rsidRDefault="009178F8" w:rsidP="009178F8">
      <w:pPr>
        <w:keepNext/>
      </w:pPr>
    </w:p>
    <w:p w:rsidR="009178F8" w:rsidRPr="009178F8" w:rsidRDefault="009178F8" w:rsidP="009178F8">
      <w:r w:rsidRPr="009178F8">
        <w:fldChar w:fldCharType="begin"/>
      </w:r>
      <w:r w:rsidRPr="009178F8">
        <w:instrText xml:space="preserve"> AUTONUM  </w:instrText>
      </w:r>
      <w:r w:rsidRPr="009178F8">
        <w:fldChar w:fldCharType="end"/>
      </w:r>
      <w:r w:rsidRPr="009178F8">
        <w:tab/>
        <w:t>The TC noted the report of the preparatory workshops held in 2014.</w:t>
      </w:r>
    </w:p>
    <w:p w:rsidR="009178F8" w:rsidRPr="009178F8" w:rsidRDefault="009178F8" w:rsidP="009178F8"/>
    <w:p w:rsidR="009178F8" w:rsidRPr="009178F8" w:rsidRDefault="009178F8" w:rsidP="009178F8">
      <w:r w:rsidRPr="009178F8">
        <w:fldChar w:fldCharType="begin"/>
      </w:r>
      <w:r w:rsidRPr="009178F8">
        <w:instrText xml:space="preserve"> AUTONUM  </w:instrText>
      </w:r>
      <w:r w:rsidRPr="009178F8">
        <w:fldChar w:fldCharType="end"/>
      </w:r>
      <w:r w:rsidRPr="009178F8">
        <w:tab/>
        <w:t>The TC agreed the</w:t>
      </w:r>
      <w:r w:rsidRPr="009178F8">
        <w:rPr>
          <w:rFonts w:cs="Arial"/>
        </w:rPr>
        <w:t xml:space="preserve"> program for preparatory workshops for 2015, as set out in paragraphs 10 and 11 of </w:t>
      </w:r>
      <w:r w:rsidRPr="009178F8">
        <w:t>document TC/51/13</w:t>
      </w:r>
      <w:r w:rsidRPr="009178F8">
        <w:rPr>
          <w:rFonts w:cs="Arial"/>
        </w:rPr>
        <w:t>.</w:t>
      </w:r>
    </w:p>
    <w:p w:rsidR="009178F8" w:rsidRPr="009178F8" w:rsidRDefault="009178F8" w:rsidP="009178F8"/>
    <w:p w:rsidR="009178F8" w:rsidRPr="009178F8" w:rsidRDefault="009178F8" w:rsidP="009178F8"/>
    <w:p w:rsidR="009178F8" w:rsidRPr="009178F8" w:rsidRDefault="009178F8" w:rsidP="009178F8">
      <w:pPr>
        <w:rPr>
          <w:u w:val="single"/>
        </w:rPr>
      </w:pPr>
      <w:r w:rsidRPr="009178F8">
        <w:rPr>
          <w:u w:val="single"/>
        </w:rPr>
        <w:t>Test Guidelines</w:t>
      </w:r>
    </w:p>
    <w:p w:rsidR="009178F8" w:rsidRPr="009178F8" w:rsidRDefault="009178F8" w:rsidP="009178F8"/>
    <w:p w:rsidR="009178F8" w:rsidRPr="009178F8" w:rsidRDefault="009178F8" w:rsidP="009178F8">
      <w:r w:rsidRPr="009178F8">
        <w:fldChar w:fldCharType="begin"/>
      </w:r>
      <w:r w:rsidRPr="009178F8">
        <w:instrText xml:space="preserve"> AUTONUM  </w:instrText>
      </w:r>
      <w:r w:rsidRPr="009178F8">
        <w:fldChar w:fldCharType="end"/>
      </w:r>
      <w:r w:rsidRPr="009178F8">
        <w:tab/>
        <w:t>The TC considered documents TC/51/2, TC/51/26, TC/51/27, TC/51/28, TC/51/29, TC/51/30, TC/51/31, TC/51/32, TC/51/33, TC/51/34 and TC/51/35.</w:t>
      </w:r>
    </w:p>
    <w:p w:rsidR="009178F8" w:rsidRPr="009178F8" w:rsidRDefault="009178F8" w:rsidP="009178F8"/>
    <w:p w:rsidR="009178F8" w:rsidRPr="009178F8" w:rsidRDefault="009178F8" w:rsidP="009178F8">
      <w:pPr>
        <w:rPr>
          <w:rFonts w:cs="Arial"/>
          <w:snapToGrid w:val="0"/>
        </w:rPr>
      </w:pPr>
      <w:r w:rsidRPr="009178F8">
        <w:fldChar w:fldCharType="begin"/>
      </w:r>
      <w:r w:rsidRPr="009178F8">
        <w:instrText xml:space="preserve"> AUTONUM  </w:instrText>
      </w:r>
      <w:r w:rsidRPr="009178F8">
        <w:fldChar w:fldCharType="end"/>
      </w:r>
      <w:r w:rsidRPr="009178F8">
        <w:tab/>
      </w:r>
      <w:r w:rsidR="00473A68">
        <w:t>According to the procedures established in document TGP/7, t</w:t>
      </w:r>
      <w:r w:rsidRPr="009178F8">
        <w:rPr>
          <w:rFonts w:cs="Arial"/>
          <w:snapToGrid w:val="0"/>
        </w:rPr>
        <w:t xml:space="preserve">he TC adopted </w:t>
      </w:r>
      <w:r w:rsidRPr="009178F8">
        <w:rPr>
          <w:snapToGrid w:val="0"/>
        </w:rPr>
        <w:t xml:space="preserve">12 new Test </w:t>
      </w:r>
      <w:r w:rsidRPr="009178F8">
        <w:t xml:space="preserve">Guidelines for the Conduct of Tests for Distinctness, Uniformity and Stability, five </w:t>
      </w:r>
      <w:r w:rsidRPr="009178F8">
        <w:rPr>
          <w:snapToGrid w:val="0"/>
        </w:rPr>
        <w:t>revised Test Guidelines and nine partially revised Test Guidelines, as</w:t>
      </w:r>
      <w:r w:rsidRPr="009178F8">
        <w:rPr>
          <w:rFonts w:cs="Arial"/>
          <w:snapToGrid w:val="0"/>
        </w:rPr>
        <w:t xml:space="preserve"> listed in the table below, on the basis of the amendments specified in Annex II to this document and the linguistic changes recommended by the TC-EDC and agreed that they should be published on the UPOV website at the earliest opportunity:</w:t>
      </w:r>
    </w:p>
    <w:p w:rsidR="009178F8" w:rsidRPr="009178F8" w:rsidRDefault="009178F8" w:rsidP="009178F8">
      <w:pPr>
        <w:rPr>
          <w:rFonts w:cs="Arial"/>
          <w:snapToGrid w:val="0"/>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9178F8" w:rsidRPr="009178F8" w:rsidTr="006218D1">
        <w:trPr>
          <w:cantSplit/>
          <w:trHeight w:val="1050"/>
          <w:tblHeader/>
        </w:trPr>
        <w:tc>
          <w:tcPr>
            <w:tcW w:w="484" w:type="dxa"/>
            <w:tcBorders>
              <w:top w:val="single" w:sz="4" w:space="0" w:color="auto"/>
              <w:bottom w:val="single" w:sz="4" w:space="0" w:color="auto"/>
            </w:tcBorders>
            <w:shd w:val="clear" w:color="auto" w:fill="D9D9D9"/>
            <w:noWrap/>
            <w:vAlign w:val="center"/>
          </w:tcPr>
          <w:p w:rsidR="009178F8" w:rsidRPr="009178F8" w:rsidRDefault="009178F8" w:rsidP="006218D1">
            <w:pPr>
              <w:jc w:val="left"/>
              <w:rPr>
                <w:rFonts w:eastAsia="MS Mincho" w:cs="Arial"/>
                <w:bCs/>
                <w:sz w:val="16"/>
                <w:szCs w:val="16"/>
                <w:lang w:eastAsia="ja-JP"/>
              </w:rPr>
            </w:pPr>
            <w:r w:rsidRPr="009178F8">
              <w:rPr>
                <w:rFonts w:eastAsia="MS Mincho" w:cs="Arial"/>
                <w:bCs/>
                <w:sz w:val="16"/>
                <w:szCs w:val="16"/>
                <w:lang w:eastAsia="ja-JP"/>
              </w:rPr>
              <w:lastRenderedPageBreak/>
              <w:t>**</w:t>
            </w:r>
          </w:p>
        </w:tc>
        <w:tc>
          <w:tcPr>
            <w:tcW w:w="590"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bCs/>
                <w:sz w:val="16"/>
                <w:szCs w:val="16"/>
                <w:lang w:eastAsia="ja-JP"/>
              </w:rPr>
            </w:pPr>
            <w:r w:rsidRPr="009178F8">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9178F8" w:rsidRPr="009178F8" w:rsidRDefault="009178F8" w:rsidP="006218D1">
            <w:pPr>
              <w:ind w:left="-36"/>
              <w:jc w:val="left"/>
              <w:rPr>
                <w:rFonts w:eastAsia="MS Mincho" w:cs="Arial"/>
                <w:bCs/>
                <w:sz w:val="16"/>
                <w:szCs w:val="16"/>
                <w:lang w:eastAsia="ja-JP"/>
              </w:rPr>
            </w:pPr>
            <w:r w:rsidRPr="00065FD6">
              <w:rPr>
                <w:rFonts w:eastAsia="MS Mincho" w:cs="Arial"/>
                <w:bCs/>
                <w:sz w:val="16"/>
                <w:szCs w:val="16"/>
                <w:lang w:val="fr-FR" w:eastAsia="ja-JP"/>
              </w:rPr>
              <w:t xml:space="preserve">Document No. </w:t>
            </w:r>
            <w:r w:rsidRPr="00065FD6">
              <w:rPr>
                <w:rFonts w:eastAsia="MS Mincho" w:cs="Arial"/>
                <w:bCs/>
                <w:sz w:val="16"/>
                <w:szCs w:val="16"/>
                <w:lang w:val="fr-FR" w:eastAsia="ja-JP"/>
              </w:rPr>
              <w:br/>
              <w:t xml:space="preserve">No. du document </w:t>
            </w:r>
            <w:r w:rsidRPr="00065FD6">
              <w:rPr>
                <w:rFonts w:eastAsia="MS Mincho" w:cs="Arial"/>
                <w:bCs/>
                <w:sz w:val="16"/>
                <w:szCs w:val="16"/>
                <w:lang w:val="fr-FR" w:eastAsia="ja-JP"/>
              </w:rPr>
              <w:br/>
              <w:t xml:space="preserve">Dokument-Nr. </w:t>
            </w:r>
            <w:r w:rsidRPr="00065FD6">
              <w:rPr>
                <w:rFonts w:eastAsia="MS Mincho" w:cs="Arial"/>
                <w:bCs/>
                <w:sz w:val="16"/>
                <w:szCs w:val="16"/>
                <w:lang w:val="fr-FR" w:eastAsia="ja-JP"/>
              </w:rPr>
              <w:br/>
            </w:r>
            <w:r w:rsidRPr="009178F8">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bCs/>
                <w:sz w:val="16"/>
                <w:szCs w:val="16"/>
                <w:lang w:eastAsia="ja-JP"/>
              </w:rPr>
            </w:pPr>
            <w:r w:rsidRPr="009178F8">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sz w:val="16"/>
                <w:szCs w:val="16"/>
                <w:lang w:eastAsia="ja-JP"/>
              </w:rPr>
            </w:pPr>
            <w:r w:rsidRPr="009178F8">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sz w:val="16"/>
                <w:szCs w:val="16"/>
                <w:lang w:eastAsia="ja-JP"/>
              </w:rPr>
            </w:pPr>
            <w:r w:rsidRPr="009178F8">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sz w:val="16"/>
                <w:szCs w:val="16"/>
                <w:lang w:eastAsia="ja-JP"/>
              </w:rPr>
            </w:pPr>
            <w:r w:rsidRPr="009178F8">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9178F8" w:rsidRPr="009178F8" w:rsidRDefault="009178F8" w:rsidP="006218D1">
            <w:pPr>
              <w:jc w:val="left"/>
              <w:rPr>
                <w:rFonts w:eastAsia="MS Mincho" w:cs="Arial"/>
                <w:sz w:val="16"/>
                <w:szCs w:val="16"/>
                <w:lang w:eastAsia="ja-JP"/>
              </w:rPr>
            </w:pPr>
            <w:r w:rsidRPr="009178F8">
              <w:rPr>
                <w:rFonts w:eastAsia="MS Mincho" w:cs="Arial"/>
                <w:sz w:val="16"/>
                <w:szCs w:val="16"/>
                <w:lang w:eastAsia="ja-JP"/>
              </w:rPr>
              <w:t>Botanical name</w:t>
            </w:r>
          </w:p>
        </w:tc>
      </w:tr>
      <w:tr w:rsidR="009178F8" w:rsidRPr="00BA556B" w:rsidTr="006218D1">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9178F8" w:rsidRPr="00065FD6" w:rsidRDefault="009178F8" w:rsidP="006218D1">
            <w:pPr>
              <w:spacing w:before="120" w:after="120"/>
              <w:ind w:left="-36"/>
              <w:jc w:val="left"/>
              <w:rPr>
                <w:rFonts w:eastAsia="MS Mincho" w:cs="Arial"/>
                <w:bCs/>
                <w:sz w:val="16"/>
                <w:szCs w:val="16"/>
                <w:u w:val="single"/>
                <w:lang w:val="fr-FR" w:eastAsia="ja-JP"/>
              </w:rPr>
            </w:pPr>
            <w:r w:rsidRPr="00065FD6">
              <w:rPr>
                <w:rFonts w:cs="Arial"/>
                <w:bCs/>
                <w:sz w:val="16"/>
                <w:szCs w:val="16"/>
                <w:u w:val="single"/>
                <w:lang w:val="fr-FR"/>
              </w:rPr>
              <w:t>NEW TEST GUIDELINES / NOUVEAUX PRINCIPES DIRECTEURS D’EXAMEN / NEUE PRÜFUNGSRICHTILINIEN /</w:t>
            </w:r>
            <w:r w:rsidRPr="00065FD6">
              <w:rPr>
                <w:rFonts w:cs="Arial"/>
                <w:bCs/>
                <w:sz w:val="16"/>
                <w:szCs w:val="16"/>
                <w:u w:val="single"/>
                <w:lang w:val="fr-FR"/>
              </w:rPr>
              <w:br/>
              <w:t>NUEVAS DIRECTRICES DE EXAMEN</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TG/ACCA(proj.5)</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Feijoa, Pineapple Guava, Guavasteen</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Feijoa</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Feijoa</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Feijoa</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Acca sellowiana (Berg) Burret</w:t>
            </w:r>
          </w:p>
        </w:tc>
      </w:tr>
      <w:tr w:rsidR="009178F8" w:rsidRPr="009178F8" w:rsidTr="006218D1">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TG/ADZUK (proj.4)</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Adzuki Bean; Azuki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Adzukibohne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Judía adzuki</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Vigna angularis (Willd.) Ohwi &amp; H. Ohashi, Phaseolus angularis (Willd.) W. Wight</w:t>
            </w:r>
          </w:p>
        </w:tc>
      </w:tr>
      <w:tr w:rsidR="009178F8" w:rsidRPr="009178F8" w:rsidTr="006218D1">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TG/ALOE(proj.5)</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Aloès</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Aloe, Sabila</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Aloe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TG/CALSP (proj.5)</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9178F8" w:rsidRPr="00065FD6" w:rsidRDefault="009178F8" w:rsidP="006218D1">
            <w:pPr>
              <w:jc w:val="left"/>
              <w:rPr>
                <w:rFonts w:cs="Arial"/>
                <w:sz w:val="16"/>
                <w:szCs w:val="16"/>
                <w:lang w:val="fr-FR"/>
              </w:rPr>
            </w:pPr>
            <w:r w:rsidRPr="00065FD6">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Sommeraster</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Callistephus chinensis (L.) Nees</w:t>
            </w:r>
          </w:p>
        </w:tc>
      </w:tr>
      <w:tr w:rsidR="009178F8" w:rsidRPr="009178F8" w:rsidTr="006218D1">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TG/CAMPA (proj.6)</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Campanule</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Glockenblume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Campánula</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Campanula L.</w:t>
            </w:r>
          </w:p>
        </w:tc>
      </w:tr>
      <w:tr w:rsidR="009178F8" w:rsidRPr="009178F8" w:rsidTr="00F80C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Mar>
              <w:left w:w="85" w:type="dxa"/>
              <w:right w:w="85" w:type="dxa"/>
            </w:tcMar>
          </w:tcPr>
          <w:p w:rsidR="009178F8" w:rsidRPr="009178F8" w:rsidRDefault="00F80C38" w:rsidP="006218D1">
            <w:pPr>
              <w:rPr>
                <w:rFonts w:cs="Arial"/>
                <w:sz w:val="16"/>
                <w:szCs w:val="16"/>
              </w:rPr>
            </w:pPr>
            <w:r>
              <w:rPr>
                <w:rFonts w:cs="Arial"/>
                <w:sz w:val="16"/>
                <w:szCs w:val="16"/>
              </w:rPr>
              <w:t>TWA/</w:t>
            </w:r>
            <w:r w:rsidR="009178F8"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TG/CASSAV (proj.6)</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 Manioc</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Maniok </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Mandioca, Yuca </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Manihot esculenta Crantz</w:t>
            </w:r>
          </w:p>
        </w:tc>
      </w:tr>
      <w:tr w:rsidR="009178F8" w:rsidRPr="009178F8" w:rsidTr="006218D1">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TG/COIX(proj.6)</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Adlay, Job's tears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Larmes de Job</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Hiobsträne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Lágrimas de San Pedro</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Coix lacryma-jobi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TG/COSMOS (proj.8)</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Kosmee, Schmuckkörbchen</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Mirasol, Cosmos</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Cosmos Cav.</w:t>
            </w:r>
          </w:p>
        </w:tc>
      </w:tr>
      <w:tr w:rsidR="009178F8" w:rsidRPr="00BA556B"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ight="-108"/>
              <w:rPr>
                <w:rFonts w:cs="Arial"/>
                <w:sz w:val="16"/>
                <w:szCs w:val="16"/>
              </w:rPr>
            </w:pPr>
            <w:r w:rsidRPr="009178F8">
              <w:rPr>
                <w:rFonts w:cs="Arial"/>
                <w:sz w:val="16"/>
                <w:szCs w:val="16"/>
              </w:rPr>
              <w:t>TG/CUCUR_MMO (proj.4)</w:t>
            </w:r>
          </w:p>
        </w:tc>
        <w:tc>
          <w:tcPr>
            <w:tcW w:w="1417"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es-ES"/>
              </w:rPr>
            </w:pPr>
            <w:r w:rsidRPr="000F061A">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es-ES"/>
              </w:rPr>
            </w:pPr>
            <w:r w:rsidRPr="000F061A">
              <w:rPr>
                <w:rFonts w:cs="Arial"/>
                <w:sz w:val="16"/>
                <w:szCs w:val="16"/>
                <w:lang w:val="es-ES"/>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es-ES"/>
              </w:rPr>
            </w:pPr>
            <w:r w:rsidRPr="000F061A">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es-ES"/>
              </w:rPr>
            </w:pPr>
            <w:r w:rsidRPr="000F061A">
              <w:rPr>
                <w:rFonts w:cs="Arial"/>
                <w:sz w:val="16"/>
                <w:szCs w:val="16"/>
                <w:lang w:val="es-ES"/>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es-ES"/>
              </w:rPr>
            </w:pPr>
            <w:r w:rsidRPr="000F061A">
              <w:rPr>
                <w:rFonts w:cs="Arial"/>
                <w:sz w:val="16"/>
                <w:szCs w:val="16"/>
                <w:lang w:val="es-ES"/>
              </w:rPr>
              <w:t>Cucurbita maxima Duch. x Cucurbita moschata Duch.</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TG/LAGEN (proj.5)</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Calebassier; Gourde bouteille</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Flaschenfrucht; Flaschenkürbis; Gewöhnlicher Flaschenkürbis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lang w:val="es-ES"/>
              </w:rPr>
            </w:pPr>
            <w:r w:rsidRPr="009178F8">
              <w:rPr>
                <w:rFonts w:cs="Arial"/>
                <w:sz w:val="16"/>
                <w:szCs w:val="16"/>
                <w:lang w:val="es-ES"/>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Lagenaria siceraria (Molina) Standl.</w:t>
            </w:r>
          </w:p>
        </w:tc>
      </w:tr>
      <w:tr w:rsidR="009178F8" w:rsidRPr="00BA556B"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TG/PECAN (proj.12)</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Pecan Nut</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Noix de pécan</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Pekan, Pekannuß</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lang w:val="es-ES"/>
              </w:rPr>
            </w:pPr>
            <w:r w:rsidRPr="009178F8">
              <w:rPr>
                <w:rFonts w:cs="Arial"/>
                <w:sz w:val="16"/>
                <w:szCs w:val="16"/>
                <w:lang w:val="es-ES"/>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9178F8" w:rsidRPr="000F061A" w:rsidRDefault="009178F8" w:rsidP="006218D1">
            <w:pPr>
              <w:jc w:val="left"/>
              <w:rPr>
                <w:rFonts w:cs="Arial"/>
                <w:sz w:val="16"/>
                <w:szCs w:val="16"/>
                <w:lang w:val="de-DE"/>
              </w:rPr>
            </w:pPr>
            <w:r w:rsidRPr="000F061A">
              <w:rPr>
                <w:rFonts w:cs="Arial"/>
                <w:sz w:val="16"/>
                <w:szCs w:val="16"/>
                <w:lang w:val="de-DE"/>
              </w:rPr>
              <w:t>Carya illinoinensis (Wangenh.) K. Koch</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szCs w:val="16"/>
              </w:rPr>
            </w:pPr>
            <w:r w:rsidRPr="009178F8">
              <w:rPr>
                <w:rFonts w:cs="Arial"/>
                <w:sz w:val="16"/>
                <w:szCs w:val="16"/>
              </w:rPr>
              <w:t>TG/UROCH (proj.9)</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9178F8" w:rsidRPr="00A213CC" w:rsidRDefault="009178F8" w:rsidP="006218D1">
            <w:pPr>
              <w:jc w:val="left"/>
              <w:rPr>
                <w:rFonts w:cs="Arial"/>
                <w:sz w:val="16"/>
                <w:szCs w:val="16"/>
                <w:lang w:val="pt-PT"/>
              </w:rPr>
            </w:pPr>
            <w:r w:rsidRPr="00A213CC">
              <w:rPr>
                <w:rFonts w:cs="Arial"/>
                <w:sz w:val="16"/>
                <w:szCs w:val="16"/>
                <w:lang w:val="pt-PT"/>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A213CC">
              <w:rPr>
                <w:rFonts w:cs="Arial"/>
                <w:sz w:val="16"/>
                <w:szCs w:val="16"/>
                <w:lang w:val="pt-PT"/>
              </w:rPr>
              <w:t xml:space="preserve">Urochloa brizantha (Hochst. ex A. Rich.) R. D. Webster (Brachiaria brizantha (Hochst. ex A. Rich.) Stapf);  </w:t>
            </w:r>
            <w:r w:rsidRPr="00A213CC">
              <w:rPr>
                <w:rFonts w:cs="Arial"/>
                <w:sz w:val="16"/>
                <w:szCs w:val="16"/>
                <w:lang w:val="pt-PT"/>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A213CC">
              <w:rPr>
                <w:rFonts w:cs="Arial"/>
                <w:sz w:val="16"/>
                <w:szCs w:val="16"/>
                <w:lang w:val="pt-PT"/>
              </w:rPr>
              <w:br/>
              <w:t xml:space="preserve">Urochloa ruziziensis (R. Germ. </w:t>
            </w:r>
            <w:r w:rsidRPr="009178F8">
              <w:rPr>
                <w:rFonts w:cs="Arial"/>
                <w:sz w:val="16"/>
                <w:szCs w:val="16"/>
              </w:rPr>
              <w:t>&amp; C. M. Evrard) Morrone &amp; Zuloaga (Brachiaria ruziziensis R. Germ. &amp; C. M. Evrard)</w:t>
            </w:r>
          </w:p>
        </w:tc>
      </w:tr>
      <w:tr w:rsidR="009178F8" w:rsidRPr="00BA556B" w:rsidTr="006218D1">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9178F8" w:rsidRPr="00065FD6" w:rsidRDefault="009178F8" w:rsidP="006218D1">
            <w:pPr>
              <w:spacing w:before="60" w:after="120"/>
              <w:ind w:left="-36"/>
              <w:jc w:val="left"/>
              <w:rPr>
                <w:rFonts w:eastAsia="MS Mincho" w:cs="Arial"/>
                <w:bCs/>
                <w:sz w:val="16"/>
                <w:szCs w:val="16"/>
                <w:u w:val="single"/>
                <w:lang w:val="fr-FR" w:eastAsia="ja-JP"/>
              </w:rPr>
            </w:pPr>
            <w:r w:rsidRPr="00065FD6">
              <w:rPr>
                <w:rFonts w:cs="Arial"/>
                <w:bCs/>
                <w:sz w:val="16"/>
                <w:szCs w:val="16"/>
                <w:u w:val="single"/>
                <w:lang w:val="fr-FR"/>
              </w:rPr>
              <w:lastRenderedPageBreak/>
              <w:t xml:space="preserve">REVISIONS OF TEST GUIDELINES / </w:t>
            </w:r>
            <w:r w:rsidRPr="00065FD6">
              <w:rPr>
                <w:rFonts w:cs="Arial"/>
                <w:sz w:val="16"/>
                <w:szCs w:val="16"/>
                <w:u w:val="single"/>
                <w:lang w:val="fr-FR"/>
              </w:rPr>
              <w:t>RÉVISIONS DE PRINCIPES DIRECTEURS D’EXAMEN ADOPTÉS / REVISIONEN ANGENOMMENER PRÜFUNGSRICHTLINIEN / REVISIONES DE DIRECTRICES DE EXAMEN ADOPTADAS</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rPr>
            </w:pPr>
            <w:r w:rsidRPr="009178F8">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rPr>
            </w:pPr>
            <w:r w:rsidRPr="009178F8">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rPr>
            </w:pPr>
            <w:r w:rsidRPr="009178F8">
              <w:rPr>
                <w:rFonts w:cs="Arial"/>
                <w:sz w:val="16"/>
              </w:rPr>
              <w:t>TG/25/9(proj.9)</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Œillet</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Nelke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Clavel</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Dianthus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rPr>
            </w:pPr>
            <w:r w:rsidRPr="009178F8">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rPr>
            </w:pPr>
            <w:r w:rsidRPr="009178F8">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rPr>
            </w:pPr>
            <w:r w:rsidRPr="009178F8">
              <w:rPr>
                <w:rFonts w:cs="Arial"/>
                <w:sz w:val="16"/>
              </w:rPr>
              <w:t>TG/109/4(proj.4)</w:t>
            </w:r>
          </w:p>
        </w:tc>
        <w:tc>
          <w:tcPr>
            <w:tcW w:w="1417" w:type="dxa"/>
            <w:tcBorders>
              <w:top w:val="single" w:sz="4" w:space="0" w:color="auto"/>
              <w:left w:val="nil"/>
              <w:bottom w:val="single" w:sz="4" w:space="0" w:color="auto"/>
              <w:right w:val="single" w:sz="4" w:space="0" w:color="auto"/>
            </w:tcBorders>
            <w:shd w:val="clear" w:color="auto" w:fill="auto"/>
          </w:tcPr>
          <w:p w:rsidR="009178F8" w:rsidRPr="00065FD6" w:rsidRDefault="009178F8" w:rsidP="006218D1">
            <w:pPr>
              <w:jc w:val="left"/>
              <w:rPr>
                <w:rFonts w:cs="Arial"/>
                <w:sz w:val="16"/>
                <w:lang w:val="pt-BR"/>
              </w:rPr>
            </w:pPr>
            <w:r w:rsidRPr="00065FD6">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Pélargonium des fleuristes</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Edelpelargonie; Zitronenduft-Pelargonie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 xml:space="preserve">Pelargonio; </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Pelargonium grandiflorum (Andrews) Willd.; P. ×domesticum L. H. Bailey; P. crispum (P.J. Bergius) L'Hér. and P. crispum x P. ×domesticum</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rPr>
            </w:pPr>
            <w:r w:rsidRPr="009178F8">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rPr>
            </w:pPr>
            <w:r w:rsidRPr="009178F8">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rPr>
            </w:pPr>
            <w:r w:rsidRPr="009178F8">
              <w:rPr>
                <w:rFonts w:cs="Arial"/>
                <w:sz w:val="16"/>
              </w:rPr>
              <w:t>TG/122/4(proj.4)</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 xml:space="preserve">Broomcorn, Durra, Feterita, </w:t>
            </w:r>
            <w:r w:rsidRPr="009178F8">
              <w:rPr>
                <w:rFonts w:cs="Arial"/>
                <w:sz w:val="16"/>
              </w:rPr>
              <w:br/>
              <w:t xml:space="preserve">Forage Sorghum, Grain sorghum, Great Millet, </w:t>
            </w:r>
            <w:r w:rsidRPr="009178F8">
              <w:rPr>
                <w:rFonts w:cs="Arial"/>
                <w:sz w:val="16"/>
              </w:rPr>
              <w:br/>
              <w:t>Kaffir-corn, Milo, Shallu, Sorghum, Sweet sorghum;</w:t>
            </w:r>
            <w:r w:rsidRPr="009178F8">
              <w:rPr>
                <w:rFonts w:cs="Arial"/>
                <w:sz w:val="16"/>
              </w:rPr>
              <w:br/>
              <w:t xml:space="preserve">Chicken-corn, Shattercane, Sordan, </w:t>
            </w:r>
            <w:r w:rsidRPr="009178F8">
              <w:rPr>
                <w:rFonts w:cs="Arial"/>
                <w:sz w:val="16"/>
              </w:rPr>
              <w:br/>
              <w:t>Sorghum x Sudan Grass, Sorghum-sudangrass, Sudan grass</w:t>
            </w:r>
          </w:p>
        </w:tc>
        <w:tc>
          <w:tcPr>
            <w:tcW w:w="1418" w:type="dxa"/>
            <w:tcBorders>
              <w:top w:val="single" w:sz="4" w:space="0" w:color="auto"/>
              <w:left w:val="nil"/>
              <w:bottom w:val="single" w:sz="4" w:space="0" w:color="auto"/>
              <w:right w:val="single" w:sz="4" w:space="0" w:color="auto"/>
            </w:tcBorders>
            <w:shd w:val="clear" w:color="auto" w:fill="auto"/>
          </w:tcPr>
          <w:p w:rsidR="009178F8" w:rsidRPr="00065FD6" w:rsidRDefault="009178F8" w:rsidP="006218D1">
            <w:pPr>
              <w:jc w:val="left"/>
              <w:rPr>
                <w:rFonts w:cs="Arial"/>
                <w:sz w:val="16"/>
                <w:lang w:val="fr-FR"/>
              </w:rPr>
            </w:pPr>
            <w:r w:rsidRPr="00065FD6">
              <w:rPr>
                <w:rFonts w:cs="Arial"/>
                <w:sz w:val="16"/>
                <w:lang w:val="fr-FR"/>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Mohrenhirse; Mohrenhirse x Sudangras, Sudangrass</w:t>
            </w:r>
          </w:p>
        </w:tc>
        <w:tc>
          <w:tcPr>
            <w:tcW w:w="1418" w:type="dxa"/>
            <w:tcBorders>
              <w:top w:val="single" w:sz="4" w:space="0" w:color="auto"/>
              <w:left w:val="nil"/>
              <w:bottom w:val="single" w:sz="4" w:space="0" w:color="auto"/>
              <w:right w:val="single" w:sz="4" w:space="0" w:color="auto"/>
            </w:tcBorders>
            <w:shd w:val="clear" w:color="auto" w:fill="auto"/>
          </w:tcPr>
          <w:p w:rsidR="009178F8" w:rsidRPr="00065FD6" w:rsidRDefault="009178F8" w:rsidP="006218D1">
            <w:pPr>
              <w:jc w:val="left"/>
              <w:rPr>
                <w:rFonts w:cs="Arial"/>
                <w:sz w:val="16"/>
                <w:lang w:val="es-ES"/>
              </w:rPr>
            </w:pPr>
            <w:r w:rsidRPr="00065FD6">
              <w:rPr>
                <w:rFonts w:cs="Arial"/>
                <w:sz w:val="16"/>
                <w:lang w:val="es-ES"/>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0F061A">
              <w:rPr>
                <w:rFonts w:cs="Arial"/>
                <w:sz w:val="16"/>
                <w:lang w:val="es-ES"/>
              </w:rPr>
              <w:t xml:space="preserve">Sorghum bicolor (L.) Moench; Sorghum ×drummondii (Steud.) </w:t>
            </w:r>
            <w:r w:rsidRPr="009178F8">
              <w:rPr>
                <w:rFonts w:cs="Arial"/>
                <w:sz w:val="16"/>
              </w:rPr>
              <w:t>Millsp. &amp; Chase</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color w:val="000000"/>
                <w:sz w:val="16"/>
              </w:rPr>
            </w:pPr>
            <w:r w:rsidRPr="009178F8">
              <w:rPr>
                <w:rFonts w:cs="Arial"/>
                <w:color w:val="000000"/>
                <w:sz w:val="16"/>
              </w:rPr>
              <w:t>ZA</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rPr>
            </w:pPr>
            <w:r w:rsidRPr="009178F8">
              <w:rPr>
                <w:rFonts w:cs="Arial"/>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rPr>
            </w:pPr>
            <w:r w:rsidRPr="009178F8">
              <w:rPr>
                <w:rFonts w:cs="Arial"/>
                <w:sz w:val="16"/>
              </w:rPr>
              <w:t>TG/163/4(proj.7)</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Porte-greffes du pommier</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Apfel-Unterlagen</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Portainjertos de manzano</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Malus Mill.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rPr>
            </w:pPr>
            <w:r w:rsidRPr="009178F8">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rPr>
            </w:pPr>
            <w:r w:rsidRPr="009178F8">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rPr>
                <w:rFonts w:cs="Arial"/>
                <w:sz w:val="16"/>
              </w:rPr>
            </w:pPr>
            <w:r w:rsidRPr="009178F8">
              <w:rPr>
                <w:rFonts w:cs="Arial"/>
                <w:sz w:val="16"/>
              </w:rPr>
              <w:t>TG/210/2(proj.4)</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Lentil</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Lentille</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Linse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Lenteja</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rPr>
            </w:pPr>
            <w:r w:rsidRPr="009178F8">
              <w:rPr>
                <w:rFonts w:cs="Arial"/>
                <w:sz w:val="16"/>
              </w:rPr>
              <w:t>Lens culinaris Medik.</w:t>
            </w:r>
          </w:p>
        </w:tc>
      </w:tr>
      <w:tr w:rsidR="009178F8" w:rsidRPr="00BA556B" w:rsidTr="006218D1">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9178F8" w:rsidRPr="00065FD6" w:rsidRDefault="009178F8" w:rsidP="006218D1">
            <w:pPr>
              <w:keepNext/>
              <w:spacing w:before="60" w:after="120"/>
              <w:ind w:left="-36"/>
              <w:jc w:val="left"/>
              <w:rPr>
                <w:rFonts w:eastAsia="MS Mincho" w:cs="Arial"/>
                <w:bCs/>
                <w:sz w:val="16"/>
                <w:szCs w:val="16"/>
                <w:u w:val="single"/>
                <w:lang w:val="fr-FR" w:eastAsia="ja-JP"/>
              </w:rPr>
            </w:pPr>
            <w:r w:rsidRPr="00065FD6">
              <w:rPr>
                <w:rFonts w:cs="Arial"/>
                <w:bCs/>
                <w:sz w:val="16"/>
                <w:szCs w:val="16"/>
                <w:u w:val="single"/>
                <w:lang w:val="fr-FR"/>
              </w:rPr>
              <w:t xml:space="preserve">PARTIAL REVISIONS OF TEST GUIDELINES / </w:t>
            </w:r>
            <w:r w:rsidRPr="00065FD6">
              <w:rPr>
                <w:rFonts w:cs="Arial"/>
                <w:sz w:val="16"/>
                <w:szCs w:val="16"/>
                <w:u w:val="single"/>
                <w:lang w:val="fr-FR"/>
              </w:rPr>
              <w:t>RÉVISIONS PARTIELLES DE PRINCIPES DIRECTEURS D’EXAMEN ADOPTÉS /</w:t>
            </w:r>
            <w:r w:rsidRPr="00065FD6">
              <w:rPr>
                <w:rFonts w:cs="Arial"/>
                <w:sz w:val="16"/>
                <w:szCs w:val="16"/>
                <w:u w:val="single"/>
                <w:lang w:val="fr-FR"/>
              </w:rPr>
              <w:br/>
              <w:t>TEILREVISIONEN ANGENOMMENER PRÜFUNGSRICHTLINIEN / REVISIONES PARCIALES DE DIRECTRICES DE EXAMEN ADOPTADAS</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keepNext/>
              <w:rPr>
                <w:rFonts w:cs="Arial"/>
                <w:sz w:val="16"/>
                <w:szCs w:val="16"/>
              </w:rPr>
            </w:pPr>
            <w:r w:rsidRPr="009178F8">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ind w:left="-36"/>
              <w:jc w:val="left"/>
              <w:rPr>
                <w:rFonts w:cs="Arial"/>
                <w:sz w:val="16"/>
                <w:szCs w:val="16"/>
              </w:rPr>
            </w:pPr>
            <w:r w:rsidRPr="009178F8">
              <w:rPr>
                <w:rFonts w:cs="Arial"/>
                <w:sz w:val="16"/>
                <w:szCs w:val="16"/>
              </w:rPr>
              <w:t xml:space="preserve">TG/12/9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jc w:val="left"/>
              <w:rPr>
                <w:rFonts w:cs="Arial"/>
                <w:sz w:val="16"/>
                <w:szCs w:val="16"/>
              </w:rPr>
            </w:pPr>
            <w:r w:rsidRPr="009178F8">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jc w:val="left"/>
              <w:rPr>
                <w:rFonts w:cs="Arial"/>
                <w:sz w:val="16"/>
                <w:szCs w:val="16"/>
              </w:rPr>
            </w:pPr>
            <w:r w:rsidRPr="009178F8">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jc w:val="left"/>
              <w:rPr>
                <w:rFonts w:cs="Arial"/>
                <w:sz w:val="16"/>
                <w:szCs w:val="16"/>
              </w:rPr>
            </w:pPr>
            <w:r w:rsidRPr="009178F8">
              <w:rPr>
                <w:rFonts w:cs="Arial"/>
                <w:sz w:val="16"/>
                <w:szCs w:val="16"/>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jc w:val="left"/>
              <w:rPr>
                <w:rFonts w:cs="Arial"/>
                <w:sz w:val="16"/>
                <w:szCs w:val="16"/>
              </w:rPr>
            </w:pPr>
            <w:r w:rsidRPr="009178F8">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keepNext/>
              <w:jc w:val="left"/>
              <w:rPr>
                <w:rFonts w:cs="Arial"/>
                <w:sz w:val="16"/>
                <w:szCs w:val="16"/>
              </w:rPr>
            </w:pPr>
            <w:r w:rsidRPr="009178F8">
              <w:rPr>
                <w:rFonts w:cs="Arial"/>
                <w:sz w:val="16"/>
                <w:szCs w:val="16"/>
              </w:rPr>
              <w:t>Phaseolus vulgaris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TG/55/7 Rev. 2 and document TC/51/29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Spinat</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Spinacia oleracea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TG/61/7 Rev. and document TC/51/26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Gurke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Cucumis sativus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TG/76/8 and document TC/51/30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Capsicum annuum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TG/108/4 and document TC/51/32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Gladiolus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Glaïeul</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Gladiole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Gladiolo</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Gladiolus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color w:val="000000"/>
                <w:sz w:val="16"/>
                <w:szCs w:val="16"/>
              </w:rPr>
            </w:pPr>
            <w:r w:rsidRPr="009178F8">
              <w:rPr>
                <w:rFonts w:cs="Arial"/>
                <w:color w:val="000000"/>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color w:val="000000"/>
                <w:sz w:val="16"/>
                <w:szCs w:val="16"/>
              </w:rPr>
            </w:pPr>
            <w:r w:rsidRPr="009178F8">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TG/201/1 and document TC/51/33</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Mandarins</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Mandarinier</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Mandarinen</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Mandarino</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Citrus; Grp 1</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TG/263/1 and document TC/51/31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Buddleia, Arbre aux papillons</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Buddleie, Schmetterlingsstrauch</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Budleya, Mariposa</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Buddleja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lastRenderedPageBreak/>
              <w:t>UA</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TG/268/1 and document TC/51/34</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Garden Sorrel</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Grande oseille</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Wiesensauerampfer</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Acedera común</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Rumex acetosa L.</w:t>
            </w:r>
          </w:p>
        </w:tc>
      </w:tr>
      <w:tr w:rsidR="009178F8" w:rsidRPr="009178F8" w:rsidTr="006218D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178F8" w:rsidRPr="009178F8" w:rsidRDefault="009178F8" w:rsidP="006218D1">
            <w:pPr>
              <w:rPr>
                <w:rFonts w:cs="Arial"/>
                <w:sz w:val="16"/>
                <w:szCs w:val="16"/>
              </w:rPr>
            </w:pPr>
            <w:r w:rsidRPr="009178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rPr>
                <w:rFonts w:cs="Arial"/>
                <w:sz w:val="16"/>
                <w:szCs w:val="16"/>
              </w:rPr>
            </w:pPr>
            <w:r w:rsidRPr="009178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ind w:left="-36"/>
              <w:jc w:val="left"/>
              <w:rPr>
                <w:rFonts w:cs="Arial"/>
                <w:sz w:val="16"/>
                <w:szCs w:val="16"/>
              </w:rPr>
            </w:pPr>
            <w:r w:rsidRPr="009178F8">
              <w:rPr>
                <w:rFonts w:cs="Arial"/>
                <w:sz w:val="16"/>
                <w:szCs w:val="16"/>
              </w:rPr>
              <w:t xml:space="preserve">TG/282/1 and document TC/51/28 </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Shiitake</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Shiitake</w:t>
            </w:r>
          </w:p>
        </w:tc>
        <w:tc>
          <w:tcPr>
            <w:tcW w:w="1417"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Pasaniapilz</w:t>
            </w:r>
          </w:p>
        </w:tc>
        <w:tc>
          <w:tcPr>
            <w:tcW w:w="1418"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Shiitake</w:t>
            </w:r>
          </w:p>
        </w:tc>
        <w:tc>
          <w:tcPr>
            <w:tcW w:w="1700" w:type="dxa"/>
            <w:tcBorders>
              <w:top w:val="single" w:sz="4" w:space="0" w:color="auto"/>
              <w:left w:val="nil"/>
              <w:bottom w:val="single" w:sz="4" w:space="0" w:color="auto"/>
              <w:right w:val="single" w:sz="4" w:space="0" w:color="auto"/>
            </w:tcBorders>
            <w:shd w:val="clear" w:color="auto" w:fill="auto"/>
          </w:tcPr>
          <w:p w:rsidR="009178F8" w:rsidRPr="009178F8" w:rsidRDefault="009178F8" w:rsidP="006218D1">
            <w:pPr>
              <w:jc w:val="left"/>
              <w:rPr>
                <w:rFonts w:cs="Arial"/>
                <w:sz w:val="16"/>
                <w:szCs w:val="16"/>
              </w:rPr>
            </w:pPr>
            <w:r w:rsidRPr="009178F8">
              <w:rPr>
                <w:rFonts w:cs="Arial"/>
                <w:sz w:val="16"/>
                <w:szCs w:val="16"/>
              </w:rPr>
              <w:t>Lentinula edodes (Berk.) Pegler</w:t>
            </w:r>
          </w:p>
        </w:tc>
      </w:tr>
    </w:tbl>
    <w:p w:rsidR="009178F8" w:rsidRPr="009178F8" w:rsidRDefault="009178F8" w:rsidP="009178F8">
      <w:pPr>
        <w:rPr>
          <w:rFonts w:cs="Arial"/>
        </w:rPr>
      </w:pPr>
    </w:p>
    <w:p w:rsidR="009178F8" w:rsidRPr="009178F8" w:rsidRDefault="009178F8" w:rsidP="009178F8">
      <w:pPr>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t>The TC adopted the Test Guidelines for Adlay, subject to the addition of asterisks to Characteristics 1, 13, 14</w:t>
      </w:r>
      <w:r w:rsidR="00C178A8">
        <w:rPr>
          <w:rFonts w:cs="Arial"/>
        </w:rPr>
        <w:t xml:space="preserve"> and</w:t>
      </w:r>
      <w:r w:rsidRPr="009178F8">
        <w:rPr>
          <w:rFonts w:cs="Arial"/>
        </w:rPr>
        <w:t xml:space="preserve"> 20 being approved by the TWA by correspondence, as set out in Annex II to this report.</w:t>
      </w:r>
    </w:p>
    <w:p w:rsidR="009178F8" w:rsidRPr="009178F8" w:rsidRDefault="009178F8" w:rsidP="009178F8">
      <w:pPr>
        <w:rPr>
          <w:rFonts w:cs="Arial"/>
        </w:rPr>
      </w:pPr>
    </w:p>
    <w:p w:rsidR="009178F8" w:rsidRPr="009178F8" w:rsidRDefault="009178F8" w:rsidP="009178F8">
      <w:pPr>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t>The TC adopted the Test Guidelines for Bottle Gourd subject to the deletion of Characteristics 17 “Neck: creasing at base” being approved by the TWV by correspondence, as set out in Annex II to this report.</w:t>
      </w:r>
    </w:p>
    <w:p w:rsidR="009178F8" w:rsidRPr="009178F8" w:rsidRDefault="009178F8" w:rsidP="009178F8">
      <w:pPr>
        <w:rPr>
          <w:rFonts w:cs="Arial"/>
        </w:rPr>
      </w:pPr>
    </w:p>
    <w:p w:rsidR="009178F8" w:rsidRPr="009178F8" w:rsidRDefault="009178F8" w:rsidP="009178F8">
      <w:r w:rsidRPr="009178F8">
        <w:rPr>
          <w:snapToGrid w:val="0"/>
        </w:rPr>
        <w:fldChar w:fldCharType="begin"/>
      </w:r>
      <w:r w:rsidRPr="009178F8">
        <w:rPr>
          <w:snapToGrid w:val="0"/>
        </w:rPr>
        <w:instrText xml:space="preserve"> AUTONUM  </w:instrText>
      </w:r>
      <w:r w:rsidRPr="009178F8">
        <w:rPr>
          <w:snapToGrid w:val="0"/>
        </w:rPr>
        <w:fldChar w:fldCharType="end"/>
      </w:r>
      <w:r w:rsidRPr="009178F8">
        <w:rPr>
          <w:snapToGrid w:val="0"/>
        </w:rPr>
        <w:tab/>
        <w:t>UPOV has adopted 313 Test Guidelines, all of which are freely available on the UPOV website (</w:t>
      </w:r>
      <w:hyperlink r:id="rId11" w:history="1">
        <w:r w:rsidRPr="009178F8">
          <w:rPr>
            <w:rStyle w:val="Hyperlink"/>
            <w:snapToGrid w:val="0"/>
          </w:rPr>
          <w:t>http://www.upov.int/test_guidelines/en/</w:t>
        </w:r>
      </w:hyperlink>
      <w:r w:rsidRPr="009178F8">
        <w:rPr>
          <w:snapToGrid w:val="0"/>
        </w:rPr>
        <w:t>).</w:t>
      </w:r>
    </w:p>
    <w:p w:rsidR="009178F8" w:rsidRPr="009178F8" w:rsidRDefault="009178F8" w:rsidP="009178F8">
      <w:pPr>
        <w:outlineLvl w:val="0"/>
      </w:pPr>
    </w:p>
    <w:p w:rsidR="009178F8" w:rsidRPr="009178F8" w:rsidRDefault="009178F8" w:rsidP="009178F8">
      <w:pPr>
        <w:outlineLvl w:val="0"/>
      </w:pPr>
    </w:p>
    <w:p w:rsidR="009178F8" w:rsidRPr="009178F8" w:rsidRDefault="009178F8" w:rsidP="009178F8">
      <w:pPr>
        <w:pStyle w:val="Heading3"/>
      </w:pPr>
      <w:r w:rsidRPr="009178F8">
        <w:t>Corrections to Test Guidelines</w:t>
      </w:r>
    </w:p>
    <w:p w:rsidR="009178F8" w:rsidRPr="009178F8" w:rsidRDefault="009178F8" w:rsidP="009178F8">
      <w:pPr>
        <w:keepNext/>
        <w:outlineLvl w:val="0"/>
        <w:rPr>
          <w:rFonts w:ascii="ArialMT" w:eastAsia="MS Mincho" w:hAnsi="ArialMT" w:cs="ArialMT"/>
          <w:lang w:eastAsia="ja-JP"/>
        </w:rPr>
      </w:pPr>
    </w:p>
    <w:p w:rsidR="009178F8" w:rsidRPr="009178F8" w:rsidRDefault="009178F8" w:rsidP="009178F8">
      <w:r w:rsidRPr="009178F8">
        <w:fldChar w:fldCharType="begin"/>
      </w:r>
      <w:r w:rsidRPr="009178F8">
        <w:instrText xml:space="preserve"> AUTONUM  </w:instrText>
      </w:r>
      <w:r w:rsidRPr="009178F8">
        <w:fldChar w:fldCharType="end"/>
      </w:r>
      <w:r w:rsidRPr="009178F8">
        <w:tab/>
        <w:t xml:space="preserve">The TC noted the corrections made to the adopted Test Guidelines for </w:t>
      </w:r>
      <w:r w:rsidRPr="009178F8">
        <w:rPr>
          <w:rFonts w:eastAsia="MS Mincho"/>
          <w:lang w:eastAsia="ja-JP"/>
        </w:rPr>
        <w:t xml:space="preserve">Carrot </w:t>
      </w:r>
      <w:r w:rsidRPr="009178F8">
        <w:t>(document TG/49/8), on the basis of document TC/51/35.</w:t>
      </w:r>
    </w:p>
    <w:p w:rsidR="009178F8" w:rsidRPr="009178F8" w:rsidRDefault="009178F8" w:rsidP="009178F8">
      <w:pPr>
        <w:outlineLvl w:val="0"/>
      </w:pPr>
    </w:p>
    <w:p w:rsidR="009178F8" w:rsidRPr="009178F8" w:rsidRDefault="009178F8" w:rsidP="009178F8">
      <w:pPr>
        <w:outlineLvl w:val="0"/>
      </w:pPr>
    </w:p>
    <w:p w:rsidR="009178F8" w:rsidRPr="009178F8" w:rsidRDefault="009178F8" w:rsidP="009178F8">
      <w:pPr>
        <w:pStyle w:val="Heading3"/>
      </w:pPr>
      <w:r w:rsidRPr="009178F8">
        <w:t>Draft Test Guidelines Discussed by the Technical Working Parties in 2014</w:t>
      </w:r>
    </w:p>
    <w:p w:rsidR="009178F8" w:rsidRPr="009178F8" w:rsidRDefault="009178F8" w:rsidP="009178F8">
      <w:pPr>
        <w:keepNext/>
      </w:pPr>
    </w:p>
    <w:p w:rsidR="009178F8" w:rsidRPr="009178F8" w:rsidRDefault="009178F8" w:rsidP="009178F8">
      <w:r w:rsidRPr="009178F8">
        <w:fldChar w:fldCharType="begin"/>
      </w:r>
      <w:r w:rsidRPr="009178F8">
        <w:instrText xml:space="preserve"> AUTONUM  </w:instrText>
      </w:r>
      <w:r w:rsidRPr="009178F8">
        <w:fldChar w:fldCharType="end"/>
      </w:r>
      <w:r w:rsidRPr="009178F8">
        <w:tab/>
        <w:t>The TC noted the draft Test Guidelines discussed by the Technical Working Parties at their sessions in 2014, as listed in document TC/51/2, Annex II.</w:t>
      </w:r>
    </w:p>
    <w:p w:rsidR="009178F8" w:rsidRPr="009178F8" w:rsidRDefault="009178F8" w:rsidP="009178F8"/>
    <w:p w:rsidR="009178F8" w:rsidRPr="009178F8" w:rsidRDefault="009178F8" w:rsidP="009178F8"/>
    <w:p w:rsidR="009178F8" w:rsidRPr="009178F8" w:rsidRDefault="009178F8" w:rsidP="009178F8">
      <w:pPr>
        <w:pStyle w:val="Heading3"/>
        <w:rPr>
          <w:rFonts w:cs="Arial"/>
        </w:rPr>
      </w:pPr>
      <w:r w:rsidRPr="009178F8">
        <w:t>Draft Test Guidelines to be discussed by the Technical Working Parties in</w:t>
      </w:r>
      <w:r w:rsidRPr="009178F8">
        <w:rPr>
          <w:rFonts w:cs="Arial"/>
        </w:rPr>
        <w:t xml:space="preserve"> 2015</w:t>
      </w:r>
    </w:p>
    <w:p w:rsidR="009178F8" w:rsidRPr="009178F8" w:rsidRDefault="009178F8" w:rsidP="009178F8">
      <w:pPr>
        <w:keepNext/>
        <w:tabs>
          <w:tab w:val="left" w:pos="567"/>
        </w:tabs>
        <w:ind w:left="567" w:hanging="567"/>
        <w:outlineLvl w:val="0"/>
        <w:rPr>
          <w:rFonts w:cs="Arial"/>
        </w:rPr>
      </w:pPr>
    </w:p>
    <w:p w:rsidR="009178F8" w:rsidRPr="009178F8" w:rsidRDefault="009178F8" w:rsidP="009178F8">
      <w:pPr>
        <w:rPr>
          <w:rFonts w:cs="Arial"/>
        </w:rPr>
      </w:pPr>
      <w:r w:rsidRPr="009178F8">
        <w:fldChar w:fldCharType="begin"/>
      </w:r>
      <w:r w:rsidRPr="009178F8">
        <w:instrText xml:space="preserve"> AUTONUM  </w:instrText>
      </w:r>
      <w:r w:rsidRPr="009178F8">
        <w:fldChar w:fldCharType="end"/>
      </w:r>
      <w:r w:rsidRPr="009178F8">
        <w:tab/>
        <w:t xml:space="preserve">The TC </w:t>
      </w:r>
      <w:r w:rsidRPr="009178F8">
        <w:rPr>
          <w:rFonts w:cs="Arial"/>
        </w:rPr>
        <w:t>agreed the program for the development of new Test Guidelines and for the revision of Test Guidelines, as shown in document TC/51/2, Annex III.</w:t>
      </w:r>
    </w:p>
    <w:p w:rsidR="009178F8" w:rsidRPr="009178F8" w:rsidRDefault="009178F8" w:rsidP="009178F8">
      <w:pPr>
        <w:rPr>
          <w:rFonts w:cs="Arial"/>
        </w:rPr>
      </w:pPr>
    </w:p>
    <w:p w:rsidR="009178F8" w:rsidRPr="009178F8" w:rsidRDefault="009178F8" w:rsidP="009178F8">
      <w:pPr>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t xml:space="preserve">The TC noted, that the Leading Expert for the Test Guidelines for Red Clover </w:t>
      </w:r>
      <w:r w:rsidR="00C178A8">
        <w:rPr>
          <w:rFonts w:cs="Arial"/>
        </w:rPr>
        <w:t xml:space="preserve">had </w:t>
      </w:r>
      <w:r w:rsidRPr="009178F8">
        <w:rPr>
          <w:rFonts w:cs="Arial"/>
        </w:rPr>
        <w:t>requested that the drafting of this TG be postponed until 2016 and be withdrawn from the agenda of the forty</w:t>
      </w:r>
      <w:r w:rsidRPr="009178F8">
        <w:rPr>
          <w:rFonts w:cs="Arial"/>
        </w:rPr>
        <w:noBreakHyphen/>
        <w:t>seventh session</w:t>
      </w:r>
      <w:r w:rsidR="00C178A8">
        <w:rPr>
          <w:rFonts w:cs="Arial"/>
        </w:rPr>
        <w:t xml:space="preserve"> of the TWA</w:t>
      </w:r>
      <w:r w:rsidRPr="009178F8">
        <w:rPr>
          <w:rFonts w:cs="Arial"/>
        </w:rPr>
        <w:t xml:space="preserve"> in 2015.</w:t>
      </w:r>
    </w:p>
    <w:p w:rsidR="009178F8" w:rsidRPr="009178F8" w:rsidRDefault="009178F8" w:rsidP="009178F8">
      <w:pPr>
        <w:rPr>
          <w:rFonts w:cs="Arial"/>
        </w:rPr>
      </w:pPr>
    </w:p>
    <w:p w:rsidR="009178F8" w:rsidRPr="009178F8" w:rsidRDefault="009178F8" w:rsidP="009178F8">
      <w:pPr>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t>The TC noted the status of the existing Test Guidelines, as listed in document TC/51/2, Annex IV.</w:t>
      </w:r>
    </w:p>
    <w:p w:rsidR="009178F8" w:rsidRPr="009178F8" w:rsidRDefault="009178F8" w:rsidP="009178F8"/>
    <w:p w:rsidR="009178F8" w:rsidRPr="009178F8" w:rsidRDefault="009178F8" w:rsidP="009178F8"/>
    <w:p w:rsidR="009178F8" w:rsidRPr="009178F8" w:rsidRDefault="009178F8" w:rsidP="009178F8">
      <w:pPr>
        <w:pStyle w:val="Heading3"/>
      </w:pPr>
      <w:r w:rsidRPr="009178F8">
        <w:t>Test Guidelines on the UPOV Website</w:t>
      </w:r>
    </w:p>
    <w:p w:rsidR="009178F8" w:rsidRPr="009178F8" w:rsidRDefault="009178F8" w:rsidP="009178F8">
      <w:pPr>
        <w:keepNext/>
        <w:tabs>
          <w:tab w:val="center" w:pos="4820"/>
          <w:tab w:val="center" w:pos="5245"/>
        </w:tabs>
        <w:jc w:val="left"/>
        <w:rPr>
          <w:rFonts w:cs="Arial"/>
          <w:u w:val="single"/>
        </w:rPr>
      </w:pPr>
    </w:p>
    <w:p w:rsidR="009178F8" w:rsidRPr="009178F8" w:rsidRDefault="009178F8" w:rsidP="009178F8">
      <w:pPr>
        <w:pStyle w:val="Heading4"/>
      </w:pPr>
      <w:bookmarkStart w:id="81" w:name="_Toc347932608"/>
      <w:r w:rsidRPr="009178F8">
        <w:t>Superseded versions of Test Guidelines</w:t>
      </w:r>
      <w:bookmarkEnd w:id="81"/>
      <w:r w:rsidRPr="009178F8">
        <w:t xml:space="preserve"> </w:t>
      </w:r>
    </w:p>
    <w:p w:rsidR="009178F8" w:rsidRPr="009178F8" w:rsidRDefault="009178F8" w:rsidP="009178F8"/>
    <w:p w:rsidR="009178F8" w:rsidRPr="009178F8" w:rsidRDefault="009178F8" w:rsidP="009178F8">
      <w:r w:rsidRPr="009178F8">
        <w:fldChar w:fldCharType="begin"/>
      </w:r>
      <w:r w:rsidRPr="009178F8">
        <w:instrText xml:space="preserve"> AUTONUM  </w:instrText>
      </w:r>
      <w:r w:rsidRPr="009178F8">
        <w:fldChar w:fldCharType="end"/>
      </w:r>
      <w:r w:rsidRPr="009178F8">
        <w:tab/>
        <w:t>The TC noted the list of superseded Test Guidelines, as presented in document TC/51/2, Annex V.</w:t>
      </w:r>
    </w:p>
    <w:p w:rsidR="009178F8" w:rsidRPr="009178F8" w:rsidRDefault="009178F8" w:rsidP="009178F8"/>
    <w:p w:rsidR="009178F8" w:rsidRPr="009178F8" w:rsidRDefault="009178F8" w:rsidP="009178F8">
      <w:pPr>
        <w:rPr>
          <w:rFonts w:cs="Arial"/>
        </w:rPr>
      </w:pPr>
      <w:r w:rsidRPr="009178F8">
        <w:fldChar w:fldCharType="begin"/>
      </w:r>
      <w:r w:rsidRPr="009178F8">
        <w:instrText xml:space="preserve"> AUTONUM  </w:instrText>
      </w:r>
      <w:r w:rsidRPr="009178F8">
        <w:fldChar w:fldCharType="end"/>
      </w:r>
      <w:r w:rsidRPr="009178F8">
        <w:tab/>
        <w:t>The TC noted that all superseded Test Guidelines were now available on the UPOV website (</w:t>
      </w:r>
      <w:hyperlink r:id="rId12" w:history="1">
        <w:r w:rsidRPr="009178F8">
          <w:rPr>
            <w:rStyle w:val="Hyperlink"/>
          </w:rPr>
          <w:t>http://upov.int/test_guidelines/en/list_supersede.jsp</w:t>
        </w:r>
      </w:hyperlink>
      <w:r w:rsidRPr="009178F8">
        <w:t>).</w:t>
      </w:r>
    </w:p>
    <w:p w:rsidR="009178F8" w:rsidRPr="009178F8" w:rsidRDefault="009178F8" w:rsidP="009178F8">
      <w:pPr>
        <w:rPr>
          <w:szCs w:val="24"/>
        </w:rPr>
      </w:pPr>
    </w:p>
    <w:p w:rsidR="009178F8" w:rsidRPr="009178F8" w:rsidRDefault="009178F8" w:rsidP="009178F8">
      <w:pPr>
        <w:rPr>
          <w:szCs w:val="24"/>
        </w:rPr>
      </w:pPr>
    </w:p>
    <w:p w:rsidR="009178F8" w:rsidRPr="009178F8" w:rsidRDefault="009178F8" w:rsidP="009178F8">
      <w:pPr>
        <w:keepNext/>
        <w:rPr>
          <w:szCs w:val="24"/>
          <w:u w:val="single"/>
        </w:rPr>
      </w:pPr>
      <w:r w:rsidRPr="009178F8">
        <w:rPr>
          <w:szCs w:val="24"/>
          <w:u w:val="single"/>
        </w:rPr>
        <w:t>Web-based TG Template</w:t>
      </w:r>
    </w:p>
    <w:p w:rsidR="009178F8" w:rsidRPr="009178F8" w:rsidRDefault="009178F8" w:rsidP="009178F8">
      <w:pPr>
        <w:keepNext/>
        <w:rPr>
          <w:szCs w:val="24"/>
        </w:rPr>
      </w:pPr>
    </w:p>
    <w:p w:rsidR="009178F8" w:rsidRPr="009178F8" w:rsidRDefault="009178F8" w:rsidP="009178F8">
      <w:r w:rsidRPr="009178F8">
        <w:fldChar w:fldCharType="begin"/>
      </w:r>
      <w:r w:rsidRPr="009178F8">
        <w:instrText xml:space="preserve"> AUTONUM  </w:instrText>
      </w:r>
      <w:r w:rsidRPr="009178F8">
        <w:fldChar w:fldCharType="end"/>
      </w:r>
      <w:r w:rsidRPr="009178F8">
        <w:tab/>
        <w:t>The TC considered document TC/51/36 “Web-based TG template”.</w:t>
      </w:r>
    </w:p>
    <w:p w:rsidR="009178F8" w:rsidRPr="009178F8" w:rsidRDefault="009178F8" w:rsidP="009178F8"/>
    <w:p w:rsidR="009178F8" w:rsidRPr="009178F8" w:rsidRDefault="009178F8" w:rsidP="009178F8">
      <w:r w:rsidRPr="009178F8">
        <w:fldChar w:fldCharType="begin"/>
      </w:r>
      <w:r w:rsidRPr="009178F8">
        <w:instrText xml:space="preserve"> AUTONUM  </w:instrText>
      </w:r>
      <w:r w:rsidRPr="009178F8">
        <w:fldChar w:fldCharType="end"/>
      </w:r>
      <w:r w:rsidRPr="009178F8">
        <w:tab/>
        <w:t>The TC received a demonstration of Version 1 of the web-based TG template by the UPOV Office.</w:t>
      </w:r>
    </w:p>
    <w:p w:rsidR="009178F8" w:rsidRPr="009178F8" w:rsidRDefault="009178F8" w:rsidP="009178F8"/>
    <w:p w:rsidR="009178F8" w:rsidRPr="009178F8" w:rsidRDefault="009178F8" w:rsidP="009178F8">
      <w:r w:rsidRPr="009178F8">
        <w:lastRenderedPageBreak/>
        <w:fldChar w:fldCharType="begin"/>
      </w:r>
      <w:r w:rsidRPr="009178F8">
        <w:instrText xml:space="preserve"> AUTONUM  </w:instrText>
      </w:r>
      <w:r w:rsidRPr="009178F8">
        <w:fldChar w:fldCharType="end"/>
      </w:r>
      <w:r w:rsidRPr="009178F8">
        <w:tab/>
        <w:t>The TC noted the developments concerning the web-based TG Template and, in particular, that:</w:t>
      </w:r>
    </w:p>
    <w:p w:rsidR="009178F8" w:rsidRPr="009178F8" w:rsidRDefault="009178F8" w:rsidP="009178F8"/>
    <w:p w:rsidR="009178F8" w:rsidRPr="009178F8" w:rsidRDefault="009178F8" w:rsidP="009178F8">
      <w:pPr>
        <w:ind w:left="426"/>
      </w:pPr>
      <w:r w:rsidRPr="009178F8">
        <w:t>(a)</w:t>
      </w:r>
      <w:r w:rsidRPr="009178F8">
        <w:tab/>
        <w:t>e-workshops and a tutorial demonstrating the use of the new web-based TG template were conducted, recorded and made available to Leading and Interested Experts of Test Guidelines; and</w:t>
      </w:r>
    </w:p>
    <w:p w:rsidR="009178F8" w:rsidRPr="009178F8" w:rsidRDefault="009178F8" w:rsidP="009178F8">
      <w:pPr>
        <w:ind w:left="426"/>
      </w:pPr>
    </w:p>
    <w:p w:rsidR="009178F8" w:rsidRPr="009178F8" w:rsidRDefault="009178F8" w:rsidP="009178F8">
      <w:pPr>
        <w:ind w:left="426"/>
      </w:pPr>
      <w:r w:rsidRPr="009178F8">
        <w:t>(b)</w:t>
      </w:r>
      <w:r w:rsidRPr="009178F8">
        <w:tab/>
        <w:t xml:space="preserve">the development of Version 2 of the web based TG template </w:t>
      </w:r>
      <w:r w:rsidR="00C178A8">
        <w:t>was</w:t>
      </w:r>
      <w:r w:rsidRPr="009178F8">
        <w:t xml:space="preserve"> planned to start in 2016, subject to available resources. </w:t>
      </w:r>
    </w:p>
    <w:p w:rsidR="009178F8" w:rsidRPr="009178F8" w:rsidRDefault="009178F8" w:rsidP="00A519A2"/>
    <w:p w:rsidR="009178F8" w:rsidRPr="009178F8" w:rsidRDefault="009178F8" w:rsidP="009178F8"/>
    <w:p w:rsidR="009178F8" w:rsidRPr="009178F8" w:rsidRDefault="009178F8" w:rsidP="009178F8">
      <w:r w:rsidRPr="009178F8">
        <w:rPr>
          <w:u w:val="single"/>
        </w:rPr>
        <w:t>List of genera and species for which authorities have practical experience in the examination of distinctness, uniformity and stability</w:t>
      </w:r>
      <w:r w:rsidRPr="009178F8">
        <w:t xml:space="preserve"> </w:t>
      </w:r>
    </w:p>
    <w:p w:rsidR="009178F8" w:rsidRPr="009178F8" w:rsidRDefault="009178F8" w:rsidP="009178F8"/>
    <w:p w:rsidR="009178F8" w:rsidRPr="000B03FD" w:rsidRDefault="009178F8" w:rsidP="009178F8">
      <w:pPr>
        <w:rPr>
          <w:rFonts w:cs="Arial"/>
        </w:rPr>
      </w:pPr>
      <w:r w:rsidRPr="009178F8">
        <w:fldChar w:fldCharType="begin"/>
      </w:r>
      <w:r w:rsidRPr="009178F8">
        <w:instrText xml:space="preserve"> AUTONUM  </w:instrText>
      </w:r>
      <w:r w:rsidRPr="009178F8">
        <w:fldChar w:fldCharType="end"/>
      </w:r>
      <w:r w:rsidRPr="009178F8">
        <w:tab/>
        <w:t xml:space="preserve">The TC considered document TC/51/4 and noted </w:t>
      </w:r>
      <w:r w:rsidRPr="009178F8">
        <w:rPr>
          <w:color w:val="000000"/>
        </w:rPr>
        <w:t xml:space="preserve">the number of genera and species for which members of the Union indicated their practical experience in the examination of DUS </w:t>
      </w:r>
      <w:r w:rsidR="00C178A8">
        <w:rPr>
          <w:color w:val="000000"/>
        </w:rPr>
        <w:t xml:space="preserve">had </w:t>
      </w:r>
      <w:r w:rsidRPr="009178F8">
        <w:rPr>
          <w:color w:val="000000"/>
        </w:rPr>
        <w:t xml:space="preserve">increased from 3,305 in 2014 to 3,382 in 2015 (+ 2.3%). </w:t>
      </w:r>
      <w:r w:rsidR="00C178A8">
        <w:rPr>
          <w:color w:val="000000"/>
        </w:rPr>
        <w:t>I</w:t>
      </w:r>
      <w:r w:rsidRPr="009178F8">
        <w:rPr>
          <w:color w:val="000000"/>
        </w:rPr>
        <w:t>nformation on members of the Union with practical experience in DUS examination is freely accessible via the GENIE database.</w:t>
      </w:r>
    </w:p>
    <w:p w:rsidR="00145A70" w:rsidRDefault="00145A70" w:rsidP="00145A70"/>
    <w:p w:rsidR="00C178A8" w:rsidRPr="00233D14" w:rsidRDefault="00C178A8" w:rsidP="00145A70"/>
    <w:p w:rsidR="00145A70" w:rsidRPr="00233D14" w:rsidRDefault="00145A70" w:rsidP="00145A70">
      <w:pPr>
        <w:rPr>
          <w:u w:val="single"/>
        </w:rPr>
      </w:pPr>
      <w:r w:rsidRPr="00233D14">
        <w:rPr>
          <w:u w:val="single"/>
        </w:rPr>
        <w:t>Program for the fifty-second session</w:t>
      </w:r>
    </w:p>
    <w:p w:rsidR="00145A70" w:rsidRPr="00233D14" w:rsidRDefault="00145A70" w:rsidP="00145A70"/>
    <w:p w:rsidR="00145A70" w:rsidRPr="00233D14" w:rsidRDefault="00145A70" w:rsidP="00145A70">
      <w:r w:rsidRPr="00233D14">
        <w:rPr>
          <w:snapToGrid w:val="0"/>
        </w:rPr>
        <w:fldChar w:fldCharType="begin"/>
      </w:r>
      <w:r w:rsidRPr="00233D14">
        <w:rPr>
          <w:snapToGrid w:val="0"/>
        </w:rPr>
        <w:instrText xml:space="preserve"> AUTONUM  </w:instrText>
      </w:r>
      <w:r w:rsidRPr="00233D14">
        <w:rPr>
          <w:snapToGrid w:val="0"/>
        </w:rPr>
        <w:fldChar w:fldCharType="end"/>
      </w:r>
      <w:r w:rsidRPr="00233D14">
        <w:rPr>
          <w:snapToGrid w:val="0"/>
        </w:rPr>
        <w:tab/>
      </w:r>
      <w:r w:rsidRPr="00233D14">
        <w:t>The following draft agenda was agreed for the fifty-second session of the TC, to be held in Geneva in 2016:</w:t>
      </w:r>
    </w:p>
    <w:p w:rsidR="00145A70" w:rsidRPr="00233D14" w:rsidRDefault="00145A70" w:rsidP="00145A70">
      <w:pPr>
        <w:rPr>
          <w:snapToGrid w:val="0"/>
        </w:rPr>
      </w:pPr>
    </w:p>
    <w:p w:rsidR="00145A70" w:rsidRPr="00233D14" w:rsidRDefault="00145A70" w:rsidP="00145A70">
      <w:pPr>
        <w:spacing w:after="120"/>
        <w:ind w:left="1134" w:hanging="567"/>
        <w:rPr>
          <w:rFonts w:cs="Arial"/>
          <w:snapToGrid w:val="0"/>
        </w:rPr>
      </w:pPr>
      <w:r w:rsidRPr="00233D14">
        <w:rPr>
          <w:rFonts w:cs="Arial"/>
          <w:snapToGrid w:val="0"/>
        </w:rPr>
        <w:t>1.</w:t>
      </w:r>
      <w:r w:rsidRPr="00233D14">
        <w:rPr>
          <w:rFonts w:cs="Arial"/>
          <w:snapToGrid w:val="0"/>
        </w:rPr>
        <w:tab/>
        <w:t>Opening of the session</w:t>
      </w:r>
    </w:p>
    <w:p w:rsidR="00145A70" w:rsidRPr="00233D14" w:rsidRDefault="00145A70" w:rsidP="00145A70">
      <w:pPr>
        <w:spacing w:after="120"/>
        <w:ind w:left="1134" w:hanging="567"/>
        <w:rPr>
          <w:rFonts w:cs="Arial"/>
          <w:snapToGrid w:val="0"/>
        </w:rPr>
      </w:pPr>
      <w:r w:rsidRPr="00233D14">
        <w:rPr>
          <w:rFonts w:cs="Arial"/>
          <w:snapToGrid w:val="0"/>
        </w:rPr>
        <w:t>2.</w:t>
      </w:r>
      <w:r w:rsidRPr="00233D14">
        <w:rPr>
          <w:rFonts w:cs="Arial"/>
          <w:snapToGrid w:val="0"/>
        </w:rPr>
        <w:tab/>
        <w:t>Adoption of the agenda</w:t>
      </w:r>
    </w:p>
    <w:p w:rsidR="00145A70" w:rsidRPr="00233D14" w:rsidRDefault="00145A70" w:rsidP="00145A70">
      <w:pPr>
        <w:spacing w:after="120"/>
        <w:ind w:left="1134" w:hanging="567"/>
        <w:rPr>
          <w:rFonts w:cs="Arial"/>
          <w:snapToGrid w:val="0"/>
        </w:rPr>
      </w:pPr>
      <w:r w:rsidRPr="00233D14">
        <w:rPr>
          <w:rFonts w:cs="Arial"/>
          <w:snapToGrid w:val="0"/>
        </w:rPr>
        <w:t>3.</w:t>
      </w:r>
      <w:r w:rsidRPr="00233D14">
        <w:rPr>
          <w:rFonts w:cs="Arial"/>
          <w:snapToGrid w:val="0"/>
        </w:rPr>
        <w:tab/>
        <w:t>Discussion on:</w:t>
      </w:r>
    </w:p>
    <w:p w:rsidR="009178F8" w:rsidRDefault="009178F8" w:rsidP="009178F8">
      <w:pPr>
        <w:spacing w:after="120"/>
        <w:ind w:left="1701" w:hanging="567"/>
      </w:pPr>
      <w:r>
        <w:t>(a)</w:t>
      </w:r>
      <w:r>
        <w:tab/>
        <w:t xml:space="preserve">Variety descriptions and the role of plant material, including minimum number of growing cycles for DUS examination </w:t>
      </w:r>
    </w:p>
    <w:p w:rsidR="009178F8" w:rsidRDefault="009178F8" w:rsidP="009178F8">
      <w:pPr>
        <w:spacing w:after="120"/>
        <w:ind w:left="1701" w:hanging="567"/>
      </w:pPr>
      <w:r>
        <w:t>(b)</w:t>
      </w:r>
      <w:r>
        <w:tab/>
        <w:t xml:space="preserve">Quality parameters for DUS examination </w:t>
      </w:r>
    </w:p>
    <w:p w:rsidR="009178F8" w:rsidRDefault="009178F8" w:rsidP="009178F8">
      <w:pPr>
        <w:spacing w:after="120"/>
        <w:ind w:left="1701" w:hanging="567"/>
      </w:pPr>
      <w:r>
        <w:t>(c)</w:t>
      </w:r>
      <w:r>
        <w:tab/>
        <w:t xml:space="preserve">Facilitating development of databases </w:t>
      </w:r>
    </w:p>
    <w:p w:rsidR="009178F8" w:rsidRDefault="009178F8" w:rsidP="009178F8">
      <w:pPr>
        <w:spacing w:after="120"/>
        <w:ind w:left="1701" w:hanging="567"/>
      </w:pPr>
      <w:r>
        <w:t>(d)</w:t>
      </w:r>
      <w:r>
        <w:tab/>
        <w:t>Minimum distance b</w:t>
      </w:r>
      <w:r w:rsidR="008C0B55">
        <w:t xml:space="preserve">etween varieties </w:t>
      </w:r>
    </w:p>
    <w:p w:rsidR="00145A70" w:rsidRPr="00233D14" w:rsidRDefault="00145A70" w:rsidP="009178F8">
      <w:pPr>
        <w:spacing w:after="120"/>
        <w:ind w:left="1134" w:hanging="567"/>
        <w:rPr>
          <w:rFonts w:cs="Arial"/>
          <w:snapToGrid w:val="0"/>
        </w:rPr>
      </w:pPr>
      <w:r w:rsidRPr="00233D14">
        <w:rPr>
          <w:rFonts w:cs="Arial"/>
          <w:snapToGrid w:val="0"/>
        </w:rPr>
        <w:t>4.</w:t>
      </w:r>
      <w:r w:rsidRPr="00233D14">
        <w:rPr>
          <w:rFonts w:cs="Arial"/>
          <w:snapToGrid w:val="0"/>
        </w:rPr>
        <w:tab/>
        <w:t xml:space="preserve">Report on developments in UPOV including relevant matters discussed in the last sessions of the Administrative and Legal Committee, the Consultative Committee and the Council </w:t>
      </w:r>
    </w:p>
    <w:p w:rsidR="00145A70" w:rsidRPr="00233D14" w:rsidRDefault="00145A70" w:rsidP="00145A70">
      <w:pPr>
        <w:spacing w:after="120"/>
        <w:ind w:left="1134" w:hanging="567"/>
      </w:pPr>
      <w:r w:rsidRPr="00233D14">
        <w:rPr>
          <w:rFonts w:cs="Arial"/>
          <w:snapToGrid w:val="0"/>
        </w:rPr>
        <w:t>5.</w:t>
      </w:r>
      <w:r w:rsidRPr="00233D14">
        <w:rPr>
          <w:rFonts w:cs="Arial"/>
          <w:snapToGrid w:val="0"/>
        </w:rPr>
        <w:tab/>
      </w:r>
      <w:r w:rsidRPr="00233D14">
        <w:t>Progress reports on the work of the Technical Working Parties, including the Working Group on Biochemical and Molecular Techniques, and DNA-Profiling in Particular (BMT)</w:t>
      </w:r>
    </w:p>
    <w:p w:rsidR="00145A70" w:rsidRPr="00233D14" w:rsidRDefault="00145A70" w:rsidP="00145A70">
      <w:pPr>
        <w:spacing w:after="120"/>
        <w:ind w:left="1134" w:hanging="567"/>
        <w:rPr>
          <w:rFonts w:cs="Arial"/>
          <w:snapToGrid w:val="0"/>
        </w:rPr>
      </w:pPr>
      <w:r w:rsidRPr="00233D14">
        <w:rPr>
          <w:rFonts w:cs="Arial"/>
          <w:snapToGrid w:val="0"/>
        </w:rPr>
        <w:t>6.</w:t>
      </w:r>
      <w:r w:rsidRPr="00233D14">
        <w:rPr>
          <w:rFonts w:cs="Arial"/>
          <w:snapToGrid w:val="0"/>
        </w:rPr>
        <w:tab/>
        <w:t>Matters arising from the Technical Working Parties</w:t>
      </w:r>
    </w:p>
    <w:p w:rsidR="00145A70" w:rsidRPr="00233D14" w:rsidRDefault="00145A70" w:rsidP="00145A70">
      <w:pPr>
        <w:keepLines/>
        <w:spacing w:after="120"/>
        <w:ind w:left="567"/>
        <w:jc w:val="left"/>
        <w:rPr>
          <w:rFonts w:cs="Arial"/>
          <w:snapToGrid w:val="0"/>
        </w:rPr>
      </w:pPr>
      <w:r w:rsidRPr="00233D14">
        <w:rPr>
          <w:rFonts w:cs="Arial"/>
          <w:snapToGrid w:val="0"/>
        </w:rPr>
        <w:t>7.</w:t>
      </w:r>
      <w:r w:rsidRPr="00233D14">
        <w:rPr>
          <w:rFonts w:cs="Arial"/>
          <w:snapToGrid w:val="0"/>
        </w:rPr>
        <w:tab/>
        <w:t>TGP documents</w:t>
      </w:r>
    </w:p>
    <w:p w:rsidR="00145A70" w:rsidRPr="00233D14" w:rsidRDefault="00145A70" w:rsidP="00145A70">
      <w:pPr>
        <w:spacing w:after="120"/>
        <w:ind w:left="1134" w:hanging="567"/>
        <w:rPr>
          <w:rFonts w:cs="Arial"/>
        </w:rPr>
      </w:pPr>
      <w:r w:rsidRPr="00233D14">
        <w:rPr>
          <w:rFonts w:cs="Arial"/>
          <w:snapToGrid w:val="0"/>
        </w:rPr>
        <w:t>8.</w:t>
      </w:r>
      <w:r w:rsidRPr="00233D14">
        <w:rPr>
          <w:rFonts w:cs="Arial"/>
          <w:snapToGrid w:val="0"/>
        </w:rPr>
        <w:tab/>
        <w:t>Molecular techniques</w:t>
      </w:r>
    </w:p>
    <w:p w:rsidR="00145A70" w:rsidRPr="00233D14" w:rsidRDefault="00145A70" w:rsidP="00145A70">
      <w:pPr>
        <w:spacing w:after="120"/>
        <w:ind w:left="1134" w:hanging="567"/>
        <w:rPr>
          <w:rFonts w:cs="Arial"/>
          <w:snapToGrid w:val="0"/>
        </w:rPr>
      </w:pPr>
      <w:r w:rsidRPr="00233D14">
        <w:rPr>
          <w:rFonts w:cs="Arial"/>
          <w:snapToGrid w:val="0"/>
        </w:rPr>
        <w:t>9.</w:t>
      </w:r>
      <w:r w:rsidRPr="00233D14">
        <w:rPr>
          <w:rFonts w:cs="Arial"/>
          <w:snapToGrid w:val="0"/>
        </w:rPr>
        <w:tab/>
        <w:t>Variety denominations</w:t>
      </w:r>
    </w:p>
    <w:p w:rsidR="00145A70" w:rsidRPr="00233D14" w:rsidRDefault="00145A70" w:rsidP="00145A70">
      <w:pPr>
        <w:spacing w:after="120"/>
        <w:ind w:left="1134" w:hanging="567"/>
        <w:rPr>
          <w:rFonts w:cs="Arial"/>
          <w:snapToGrid w:val="0"/>
        </w:rPr>
      </w:pPr>
      <w:r w:rsidRPr="00233D14">
        <w:rPr>
          <w:rFonts w:cs="Arial"/>
          <w:snapToGrid w:val="0"/>
        </w:rPr>
        <w:t>10.</w:t>
      </w:r>
      <w:r w:rsidRPr="00233D14">
        <w:rPr>
          <w:rFonts w:cs="Arial"/>
          <w:snapToGrid w:val="0"/>
        </w:rPr>
        <w:tab/>
        <w:t>Information and databases</w:t>
      </w:r>
    </w:p>
    <w:p w:rsidR="00145A70" w:rsidRPr="00233D14" w:rsidRDefault="00145A70" w:rsidP="00145A70">
      <w:pPr>
        <w:spacing w:after="120"/>
        <w:ind w:left="1701" w:hanging="567"/>
        <w:rPr>
          <w:rFonts w:cs="Arial"/>
          <w:snapToGrid w:val="0"/>
        </w:rPr>
      </w:pPr>
      <w:r w:rsidRPr="00233D14">
        <w:rPr>
          <w:rFonts w:cs="Arial"/>
          <w:snapToGrid w:val="0"/>
        </w:rPr>
        <w:t>(a)</w:t>
      </w:r>
      <w:r w:rsidRPr="00233D14">
        <w:rPr>
          <w:rFonts w:cs="Arial"/>
          <w:snapToGrid w:val="0"/>
        </w:rPr>
        <w:tab/>
        <w:t>UPOV information databases</w:t>
      </w:r>
    </w:p>
    <w:p w:rsidR="00145A70" w:rsidRPr="00233D14" w:rsidRDefault="00145A70" w:rsidP="00145A70">
      <w:pPr>
        <w:spacing w:after="120"/>
        <w:ind w:left="1701" w:hanging="567"/>
        <w:rPr>
          <w:rFonts w:cs="Arial"/>
          <w:snapToGrid w:val="0"/>
        </w:rPr>
      </w:pPr>
      <w:r w:rsidRPr="00233D14">
        <w:rPr>
          <w:rFonts w:cs="Arial"/>
          <w:snapToGrid w:val="0"/>
        </w:rPr>
        <w:t>(b)</w:t>
      </w:r>
      <w:r w:rsidRPr="00233D14">
        <w:rPr>
          <w:rFonts w:cs="Arial"/>
          <w:snapToGrid w:val="0"/>
        </w:rPr>
        <w:tab/>
        <w:t xml:space="preserve">Electronic application systems </w:t>
      </w:r>
    </w:p>
    <w:p w:rsidR="00145A70" w:rsidRPr="00233D14" w:rsidRDefault="00145A70" w:rsidP="00145A70">
      <w:pPr>
        <w:spacing w:after="120"/>
        <w:ind w:left="1701" w:hanging="567"/>
        <w:rPr>
          <w:rFonts w:cs="Arial"/>
          <w:snapToGrid w:val="0"/>
        </w:rPr>
      </w:pPr>
      <w:r w:rsidRPr="00233D14">
        <w:rPr>
          <w:rFonts w:cs="Arial"/>
          <w:snapToGrid w:val="0"/>
        </w:rPr>
        <w:t>(c)</w:t>
      </w:r>
      <w:r w:rsidRPr="00233D14">
        <w:rPr>
          <w:rFonts w:cs="Arial"/>
          <w:snapToGrid w:val="0"/>
        </w:rPr>
        <w:tab/>
        <w:t xml:space="preserve">Exchangeable software </w:t>
      </w:r>
    </w:p>
    <w:p w:rsidR="00145A70" w:rsidRPr="00233D14" w:rsidRDefault="00145A70" w:rsidP="00145A70">
      <w:pPr>
        <w:spacing w:after="120"/>
        <w:ind w:left="1701" w:hanging="567"/>
        <w:rPr>
          <w:rFonts w:cs="Arial"/>
          <w:snapToGrid w:val="0"/>
        </w:rPr>
      </w:pPr>
      <w:r w:rsidRPr="00233D14">
        <w:rPr>
          <w:rFonts w:cs="Arial"/>
          <w:snapToGrid w:val="0"/>
        </w:rPr>
        <w:t>(d)</w:t>
      </w:r>
      <w:r w:rsidRPr="00233D14">
        <w:rPr>
          <w:rFonts w:cs="Arial"/>
          <w:snapToGrid w:val="0"/>
        </w:rPr>
        <w:tab/>
        <w:t>Variety description databases</w:t>
      </w:r>
    </w:p>
    <w:p w:rsidR="00145A70" w:rsidRPr="00233D14" w:rsidRDefault="00145A70" w:rsidP="00145A70">
      <w:pPr>
        <w:spacing w:after="120"/>
        <w:ind w:left="1134" w:hanging="567"/>
        <w:rPr>
          <w:rFonts w:cs="Arial"/>
          <w:snapToGrid w:val="0"/>
        </w:rPr>
      </w:pPr>
      <w:r w:rsidRPr="00233D14">
        <w:rPr>
          <w:rFonts w:cs="Arial"/>
          <w:snapToGrid w:val="0"/>
        </w:rPr>
        <w:t>11.</w:t>
      </w:r>
      <w:r w:rsidRPr="00233D14">
        <w:rPr>
          <w:rFonts w:cs="Arial"/>
          <w:snapToGrid w:val="0"/>
        </w:rPr>
        <w:tab/>
        <w:t>Assessing uniformity by off-types on the basis of more than one sample or sub</w:t>
      </w:r>
      <w:r w:rsidRPr="00233D14">
        <w:rPr>
          <w:rFonts w:cs="Arial"/>
          <w:snapToGrid w:val="0"/>
        </w:rPr>
        <w:noBreakHyphen/>
        <w:t xml:space="preserve">samples </w:t>
      </w:r>
    </w:p>
    <w:p w:rsidR="00145A70" w:rsidRPr="00233D14" w:rsidRDefault="00145A70" w:rsidP="00145A70">
      <w:pPr>
        <w:spacing w:after="120"/>
        <w:ind w:left="1134" w:hanging="567"/>
        <w:rPr>
          <w:rFonts w:cs="Arial"/>
          <w:snapToGrid w:val="0"/>
        </w:rPr>
      </w:pPr>
      <w:r w:rsidRPr="00233D14">
        <w:rPr>
          <w:rFonts w:cs="Arial"/>
          <w:snapToGrid w:val="0"/>
        </w:rPr>
        <w:t>12.</w:t>
      </w:r>
      <w:r w:rsidRPr="00233D14">
        <w:rPr>
          <w:rFonts w:cs="Arial"/>
          <w:snapToGrid w:val="0"/>
        </w:rPr>
        <w:tab/>
        <w:t>Statistical methods for visually observed characteristics</w:t>
      </w:r>
    </w:p>
    <w:p w:rsidR="00145A70" w:rsidRPr="00233D14" w:rsidRDefault="00145A70" w:rsidP="00145A70">
      <w:pPr>
        <w:spacing w:after="120"/>
        <w:ind w:left="1134" w:hanging="567"/>
        <w:rPr>
          <w:rFonts w:cs="Arial"/>
          <w:snapToGrid w:val="0"/>
        </w:rPr>
      </w:pPr>
      <w:r w:rsidRPr="00233D14">
        <w:rPr>
          <w:rFonts w:cs="Arial"/>
          <w:snapToGrid w:val="0"/>
        </w:rPr>
        <w:t>13.</w:t>
      </w:r>
      <w:r w:rsidRPr="00233D14">
        <w:rPr>
          <w:rFonts w:cs="Arial"/>
          <w:snapToGrid w:val="0"/>
        </w:rPr>
        <w:tab/>
        <w:t xml:space="preserve">Preparatory workshops </w:t>
      </w:r>
    </w:p>
    <w:p w:rsidR="00145A70" w:rsidRPr="00233D14" w:rsidRDefault="00145A70" w:rsidP="00145A70">
      <w:pPr>
        <w:spacing w:after="120"/>
        <w:ind w:left="1134" w:hanging="567"/>
        <w:rPr>
          <w:rFonts w:cs="Arial"/>
          <w:snapToGrid w:val="0"/>
        </w:rPr>
      </w:pPr>
      <w:r w:rsidRPr="00233D14">
        <w:rPr>
          <w:rFonts w:cs="Arial"/>
          <w:snapToGrid w:val="0"/>
        </w:rPr>
        <w:t>14.</w:t>
      </w:r>
      <w:r w:rsidRPr="00233D14">
        <w:rPr>
          <w:rFonts w:cs="Arial"/>
          <w:snapToGrid w:val="0"/>
        </w:rPr>
        <w:tab/>
        <w:t xml:space="preserve">Test Guidelines </w:t>
      </w:r>
    </w:p>
    <w:p w:rsidR="00145A70" w:rsidRPr="00233D14" w:rsidRDefault="00145A70" w:rsidP="00145A70">
      <w:pPr>
        <w:spacing w:after="120"/>
        <w:ind w:left="1134" w:hanging="567"/>
        <w:rPr>
          <w:rFonts w:cs="Arial"/>
          <w:snapToGrid w:val="0"/>
        </w:rPr>
      </w:pPr>
      <w:r w:rsidRPr="00233D14">
        <w:rPr>
          <w:rFonts w:cs="Arial"/>
          <w:snapToGrid w:val="0"/>
        </w:rPr>
        <w:t>15.</w:t>
      </w:r>
      <w:r w:rsidRPr="00233D14">
        <w:rPr>
          <w:rFonts w:cs="Arial"/>
          <w:snapToGrid w:val="0"/>
        </w:rPr>
        <w:tab/>
        <w:t xml:space="preserve">List of genera and species for which authorities have practical experience in the examination of distinctness, uniformity and stability </w:t>
      </w:r>
    </w:p>
    <w:p w:rsidR="00145A70" w:rsidRPr="00233D14" w:rsidRDefault="00145A70" w:rsidP="00145A70">
      <w:pPr>
        <w:spacing w:after="120"/>
        <w:ind w:left="1134" w:hanging="567"/>
        <w:rPr>
          <w:rFonts w:cs="Arial"/>
          <w:snapToGrid w:val="0"/>
        </w:rPr>
      </w:pPr>
      <w:r w:rsidRPr="00233D14">
        <w:rPr>
          <w:rFonts w:cs="Arial"/>
          <w:snapToGrid w:val="0"/>
        </w:rPr>
        <w:t>16.</w:t>
      </w:r>
      <w:r w:rsidRPr="00233D14">
        <w:rPr>
          <w:rFonts w:cs="Arial"/>
          <w:snapToGrid w:val="0"/>
        </w:rPr>
        <w:tab/>
        <w:t xml:space="preserve">Program for the fifty-third session </w:t>
      </w:r>
    </w:p>
    <w:p w:rsidR="00145A70" w:rsidRPr="00233D14" w:rsidRDefault="00145A70" w:rsidP="00145A70">
      <w:pPr>
        <w:spacing w:after="120"/>
        <w:ind w:left="1134" w:hanging="567"/>
        <w:rPr>
          <w:rFonts w:cs="Arial"/>
          <w:snapToGrid w:val="0"/>
        </w:rPr>
      </w:pPr>
      <w:r w:rsidRPr="00233D14">
        <w:rPr>
          <w:rFonts w:cs="Arial"/>
          <w:snapToGrid w:val="0"/>
        </w:rPr>
        <w:lastRenderedPageBreak/>
        <w:t>17.</w:t>
      </w:r>
      <w:r w:rsidRPr="00233D14">
        <w:rPr>
          <w:rFonts w:cs="Arial"/>
          <w:snapToGrid w:val="0"/>
        </w:rPr>
        <w:tab/>
      </w:r>
      <w:r w:rsidRPr="00233D14">
        <w:rPr>
          <w:rFonts w:cs="Arial"/>
        </w:rPr>
        <w:t>Adoption of the report (if time permits)</w:t>
      </w:r>
    </w:p>
    <w:p w:rsidR="00145A70" w:rsidRPr="00233D14" w:rsidRDefault="00145A70" w:rsidP="00145A70">
      <w:pPr>
        <w:ind w:left="567"/>
        <w:rPr>
          <w:snapToGrid w:val="0"/>
        </w:rPr>
      </w:pPr>
      <w:r w:rsidRPr="00233D14">
        <w:rPr>
          <w:snapToGrid w:val="0"/>
        </w:rPr>
        <w:t>18.</w:t>
      </w:r>
      <w:r w:rsidRPr="00233D14">
        <w:rPr>
          <w:snapToGrid w:val="0"/>
        </w:rPr>
        <w:tab/>
        <w:t>Closing of the session</w:t>
      </w:r>
    </w:p>
    <w:p w:rsidR="00604546" w:rsidRPr="00233D14" w:rsidRDefault="00604546" w:rsidP="002E2155"/>
    <w:p w:rsidR="00F52363" w:rsidRPr="00F52363" w:rsidRDefault="00F52363" w:rsidP="00F52363">
      <w:pPr>
        <w:pStyle w:val="DecisionParagraphs"/>
      </w:pPr>
      <w:r w:rsidRPr="0059200B">
        <w:rPr>
          <w:highlight w:val="lightGray"/>
        </w:rPr>
        <w:fldChar w:fldCharType="begin"/>
      </w:r>
      <w:r w:rsidRPr="0059200B">
        <w:rPr>
          <w:highlight w:val="lightGray"/>
        </w:rPr>
        <w:instrText xml:space="preserve"> AUTONUM  </w:instrText>
      </w:r>
      <w:r w:rsidRPr="0059200B">
        <w:rPr>
          <w:highlight w:val="lightGray"/>
        </w:rPr>
        <w:fldChar w:fldCharType="end"/>
      </w:r>
      <w:r w:rsidRPr="0059200B">
        <w:rPr>
          <w:highlight w:val="lightGray"/>
        </w:rPr>
        <w:tab/>
        <w:t>The TC adopted this report at the close of its session on March 25, 2015.</w:t>
      </w:r>
    </w:p>
    <w:p w:rsidR="00DD59CE" w:rsidRDefault="00DD59CE" w:rsidP="002E2155"/>
    <w:p w:rsidR="00F52363" w:rsidRDefault="00F52363" w:rsidP="002E2155"/>
    <w:p w:rsidR="00F52363" w:rsidRDefault="00F52363" w:rsidP="002E2155"/>
    <w:p w:rsidR="002E2155" w:rsidRPr="00233D14" w:rsidRDefault="002E2155" w:rsidP="002E2155">
      <w:pPr>
        <w:jc w:val="right"/>
      </w:pPr>
      <w:r w:rsidRPr="00233D14">
        <w:t>[</w:t>
      </w:r>
      <w:r w:rsidR="00F52363">
        <w:t>Annexes follow</w:t>
      </w:r>
      <w:r w:rsidRPr="00233D14">
        <w:t>]</w:t>
      </w:r>
    </w:p>
    <w:p w:rsidR="008D3A53" w:rsidRPr="00233D14" w:rsidRDefault="008D3A53" w:rsidP="008D3A53"/>
    <w:p w:rsidR="005C5B72" w:rsidRPr="00233D14" w:rsidRDefault="005C5B72" w:rsidP="008D3A53">
      <w:pPr>
        <w:sectPr w:rsidR="005C5B72" w:rsidRPr="00233D14" w:rsidSect="00BC094E">
          <w:headerReference w:type="default" r:id="rId13"/>
          <w:pgSz w:w="11907" w:h="16840" w:code="9"/>
          <w:pgMar w:top="510" w:right="1134" w:bottom="1134" w:left="1134" w:header="510" w:footer="680" w:gutter="0"/>
          <w:pgNumType w:start="1"/>
          <w:cols w:space="720"/>
          <w:titlePg/>
          <w:docGrid w:linePitch="272"/>
        </w:sectPr>
      </w:pPr>
    </w:p>
    <w:p w:rsidR="005C5B72" w:rsidRPr="00233D14" w:rsidRDefault="005C5B72" w:rsidP="00DC56DC">
      <w:pPr>
        <w:pStyle w:val="TitleofDoc"/>
        <w:spacing w:before="0"/>
      </w:pPr>
      <w:r w:rsidRPr="00233D14">
        <w:lastRenderedPageBreak/>
        <w:t>TC/5</w:t>
      </w:r>
      <w:r w:rsidR="007A0026" w:rsidRPr="00233D14">
        <w:t>1</w:t>
      </w:r>
      <w:r w:rsidRPr="00233D14">
        <w:t>/3</w:t>
      </w:r>
      <w:r w:rsidR="007A0026" w:rsidRPr="00233D14">
        <w:t xml:space="preserve">9 </w:t>
      </w:r>
    </w:p>
    <w:p w:rsidR="005C5B72" w:rsidRPr="00233D14" w:rsidRDefault="005C5B72" w:rsidP="00DC56DC">
      <w:pPr>
        <w:pStyle w:val="TitleofDoc"/>
        <w:spacing w:before="0"/>
      </w:pPr>
    </w:p>
    <w:p w:rsidR="005C5B72" w:rsidRPr="00233D14" w:rsidRDefault="005C5B72" w:rsidP="00DC56DC">
      <w:pPr>
        <w:pStyle w:val="TitleofDoc"/>
        <w:spacing w:before="0"/>
      </w:pPr>
      <w:r w:rsidRPr="00233D14">
        <w:t>annexe I / annex I / anlage I / anexo I</w:t>
      </w:r>
    </w:p>
    <w:p w:rsidR="005C5B72" w:rsidRPr="00233D14" w:rsidRDefault="005C5B72" w:rsidP="00DC56DC">
      <w:pPr>
        <w:pStyle w:val="TitleofDoc"/>
        <w:spacing w:before="0"/>
      </w:pPr>
    </w:p>
    <w:p w:rsidR="005C5B72" w:rsidRPr="00233D14" w:rsidRDefault="005C5B72" w:rsidP="00DC56DC">
      <w:pPr>
        <w:pStyle w:val="TitleofDoc"/>
        <w:spacing w:before="0"/>
      </w:pPr>
    </w:p>
    <w:p w:rsidR="005C5B72" w:rsidRPr="00233D14" w:rsidRDefault="005C5B72" w:rsidP="00DC56DC">
      <w:pPr>
        <w:pStyle w:val="TitleofDoc"/>
        <w:spacing w:before="0"/>
      </w:pPr>
      <w:r w:rsidRPr="00233D14">
        <w:t>LISTE DES PARTICIPANTS /</w:t>
      </w:r>
      <w:r w:rsidRPr="00233D14">
        <w:br/>
        <w:t>LIST OF PARTICIPANTS /</w:t>
      </w:r>
      <w:r w:rsidRPr="00233D14">
        <w:br/>
        <w:t>TEILNEHMERLISTE /</w:t>
      </w:r>
      <w:r w:rsidRPr="00233D14">
        <w:br/>
        <w:t>LISTA DE PARTICIPANTES</w:t>
      </w:r>
      <w:r w:rsidRPr="00233D14">
        <w:br/>
      </w:r>
      <w:r w:rsidRPr="00233D14">
        <w:br/>
        <w:t>(</w:t>
      </w:r>
      <w:r w:rsidRPr="00233D14">
        <w:rPr>
          <w:caps w:val="0"/>
        </w:rPr>
        <w:t xml:space="preserve">dans l’ordre alphabétique des noms français des membres / </w:t>
      </w:r>
      <w:r w:rsidRPr="00233D14">
        <w:rPr>
          <w:caps w:val="0"/>
        </w:rPr>
        <w:br/>
        <w:t xml:space="preserve">in the alphabetical order of the French names of the Members / </w:t>
      </w:r>
      <w:r w:rsidRPr="00233D14">
        <w:rPr>
          <w:caps w:val="0"/>
        </w:rPr>
        <w:br/>
        <w:t xml:space="preserve">in alphabetischer Reihenfolge der französischen Namen der Mitglieder / </w:t>
      </w:r>
      <w:r w:rsidRPr="00233D14">
        <w:rPr>
          <w:caps w:val="0"/>
        </w:rPr>
        <w:br/>
        <w:t>por orden alfabético de los nombres en francés de los miembros)</w:t>
      </w:r>
    </w:p>
    <w:p w:rsidR="005C5B72" w:rsidRDefault="005C5B72">
      <w:pPr>
        <w:jc w:val="left"/>
      </w:pPr>
    </w:p>
    <w:p w:rsidR="006D1048" w:rsidRDefault="006D1048">
      <w:pPr>
        <w:jc w:val="left"/>
      </w:pPr>
    </w:p>
    <w:p w:rsidR="00E66A99" w:rsidRPr="00FE343D" w:rsidRDefault="00E66A99" w:rsidP="00E66A99">
      <w:pPr>
        <w:jc w:val="center"/>
        <w:rPr>
          <w:rFonts w:cs="Arial"/>
          <w:lang w:val="es-ES" w:eastAsia="zh-CN"/>
        </w:rPr>
      </w:pPr>
      <w:r w:rsidRPr="00FE343D">
        <w:rPr>
          <w:rFonts w:cs="Arial"/>
          <w:lang w:val="es-ES" w:eastAsia="zh-CN"/>
        </w:rPr>
        <w:t>I. MEMBRES / MEMBERS / VERBANDSMITGLIEDER / MIEMBROS</w:t>
      </w:r>
    </w:p>
    <w:p w:rsidR="00E66A99" w:rsidRPr="00FE343D" w:rsidRDefault="00E66A99" w:rsidP="00E66A99">
      <w:pPr>
        <w:rPr>
          <w:rFonts w:cs="Arial"/>
          <w:lang w:val="es-ES" w:eastAsia="zh-CN"/>
        </w:rPr>
      </w:pPr>
    </w:p>
    <w:p w:rsidR="00E66A99" w:rsidRPr="00FE343D" w:rsidRDefault="00E66A99" w:rsidP="00E66A99">
      <w:pPr>
        <w:rPr>
          <w:rFonts w:cs="Arial"/>
          <w:lang w:val="es-ES" w:eastAsia="zh-CN"/>
        </w:rPr>
      </w:pPr>
    </w:p>
    <w:p w:rsidR="00E66A99" w:rsidRPr="00FE343D" w:rsidRDefault="00E66A99" w:rsidP="006D1048">
      <w:pPr>
        <w:jc w:val="left"/>
        <w:rPr>
          <w:rFonts w:cs="Arial"/>
          <w:u w:val="single"/>
          <w:lang w:val="es-ES" w:eastAsia="zh-CN"/>
        </w:rPr>
      </w:pPr>
      <w:r w:rsidRPr="00FE343D">
        <w:rPr>
          <w:rFonts w:cs="Arial"/>
          <w:u w:val="single"/>
          <w:lang w:val="es-ES" w:eastAsia="zh-CN"/>
        </w:rPr>
        <w:t>AFRIQUE DU SUD / SOUTH AFRICA / SÜDAFRIKA / SUDÁFRICA</w:t>
      </w:r>
    </w:p>
    <w:p w:rsidR="00E66A99" w:rsidRPr="00FE343D" w:rsidRDefault="00E66A99" w:rsidP="006D1048">
      <w:pPr>
        <w:jc w:val="left"/>
        <w:rPr>
          <w:rFonts w:cs="Arial"/>
          <w:lang w:val="es-ES" w:eastAsia="zh-CN"/>
        </w:rPr>
      </w:pPr>
    </w:p>
    <w:p w:rsidR="00E66A99" w:rsidRPr="00E66A99" w:rsidRDefault="00E66A99" w:rsidP="006D1048">
      <w:pPr>
        <w:jc w:val="left"/>
        <w:rPr>
          <w:rFonts w:cs="Arial"/>
          <w:lang w:eastAsia="zh-CN"/>
        </w:rPr>
      </w:pPr>
      <w:r w:rsidRPr="00E66A99">
        <w:rPr>
          <w:rFonts w:cs="Arial"/>
          <w:lang w:eastAsia="zh-CN"/>
        </w:rPr>
        <w:t>Carensa PETZER (Mrs.), Control Scientific Technician Production, Directorate Genetic Resources,</w:t>
      </w:r>
    </w:p>
    <w:p w:rsidR="00E66A99" w:rsidRDefault="00E66A99" w:rsidP="006D1048">
      <w:pPr>
        <w:jc w:val="left"/>
        <w:rPr>
          <w:rFonts w:cs="Arial"/>
          <w:lang w:eastAsia="zh-CN"/>
        </w:rPr>
      </w:pPr>
      <w:r w:rsidRPr="006D3DF8">
        <w:rPr>
          <w:rFonts w:cs="Arial"/>
          <w:lang w:eastAsia="zh-CN"/>
        </w:rPr>
        <w:t xml:space="preserve">National Department of Agriculture, Stellenbosch (e-mail: </w:t>
      </w:r>
      <w:r w:rsidRPr="00836E1D">
        <w:rPr>
          <w:rFonts w:cs="Arial"/>
          <w:lang w:eastAsia="zh-CN"/>
        </w:rPr>
        <w:t>CarensaP@nda.agric.za</w:t>
      </w:r>
      <w:r w:rsidRPr="006D3DF8">
        <w:rPr>
          <w:rFonts w:cs="Arial"/>
          <w:lang w:eastAsia="zh-CN"/>
        </w:rPr>
        <w:t>)</w:t>
      </w:r>
    </w:p>
    <w:p w:rsidR="00E66A99" w:rsidRDefault="00E66A99" w:rsidP="006D1048">
      <w:pPr>
        <w:jc w:val="left"/>
        <w:rPr>
          <w:rFonts w:cs="Arial"/>
          <w:lang w:eastAsia="zh-CN"/>
        </w:rPr>
      </w:pPr>
    </w:p>
    <w:p w:rsidR="00E66A99" w:rsidRPr="004E03B4" w:rsidRDefault="00E66A99" w:rsidP="006D1048">
      <w:pPr>
        <w:jc w:val="left"/>
        <w:rPr>
          <w:rFonts w:cs="Arial"/>
          <w:lang w:eastAsia="zh-CN"/>
        </w:rPr>
      </w:pPr>
      <w:r w:rsidRPr="004E03B4">
        <w:rPr>
          <w:rFonts w:cs="Arial"/>
          <w:lang w:eastAsia="zh-CN"/>
        </w:rPr>
        <w:t xml:space="preserve">Robyn HIERSE (Mrs.), Scientific Technician, Department of Agriculture, Forestry &amp; Fisheries, </w:t>
      </w:r>
    </w:p>
    <w:p w:rsidR="00E66A99" w:rsidRDefault="00E66A99" w:rsidP="006D1048">
      <w:pPr>
        <w:jc w:val="left"/>
        <w:rPr>
          <w:rFonts w:cs="Arial"/>
          <w:lang w:val="de-CH" w:eastAsia="zh-CN"/>
        </w:rPr>
      </w:pPr>
      <w:r w:rsidRPr="006D3DF8">
        <w:rPr>
          <w:rFonts w:cs="Arial"/>
          <w:lang w:val="de-CH" w:eastAsia="zh-CN"/>
        </w:rPr>
        <w:t>Stellenbosc</w:t>
      </w:r>
      <w:r>
        <w:rPr>
          <w:rFonts w:cs="Arial"/>
          <w:lang w:val="de-CH" w:eastAsia="zh-CN"/>
        </w:rPr>
        <w:t xml:space="preserve">h (e-mail: </w:t>
      </w:r>
      <w:r w:rsidRPr="006D3DF8">
        <w:rPr>
          <w:rFonts w:cs="Arial"/>
          <w:lang w:val="de-CH" w:eastAsia="zh-CN"/>
        </w:rPr>
        <w:t>RobynH@nda.agric.za</w:t>
      </w:r>
      <w:r>
        <w:rPr>
          <w:rFonts w:cs="Arial"/>
          <w:lang w:val="de-CH" w:eastAsia="zh-CN"/>
        </w:rPr>
        <w:t>)</w:t>
      </w:r>
    </w:p>
    <w:p w:rsidR="00E66A99" w:rsidRPr="00931CF7" w:rsidRDefault="00E66A99" w:rsidP="006D1048">
      <w:pPr>
        <w:jc w:val="left"/>
        <w:rPr>
          <w:rFonts w:cs="Arial"/>
          <w:lang w:val="de-CH" w:eastAsia="zh-CN"/>
        </w:rPr>
      </w:pPr>
    </w:p>
    <w:p w:rsidR="00E66A99" w:rsidRPr="004E03B4" w:rsidRDefault="00E66A99" w:rsidP="006D1048">
      <w:pPr>
        <w:jc w:val="left"/>
        <w:rPr>
          <w:rFonts w:cs="Arial"/>
          <w:u w:val="single"/>
          <w:lang w:val="de-DE" w:eastAsia="zh-CN"/>
        </w:rPr>
      </w:pPr>
      <w:r w:rsidRPr="004E03B4">
        <w:rPr>
          <w:rFonts w:cs="Arial"/>
          <w:u w:val="single"/>
          <w:lang w:val="de-DE" w:eastAsia="zh-CN"/>
        </w:rPr>
        <w:t>ALLEMAGNE / GERMANY / DEUTSCHLAND / ALEMANIA</w:t>
      </w:r>
    </w:p>
    <w:p w:rsidR="00E66A99" w:rsidRPr="004E03B4" w:rsidRDefault="00E66A99" w:rsidP="006D1048">
      <w:pPr>
        <w:jc w:val="left"/>
        <w:rPr>
          <w:rFonts w:cs="Arial"/>
          <w:lang w:val="de-DE" w:eastAsia="zh-CN"/>
        </w:rPr>
      </w:pPr>
    </w:p>
    <w:p w:rsidR="006D1048" w:rsidRDefault="00E66A99" w:rsidP="006D1048">
      <w:pPr>
        <w:jc w:val="left"/>
        <w:rPr>
          <w:rFonts w:cs="Arial"/>
          <w:lang w:val="de-DE" w:eastAsia="zh-CN"/>
        </w:rPr>
      </w:pPr>
      <w:r w:rsidRPr="00064E61">
        <w:rPr>
          <w:rFonts w:cs="Arial"/>
          <w:lang w:val="de-DE" w:eastAsia="zh-CN"/>
        </w:rPr>
        <w:t xml:space="preserve">Beate RÜCKER (Mrs.), Abteilungsleiterin Registerprüfung, Bundessortenamt, Hannover </w:t>
      </w:r>
    </w:p>
    <w:p w:rsidR="00E66A99" w:rsidRPr="00064E61" w:rsidRDefault="00E66A99" w:rsidP="006D1048">
      <w:pPr>
        <w:jc w:val="left"/>
        <w:rPr>
          <w:rFonts w:cs="Arial"/>
          <w:lang w:val="de-DE" w:eastAsia="zh-CN"/>
        </w:rPr>
      </w:pPr>
      <w:r w:rsidRPr="00064E61">
        <w:rPr>
          <w:rFonts w:cs="Arial"/>
          <w:lang w:val="de-DE" w:eastAsia="zh-CN"/>
        </w:rPr>
        <w:t>(e-mail: beate.ruecker@bundessortenamt.de)</w:t>
      </w:r>
    </w:p>
    <w:p w:rsidR="00E66A99" w:rsidRPr="004E03B4" w:rsidRDefault="00E66A99" w:rsidP="006D1048">
      <w:pPr>
        <w:jc w:val="left"/>
        <w:rPr>
          <w:rFonts w:cs="Arial"/>
          <w:lang w:val="de-DE" w:eastAsia="zh-CN"/>
        </w:rPr>
      </w:pPr>
    </w:p>
    <w:p w:rsidR="00E66A99" w:rsidRPr="00064E61" w:rsidRDefault="00E66A99" w:rsidP="006D1048">
      <w:pPr>
        <w:jc w:val="left"/>
        <w:rPr>
          <w:rFonts w:cs="Arial"/>
          <w:lang w:eastAsia="zh-CN"/>
        </w:rPr>
      </w:pPr>
      <w:r w:rsidRPr="00064E61">
        <w:rPr>
          <w:rFonts w:cs="Arial"/>
          <w:lang w:eastAsia="zh-CN"/>
        </w:rPr>
        <w:t>Swenja TAMS (Mrs.), Head of Section General affairs of DUS testing, Bundessortenamt, Hannover</w:t>
      </w:r>
    </w:p>
    <w:p w:rsidR="00E66A99" w:rsidRPr="00F13AEF" w:rsidRDefault="00E66A99" w:rsidP="006D1048">
      <w:pPr>
        <w:jc w:val="left"/>
        <w:rPr>
          <w:rFonts w:cs="Arial"/>
          <w:lang w:val="es-ES" w:eastAsia="zh-CN"/>
        </w:rPr>
      </w:pPr>
      <w:r w:rsidRPr="00F13AEF">
        <w:rPr>
          <w:rFonts w:cs="Arial"/>
          <w:lang w:val="es-ES" w:eastAsia="zh-CN"/>
        </w:rPr>
        <w:t xml:space="preserve">(e-mail: Swenja.Tams@bundessortenamt.de) </w:t>
      </w:r>
    </w:p>
    <w:p w:rsidR="00E66A99" w:rsidRPr="00F13AEF" w:rsidRDefault="00E66A99" w:rsidP="006D1048">
      <w:pPr>
        <w:jc w:val="left"/>
        <w:rPr>
          <w:rFonts w:cs="Arial"/>
          <w:lang w:val="es-ES" w:eastAsia="zh-CN"/>
        </w:rPr>
      </w:pPr>
    </w:p>
    <w:p w:rsidR="00E66A99" w:rsidRPr="00D36039" w:rsidRDefault="00E66A99" w:rsidP="006D1048">
      <w:pPr>
        <w:jc w:val="left"/>
        <w:rPr>
          <w:rFonts w:cs="Arial"/>
          <w:u w:val="single"/>
          <w:lang w:val="es-ES" w:eastAsia="zh-CN"/>
        </w:rPr>
      </w:pPr>
      <w:r w:rsidRPr="00D36039">
        <w:rPr>
          <w:rFonts w:cs="Arial"/>
          <w:u w:val="single"/>
          <w:lang w:val="es-ES" w:eastAsia="zh-CN"/>
        </w:rPr>
        <w:t>ARGENTINE / ARGENTINA / ARGENTINIEN / ARGENTINA</w:t>
      </w:r>
    </w:p>
    <w:p w:rsidR="00E66A99" w:rsidRDefault="00E66A99" w:rsidP="006D1048">
      <w:pPr>
        <w:jc w:val="left"/>
        <w:rPr>
          <w:rFonts w:cs="Arial"/>
          <w:u w:val="single"/>
          <w:lang w:val="es-ES" w:eastAsia="zh-CN"/>
        </w:rPr>
      </w:pPr>
    </w:p>
    <w:p w:rsidR="006D1048" w:rsidRDefault="00E66A99" w:rsidP="006D1048">
      <w:pPr>
        <w:jc w:val="left"/>
        <w:rPr>
          <w:rFonts w:cs="Arial"/>
          <w:lang w:val="es-ES" w:eastAsia="zh-CN"/>
        </w:rPr>
      </w:pPr>
      <w:r w:rsidRPr="00D36039">
        <w:rPr>
          <w:rFonts w:cs="Arial"/>
          <w:lang w:val="es-ES" w:eastAsia="zh-CN"/>
        </w:rPr>
        <w:t>Raimundo LAVIGNOLLE</w:t>
      </w:r>
      <w:r>
        <w:rPr>
          <w:rFonts w:cs="Arial"/>
          <w:lang w:val="es-ES" w:eastAsia="zh-CN"/>
        </w:rPr>
        <w:t xml:space="preserve">, Presidente del directorio, Instituto Nacional de Semillas (INASE), Buenos Aires </w:t>
      </w:r>
    </w:p>
    <w:p w:rsidR="00E66A99" w:rsidRPr="00D36039" w:rsidRDefault="00E66A99" w:rsidP="006D1048">
      <w:pPr>
        <w:jc w:val="left"/>
        <w:rPr>
          <w:rFonts w:cs="Arial"/>
          <w:lang w:val="es-ES" w:eastAsia="zh-CN"/>
        </w:rPr>
      </w:pPr>
      <w:r>
        <w:rPr>
          <w:rFonts w:cs="Arial"/>
          <w:lang w:val="es-ES" w:eastAsia="zh-CN"/>
        </w:rPr>
        <w:t>(e-mail: rlavignolle@inase.gov.ar)</w:t>
      </w:r>
    </w:p>
    <w:p w:rsidR="00E66A99" w:rsidRDefault="00E66A99" w:rsidP="006D1048">
      <w:pPr>
        <w:jc w:val="left"/>
        <w:rPr>
          <w:rFonts w:cs="Arial"/>
          <w:u w:val="single"/>
          <w:lang w:val="es-ES" w:eastAsia="zh-CN"/>
        </w:rPr>
      </w:pPr>
    </w:p>
    <w:p w:rsidR="00E66A99" w:rsidRPr="00576A50" w:rsidRDefault="00E66A99" w:rsidP="006D1048">
      <w:pPr>
        <w:jc w:val="left"/>
        <w:rPr>
          <w:rFonts w:cs="Arial"/>
          <w:lang w:val="es-ES" w:eastAsia="zh-CN"/>
        </w:rPr>
      </w:pPr>
      <w:r w:rsidRPr="00871777">
        <w:rPr>
          <w:rFonts w:cs="Arial"/>
          <w:lang w:val="es-ES" w:eastAsia="zh-CN"/>
        </w:rPr>
        <w:t xml:space="preserve">Alberto BALLESTEROS, Examiner for Cereal, Cotton, Rice and Forage Crops, Registro de </w:t>
      </w:r>
      <w:r w:rsidRPr="00576A50">
        <w:rPr>
          <w:rFonts w:cs="Arial"/>
          <w:lang w:val="es-ES" w:eastAsia="zh-CN"/>
        </w:rPr>
        <w:t>Variedades, Secretaría de Agricultura, Ganadaría y Pesca, Instituto Nacional de Semillas (INASE), Ministerio de Agricultura, Ganadería, Pesca, Buenos Aires (e-mail: aballesteros@inase.gov.ar)</w:t>
      </w:r>
    </w:p>
    <w:p w:rsidR="00E66A99" w:rsidRPr="00576A50" w:rsidRDefault="00E66A99" w:rsidP="006D1048">
      <w:pPr>
        <w:jc w:val="left"/>
        <w:rPr>
          <w:rFonts w:cs="Arial"/>
          <w:lang w:val="es-ES" w:eastAsia="zh-CN"/>
        </w:rPr>
      </w:pPr>
    </w:p>
    <w:p w:rsidR="00E66A99" w:rsidRPr="00E66A99" w:rsidRDefault="00E66A99" w:rsidP="006D1048">
      <w:pPr>
        <w:jc w:val="left"/>
        <w:rPr>
          <w:rFonts w:cs="Arial"/>
          <w:u w:val="single"/>
          <w:lang w:eastAsia="zh-CN"/>
        </w:rPr>
      </w:pPr>
      <w:r w:rsidRPr="00E66A99">
        <w:rPr>
          <w:rFonts w:cs="Arial"/>
          <w:u w:val="single"/>
          <w:lang w:eastAsia="zh-CN"/>
        </w:rPr>
        <w:t>AUSTRALIE / AUSTRALIA / AUSTRALIEN / AUSTRALIA</w:t>
      </w:r>
    </w:p>
    <w:p w:rsidR="00E66A99" w:rsidRPr="00E66A99" w:rsidRDefault="00E66A99" w:rsidP="006D1048">
      <w:pPr>
        <w:jc w:val="left"/>
        <w:rPr>
          <w:rFonts w:cs="Arial"/>
          <w:lang w:eastAsia="zh-CN"/>
        </w:rPr>
      </w:pPr>
    </w:p>
    <w:p w:rsidR="006D1048" w:rsidRDefault="00E66A99" w:rsidP="006D1048">
      <w:pPr>
        <w:jc w:val="left"/>
        <w:rPr>
          <w:rFonts w:cs="Arial"/>
          <w:lang w:eastAsia="zh-CN"/>
        </w:rPr>
      </w:pPr>
      <w:r w:rsidRPr="00064E61">
        <w:rPr>
          <w:rFonts w:cs="Arial"/>
          <w:lang w:eastAsia="zh-CN"/>
        </w:rPr>
        <w:t xml:space="preserve">Tanvir HOSSAIN, Senior Examiner, Plant Breeder's Rights Office, IP Australia, Woden </w:t>
      </w:r>
    </w:p>
    <w:p w:rsidR="00E66A99" w:rsidRPr="00064E61" w:rsidRDefault="00E66A99" w:rsidP="006D1048">
      <w:pPr>
        <w:jc w:val="left"/>
        <w:rPr>
          <w:rFonts w:cs="Arial"/>
          <w:lang w:eastAsia="zh-CN"/>
        </w:rPr>
      </w:pPr>
      <w:r w:rsidRPr="00064E61">
        <w:rPr>
          <w:rFonts w:cs="Arial"/>
          <w:lang w:eastAsia="zh-CN"/>
        </w:rPr>
        <w:t xml:space="preserve">(e-mail: tanvir.hossain@ipaustralia.gov.au)  </w:t>
      </w:r>
    </w:p>
    <w:p w:rsidR="00E66A99" w:rsidRPr="00064E61"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AUTRICHE / AUSTRIA / ÖSTERREICH / AUSTRIA</w:t>
      </w:r>
    </w:p>
    <w:p w:rsidR="00E66A99" w:rsidRPr="004E03B4" w:rsidRDefault="00E66A99" w:rsidP="006D1048">
      <w:pPr>
        <w:jc w:val="left"/>
        <w:rPr>
          <w:rFonts w:cs="Arial"/>
          <w:lang w:eastAsia="zh-CN"/>
        </w:rPr>
      </w:pPr>
    </w:p>
    <w:p w:rsidR="006D1048" w:rsidRDefault="00E66A99" w:rsidP="006D1048">
      <w:pPr>
        <w:jc w:val="left"/>
        <w:rPr>
          <w:rFonts w:cs="Arial"/>
          <w:lang w:eastAsia="zh-CN"/>
        </w:rPr>
      </w:pPr>
      <w:r w:rsidRPr="00064E61">
        <w:rPr>
          <w:rFonts w:cs="Arial"/>
          <w:lang w:eastAsia="zh-CN"/>
        </w:rPr>
        <w:t xml:space="preserve">Jutta TAFERNER-KRIEGL (Mrs.), Austrian Agency for Health and Food Safety, Wien </w:t>
      </w:r>
    </w:p>
    <w:p w:rsidR="00E66A99" w:rsidRPr="00064E61" w:rsidRDefault="00E66A99" w:rsidP="006D1048">
      <w:pPr>
        <w:jc w:val="left"/>
        <w:rPr>
          <w:rFonts w:cs="Arial"/>
          <w:lang w:eastAsia="zh-CN"/>
        </w:rPr>
      </w:pPr>
      <w:r w:rsidRPr="00064E61">
        <w:rPr>
          <w:rFonts w:cs="Arial"/>
          <w:lang w:eastAsia="zh-CN"/>
        </w:rPr>
        <w:t xml:space="preserve">(e-mail: jutta.taferner-kriegl@ages.at)  </w:t>
      </w:r>
    </w:p>
    <w:p w:rsidR="00E66A99" w:rsidRPr="004E03B4"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BRÉSIL / BRAZIL / BRASILIEN / BRASIL</w:t>
      </w:r>
    </w:p>
    <w:p w:rsidR="00E66A99" w:rsidRPr="004E03B4" w:rsidRDefault="00E66A99" w:rsidP="006D1048">
      <w:pPr>
        <w:jc w:val="left"/>
        <w:rPr>
          <w:rFonts w:cs="Arial"/>
          <w:u w:val="single"/>
          <w:lang w:eastAsia="zh-CN"/>
        </w:rPr>
      </w:pPr>
    </w:p>
    <w:p w:rsidR="00E66A99" w:rsidRPr="0089249F" w:rsidRDefault="00E66A99" w:rsidP="006D1048">
      <w:pPr>
        <w:jc w:val="left"/>
        <w:rPr>
          <w:rFonts w:cs="Arial"/>
          <w:lang w:eastAsia="zh-CN"/>
        </w:rPr>
      </w:pPr>
      <w:r w:rsidRPr="00064E61">
        <w:rPr>
          <w:rFonts w:cs="Arial"/>
          <w:lang w:eastAsia="zh-CN"/>
        </w:rPr>
        <w:t xml:space="preserve">Fabrício SANTANA SANTOS, Coordinator, National Plant Variety Protection Office (SNPC), </w:t>
      </w:r>
      <w:r w:rsidRPr="0089249F">
        <w:rPr>
          <w:rFonts w:cs="Arial"/>
          <w:lang w:eastAsia="zh-CN"/>
        </w:rPr>
        <w:t>Ministry of Agriculture, Livestock and Food Supply, Brasilia (e-mail: fabricio.santos@agricultura.gov.br)</w:t>
      </w:r>
    </w:p>
    <w:p w:rsidR="00E66A99"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CANADA / CANADA / KANADA / CANADÁ</w:t>
      </w:r>
    </w:p>
    <w:p w:rsidR="00E66A99" w:rsidRPr="004E03B4" w:rsidRDefault="00E66A99" w:rsidP="006D1048">
      <w:pPr>
        <w:jc w:val="left"/>
        <w:rPr>
          <w:rFonts w:cs="Arial"/>
          <w:lang w:eastAsia="zh-CN"/>
        </w:rPr>
      </w:pPr>
    </w:p>
    <w:p w:rsidR="00E66A99" w:rsidRPr="0089249F" w:rsidRDefault="00E66A99" w:rsidP="006D1048">
      <w:pPr>
        <w:jc w:val="left"/>
        <w:rPr>
          <w:rFonts w:cs="Arial"/>
          <w:lang w:eastAsia="zh-CN"/>
        </w:rPr>
      </w:pPr>
      <w:r w:rsidRPr="00064E61">
        <w:rPr>
          <w:rFonts w:cs="Arial"/>
          <w:lang w:eastAsia="zh-CN"/>
        </w:rPr>
        <w:t xml:space="preserve">Anthony PARKER, Commissioner, Plant Breeders' Rights Office, Canadian Food Inspection </w:t>
      </w:r>
      <w:r w:rsidRPr="0089249F">
        <w:rPr>
          <w:rFonts w:cs="Arial"/>
          <w:lang w:eastAsia="zh-CN"/>
        </w:rPr>
        <w:t xml:space="preserve">Agency (CFIA), Ottawa (e-mail: anthony.parker@inspection.gc.ca)  </w:t>
      </w:r>
    </w:p>
    <w:p w:rsidR="00E66A99" w:rsidRPr="00F13AEF" w:rsidRDefault="00E66A99" w:rsidP="006D1048">
      <w:pPr>
        <w:jc w:val="left"/>
        <w:rPr>
          <w:rFonts w:cs="Arial"/>
          <w:u w:val="single"/>
          <w:lang w:eastAsia="zh-CN"/>
        </w:rPr>
      </w:pPr>
    </w:p>
    <w:p w:rsidR="00E66A99" w:rsidRPr="004E03B4" w:rsidRDefault="00E66A99" w:rsidP="006D1048">
      <w:pPr>
        <w:keepNext/>
        <w:jc w:val="left"/>
        <w:rPr>
          <w:rFonts w:cs="Arial"/>
          <w:u w:val="single"/>
          <w:lang w:val="es-ES" w:eastAsia="zh-CN"/>
        </w:rPr>
      </w:pPr>
      <w:r w:rsidRPr="004E03B4">
        <w:rPr>
          <w:rFonts w:cs="Arial"/>
          <w:u w:val="single"/>
          <w:lang w:val="es-ES" w:eastAsia="zh-CN"/>
        </w:rPr>
        <w:lastRenderedPageBreak/>
        <w:t>CHILI / CHILE / CHILE / CHILE</w:t>
      </w:r>
    </w:p>
    <w:p w:rsidR="00E66A99" w:rsidRPr="004E03B4" w:rsidRDefault="00E66A99" w:rsidP="006D1048">
      <w:pPr>
        <w:keepNext/>
        <w:jc w:val="left"/>
        <w:rPr>
          <w:rFonts w:cs="Arial"/>
          <w:lang w:val="es-ES" w:eastAsia="zh-CN"/>
        </w:rPr>
      </w:pPr>
    </w:p>
    <w:p w:rsidR="00E66A99" w:rsidRPr="0089249F" w:rsidRDefault="00E66A99" w:rsidP="006D1048">
      <w:pPr>
        <w:jc w:val="left"/>
        <w:rPr>
          <w:rFonts w:cs="Arial"/>
          <w:lang w:val="es-ES" w:eastAsia="zh-CN"/>
        </w:rPr>
      </w:pPr>
      <w:r w:rsidRPr="00064E61">
        <w:rPr>
          <w:rFonts w:cs="Arial"/>
          <w:lang w:val="es-ES" w:eastAsia="zh-CN"/>
        </w:rPr>
        <w:t xml:space="preserve">Manuel TORO UGALDE, Jefe Subdepartamento, Registro de Variedades Protegidas, División </w:t>
      </w:r>
      <w:r w:rsidRPr="0089249F">
        <w:rPr>
          <w:rFonts w:cs="Arial"/>
          <w:lang w:val="es-ES" w:eastAsia="zh-CN"/>
        </w:rPr>
        <w:t xml:space="preserve">Semillas, Servicio Agrícola y Ganadero (SAG), Santiago de Chile (e-mail: manuel.toro@sag.gob.cl) </w:t>
      </w:r>
    </w:p>
    <w:p w:rsidR="00E66A99" w:rsidRPr="0089249F" w:rsidRDefault="00E66A99" w:rsidP="006D1048">
      <w:pPr>
        <w:jc w:val="left"/>
        <w:rPr>
          <w:rFonts w:cs="Arial"/>
          <w:lang w:val="es-ES" w:eastAsia="zh-CN"/>
        </w:rPr>
      </w:pPr>
    </w:p>
    <w:p w:rsidR="00E66A99" w:rsidRPr="003D5582" w:rsidRDefault="00E66A99" w:rsidP="006D1048">
      <w:pPr>
        <w:jc w:val="left"/>
        <w:rPr>
          <w:rFonts w:cs="Arial"/>
          <w:lang w:val="es-ES" w:eastAsia="zh-CN"/>
        </w:rPr>
      </w:pPr>
      <w:r w:rsidRPr="00064E61">
        <w:rPr>
          <w:rFonts w:cs="Arial"/>
          <w:lang w:val="es-ES" w:eastAsia="zh-CN"/>
        </w:rPr>
        <w:t xml:space="preserve">Natalia SOTOMAYOR (Ms.), Legal Advisor, Oficina de Estudios y Políticas Agrarias (ODEPA), </w:t>
      </w:r>
      <w:r w:rsidRPr="003D5582">
        <w:rPr>
          <w:rFonts w:cs="Arial"/>
          <w:lang w:val="es-ES" w:eastAsia="zh-CN"/>
        </w:rPr>
        <w:t xml:space="preserve">Santiago de Chile (e-mail: nsotomayor@odepa.gob.cl)  </w:t>
      </w:r>
    </w:p>
    <w:p w:rsidR="00E66A99" w:rsidRPr="003D5582" w:rsidRDefault="00E66A99" w:rsidP="006D1048">
      <w:pPr>
        <w:jc w:val="left"/>
        <w:rPr>
          <w:rFonts w:cs="Arial"/>
          <w:u w:val="single"/>
          <w:lang w:val="es-ES" w:eastAsia="zh-CN"/>
        </w:rPr>
      </w:pPr>
    </w:p>
    <w:p w:rsidR="00E66A99" w:rsidRPr="00630E7D" w:rsidRDefault="00E66A99" w:rsidP="006D1048">
      <w:pPr>
        <w:keepNext/>
        <w:jc w:val="left"/>
        <w:rPr>
          <w:rFonts w:cs="Arial"/>
          <w:u w:val="single"/>
          <w:lang w:eastAsia="zh-CN"/>
        </w:rPr>
      </w:pPr>
      <w:r w:rsidRPr="00630E7D">
        <w:rPr>
          <w:rFonts w:cs="Arial"/>
          <w:u w:val="single"/>
          <w:lang w:eastAsia="zh-CN"/>
        </w:rPr>
        <w:t>CHINE / CHINA / CHINA / CHINA</w:t>
      </w:r>
    </w:p>
    <w:p w:rsidR="00E66A99" w:rsidRPr="00630E7D" w:rsidRDefault="00E66A99" w:rsidP="006D1048">
      <w:pPr>
        <w:jc w:val="left"/>
        <w:rPr>
          <w:rFonts w:cs="Arial"/>
          <w:lang w:eastAsia="zh-CN"/>
        </w:rPr>
      </w:pPr>
    </w:p>
    <w:p w:rsidR="00E66A99" w:rsidRPr="00064E61" w:rsidRDefault="00E66A99" w:rsidP="006D1048">
      <w:pPr>
        <w:jc w:val="left"/>
        <w:rPr>
          <w:rFonts w:cs="Arial"/>
          <w:lang w:eastAsia="zh-CN"/>
        </w:rPr>
      </w:pPr>
      <w:r w:rsidRPr="00064E61">
        <w:rPr>
          <w:rFonts w:cs="Arial"/>
          <w:lang w:eastAsia="zh-CN"/>
        </w:rPr>
        <w:t>Mingqi LI, Deputy Director General, State Forestry Administration, Beijing (e-mail: limingqi7</w:t>
      </w:r>
      <w:r>
        <w:rPr>
          <w:rFonts w:cs="Arial"/>
          <w:lang w:eastAsia="zh-CN"/>
        </w:rPr>
        <w:t>0</w:t>
      </w:r>
      <w:r w:rsidRPr="00064E61">
        <w:rPr>
          <w:rFonts w:cs="Arial"/>
          <w:lang w:eastAsia="zh-CN"/>
        </w:rPr>
        <w:t xml:space="preserve">9@126.com)  </w:t>
      </w:r>
    </w:p>
    <w:p w:rsidR="00E66A99" w:rsidRPr="00644CAB" w:rsidRDefault="00E66A99" w:rsidP="006D1048">
      <w:pPr>
        <w:jc w:val="left"/>
        <w:rPr>
          <w:rFonts w:cs="Arial"/>
          <w:lang w:eastAsia="zh-CN"/>
        </w:rPr>
      </w:pPr>
    </w:p>
    <w:p w:rsidR="00E66A99" w:rsidRPr="00064E61" w:rsidRDefault="00E66A99" w:rsidP="006D1048">
      <w:pPr>
        <w:jc w:val="left"/>
        <w:rPr>
          <w:rFonts w:cs="Arial"/>
          <w:lang w:eastAsia="zh-CN"/>
        </w:rPr>
      </w:pPr>
      <w:r w:rsidRPr="00064E61">
        <w:rPr>
          <w:rFonts w:cs="Arial"/>
          <w:lang w:eastAsia="zh-CN"/>
        </w:rPr>
        <w:t xml:space="preserve">Faji HUANG, Officer, Office for the Protection of New Plant Varieties, State Forestry Administration, Beijing (e-mail: huangfaji@cnpvp.net)  </w:t>
      </w:r>
    </w:p>
    <w:p w:rsidR="00E66A99" w:rsidRPr="00644CAB" w:rsidRDefault="00E66A99" w:rsidP="006D1048">
      <w:pPr>
        <w:jc w:val="left"/>
        <w:rPr>
          <w:rFonts w:cs="Arial"/>
          <w:lang w:eastAsia="zh-CN"/>
        </w:rPr>
      </w:pPr>
    </w:p>
    <w:p w:rsidR="00E66A99" w:rsidRPr="00064E61" w:rsidRDefault="00E66A99" w:rsidP="006D1048">
      <w:pPr>
        <w:jc w:val="left"/>
        <w:rPr>
          <w:rFonts w:cs="Arial"/>
          <w:lang w:eastAsia="zh-CN"/>
        </w:rPr>
      </w:pPr>
      <w:r>
        <w:rPr>
          <w:rFonts w:cs="Arial"/>
          <w:lang w:eastAsia="zh-CN"/>
        </w:rPr>
        <w:t>Juan LI (Ms.)</w:t>
      </w:r>
      <w:r w:rsidRPr="00064E61">
        <w:rPr>
          <w:rFonts w:cs="Arial"/>
          <w:lang w:eastAsia="zh-CN"/>
        </w:rPr>
        <w:t>, Project Administrator, Beijing (e-mail: lijuan</w:t>
      </w:r>
      <w:r>
        <w:rPr>
          <w:rFonts w:cs="Arial"/>
          <w:lang w:eastAsia="zh-CN"/>
        </w:rPr>
        <w:t>_8</w:t>
      </w:r>
      <w:r w:rsidRPr="00064E61">
        <w:rPr>
          <w:rFonts w:cs="Arial"/>
          <w:lang w:eastAsia="zh-CN"/>
        </w:rPr>
        <w:t>@sipo.gov.cn)</w:t>
      </w:r>
    </w:p>
    <w:p w:rsidR="00E66A99" w:rsidRPr="004E03B4" w:rsidRDefault="00E66A99" w:rsidP="006D1048">
      <w:pPr>
        <w:jc w:val="left"/>
        <w:rPr>
          <w:rFonts w:cs="Arial"/>
          <w:lang w:eastAsia="zh-CN"/>
        </w:rPr>
      </w:pPr>
    </w:p>
    <w:p w:rsidR="00E66A99" w:rsidRPr="00064E61" w:rsidRDefault="00E66A99" w:rsidP="006D1048">
      <w:pPr>
        <w:jc w:val="left"/>
        <w:rPr>
          <w:rFonts w:cs="Arial"/>
          <w:lang w:eastAsia="zh-CN"/>
        </w:rPr>
      </w:pPr>
      <w:r w:rsidRPr="00064E61">
        <w:rPr>
          <w:rFonts w:cs="Arial"/>
          <w:lang w:eastAsia="zh-CN"/>
        </w:rPr>
        <w:t xml:space="preserve">Xin LU (Ms.), </w:t>
      </w:r>
      <w:r>
        <w:rPr>
          <w:rFonts w:cs="Arial"/>
          <w:lang w:eastAsia="zh-CN"/>
        </w:rPr>
        <w:t xml:space="preserve">PVP </w:t>
      </w:r>
      <w:r w:rsidRPr="00064E61">
        <w:rPr>
          <w:rFonts w:cs="Arial"/>
          <w:lang w:eastAsia="zh-CN"/>
        </w:rPr>
        <w:t xml:space="preserve">Examiner, </w:t>
      </w:r>
      <w:r>
        <w:rPr>
          <w:rFonts w:cs="Arial"/>
          <w:lang w:eastAsia="zh-CN"/>
        </w:rPr>
        <w:t>Plant Variety Protection</w:t>
      </w:r>
      <w:r w:rsidRPr="00064E61">
        <w:rPr>
          <w:rFonts w:cs="Arial"/>
          <w:lang w:eastAsia="zh-CN"/>
        </w:rPr>
        <w:t xml:space="preserve"> Division, Dev</w:t>
      </w:r>
      <w:r>
        <w:rPr>
          <w:rFonts w:cs="Arial"/>
          <w:lang w:eastAsia="zh-CN"/>
        </w:rPr>
        <w:t xml:space="preserve">elopment Center for Science and </w:t>
      </w:r>
      <w:r w:rsidRPr="00064E61">
        <w:rPr>
          <w:rFonts w:cs="Arial"/>
          <w:lang w:eastAsia="zh-CN"/>
        </w:rPr>
        <w:t xml:space="preserve">Technology, Ministry of Agriculture, Beijing (e-mail: luxin@agri.gov.cn)  </w:t>
      </w:r>
    </w:p>
    <w:p w:rsidR="00E66A99" w:rsidRPr="004E03B4" w:rsidRDefault="00E66A99" w:rsidP="006D1048">
      <w:pPr>
        <w:jc w:val="left"/>
        <w:rPr>
          <w:rFonts w:cs="Arial"/>
          <w:lang w:eastAsia="zh-CN"/>
        </w:rPr>
      </w:pPr>
    </w:p>
    <w:p w:rsidR="00E66A99" w:rsidRPr="004E03B4" w:rsidRDefault="00E66A99" w:rsidP="006D1048">
      <w:pPr>
        <w:jc w:val="left"/>
        <w:rPr>
          <w:rFonts w:cs="Arial"/>
          <w:u w:val="single"/>
          <w:lang w:val="es-ES" w:eastAsia="zh-CN"/>
        </w:rPr>
      </w:pPr>
      <w:r w:rsidRPr="004E03B4">
        <w:rPr>
          <w:rFonts w:cs="Arial"/>
          <w:u w:val="single"/>
          <w:lang w:val="es-ES" w:eastAsia="zh-CN"/>
        </w:rPr>
        <w:t>COLOMBIE / COLOMBIA / KOLUMBIEN / COLOMBIA</w:t>
      </w:r>
    </w:p>
    <w:p w:rsidR="00E66A99" w:rsidRPr="004E03B4" w:rsidRDefault="00E66A99" w:rsidP="006D1048">
      <w:pPr>
        <w:jc w:val="left"/>
        <w:rPr>
          <w:rFonts w:cs="Arial"/>
          <w:lang w:val="es-ES" w:eastAsia="zh-CN"/>
        </w:rPr>
      </w:pPr>
    </w:p>
    <w:p w:rsidR="00E66A99" w:rsidRPr="00241E1E" w:rsidRDefault="00E66A99" w:rsidP="006D1048">
      <w:pPr>
        <w:jc w:val="left"/>
        <w:rPr>
          <w:rFonts w:cs="Arial"/>
          <w:lang w:val="es-ES" w:eastAsia="zh-CN"/>
        </w:rPr>
      </w:pPr>
      <w:r w:rsidRPr="00064E61">
        <w:rPr>
          <w:rFonts w:cs="Arial"/>
          <w:lang w:val="es-ES" w:eastAsia="zh-CN"/>
        </w:rPr>
        <w:t xml:space="preserve">Ana Luisa DÍAZ JIMÉNEZ (Sra.), Directora Técnica de Semillas, Dirección Técnica de Semillas, </w:t>
      </w:r>
      <w:r w:rsidRPr="00241E1E">
        <w:rPr>
          <w:rFonts w:cs="Arial"/>
          <w:lang w:val="es-ES" w:eastAsia="zh-CN"/>
        </w:rPr>
        <w:t xml:space="preserve">Instituto Colombiano Agropecuario (ICA), Bogotá (e-mail: ana.diaz@ica.gov.co)  </w:t>
      </w:r>
    </w:p>
    <w:p w:rsidR="00E66A99" w:rsidRPr="00241E1E" w:rsidRDefault="00E66A99" w:rsidP="006D1048">
      <w:pPr>
        <w:jc w:val="left"/>
        <w:rPr>
          <w:rFonts w:cs="Arial"/>
          <w:lang w:val="es-ES" w:eastAsia="zh-CN"/>
        </w:rPr>
      </w:pPr>
    </w:p>
    <w:p w:rsidR="00E66A99" w:rsidRPr="004E03B4" w:rsidRDefault="00E66A99" w:rsidP="006D1048">
      <w:pPr>
        <w:jc w:val="left"/>
        <w:rPr>
          <w:rFonts w:cs="Arial"/>
          <w:u w:val="single"/>
          <w:lang w:eastAsia="zh-CN"/>
        </w:rPr>
      </w:pPr>
      <w:r w:rsidRPr="004E03B4">
        <w:rPr>
          <w:rFonts w:cs="Arial"/>
          <w:u w:val="single"/>
          <w:lang w:eastAsia="zh-CN"/>
        </w:rPr>
        <w:t>CROATIE / CROATIA / KROATIEN / CROACIA</w:t>
      </w:r>
    </w:p>
    <w:p w:rsidR="00E66A99" w:rsidRPr="004E03B4" w:rsidRDefault="00E66A99" w:rsidP="006D1048">
      <w:pPr>
        <w:jc w:val="left"/>
        <w:rPr>
          <w:rFonts w:cs="Arial"/>
          <w:u w:val="single"/>
          <w:lang w:eastAsia="zh-CN"/>
        </w:rPr>
      </w:pPr>
    </w:p>
    <w:p w:rsidR="00E66A99" w:rsidRPr="004E03B4" w:rsidRDefault="00E66A99" w:rsidP="006D1048">
      <w:pPr>
        <w:jc w:val="left"/>
        <w:rPr>
          <w:rFonts w:cs="Arial"/>
          <w:lang w:eastAsia="zh-CN"/>
        </w:rPr>
      </w:pPr>
      <w:r w:rsidRPr="003C1A52">
        <w:rPr>
          <w:rFonts w:cs="Arial"/>
          <w:lang w:eastAsia="zh-CN"/>
        </w:rPr>
        <w:t>Ivana BULAJIĆ (Ms.), Head of Plant Health Service, Directorate for Food Quality and Fitosanitary Policy, Ministry of Agriculture, Zagreb (e-mail: ivana.bulajic@mps.hr)</w:t>
      </w:r>
      <w:r w:rsidRPr="004E03B4">
        <w:rPr>
          <w:rFonts w:cs="Arial"/>
          <w:lang w:eastAsia="zh-CN"/>
        </w:rPr>
        <w:t xml:space="preserve">  </w:t>
      </w:r>
    </w:p>
    <w:p w:rsidR="00E66A99" w:rsidRPr="004E03B4"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DANEMARK / DENMARK / DÄNEMARK / DINAMARCA</w:t>
      </w:r>
    </w:p>
    <w:p w:rsidR="00E66A99" w:rsidRPr="004E03B4" w:rsidRDefault="00E66A99" w:rsidP="006D1048">
      <w:pPr>
        <w:jc w:val="left"/>
        <w:rPr>
          <w:rFonts w:cs="Arial"/>
          <w:lang w:eastAsia="zh-CN"/>
        </w:rPr>
      </w:pPr>
    </w:p>
    <w:p w:rsidR="00E66A99" w:rsidRDefault="00E66A99" w:rsidP="006D1048">
      <w:pPr>
        <w:jc w:val="left"/>
        <w:rPr>
          <w:rFonts w:cs="Arial"/>
          <w:lang w:eastAsia="zh-CN"/>
        </w:rPr>
      </w:pPr>
      <w:r w:rsidRPr="007E3535">
        <w:rPr>
          <w:rFonts w:cs="Arial"/>
          <w:lang w:eastAsia="zh-CN"/>
        </w:rPr>
        <w:t>Gerhard DENEKEN, Department of Variety Testing, The Danish AgriFish Agency (NaturErhvervestyrelsen), Skaelskoer (e-mail: gde@naturerhverv.dk)</w:t>
      </w:r>
    </w:p>
    <w:p w:rsidR="00E66A99" w:rsidRDefault="00E66A99" w:rsidP="006D1048">
      <w:pPr>
        <w:jc w:val="left"/>
        <w:rPr>
          <w:rFonts w:cs="Arial"/>
          <w:lang w:eastAsia="zh-CN"/>
        </w:rPr>
      </w:pPr>
    </w:p>
    <w:p w:rsidR="00E66A99" w:rsidRPr="0099749C" w:rsidRDefault="00E66A99" w:rsidP="006D1048">
      <w:pPr>
        <w:jc w:val="left"/>
        <w:rPr>
          <w:rFonts w:cs="Arial"/>
          <w:u w:val="single"/>
          <w:lang w:val="es-ES_tradnl" w:eastAsia="zh-CN"/>
        </w:rPr>
      </w:pPr>
      <w:r w:rsidRPr="0099749C">
        <w:rPr>
          <w:rFonts w:cs="Arial"/>
          <w:u w:val="single"/>
          <w:lang w:val="es-ES_tradnl" w:eastAsia="zh-CN"/>
        </w:rPr>
        <w:t>ÉQUATEUR / ECUADOR / ECUADOR / ECUADOR</w:t>
      </w:r>
    </w:p>
    <w:p w:rsidR="00E66A99" w:rsidRPr="0099749C" w:rsidRDefault="00E66A99" w:rsidP="006D1048">
      <w:pPr>
        <w:jc w:val="left"/>
        <w:rPr>
          <w:rFonts w:cs="Arial"/>
          <w:u w:val="single"/>
          <w:lang w:val="es-ES_tradnl" w:eastAsia="zh-CN"/>
        </w:rPr>
      </w:pPr>
    </w:p>
    <w:p w:rsidR="00E66A99" w:rsidRPr="0099749C" w:rsidRDefault="00E66A99" w:rsidP="006D1048">
      <w:pPr>
        <w:jc w:val="left"/>
        <w:rPr>
          <w:rFonts w:cs="Arial"/>
          <w:lang w:val="es-ES_tradnl" w:eastAsia="zh-CN"/>
        </w:rPr>
      </w:pPr>
      <w:r w:rsidRPr="0099749C">
        <w:rPr>
          <w:rFonts w:cs="Arial"/>
          <w:lang w:val="es-ES_tradnl" w:eastAsia="zh-CN"/>
        </w:rPr>
        <w:t>Juan Carlos CASTRILLÓN J., Ministro, Misión Permanente del Ecuador ante la O</w:t>
      </w:r>
      <w:r>
        <w:rPr>
          <w:rFonts w:cs="Arial"/>
          <w:lang w:val="es-ES_tradnl" w:eastAsia="zh-CN"/>
        </w:rPr>
        <w:t>ficina de las Naciones Unidas en Ginebra</w:t>
      </w:r>
      <w:r w:rsidRPr="0099749C">
        <w:rPr>
          <w:rFonts w:cs="Arial"/>
          <w:lang w:val="es-ES_tradnl" w:eastAsia="zh-CN"/>
        </w:rPr>
        <w:t>, Ginebra</w:t>
      </w:r>
      <w:r>
        <w:rPr>
          <w:rFonts w:cs="Arial"/>
          <w:lang w:val="es-ES_tradnl" w:eastAsia="zh-CN"/>
        </w:rPr>
        <w:t xml:space="preserve"> </w:t>
      </w:r>
      <w:r w:rsidRPr="0099749C">
        <w:rPr>
          <w:rFonts w:cs="Arial"/>
          <w:lang w:val="es-ES_tradnl" w:eastAsia="zh-CN"/>
        </w:rPr>
        <w:t xml:space="preserve">(e-mail: jccastrillonj@gmail.com) </w:t>
      </w:r>
      <w:r w:rsidRPr="0099749C">
        <w:rPr>
          <w:rFonts w:cs="Arial"/>
          <w:lang w:val="es-ES_tradnl" w:eastAsia="zh-CN"/>
        </w:rPr>
        <w:cr/>
      </w:r>
    </w:p>
    <w:p w:rsidR="00E66A99" w:rsidRPr="004E03B4" w:rsidRDefault="00E66A99" w:rsidP="006D1048">
      <w:pPr>
        <w:jc w:val="left"/>
        <w:rPr>
          <w:rFonts w:cs="Arial"/>
          <w:u w:val="single"/>
          <w:lang w:val="es-ES" w:eastAsia="zh-CN"/>
        </w:rPr>
      </w:pPr>
      <w:r w:rsidRPr="004E03B4">
        <w:rPr>
          <w:rFonts w:cs="Arial"/>
          <w:u w:val="single"/>
          <w:lang w:val="es-ES" w:eastAsia="zh-CN"/>
        </w:rPr>
        <w:t>ESPAGNE / SPAIN / SPANIEN / ESPAÑA</w:t>
      </w:r>
    </w:p>
    <w:p w:rsidR="00E66A99" w:rsidRDefault="00E66A99" w:rsidP="006D1048">
      <w:pPr>
        <w:jc w:val="left"/>
        <w:rPr>
          <w:rFonts w:cs="Arial"/>
          <w:lang w:val="es-ES" w:eastAsia="zh-CN"/>
        </w:rPr>
      </w:pPr>
    </w:p>
    <w:p w:rsidR="00E66A99" w:rsidRPr="00064E61" w:rsidRDefault="00E66A99" w:rsidP="006D1048">
      <w:pPr>
        <w:jc w:val="left"/>
        <w:rPr>
          <w:rFonts w:cs="Arial"/>
          <w:lang w:val="es-ES" w:eastAsia="zh-CN"/>
        </w:rPr>
      </w:pPr>
      <w:r w:rsidRPr="00064E61">
        <w:rPr>
          <w:rFonts w:cs="Arial"/>
          <w:lang w:val="es-ES" w:eastAsia="zh-CN"/>
        </w:rPr>
        <w:t xml:space="preserve">Luis SALAICES SÁNCHEZ, Jefe del Área del Registro de Variedades, Subdirección General de Medios de Producción Agrícolas y Oficina Española de Variedades Vegetales (MPA y OEVV), </w:t>
      </w:r>
    </w:p>
    <w:p w:rsidR="006D1048" w:rsidRDefault="00E66A99" w:rsidP="006D1048">
      <w:pPr>
        <w:jc w:val="left"/>
        <w:rPr>
          <w:rFonts w:cs="Arial"/>
          <w:lang w:val="es-ES" w:eastAsia="zh-CN"/>
        </w:rPr>
      </w:pPr>
      <w:r w:rsidRPr="00064E61">
        <w:rPr>
          <w:rFonts w:cs="Arial"/>
          <w:lang w:val="es-ES" w:eastAsia="zh-CN"/>
        </w:rPr>
        <w:t xml:space="preserve">Ministerio de Agricultura, Alimentación y Medio Ambiente (MAGRAMA), Madrid </w:t>
      </w:r>
    </w:p>
    <w:p w:rsidR="00E66A99" w:rsidRPr="00064E61" w:rsidRDefault="00E66A99" w:rsidP="006D1048">
      <w:pPr>
        <w:jc w:val="left"/>
        <w:rPr>
          <w:rFonts w:cs="Arial"/>
          <w:lang w:val="es-ES" w:eastAsia="zh-CN"/>
        </w:rPr>
      </w:pPr>
      <w:r w:rsidRPr="00064E61">
        <w:rPr>
          <w:rFonts w:cs="Arial"/>
          <w:lang w:val="es-ES" w:eastAsia="zh-CN"/>
        </w:rPr>
        <w:t>(e-mail: luis.salaices@magrama.es)</w:t>
      </w:r>
    </w:p>
    <w:p w:rsidR="00E66A99" w:rsidRPr="004E03B4" w:rsidRDefault="00E66A99" w:rsidP="006D1048">
      <w:pPr>
        <w:jc w:val="left"/>
        <w:rPr>
          <w:rFonts w:cs="Arial"/>
          <w:lang w:val="es-ES" w:eastAsia="zh-CN"/>
        </w:rPr>
      </w:pPr>
    </w:p>
    <w:p w:rsidR="00E66A99" w:rsidRPr="00064E61" w:rsidRDefault="00E66A99" w:rsidP="006D1048">
      <w:pPr>
        <w:jc w:val="left"/>
        <w:rPr>
          <w:rFonts w:cs="Arial"/>
          <w:lang w:val="es-ES" w:eastAsia="zh-CN"/>
        </w:rPr>
      </w:pPr>
      <w:r w:rsidRPr="00064E61">
        <w:rPr>
          <w:rFonts w:cs="Arial"/>
          <w:lang w:val="es-ES" w:eastAsia="zh-CN"/>
        </w:rPr>
        <w:t xml:space="preserve">José Luis ALONSO PRADOS, Director Técnico, Dirección Técnica de Evaluación de Variedades y Productos Fitosantarios (DTEVPF), Madrid (e-mail: prados@inia.es)  </w:t>
      </w:r>
    </w:p>
    <w:p w:rsidR="00E66A99" w:rsidRPr="004E03B4" w:rsidRDefault="00E66A99" w:rsidP="006D1048">
      <w:pPr>
        <w:jc w:val="left"/>
        <w:rPr>
          <w:rFonts w:cs="Arial"/>
          <w:lang w:val="es-ES" w:eastAsia="zh-CN"/>
        </w:rPr>
      </w:pPr>
    </w:p>
    <w:p w:rsidR="006D1048" w:rsidRDefault="00E66A99" w:rsidP="006D1048">
      <w:pPr>
        <w:jc w:val="left"/>
        <w:rPr>
          <w:rFonts w:cs="Arial"/>
          <w:lang w:val="es-ES" w:eastAsia="zh-CN"/>
        </w:rPr>
      </w:pPr>
      <w:r w:rsidRPr="00064E61">
        <w:rPr>
          <w:rFonts w:cs="Arial"/>
          <w:lang w:val="es-ES" w:eastAsia="zh-CN"/>
        </w:rPr>
        <w:t xml:space="preserve">José Antonio SOBRINO MATE, Jefe del Servicio de Registro de Variedades, Subdirección General de Medios de Producción Agrícolas y Oficina Española de Variedades Vegetales (MPA y OEVV), </w:t>
      </w:r>
      <w:r w:rsidRPr="004E03B4">
        <w:rPr>
          <w:rFonts w:cs="Arial"/>
          <w:lang w:val="es-ES" w:eastAsia="zh-CN"/>
        </w:rPr>
        <w:t xml:space="preserve">Oficina Española de Variedades Vegetales, Ministerio de Agricultura, Alimentación y Medio Ambiente, Madrid </w:t>
      </w:r>
    </w:p>
    <w:p w:rsidR="00E66A99" w:rsidRPr="008A65C5" w:rsidRDefault="00E66A99" w:rsidP="006D1048">
      <w:pPr>
        <w:jc w:val="left"/>
        <w:rPr>
          <w:rFonts w:cs="Arial"/>
          <w:lang w:val="es-ES" w:eastAsia="zh-CN"/>
        </w:rPr>
      </w:pPr>
      <w:r w:rsidRPr="004E03B4">
        <w:rPr>
          <w:rFonts w:cs="Arial"/>
          <w:lang w:val="es-ES" w:eastAsia="zh-CN"/>
        </w:rPr>
        <w:t xml:space="preserve">(e-mail: jasobrino@magrama.es)  </w:t>
      </w:r>
    </w:p>
    <w:p w:rsidR="00E66A99" w:rsidRPr="00FE343D" w:rsidRDefault="00E66A99" w:rsidP="006D1048">
      <w:pPr>
        <w:jc w:val="left"/>
        <w:rPr>
          <w:rFonts w:cs="Arial"/>
          <w:u w:val="single"/>
          <w:lang w:val="es-ES" w:eastAsia="zh-CN"/>
        </w:rPr>
      </w:pPr>
    </w:p>
    <w:p w:rsidR="00E66A99" w:rsidRPr="006D1048" w:rsidRDefault="00E66A99" w:rsidP="006D1048">
      <w:pPr>
        <w:jc w:val="left"/>
        <w:rPr>
          <w:rFonts w:cs="Arial"/>
          <w:u w:val="single"/>
          <w:lang w:val="es-ES" w:eastAsia="zh-CN"/>
        </w:rPr>
      </w:pPr>
      <w:r w:rsidRPr="006D1048">
        <w:rPr>
          <w:rFonts w:cs="Arial"/>
          <w:u w:val="single"/>
          <w:lang w:val="es-ES" w:eastAsia="zh-CN"/>
        </w:rPr>
        <w:t>ESTONIE / ESTONIA / ESTLAND / ESTONIA</w:t>
      </w:r>
    </w:p>
    <w:p w:rsidR="00E66A99" w:rsidRPr="006D1048" w:rsidRDefault="00E66A99" w:rsidP="006D1048">
      <w:pPr>
        <w:jc w:val="left"/>
        <w:rPr>
          <w:rFonts w:cs="Arial"/>
          <w:lang w:val="es-ES" w:eastAsia="zh-CN"/>
        </w:rPr>
      </w:pPr>
    </w:p>
    <w:p w:rsidR="006D1048" w:rsidRDefault="00E66A99" w:rsidP="006D1048">
      <w:pPr>
        <w:jc w:val="left"/>
        <w:rPr>
          <w:rFonts w:cs="Arial"/>
          <w:lang w:eastAsia="zh-CN"/>
        </w:rPr>
      </w:pPr>
      <w:r w:rsidRPr="00064E61">
        <w:rPr>
          <w:rFonts w:cs="Arial"/>
          <w:lang w:eastAsia="zh-CN"/>
        </w:rPr>
        <w:t xml:space="preserve">Laima PUUR (Ms.), Head, Variety Department, Estonian Agricultural Board, Viljandi </w:t>
      </w:r>
    </w:p>
    <w:p w:rsidR="00E66A99" w:rsidRPr="00064E61" w:rsidRDefault="00E66A99" w:rsidP="006D1048">
      <w:pPr>
        <w:jc w:val="left"/>
        <w:rPr>
          <w:rFonts w:cs="Arial"/>
          <w:lang w:eastAsia="zh-CN"/>
        </w:rPr>
      </w:pPr>
      <w:r w:rsidRPr="00064E61">
        <w:rPr>
          <w:rFonts w:cs="Arial"/>
          <w:lang w:eastAsia="zh-CN"/>
        </w:rPr>
        <w:t xml:space="preserve">(e-mail: laima.puur@pma.agri.ee)  </w:t>
      </w:r>
    </w:p>
    <w:p w:rsidR="00E66A99" w:rsidRPr="004E03B4" w:rsidRDefault="00E66A99" w:rsidP="006D1048">
      <w:pPr>
        <w:jc w:val="left"/>
        <w:rPr>
          <w:rFonts w:cs="Arial"/>
          <w:u w:val="single"/>
          <w:lang w:eastAsia="zh-CN"/>
        </w:rPr>
      </w:pPr>
    </w:p>
    <w:p w:rsidR="00E66A99" w:rsidRPr="004E03B4" w:rsidRDefault="00E66A99" w:rsidP="006D1048">
      <w:pPr>
        <w:keepNext/>
        <w:jc w:val="left"/>
        <w:rPr>
          <w:rFonts w:cs="Arial"/>
          <w:u w:val="single"/>
          <w:lang w:eastAsia="zh-CN"/>
        </w:rPr>
      </w:pPr>
      <w:r w:rsidRPr="004E03B4">
        <w:rPr>
          <w:rFonts w:cs="Arial"/>
          <w:u w:val="single"/>
          <w:lang w:eastAsia="zh-CN"/>
        </w:rPr>
        <w:lastRenderedPageBreak/>
        <w:t>ÉTATS-UNIS D'AMÉRIQUE / UNITED STATES OF AMERICA / VEREINIGTE STAATEN VON AMERIKA / ESTADOS UNIDOS DE AMÉRICA</w:t>
      </w:r>
    </w:p>
    <w:p w:rsidR="00E66A99" w:rsidRDefault="00E66A99" w:rsidP="006D1048">
      <w:pPr>
        <w:keepNext/>
        <w:jc w:val="left"/>
        <w:rPr>
          <w:rFonts w:cs="Arial"/>
          <w:lang w:eastAsia="zh-CN"/>
        </w:rPr>
      </w:pPr>
    </w:p>
    <w:p w:rsidR="00E66A99" w:rsidRPr="00064E61" w:rsidRDefault="00E66A99" w:rsidP="006D1048">
      <w:pPr>
        <w:jc w:val="left"/>
        <w:rPr>
          <w:rFonts w:cs="Arial"/>
          <w:lang w:eastAsia="zh-CN"/>
        </w:rPr>
      </w:pPr>
      <w:r w:rsidRPr="00064E61">
        <w:rPr>
          <w:rFonts w:cs="Arial"/>
          <w:lang w:eastAsia="zh-CN"/>
        </w:rPr>
        <w:t xml:space="preserve">Kitisri SUKHAPINDA (Ms.), Patent Attorney, Office of Policy and External Affairs, United States Patent and Trademark Office (USPTO), Alexandria (e-mail: kitisri.sukhapinda@uspto.gov) </w:t>
      </w:r>
    </w:p>
    <w:p w:rsidR="00E66A99" w:rsidRPr="004E03B4" w:rsidRDefault="00E66A99" w:rsidP="006D1048">
      <w:pPr>
        <w:jc w:val="left"/>
        <w:rPr>
          <w:rFonts w:cs="Arial"/>
          <w:lang w:eastAsia="zh-CN"/>
        </w:rPr>
      </w:pPr>
    </w:p>
    <w:p w:rsidR="00E66A99" w:rsidRPr="00064E61" w:rsidRDefault="00E66A99" w:rsidP="006D1048">
      <w:pPr>
        <w:jc w:val="left"/>
        <w:rPr>
          <w:rFonts w:cs="Arial"/>
          <w:lang w:eastAsia="zh-CN"/>
        </w:rPr>
      </w:pPr>
      <w:r w:rsidRPr="00064E61">
        <w:rPr>
          <w:rFonts w:cs="Arial"/>
          <w:lang w:eastAsia="zh-CN"/>
        </w:rPr>
        <w:t xml:space="preserve">Jeffery HAYNES, Deputy Commissioner, U.S. Plant Variety Protection Office, USDA, AMS, S&amp;T, Plant Variety Protection Office, Washington D.C. (e-mail: Jeffery.Haynes@ams.usda.gov) </w:t>
      </w:r>
    </w:p>
    <w:p w:rsidR="00E66A99" w:rsidRDefault="00E66A99" w:rsidP="006D1048">
      <w:pPr>
        <w:jc w:val="left"/>
        <w:rPr>
          <w:rFonts w:cs="Arial"/>
          <w:lang w:eastAsia="zh-CN"/>
        </w:rPr>
      </w:pPr>
    </w:p>
    <w:p w:rsidR="00E66A99" w:rsidRDefault="00E66A99" w:rsidP="006D1048">
      <w:pPr>
        <w:jc w:val="left"/>
        <w:rPr>
          <w:rFonts w:cs="Arial"/>
          <w:lang w:eastAsia="zh-CN"/>
        </w:rPr>
      </w:pPr>
      <w:r>
        <w:rPr>
          <w:rFonts w:cs="Arial"/>
          <w:lang w:eastAsia="zh-CN"/>
        </w:rPr>
        <w:t>Elaine WU (Ms.), Patent Attorney, United States Patent and Trademark Office (USPTO), Alexandria</w:t>
      </w:r>
    </w:p>
    <w:p w:rsidR="00E66A99"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FÉDÉRATION DE RUSSIE / RUSSIAN FEDERATION / RUSSISCHE FÖDERATION / FEDERACIÓN DE RUSIA</w:t>
      </w:r>
    </w:p>
    <w:p w:rsidR="00E66A99" w:rsidRPr="004E03B4" w:rsidRDefault="00E66A99" w:rsidP="006D1048">
      <w:pPr>
        <w:jc w:val="left"/>
        <w:rPr>
          <w:rFonts w:cs="Arial"/>
          <w:lang w:eastAsia="zh-CN"/>
        </w:rPr>
      </w:pPr>
    </w:p>
    <w:p w:rsidR="00E66A99" w:rsidRPr="00064E61" w:rsidRDefault="00E66A99" w:rsidP="006D1048">
      <w:pPr>
        <w:jc w:val="left"/>
        <w:rPr>
          <w:rFonts w:cs="Arial"/>
          <w:lang w:eastAsia="zh-CN"/>
        </w:rPr>
      </w:pPr>
      <w:r w:rsidRPr="00064E61">
        <w:rPr>
          <w:rFonts w:cs="Arial"/>
          <w:lang w:eastAsia="zh-CN"/>
        </w:rPr>
        <w:t xml:space="preserve">Viktor I. STARTCEV, Deputy Chairman, State Commission of the Russian Federation for Selection Achievements Test and Protection, Moscow (e-mail: gossort@gossort.com)  </w:t>
      </w:r>
    </w:p>
    <w:p w:rsidR="00E66A99" w:rsidRPr="004E03B4" w:rsidRDefault="00E66A99" w:rsidP="006D1048">
      <w:pPr>
        <w:jc w:val="left"/>
        <w:rPr>
          <w:rFonts w:cs="Arial"/>
          <w:lang w:eastAsia="zh-CN"/>
        </w:rPr>
      </w:pPr>
    </w:p>
    <w:p w:rsidR="006D1048" w:rsidRDefault="00E66A99" w:rsidP="006D1048">
      <w:pPr>
        <w:jc w:val="left"/>
        <w:rPr>
          <w:rFonts w:cs="Arial"/>
          <w:lang w:eastAsia="zh-CN"/>
        </w:rPr>
      </w:pPr>
      <w:r w:rsidRPr="00064E61">
        <w:rPr>
          <w:rFonts w:cs="Arial"/>
          <w:lang w:eastAsia="zh-CN"/>
        </w:rPr>
        <w:t xml:space="preserve">Yury A. ROGOVSKIY, Deputy Chairman, Head of Methodology and International Cooperation, State Commission of the Russian Federation for Selection Achievements Test and Protection, Moscow </w:t>
      </w:r>
    </w:p>
    <w:p w:rsidR="00E66A99" w:rsidRPr="00064E61" w:rsidRDefault="00E66A99" w:rsidP="006D1048">
      <w:pPr>
        <w:jc w:val="left"/>
        <w:rPr>
          <w:rFonts w:cs="Arial"/>
          <w:lang w:eastAsia="zh-CN"/>
        </w:rPr>
      </w:pPr>
      <w:r w:rsidRPr="00064E61">
        <w:rPr>
          <w:rFonts w:cs="Arial"/>
          <w:lang w:eastAsia="zh-CN"/>
        </w:rPr>
        <w:t xml:space="preserve">(e-mail: yrogovskij@yandex.ru)  </w:t>
      </w:r>
    </w:p>
    <w:p w:rsidR="00E66A99" w:rsidRPr="004E03B4" w:rsidRDefault="00E66A99" w:rsidP="006D1048">
      <w:pPr>
        <w:jc w:val="left"/>
        <w:rPr>
          <w:rFonts w:cs="Arial"/>
          <w:lang w:eastAsia="zh-CN"/>
        </w:rPr>
      </w:pPr>
    </w:p>
    <w:p w:rsidR="006D1048" w:rsidRDefault="00E66A99" w:rsidP="006D1048">
      <w:pPr>
        <w:jc w:val="left"/>
        <w:rPr>
          <w:rFonts w:cs="Arial"/>
          <w:lang w:eastAsia="zh-CN"/>
        </w:rPr>
      </w:pPr>
      <w:r w:rsidRPr="00064E61">
        <w:rPr>
          <w:rFonts w:cs="Arial"/>
          <w:lang w:eastAsia="zh-CN"/>
        </w:rPr>
        <w:t xml:space="preserve">Antonina TRETINNIKOVA (Ms.), Deputy Head, Methodology and International Cooperation Department, State Commission of the Russian Federation for Selection Achievements Test and Protection, Moscow </w:t>
      </w:r>
    </w:p>
    <w:p w:rsidR="00E66A99" w:rsidRPr="00064E61" w:rsidRDefault="00E66A99" w:rsidP="006D1048">
      <w:pPr>
        <w:jc w:val="left"/>
        <w:rPr>
          <w:rFonts w:cs="Arial"/>
          <w:lang w:eastAsia="zh-CN"/>
        </w:rPr>
      </w:pPr>
      <w:r w:rsidRPr="00064E61">
        <w:rPr>
          <w:rFonts w:cs="Arial"/>
          <w:lang w:eastAsia="zh-CN"/>
        </w:rPr>
        <w:t xml:space="preserve">(e-mail: tretinnikova@mail.ru)  </w:t>
      </w:r>
    </w:p>
    <w:p w:rsidR="00E66A99" w:rsidRPr="004E03B4"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FINLANDE / FINLAND / FINNLAND / FINLANDIA</w:t>
      </w:r>
    </w:p>
    <w:p w:rsidR="00E66A99" w:rsidRPr="004E03B4" w:rsidRDefault="00E66A99" w:rsidP="006D1048">
      <w:pPr>
        <w:jc w:val="left"/>
        <w:rPr>
          <w:rFonts w:cs="Arial"/>
          <w:lang w:eastAsia="zh-CN"/>
        </w:rPr>
      </w:pPr>
    </w:p>
    <w:p w:rsidR="00E66A99" w:rsidRPr="00C160F9" w:rsidRDefault="00E66A99" w:rsidP="006D1048">
      <w:pPr>
        <w:jc w:val="left"/>
        <w:rPr>
          <w:rFonts w:cs="Arial"/>
          <w:lang w:eastAsia="zh-CN"/>
        </w:rPr>
      </w:pPr>
      <w:r w:rsidRPr="00C160F9">
        <w:rPr>
          <w:rFonts w:cs="Arial"/>
          <w:lang w:eastAsia="zh-CN"/>
        </w:rPr>
        <w:t xml:space="preserve">Tarja Päivikki HIETARANTA (Ms.), Senior Officer, Seed Certification Unit, Finnish Food and </w:t>
      </w:r>
    </w:p>
    <w:p w:rsidR="00E66A99" w:rsidRPr="004E03B4" w:rsidRDefault="00E66A99" w:rsidP="006D1048">
      <w:pPr>
        <w:jc w:val="left"/>
        <w:rPr>
          <w:rFonts w:cs="Arial"/>
          <w:lang w:eastAsia="zh-CN"/>
        </w:rPr>
      </w:pPr>
      <w:r w:rsidRPr="004E03B4">
        <w:rPr>
          <w:rFonts w:cs="Arial"/>
          <w:lang w:eastAsia="zh-CN"/>
        </w:rPr>
        <w:t xml:space="preserve">Safety Authority (EVIRA), Loimaa (e-mail: tarja.hietaranta@evira.fi)  </w:t>
      </w:r>
    </w:p>
    <w:p w:rsidR="00E66A99" w:rsidRDefault="00E66A99" w:rsidP="006D1048">
      <w:pPr>
        <w:jc w:val="left"/>
        <w:rPr>
          <w:rFonts w:cs="Arial"/>
          <w:lang w:eastAsia="zh-CN"/>
        </w:rPr>
      </w:pPr>
    </w:p>
    <w:p w:rsidR="00E66A99" w:rsidRPr="00576A50" w:rsidRDefault="00E66A99" w:rsidP="006D1048">
      <w:pPr>
        <w:jc w:val="left"/>
        <w:rPr>
          <w:rFonts w:cs="Arial"/>
          <w:u w:val="single"/>
          <w:lang w:val="fr-CH" w:eastAsia="zh-CN"/>
        </w:rPr>
      </w:pPr>
      <w:r w:rsidRPr="00576A50">
        <w:rPr>
          <w:rFonts w:cs="Arial"/>
          <w:u w:val="single"/>
          <w:lang w:val="fr-CH" w:eastAsia="zh-CN"/>
        </w:rPr>
        <w:t xml:space="preserve">FRANCE / </w:t>
      </w:r>
      <w:r>
        <w:rPr>
          <w:rFonts w:cs="Arial"/>
          <w:u w:val="single"/>
          <w:lang w:val="fr-CH" w:eastAsia="zh-CN"/>
        </w:rPr>
        <w:t xml:space="preserve">FRANCE / </w:t>
      </w:r>
      <w:r w:rsidRPr="00576A50">
        <w:rPr>
          <w:rFonts w:cs="Arial"/>
          <w:u w:val="single"/>
          <w:lang w:val="fr-CH" w:eastAsia="zh-CN"/>
        </w:rPr>
        <w:t>FRANKREICH / FRANCIA</w:t>
      </w:r>
    </w:p>
    <w:p w:rsidR="00E66A99" w:rsidRDefault="00E66A99" w:rsidP="006D1048">
      <w:pPr>
        <w:jc w:val="left"/>
        <w:rPr>
          <w:rFonts w:cs="Arial"/>
          <w:lang w:val="fr-CH" w:eastAsia="zh-CN"/>
        </w:rPr>
      </w:pPr>
    </w:p>
    <w:p w:rsidR="00E66A99" w:rsidRPr="002B5A51" w:rsidRDefault="00E66A99" w:rsidP="006D1048">
      <w:pPr>
        <w:jc w:val="left"/>
        <w:rPr>
          <w:rFonts w:cs="Arial"/>
          <w:lang w:val="fr-CH" w:eastAsia="zh-CN"/>
        </w:rPr>
      </w:pPr>
      <w:r w:rsidRPr="002B5A51">
        <w:rPr>
          <w:rFonts w:cs="Arial"/>
          <w:lang w:val="fr-CH" w:eastAsia="zh-CN"/>
        </w:rPr>
        <w:t>Arnaud DELTOUR, Directeur général, Groupe d'étude et de contrôle des variétés et des semences (GEVES), Beaucouzé (e-mail: arnaud.deltour@geves.fr)</w:t>
      </w:r>
    </w:p>
    <w:p w:rsidR="00E66A99" w:rsidRPr="00EF376E" w:rsidRDefault="00E66A99" w:rsidP="006D1048">
      <w:pPr>
        <w:jc w:val="left"/>
        <w:rPr>
          <w:rFonts w:cs="Arial"/>
          <w:highlight w:val="yellow"/>
          <w:lang w:val="fr-CH" w:eastAsia="zh-CN"/>
        </w:rPr>
      </w:pPr>
    </w:p>
    <w:p w:rsidR="00E66A99" w:rsidRDefault="00E66A99" w:rsidP="006D1048">
      <w:pPr>
        <w:jc w:val="left"/>
        <w:rPr>
          <w:rFonts w:cs="Arial"/>
          <w:lang w:val="fr-CH" w:eastAsia="zh-CN"/>
        </w:rPr>
      </w:pPr>
      <w:r w:rsidRPr="007C66B5">
        <w:rPr>
          <w:rFonts w:cs="Arial"/>
          <w:lang w:val="fr-CH" w:eastAsia="zh-CN"/>
        </w:rPr>
        <w:t>Virginie BERTOUX (Mme), Responsable, Instance nationale des obtentions végétales (INOV), INOV-GEVES, Beaucouzé (e-mail: virginie.bertoux@geves.fr)</w:t>
      </w:r>
    </w:p>
    <w:p w:rsidR="00E66A99" w:rsidRDefault="00E66A99" w:rsidP="006D1048">
      <w:pPr>
        <w:jc w:val="left"/>
        <w:rPr>
          <w:rFonts w:cs="Arial"/>
          <w:lang w:val="fr-CH" w:eastAsia="zh-CN"/>
        </w:rPr>
      </w:pPr>
    </w:p>
    <w:p w:rsidR="00E66A99" w:rsidRPr="00576A50" w:rsidRDefault="00E66A99" w:rsidP="006D1048">
      <w:pPr>
        <w:jc w:val="left"/>
        <w:rPr>
          <w:rFonts w:cs="Arial"/>
          <w:lang w:val="fr-CH" w:eastAsia="zh-CN"/>
        </w:rPr>
      </w:pPr>
      <w:r w:rsidRPr="00576A50">
        <w:rPr>
          <w:rFonts w:cs="Arial"/>
          <w:lang w:val="fr-CH" w:eastAsia="zh-CN"/>
        </w:rPr>
        <w:t>Richard BRAND, DUS Coordination, Groupe d'étude et de contrôle des variétés et des semences (GEVES), Le Thor (e-mail: richard.brand@geves.fr)</w:t>
      </w:r>
    </w:p>
    <w:p w:rsidR="00E66A99" w:rsidRDefault="00E66A99" w:rsidP="006D1048">
      <w:pPr>
        <w:jc w:val="left"/>
        <w:rPr>
          <w:rFonts w:cs="Arial"/>
          <w:lang w:val="fr-CH" w:eastAsia="zh-CN"/>
        </w:rPr>
      </w:pPr>
    </w:p>
    <w:p w:rsidR="00E66A99" w:rsidRPr="00630E7D" w:rsidRDefault="00E66A99" w:rsidP="006D1048">
      <w:pPr>
        <w:jc w:val="left"/>
        <w:rPr>
          <w:rFonts w:cs="Arial"/>
          <w:u w:val="single"/>
          <w:lang w:eastAsia="zh-CN"/>
        </w:rPr>
      </w:pPr>
      <w:r w:rsidRPr="00630E7D">
        <w:rPr>
          <w:rFonts w:cs="Arial"/>
          <w:u w:val="single"/>
          <w:lang w:eastAsia="zh-CN"/>
        </w:rPr>
        <w:t>IRLANDE / IRELAND / IRLAND / IRLANDA</w:t>
      </w:r>
    </w:p>
    <w:p w:rsidR="00E66A99" w:rsidRDefault="00E66A99" w:rsidP="006D1048">
      <w:pPr>
        <w:jc w:val="left"/>
        <w:rPr>
          <w:rFonts w:cs="Arial"/>
          <w:lang w:eastAsia="zh-CN"/>
        </w:rPr>
      </w:pPr>
    </w:p>
    <w:p w:rsidR="006D1048" w:rsidRDefault="00E66A99" w:rsidP="006D1048">
      <w:pPr>
        <w:jc w:val="left"/>
        <w:rPr>
          <w:rFonts w:cs="Arial"/>
          <w:lang w:eastAsia="zh-CN"/>
        </w:rPr>
      </w:pPr>
      <w:r w:rsidRPr="00630E7D">
        <w:rPr>
          <w:rFonts w:cs="Arial"/>
          <w:lang w:eastAsia="zh-CN"/>
        </w:rPr>
        <w:t xml:space="preserve">Donal COLEMAN, Controller of Plant Breeders' Rights, National Crop Evaluation Centre, Department of Agriculture, Food and Marine, National Crop Evaluation Centre, Leixlip </w:t>
      </w:r>
    </w:p>
    <w:p w:rsidR="00E66A99" w:rsidRPr="00630E7D" w:rsidRDefault="00E66A99" w:rsidP="006D1048">
      <w:pPr>
        <w:jc w:val="left"/>
        <w:rPr>
          <w:rFonts w:cs="Arial"/>
          <w:lang w:eastAsia="zh-CN"/>
        </w:rPr>
      </w:pPr>
      <w:r w:rsidRPr="00630E7D">
        <w:rPr>
          <w:rFonts w:cs="Arial"/>
          <w:lang w:eastAsia="zh-CN"/>
        </w:rPr>
        <w:t>(e-mail: donal.coleman@agriculture.gov.ie)</w:t>
      </w:r>
    </w:p>
    <w:p w:rsidR="00E66A99" w:rsidRPr="00630E7D" w:rsidRDefault="00E66A99" w:rsidP="006D1048">
      <w:pPr>
        <w:jc w:val="left"/>
        <w:rPr>
          <w:rFonts w:cs="Arial"/>
          <w:lang w:eastAsia="zh-CN"/>
        </w:rPr>
      </w:pPr>
    </w:p>
    <w:p w:rsidR="00E66A99" w:rsidRPr="008D4F93" w:rsidRDefault="00E66A99" w:rsidP="006D1048">
      <w:pPr>
        <w:jc w:val="left"/>
        <w:rPr>
          <w:rFonts w:cs="Arial"/>
          <w:u w:val="single"/>
          <w:lang w:eastAsia="zh-CN"/>
        </w:rPr>
      </w:pPr>
      <w:r w:rsidRPr="008D4F93">
        <w:rPr>
          <w:rFonts w:cs="Arial"/>
          <w:u w:val="single"/>
          <w:lang w:eastAsia="zh-CN"/>
        </w:rPr>
        <w:t>ISRAËL / ISRAEL / ISRAEL / ISRAEL</w:t>
      </w:r>
    </w:p>
    <w:p w:rsidR="00E66A99" w:rsidRDefault="00E66A99" w:rsidP="006D1048">
      <w:pPr>
        <w:jc w:val="left"/>
        <w:rPr>
          <w:rFonts w:cs="Arial"/>
          <w:lang w:eastAsia="zh-CN"/>
        </w:rPr>
      </w:pPr>
    </w:p>
    <w:p w:rsidR="00E66A99" w:rsidRDefault="00E66A99" w:rsidP="006D1048">
      <w:pPr>
        <w:jc w:val="left"/>
        <w:rPr>
          <w:rFonts w:cs="Arial"/>
          <w:lang w:eastAsia="zh-CN"/>
        </w:rPr>
      </w:pPr>
      <w:r w:rsidRPr="003C1A52">
        <w:rPr>
          <w:rFonts w:cs="Arial"/>
          <w:lang w:eastAsia="zh-CN"/>
        </w:rPr>
        <w:t>David OPATOWSKI, Minister, Counsellor in Agricultural Affairs , Permanent Mission of Israel to the United Nations and International Organizations, Geneva (e-mail: agriculture@geneva.mfa.gov.il)</w:t>
      </w:r>
    </w:p>
    <w:p w:rsidR="00E66A99" w:rsidRDefault="00E66A99" w:rsidP="006D1048">
      <w:pPr>
        <w:jc w:val="left"/>
        <w:rPr>
          <w:rFonts w:cs="Arial"/>
          <w:u w:val="single"/>
          <w:lang w:eastAsia="zh-CN"/>
        </w:rPr>
      </w:pPr>
    </w:p>
    <w:p w:rsidR="00E66A99" w:rsidRPr="004E03B4" w:rsidRDefault="00E66A99" w:rsidP="006D1048">
      <w:pPr>
        <w:jc w:val="left"/>
        <w:rPr>
          <w:rFonts w:cs="Arial"/>
          <w:u w:val="single"/>
          <w:lang w:eastAsia="zh-CN"/>
        </w:rPr>
      </w:pPr>
      <w:r w:rsidRPr="004E03B4">
        <w:rPr>
          <w:rFonts w:cs="Arial"/>
          <w:u w:val="single"/>
          <w:lang w:eastAsia="zh-CN"/>
        </w:rPr>
        <w:t>JAPON / JAPAN / JAPAN / JAPÓN</w:t>
      </w:r>
    </w:p>
    <w:p w:rsidR="00E66A99" w:rsidRDefault="00E66A99" w:rsidP="006D1048">
      <w:pPr>
        <w:jc w:val="left"/>
        <w:rPr>
          <w:rFonts w:cs="Arial"/>
          <w:lang w:eastAsia="zh-CN"/>
        </w:rPr>
      </w:pPr>
    </w:p>
    <w:p w:rsidR="00E66A99" w:rsidRPr="004E03B4" w:rsidRDefault="00E66A99" w:rsidP="006D1048">
      <w:pPr>
        <w:jc w:val="left"/>
        <w:rPr>
          <w:rFonts w:cs="Arial"/>
          <w:lang w:eastAsia="zh-CN"/>
        </w:rPr>
      </w:pPr>
      <w:r w:rsidRPr="00EE23F2">
        <w:rPr>
          <w:rFonts w:cs="Arial"/>
          <w:lang w:eastAsia="zh-CN"/>
        </w:rPr>
        <w:t xml:space="preserve">Katsuhiro SAKA, Director, New Business and Intellectual Property Division, </w:t>
      </w:r>
      <w:r>
        <w:rPr>
          <w:rFonts w:cs="Arial"/>
          <w:lang w:eastAsia="zh-CN"/>
        </w:rPr>
        <w:t xml:space="preserve">Food Industry Affairs Bureau, </w:t>
      </w:r>
      <w:r w:rsidRPr="00EE23F2">
        <w:rPr>
          <w:rFonts w:cs="Arial"/>
          <w:lang w:eastAsia="zh-CN"/>
        </w:rPr>
        <w:t>Ministry of Agriculture, Forestry and Fisheries (MAFF), Tokyo (e-mail: katsuhiro_saka@nm.maff.go.jp)</w:t>
      </w:r>
    </w:p>
    <w:p w:rsidR="00E66A99" w:rsidRDefault="00E66A99" w:rsidP="006D1048">
      <w:pPr>
        <w:jc w:val="left"/>
        <w:rPr>
          <w:rFonts w:cs="Arial"/>
          <w:lang w:eastAsia="zh-CN"/>
        </w:rPr>
      </w:pPr>
    </w:p>
    <w:p w:rsidR="00E66A99" w:rsidRPr="004E03B4" w:rsidRDefault="00E66A99" w:rsidP="006D1048">
      <w:pPr>
        <w:jc w:val="left"/>
        <w:rPr>
          <w:rFonts w:cs="Arial"/>
          <w:lang w:eastAsia="zh-CN"/>
        </w:rPr>
      </w:pPr>
      <w:r w:rsidRPr="00C160F9">
        <w:rPr>
          <w:rFonts w:cs="Arial"/>
          <w:lang w:eastAsia="zh-CN"/>
        </w:rPr>
        <w:t xml:space="preserve">Akira MIYAKE, Senior Policy Advisor, New Business and Intellectual Property Division, Food </w:t>
      </w:r>
      <w:r w:rsidRPr="004E03B4">
        <w:rPr>
          <w:rFonts w:cs="Arial"/>
          <w:lang w:eastAsia="zh-CN"/>
        </w:rPr>
        <w:t xml:space="preserve">Industry Affairs Bureau, Ministry of Agriculture, Forestry and Fisheries (MAFF), Tokyo (e-mail: akira_miyake@nm.maff.go.jp)  </w:t>
      </w:r>
    </w:p>
    <w:p w:rsidR="00E66A99" w:rsidRPr="004E03B4" w:rsidRDefault="00E66A99" w:rsidP="006D1048">
      <w:pPr>
        <w:jc w:val="left"/>
        <w:rPr>
          <w:rFonts w:cs="Arial"/>
          <w:lang w:eastAsia="zh-CN"/>
        </w:rPr>
      </w:pPr>
    </w:p>
    <w:p w:rsidR="00E66A99" w:rsidRPr="004E03B4" w:rsidRDefault="00E66A99" w:rsidP="006D1048">
      <w:pPr>
        <w:keepNext/>
        <w:jc w:val="left"/>
        <w:rPr>
          <w:rFonts w:cs="Arial"/>
          <w:lang w:eastAsia="zh-CN"/>
        </w:rPr>
      </w:pPr>
      <w:r w:rsidRPr="00C160F9">
        <w:rPr>
          <w:rFonts w:cs="Arial"/>
          <w:lang w:eastAsia="zh-CN"/>
        </w:rPr>
        <w:lastRenderedPageBreak/>
        <w:t xml:space="preserve">Kenji NUMAGUCHI, Deputy Chief Examiner, Plant Variety Protection Office, New Business </w:t>
      </w:r>
      <w:r w:rsidRPr="004E03B4">
        <w:rPr>
          <w:rFonts w:cs="Arial"/>
          <w:lang w:eastAsia="zh-CN"/>
        </w:rPr>
        <w:t xml:space="preserve">and Intellectual Property Division,, Food Industry Affairs Bureau, Ministry of Agriculture, Forestry and Fisheries (MAFF), Tokyo (e-mail: kenji_numaguchi@nm.maff.go.jp)  </w:t>
      </w:r>
    </w:p>
    <w:p w:rsidR="00E66A99" w:rsidRPr="004E03B4" w:rsidRDefault="00E66A99" w:rsidP="006D1048">
      <w:pPr>
        <w:jc w:val="left"/>
        <w:rPr>
          <w:rFonts w:cs="Arial"/>
          <w:lang w:eastAsia="zh-CN"/>
        </w:rPr>
      </w:pPr>
    </w:p>
    <w:p w:rsidR="006D1048" w:rsidRDefault="00E66A99" w:rsidP="006D1048">
      <w:pPr>
        <w:jc w:val="left"/>
        <w:rPr>
          <w:rFonts w:cs="Arial"/>
          <w:lang w:eastAsia="zh-CN"/>
        </w:rPr>
      </w:pPr>
      <w:r w:rsidRPr="00C160F9">
        <w:rPr>
          <w:rFonts w:cs="Arial"/>
          <w:lang w:eastAsia="zh-CN"/>
        </w:rPr>
        <w:t xml:space="preserve">Katsumi YAMAGUCHI, Assistant Director, Food Safety and Consumer Affairs Department, Tohoku Regional Agricultural Administration Office, Ministry of Agriculture, Forestry and Fisheries (MAFF), Miyagi </w:t>
      </w:r>
    </w:p>
    <w:p w:rsidR="00E66A99" w:rsidRPr="00C160F9" w:rsidRDefault="00E66A99" w:rsidP="006D1048">
      <w:pPr>
        <w:jc w:val="left"/>
        <w:rPr>
          <w:rFonts w:cs="Arial"/>
          <w:lang w:eastAsia="zh-CN"/>
        </w:rPr>
      </w:pPr>
      <w:r w:rsidRPr="00C160F9">
        <w:rPr>
          <w:rFonts w:cs="Arial"/>
          <w:lang w:eastAsia="zh-CN"/>
        </w:rPr>
        <w:t xml:space="preserve">(e-mail: katsumi_yamaguchi@tohoku.maff.go.jp)  </w:t>
      </w:r>
    </w:p>
    <w:p w:rsidR="00E66A99" w:rsidRPr="004E03B4"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KENYA / KENYA / KENIA / KENYA</w:t>
      </w:r>
    </w:p>
    <w:p w:rsidR="00E66A99" w:rsidRPr="004E03B4" w:rsidRDefault="00E66A99" w:rsidP="006D1048">
      <w:pPr>
        <w:jc w:val="left"/>
        <w:rPr>
          <w:rFonts w:cs="Arial"/>
          <w:lang w:eastAsia="zh-CN"/>
        </w:rPr>
      </w:pPr>
    </w:p>
    <w:p w:rsidR="00E66A99" w:rsidRPr="004E03B4" w:rsidRDefault="00E66A99" w:rsidP="006D1048">
      <w:pPr>
        <w:jc w:val="left"/>
        <w:rPr>
          <w:rFonts w:cs="Arial"/>
          <w:lang w:eastAsia="zh-CN"/>
        </w:rPr>
      </w:pPr>
      <w:r w:rsidRPr="00C160F9">
        <w:rPr>
          <w:rFonts w:cs="Arial"/>
          <w:lang w:eastAsia="zh-CN"/>
        </w:rPr>
        <w:t>Simeon KIBE</w:t>
      </w:r>
      <w:r>
        <w:rPr>
          <w:rFonts w:cs="Arial"/>
          <w:lang w:eastAsia="zh-CN"/>
        </w:rPr>
        <w:t>T</w:t>
      </w:r>
      <w:r w:rsidRPr="00C160F9">
        <w:rPr>
          <w:rFonts w:cs="Arial"/>
          <w:lang w:eastAsia="zh-CN"/>
        </w:rPr>
        <w:t xml:space="preserve"> KOGO, General Manager, Quality Assurance, </w:t>
      </w:r>
      <w:r w:rsidRPr="004E03B4">
        <w:rPr>
          <w:rFonts w:cs="Arial"/>
          <w:lang w:eastAsia="zh-CN"/>
        </w:rPr>
        <w:t xml:space="preserve">Kenya Plant Health Inspectorate Service (KEPHIS), Nairobi (e-mail: skibet@kephis.org)  </w:t>
      </w:r>
    </w:p>
    <w:p w:rsidR="00E66A99" w:rsidRPr="004E03B4" w:rsidRDefault="00E66A99" w:rsidP="006D1048">
      <w:pPr>
        <w:jc w:val="left"/>
        <w:rPr>
          <w:rFonts w:cs="Arial"/>
          <w:lang w:eastAsia="zh-CN"/>
        </w:rPr>
      </w:pPr>
    </w:p>
    <w:p w:rsidR="00E66A99" w:rsidRPr="008D4F93" w:rsidRDefault="00E66A99" w:rsidP="006D1048">
      <w:pPr>
        <w:jc w:val="left"/>
        <w:rPr>
          <w:rFonts w:cs="Arial"/>
          <w:u w:val="single"/>
          <w:lang w:eastAsia="zh-CN"/>
        </w:rPr>
      </w:pPr>
      <w:r w:rsidRPr="008D4F93">
        <w:rPr>
          <w:rFonts w:cs="Arial"/>
          <w:u w:val="single"/>
          <w:lang w:eastAsia="zh-CN"/>
        </w:rPr>
        <w:t>LETTONIE / LATVIA / LETTLAND / LETONIA</w:t>
      </w:r>
    </w:p>
    <w:p w:rsidR="00E66A99" w:rsidRPr="008D4F93" w:rsidRDefault="00E66A99" w:rsidP="006D1048">
      <w:pPr>
        <w:jc w:val="left"/>
        <w:rPr>
          <w:rFonts w:cs="Arial"/>
          <w:lang w:eastAsia="zh-CN"/>
        </w:rPr>
      </w:pPr>
    </w:p>
    <w:p w:rsidR="006D1048" w:rsidRDefault="00E66A99" w:rsidP="006D1048">
      <w:pPr>
        <w:jc w:val="left"/>
        <w:rPr>
          <w:rFonts w:cs="Arial"/>
          <w:lang w:eastAsia="zh-CN"/>
        </w:rPr>
      </w:pPr>
      <w:r w:rsidRPr="00C160F9">
        <w:rPr>
          <w:rFonts w:cs="Arial"/>
          <w:lang w:eastAsia="zh-CN"/>
        </w:rPr>
        <w:t xml:space="preserve">Iveta OZOLINA (Mrs.), Deputy Director, Department of Agriculture, Ministry of Agriculture, Riga </w:t>
      </w:r>
    </w:p>
    <w:p w:rsidR="00E66A99" w:rsidRPr="00C160F9" w:rsidRDefault="00E66A99" w:rsidP="006D1048">
      <w:pPr>
        <w:jc w:val="left"/>
        <w:rPr>
          <w:rFonts w:cs="Arial"/>
          <w:lang w:eastAsia="zh-CN"/>
        </w:rPr>
      </w:pPr>
      <w:r w:rsidRPr="00C160F9">
        <w:rPr>
          <w:rFonts w:cs="Arial"/>
          <w:lang w:eastAsia="zh-CN"/>
        </w:rPr>
        <w:t xml:space="preserve">(e-mail: iveta.ozolina@zm.gov.lv)  </w:t>
      </w:r>
    </w:p>
    <w:p w:rsidR="00E66A99" w:rsidRPr="004E03B4" w:rsidRDefault="00E66A99" w:rsidP="006D1048">
      <w:pPr>
        <w:jc w:val="left"/>
        <w:rPr>
          <w:rFonts w:cs="Arial"/>
          <w:lang w:eastAsia="zh-CN"/>
        </w:rPr>
      </w:pPr>
    </w:p>
    <w:p w:rsidR="00E66A99" w:rsidRPr="00C160F9" w:rsidRDefault="00E66A99" w:rsidP="006D1048">
      <w:pPr>
        <w:jc w:val="left"/>
        <w:rPr>
          <w:rFonts w:cs="Arial"/>
          <w:lang w:eastAsia="zh-CN"/>
        </w:rPr>
      </w:pPr>
      <w:r w:rsidRPr="00C160F9">
        <w:rPr>
          <w:rFonts w:cs="Arial"/>
          <w:lang w:eastAsia="zh-CN"/>
        </w:rPr>
        <w:t xml:space="preserve">Velta EVELONE (Ms.), Director of Seed Control Department, State Plant Protection Service, Riga </w:t>
      </w:r>
    </w:p>
    <w:p w:rsidR="00E66A99" w:rsidRPr="004E03B4" w:rsidRDefault="00E66A99" w:rsidP="006D1048">
      <w:pPr>
        <w:jc w:val="left"/>
        <w:rPr>
          <w:rFonts w:cs="Arial"/>
          <w:lang w:val="es-ES" w:eastAsia="zh-CN"/>
        </w:rPr>
      </w:pPr>
      <w:r w:rsidRPr="004E03B4">
        <w:rPr>
          <w:rFonts w:cs="Arial"/>
          <w:lang w:val="es-ES" w:eastAsia="zh-CN"/>
        </w:rPr>
        <w:t xml:space="preserve">(e-mail: velta.evelone@vaad.gov.lv)  </w:t>
      </w:r>
    </w:p>
    <w:p w:rsidR="00E66A99" w:rsidRPr="004E03B4" w:rsidRDefault="00E66A99" w:rsidP="006D1048">
      <w:pPr>
        <w:jc w:val="left"/>
        <w:rPr>
          <w:rFonts w:cs="Arial"/>
          <w:lang w:val="es-ES" w:eastAsia="zh-CN"/>
        </w:rPr>
      </w:pPr>
    </w:p>
    <w:p w:rsidR="00E66A99" w:rsidRPr="004E03B4" w:rsidRDefault="00E66A99" w:rsidP="006D1048">
      <w:pPr>
        <w:jc w:val="left"/>
        <w:rPr>
          <w:rFonts w:cs="Arial"/>
          <w:u w:val="single"/>
          <w:lang w:val="es-ES" w:eastAsia="zh-CN"/>
        </w:rPr>
      </w:pPr>
      <w:r w:rsidRPr="004E03B4">
        <w:rPr>
          <w:rFonts w:cs="Arial"/>
          <w:u w:val="single"/>
          <w:lang w:val="es-ES" w:eastAsia="zh-CN"/>
        </w:rPr>
        <w:t>MAROC / MOROCCO / MAROKKO / MARRUECOS</w:t>
      </w:r>
    </w:p>
    <w:p w:rsidR="00E66A99" w:rsidRPr="004E03B4" w:rsidRDefault="00E66A99" w:rsidP="006D1048">
      <w:pPr>
        <w:jc w:val="left"/>
        <w:rPr>
          <w:rFonts w:cs="Arial"/>
          <w:lang w:val="es-ES" w:eastAsia="zh-CN"/>
        </w:rPr>
      </w:pPr>
    </w:p>
    <w:p w:rsidR="00E66A99" w:rsidRPr="00064E61" w:rsidRDefault="00E66A99" w:rsidP="006D1048">
      <w:pPr>
        <w:jc w:val="left"/>
        <w:rPr>
          <w:rFonts w:cs="Arial"/>
          <w:lang w:val="fr-CH" w:eastAsia="zh-CN"/>
        </w:rPr>
      </w:pPr>
      <w:r w:rsidRPr="00064E61">
        <w:rPr>
          <w:rFonts w:cs="Arial"/>
          <w:lang w:val="fr-CH" w:eastAsia="zh-CN"/>
        </w:rPr>
        <w:t xml:space="preserve">Zoubida TAOUSSI (Mrs.), Chargée de la protection des obtentions végétales, Office National de Sécurité de Produits Alimentaires, Rabat (e-mail: ztaoussi67@gmail.com)  </w:t>
      </w:r>
    </w:p>
    <w:p w:rsidR="00E66A99" w:rsidRDefault="00E66A99" w:rsidP="006D1048">
      <w:pPr>
        <w:jc w:val="left"/>
        <w:rPr>
          <w:rFonts w:cs="Arial"/>
          <w:lang w:val="fr-CH" w:eastAsia="zh-CN"/>
        </w:rPr>
      </w:pPr>
    </w:p>
    <w:p w:rsidR="00E66A99" w:rsidRPr="004E03B4" w:rsidRDefault="00E66A99" w:rsidP="006D1048">
      <w:pPr>
        <w:jc w:val="left"/>
        <w:rPr>
          <w:rFonts w:cs="Arial"/>
          <w:u w:val="single"/>
          <w:lang w:val="es-ES" w:eastAsia="zh-CN"/>
        </w:rPr>
      </w:pPr>
      <w:r w:rsidRPr="004E03B4">
        <w:rPr>
          <w:rFonts w:cs="Arial"/>
          <w:u w:val="single"/>
          <w:lang w:val="es-ES" w:eastAsia="zh-CN"/>
        </w:rPr>
        <w:t>MEXIQUE / MEXICO / MEXIKO / MÉXICO</w:t>
      </w:r>
    </w:p>
    <w:p w:rsidR="00E66A99" w:rsidRDefault="00E66A99" w:rsidP="006D1048">
      <w:pPr>
        <w:jc w:val="left"/>
        <w:rPr>
          <w:rFonts w:cs="Arial"/>
          <w:lang w:val="es-ES" w:eastAsia="zh-CN"/>
        </w:rPr>
      </w:pPr>
    </w:p>
    <w:p w:rsidR="00E66A99" w:rsidRDefault="00E66A99" w:rsidP="006D1048">
      <w:pPr>
        <w:jc w:val="left"/>
        <w:rPr>
          <w:rFonts w:cs="Arial"/>
          <w:lang w:val="es-ES" w:eastAsia="zh-CN"/>
        </w:rPr>
      </w:pPr>
      <w:r>
        <w:rPr>
          <w:rFonts w:cs="Arial"/>
          <w:lang w:val="es-ES" w:eastAsia="zh-CN"/>
        </w:rPr>
        <w:t xml:space="preserve">Alejandro BARRIENTOS-PRIEGO, Profesor, Departamento de Fitotecnica, Universidad Autónoma de Chapingo (UACh), Chapingo (email: </w:t>
      </w:r>
      <w:r w:rsidRPr="00344518">
        <w:rPr>
          <w:rFonts w:cs="Arial"/>
          <w:lang w:val="es-ES" w:eastAsia="zh-CN"/>
        </w:rPr>
        <w:t>abarrien@correo.chapingo.mx</w:t>
      </w:r>
      <w:r>
        <w:rPr>
          <w:rFonts w:cs="Arial"/>
          <w:lang w:val="es-ES" w:eastAsia="zh-CN"/>
        </w:rPr>
        <w:t>)</w:t>
      </w:r>
    </w:p>
    <w:p w:rsidR="00E66A99" w:rsidRDefault="00E66A99" w:rsidP="006D1048">
      <w:pPr>
        <w:jc w:val="left"/>
        <w:rPr>
          <w:rFonts w:cs="Arial"/>
          <w:lang w:val="es-ES" w:eastAsia="zh-CN"/>
        </w:rPr>
      </w:pPr>
    </w:p>
    <w:p w:rsidR="00E66A99" w:rsidRDefault="00E66A99" w:rsidP="006D1048">
      <w:pPr>
        <w:jc w:val="left"/>
        <w:rPr>
          <w:rFonts w:cs="Arial"/>
          <w:lang w:val="es-ES" w:eastAsia="zh-CN"/>
        </w:rPr>
      </w:pPr>
      <w:r w:rsidRPr="00C45657">
        <w:rPr>
          <w:rFonts w:cs="Arial"/>
          <w:lang w:val="es-ES" w:eastAsia="zh-CN"/>
        </w:rPr>
        <w:t>Sara MANZANO MERINO</w:t>
      </w:r>
      <w:r>
        <w:rPr>
          <w:rFonts w:cs="Arial"/>
          <w:lang w:val="es-ES" w:eastAsia="zh-CN"/>
        </w:rPr>
        <w:t xml:space="preserve"> (Ms.)</w:t>
      </w:r>
      <w:r w:rsidRPr="00C45657">
        <w:rPr>
          <w:rFonts w:cs="Arial"/>
          <w:lang w:val="es-ES" w:eastAsia="zh-CN"/>
        </w:rPr>
        <w:t>, Advisor, Misión Permanente, Genève (e-mail: smanzano@sre.gob.mx)</w:t>
      </w:r>
    </w:p>
    <w:p w:rsidR="00E66A99" w:rsidRPr="004E03B4" w:rsidRDefault="00E66A99" w:rsidP="006D1048">
      <w:pPr>
        <w:jc w:val="left"/>
        <w:rPr>
          <w:rFonts w:cs="Arial"/>
          <w:lang w:val="es-ES" w:eastAsia="zh-CN"/>
        </w:rPr>
      </w:pPr>
    </w:p>
    <w:p w:rsidR="00E66A99" w:rsidRPr="004E03B4" w:rsidRDefault="00E66A99" w:rsidP="006D1048">
      <w:pPr>
        <w:jc w:val="left"/>
        <w:rPr>
          <w:rFonts w:cs="Arial"/>
          <w:u w:val="single"/>
          <w:lang w:eastAsia="zh-CN"/>
        </w:rPr>
      </w:pPr>
      <w:r w:rsidRPr="004E03B4">
        <w:rPr>
          <w:rFonts w:cs="Arial"/>
          <w:u w:val="single"/>
          <w:lang w:eastAsia="zh-CN"/>
        </w:rPr>
        <w:t>NORVÈGE / NORWAY / NORWEGEN / NORUEGA</w:t>
      </w:r>
    </w:p>
    <w:p w:rsidR="00E66A99" w:rsidRPr="004E03B4" w:rsidRDefault="00E66A99" w:rsidP="006D1048">
      <w:pPr>
        <w:jc w:val="left"/>
        <w:rPr>
          <w:rFonts w:cs="Arial"/>
          <w:lang w:eastAsia="zh-CN"/>
        </w:rPr>
      </w:pPr>
    </w:p>
    <w:p w:rsidR="006D1048" w:rsidRDefault="00E66A99" w:rsidP="006D1048">
      <w:pPr>
        <w:jc w:val="left"/>
        <w:rPr>
          <w:rFonts w:cs="Arial"/>
          <w:lang w:eastAsia="zh-CN"/>
        </w:rPr>
      </w:pPr>
      <w:r w:rsidRPr="00C160F9">
        <w:rPr>
          <w:rFonts w:cs="Arial"/>
          <w:lang w:eastAsia="zh-CN"/>
        </w:rPr>
        <w:t xml:space="preserve">Pia BORG (Mrs.), Senior Advisor, Norwegian Food Safety Authority, Brumunddal </w:t>
      </w:r>
    </w:p>
    <w:p w:rsidR="00E66A99" w:rsidRPr="00C160F9" w:rsidRDefault="00E66A99" w:rsidP="006D1048">
      <w:pPr>
        <w:jc w:val="left"/>
        <w:rPr>
          <w:rFonts w:cs="Arial"/>
          <w:lang w:eastAsia="zh-CN"/>
        </w:rPr>
      </w:pPr>
      <w:r w:rsidRPr="00C160F9">
        <w:rPr>
          <w:rFonts w:cs="Arial"/>
          <w:lang w:eastAsia="zh-CN"/>
        </w:rPr>
        <w:t xml:space="preserve">(e-mail: pia.borg@mattilsynet.no)  </w:t>
      </w:r>
    </w:p>
    <w:p w:rsidR="00E66A99" w:rsidRDefault="00E66A99" w:rsidP="006D1048">
      <w:pPr>
        <w:jc w:val="left"/>
        <w:rPr>
          <w:rFonts w:cs="Arial"/>
          <w:u w:val="single"/>
          <w:lang w:eastAsia="zh-CN"/>
        </w:rPr>
      </w:pPr>
    </w:p>
    <w:p w:rsidR="00E66A99" w:rsidRPr="004E03B4" w:rsidRDefault="00E66A99" w:rsidP="006D1048">
      <w:pPr>
        <w:jc w:val="left"/>
        <w:rPr>
          <w:rFonts w:cs="Arial"/>
          <w:u w:val="single"/>
          <w:lang w:eastAsia="zh-CN"/>
        </w:rPr>
      </w:pPr>
      <w:r w:rsidRPr="004E03B4">
        <w:rPr>
          <w:rFonts w:cs="Arial"/>
          <w:u w:val="single"/>
          <w:lang w:eastAsia="zh-CN"/>
        </w:rPr>
        <w:t>NOUVELLE-ZÉLANDE / NEW ZEALAND / NEUSEELAND / NUEVA ZELANDIA</w:t>
      </w:r>
    </w:p>
    <w:p w:rsidR="00E66A99" w:rsidRPr="004E03B4" w:rsidRDefault="00E66A99" w:rsidP="006D1048">
      <w:pPr>
        <w:jc w:val="left"/>
        <w:rPr>
          <w:rFonts w:cs="Arial"/>
          <w:lang w:eastAsia="zh-CN"/>
        </w:rPr>
      </w:pPr>
    </w:p>
    <w:p w:rsidR="00E66A99" w:rsidRPr="004E03B4" w:rsidRDefault="00E66A99" w:rsidP="006D1048">
      <w:pPr>
        <w:jc w:val="left"/>
        <w:rPr>
          <w:rFonts w:cs="Arial"/>
          <w:lang w:eastAsia="zh-CN"/>
        </w:rPr>
      </w:pPr>
      <w:r w:rsidRPr="00C160F9">
        <w:rPr>
          <w:rFonts w:cs="Arial"/>
          <w:lang w:eastAsia="zh-CN"/>
        </w:rPr>
        <w:t>Christopher J. BARNABY, Assistant Commissioner / Principal Examiner for Plant Variety Rights,</w:t>
      </w:r>
      <w:r>
        <w:rPr>
          <w:rFonts w:cs="Arial"/>
          <w:lang w:eastAsia="zh-CN"/>
        </w:rPr>
        <w:t xml:space="preserve"> </w:t>
      </w:r>
      <w:r w:rsidRPr="004E03B4">
        <w:rPr>
          <w:rFonts w:cs="Arial"/>
          <w:lang w:eastAsia="zh-CN"/>
        </w:rPr>
        <w:t xml:space="preserve">Plant Variety Rights Office, Intellectual Property Office of New Zealand, Ministry of Business, Innovation and Employment, Christchurch (e-mail: Chris.Barnaby@pvr.govt.nz)  </w:t>
      </w:r>
    </w:p>
    <w:p w:rsidR="00E66A99" w:rsidRPr="004E03B4" w:rsidRDefault="00E66A99" w:rsidP="006D1048">
      <w:pPr>
        <w:jc w:val="left"/>
        <w:rPr>
          <w:rFonts w:cs="Arial"/>
          <w:lang w:eastAsia="zh-CN"/>
        </w:rPr>
      </w:pPr>
    </w:p>
    <w:p w:rsidR="00E66A99" w:rsidRPr="004E03B4" w:rsidRDefault="00E66A99" w:rsidP="006D1048">
      <w:pPr>
        <w:keepNext/>
        <w:jc w:val="left"/>
        <w:rPr>
          <w:rFonts w:cs="Arial"/>
          <w:u w:val="single"/>
          <w:lang w:eastAsia="zh-CN"/>
        </w:rPr>
      </w:pPr>
      <w:r>
        <w:rPr>
          <w:rFonts w:cs="Arial"/>
          <w:u w:val="single"/>
          <w:lang w:eastAsia="zh-CN"/>
        </w:rPr>
        <w:t>O</w:t>
      </w:r>
      <w:r w:rsidRPr="004E03B4">
        <w:rPr>
          <w:rFonts w:cs="Arial"/>
          <w:u w:val="single"/>
          <w:lang w:eastAsia="zh-CN"/>
        </w:rPr>
        <w:t>MAN / OMAN / OMAN / OMÁN</w:t>
      </w:r>
    </w:p>
    <w:p w:rsidR="00E66A99" w:rsidRPr="004E03B4" w:rsidRDefault="00E66A99" w:rsidP="006D1048">
      <w:pPr>
        <w:keepNext/>
        <w:jc w:val="left"/>
        <w:rPr>
          <w:rFonts w:cs="Arial"/>
          <w:lang w:eastAsia="zh-CN"/>
        </w:rPr>
      </w:pPr>
    </w:p>
    <w:p w:rsidR="006D1048" w:rsidRDefault="00E66A99" w:rsidP="006D1048">
      <w:pPr>
        <w:jc w:val="left"/>
        <w:rPr>
          <w:rFonts w:cs="Arial"/>
          <w:lang w:eastAsia="zh-CN"/>
        </w:rPr>
      </w:pPr>
      <w:r w:rsidRPr="00C160F9">
        <w:rPr>
          <w:rFonts w:cs="Arial"/>
          <w:lang w:eastAsia="zh-CN"/>
        </w:rPr>
        <w:t>Ali AL LAWATI, Plant Genetic Resources Expert, The Research Council, Oman Animal and Plant Genetic Resources, Muscat (e-mail: ali.allawati@trc.gov.om)</w:t>
      </w:r>
    </w:p>
    <w:p w:rsidR="00E66A99" w:rsidRDefault="00E66A99" w:rsidP="006D1048">
      <w:pPr>
        <w:jc w:val="left"/>
        <w:rPr>
          <w:rFonts w:cs="Arial"/>
          <w:lang w:eastAsia="zh-CN"/>
        </w:rPr>
      </w:pPr>
    </w:p>
    <w:p w:rsidR="00E66A99" w:rsidRPr="004E03B4" w:rsidRDefault="00E66A99" w:rsidP="006D1048">
      <w:pPr>
        <w:keepNext/>
        <w:keepLines/>
        <w:jc w:val="left"/>
        <w:rPr>
          <w:rFonts w:cs="Arial"/>
          <w:lang w:eastAsia="zh-CN"/>
        </w:rPr>
      </w:pPr>
      <w:r w:rsidRPr="00C160F9">
        <w:rPr>
          <w:rFonts w:cs="Arial"/>
          <w:lang w:eastAsia="zh-CN"/>
        </w:rPr>
        <w:t>Dua'a Yousuf AL MAQBALI</w:t>
      </w:r>
      <w:r>
        <w:rPr>
          <w:rFonts w:cs="Arial"/>
          <w:lang w:eastAsia="zh-CN"/>
        </w:rPr>
        <w:t xml:space="preserve"> (Ms.)</w:t>
      </w:r>
      <w:r w:rsidRPr="00C160F9">
        <w:rPr>
          <w:rFonts w:cs="Arial"/>
          <w:lang w:eastAsia="zh-CN"/>
        </w:rPr>
        <w:t xml:space="preserve">, Data Collector and Analyst, The Research Council, Oman Animal </w:t>
      </w:r>
      <w:r w:rsidRPr="004E03B4">
        <w:rPr>
          <w:rFonts w:cs="Arial"/>
          <w:lang w:eastAsia="zh-CN"/>
        </w:rPr>
        <w:t xml:space="preserve">and Plant Genetic Resources Center, Muscat (e-mail: duaa.almaqbali@trc.gov.om)  </w:t>
      </w:r>
    </w:p>
    <w:p w:rsidR="00E66A99" w:rsidRPr="004E03B4" w:rsidRDefault="00E66A99" w:rsidP="006D1048">
      <w:pPr>
        <w:jc w:val="left"/>
        <w:rPr>
          <w:rFonts w:cs="Arial"/>
          <w:lang w:eastAsia="zh-CN"/>
        </w:rPr>
      </w:pPr>
    </w:p>
    <w:p w:rsidR="00E66A99" w:rsidRPr="00C160F9" w:rsidRDefault="00E66A99" w:rsidP="006D1048">
      <w:pPr>
        <w:keepNext/>
        <w:jc w:val="left"/>
        <w:rPr>
          <w:rFonts w:cs="Arial"/>
          <w:lang w:eastAsia="zh-CN"/>
        </w:rPr>
      </w:pPr>
      <w:r w:rsidRPr="00C160F9">
        <w:rPr>
          <w:rFonts w:cs="Arial"/>
          <w:lang w:eastAsia="zh-CN"/>
        </w:rPr>
        <w:t xml:space="preserve">Rashid AL-YAHYAI, Associate Professor, College of Agricultural and Marine Sciences, Sultan </w:t>
      </w:r>
    </w:p>
    <w:p w:rsidR="00E66A99" w:rsidRPr="00E31E14" w:rsidRDefault="00E66A99" w:rsidP="006D1048">
      <w:pPr>
        <w:jc w:val="left"/>
        <w:rPr>
          <w:rFonts w:cs="Arial"/>
          <w:lang w:eastAsia="zh-CN"/>
        </w:rPr>
      </w:pPr>
      <w:r w:rsidRPr="00E31E14">
        <w:rPr>
          <w:rFonts w:cs="Arial"/>
          <w:lang w:eastAsia="zh-CN"/>
        </w:rPr>
        <w:t xml:space="preserve">Qaboos University, Al Khod (e-mail: alyahyai@squ.edu.om)  </w:t>
      </w:r>
    </w:p>
    <w:p w:rsidR="00E66A99" w:rsidRPr="00E31E14" w:rsidRDefault="00E66A99" w:rsidP="006D1048">
      <w:pPr>
        <w:jc w:val="left"/>
        <w:rPr>
          <w:rFonts w:cs="Arial"/>
          <w:lang w:eastAsia="zh-CN"/>
        </w:rPr>
      </w:pPr>
    </w:p>
    <w:p w:rsidR="006D1048" w:rsidRDefault="00E66A99" w:rsidP="006D1048">
      <w:pPr>
        <w:keepNext/>
        <w:jc w:val="left"/>
        <w:rPr>
          <w:rFonts w:cs="Arial"/>
          <w:u w:val="single"/>
          <w:lang w:eastAsia="zh-CN"/>
        </w:rPr>
      </w:pPr>
      <w:r w:rsidRPr="00E31E14">
        <w:rPr>
          <w:rFonts w:cs="Arial"/>
          <w:u w:val="single"/>
          <w:lang w:eastAsia="zh-CN"/>
        </w:rPr>
        <w:t>ORGANISATION AFRICAINE DE LA PROPRIÉTÉ INTELLECTUELLE (OAPI) / AFRICAN INTELLECTUAL PROPERTY ORGANIZATION (OAPI) / AFRIKANISCHE ORGANISATION FÜR GEISTIGES EIGENTUM (OAPI) / ORGANIZACIÓN AFRICANA DE LA PROPIEDAD INTELECTUAL (OAPI)</w:t>
      </w:r>
    </w:p>
    <w:p w:rsidR="00E66A99" w:rsidRPr="00E31E14" w:rsidRDefault="00E66A99" w:rsidP="006D1048">
      <w:pPr>
        <w:keepNext/>
        <w:jc w:val="left"/>
        <w:rPr>
          <w:rFonts w:cs="Arial"/>
          <w:u w:val="single"/>
          <w:lang w:eastAsia="zh-CN"/>
        </w:rPr>
      </w:pPr>
    </w:p>
    <w:p w:rsidR="00E66A99" w:rsidRPr="00064E61" w:rsidRDefault="00E66A99" w:rsidP="006D1048">
      <w:pPr>
        <w:jc w:val="left"/>
        <w:rPr>
          <w:rFonts w:cs="Arial"/>
          <w:lang w:val="fr-CH" w:eastAsia="zh-CN"/>
        </w:rPr>
      </w:pPr>
      <w:r w:rsidRPr="00064E61">
        <w:rPr>
          <w:rFonts w:cs="Arial"/>
          <w:lang w:val="fr-CH" w:eastAsia="zh-CN"/>
        </w:rPr>
        <w:t xml:space="preserve">Juliette DOUMATEY AYITE (Mme), Directeur Général Adjoint, Organisation africaine de la propriété intellectuelle (OAPI), Yaoundé (e-mail: ayijuliette@yahoo.fr)  </w:t>
      </w:r>
    </w:p>
    <w:p w:rsidR="00E66A99" w:rsidRDefault="00E66A99" w:rsidP="006D1048">
      <w:pPr>
        <w:jc w:val="left"/>
        <w:rPr>
          <w:rFonts w:cs="Arial"/>
          <w:lang w:val="fr-CH" w:eastAsia="zh-CN"/>
        </w:rPr>
      </w:pPr>
    </w:p>
    <w:p w:rsidR="00E66A99" w:rsidRDefault="00E66A99" w:rsidP="006D1048">
      <w:pPr>
        <w:jc w:val="left"/>
        <w:rPr>
          <w:rFonts w:cs="Arial"/>
          <w:lang w:val="fr-CH" w:eastAsia="zh-CN"/>
        </w:rPr>
      </w:pPr>
      <w:r w:rsidRPr="00064E61">
        <w:rPr>
          <w:rFonts w:cs="Arial"/>
          <w:lang w:val="fr-CH" w:eastAsia="zh-CN"/>
        </w:rPr>
        <w:lastRenderedPageBreak/>
        <w:t xml:space="preserve">Wéré Régine GAZARO (Mme), Directeur, Protection de la propriété industrielle, Organisation africaine de la propriété intellectuelle (OAPI), Yaoundé (e-mail: </w:t>
      </w:r>
      <w:r w:rsidRPr="004D10EA">
        <w:rPr>
          <w:rFonts w:cs="Arial"/>
          <w:lang w:val="fr-CH" w:eastAsia="zh-CN"/>
        </w:rPr>
        <w:t>were_regine@yahoo.fr</w:t>
      </w:r>
      <w:r w:rsidRPr="00064E61">
        <w:rPr>
          <w:rFonts w:cs="Arial"/>
          <w:lang w:val="fr-CH" w:eastAsia="zh-CN"/>
        </w:rPr>
        <w:t>)</w:t>
      </w:r>
    </w:p>
    <w:p w:rsidR="00E66A99" w:rsidRPr="00064E61" w:rsidRDefault="00E66A99" w:rsidP="006D1048">
      <w:pPr>
        <w:jc w:val="left"/>
        <w:rPr>
          <w:rFonts w:cs="Arial"/>
          <w:lang w:val="fr-CH" w:eastAsia="zh-CN"/>
        </w:rPr>
      </w:pPr>
    </w:p>
    <w:p w:rsidR="00E66A99" w:rsidRPr="00D359E2" w:rsidRDefault="00E66A99" w:rsidP="006D1048">
      <w:pPr>
        <w:keepNext/>
        <w:jc w:val="left"/>
        <w:rPr>
          <w:rFonts w:cs="Arial"/>
          <w:u w:val="single"/>
          <w:lang w:eastAsia="zh-CN"/>
        </w:rPr>
      </w:pPr>
      <w:r w:rsidRPr="00D359E2">
        <w:rPr>
          <w:rFonts w:cs="Arial"/>
          <w:u w:val="single"/>
          <w:lang w:eastAsia="zh-CN"/>
        </w:rPr>
        <w:t>PAYS-BAS / NETHERLANDS / NIEDERLANDE / PAÍSES BAJOS</w:t>
      </w:r>
    </w:p>
    <w:p w:rsidR="00E66A99" w:rsidRPr="00D359E2" w:rsidRDefault="00E66A99" w:rsidP="006D1048">
      <w:pPr>
        <w:keepNext/>
        <w:jc w:val="left"/>
        <w:rPr>
          <w:rFonts w:cs="Arial"/>
          <w:lang w:eastAsia="zh-CN"/>
        </w:rPr>
      </w:pPr>
    </w:p>
    <w:p w:rsidR="00E66A99" w:rsidRPr="00C2293D" w:rsidRDefault="00E66A99" w:rsidP="006D1048">
      <w:pPr>
        <w:keepNext/>
        <w:jc w:val="left"/>
        <w:rPr>
          <w:rFonts w:cs="Arial"/>
          <w:lang w:eastAsia="zh-CN"/>
        </w:rPr>
      </w:pPr>
      <w:r w:rsidRPr="00C2293D">
        <w:rPr>
          <w:rFonts w:cs="Arial"/>
          <w:lang w:eastAsia="zh-CN"/>
        </w:rPr>
        <w:t>Marien VALSTAR, Senior Policy Officer, Seeds and Plant Propagation Material, Ministry of Economic Affairs, DG AGRO, The Hague (e-mail: m.valstar@minez.nl)</w:t>
      </w:r>
    </w:p>
    <w:p w:rsidR="00E66A99" w:rsidRPr="00C2293D" w:rsidRDefault="00E66A99" w:rsidP="006D1048">
      <w:pPr>
        <w:keepNext/>
        <w:jc w:val="left"/>
        <w:rPr>
          <w:rFonts w:cs="Arial"/>
          <w:lang w:eastAsia="zh-CN"/>
        </w:rPr>
      </w:pPr>
    </w:p>
    <w:p w:rsidR="006D1048" w:rsidRDefault="00E66A99" w:rsidP="006D1048">
      <w:pPr>
        <w:keepNext/>
        <w:jc w:val="left"/>
        <w:rPr>
          <w:rFonts w:cs="Arial"/>
          <w:lang w:eastAsia="zh-CN"/>
        </w:rPr>
      </w:pPr>
      <w:r w:rsidRPr="007D1512">
        <w:rPr>
          <w:rFonts w:cs="Arial"/>
          <w:lang w:eastAsia="zh-CN"/>
        </w:rPr>
        <w:t>Kees VAN ETTEKOVEN, Head of Variety Testing Department, Naktuinbouw NL, Roelofarendsveen</w:t>
      </w:r>
    </w:p>
    <w:p w:rsidR="00E66A99" w:rsidRPr="007D1512" w:rsidRDefault="00E66A99" w:rsidP="006D1048">
      <w:pPr>
        <w:keepNext/>
        <w:jc w:val="left"/>
        <w:rPr>
          <w:rFonts w:cs="Arial"/>
          <w:lang w:eastAsia="zh-CN"/>
        </w:rPr>
      </w:pPr>
      <w:r w:rsidRPr="007D1512">
        <w:rPr>
          <w:rFonts w:cs="Arial"/>
          <w:lang w:eastAsia="zh-CN"/>
        </w:rPr>
        <w:t xml:space="preserve">(e-mail: c.v.ettekoven@naktuinbouw.nl)  </w:t>
      </w:r>
    </w:p>
    <w:p w:rsidR="00E66A99" w:rsidRPr="007D1512" w:rsidRDefault="00E66A99" w:rsidP="006D1048">
      <w:pPr>
        <w:jc w:val="left"/>
        <w:rPr>
          <w:rFonts w:cs="Arial"/>
          <w:lang w:eastAsia="zh-CN"/>
        </w:rPr>
      </w:pPr>
    </w:p>
    <w:p w:rsidR="00E66A99" w:rsidRPr="00871777" w:rsidRDefault="00E66A99" w:rsidP="006D1048">
      <w:pPr>
        <w:jc w:val="left"/>
        <w:rPr>
          <w:rFonts w:cs="Arial"/>
          <w:u w:val="single"/>
          <w:lang w:val="es-ES" w:eastAsia="zh-CN"/>
        </w:rPr>
      </w:pPr>
      <w:r w:rsidRPr="00871777">
        <w:rPr>
          <w:rFonts w:cs="Arial"/>
          <w:u w:val="single"/>
          <w:lang w:val="es-ES" w:eastAsia="zh-CN"/>
        </w:rPr>
        <w:t>PARAGUAY / PARAGUAY / PARAGUAY</w:t>
      </w:r>
      <w:r>
        <w:rPr>
          <w:rFonts w:cs="Arial"/>
          <w:u w:val="single"/>
          <w:lang w:val="es-ES" w:eastAsia="zh-CN"/>
        </w:rPr>
        <w:t xml:space="preserve"> / PARAGUAY</w:t>
      </w:r>
    </w:p>
    <w:p w:rsidR="00E66A99" w:rsidRDefault="00E66A99" w:rsidP="006D1048">
      <w:pPr>
        <w:jc w:val="left"/>
        <w:rPr>
          <w:rFonts w:cs="Arial"/>
          <w:lang w:val="es-ES" w:eastAsia="zh-CN"/>
        </w:rPr>
      </w:pPr>
    </w:p>
    <w:p w:rsidR="00E66A99" w:rsidRPr="00871777" w:rsidRDefault="00E66A99" w:rsidP="006D1048">
      <w:pPr>
        <w:jc w:val="left"/>
        <w:rPr>
          <w:rFonts w:cs="Arial"/>
          <w:lang w:val="es-ES" w:eastAsia="zh-CN"/>
        </w:rPr>
      </w:pPr>
      <w:r w:rsidRPr="00871777">
        <w:rPr>
          <w:rFonts w:cs="Arial"/>
          <w:lang w:val="es-ES" w:eastAsia="zh-CN"/>
        </w:rPr>
        <w:t>Hugo Da</w:t>
      </w:r>
      <w:r>
        <w:rPr>
          <w:rFonts w:cs="Arial"/>
          <w:lang w:val="es-ES" w:eastAsia="zh-CN"/>
        </w:rPr>
        <w:t xml:space="preserve">niel ALCARAZ, Director Juridico, </w:t>
      </w:r>
      <w:r w:rsidRPr="00871777">
        <w:rPr>
          <w:rFonts w:cs="Arial"/>
          <w:lang w:val="es-ES" w:eastAsia="zh-CN"/>
        </w:rPr>
        <w:t>Servicio Nacional de Calidad y Sanidad Vegetal y de Semillas (SENAVE), San Lorenzo</w:t>
      </w:r>
      <w:r>
        <w:rPr>
          <w:rFonts w:cs="Arial"/>
          <w:lang w:val="es-ES" w:eastAsia="zh-CN"/>
        </w:rPr>
        <w:t xml:space="preserve"> (email: hugoalcarazz@senave.com)</w:t>
      </w:r>
    </w:p>
    <w:p w:rsidR="00E66A99" w:rsidRDefault="00E66A99" w:rsidP="006D1048">
      <w:pPr>
        <w:jc w:val="left"/>
        <w:rPr>
          <w:rFonts w:cs="Arial"/>
          <w:lang w:val="es-ES" w:eastAsia="zh-CN"/>
        </w:rPr>
      </w:pPr>
    </w:p>
    <w:p w:rsidR="00E66A99" w:rsidRPr="00871777" w:rsidRDefault="00E66A99" w:rsidP="006D1048">
      <w:pPr>
        <w:jc w:val="left"/>
        <w:rPr>
          <w:rFonts w:cs="Arial"/>
          <w:lang w:val="es-ES" w:eastAsia="zh-CN"/>
        </w:rPr>
      </w:pPr>
      <w:r w:rsidRPr="00871777">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E66A99" w:rsidRPr="00F6341D" w:rsidRDefault="00E66A99" w:rsidP="006D1048">
      <w:pPr>
        <w:jc w:val="left"/>
        <w:rPr>
          <w:rFonts w:cs="Arial"/>
          <w:lang w:val="es-ES" w:eastAsia="zh-CN"/>
        </w:rPr>
      </w:pPr>
    </w:p>
    <w:p w:rsidR="00E66A99" w:rsidRPr="004E03B4" w:rsidRDefault="00E66A99" w:rsidP="006D1048">
      <w:pPr>
        <w:jc w:val="left"/>
        <w:rPr>
          <w:rFonts w:cs="Arial"/>
          <w:u w:val="single"/>
          <w:lang w:eastAsia="zh-CN"/>
        </w:rPr>
      </w:pPr>
      <w:r w:rsidRPr="004E03B4">
        <w:rPr>
          <w:rFonts w:cs="Arial"/>
          <w:u w:val="single"/>
          <w:lang w:eastAsia="zh-CN"/>
        </w:rPr>
        <w:t>POLOGNE / POLAND / POLEN / POLONIA</w:t>
      </w:r>
    </w:p>
    <w:p w:rsidR="00E66A99" w:rsidRPr="004E03B4" w:rsidRDefault="00E66A99" w:rsidP="006D1048">
      <w:pPr>
        <w:jc w:val="left"/>
        <w:rPr>
          <w:rFonts w:cs="Arial"/>
          <w:lang w:eastAsia="zh-CN"/>
        </w:rPr>
      </w:pPr>
    </w:p>
    <w:p w:rsidR="00E66A99" w:rsidRPr="00241E1E" w:rsidRDefault="00E66A99" w:rsidP="006D1048">
      <w:pPr>
        <w:jc w:val="left"/>
        <w:rPr>
          <w:rFonts w:cs="Arial"/>
          <w:lang w:eastAsia="zh-CN"/>
        </w:rPr>
      </w:pPr>
      <w:r w:rsidRPr="00C160F9">
        <w:rPr>
          <w:rFonts w:cs="Arial"/>
          <w:lang w:eastAsia="zh-CN"/>
        </w:rPr>
        <w:t xml:space="preserve">Marcin KRÓL, Head, DUS Testing Department, Research Centre for Cultivar Testing </w:t>
      </w:r>
      <w:r w:rsidRPr="00241E1E">
        <w:rPr>
          <w:rFonts w:cs="Arial"/>
          <w:lang w:eastAsia="zh-CN"/>
        </w:rPr>
        <w:t xml:space="preserve">(COBORU), Slupia Wielka (e-mail: m.krol@coboru.pl)  </w:t>
      </w:r>
    </w:p>
    <w:p w:rsidR="00E66A99" w:rsidRPr="00241E1E"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RÉPUBLIQUE DE CORÉE / REPUBLIC OF KOREA / REPUBLIK KOREA / REPÚBLICA DE COREA</w:t>
      </w:r>
    </w:p>
    <w:p w:rsidR="00E66A99" w:rsidRPr="004E03B4" w:rsidRDefault="00E66A99" w:rsidP="006D1048">
      <w:pPr>
        <w:jc w:val="left"/>
        <w:rPr>
          <w:rFonts w:cs="Arial"/>
          <w:lang w:eastAsia="zh-CN"/>
        </w:rPr>
      </w:pPr>
    </w:p>
    <w:p w:rsidR="00E66A99" w:rsidRPr="00241E1E" w:rsidRDefault="00E66A99" w:rsidP="006D1048">
      <w:pPr>
        <w:jc w:val="left"/>
        <w:rPr>
          <w:rFonts w:cs="Arial"/>
          <w:lang w:eastAsia="zh-CN"/>
        </w:rPr>
      </w:pPr>
      <w:r w:rsidRPr="00C160F9">
        <w:rPr>
          <w:rFonts w:cs="Arial"/>
          <w:lang w:eastAsia="zh-CN"/>
        </w:rPr>
        <w:t xml:space="preserve">Seung-In YI, Deputy Head, Plant Variety Protection Division, Korea Seed &amp; Variety Service </w:t>
      </w:r>
      <w:r w:rsidRPr="00241E1E">
        <w:rPr>
          <w:rFonts w:cs="Arial"/>
          <w:lang w:eastAsia="zh-CN"/>
        </w:rPr>
        <w:t xml:space="preserve">(KSVS), Gyeongsangbuk-Do (e-mail: seedin@korea.kr) </w:t>
      </w:r>
    </w:p>
    <w:p w:rsidR="00E66A99" w:rsidRPr="007C66B5" w:rsidRDefault="00E66A99" w:rsidP="006D1048">
      <w:pPr>
        <w:jc w:val="left"/>
        <w:rPr>
          <w:rFonts w:cs="Arial"/>
          <w:u w:val="single"/>
          <w:lang w:eastAsia="zh-CN"/>
        </w:rPr>
      </w:pPr>
    </w:p>
    <w:p w:rsidR="00E66A99" w:rsidRPr="0089249F" w:rsidRDefault="00E66A99" w:rsidP="006D1048">
      <w:pPr>
        <w:jc w:val="left"/>
        <w:rPr>
          <w:rFonts w:cs="Arial"/>
          <w:u w:val="single"/>
          <w:lang w:val="es-ES" w:eastAsia="zh-CN"/>
        </w:rPr>
      </w:pPr>
      <w:r w:rsidRPr="0089249F">
        <w:rPr>
          <w:rFonts w:cs="Arial"/>
          <w:u w:val="single"/>
          <w:lang w:val="es-ES" w:eastAsia="zh-CN"/>
        </w:rPr>
        <w:t>RÉPUBLIQUE DE MOLDOVA / REPUBLIC OF MOLDOVA / REPUBLIK MOLDAU / REPÚBLICA DE MOLDOVA</w:t>
      </w:r>
    </w:p>
    <w:p w:rsidR="00E66A99" w:rsidRPr="00F278A5" w:rsidRDefault="00E66A99" w:rsidP="006D1048">
      <w:pPr>
        <w:jc w:val="left"/>
        <w:rPr>
          <w:rFonts w:cs="Arial"/>
          <w:lang w:val="es-ES" w:eastAsia="zh-CN"/>
        </w:rPr>
      </w:pPr>
    </w:p>
    <w:p w:rsidR="00E66A99" w:rsidRPr="00241E1E" w:rsidRDefault="00E66A99" w:rsidP="006D1048">
      <w:pPr>
        <w:jc w:val="left"/>
        <w:rPr>
          <w:rFonts w:cs="Arial"/>
          <w:lang w:eastAsia="zh-CN"/>
        </w:rPr>
      </w:pPr>
      <w:r w:rsidRPr="00C160F9">
        <w:rPr>
          <w:rFonts w:cs="Arial"/>
          <w:lang w:eastAsia="zh-CN"/>
        </w:rPr>
        <w:t xml:space="preserve">Mihail MACHIDON, Chairman, State Commission for Crops Variety Testing and Registration </w:t>
      </w:r>
      <w:r w:rsidRPr="00241E1E">
        <w:rPr>
          <w:rFonts w:cs="Arial"/>
          <w:lang w:eastAsia="zh-CN"/>
        </w:rPr>
        <w:t xml:space="preserve">(SCCVTR), Chisinau (e-mail: info@cstsp.md)  </w:t>
      </w:r>
    </w:p>
    <w:p w:rsidR="00E66A99" w:rsidRPr="00241E1E" w:rsidRDefault="00E66A99" w:rsidP="006D1048">
      <w:pPr>
        <w:jc w:val="left"/>
        <w:rPr>
          <w:rFonts w:cs="Arial"/>
          <w:lang w:eastAsia="zh-CN"/>
        </w:rPr>
      </w:pPr>
    </w:p>
    <w:p w:rsidR="00E66A99" w:rsidRPr="00A94BCA" w:rsidRDefault="00E66A99" w:rsidP="006D1048">
      <w:pPr>
        <w:jc w:val="left"/>
        <w:rPr>
          <w:rFonts w:cs="Arial"/>
          <w:lang w:eastAsia="zh-CN"/>
        </w:rPr>
      </w:pPr>
      <w:r>
        <w:rPr>
          <w:rFonts w:cs="Arial"/>
          <w:lang w:eastAsia="zh-CN"/>
        </w:rPr>
        <w:t>Ala GUS</w:t>
      </w:r>
      <w:r w:rsidRPr="00A94BCA">
        <w:rPr>
          <w:rFonts w:cs="Arial"/>
          <w:lang w:eastAsia="zh-CN"/>
        </w:rPr>
        <w:t>AN (Mrs.), Head, Inventions and Plant Varieties Department, State Agency on Intellectual Property (AGEPI), Chisinau (e-mail: ala.gusan@agepi.gov.md)</w:t>
      </w:r>
    </w:p>
    <w:p w:rsidR="00E66A99" w:rsidRDefault="00E66A99" w:rsidP="006D1048">
      <w:pPr>
        <w:jc w:val="left"/>
        <w:rPr>
          <w:rFonts w:cs="Arial"/>
          <w:lang w:eastAsia="zh-CN"/>
        </w:rPr>
      </w:pPr>
    </w:p>
    <w:p w:rsidR="00E66A99" w:rsidRPr="00FE343D" w:rsidRDefault="00E66A99" w:rsidP="006D1048">
      <w:pPr>
        <w:jc w:val="left"/>
        <w:rPr>
          <w:rFonts w:cs="Arial"/>
          <w:u w:val="single"/>
          <w:lang w:eastAsia="zh-CN"/>
        </w:rPr>
      </w:pPr>
      <w:r w:rsidRPr="00FE343D">
        <w:rPr>
          <w:rFonts w:cs="Arial"/>
          <w:u w:val="single"/>
          <w:lang w:eastAsia="zh-CN"/>
        </w:rPr>
        <w:t>RÉPUBLIQUE DOMINICAINE / DOMINICAN REPUBLIC / DOMINIKANISCHE REPUBLIK / REPÚBLICA DOMINICANA</w:t>
      </w:r>
    </w:p>
    <w:p w:rsidR="00E66A99" w:rsidRPr="00FE343D" w:rsidRDefault="00E66A99" w:rsidP="006D1048">
      <w:pPr>
        <w:jc w:val="left"/>
        <w:rPr>
          <w:rFonts w:cs="Arial"/>
          <w:lang w:eastAsia="zh-CN"/>
        </w:rPr>
      </w:pPr>
    </w:p>
    <w:p w:rsidR="00E66A99" w:rsidRPr="00FE343D" w:rsidRDefault="00E66A99" w:rsidP="006D1048">
      <w:pPr>
        <w:jc w:val="left"/>
        <w:rPr>
          <w:rFonts w:cs="Arial"/>
          <w:lang w:eastAsia="zh-CN"/>
        </w:rPr>
      </w:pPr>
      <w:r w:rsidRPr="007E3535">
        <w:rPr>
          <w:rFonts w:cs="Arial"/>
          <w:lang w:eastAsia="zh-CN"/>
        </w:rPr>
        <w:t>Ysset ROMAN (Sra.), Ministro Consejero, Genève (e-mail: yroman.omc@rep-dominicana.org)</w:t>
      </w:r>
    </w:p>
    <w:p w:rsidR="00E66A99" w:rsidRDefault="00E66A99" w:rsidP="006D1048">
      <w:pPr>
        <w:jc w:val="left"/>
        <w:rPr>
          <w:rFonts w:cs="Arial"/>
          <w:u w:val="single"/>
          <w:lang w:eastAsia="zh-CN"/>
        </w:rPr>
      </w:pPr>
    </w:p>
    <w:p w:rsidR="00E66A99" w:rsidRPr="004E03B4" w:rsidRDefault="00E66A99" w:rsidP="006D1048">
      <w:pPr>
        <w:jc w:val="left"/>
        <w:rPr>
          <w:rFonts w:cs="Arial"/>
          <w:u w:val="single"/>
          <w:lang w:eastAsia="zh-CN"/>
        </w:rPr>
      </w:pPr>
      <w:r w:rsidRPr="004E03B4">
        <w:rPr>
          <w:rFonts w:cs="Arial"/>
          <w:u w:val="single"/>
          <w:lang w:eastAsia="zh-CN"/>
        </w:rPr>
        <w:t>RÉPUBLIQUE TCHÈQUE / CZECH REPUBLIC / TSCHECHISCHE REPUBLIK / REPÚBLICA CHECA</w:t>
      </w:r>
    </w:p>
    <w:p w:rsidR="00E66A99" w:rsidRPr="004E03B4" w:rsidRDefault="00E66A99" w:rsidP="006D1048">
      <w:pPr>
        <w:jc w:val="left"/>
        <w:rPr>
          <w:rFonts w:cs="Arial"/>
          <w:lang w:eastAsia="zh-CN"/>
        </w:rPr>
      </w:pPr>
    </w:p>
    <w:p w:rsidR="00E66A99" w:rsidRDefault="00E66A99" w:rsidP="006D1048">
      <w:pPr>
        <w:jc w:val="left"/>
        <w:rPr>
          <w:rFonts w:cs="Arial"/>
          <w:lang w:eastAsia="zh-CN"/>
        </w:rPr>
      </w:pPr>
      <w:r w:rsidRPr="00A94BCA">
        <w:rPr>
          <w:rFonts w:cs="Arial"/>
          <w:lang w:eastAsia="zh-CN"/>
        </w:rPr>
        <w:t xml:space="preserve">Radmila SAFARIKOVA (Mrs.), Head of Division, Central Institute for Supervising and Testing in Agriculture (UKZUZ), National Plant Variety Office, Brno (e-mail: </w:t>
      </w:r>
      <w:r w:rsidRPr="002940AC">
        <w:rPr>
          <w:rFonts w:cs="Arial"/>
          <w:lang w:eastAsia="zh-CN"/>
        </w:rPr>
        <w:t>radmila.safarikova@ukzuz.cz</w:t>
      </w:r>
      <w:r w:rsidRPr="00A94BCA">
        <w:rPr>
          <w:rFonts w:cs="Arial"/>
          <w:lang w:eastAsia="zh-CN"/>
        </w:rPr>
        <w:t>)</w:t>
      </w:r>
    </w:p>
    <w:p w:rsidR="00E66A99" w:rsidRDefault="00E66A99" w:rsidP="006D1048">
      <w:pPr>
        <w:jc w:val="left"/>
        <w:rPr>
          <w:rFonts w:cs="Arial"/>
          <w:lang w:eastAsia="zh-CN"/>
        </w:rPr>
      </w:pPr>
    </w:p>
    <w:p w:rsidR="00E66A99" w:rsidRPr="004E03B4" w:rsidRDefault="00E66A99" w:rsidP="006D1048">
      <w:pPr>
        <w:keepNext/>
        <w:jc w:val="left"/>
        <w:rPr>
          <w:rFonts w:cs="Arial"/>
          <w:u w:val="single"/>
          <w:lang w:eastAsia="zh-CN"/>
        </w:rPr>
      </w:pPr>
      <w:r w:rsidRPr="004E03B4">
        <w:rPr>
          <w:rFonts w:cs="Arial"/>
          <w:u w:val="single"/>
          <w:lang w:eastAsia="zh-CN"/>
        </w:rPr>
        <w:t>ROUMANIE / ROMANIA / RUMÄNIEN / RUMANIA</w:t>
      </w:r>
    </w:p>
    <w:p w:rsidR="00E66A99" w:rsidRPr="004E03B4" w:rsidRDefault="00E66A99" w:rsidP="006D1048">
      <w:pPr>
        <w:jc w:val="left"/>
        <w:rPr>
          <w:rFonts w:cs="Arial"/>
          <w:lang w:eastAsia="zh-CN"/>
        </w:rPr>
      </w:pPr>
    </w:p>
    <w:p w:rsidR="00E66A99" w:rsidRPr="00241E1E" w:rsidRDefault="00E66A99" w:rsidP="006D1048">
      <w:pPr>
        <w:jc w:val="left"/>
        <w:rPr>
          <w:rFonts w:cs="Arial"/>
          <w:lang w:eastAsia="zh-CN"/>
        </w:rPr>
      </w:pPr>
      <w:r w:rsidRPr="00A94BCA">
        <w:rPr>
          <w:rFonts w:cs="Arial"/>
          <w:lang w:eastAsia="zh-CN"/>
        </w:rPr>
        <w:t xml:space="preserve">Aura Giorgiana MINDRUTA (Ms.), Expert, State Institute for Variety Testing and Registration (ISTIS), </w:t>
      </w:r>
      <w:r w:rsidRPr="00241E1E">
        <w:rPr>
          <w:rFonts w:cs="Arial"/>
          <w:lang w:eastAsia="zh-CN"/>
        </w:rPr>
        <w:t>Bucarest (e-mail: aura_mindruta@istis.ro)</w:t>
      </w:r>
    </w:p>
    <w:p w:rsidR="00E66A99" w:rsidRPr="00241E1E" w:rsidRDefault="00E66A99" w:rsidP="006D1048">
      <w:pPr>
        <w:jc w:val="left"/>
        <w:rPr>
          <w:rFonts w:cs="Arial"/>
          <w:lang w:eastAsia="zh-CN"/>
        </w:rPr>
      </w:pPr>
    </w:p>
    <w:p w:rsidR="00E66A99" w:rsidRPr="00A94BCA" w:rsidRDefault="00E66A99" w:rsidP="006D1048">
      <w:pPr>
        <w:jc w:val="left"/>
        <w:rPr>
          <w:rFonts w:cs="Arial"/>
          <w:lang w:eastAsia="zh-CN"/>
        </w:rPr>
      </w:pPr>
      <w:r w:rsidRPr="00A94BCA">
        <w:rPr>
          <w:rFonts w:cs="Arial"/>
          <w:lang w:eastAsia="zh-CN"/>
        </w:rPr>
        <w:t>Cristian Irinel MOCANU, Head of Legal Department, State Institute for Variety Testing and Registration, Bucharest (e-mail: irinel_mocanu@istis.ro)</w:t>
      </w:r>
    </w:p>
    <w:p w:rsidR="00E66A99" w:rsidRPr="004E03B4" w:rsidRDefault="00E66A99" w:rsidP="006D1048">
      <w:pPr>
        <w:jc w:val="left"/>
        <w:rPr>
          <w:rFonts w:cs="Arial"/>
          <w:lang w:eastAsia="zh-CN"/>
        </w:rPr>
      </w:pPr>
    </w:p>
    <w:p w:rsidR="00E66A99" w:rsidRPr="004E03B4" w:rsidRDefault="00E66A99" w:rsidP="006D1048">
      <w:pPr>
        <w:keepNext/>
        <w:jc w:val="left"/>
        <w:rPr>
          <w:rFonts w:cs="Arial"/>
          <w:u w:val="single"/>
          <w:lang w:eastAsia="zh-CN"/>
        </w:rPr>
      </w:pPr>
      <w:r w:rsidRPr="004E03B4">
        <w:rPr>
          <w:rFonts w:cs="Arial"/>
          <w:u w:val="single"/>
          <w:lang w:eastAsia="zh-CN"/>
        </w:rPr>
        <w:t>ROYAUME-UNI / UNITED KINGDOM / VEREINIGTES KÖNIGREICH / REINO UNIDO</w:t>
      </w:r>
    </w:p>
    <w:p w:rsidR="00E66A99" w:rsidRPr="004E03B4" w:rsidRDefault="00E66A99" w:rsidP="006D1048">
      <w:pPr>
        <w:keepNext/>
        <w:jc w:val="left"/>
        <w:rPr>
          <w:rFonts w:cs="Arial"/>
          <w:lang w:eastAsia="zh-CN"/>
        </w:rPr>
      </w:pPr>
    </w:p>
    <w:p w:rsidR="006D1048" w:rsidRDefault="00E66A99" w:rsidP="006D1048">
      <w:pPr>
        <w:keepNext/>
        <w:jc w:val="left"/>
        <w:rPr>
          <w:rFonts w:cs="Arial"/>
          <w:lang w:eastAsia="zh-CN"/>
        </w:rPr>
      </w:pPr>
      <w:r w:rsidRPr="00F278A5">
        <w:rPr>
          <w:rFonts w:cs="Arial"/>
          <w:lang w:eastAsia="zh-CN"/>
        </w:rPr>
        <w:t xml:space="preserve">Mara RAMANS (Ms.), Technical Liaison Officer, Variety and Seeds, Animal and Plant Health </w:t>
      </w:r>
      <w:r w:rsidRPr="00241E1E">
        <w:rPr>
          <w:rFonts w:cs="Arial"/>
          <w:lang w:eastAsia="zh-CN"/>
        </w:rPr>
        <w:t xml:space="preserve">Agency, </w:t>
      </w:r>
    </w:p>
    <w:p w:rsidR="00E66A99" w:rsidRPr="00241E1E" w:rsidRDefault="00E66A99" w:rsidP="006D1048">
      <w:pPr>
        <w:keepNext/>
        <w:jc w:val="left"/>
        <w:rPr>
          <w:rFonts w:cs="Arial"/>
          <w:lang w:eastAsia="zh-CN"/>
        </w:rPr>
      </w:pPr>
      <w:r w:rsidRPr="00241E1E">
        <w:rPr>
          <w:rFonts w:cs="Arial"/>
          <w:lang w:eastAsia="zh-CN"/>
        </w:rPr>
        <w:t>The Food and Environment Research Agency (FERA), Cambridge</w:t>
      </w:r>
      <w:r>
        <w:rPr>
          <w:rFonts w:cs="Arial"/>
          <w:lang w:eastAsia="zh-CN"/>
        </w:rPr>
        <w:t xml:space="preserve"> </w:t>
      </w:r>
      <w:r w:rsidRPr="00241E1E">
        <w:rPr>
          <w:rFonts w:cs="Arial"/>
          <w:lang w:eastAsia="zh-CN"/>
        </w:rPr>
        <w:t>(e-mail: mara.ramans@fera.gsi.gov.uk)</w:t>
      </w:r>
    </w:p>
    <w:p w:rsidR="00E66A99" w:rsidRDefault="00E66A99" w:rsidP="006D1048">
      <w:pPr>
        <w:jc w:val="left"/>
        <w:rPr>
          <w:rFonts w:cs="Arial"/>
          <w:lang w:eastAsia="zh-CN"/>
        </w:rPr>
      </w:pPr>
    </w:p>
    <w:p w:rsidR="00E66A99" w:rsidRDefault="00E66A99" w:rsidP="006D1048">
      <w:pPr>
        <w:jc w:val="left"/>
        <w:rPr>
          <w:rFonts w:cs="Arial"/>
          <w:lang w:eastAsia="zh-CN"/>
        </w:rPr>
      </w:pPr>
      <w:r w:rsidRPr="00153247">
        <w:rPr>
          <w:rFonts w:cs="Arial"/>
          <w:lang w:eastAsia="zh-CN"/>
        </w:rPr>
        <w:lastRenderedPageBreak/>
        <w:t xml:space="preserve">Alex REID, Senior Molecular Biologist, </w:t>
      </w:r>
      <w:r>
        <w:rPr>
          <w:rFonts w:cs="Arial"/>
          <w:lang w:eastAsia="zh-CN"/>
        </w:rPr>
        <w:t>Science and Advice for the Scottish Government (</w:t>
      </w:r>
      <w:r w:rsidRPr="00153247">
        <w:rPr>
          <w:rFonts w:cs="Arial"/>
          <w:lang w:eastAsia="zh-CN"/>
        </w:rPr>
        <w:t>SASA</w:t>
      </w:r>
      <w:r>
        <w:rPr>
          <w:rFonts w:cs="Arial"/>
          <w:lang w:eastAsia="zh-CN"/>
        </w:rPr>
        <w:t>)</w:t>
      </w:r>
      <w:r w:rsidRPr="00153247">
        <w:rPr>
          <w:rFonts w:cs="Arial"/>
          <w:lang w:eastAsia="zh-CN"/>
        </w:rPr>
        <w:t>, Edinburgh (e-mail: alex.reid@sasa.gsi.gov.uk)</w:t>
      </w:r>
    </w:p>
    <w:p w:rsidR="00E66A99" w:rsidRDefault="00E66A99" w:rsidP="006D1048">
      <w:pPr>
        <w:jc w:val="left"/>
        <w:rPr>
          <w:rFonts w:cs="Arial"/>
          <w:lang w:eastAsia="zh-CN"/>
        </w:rPr>
      </w:pPr>
    </w:p>
    <w:p w:rsidR="00E66A99" w:rsidRDefault="00E66A99" w:rsidP="006D1048">
      <w:pPr>
        <w:jc w:val="left"/>
        <w:rPr>
          <w:rFonts w:cs="Arial"/>
          <w:lang w:eastAsia="zh-CN"/>
        </w:rPr>
      </w:pPr>
      <w:r w:rsidRPr="00F6341D">
        <w:rPr>
          <w:rFonts w:cs="Arial"/>
          <w:lang w:eastAsia="zh-CN"/>
        </w:rPr>
        <w:t>Adrian M.I. ROBERTS, External Development Manager, Biomathematics &amp; Statistics Scotland (BioSS), Edinburgh (e-mail: adrian@bioss.ac.uk)</w:t>
      </w:r>
    </w:p>
    <w:p w:rsidR="00E66A99" w:rsidRPr="00241E1E" w:rsidRDefault="00E66A99" w:rsidP="006D1048">
      <w:pPr>
        <w:jc w:val="left"/>
        <w:rPr>
          <w:rFonts w:cs="Arial"/>
          <w:lang w:eastAsia="zh-CN"/>
        </w:rPr>
      </w:pPr>
    </w:p>
    <w:p w:rsidR="00E66A99" w:rsidRPr="004E03B4" w:rsidRDefault="00E66A99" w:rsidP="006D1048">
      <w:pPr>
        <w:jc w:val="left"/>
        <w:rPr>
          <w:rFonts w:cs="Arial"/>
          <w:u w:val="single"/>
          <w:lang w:eastAsia="zh-CN"/>
        </w:rPr>
      </w:pPr>
      <w:r w:rsidRPr="004E03B4">
        <w:rPr>
          <w:rFonts w:cs="Arial"/>
          <w:u w:val="single"/>
          <w:lang w:eastAsia="zh-CN"/>
        </w:rPr>
        <w:t>SLOVAQUIE / SLOVAKIA / SLOWAKEI / ESLOVAQUIA</w:t>
      </w:r>
    </w:p>
    <w:p w:rsidR="00E66A99" w:rsidRPr="004E03B4" w:rsidRDefault="00E66A99" w:rsidP="006D1048">
      <w:pPr>
        <w:jc w:val="left"/>
        <w:rPr>
          <w:rFonts w:cs="Arial"/>
          <w:lang w:eastAsia="zh-CN"/>
        </w:rPr>
      </w:pPr>
    </w:p>
    <w:p w:rsidR="00E66A99" w:rsidRPr="00F278A5" w:rsidRDefault="00E66A99" w:rsidP="006D1048">
      <w:pPr>
        <w:jc w:val="left"/>
        <w:rPr>
          <w:rFonts w:cs="Arial"/>
          <w:lang w:eastAsia="zh-CN"/>
        </w:rPr>
      </w:pPr>
      <w:r w:rsidRPr="00F278A5">
        <w:rPr>
          <w:rFonts w:cs="Arial"/>
          <w:lang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E66A99" w:rsidRDefault="00E66A99" w:rsidP="006D1048">
      <w:pPr>
        <w:jc w:val="left"/>
        <w:rPr>
          <w:rFonts w:cs="Arial"/>
          <w:u w:val="single"/>
          <w:lang w:eastAsia="zh-CN"/>
        </w:rPr>
      </w:pPr>
    </w:p>
    <w:p w:rsidR="00E66A99" w:rsidRPr="00C45657" w:rsidRDefault="00E66A99" w:rsidP="006D1048">
      <w:pPr>
        <w:jc w:val="left"/>
        <w:rPr>
          <w:rFonts w:cs="Arial"/>
          <w:u w:val="single"/>
          <w:lang w:eastAsia="zh-CN"/>
        </w:rPr>
      </w:pPr>
      <w:r w:rsidRPr="00C45657">
        <w:rPr>
          <w:rFonts w:cs="Arial"/>
          <w:u w:val="single"/>
          <w:lang w:eastAsia="zh-CN"/>
        </w:rPr>
        <w:t>SUISSE / SWITZERLAND / SCHWEIZ / SUIZA</w:t>
      </w:r>
    </w:p>
    <w:p w:rsidR="00E66A99" w:rsidRPr="00C45657" w:rsidRDefault="00E66A99" w:rsidP="006D1048">
      <w:pPr>
        <w:jc w:val="left"/>
        <w:rPr>
          <w:rFonts w:cs="Arial"/>
          <w:u w:val="single"/>
          <w:lang w:eastAsia="zh-CN"/>
        </w:rPr>
      </w:pPr>
    </w:p>
    <w:p w:rsidR="006D1048" w:rsidRDefault="00E66A99" w:rsidP="006D1048">
      <w:pPr>
        <w:jc w:val="left"/>
        <w:rPr>
          <w:rFonts w:cs="Arial"/>
          <w:lang w:eastAsia="zh-CN"/>
        </w:rPr>
      </w:pPr>
      <w:r w:rsidRPr="00C45657">
        <w:rPr>
          <w:rFonts w:cs="Arial"/>
          <w:lang w:eastAsia="zh-CN"/>
        </w:rPr>
        <w:t xml:space="preserve">Manuela BRAND (Ms.), Plant Variety Rights Office, Federal Department of Economic Affairs Education and Research (EAER) Plant Health and Varieties, Federal Office for Agriculture FOAG, Bern </w:t>
      </w:r>
    </w:p>
    <w:p w:rsidR="00E66A99" w:rsidRPr="00C45657" w:rsidRDefault="00E66A99" w:rsidP="006D1048">
      <w:pPr>
        <w:jc w:val="left"/>
        <w:rPr>
          <w:rFonts w:cs="Arial"/>
          <w:lang w:eastAsia="zh-CN"/>
        </w:rPr>
      </w:pPr>
      <w:r w:rsidRPr="00C45657">
        <w:rPr>
          <w:rFonts w:cs="Arial"/>
          <w:lang w:eastAsia="zh-CN"/>
        </w:rPr>
        <w:t xml:space="preserve">(e-mail: manuela.brand@blw.admin.ch) </w:t>
      </w:r>
    </w:p>
    <w:p w:rsidR="00E66A99" w:rsidRPr="00C45657" w:rsidRDefault="00E66A99" w:rsidP="006D1048">
      <w:pPr>
        <w:jc w:val="left"/>
        <w:rPr>
          <w:rFonts w:cs="Arial"/>
          <w:u w:val="single"/>
          <w:lang w:eastAsia="zh-CN"/>
        </w:rPr>
      </w:pPr>
    </w:p>
    <w:p w:rsidR="00E66A99" w:rsidRPr="00C45657" w:rsidRDefault="00E66A99" w:rsidP="006D1048">
      <w:pPr>
        <w:jc w:val="left"/>
        <w:rPr>
          <w:rFonts w:cs="Arial"/>
          <w:u w:val="single"/>
          <w:lang w:val="fr-CH" w:eastAsia="zh-CN"/>
        </w:rPr>
      </w:pPr>
      <w:r w:rsidRPr="00C45657">
        <w:rPr>
          <w:rFonts w:cs="Arial"/>
          <w:u w:val="single"/>
          <w:lang w:val="fr-CH" w:eastAsia="zh-CN"/>
        </w:rPr>
        <w:t>TUNISIE / TUNISIA / TUNESIEN / TÚNEZ</w:t>
      </w:r>
    </w:p>
    <w:p w:rsidR="00E66A99" w:rsidRPr="00C45657" w:rsidRDefault="00E66A99" w:rsidP="006D1048">
      <w:pPr>
        <w:jc w:val="left"/>
        <w:rPr>
          <w:rFonts w:cs="Arial"/>
          <w:lang w:val="fr-CH" w:eastAsia="zh-CN"/>
        </w:rPr>
      </w:pPr>
    </w:p>
    <w:p w:rsidR="006D1048" w:rsidRDefault="00E66A99" w:rsidP="006D1048">
      <w:pPr>
        <w:jc w:val="left"/>
        <w:rPr>
          <w:rFonts w:cs="Arial"/>
          <w:lang w:val="fr-CH" w:eastAsia="zh-CN"/>
        </w:rPr>
      </w:pPr>
      <w:r w:rsidRPr="00C45657">
        <w:rPr>
          <w:rFonts w:cs="Arial"/>
          <w:lang w:val="fr-CH" w:eastAsia="zh-CN"/>
        </w:rPr>
        <w:t xml:space="preserve">Tarek CHIBOUB, Directeur général, Direction générale de la protection et du contrôle de la qualité des produits agricoles, Ministère de l’agriculture, des ressources hydrauliques et de la pêche, Tunis </w:t>
      </w:r>
    </w:p>
    <w:p w:rsidR="00E66A99" w:rsidRPr="00064E61" w:rsidRDefault="00E66A99" w:rsidP="006D1048">
      <w:pPr>
        <w:jc w:val="left"/>
        <w:rPr>
          <w:rFonts w:cs="Arial"/>
          <w:lang w:val="fr-CH" w:eastAsia="zh-CN"/>
        </w:rPr>
      </w:pPr>
      <w:r w:rsidRPr="00C45657">
        <w:rPr>
          <w:rFonts w:cs="Arial"/>
          <w:lang w:val="fr-CH" w:eastAsia="zh-CN"/>
        </w:rPr>
        <w:t>(e-mail: tarechib@yahoo.fr)</w:t>
      </w:r>
      <w:r w:rsidRPr="00064E61">
        <w:rPr>
          <w:rFonts w:cs="Arial"/>
          <w:lang w:val="fr-CH" w:eastAsia="zh-CN"/>
        </w:rPr>
        <w:t xml:space="preserve">  </w:t>
      </w:r>
    </w:p>
    <w:p w:rsidR="00E66A99" w:rsidRDefault="00E66A99" w:rsidP="006D1048">
      <w:pPr>
        <w:jc w:val="left"/>
        <w:rPr>
          <w:rFonts w:cs="Arial"/>
          <w:lang w:val="fr-CH" w:eastAsia="zh-CN"/>
        </w:rPr>
      </w:pPr>
    </w:p>
    <w:p w:rsidR="00E66A99" w:rsidRPr="004E03B4" w:rsidRDefault="00E66A99" w:rsidP="006D1048">
      <w:pPr>
        <w:jc w:val="left"/>
        <w:rPr>
          <w:rFonts w:cs="Arial"/>
          <w:u w:val="single"/>
          <w:lang w:eastAsia="zh-CN"/>
        </w:rPr>
      </w:pPr>
      <w:r w:rsidRPr="004E03B4">
        <w:rPr>
          <w:rFonts w:cs="Arial"/>
          <w:u w:val="single"/>
          <w:lang w:eastAsia="zh-CN"/>
        </w:rPr>
        <w:t>TURQUIE / TURKEY / TÜRKEI / TURQUÍA</w:t>
      </w:r>
    </w:p>
    <w:p w:rsidR="00E66A99" w:rsidRPr="004E03B4" w:rsidRDefault="00E66A99" w:rsidP="006D1048">
      <w:pPr>
        <w:jc w:val="left"/>
        <w:rPr>
          <w:rFonts w:cs="Arial"/>
          <w:lang w:eastAsia="zh-CN"/>
        </w:rPr>
      </w:pPr>
    </w:p>
    <w:p w:rsidR="00E66A99" w:rsidRPr="00F278A5" w:rsidRDefault="00E66A99" w:rsidP="006D1048">
      <w:pPr>
        <w:jc w:val="left"/>
        <w:rPr>
          <w:rFonts w:cs="Arial"/>
          <w:lang w:eastAsia="zh-CN"/>
        </w:rPr>
      </w:pPr>
      <w:r w:rsidRPr="00F278A5">
        <w:rPr>
          <w:rFonts w:cs="Arial"/>
          <w:lang w:eastAsia="zh-CN"/>
        </w:rPr>
        <w:t xml:space="preserve">Necati Cem AKTUZ, PBR Expert, Crop Production Directorate, Seed Department, Ministry of Food, Agriculture and Livestock, Ankara (e-mail: necaticem.aktuz@tarim.gov.tr)  </w:t>
      </w:r>
    </w:p>
    <w:p w:rsidR="00E66A99" w:rsidRPr="004E03B4" w:rsidRDefault="00E66A99" w:rsidP="006D1048">
      <w:pPr>
        <w:jc w:val="left"/>
        <w:rPr>
          <w:rFonts w:cs="Arial"/>
          <w:lang w:eastAsia="zh-CN"/>
        </w:rPr>
      </w:pPr>
    </w:p>
    <w:p w:rsidR="00E66A99" w:rsidRPr="00F278A5" w:rsidRDefault="00E66A99" w:rsidP="006D1048">
      <w:pPr>
        <w:jc w:val="left"/>
        <w:rPr>
          <w:rFonts w:cs="Arial"/>
          <w:lang w:eastAsia="zh-CN"/>
        </w:rPr>
      </w:pPr>
      <w:r w:rsidRPr="00F278A5">
        <w:rPr>
          <w:rFonts w:cs="Arial"/>
          <w:lang w:eastAsia="zh-CN"/>
        </w:rPr>
        <w:t>Ilknur YALVAÇ</w:t>
      </w:r>
      <w:r>
        <w:rPr>
          <w:rFonts w:cs="Arial"/>
          <w:lang w:eastAsia="zh-CN"/>
        </w:rPr>
        <w:t xml:space="preserve"> (Ms.)</w:t>
      </w:r>
      <w:r w:rsidRPr="00F278A5">
        <w:rPr>
          <w:rFonts w:cs="Arial"/>
          <w:lang w:eastAsia="zh-CN"/>
        </w:rPr>
        <w:t xml:space="preserve">, PBR Expert, General Directorate of Crop Production, Seed Department, Ministry of Food, Agriculture and Livestock, Ankara (e-mail: ilknur.yalvac@tarim.gov.tr)  </w:t>
      </w:r>
    </w:p>
    <w:p w:rsidR="00E66A99" w:rsidRPr="004E03B4" w:rsidRDefault="00E66A99" w:rsidP="006D1048">
      <w:pPr>
        <w:jc w:val="left"/>
        <w:rPr>
          <w:rFonts w:cs="Arial"/>
          <w:lang w:eastAsia="zh-CN"/>
        </w:rPr>
      </w:pPr>
    </w:p>
    <w:p w:rsidR="00E66A99" w:rsidRPr="003D5582" w:rsidRDefault="00E66A99" w:rsidP="006D1048">
      <w:pPr>
        <w:jc w:val="left"/>
        <w:rPr>
          <w:rFonts w:cs="Arial"/>
          <w:u w:val="single"/>
          <w:lang w:eastAsia="zh-CN"/>
        </w:rPr>
      </w:pPr>
      <w:r w:rsidRPr="003D5582">
        <w:rPr>
          <w:rFonts w:cs="Arial"/>
          <w:u w:val="single"/>
          <w:lang w:eastAsia="zh-CN"/>
        </w:rPr>
        <w:t>UNION EUROPÉENNE / EUROPEAN UNION / EUROPÄISCHE UNION / UNIÓN EUROPEA</w:t>
      </w:r>
    </w:p>
    <w:p w:rsidR="00E66A99" w:rsidRPr="003D5582" w:rsidRDefault="00E66A99" w:rsidP="006D1048">
      <w:pPr>
        <w:jc w:val="left"/>
        <w:rPr>
          <w:rFonts w:cs="Arial"/>
          <w:lang w:eastAsia="zh-CN"/>
        </w:rPr>
      </w:pPr>
    </w:p>
    <w:p w:rsidR="00E66A99" w:rsidRPr="001C6DB7" w:rsidRDefault="00E66A99" w:rsidP="006D1048">
      <w:pPr>
        <w:jc w:val="left"/>
        <w:rPr>
          <w:rFonts w:cs="Arial"/>
          <w:lang w:eastAsia="zh-CN"/>
        </w:rPr>
      </w:pPr>
      <w:r w:rsidRPr="001C6DB7">
        <w:rPr>
          <w:rFonts w:cs="Arial"/>
          <w:lang w:eastAsia="zh-CN"/>
        </w:rPr>
        <w:t>H.E. Mr. Peter SØRENSEN, Ambassador, Head of the Delegation of the European Union to the United Nations in Geneva, Geneva</w:t>
      </w:r>
    </w:p>
    <w:p w:rsidR="00E66A99" w:rsidRPr="001C6DB7" w:rsidRDefault="00E66A99" w:rsidP="006D1048">
      <w:pPr>
        <w:jc w:val="left"/>
        <w:rPr>
          <w:rFonts w:cs="Arial"/>
          <w:lang w:eastAsia="zh-CN"/>
        </w:rPr>
      </w:pPr>
    </w:p>
    <w:p w:rsidR="00E66A99" w:rsidRDefault="00E66A99" w:rsidP="006D1048">
      <w:pPr>
        <w:widowControl w:val="0"/>
        <w:tabs>
          <w:tab w:val="left" w:pos="90"/>
        </w:tabs>
        <w:autoSpaceDE w:val="0"/>
        <w:autoSpaceDN w:val="0"/>
        <w:adjustRightInd w:val="0"/>
        <w:jc w:val="left"/>
        <w:rPr>
          <w:rFonts w:cs="Arial"/>
          <w:lang w:eastAsia="zh-CN"/>
        </w:rPr>
      </w:pPr>
      <w:r w:rsidRPr="001C6DB7">
        <w:rPr>
          <w:rFonts w:cs="Arial"/>
          <w:lang w:eastAsia="zh-CN"/>
        </w:rPr>
        <w:t>Oliver HALL-ALLEN, First Counsellor, Delegation of the European Union to the United Nations in Geneva, Geneva (e-mail: Oliver.Hall-Allen@eeas.europa.eu</w:t>
      </w:r>
      <w:r>
        <w:rPr>
          <w:rFonts w:cs="Arial"/>
          <w:lang w:eastAsia="zh-CN"/>
        </w:rPr>
        <w:t>)</w:t>
      </w:r>
    </w:p>
    <w:p w:rsidR="00E66A99" w:rsidRDefault="00E66A99" w:rsidP="006D1048">
      <w:pPr>
        <w:widowControl w:val="0"/>
        <w:tabs>
          <w:tab w:val="left" w:pos="90"/>
        </w:tabs>
        <w:autoSpaceDE w:val="0"/>
        <w:autoSpaceDN w:val="0"/>
        <w:adjustRightInd w:val="0"/>
        <w:jc w:val="left"/>
        <w:rPr>
          <w:rFonts w:cs="Arial"/>
          <w:lang w:eastAsia="zh-CN"/>
        </w:rPr>
      </w:pPr>
    </w:p>
    <w:p w:rsidR="006D1048" w:rsidRDefault="00E66A99" w:rsidP="006D1048">
      <w:pPr>
        <w:keepNext/>
        <w:jc w:val="left"/>
        <w:rPr>
          <w:rFonts w:cs="Arial"/>
          <w:lang w:val="fr-CH" w:eastAsia="zh-CN"/>
        </w:rPr>
      </w:pPr>
      <w:r w:rsidRPr="00064E61">
        <w:rPr>
          <w:rFonts w:cs="Arial"/>
          <w:lang w:val="fr-CH" w:eastAsia="zh-CN"/>
        </w:rPr>
        <w:t xml:space="preserve">Päivi MANNERKORPI (Mrs.), Head of Sector - Unit E2, Plant Reproductive Material, Direction Générale Santé et Protection des Consommateurs, Commission européenne (DG SANCO), Bruxelles </w:t>
      </w:r>
    </w:p>
    <w:p w:rsidR="006D1048" w:rsidRDefault="00E66A99" w:rsidP="006D1048">
      <w:pPr>
        <w:keepNext/>
        <w:jc w:val="left"/>
        <w:rPr>
          <w:rFonts w:cs="Arial"/>
          <w:lang w:val="fr-CH" w:eastAsia="zh-CN"/>
        </w:rPr>
      </w:pPr>
      <w:r w:rsidRPr="00064E61">
        <w:rPr>
          <w:rFonts w:cs="Arial"/>
          <w:lang w:val="fr-CH" w:eastAsia="zh-CN"/>
        </w:rPr>
        <w:t>(e-mail: paivi.mannerkorpi@ec.europa.eu)</w:t>
      </w:r>
    </w:p>
    <w:p w:rsidR="00E66A99" w:rsidRPr="00436FAB" w:rsidRDefault="00E66A99" w:rsidP="006D1048">
      <w:pPr>
        <w:keepNext/>
        <w:jc w:val="left"/>
        <w:rPr>
          <w:rFonts w:cs="Arial"/>
          <w:lang w:val="fr-CH" w:eastAsia="zh-CN"/>
        </w:rPr>
      </w:pPr>
    </w:p>
    <w:p w:rsidR="006D1048" w:rsidRDefault="00E66A99" w:rsidP="006D1048">
      <w:pPr>
        <w:jc w:val="left"/>
        <w:rPr>
          <w:rFonts w:cs="Arial"/>
          <w:lang w:val="fr-CH" w:eastAsia="zh-CN"/>
        </w:rPr>
      </w:pPr>
      <w:r w:rsidRPr="00064E61">
        <w:rPr>
          <w:rFonts w:cs="Arial"/>
          <w:lang w:val="fr-CH" w:eastAsia="zh-CN"/>
        </w:rPr>
        <w:t xml:space="preserve">Isabelle CLEMENT-NISSOU (Mrs.), Policy Officer - Unité E2, Plant Reproductive Material Sector, Direction Générale Santé et Protection des Consommateurs, Commission européenne (DG SANCO), Bruxelles </w:t>
      </w:r>
    </w:p>
    <w:p w:rsidR="006D1048" w:rsidRDefault="00E66A99" w:rsidP="006D1048">
      <w:pPr>
        <w:jc w:val="left"/>
        <w:rPr>
          <w:rFonts w:cs="Arial"/>
          <w:lang w:val="fr-CH" w:eastAsia="zh-CN"/>
        </w:rPr>
      </w:pPr>
      <w:r w:rsidRPr="00064E61">
        <w:rPr>
          <w:rFonts w:cs="Arial"/>
          <w:lang w:val="fr-CH" w:eastAsia="zh-CN"/>
        </w:rPr>
        <w:t>(e-mail: isabelle.clement-nissou@ec.europa.eu)</w:t>
      </w:r>
    </w:p>
    <w:p w:rsidR="00E66A99" w:rsidRDefault="00E66A99" w:rsidP="006D1048">
      <w:pPr>
        <w:jc w:val="left"/>
        <w:rPr>
          <w:rFonts w:cs="Arial"/>
          <w:lang w:val="fr-CH" w:eastAsia="zh-CN"/>
        </w:rPr>
      </w:pPr>
    </w:p>
    <w:p w:rsidR="006D1048" w:rsidRDefault="00E66A99" w:rsidP="006D1048">
      <w:pPr>
        <w:jc w:val="left"/>
        <w:rPr>
          <w:rFonts w:cs="Arial"/>
          <w:lang w:eastAsia="zh-CN"/>
        </w:rPr>
      </w:pPr>
      <w:r w:rsidRPr="00F278A5">
        <w:rPr>
          <w:rFonts w:cs="Arial"/>
          <w:lang w:eastAsia="zh-CN"/>
        </w:rPr>
        <w:t xml:space="preserve">Carlos GODINHO, Vice-President, Community Plant Variety Office (CPVO), Angers </w:t>
      </w:r>
    </w:p>
    <w:p w:rsidR="00E66A99" w:rsidRPr="004E03B4" w:rsidRDefault="00E66A99" w:rsidP="006D1048">
      <w:pPr>
        <w:jc w:val="left"/>
        <w:rPr>
          <w:rFonts w:cs="Arial"/>
          <w:lang w:eastAsia="zh-CN"/>
        </w:rPr>
      </w:pPr>
      <w:r w:rsidRPr="00F278A5">
        <w:rPr>
          <w:rFonts w:cs="Arial"/>
          <w:lang w:eastAsia="zh-CN"/>
        </w:rPr>
        <w:t>(e-mail: godinho@cpvo.europa.eu)</w:t>
      </w:r>
    </w:p>
    <w:p w:rsidR="00E66A99" w:rsidRDefault="00E66A99" w:rsidP="006D1048">
      <w:pPr>
        <w:jc w:val="left"/>
        <w:rPr>
          <w:rFonts w:cs="Arial"/>
          <w:lang w:eastAsia="zh-CN"/>
        </w:rPr>
      </w:pPr>
    </w:p>
    <w:p w:rsidR="006D1048" w:rsidRDefault="00E66A99" w:rsidP="006D1048">
      <w:pPr>
        <w:jc w:val="left"/>
        <w:rPr>
          <w:rFonts w:cs="Arial"/>
          <w:lang w:eastAsia="zh-CN"/>
        </w:rPr>
      </w:pPr>
      <w:r w:rsidRPr="00F278A5">
        <w:rPr>
          <w:rFonts w:cs="Arial"/>
          <w:lang w:eastAsia="zh-CN"/>
        </w:rPr>
        <w:t xml:space="preserve">Dirk THEOBALD, Head of the Technical Unit, Community Plant Variety Office (CPVO), Angers </w:t>
      </w:r>
    </w:p>
    <w:p w:rsidR="00E66A99" w:rsidRPr="00F278A5" w:rsidRDefault="00E66A99" w:rsidP="006D1048">
      <w:pPr>
        <w:jc w:val="left"/>
        <w:rPr>
          <w:rFonts w:cs="Arial"/>
          <w:lang w:eastAsia="zh-CN"/>
        </w:rPr>
      </w:pPr>
      <w:r w:rsidRPr="00F278A5">
        <w:rPr>
          <w:rFonts w:cs="Arial"/>
          <w:lang w:eastAsia="zh-CN"/>
        </w:rPr>
        <w:t xml:space="preserve">(e-mail: theobald@cpvo.europa.eu)  </w:t>
      </w:r>
    </w:p>
    <w:p w:rsidR="00E66A99" w:rsidRPr="00D36039" w:rsidRDefault="00E66A99" w:rsidP="006D1048">
      <w:pPr>
        <w:jc w:val="left"/>
        <w:rPr>
          <w:rFonts w:cs="Arial"/>
          <w:lang w:eastAsia="zh-CN"/>
        </w:rPr>
      </w:pPr>
    </w:p>
    <w:p w:rsidR="00E66A99" w:rsidRDefault="00E66A99" w:rsidP="006D1048">
      <w:pPr>
        <w:jc w:val="left"/>
        <w:rPr>
          <w:rFonts w:cs="Arial"/>
          <w:lang w:eastAsia="zh-CN"/>
        </w:rPr>
      </w:pPr>
      <w:r w:rsidRPr="001C6DB7">
        <w:rPr>
          <w:rFonts w:cs="Arial"/>
          <w:lang w:eastAsia="zh-CN"/>
        </w:rPr>
        <w:t>Antonella ZAPPIA (Ms.), Intern, Delegation of the European Union to the United Nations in Geneva, Geneva (e-mail: Antonella.Zappia@eeas.europa.eu)</w:t>
      </w:r>
    </w:p>
    <w:p w:rsidR="00E66A99" w:rsidRDefault="00E66A99" w:rsidP="006D1048">
      <w:pPr>
        <w:jc w:val="left"/>
        <w:rPr>
          <w:rFonts w:cs="Arial"/>
          <w:lang w:eastAsia="zh-CN"/>
        </w:rPr>
      </w:pPr>
    </w:p>
    <w:p w:rsidR="00E66A99" w:rsidRPr="00D36039" w:rsidRDefault="00E66A99" w:rsidP="006D1048">
      <w:pPr>
        <w:jc w:val="left"/>
        <w:rPr>
          <w:rFonts w:cs="Arial"/>
          <w:lang w:eastAsia="zh-CN"/>
        </w:rPr>
      </w:pPr>
    </w:p>
    <w:p w:rsidR="00E66A99" w:rsidRPr="004E03B4" w:rsidRDefault="00E66A99" w:rsidP="006D1048">
      <w:pPr>
        <w:keepNext/>
        <w:jc w:val="center"/>
        <w:rPr>
          <w:rFonts w:cs="Arial"/>
          <w:lang w:eastAsia="zh-CN"/>
        </w:rPr>
      </w:pPr>
      <w:r w:rsidRPr="004E03B4">
        <w:rPr>
          <w:rFonts w:cs="Arial"/>
          <w:lang w:eastAsia="zh-CN"/>
        </w:rPr>
        <w:lastRenderedPageBreak/>
        <w:t>II. OBSERVATEURS / OBSERVERS / BEOBACHTER / OBSERVADORES</w:t>
      </w:r>
    </w:p>
    <w:p w:rsidR="00E66A99" w:rsidRDefault="00E66A99" w:rsidP="006D1048">
      <w:pPr>
        <w:keepNext/>
        <w:jc w:val="left"/>
        <w:rPr>
          <w:rFonts w:cs="Arial"/>
          <w:lang w:eastAsia="zh-CN"/>
        </w:rPr>
      </w:pPr>
    </w:p>
    <w:p w:rsidR="006D1048" w:rsidRPr="004E03B4" w:rsidRDefault="006D1048" w:rsidP="006D1048">
      <w:pPr>
        <w:keepNext/>
        <w:jc w:val="left"/>
        <w:rPr>
          <w:rFonts w:cs="Arial"/>
          <w:lang w:eastAsia="zh-CN"/>
        </w:rPr>
      </w:pPr>
    </w:p>
    <w:p w:rsidR="00E66A99" w:rsidRPr="004E03B4" w:rsidRDefault="00E66A99" w:rsidP="006D1048">
      <w:pPr>
        <w:keepNext/>
        <w:jc w:val="left"/>
        <w:rPr>
          <w:rFonts w:cs="Arial"/>
          <w:u w:val="single"/>
          <w:lang w:eastAsia="zh-CN"/>
        </w:rPr>
      </w:pPr>
      <w:r w:rsidRPr="004E03B4">
        <w:rPr>
          <w:rFonts w:cs="Arial"/>
          <w:u w:val="single"/>
          <w:lang w:eastAsia="zh-CN"/>
        </w:rPr>
        <w:t>ÉGYPTE / EGYPT / ÄGYPTEN / EGIPTO</w:t>
      </w:r>
    </w:p>
    <w:p w:rsidR="00E66A99" w:rsidRDefault="00E66A99" w:rsidP="006D1048">
      <w:pPr>
        <w:keepNext/>
        <w:jc w:val="left"/>
        <w:rPr>
          <w:rFonts w:cs="Arial"/>
          <w:lang w:eastAsia="zh-CN"/>
        </w:rPr>
      </w:pPr>
    </w:p>
    <w:p w:rsidR="00E66A99" w:rsidRPr="00F278A5" w:rsidRDefault="00E66A99" w:rsidP="006D1048">
      <w:pPr>
        <w:keepNext/>
        <w:jc w:val="left"/>
        <w:rPr>
          <w:rFonts w:cs="Arial"/>
          <w:lang w:eastAsia="zh-CN"/>
        </w:rPr>
      </w:pPr>
      <w:r w:rsidRPr="00F278A5">
        <w:rPr>
          <w:rFonts w:cs="Arial"/>
          <w:lang w:eastAsia="zh-CN"/>
        </w:rPr>
        <w:t xml:space="preserve">Ahmed AGIBA, Head of CASC - Under Secretary of the Ministry of Agriculture, Agricultural </w:t>
      </w:r>
    </w:p>
    <w:p w:rsidR="00E66A99" w:rsidRPr="004E03B4" w:rsidRDefault="00E66A99" w:rsidP="006D1048">
      <w:pPr>
        <w:jc w:val="left"/>
        <w:rPr>
          <w:rFonts w:cs="Arial"/>
          <w:lang w:eastAsia="zh-CN"/>
        </w:rPr>
      </w:pPr>
      <w:r w:rsidRPr="004E03B4">
        <w:rPr>
          <w:rFonts w:cs="Arial"/>
          <w:lang w:eastAsia="zh-CN"/>
        </w:rPr>
        <w:t xml:space="preserve">Services Sector, Ministry of Agriculture &amp; Land Reclamation, Central Administration for Seed </w:t>
      </w:r>
    </w:p>
    <w:p w:rsidR="00E66A99" w:rsidRPr="004E03B4" w:rsidRDefault="00E66A99" w:rsidP="006D1048">
      <w:pPr>
        <w:jc w:val="left"/>
        <w:rPr>
          <w:rFonts w:cs="Arial"/>
          <w:lang w:eastAsia="zh-CN"/>
        </w:rPr>
      </w:pPr>
      <w:r w:rsidRPr="004E03B4">
        <w:rPr>
          <w:rFonts w:cs="Arial"/>
          <w:lang w:eastAsia="zh-CN"/>
        </w:rPr>
        <w:t>Testing and Certification (CASC), Giza (e-mail: casc.egypt@hotmail.com)</w:t>
      </w:r>
    </w:p>
    <w:p w:rsidR="00E66A99" w:rsidRPr="004E03B4" w:rsidRDefault="00E66A99" w:rsidP="006D1048">
      <w:pPr>
        <w:jc w:val="left"/>
        <w:rPr>
          <w:rFonts w:cs="Arial"/>
          <w:lang w:eastAsia="zh-CN"/>
        </w:rPr>
      </w:pPr>
    </w:p>
    <w:p w:rsidR="00E66A99" w:rsidRPr="00F278A5" w:rsidRDefault="00E66A99" w:rsidP="006D1048">
      <w:pPr>
        <w:jc w:val="left"/>
        <w:rPr>
          <w:rFonts w:cs="Arial"/>
          <w:lang w:eastAsia="zh-CN"/>
        </w:rPr>
      </w:pPr>
      <w:r w:rsidRPr="00F278A5">
        <w:rPr>
          <w:rFonts w:cs="Arial"/>
          <w:lang w:eastAsia="zh-CN"/>
        </w:rPr>
        <w:t xml:space="preserve">Saad NASSAR, Head of Working Group Review, Formulation Policies and Agricultural </w:t>
      </w:r>
    </w:p>
    <w:p w:rsidR="00E66A99" w:rsidRPr="004E03B4" w:rsidRDefault="00E66A99" w:rsidP="006D1048">
      <w:pPr>
        <w:jc w:val="left"/>
        <w:rPr>
          <w:rFonts w:cs="Arial"/>
          <w:lang w:eastAsia="zh-CN"/>
        </w:rPr>
      </w:pPr>
      <w:r w:rsidRPr="004E03B4">
        <w:rPr>
          <w:rFonts w:cs="Arial"/>
          <w:lang w:eastAsia="zh-CN"/>
        </w:rPr>
        <w:t xml:space="preserve">Legislations, Ministry of Agriculture and Land Reclamation, Giza (e-mail: Casc.egypt@hotmail.com)  </w:t>
      </w:r>
    </w:p>
    <w:p w:rsidR="00E66A99" w:rsidRPr="004E03B4" w:rsidRDefault="00E66A99" w:rsidP="006D1048">
      <w:pPr>
        <w:jc w:val="left"/>
        <w:rPr>
          <w:rFonts w:cs="Arial"/>
          <w:lang w:eastAsia="zh-CN"/>
        </w:rPr>
      </w:pPr>
    </w:p>
    <w:p w:rsidR="00E66A99" w:rsidRPr="00F278A5" w:rsidRDefault="00E66A99" w:rsidP="006D1048">
      <w:pPr>
        <w:jc w:val="left"/>
        <w:rPr>
          <w:rFonts w:cs="Arial"/>
          <w:lang w:eastAsia="zh-CN"/>
        </w:rPr>
      </w:pPr>
      <w:r w:rsidRPr="00F278A5">
        <w:rPr>
          <w:rFonts w:cs="Arial"/>
          <w:lang w:eastAsia="zh-CN"/>
        </w:rPr>
        <w:t xml:space="preserve">Samy Hamed EL DEIB SALLAM, Head, Technical Secretary of Variety Registration Committee, </w:t>
      </w:r>
    </w:p>
    <w:p w:rsidR="00E66A99" w:rsidRPr="004E03B4" w:rsidRDefault="00E66A99" w:rsidP="006D1048">
      <w:pPr>
        <w:jc w:val="left"/>
        <w:rPr>
          <w:rFonts w:cs="Arial"/>
          <w:lang w:eastAsia="zh-CN"/>
        </w:rPr>
      </w:pPr>
      <w:r w:rsidRPr="004E03B4">
        <w:rPr>
          <w:rFonts w:cs="Arial"/>
          <w:lang w:eastAsia="zh-CN"/>
        </w:rPr>
        <w:t xml:space="preserve">Central Administration for Seed Certification (CASC), Giza (e-mail: sllamsamy@yahoo.com) </w:t>
      </w:r>
    </w:p>
    <w:p w:rsidR="00E66A99" w:rsidRDefault="00E66A99" w:rsidP="006D1048">
      <w:pPr>
        <w:jc w:val="left"/>
        <w:rPr>
          <w:rFonts w:cs="Arial"/>
          <w:lang w:eastAsia="zh-CN"/>
        </w:rPr>
      </w:pPr>
    </w:p>
    <w:p w:rsidR="00E66A99" w:rsidRPr="004E03B4" w:rsidRDefault="00E66A99" w:rsidP="006D1048">
      <w:pPr>
        <w:jc w:val="left"/>
        <w:rPr>
          <w:rFonts w:cs="Arial"/>
          <w:lang w:eastAsia="zh-CN"/>
        </w:rPr>
      </w:pPr>
    </w:p>
    <w:p w:rsidR="00E66A99" w:rsidRPr="004E03B4" w:rsidRDefault="00E66A99" w:rsidP="006D1048">
      <w:pPr>
        <w:jc w:val="center"/>
        <w:rPr>
          <w:rFonts w:cs="Arial"/>
          <w:lang w:eastAsia="zh-CN"/>
        </w:rPr>
      </w:pPr>
      <w:r w:rsidRPr="004E03B4">
        <w:rPr>
          <w:rFonts w:cs="Arial"/>
          <w:lang w:eastAsia="zh-CN"/>
        </w:rPr>
        <w:t>III. ORGANISATIONS / ORGANIZATIONS / ORGANISATIONEN / ORGANIZACIONES</w:t>
      </w:r>
    </w:p>
    <w:p w:rsidR="00E66A99" w:rsidRDefault="00E66A99" w:rsidP="006D1048">
      <w:pPr>
        <w:jc w:val="left"/>
        <w:rPr>
          <w:rFonts w:cs="Arial"/>
          <w:lang w:eastAsia="zh-CN"/>
        </w:rPr>
      </w:pPr>
    </w:p>
    <w:p w:rsidR="00E66A99" w:rsidRDefault="00E66A99" w:rsidP="006D1048">
      <w:pPr>
        <w:jc w:val="left"/>
        <w:rPr>
          <w:rFonts w:cs="Arial"/>
          <w:lang w:eastAsia="zh-CN"/>
        </w:rPr>
      </w:pPr>
    </w:p>
    <w:p w:rsidR="00E66A99" w:rsidRPr="00F17C4F" w:rsidRDefault="00E66A99" w:rsidP="006D1048">
      <w:pPr>
        <w:jc w:val="left"/>
        <w:rPr>
          <w:rFonts w:cs="Arial"/>
          <w:u w:val="single"/>
          <w:lang w:eastAsia="zh-CN"/>
        </w:rPr>
      </w:pPr>
      <w:r w:rsidRPr="00F17C4F">
        <w:rPr>
          <w:rFonts w:cs="Arial"/>
          <w:u w:val="single"/>
          <w:lang w:eastAsia="zh-CN"/>
        </w:rPr>
        <w:t>ASSOCIATION FOR PLANT BREEDING FOR THE BENEFIT OF SOCIETY (APBREBES)</w:t>
      </w:r>
    </w:p>
    <w:p w:rsidR="00E66A99" w:rsidRDefault="00E66A99" w:rsidP="006D1048">
      <w:pPr>
        <w:jc w:val="left"/>
        <w:rPr>
          <w:rFonts w:cs="Arial"/>
          <w:lang w:eastAsia="zh-CN"/>
        </w:rPr>
      </w:pPr>
    </w:p>
    <w:p w:rsidR="00E66A99" w:rsidRDefault="00E66A99" w:rsidP="006D1048">
      <w:pPr>
        <w:jc w:val="left"/>
        <w:rPr>
          <w:rFonts w:cs="Arial"/>
          <w:lang w:eastAsia="zh-CN"/>
        </w:rPr>
      </w:pPr>
      <w:r>
        <w:rPr>
          <w:rFonts w:cs="Arial"/>
          <w:lang w:eastAsia="zh-CN"/>
        </w:rPr>
        <w:t>Susanne GURA (Ms.), APBREBES Coordinator, Bonn (e-mail: gura@dinse.net)</w:t>
      </w:r>
    </w:p>
    <w:p w:rsidR="00E66A99" w:rsidRDefault="00E66A99" w:rsidP="006D1048">
      <w:pPr>
        <w:jc w:val="left"/>
        <w:rPr>
          <w:rFonts w:cs="Arial"/>
          <w:lang w:eastAsia="zh-CN"/>
        </w:rPr>
      </w:pPr>
    </w:p>
    <w:p w:rsidR="00E66A99" w:rsidRPr="007C66B5" w:rsidRDefault="00E66A99" w:rsidP="006D1048">
      <w:pPr>
        <w:jc w:val="left"/>
        <w:rPr>
          <w:rFonts w:cs="Arial"/>
          <w:u w:val="single"/>
          <w:lang w:eastAsia="zh-CN"/>
        </w:rPr>
      </w:pPr>
      <w:r w:rsidRPr="007C66B5">
        <w:rPr>
          <w:rFonts w:cs="Arial"/>
          <w:u w:val="single"/>
          <w:lang w:eastAsia="zh-CN"/>
        </w:rPr>
        <w:t xml:space="preserve">COMMUNAUTÉ INTERNATIONALE DES OBTENTEURS DE PLANTES ORNEMENTALES ET FRUITIÈRES À REPRODUCTION ASEXUÉE (CIOPORA) / INTERNATIONAL COMMUNITY  OF BREEDERS OF ASEXUALLY REPRODUCED ORNAMENTAL AND FRUIT PLANTS (CIOPORA) / </w:t>
      </w:r>
    </w:p>
    <w:p w:rsidR="00E66A99" w:rsidRPr="00C45657" w:rsidRDefault="00E66A99" w:rsidP="006D1048">
      <w:pPr>
        <w:jc w:val="left"/>
        <w:rPr>
          <w:rFonts w:cs="Arial"/>
          <w:u w:val="single"/>
          <w:lang w:val="es-ES" w:eastAsia="zh-CN"/>
        </w:rPr>
      </w:pPr>
      <w:r w:rsidRPr="00C45657">
        <w:rPr>
          <w:rFonts w:cs="Arial"/>
          <w:u w:val="single"/>
          <w:lang w:val="es-ES" w:eastAsia="zh-CN"/>
        </w:rPr>
        <w:t>INTERNATIONALE GEMEINSCHAFT DER ZÜCHTER VEGETATIV VERMEHRBARER ZIERUND OBSTPFLANZEN (CIOPORA) / COMUNIDAD INTERNACIONAL DE OBTENTORES DE VARIEDADES ORNAMENTALES Y FRUTALES DE REPRODUCCIÓN ASEXUADA (CIOPORA)</w:t>
      </w:r>
    </w:p>
    <w:p w:rsidR="00E66A99" w:rsidRDefault="00E66A99" w:rsidP="006D1048">
      <w:pPr>
        <w:jc w:val="left"/>
        <w:rPr>
          <w:rFonts w:cs="Arial"/>
          <w:lang w:val="es-ES" w:eastAsia="zh-CN"/>
        </w:rPr>
      </w:pPr>
    </w:p>
    <w:p w:rsidR="00E66A99" w:rsidRPr="00017282" w:rsidRDefault="00E66A99" w:rsidP="006D1048">
      <w:pPr>
        <w:jc w:val="left"/>
        <w:rPr>
          <w:rFonts w:cs="Arial"/>
          <w:lang w:eastAsia="zh-CN"/>
        </w:rPr>
      </w:pPr>
      <w:r w:rsidRPr="00D359E2">
        <w:rPr>
          <w:rFonts w:cs="Arial"/>
          <w:lang w:eastAsia="zh-CN"/>
        </w:rPr>
        <w:t>Edgar KRIEGER, Secretary General, International Community of Breeders of Asexually Reproduced Ornamental and Fruit Plants (CIOPORA), Hamburg, Germany (e-mail: edgar.krieger@ciopora.org)</w:t>
      </w:r>
    </w:p>
    <w:p w:rsidR="00E66A99" w:rsidRPr="00017282" w:rsidRDefault="00E66A99" w:rsidP="006D1048">
      <w:pPr>
        <w:jc w:val="left"/>
        <w:rPr>
          <w:rFonts w:cs="Arial"/>
          <w:lang w:eastAsia="zh-CN"/>
        </w:rPr>
      </w:pPr>
    </w:p>
    <w:p w:rsidR="006D1048" w:rsidRDefault="00E66A99" w:rsidP="006D1048">
      <w:pPr>
        <w:jc w:val="left"/>
        <w:rPr>
          <w:rFonts w:cs="Arial"/>
          <w:lang w:eastAsia="zh-CN"/>
        </w:rPr>
      </w:pPr>
      <w:r w:rsidRPr="00582A3A">
        <w:rPr>
          <w:rFonts w:cs="Arial"/>
          <w:lang w:eastAsia="zh-CN"/>
        </w:rPr>
        <w:t xml:space="preserve">Yael Victoria MIARA (Mrs.), IPR Manager, Grapa Varieties Ltd, Zichron Yaakov </w:t>
      </w:r>
    </w:p>
    <w:p w:rsidR="00E66A99" w:rsidRPr="00582A3A" w:rsidRDefault="00E66A99" w:rsidP="006D1048">
      <w:pPr>
        <w:jc w:val="left"/>
        <w:rPr>
          <w:rFonts w:cs="Arial"/>
          <w:lang w:eastAsia="zh-CN"/>
        </w:rPr>
      </w:pPr>
      <w:r w:rsidRPr="00582A3A">
        <w:rPr>
          <w:rFonts w:cs="Arial"/>
          <w:lang w:eastAsia="zh-CN"/>
        </w:rPr>
        <w:t xml:space="preserve">(e-mail: vered@grapaes.com)  </w:t>
      </w:r>
    </w:p>
    <w:p w:rsidR="00E66A99" w:rsidRPr="00582A3A" w:rsidRDefault="00E66A99" w:rsidP="006D1048">
      <w:pPr>
        <w:jc w:val="left"/>
        <w:rPr>
          <w:rFonts w:cs="Arial"/>
          <w:lang w:eastAsia="zh-CN"/>
        </w:rPr>
      </w:pPr>
    </w:p>
    <w:p w:rsidR="00E66A99" w:rsidRPr="00582A3A" w:rsidRDefault="00E66A99" w:rsidP="006D1048">
      <w:pPr>
        <w:keepNext/>
        <w:jc w:val="left"/>
        <w:rPr>
          <w:rFonts w:cs="Arial"/>
          <w:u w:val="single"/>
          <w:lang w:eastAsia="zh-CN"/>
        </w:rPr>
      </w:pPr>
      <w:r w:rsidRPr="00582A3A">
        <w:rPr>
          <w:rFonts w:cs="Arial"/>
          <w:u w:val="single"/>
          <w:lang w:eastAsia="zh-CN"/>
        </w:rPr>
        <w:t>CROPLIFE INTERNATIONAL</w:t>
      </w:r>
    </w:p>
    <w:p w:rsidR="00E66A99" w:rsidRPr="00582A3A" w:rsidRDefault="00E66A99" w:rsidP="006D1048">
      <w:pPr>
        <w:keepNext/>
        <w:jc w:val="left"/>
        <w:rPr>
          <w:rFonts w:cs="Arial"/>
          <w:lang w:eastAsia="zh-CN"/>
        </w:rPr>
      </w:pPr>
    </w:p>
    <w:p w:rsidR="00E66A99" w:rsidRPr="00E66A99" w:rsidRDefault="00E66A99" w:rsidP="006D1048">
      <w:pPr>
        <w:jc w:val="left"/>
        <w:rPr>
          <w:rFonts w:cs="Arial"/>
          <w:lang w:eastAsia="zh-CN"/>
        </w:rPr>
      </w:pPr>
      <w:r w:rsidRPr="00E66A99">
        <w:rPr>
          <w:rFonts w:cs="Arial"/>
          <w:lang w:eastAsia="zh-CN"/>
        </w:rPr>
        <w:t xml:space="preserve">Marcel BRUINS, Consultant, CropLife International, Bruxelles (e-mail: mbruins1964@gmail.com)  </w:t>
      </w:r>
    </w:p>
    <w:p w:rsidR="00E66A99" w:rsidRPr="00E66A99" w:rsidRDefault="00E66A99" w:rsidP="006D1048">
      <w:pPr>
        <w:jc w:val="left"/>
        <w:rPr>
          <w:rFonts w:cs="Arial"/>
          <w:u w:val="single"/>
          <w:lang w:eastAsia="zh-CN"/>
        </w:rPr>
      </w:pPr>
    </w:p>
    <w:p w:rsidR="00E66A99" w:rsidRPr="00E66A99" w:rsidRDefault="00E66A99" w:rsidP="006D1048">
      <w:pPr>
        <w:jc w:val="left"/>
        <w:rPr>
          <w:rFonts w:cs="Arial"/>
          <w:u w:val="single"/>
          <w:lang w:eastAsia="zh-CN"/>
        </w:rPr>
      </w:pPr>
      <w:r w:rsidRPr="00E66A99">
        <w:rPr>
          <w:rFonts w:cs="Arial"/>
          <w:u w:val="single"/>
          <w:lang w:eastAsia="zh-CN"/>
        </w:rPr>
        <w:t>EUROPEAN SEED ASSOCIATION (ESA)</w:t>
      </w:r>
    </w:p>
    <w:p w:rsidR="00E66A99" w:rsidRPr="00E66A99" w:rsidRDefault="00E66A99" w:rsidP="006D1048">
      <w:pPr>
        <w:jc w:val="left"/>
        <w:rPr>
          <w:rFonts w:cs="Arial"/>
          <w:lang w:eastAsia="zh-CN"/>
        </w:rPr>
      </w:pPr>
    </w:p>
    <w:p w:rsidR="00E66A99" w:rsidRPr="00E66A99" w:rsidRDefault="00E66A99" w:rsidP="006D1048">
      <w:pPr>
        <w:jc w:val="left"/>
        <w:rPr>
          <w:rFonts w:cs="Arial"/>
          <w:lang w:eastAsia="zh-CN"/>
        </w:rPr>
      </w:pPr>
      <w:r w:rsidRPr="00E66A99">
        <w:rPr>
          <w:rFonts w:cs="Arial"/>
          <w:lang w:eastAsia="zh-CN"/>
        </w:rPr>
        <w:t>Bert SCHOLTE, Technical Director, Bruxelles (email: bertscholte@euroseeds.</w:t>
      </w:r>
      <w:r w:rsidR="00367060">
        <w:rPr>
          <w:rFonts w:cs="Arial"/>
          <w:lang w:eastAsia="zh-CN"/>
        </w:rPr>
        <w:t>eu</w:t>
      </w:r>
      <w:r w:rsidRPr="00E66A99">
        <w:rPr>
          <w:rFonts w:cs="Arial"/>
          <w:lang w:eastAsia="zh-CN"/>
        </w:rPr>
        <w:t>)</w:t>
      </w:r>
    </w:p>
    <w:p w:rsidR="00E66A99" w:rsidRPr="00E66A99" w:rsidRDefault="00E66A99" w:rsidP="006D1048">
      <w:pPr>
        <w:jc w:val="left"/>
        <w:rPr>
          <w:rFonts w:cs="Arial"/>
          <w:lang w:eastAsia="zh-CN"/>
        </w:rPr>
      </w:pPr>
    </w:p>
    <w:p w:rsidR="006D1048" w:rsidRDefault="00E66A99" w:rsidP="006D1048">
      <w:pPr>
        <w:jc w:val="left"/>
        <w:rPr>
          <w:rFonts w:cs="Arial"/>
          <w:lang w:eastAsia="zh-CN"/>
        </w:rPr>
      </w:pPr>
      <w:r w:rsidRPr="00E66A99">
        <w:rPr>
          <w:rFonts w:cs="Arial"/>
          <w:lang w:eastAsia="zh-CN"/>
        </w:rPr>
        <w:t>Christiane DUCHENE (Mrs.), IP and Seed Regulation Director, Limagrain, Bruxelles</w:t>
      </w:r>
    </w:p>
    <w:p w:rsidR="00E66A99" w:rsidRPr="00E66A99" w:rsidRDefault="00E66A99" w:rsidP="006D1048">
      <w:pPr>
        <w:jc w:val="left"/>
        <w:rPr>
          <w:rFonts w:cs="Arial"/>
          <w:lang w:eastAsia="zh-CN"/>
        </w:rPr>
      </w:pPr>
      <w:r w:rsidRPr="00E66A99">
        <w:rPr>
          <w:rFonts w:cs="Arial"/>
          <w:lang w:eastAsia="zh-CN"/>
        </w:rPr>
        <w:t xml:space="preserve">(e-mail: christiane.duchene@limagrain.com)  </w:t>
      </w:r>
    </w:p>
    <w:p w:rsidR="00E66A99" w:rsidRPr="00E66A99" w:rsidRDefault="00E66A99" w:rsidP="006D1048">
      <w:pPr>
        <w:jc w:val="left"/>
        <w:rPr>
          <w:rFonts w:cs="Arial"/>
          <w:lang w:eastAsia="zh-CN"/>
        </w:rPr>
      </w:pPr>
    </w:p>
    <w:p w:rsidR="00E66A99" w:rsidRPr="00FE343D" w:rsidRDefault="00E66A99" w:rsidP="006D1048">
      <w:pPr>
        <w:jc w:val="left"/>
        <w:rPr>
          <w:rFonts w:cs="Arial"/>
          <w:u w:val="single"/>
          <w:lang w:eastAsia="zh-CN"/>
        </w:rPr>
      </w:pPr>
      <w:r w:rsidRPr="00FE343D">
        <w:rPr>
          <w:rFonts w:cs="Arial"/>
          <w:u w:val="single"/>
          <w:lang w:eastAsia="zh-CN"/>
        </w:rPr>
        <w:t>INTERNATIONAL SEED FEDERATION (ISF)</w:t>
      </w:r>
    </w:p>
    <w:p w:rsidR="00E66A99" w:rsidRDefault="00E66A99" w:rsidP="006D1048">
      <w:pPr>
        <w:jc w:val="left"/>
        <w:rPr>
          <w:rFonts w:cs="Arial"/>
          <w:u w:val="single"/>
          <w:lang w:eastAsia="zh-CN"/>
        </w:rPr>
      </w:pPr>
    </w:p>
    <w:p w:rsidR="00E66A99" w:rsidRPr="007D1512" w:rsidRDefault="00E66A99" w:rsidP="006D1048">
      <w:pPr>
        <w:jc w:val="left"/>
        <w:rPr>
          <w:rFonts w:cs="Arial"/>
          <w:lang w:eastAsia="zh-CN"/>
        </w:rPr>
      </w:pPr>
      <w:r w:rsidRPr="007D1512">
        <w:rPr>
          <w:rFonts w:cs="Arial"/>
          <w:lang w:eastAsia="zh-CN"/>
        </w:rPr>
        <w:t xml:space="preserve">Michael KELLER, Secretary General, Nyon (e-mail: m.keller@worldseed.org) </w:t>
      </w:r>
    </w:p>
    <w:p w:rsidR="00E66A99" w:rsidRPr="00FE343D" w:rsidRDefault="00E66A99" w:rsidP="006D1048">
      <w:pPr>
        <w:jc w:val="left"/>
        <w:rPr>
          <w:rFonts w:cs="Arial"/>
          <w:u w:val="single"/>
          <w:lang w:eastAsia="zh-CN"/>
        </w:rPr>
      </w:pPr>
    </w:p>
    <w:p w:rsidR="00E66A99" w:rsidRPr="00EF2234" w:rsidRDefault="00E66A99" w:rsidP="006D1048">
      <w:pPr>
        <w:jc w:val="left"/>
        <w:rPr>
          <w:rFonts w:cs="Arial"/>
          <w:lang w:eastAsia="zh-CN"/>
        </w:rPr>
      </w:pPr>
      <w:r w:rsidRPr="00EF2234">
        <w:rPr>
          <w:rFonts w:cs="Arial"/>
          <w:lang w:eastAsia="zh-CN"/>
        </w:rPr>
        <w:t xml:space="preserve">Stevan MADJARAC, Representative, American Seed Trade Association (ASTA), Alexandria, </w:t>
      </w:r>
      <w:r>
        <w:rPr>
          <w:rFonts w:cs="Arial"/>
          <w:lang w:eastAsia="zh-CN"/>
        </w:rPr>
        <w:t xml:space="preserve">Virginia, </w:t>
      </w:r>
      <w:r w:rsidRPr="00EF2234">
        <w:rPr>
          <w:rFonts w:cs="Arial"/>
          <w:lang w:eastAsia="zh-CN"/>
        </w:rPr>
        <w:t>United States of America (e-mail: smadjarac@gmail.com)</w:t>
      </w:r>
    </w:p>
    <w:p w:rsidR="00E66A99" w:rsidRDefault="00E66A99" w:rsidP="006D1048">
      <w:pPr>
        <w:jc w:val="left"/>
        <w:rPr>
          <w:rFonts w:cs="Arial"/>
          <w:u w:val="single"/>
          <w:lang w:eastAsia="zh-CN"/>
        </w:rPr>
      </w:pPr>
    </w:p>
    <w:p w:rsidR="00E66A99" w:rsidRDefault="00E66A99" w:rsidP="006D1048">
      <w:pPr>
        <w:jc w:val="left"/>
        <w:rPr>
          <w:rFonts w:cs="Arial"/>
          <w:lang w:eastAsia="zh-CN"/>
        </w:rPr>
      </w:pPr>
      <w:r w:rsidRPr="00691747">
        <w:rPr>
          <w:rFonts w:cs="Arial"/>
          <w:lang w:eastAsia="zh-CN"/>
        </w:rPr>
        <w:t xml:space="preserve">Paul NELSON, Co-Chair, ASTA/US PVPO Joint Molecular Marker Group, Alexandria, Virginia, United States of America (e-mail: </w:t>
      </w:r>
      <w:r w:rsidRPr="005848C3">
        <w:rPr>
          <w:rFonts w:cs="Arial"/>
          <w:lang w:eastAsia="zh-CN"/>
        </w:rPr>
        <w:t>ptnels@monsanto.com</w:t>
      </w:r>
      <w:r w:rsidRPr="00691747">
        <w:rPr>
          <w:rFonts w:cs="Arial"/>
          <w:lang w:eastAsia="zh-CN"/>
        </w:rPr>
        <w:t>)</w:t>
      </w:r>
    </w:p>
    <w:p w:rsidR="00E66A99" w:rsidRDefault="00E66A99" w:rsidP="006D1048">
      <w:pPr>
        <w:jc w:val="left"/>
        <w:rPr>
          <w:rFonts w:cs="Arial"/>
          <w:lang w:eastAsia="zh-CN"/>
        </w:rPr>
      </w:pPr>
    </w:p>
    <w:p w:rsidR="00E66A99" w:rsidRPr="004D1C27" w:rsidRDefault="00E66A99" w:rsidP="006D1048">
      <w:pPr>
        <w:jc w:val="left"/>
        <w:rPr>
          <w:rFonts w:cs="Arial"/>
          <w:lang w:val="de-DE" w:eastAsia="zh-CN"/>
        </w:rPr>
      </w:pPr>
      <w:r w:rsidRPr="00D146CD">
        <w:rPr>
          <w:rFonts w:cs="Arial"/>
          <w:lang w:eastAsia="zh-CN"/>
        </w:rPr>
        <w:t xml:space="preserve">Astrid M. SCHENKEVELD (Mrs.), Specialist, Variety Registration and Protection. </w:t>
      </w:r>
      <w:r w:rsidRPr="00D146CD">
        <w:rPr>
          <w:rFonts w:cs="Arial"/>
          <w:lang w:val="de-DE" w:eastAsia="zh-CN"/>
        </w:rPr>
        <w:t>Rijk Zwaan Zaadteelt en Zaadhandel B. V., De Lier, Netherlands (e-mail: a.schenkeveld@rijkzwann.nl)</w:t>
      </w:r>
    </w:p>
    <w:p w:rsidR="00E66A99" w:rsidRDefault="00E66A99" w:rsidP="006D1048">
      <w:pPr>
        <w:jc w:val="left"/>
        <w:rPr>
          <w:rFonts w:cs="Arial"/>
          <w:lang w:val="de-DE" w:eastAsia="zh-CN"/>
        </w:rPr>
      </w:pPr>
    </w:p>
    <w:p w:rsidR="006D1048" w:rsidRDefault="006D1048">
      <w:pPr>
        <w:jc w:val="left"/>
        <w:rPr>
          <w:rFonts w:cs="Arial"/>
          <w:u w:val="single"/>
          <w:lang w:val="de-DE" w:eastAsia="zh-CN"/>
        </w:rPr>
      </w:pPr>
      <w:r>
        <w:rPr>
          <w:rFonts w:cs="Arial"/>
          <w:u w:val="single"/>
          <w:lang w:val="de-DE" w:eastAsia="zh-CN"/>
        </w:rPr>
        <w:br w:type="page"/>
      </w:r>
    </w:p>
    <w:p w:rsidR="00E66A99" w:rsidRPr="009E3E4E" w:rsidRDefault="00E66A99" w:rsidP="006D1048">
      <w:pPr>
        <w:jc w:val="left"/>
        <w:rPr>
          <w:rFonts w:cs="Arial"/>
          <w:u w:val="single"/>
          <w:lang w:val="de-DE" w:eastAsia="zh-CN"/>
        </w:rPr>
      </w:pPr>
      <w:r w:rsidRPr="009E3E4E">
        <w:rPr>
          <w:rFonts w:cs="Arial"/>
          <w:u w:val="single"/>
          <w:lang w:val="de-DE" w:eastAsia="zh-CN"/>
        </w:rPr>
        <w:lastRenderedPageBreak/>
        <w:t>ORGANISATION DE COOPÉRATION ET DE DÉVELOPPEMENT ÉCONOMIQUES (OCDE) / ORGANISATION FOR ECONOMIC CO-OPERATION AND DEVELOPMENT (OECD) / ORGANISATION FÜR WIRTSCHAFTLICHE ZUSAMMENARBEIT UND ENTWICKLUNG (OECD) / ORGANIZACIÓN DE COOPERACIÓN Y DESARROLLO ECONÓMICOS (OECD)</w:t>
      </w:r>
    </w:p>
    <w:p w:rsidR="00E66A99" w:rsidRPr="009E3E4E" w:rsidRDefault="00E66A99" w:rsidP="006D1048">
      <w:pPr>
        <w:jc w:val="left"/>
        <w:rPr>
          <w:rFonts w:cs="Arial"/>
          <w:lang w:val="de-DE" w:eastAsia="zh-CN"/>
        </w:rPr>
      </w:pPr>
    </w:p>
    <w:p w:rsidR="006D1048" w:rsidRDefault="00E66A99" w:rsidP="006D1048">
      <w:pPr>
        <w:jc w:val="left"/>
        <w:rPr>
          <w:rFonts w:cs="Arial"/>
          <w:lang w:eastAsia="zh-CN"/>
        </w:rPr>
      </w:pPr>
      <w:r w:rsidRPr="009143B2">
        <w:rPr>
          <w:rFonts w:cs="Arial"/>
          <w:lang w:eastAsia="zh-CN"/>
        </w:rPr>
        <w:t xml:space="preserve">Csaba GASPAR, Programme Manager, OECD Seed Schemes &amp; OECD Forest Seed and Plant </w:t>
      </w:r>
      <w:r w:rsidRPr="004E03B4">
        <w:rPr>
          <w:rFonts w:cs="Arial"/>
          <w:lang w:eastAsia="zh-CN"/>
        </w:rPr>
        <w:t>Scheme, Organisation for Economic Co-operation and Development (OECD), Paris</w:t>
      </w:r>
    </w:p>
    <w:p w:rsidR="00E66A99" w:rsidRPr="004E03B4" w:rsidRDefault="00E66A99" w:rsidP="006D1048">
      <w:pPr>
        <w:jc w:val="left"/>
        <w:rPr>
          <w:rFonts w:cs="Arial"/>
          <w:lang w:eastAsia="zh-CN"/>
        </w:rPr>
      </w:pPr>
      <w:r w:rsidRPr="004E03B4">
        <w:rPr>
          <w:rFonts w:cs="Arial"/>
          <w:lang w:eastAsia="zh-CN"/>
        </w:rPr>
        <w:t xml:space="preserve">(e-mail: csaba.gaspar@oecd.org)  </w:t>
      </w:r>
    </w:p>
    <w:p w:rsidR="00E66A99" w:rsidRDefault="00E66A99" w:rsidP="006D1048">
      <w:pPr>
        <w:jc w:val="left"/>
        <w:rPr>
          <w:rFonts w:cs="Arial"/>
          <w:u w:val="single"/>
          <w:lang w:eastAsia="zh-CN"/>
        </w:rPr>
      </w:pPr>
    </w:p>
    <w:p w:rsidR="00E66A99" w:rsidRPr="00931CF7" w:rsidRDefault="00E66A99" w:rsidP="006D1048">
      <w:pPr>
        <w:jc w:val="left"/>
        <w:rPr>
          <w:rFonts w:cs="Arial"/>
          <w:u w:val="single"/>
          <w:lang w:eastAsia="zh-CN"/>
        </w:rPr>
      </w:pPr>
      <w:r w:rsidRPr="00931CF7">
        <w:rPr>
          <w:rFonts w:cs="Arial"/>
          <w:u w:val="single"/>
          <w:lang w:eastAsia="zh-CN"/>
        </w:rPr>
        <w:t>SEED ASSOCIATION OF THE AMERICAS (SAA)</w:t>
      </w:r>
    </w:p>
    <w:p w:rsidR="00E66A99" w:rsidRDefault="00E66A99" w:rsidP="006D1048">
      <w:pPr>
        <w:jc w:val="left"/>
        <w:rPr>
          <w:rFonts w:cs="Arial"/>
          <w:lang w:eastAsia="zh-CN"/>
        </w:rPr>
      </w:pPr>
    </w:p>
    <w:p w:rsidR="00E66A99" w:rsidRDefault="00E66A99" w:rsidP="006D1048">
      <w:pPr>
        <w:jc w:val="left"/>
        <w:rPr>
          <w:rFonts w:cs="Arial"/>
          <w:lang w:eastAsia="zh-CN"/>
        </w:rPr>
      </w:pPr>
      <w:r>
        <w:rPr>
          <w:rFonts w:cs="Arial"/>
          <w:lang w:eastAsia="zh-CN"/>
        </w:rPr>
        <w:t>Diego RISSO, Secretary General, Montevideo (e-mail: drisso@saaseed.org)</w:t>
      </w:r>
    </w:p>
    <w:p w:rsidR="00E66A99" w:rsidRDefault="00E66A99" w:rsidP="006D1048">
      <w:pPr>
        <w:jc w:val="left"/>
        <w:rPr>
          <w:rFonts w:cs="Arial"/>
          <w:lang w:eastAsia="zh-CN"/>
        </w:rPr>
      </w:pPr>
    </w:p>
    <w:p w:rsidR="00E66A99" w:rsidRPr="004E03B4" w:rsidRDefault="00E66A99" w:rsidP="006D1048">
      <w:pPr>
        <w:jc w:val="left"/>
        <w:rPr>
          <w:rFonts w:cs="Arial"/>
          <w:lang w:eastAsia="zh-CN"/>
        </w:rPr>
      </w:pPr>
    </w:p>
    <w:p w:rsidR="00E66A99" w:rsidRPr="00414529" w:rsidRDefault="00E66A99" w:rsidP="006D1048">
      <w:pPr>
        <w:keepNext/>
        <w:adjustRightInd w:val="0"/>
        <w:jc w:val="center"/>
        <w:rPr>
          <w:rFonts w:cs="Arial"/>
          <w:u w:val="single"/>
        </w:rPr>
      </w:pPr>
      <w:r w:rsidRPr="00033517">
        <w:rPr>
          <w:rFonts w:cs="Arial"/>
          <w:lang w:val="pt-BR"/>
        </w:rPr>
        <w:t>VI.</w:t>
      </w:r>
      <w:r w:rsidRPr="00033517">
        <w:rPr>
          <w:rFonts w:cs="Arial"/>
          <w:lang w:val="pt-BR"/>
        </w:rPr>
        <w:tab/>
      </w:r>
      <w:r w:rsidRPr="00033517">
        <w:rPr>
          <w:rFonts w:cs="Arial"/>
          <w:u w:val="single"/>
          <w:lang w:val="pt-BR"/>
        </w:rPr>
        <w:t>BUREAU DE L’UPOV / OFFICE OF UPOV / BÜRO DER UPOV / OFICINA DE LA UPOV</w:t>
      </w:r>
    </w:p>
    <w:p w:rsidR="00E66A99" w:rsidRDefault="00E66A99" w:rsidP="006D1048">
      <w:pPr>
        <w:jc w:val="left"/>
        <w:rPr>
          <w:rFonts w:cs="Arial"/>
          <w:lang w:eastAsia="zh-CN"/>
        </w:rPr>
      </w:pPr>
    </w:p>
    <w:p w:rsidR="00E66A99" w:rsidRDefault="00E66A99" w:rsidP="006D1048">
      <w:pPr>
        <w:jc w:val="left"/>
        <w:rPr>
          <w:rFonts w:cs="Arial"/>
          <w:lang w:eastAsia="zh-CN"/>
        </w:rPr>
      </w:pPr>
    </w:p>
    <w:p w:rsidR="00E66A99" w:rsidRPr="009143B2" w:rsidRDefault="00E66A99" w:rsidP="006D1048">
      <w:pPr>
        <w:jc w:val="left"/>
        <w:rPr>
          <w:rFonts w:cs="Arial"/>
          <w:lang w:eastAsia="zh-CN"/>
        </w:rPr>
      </w:pPr>
      <w:r w:rsidRPr="009143B2">
        <w:rPr>
          <w:rFonts w:cs="Arial"/>
          <w:lang w:eastAsia="zh-CN"/>
        </w:rPr>
        <w:t>Peter</w:t>
      </w:r>
      <w:r>
        <w:rPr>
          <w:rFonts w:cs="Arial"/>
          <w:lang w:eastAsia="zh-CN"/>
        </w:rPr>
        <w:t xml:space="preserve"> BUTTON, Vice Secretary-General</w:t>
      </w:r>
      <w:r w:rsidRPr="009143B2">
        <w:rPr>
          <w:rFonts w:cs="Arial"/>
          <w:lang w:eastAsia="zh-CN"/>
        </w:rPr>
        <w:t xml:space="preserve"> </w:t>
      </w:r>
    </w:p>
    <w:p w:rsidR="00E66A99" w:rsidRPr="00B4049B" w:rsidRDefault="00E66A99" w:rsidP="006D1048">
      <w:pPr>
        <w:jc w:val="left"/>
        <w:rPr>
          <w:rFonts w:cs="Arial"/>
          <w:lang w:eastAsia="zh-CN"/>
        </w:rPr>
      </w:pPr>
    </w:p>
    <w:p w:rsidR="00E66A99" w:rsidRPr="004E03B4" w:rsidRDefault="00E66A99" w:rsidP="006D1048">
      <w:pPr>
        <w:jc w:val="left"/>
        <w:rPr>
          <w:rFonts w:cs="Arial"/>
          <w:lang w:eastAsia="zh-CN"/>
        </w:rPr>
      </w:pPr>
      <w:r w:rsidRPr="004E03B4">
        <w:rPr>
          <w:rFonts w:cs="Arial"/>
          <w:lang w:eastAsia="zh-CN"/>
        </w:rPr>
        <w:t xml:space="preserve">Yolanda HUERTA (Ms.), Legal Counsel </w:t>
      </w:r>
    </w:p>
    <w:p w:rsidR="00E66A99" w:rsidRPr="004E03B4" w:rsidRDefault="00E66A99" w:rsidP="006D1048">
      <w:pPr>
        <w:jc w:val="left"/>
        <w:rPr>
          <w:rFonts w:cs="Arial"/>
          <w:lang w:eastAsia="zh-CN"/>
        </w:rPr>
      </w:pPr>
    </w:p>
    <w:p w:rsidR="00E66A99" w:rsidRPr="009143B2" w:rsidRDefault="00E66A99" w:rsidP="006D1048">
      <w:pPr>
        <w:jc w:val="left"/>
        <w:rPr>
          <w:rFonts w:cs="Arial"/>
          <w:lang w:eastAsia="zh-CN"/>
        </w:rPr>
      </w:pPr>
      <w:r w:rsidRPr="009143B2">
        <w:rPr>
          <w:rFonts w:cs="Arial"/>
          <w:lang w:eastAsia="zh-CN"/>
        </w:rPr>
        <w:t>Jun KOIDE, Technical/Regional Officer (Asia)</w:t>
      </w:r>
    </w:p>
    <w:p w:rsidR="00E66A99" w:rsidRPr="00B4049B" w:rsidRDefault="00E66A99" w:rsidP="006D1048">
      <w:pPr>
        <w:jc w:val="left"/>
        <w:rPr>
          <w:rFonts w:cs="Arial"/>
          <w:lang w:eastAsia="zh-CN"/>
        </w:rPr>
      </w:pPr>
    </w:p>
    <w:p w:rsidR="00E66A99" w:rsidRDefault="00E66A99" w:rsidP="006D1048">
      <w:pPr>
        <w:jc w:val="left"/>
        <w:rPr>
          <w:rFonts w:cs="Arial"/>
          <w:lang w:eastAsia="zh-CN"/>
        </w:rPr>
      </w:pPr>
      <w:r w:rsidRPr="009143B2">
        <w:rPr>
          <w:rFonts w:cs="Arial"/>
          <w:lang w:eastAsia="zh-CN"/>
        </w:rPr>
        <w:t>Ben RIVOIRE, Technical/Regional Officer (Africa, Arab Countries)</w:t>
      </w:r>
    </w:p>
    <w:p w:rsidR="00E66A99" w:rsidRDefault="00E66A99" w:rsidP="006D1048">
      <w:pPr>
        <w:jc w:val="left"/>
        <w:rPr>
          <w:rFonts w:cs="Arial"/>
          <w:lang w:eastAsia="zh-CN"/>
        </w:rPr>
      </w:pPr>
    </w:p>
    <w:p w:rsidR="00E66A99" w:rsidRPr="009143B2" w:rsidRDefault="00E66A99" w:rsidP="006D1048">
      <w:pPr>
        <w:jc w:val="left"/>
        <w:rPr>
          <w:rFonts w:cs="Arial"/>
          <w:lang w:eastAsia="zh-CN"/>
        </w:rPr>
      </w:pPr>
      <w:r w:rsidRPr="009143B2">
        <w:rPr>
          <w:rFonts w:cs="Arial"/>
          <w:lang w:eastAsia="zh-CN"/>
        </w:rPr>
        <w:t>Leontino TAVEIRA, Technical/Regional Officer (Latin America, Caribbean)</w:t>
      </w:r>
    </w:p>
    <w:p w:rsidR="00E66A99" w:rsidRPr="009143B2" w:rsidRDefault="00E66A99" w:rsidP="006D1048">
      <w:pPr>
        <w:jc w:val="left"/>
        <w:rPr>
          <w:rFonts w:cs="Arial"/>
          <w:lang w:eastAsia="zh-CN"/>
        </w:rPr>
      </w:pPr>
    </w:p>
    <w:p w:rsidR="00E66A99" w:rsidRDefault="00E66A99" w:rsidP="006D1048">
      <w:pPr>
        <w:jc w:val="left"/>
        <w:rPr>
          <w:rFonts w:cs="Arial"/>
          <w:lang w:eastAsia="zh-CN"/>
        </w:rPr>
      </w:pPr>
      <w:r w:rsidRPr="009143B2">
        <w:rPr>
          <w:rFonts w:cs="Arial"/>
          <w:lang w:eastAsia="zh-CN"/>
        </w:rPr>
        <w:t>Romy OERTEL (Ms.), Secretary II</w:t>
      </w:r>
      <w:r>
        <w:rPr>
          <w:rFonts w:cs="Arial"/>
          <w:lang w:eastAsia="zh-CN"/>
        </w:rPr>
        <w:t xml:space="preserve"> </w:t>
      </w:r>
    </w:p>
    <w:p w:rsidR="00E66A99" w:rsidRPr="00233D14" w:rsidRDefault="00E66A99" w:rsidP="006D1048">
      <w:pPr>
        <w:jc w:val="left"/>
      </w:pPr>
    </w:p>
    <w:p w:rsidR="005C5B72" w:rsidRPr="00233D14" w:rsidRDefault="005C5B72" w:rsidP="006D1048">
      <w:pPr>
        <w:pStyle w:val="Header"/>
        <w:jc w:val="left"/>
        <w:rPr>
          <w:lang w:val="en-US"/>
        </w:rPr>
      </w:pPr>
    </w:p>
    <w:p w:rsidR="005C5B72" w:rsidRPr="00233D14" w:rsidRDefault="005C5B72" w:rsidP="006D1048">
      <w:pPr>
        <w:keepNext/>
        <w:jc w:val="left"/>
      </w:pPr>
    </w:p>
    <w:p w:rsidR="006D1048" w:rsidRDefault="005C5B72" w:rsidP="00DC56DC">
      <w:pPr>
        <w:keepNext/>
        <w:jc w:val="right"/>
      </w:pPr>
      <w:r w:rsidRPr="00233D14">
        <w:t>[L’annexe II suit/</w:t>
      </w:r>
    </w:p>
    <w:p w:rsidR="006D1048" w:rsidRPr="006D1048" w:rsidRDefault="005C5B72" w:rsidP="00DC56DC">
      <w:pPr>
        <w:keepNext/>
        <w:jc w:val="right"/>
        <w:rPr>
          <w:lang w:val="de-DE"/>
        </w:rPr>
      </w:pPr>
      <w:r w:rsidRPr="006D1048">
        <w:rPr>
          <w:lang w:val="de-DE"/>
        </w:rPr>
        <w:t>Annex II follows/</w:t>
      </w:r>
    </w:p>
    <w:p w:rsidR="006D1048" w:rsidRPr="006D1048" w:rsidRDefault="005C5B72" w:rsidP="00DC56DC">
      <w:pPr>
        <w:keepNext/>
        <w:jc w:val="right"/>
        <w:rPr>
          <w:lang w:val="de-DE"/>
        </w:rPr>
      </w:pPr>
      <w:r w:rsidRPr="006D1048">
        <w:rPr>
          <w:lang w:val="de-DE"/>
        </w:rPr>
        <w:t>Anlage II folgt/</w:t>
      </w:r>
    </w:p>
    <w:p w:rsidR="005C5B72" w:rsidRPr="006D1048" w:rsidRDefault="005C5B72" w:rsidP="00DC56DC">
      <w:pPr>
        <w:keepNext/>
        <w:jc w:val="right"/>
        <w:rPr>
          <w:lang w:val="de-DE"/>
        </w:rPr>
      </w:pPr>
      <w:r w:rsidRPr="006D1048">
        <w:rPr>
          <w:lang w:val="de-DE"/>
        </w:rPr>
        <w:t>Sigue el Anexo II]</w:t>
      </w:r>
    </w:p>
    <w:p w:rsidR="00FC580E" w:rsidRPr="006D1048" w:rsidRDefault="00FC580E" w:rsidP="00FC580E">
      <w:pPr>
        <w:jc w:val="left"/>
        <w:rPr>
          <w:lang w:val="de-DE"/>
        </w:rPr>
      </w:pPr>
    </w:p>
    <w:p w:rsidR="00FC580E" w:rsidRPr="006D1048" w:rsidRDefault="00FC580E" w:rsidP="00FC580E">
      <w:pPr>
        <w:jc w:val="left"/>
        <w:rPr>
          <w:lang w:val="de-DE"/>
        </w:rPr>
        <w:sectPr w:rsidR="00FC580E" w:rsidRPr="006D1048" w:rsidSect="00DC56DC">
          <w:headerReference w:type="default" r:id="rId14"/>
          <w:headerReference w:type="first" r:id="rId15"/>
          <w:footerReference w:type="first" r:id="rId16"/>
          <w:pgSz w:w="11907" w:h="16840" w:code="9"/>
          <w:pgMar w:top="510" w:right="1134" w:bottom="1134" w:left="1134" w:header="510" w:footer="680" w:gutter="0"/>
          <w:pgNumType w:start="1"/>
          <w:cols w:space="720"/>
          <w:titlePg/>
          <w:docGrid w:linePitch="272"/>
        </w:sectPr>
      </w:pPr>
    </w:p>
    <w:p w:rsidR="00520DC8" w:rsidRPr="00605D19" w:rsidRDefault="00520DC8" w:rsidP="00520DC8">
      <w:pPr>
        <w:jc w:val="center"/>
        <w:rPr>
          <w:rFonts w:cs="Arial"/>
          <w:bCs/>
          <w:snapToGrid w:val="0"/>
        </w:rPr>
      </w:pPr>
      <w:r w:rsidRPr="00605D19">
        <w:rPr>
          <w:rFonts w:cs="Arial"/>
          <w:bCs/>
          <w:snapToGrid w:val="0"/>
        </w:rPr>
        <w:lastRenderedPageBreak/>
        <w:t>AMENDMENTS TO THE DRAFT TEST GUIDELINES</w:t>
      </w:r>
    </w:p>
    <w:p w:rsidR="00520DC8" w:rsidRPr="00605D19" w:rsidRDefault="00520DC8" w:rsidP="00520DC8">
      <w:pPr>
        <w:jc w:val="center"/>
        <w:rPr>
          <w:rFonts w:cs="Arial"/>
          <w:bCs/>
          <w:snapToGrid w:val="0"/>
        </w:rPr>
      </w:pPr>
      <w:r w:rsidRPr="00605D19">
        <w:rPr>
          <w:rFonts w:cs="Arial"/>
          <w:bCs/>
          <w:snapToGrid w:val="0"/>
        </w:rPr>
        <w:t>PRIOR TO THEIR ADOPTION AT THE FIFT</w:t>
      </w:r>
      <w:r>
        <w:rPr>
          <w:rFonts w:cs="Arial"/>
          <w:bCs/>
          <w:snapToGrid w:val="0"/>
        </w:rPr>
        <w:t>Y-FIRST</w:t>
      </w:r>
      <w:r w:rsidRPr="00605D19">
        <w:rPr>
          <w:rFonts w:cs="Arial"/>
          <w:bCs/>
          <w:snapToGrid w:val="0"/>
        </w:rPr>
        <w:t xml:space="preserve"> SESSION OF</w:t>
      </w:r>
    </w:p>
    <w:p w:rsidR="00520DC8" w:rsidRPr="00605D19" w:rsidRDefault="00520DC8" w:rsidP="00520DC8">
      <w:pPr>
        <w:jc w:val="center"/>
        <w:rPr>
          <w:rFonts w:cs="Arial"/>
          <w:bCs/>
          <w:snapToGrid w:val="0"/>
        </w:rPr>
      </w:pPr>
      <w:r w:rsidRPr="00605D19">
        <w:rPr>
          <w:rFonts w:cs="Arial"/>
          <w:bCs/>
          <w:snapToGrid w:val="0"/>
        </w:rPr>
        <w:t>THE TECHNICAL COMMITTEE (TC)</w:t>
      </w:r>
    </w:p>
    <w:p w:rsidR="00520DC8" w:rsidRDefault="00520DC8" w:rsidP="00520DC8">
      <w:pPr>
        <w:rPr>
          <w:snapToGrid w:val="0"/>
        </w:rPr>
      </w:pPr>
    </w:p>
    <w:p w:rsidR="00520DC8" w:rsidRDefault="00520DC8" w:rsidP="00520DC8">
      <w:pPr>
        <w:rPr>
          <w:snapToGrid w:val="0"/>
        </w:rPr>
      </w:pPr>
    </w:p>
    <w:p w:rsidR="00520DC8" w:rsidRPr="00605D19" w:rsidRDefault="00520DC8" w:rsidP="00520DC8">
      <w:pPr>
        <w:rPr>
          <w:snapToGrid w:val="0"/>
        </w:rPr>
      </w:pPr>
      <w:r w:rsidRPr="00605D19">
        <w:rPr>
          <w:snapToGrid w:val="0"/>
        </w:rPr>
        <w:t>1.</w:t>
      </w:r>
      <w:r w:rsidRPr="00605D19">
        <w:rPr>
          <w:snapToGrid w:val="0"/>
        </w:rPr>
        <w:tab/>
        <w:t>PARTIAL REVISIONS</w:t>
      </w:r>
    </w:p>
    <w:p w:rsidR="00520DC8" w:rsidRPr="00605D19" w:rsidRDefault="00520DC8" w:rsidP="00520DC8">
      <w:pPr>
        <w:rPr>
          <w:rFonts w:cs="Arial"/>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20DC8" w:rsidRPr="00605D19" w:rsidTr="00520DC8">
        <w:trPr>
          <w:cantSplit/>
          <w:jc w:val="center"/>
        </w:trPr>
        <w:tc>
          <w:tcPr>
            <w:tcW w:w="9670" w:type="dxa"/>
            <w:shd w:val="clear" w:color="auto" w:fill="D9D9D9"/>
            <w:vAlign w:val="center"/>
          </w:tcPr>
          <w:p w:rsidR="00520DC8" w:rsidRPr="00605D19" w:rsidRDefault="00520DC8" w:rsidP="00520DC8">
            <w:pPr>
              <w:pStyle w:val="BodyText"/>
              <w:keepNext/>
              <w:tabs>
                <w:tab w:val="left" w:pos="1849"/>
              </w:tabs>
              <w:ind w:left="1803" w:hanging="1803"/>
              <w:jc w:val="left"/>
              <w:rPr>
                <w:rFonts w:cs="Arial"/>
                <w:b/>
                <w:iCs/>
              </w:rPr>
            </w:pPr>
            <w:r w:rsidRPr="00605D19">
              <w:rPr>
                <w:rFonts w:cs="Arial"/>
                <w:b/>
                <w:iCs/>
              </w:rPr>
              <w:t>TC/51/26</w:t>
            </w:r>
            <w:r w:rsidRPr="00605D19">
              <w:rPr>
                <w:rFonts w:cs="Arial"/>
                <w:b/>
                <w:iCs/>
              </w:rPr>
              <w:tab/>
              <w:t>PARTIAL REVISION OF THE TEST GUIDELINES FOR CUCUMBER (DOCUMENT TG/61/7 Rev.)</w:t>
            </w:r>
          </w:p>
        </w:tc>
      </w:tr>
    </w:tbl>
    <w:p w:rsidR="00520DC8" w:rsidRPr="00605D19" w:rsidRDefault="00520DC8" w:rsidP="00520DC8">
      <w:pPr>
        <w:keepNext/>
        <w:jc w:val="center"/>
        <w:rPr>
          <w:rFonts w:cs="Arial"/>
          <w:b/>
          <w:bCs/>
          <w:snapToGrid w:val="0"/>
          <w:color w:val="000000"/>
        </w:rPr>
      </w:pPr>
    </w:p>
    <w:p w:rsidR="00520DC8" w:rsidRPr="00605D19" w:rsidRDefault="00520DC8" w:rsidP="00520DC8">
      <w:pPr>
        <w:autoSpaceDE w:val="0"/>
        <w:autoSpaceDN w:val="0"/>
        <w:adjustRightInd w:val="0"/>
        <w:ind w:firstLine="567"/>
        <w:rPr>
          <w:rFonts w:cs="Arial"/>
        </w:rPr>
      </w:pPr>
      <w:r>
        <w:rPr>
          <w:rFonts w:cs="Arial"/>
        </w:rPr>
        <w:t>(a)</w:t>
      </w:r>
      <w:r>
        <w:rPr>
          <w:rFonts w:cs="Arial"/>
        </w:rPr>
        <w:tab/>
      </w:r>
      <w:r w:rsidRPr="00605D19">
        <w:rPr>
          <w:rFonts w:cs="Arial"/>
        </w:rPr>
        <w:t>The following table contains the comments by the Enlarged Editorial Committee at its meeting on January 7 and 8, 2015. Unless otherwise indicated, all comments are already incorporated in document TC/51/26, submitted to the TC:</w:t>
      </w:r>
    </w:p>
    <w:p w:rsidR="00520DC8" w:rsidRPr="00605D19" w:rsidRDefault="00520DC8" w:rsidP="00520DC8">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520DC8" w:rsidRPr="00605D19" w:rsidTr="00520DC8">
        <w:tc>
          <w:tcPr>
            <w:tcW w:w="1573" w:type="dxa"/>
          </w:tcPr>
          <w:p w:rsidR="00520DC8" w:rsidRPr="00605D19" w:rsidRDefault="00520DC8" w:rsidP="00520DC8">
            <w:pPr>
              <w:jc w:val="left"/>
              <w:rPr>
                <w:rFonts w:cs="Arial"/>
              </w:rPr>
            </w:pPr>
            <w:r w:rsidRPr="00605D19">
              <w:rPr>
                <w:rFonts w:cs="Arial"/>
              </w:rPr>
              <w:t>Char. 51</w:t>
            </w:r>
          </w:p>
        </w:tc>
        <w:tc>
          <w:tcPr>
            <w:tcW w:w="8354" w:type="dxa"/>
          </w:tcPr>
          <w:p w:rsidR="00520DC8" w:rsidRPr="00605D19" w:rsidRDefault="00520DC8" w:rsidP="00520DC8">
            <w:pPr>
              <w:pStyle w:val="Default"/>
              <w:rPr>
                <w:sz w:val="20"/>
                <w:szCs w:val="20"/>
              </w:rPr>
            </w:pPr>
            <w:r w:rsidRPr="00605D19">
              <w:rPr>
                <w:rStyle w:val="Standaardalinea-lettertype"/>
                <w:color w:val="auto"/>
                <w:sz w:val="20"/>
                <w:szCs w:val="20"/>
              </w:rPr>
              <w:t>for names of disease resistance characteristics to use scientific names according to ISF pathogen codes in quotation marks and add abbreviation in brackets</w:t>
            </w:r>
          </w:p>
        </w:tc>
      </w:tr>
    </w:tbl>
    <w:p w:rsidR="00520DC8" w:rsidRPr="00605D19" w:rsidRDefault="00520DC8" w:rsidP="00520DC8">
      <w:pPr>
        <w:jc w:val="center"/>
        <w:rPr>
          <w:rFonts w:cs="Arial"/>
          <w:bCs/>
          <w:snapToGrid w:val="0"/>
        </w:rPr>
      </w:pPr>
    </w:p>
    <w:p w:rsidR="00520DC8" w:rsidRPr="00605D19" w:rsidRDefault="00520DC8" w:rsidP="00520DC8">
      <w:pPr>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520DC8" w:rsidRPr="00605D19" w:rsidTr="00520DC8">
        <w:trPr>
          <w:cantSplit/>
        </w:trPr>
        <w:tc>
          <w:tcPr>
            <w:tcW w:w="1573" w:type="dxa"/>
          </w:tcPr>
          <w:p w:rsidR="00520DC8" w:rsidRPr="00E04B58" w:rsidRDefault="00520DC8" w:rsidP="00520DC8">
            <w:pPr>
              <w:jc w:val="left"/>
              <w:rPr>
                <w:rFonts w:cs="Arial"/>
              </w:rPr>
            </w:pPr>
            <w:r w:rsidRPr="00E04B58">
              <w:rPr>
                <w:rFonts w:cs="Arial"/>
              </w:rPr>
              <w:t>Char. 51</w:t>
            </w:r>
          </w:p>
        </w:tc>
        <w:tc>
          <w:tcPr>
            <w:tcW w:w="8350" w:type="dxa"/>
          </w:tcPr>
          <w:p w:rsidR="00520DC8" w:rsidRPr="00E04B58" w:rsidRDefault="00520DC8" w:rsidP="00520DC8">
            <w:pPr>
              <w:rPr>
                <w:rFonts w:cs="Arial"/>
              </w:rPr>
            </w:pPr>
            <w:r w:rsidRPr="00E04B58">
              <w:rPr>
                <w:rStyle w:val="Standaardalinea-lettertype"/>
              </w:rPr>
              <w:t xml:space="preserve">to remove quotation marks and use italics instead for names of disease resistance characteristics </w:t>
            </w:r>
          </w:p>
        </w:tc>
      </w:tr>
    </w:tbl>
    <w:p w:rsidR="00520DC8" w:rsidRPr="00605D19" w:rsidRDefault="00520DC8" w:rsidP="00520DC8">
      <w:pPr>
        <w:jc w:val="center"/>
        <w:rPr>
          <w:rFonts w:cs="Arial"/>
          <w:bCs/>
          <w:snapToGrid w:val="0"/>
        </w:rPr>
      </w:pPr>
    </w:p>
    <w:p w:rsidR="00520DC8" w:rsidRPr="00605D19" w:rsidRDefault="00520DC8" w:rsidP="00520DC8">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20DC8" w:rsidRPr="00605D19" w:rsidTr="00520DC8">
        <w:trPr>
          <w:cantSplit/>
          <w:jc w:val="center"/>
        </w:trPr>
        <w:tc>
          <w:tcPr>
            <w:tcW w:w="9670" w:type="dxa"/>
            <w:shd w:val="clear" w:color="auto" w:fill="D9D9D9"/>
            <w:vAlign w:val="center"/>
          </w:tcPr>
          <w:p w:rsidR="00520DC8" w:rsidRPr="00605D19" w:rsidRDefault="00520DC8" w:rsidP="00520DC8">
            <w:pPr>
              <w:pStyle w:val="BodyText"/>
              <w:keepNext/>
              <w:tabs>
                <w:tab w:val="left" w:pos="1849"/>
              </w:tabs>
              <w:ind w:left="1803" w:hanging="1803"/>
              <w:jc w:val="left"/>
              <w:rPr>
                <w:rFonts w:cs="Arial"/>
                <w:b/>
                <w:iCs/>
              </w:rPr>
            </w:pPr>
            <w:r w:rsidRPr="00605D19">
              <w:rPr>
                <w:rFonts w:cs="Arial"/>
                <w:b/>
                <w:iCs/>
              </w:rPr>
              <w:t>TC/51/27</w:t>
            </w:r>
            <w:r w:rsidRPr="00605D19">
              <w:rPr>
                <w:rFonts w:cs="Arial"/>
                <w:b/>
                <w:iCs/>
              </w:rPr>
              <w:tab/>
              <w:t xml:space="preserve">PARTIAL REVISION OF THE TEST GUIDELINES FOR </w:t>
            </w:r>
            <w:r w:rsidRPr="00605D19">
              <w:rPr>
                <w:rFonts w:cs="Arial"/>
                <w:b/>
                <w:color w:val="000000"/>
              </w:rPr>
              <w:t xml:space="preserve">FRENCH BEAN </w:t>
            </w:r>
            <w:r w:rsidRPr="00605D19">
              <w:rPr>
                <w:rFonts w:cs="Arial"/>
                <w:b/>
                <w:iCs/>
              </w:rPr>
              <w:t>(DOCUMENT TG/12/9 Rev.)</w:t>
            </w:r>
          </w:p>
        </w:tc>
      </w:tr>
    </w:tbl>
    <w:p w:rsidR="00520DC8" w:rsidRPr="00605D19" w:rsidRDefault="00520DC8" w:rsidP="00520DC8">
      <w:pPr>
        <w:keepNext/>
        <w:jc w:val="center"/>
        <w:rPr>
          <w:rFonts w:cs="Arial"/>
          <w:b/>
          <w:bCs/>
          <w:snapToGrid w:val="0"/>
          <w:color w:val="000000"/>
        </w:rPr>
      </w:pPr>
    </w:p>
    <w:p w:rsidR="00520DC8" w:rsidRPr="00605D19" w:rsidRDefault="00520DC8" w:rsidP="00520DC8">
      <w:pPr>
        <w:autoSpaceDE w:val="0"/>
        <w:autoSpaceDN w:val="0"/>
        <w:adjustRightInd w:val="0"/>
        <w:ind w:firstLine="567"/>
        <w:rPr>
          <w:rFonts w:cs="Arial"/>
        </w:rPr>
      </w:pPr>
      <w:r>
        <w:rPr>
          <w:rFonts w:cs="Arial"/>
        </w:rPr>
        <w:t>(a)</w:t>
      </w:r>
      <w:r>
        <w:rPr>
          <w:rFonts w:cs="Arial"/>
        </w:rPr>
        <w:tab/>
      </w:r>
      <w:r w:rsidRPr="00605D19">
        <w:rPr>
          <w:rFonts w:cs="Arial"/>
        </w:rPr>
        <w:t>The following table contains the comments by the Enlarged Editorial Committee at its meeting on January 7 and 8, 2015. Unless otherwise indicated, all comments are already incorporated in document TC/51/27, submitted to the TC:</w:t>
      </w:r>
    </w:p>
    <w:p w:rsidR="00520DC8" w:rsidRPr="00605D19" w:rsidRDefault="00520DC8" w:rsidP="00520DC8">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520DC8" w:rsidRPr="00605D19" w:rsidTr="00520DC8">
        <w:trPr>
          <w:cantSplit/>
        </w:trPr>
        <w:tc>
          <w:tcPr>
            <w:tcW w:w="1573" w:type="dxa"/>
          </w:tcPr>
          <w:p w:rsidR="00520DC8" w:rsidRPr="00605D19" w:rsidRDefault="00520DC8" w:rsidP="00520DC8">
            <w:pPr>
              <w:jc w:val="left"/>
              <w:rPr>
                <w:rFonts w:cs="Arial"/>
              </w:rPr>
            </w:pPr>
            <w:r w:rsidRPr="00605D19">
              <w:rPr>
                <w:rFonts w:cs="Arial"/>
              </w:rPr>
              <w:t>Cover page, (a)</w:t>
            </w:r>
          </w:p>
        </w:tc>
        <w:tc>
          <w:tcPr>
            <w:tcW w:w="8354" w:type="dxa"/>
          </w:tcPr>
          <w:p w:rsidR="00520DC8" w:rsidRPr="00605D19" w:rsidRDefault="00520DC8" w:rsidP="00520DC8">
            <w:pPr>
              <w:keepNext/>
              <w:rPr>
                <w:rFonts w:cs="Arial"/>
              </w:rPr>
            </w:pPr>
            <w:r w:rsidRPr="00605D19">
              <w:rPr>
                <w:rFonts w:cs="Arial"/>
              </w:rPr>
              <w:t>the reference to the report of the TWV should be 49-52 instead of 69-76</w:t>
            </w:r>
          </w:p>
        </w:tc>
      </w:tr>
      <w:tr w:rsidR="00520DC8" w:rsidRPr="00605D19" w:rsidTr="00520DC8">
        <w:trPr>
          <w:cantSplit/>
        </w:trPr>
        <w:tc>
          <w:tcPr>
            <w:tcW w:w="1573" w:type="dxa"/>
          </w:tcPr>
          <w:p w:rsidR="00520DC8" w:rsidRPr="00605D19" w:rsidRDefault="00520DC8" w:rsidP="00520DC8">
            <w:pPr>
              <w:jc w:val="left"/>
              <w:rPr>
                <w:rFonts w:cs="Arial"/>
              </w:rPr>
            </w:pPr>
            <w:r w:rsidRPr="00605D19">
              <w:rPr>
                <w:rFonts w:cs="Arial"/>
              </w:rPr>
              <w:t>Chars. 49 to 52</w:t>
            </w:r>
          </w:p>
        </w:tc>
        <w:tc>
          <w:tcPr>
            <w:tcW w:w="8354" w:type="dxa"/>
          </w:tcPr>
          <w:p w:rsidR="00520DC8" w:rsidRPr="00605D19" w:rsidRDefault="00520DC8" w:rsidP="00520DC8">
            <w:pPr>
              <w:keepNext/>
              <w:rPr>
                <w:rFonts w:cs="Arial"/>
              </w:rPr>
            </w:pPr>
            <w:r w:rsidRPr="00605D19">
              <w:rPr>
                <w:rStyle w:val="Standaardalinea-lettertype"/>
                <w:rFonts w:cs="Arial"/>
              </w:rPr>
              <w:t>for names of disease resistance characteristics to use scientific names according to ISF pathogen codes in quotation marks and add abbreviation in brackets</w:t>
            </w:r>
          </w:p>
        </w:tc>
      </w:tr>
      <w:tr w:rsidR="00520DC8" w:rsidRPr="00605D19" w:rsidTr="00520DC8">
        <w:trPr>
          <w:cantSplit/>
        </w:trPr>
        <w:tc>
          <w:tcPr>
            <w:tcW w:w="1573" w:type="dxa"/>
          </w:tcPr>
          <w:p w:rsidR="00520DC8" w:rsidRPr="00DA6337" w:rsidRDefault="00520DC8" w:rsidP="00520DC8">
            <w:pPr>
              <w:jc w:val="left"/>
              <w:rPr>
                <w:rFonts w:cs="Arial"/>
              </w:rPr>
            </w:pPr>
            <w:r w:rsidRPr="00DA6337">
              <w:rPr>
                <w:rFonts w:cs="Arial"/>
              </w:rPr>
              <w:t>Char. 50</w:t>
            </w:r>
          </w:p>
        </w:tc>
        <w:tc>
          <w:tcPr>
            <w:tcW w:w="8354" w:type="dxa"/>
          </w:tcPr>
          <w:p w:rsidR="00520DC8" w:rsidRPr="00DA6337" w:rsidRDefault="00520DC8" w:rsidP="00520DC8">
            <w:pPr>
              <w:keepNext/>
              <w:rPr>
                <w:rFonts w:cs="Arial"/>
              </w:rPr>
            </w:pPr>
            <w:r w:rsidRPr="00DA6337">
              <w:rPr>
                <w:rFonts w:cs="Arial"/>
              </w:rPr>
              <w:t>to check whether the race should be precised</w:t>
            </w:r>
          </w:p>
          <w:p w:rsidR="00520DC8" w:rsidRPr="00DA6337" w:rsidRDefault="00520DC8" w:rsidP="00520DC8">
            <w:pPr>
              <w:keepNext/>
              <w:rPr>
                <w:rFonts w:cs="Arial"/>
                <w:i/>
              </w:rPr>
            </w:pPr>
            <w:r w:rsidRPr="00DA6337">
              <w:rPr>
                <w:rFonts w:cs="Arial"/>
                <w:i/>
              </w:rPr>
              <w:t>Leading Expert:  No change.  We think the wording in section 5 of Ad. 50 is the most adequate: the inoculum used should be of Pathogenicity group VI and the two denominated strains are mentioned</w:t>
            </w:r>
          </w:p>
        </w:tc>
      </w:tr>
      <w:tr w:rsidR="00520DC8" w:rsidRPr="00605D19" w:rsidTr="00520DC8">
        <w:trPr>
          <w:cantSplit/>
        </w:trPr>
        <w:tc>
          <w:tcPr>
            <w:tcW w:w="1573" w:type="dxa"/>
          </w:tcPr>
          <w:p w:rsidR="00520DC8" w:rsidRPr="00605D19" w:rsidRDefault="00520DC8" w:rsidP="00520DC8">
            <w:pPr>
              <w:jc w:val="left"/>
              <w:rPr>
                <w:rFonts w:cs="Arial"/>
              </w:rPr>
            </w:pPr>
            <w:r w:rsidRPr="00605D19">
              <w:rPr>
                <w:rFonts w:cs="Arial"/>
              </w:rPr>
              <w:t>Ad. 49 – 11.3</w:t>
            </w:r>
          </w:p>
        </w:tc>
        <w:tc>
          <w:tcPr>
            <w:tcW w:w="8354" w:type="dxa"/>
          </w:tcPr>
          <w:p w:rsidR="00520DC8" w:rsidRPr="00605D19" w:rsidRDefault="00520DC8" w:rsidP="00520DC8">
            <w:pPr>
              <w:pStyle w:val="CommentText"/>
              <w:rPr>
                <w:rFonts w:cs="Arial"/>
                <w:sz w:val="20"/>
                <w:lang w:val="en-US"/>
              </w:rPr>
            </w:pPr>
            <w:r w:rsidRPr="00605D19">
              <w:rPr>
                <w:rFonts w:cs="Arial"/>
                <w:sz w:val="20"/>
                <w:lang w:val="en-US"/>
              </w:rPr>
              <w:t>to replace “standards” with “control varieties” (check in all Ads.)</w:t>
            </w:r>
          </w:p>
          <w:p w:rsidR="00520DC8" w:rsidRPr="00605D19" w:rsidRDefault="00520DC8" w:rsidP="00520DC8">
            <w:pPr>
              <w:keepNext/>
              <w:rPr>
                <w:rFonts w:cs="Arial"/>
              </w:rPr>
            </w:pPr>
            <w:r w:rsidRPr="00605D19">
              <w:rPr>
                <w:rFonts w:cs="Arial"/>
                <w:i/>
              </w:rPr>
              <w:t xml:space="preserve">Office:  </w:t>
            </w:r>
            <w:r>
              <w:rPr>
                <w:rFonts w:cs="Arial"/>
                <w:i/>
              </w:rPr>
              <w:t>“</w:t>
            </w:r>
            <w:r w:rsidRPr="00605D19">
              <w:rPr>
                <w:rFonts w:cs="Arial"/>
                <w:i/>
              </w:rPr>
              <w:t>standards” replaced with “control varieties” in point 11.3 in Ads. 49, 50 and 51</w:t>
            </w:r>
          </w:p>
        </w:tc>
      </w:tr>
    </w:tbl>
    <w:p w:rsidR="00520DC8" w:rsidRPr="00605D19" w:rsidRDefault="00520DC8" w:rsidP="00520DC8">
      <w:pPr>
        <w:jc w:val="center"/>
        <w:rPr>
          <w:rFonts w:cs="Arial"/>
          <w:bCs/>
          <w:snapToGrid w:val="0"/>
        </w:rPr>
      </w:pPr>
    </w:p>
    <w:p w:rsidR="00520DC8" w:rsidRPr="00605D19" w:rsidRDefault="00520DC8" w:rsidP="00520DC8">
      <w:pPr>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520DC8" w:rsidRPr="00605D19" w:rsidTr="00520DC8">
        <w:trPr>
          <w:cantSplit/>
        </w:trPr>
        <w:tc>
          <w:tcPr>
            <w:tcW w:w="1573" w:type="dxa"/>
          </w:tcPr>
          <w:p w:rsidR="00520DC8" w:rsidRPr="00E04B58" w:rsidRDefault="00520DC8" w:rsidP="00520DC8">
            <w:pPr>
              <w:jc w:val="left"/>
              <w:rPr>
                <w:rFonts w:cs="Arial"/>
              </w:rPr>
            </w:pPr>
            <w:r w:rsidRPr="00E04B58">
              <w:rPr>
                <w:rFonts w:cs="Arial"/>
              </w:rPr>
              <w:t>Chars. 49 to 52</w:t>
            </w:r>
          </w:p>
        </w:tc>
        <w:tc>
          <w:tcPr>
            <w:tcW w:w="8350" w:type="dxa"/>
          </w:tcPr>
          <w:p w:rsidR="00520DC8" w:rsidRPr="00E04B58" w:rsidRDefault="00520DC8" w:rsidP="00520DC8">
            <w:pPr>
              <w:rPr>
                <w:rFonts w:cs="Arial"/>
              </w:rPr>
            </w:pPr>
            <w:r w:rsidRPr="00E04B58">
              <w:rPr>
                <w:rStyle w:val="Standaardalinea-lettertype"/>
              </w:rPr>
              <w:t>to remove quotation marks and use italics instead for names of disease resistance characteristics</w:t>
            </w:r>
          </w:p>
        </w:tc>
      </w:tr>
    </w:tbl>
    <w:p w:rsidR="00520DC8" w:rsidRPr="00605D19" w:rsidRDefault="00520DC8" w:rsidP="00520DC8">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20DC8" w:rsidRPr="00605D19" w:rsidTr="00520DC8">
        <w:trPr>
          <w:cantSplit/>
          <w:jc w:val="center"/>
        </w:trPr>
        <w:tc>
          <w:tcPr>
            <w:tcW w:w="9670" w:type="dxa"/>
            <w:shd w:val="clear" w:color="auto" w:fill="D9D9D9"/>
            <w:vAlign w:val="center"/>
          </w:tcPr>
          <w:p w:rsidR="00520DC8" w:rsidRPr="00605D19" w:rsidRDefault="00520DC8" w:rsidP="00520DC8">
            <w:pPr>
              <w:pStyle w:val="BodyText"/>
              <w:keepNext/>
              <w:tabs>
                <w:tab w:val="left" w:pos="1849"/>
              </w:tabs>
              <w:ind w:left="1803" w:hanging="1803"/>
              <w:jc w:val="left"/>
              <w:rPr>
                <w:rFonts w:cs="Arial"/>
                <w:b/>
                <w:iCs/>
              </w:rPr>
            </w:pPr>
            <w:r w:rsidRPr="00605D19">
              <w:rPr>
                <w:rFonts w:cs="Arial"/>
                <w:b/>
                <w:iCs/>
              </w:rPr>
              <w:t>TC/51/29</w:t>
            </w:r>
            <w:r w:rsidRPr="00605D19">
              <w:rPr>
                <w:rFonts w:cs="Arial"/>
                <w:b/>
                <w:iCs/>
              </w:rPr>
              <w:tab/>
              <w:t>PARTIAL REVISION OF THE TEST GUIDELINES FOR SPINACH (DOCUMENT TG/55/7 Rev.2)</w:t>
            </w:r>
          </w:p>
        </w:tc>
      </w:tr>
    </w:tbl>
    <w:p w:rsidR="00520DC8" w:rsidRPr="00605D19" w:rsidRDefault="00520DC8" w:rsidP="00520DC8">
      <w:pPr>
        <w:keepNext/>
        <w:jc w:val="center"/>
        <w:rPr>
          <w:rFonts w:cs="Arial"/>
          <w:b/>
          <w:bCs/>
          <w:snapToGrid w:val="0"/>
          <w:color w:val="000000"/>
        </w:rPr>
      </w:pPr>
    </w:p>
    <w:p w:rsidR="00520DC8" w:rsidRPr="00605D19" w:rsidRDefault="00520DC8" w:rsidP="00520DC8">
      <w:pPr>
        <w:autoSpaceDE w:val="0"/>
        <w:autoSpaceDN w:val="0"/>
        <w:adjustRightInd w:val="0"/>
        <w:ind w:firstLine="567"/>
        <w:rPr>
          <w:rFonts w:cs="Arial"/>
        </w:rPr>
      </w:pPr>
      <w:r>
        <w:rPr>
          <w:rFonts w:cs="Arial"/>
        </w:rPr>
        <w:t>(a)</w:t>
      </w:r>
      <w:r>
        <w:rPr>
          <w:rFonts w:cs="Arial"/>
        </w:rPr>
        <w:tab/>
      </w:r>
      <w:r w:rsidRPr="00605D19">
        <w:rPr>
          <w:rFonts w:cs="Arial"/>
        </w:rPr>
        <w:t>The following table contains the comments by the Enlarged Editorial Committee at its meeting on January 7 and 8, 2015. Unless otherwise indicated, all comments are already incorporated in document TC/51/29, submitted to the TC:</w:t>
      </w:r>
    </w:p>
    <w:p w:rsidR="00520DC8" w:rsidRPr="00605D19" w:rsidRDefault="00520DC8" w:rsidP="00520DC8">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520DC8" w:rsidRPr="00605D19" w:rsidTr="00520DC8">
        <w:tc>
          <w:tcPr>
            <w:tcW w:w="1573" w:type="dxa"/>
          </w:tcPr>
          <w:p w:rsidR="00520DC8" w:rsidRPr="00605D19" w:rsidRDefault="00520DC8" w:rsidP="00520DC8">
            <w:pPr>
              <w:jc w:val="left"/>
              <w:rPr>
                <w:rFonts w:cs="Arial"/>
              </w:rPr>
            </w:pPr>
            <w:r w:rsidRPr="00605D19">
              <w:rPr>
                <w:rFonts w:cs="Arial"/>
              </w:rPr>
              <w:t>Char. 18</w:t>
            </w:r>
          </w:p>
        </w:tc>
        <w:tc>
          <w:tcPr>
            <w:tcW w:w="8354" w:type="dxa"/>
          </w:tcPr>
          <w:p w:rsidR="00520DC8" w:rsidRPr="00605D19" w:rsidRDefault="00520DC8" w:rsidP="00520DC8">
            <w:pPr>
              <w:keepNext/>
              <w:rPr>
                <w:rFonts w:cs="Arial"/>
              </w:rPr>
            </w:pPr>
            <w:r w:rsidRPr="00605D19">
              <w:rPr>
                <w:rStyle w:val="Standaardalinea-lettertype"/>
                <w:rFonts w:cs="Arial"/>
              </w:rPr>
              <w:t>for names of disease resistance characteristics to use scientific names according to ISF pathogen codes in quotation marks and add abbreviation in brackets</w:t>
            </w:r>
          </w:p>
        </w:tc>
      </w:tr>
      <w:tr w:rsidR="00520DC8" w:rsidRPr="00605D19" w:rsidTr="00520DC8">
        <w:tc>
          <w:tcPr>
            <w:tcW w:w="1573" w:type="dxa"/>
          </w:tcPr>
          <w:p w:rsidR="00520DC8" w:rsidRPr="00605D19" w:rsidRDefault="00520DC8" w:rsidP="00520DC8">
            <w:pPr>
              <w:jc w:val="left"/>
              <w:rPr>
                <w:rFonts w:cs="Arial"/>
              </w:rPr>
            </w:pPr>
            <w:r w:rsidRPr="00605D19">
              <w:rPr>
                <w:rFonts w:cs="Arial"/>
              </w:rPr>
              <w:t>TQ 7.3</w:t>
            </w:r>
          </w:p>
        </w:tc>
        <w:tc>
          <w:tcPr>
            <w:tcW w:w="8354" w:type="dxa"/>
          </w:tcPr>
          <w:p w:rsidR="00520DC8" w:rsidRPr="00605D19" w:rsidRDefault="00520DC8" w:rsidP="00520DC8">
            <w:pPr>
              <w:keepNext/>
              <w:rPr>
                <w:rFonts w:cs="Arial"/>
              </w:rPr>
            </w:pPr>
            <w:r w:rsidRPr="00605D19">
              <w:rPr>
                <w:rFonts w:cs="Arial"/>
              </w:rPr>
              <w:t>heading to read “Other information” in all 4 languages</w:t>
            </w:r>
          </w:p>
        </w:tc>
      </w:tr>
    </w:tbl>
    <w:p w:rsidR="00520DC8" w:rsidRPr="00605D19" w:rsidRDefault="00520DC8" w:rsidP="00520DC8">
      <w:pPr>
        <w:jc w:val="center"/>
        <w:rPr>
          <w:rFonts w:cs="Arial"/>
          <w:bCs/>
          <w:snapToGrid w:val="0"/>
        </w:rPr>
      </w:pPr>
    </w:p>
    <w:p w:rsidR="00520DC8" w:rsidRPr="00605D19" w:rsidRDefault="00520DC8" w:rsidP="00520DC8">
      <w:pPr>
        <w:keepNext/>
        <w:autoSpaceDE w:val="0"/>
        <w:autoSpaceDN w:val="0"/>
        <w:adjustRightInd w:val="0"/>
        <w:ind w:firstLine="567"/>
        <w:rPr>
          <w:rFonts w:cs="Arial"/>
          <w:u w:val="single"/>
        </w:rPr>
      </w:pPr>
      <w:r w:rsidRPr="00605D19">
        <w:rPr>
          <w:rFonts w:cs="Arial"/>
        </w:rPr>
        <w:lastRenderedPageBreak/>
        <w:t>(b)</w:t>
      </w:r>
      <w:r w:rsidRPr="00605D19">
        <w:rPr>
          <w:rFonts w:cs="Arial"/>
        </w:rPr>
        <w:tab/>
        <w:t>Changes proposed by the TC-EDC in March 2015, which are to be included in the document submitted to the TC:</w:t>
      </w:r>
    </w:p>
    <w:p w:rsidR="00520DC8" w:rsidRPr="00605D19" w:rsidRDefault="00520DC8" w:rsidP="00520DC8">
      <w:pPr>
        <w:keepNext/>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520DC8" w:rsidRPr="00605D19" w:rsidTr="00520DC8">
        <w:trPr>
          <w:cantSplit/>
        </w:trPr>
        <w:tc>
          <w:tcPr>
            <w:tcW w:w="1573" w:type="dxa"/>
          </w:tcPr>
          <w:p w:rsidR="00520DC8" w:rsidRPr="00605D19" w:rsidRDefault="00520DC8" w:rsidP="00520DC8">
            <w:pPr>
              <w:jc w:val="left"/>
              <w:rPr>
                <w:rFonts w:cs="Arial"/>
                <w:highlight w:val="yellow"/>
              </w:rPr>
            </w:pPr>
            <w:r w:rsidRPr="00605D19">
              <w:rPr>
                <w:rFonts w:cs="Arial"/>
              </w:rPr>
              <w:t>Char. 18</w:t>
            </w:r>
          </w:p>
        </w:tc>
        <w:tc>
          <w:tcPr>
            <w:tcW w:w="8350" w:type="dxa"/>
          </w:tcPr>
          <w:p w:rsidR="00520DC8" w:rsidRPr="00605D19" w:rsidRDefault="00520DC8" w:rsidP="00520DC8">
            <w:pPr>
              <w:rPr>
                <w:rFonts w:cs="Arial"/>
                <w:highlight w:val="yellow"/>
              </w:rPr>
            </w:pPr>
            <w:r w:rsidRPr="00E04B58">
              <w:rPr>
                <w:rStyle w:val="Standaardalinea-lettertype"/>
              </w:rPr>
              <w:t>to remove quotation marks and use italics instead for names of disease resistance characteristics</w:t>
            </w:r>
          </w:p>
        </w:tc>
      </w:tr>
    </w:tbl>
    <w:p w:rsidR="00520DC8" w:rsidRPr="00605D19" w:rsidRDefault="00520DC8" w:rsidP="00520DC8">
      <w:pPr>
        <w:jc w:val="center"/>
        <w:rPr>
          <w:rFonts w:cs="Arial"/>
          <w:bCs/>
          <w:snapToGrid w:val="0"/>
        </w:rPr>
      </w:pPr>
    </w:p>
    <w:p w:rsidR="00520DC8" w:rsidRPr="00605D19" w:rsidRDefault="00520DC8" w:rsidP="00520DC8">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20DC8" w:rsidRPr="00605D19" w:rsidTr="00520DC8">
        <w:trPr>
          <w:cantSplit/>
          <w:jc w:val="center"/>
        </w:trPr>
        <w:tc>
          <w:tcPr>
            <w:tcW w:w="9670" w:type="dxa"/>
            <w:shd w:val="clear" w:color="auto" w:fill="D9D9D9"/>
            <w:vAlign w:val="center"/>
          </w:tcPr>
          <w:p w:rsidR="00520DC8" w:rsidRPr="00605D19" w:rsidRDefault="00520DC8" w:rsidP="00520DC8">
            <w:pPr>
              <w:pStyle w:val="BodyText"/>
              <w:keepNext/>
              <w:tabs>
                <w:tab w:val="left" w:pos="1849"/>
              </w:tabs>
              <w:ind w:left="1803" w:hanging="1803"/>
              <w:jc w:val="left"/>
              <w:rPr>
                <w:rFonts w:cs="Arial"/>
                <w:b/>
                <w:iCs/>
              </w:rPr>
            </w:pPr>
            <w:r w:rsidRPr="00605D19">
              <w:rPr>
                <w:rFonts w:cs="Arial"/>
                <w:b/>
                <w:iCs/>
              </w:rPr>
              <w:t>TC/51/30</w:t>
            </w:r>
            <w:r w:rsidRPr="00605D19">
              <w:rPr>
                <w:rFonts w:cs="Arial"/>
                <w:b/>
                <w:iCs/>
              </w:rPr>
              <w:tab/>
              <w:t>PARTIAL REVISION OF THE TEST GUIDELINES FOR SWEET PEPPER, HOT PEPPER, PAPRIKA, CHILI (DOCUMENT TG/76/8)</w:t>
            </w:r>
          </w:p>
        </w:tc>
      </w:tr>
    </w:tbl>
    <w:p w:rsidR="00520DC8" w:rsidRPr="00605D19" w:rsidRDefault="00520DC8" w:rsidP="00520DC8">
      <w:pPr>
        <w:keepNext/>
        <w:jc w:val="center"/>
        <w:rPr>
          <w:rFonts w:cs="Arial"/>
          <w:b/>
          <w:bCs/>
          <w:snapToGrid w:val="0"/>
          <w:color w:val="000000"/>
        </w:rPr>
      </w:pPr>
    </w:p>
    <w:p w:rsidR="00520DC8" w:rsidRPr="00605D19" w:rsidRDefault="00520DC8" w:rsidP="00520DC8">
      <w:pPr>
        <w:autoSpaceDE w:val="0"/>
        <w:autoSpaceDN w:val="0"/>
        <w:adjustRightInd w:val="0"/>
        <w:ind w:firstLine="567"/>
        <w:rPr>
          <w:rFonts w:cs="Arial"/>
        </w:rPr>
      </w:pPr>
      <w:r>
        <w:rPr>
          <w:rFonts w:cs="Arial"/>
        </w:rPr>
        <w:t>(a)</w:t>
      </w:r>
      <w:r>
        <w:rPr>
          <w:rFonts w:cs="Arial"/>
        </w:rPr>
        <w:tab/>
      </w:r>
      <w:r w:rsidRPr="00605D19">
        <w:rPr>
          <w:rFonts w:cs="Arial"/>
        </w:rPr>
        <w:t>The following table contains the comments by the Enlarged Editorial Committee at its meeting on January 7 and 8, 2015. Unless otherwise indicated, all comments are already incorporated in document TC/51/30, submitted to the TC:</w:t>
      </w:r>
    </w:p>
    <w:p w:rsidR="00520DC8" w:rsidRPr="00605D19" w:rsidRDefault="00520DC8" w:rsidP="00520DC8">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520DC8" w:rsidRPr="00605D19" w:rsidTr="00520DC8">
        <w:trPr>
          <w:cantSplit/>
        </w:trPr>
        <w:tc>
          <w:tcPr>
            <w:tcW w:w="1573" w:type="dxa"/>
          </w:tcPr>
          <w:p w:rsidR="00520DC8" w:rsidRPr="00605D19" w:rsidRDefault="00520DC8" w:rsidP="00520DC8">
            <w:pPr>
              <w:jc w:val="left"/>
              <w:rPr>
                <w:rFonts w:cs="Arial"/>
              </w:rPr>
            </w:pPr>
            <w:r w:rsidRPr="00605D19">
              <w:rPr>
                <w:rFonts w:cs="Arial"/>
              </w:rPr>
              <w:t>Chars. 48, 49, 50, 51, 52, 53</w:t>
            </w:r>
          </w:p>
        </w:tc>
        <w:tc>
          <w:tcPr>
            <w:tcW w:w="8354" w:type="dxa"/>
          </w:tcPr>
          <w:p w:rsidR="00520DC8" w:rsidRPr="00605D19" w:rsidRDefault="00520DC8" w:rsidP="00520DC8">
            <w:pPr>
              <w:rPr>
                <w:rFonts w:cs="Arial"/>
              </w:rPr>
            </w:pPr>
            <w:r w:rsidRPr="00605D19">
              <w:rPr>
                <w:rStyle w:val="Standaardalinea-lettertype"/>
                <w:rFonts w:cs="Arial"/>
              </w:rPr>
              <w:t>for names of disease resistance characteristics to use scientific names according to ISF pathogen codes in quotation marks and add abbreviation in brackets</w:t>
            </w:r>
          </w:p>
        </w:tc>
      </w:tr>
      <w:tr w:rsidR="00520DC8" w:rsidRPr="00605D19" w:rsidTr="00520DC8">
        <w:trPr>
          <w:cantSplit/>
        </w:trPr>
        <w:tc>
          <w:tcPr>
            <w:tcW w:w="1573" w:type="dxa"/>
          </w:tcPr>
          <w:p w:rsidR="00520DC8" w:rsidRPr="00605D19" w:rsidRDefault="00520DC8" w:rsidP="00520DC8">
            <w:pPr>
              <w:jc w:val="left"/>
              <w:rPr>
                <w:rFonts w:cs="Arial"/>
              </w:rPr>
            </w:pPr>
            <w:r w:rsidRPr="00605D19">
              <w:rPr>
                <w:rFonts w:cs="Arial"/>
              </w:rPr>
              <w:t>Ad. 48 – 10.1</w:t>
            </w:r>
          </w:p>
        </w:tc>
        <w:tc>
          <w:tcPr>
            <w:tcW w:w="8354" w:type="dxa"/>
          </w:tcPr>
          <w:p w:rsidR="00520DC8" w:rsidRPr="00605D19" w:rsidRDefault="00520DC8" w:rsidP="00520DC8">
            <w:pPr>
              <w:rPr>
                <w:rFonts w:cs="Arial"/>
              </w:rPr>
            </w:pPr>
            <w:r w:rsidRPr="00605D19">
              <w:rPr>
                <w:rFonts w:cs="Arial"/>
              </w:rPr>
              <w:t>to read “Juice: PBS (1:9). To obtain the juice, it is preferable to use a mortar for grinding infected leaves.”</w:t>
            </w:r>
          </w:p>
        </w:tc>
      </w:tr>
      <w:tr w:rsidR="00520DC8" w:rsidRPr="00605D19" w:rsidTr="00520DC8">
        <w:trPr>
          <w:cantSplit/>
        </w:trPr>
        <w:tc>
          <w:tcPr>
            <w:tcW w:w="1573" w:type="dxa"/>
          </w:tcPr>
          <w:p w:rsidR="00520DC8" w:rsidRPr="00605D19" w:rsidRDefault="00520DC8" w:rsidP="00520DC8">
            <w:pPr>
              <w:jc w:val="left"/>
              <w:rPr>
                <w:rFonts w:cs="Arial"/>
              </w:rPr>
            </w:pPr>
            <w:r w:rsidRPr="00605D19">
              <w:rPr>
                <w:rFonts w:cs="Arial"/>
              </w:rPr>
              <w:t>Ad. 50 – 12.</w:t>
            </w:r>
          </w:p>
        </w:tc>
        <w:tc>
          <w:tcPr>
            <w:tcW w:w="8354" w:type="dxa"/>
          </w:tcPr>
          <w:p w:rsidR="00520DC8" w:rsidRPr="00605D19" w:rsidRDefault="00520DC8" w:rsidP="00520DC8">
            <w:pPr>
              <w:rPr>
                <w:rFonts w:cs="Arial"/>
              </w:rPr>
            </w:pPr>
            <w:r w:rsidRPr="00605D19">
              <w:rPr>
                <w:rFonts w:cs="Arial"/>
              </w:rPr>
              <w:t xml:space="preserve">to read “Based on the stem necrosis increase…” </w:t>
            </w:r>
          </w:p>
        </w:tc>
      </w:tr>
    </w:tbl>
    <w:p w:rsidR="00520DC8" w:rsidRPr="00605D19" w:rsidRDefault="00520DC8" w:rsidP="00520DC8">
      <w:pPr>
        <w:jc w:val="center"/>
        <w:rPr>
          <w:rFonts w:cs="Arial"/>
          <w:bCs/>
          <w:snapToGrid w:val="0"/>
        </w:rPr>
      </w:pPr>
    </w:p>
    <w:p w:rsidR="00520DC8" w:rsidRPr="00605D19" w:rsidRDefault="00520DC8" w:rsidP="00520DC8">
      <w:pPr>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520DC8" w:rsidRPr="00605D19" w:rsidTr="00520DC8">
        <w:trPr>
          <w:cantSplit/>
        </w:trPr>
        <w:tc>
          <w:tcPr>
            <w:tcW w:w="1573" w:type="dxa"/>
          </w:tcPr>
          <w:p w:rsidR="00520DC8" w:rsidRPr="00605D19" w:rsidRDefault="00520DC8" w:rsidP="00520DC8">
            <w:pPr>
              <w:jc w:val="left"/>
              <w:rPr>
                <w:rFonts w:cs="Arial"/>
                <w:highlight w:val="yellow"/>
              </w:rPr>
            </w:pPr>
            <w:r w:rsidRPr="00605D19">
              <w:rPr>
                <w:rFonts w:cs="Arial"/>
              </w:rPr>
              <w:t>Chars. 48, 49, 50, 51, 52, 53</w:t>
            </w:r>
          </w:p>
        </w:tc>
        <w:tc>
          <w:tcPr>
            <w:tcW w:w="8350" w:type="dxa"/>
          </w:tcPr>
          <w:p w:rsidR="00520DC8" w:rsidRPr="00605D19" w:rsidRDefault="00520DC8" w:rsidP="00520DC8">
            <w:pPr>
              <w:rPr>
                <w:rFonts w:cs="Arial"/>
                <w:highlight w:val="yellow"/>
              </w:rPr>
            </w:pPr>
            <w:r w:rsidRPr="00E04B58">
              <w:rPr>
                <w:rStyle w:val="Standaardalinea-lettertype"/>
              </w:rPr>
              <w:t>to remove quotation marks and use italics instead for names of disease resistance characteristics</w:t>
            </w:r>
          </w:p>
        </w:tc>
      </w:tr>
      <w:tr w:rsidR="00520DC8" w:rsidRPr="00605D19" w:rsidTr="00520DC8">
        <w:trPr>
          <w:cantSplit/>
        </w:trPr>
        <w:tc>
          <w:tcPr>
            <w:tcW w:w="1573" w:type="dxa"/>
          </w:tcPr>
          <w:p w:rsidR="00520DC8" w:rsidRPr="00605D19" w:rsidRDefault="00520DC8" w:rsidP="00520DC8">
            <w:pPr>
              <w:rPr>
                <w:rFonts w:cs="Arial"/>
              </w:rPr>
            </w:pPr>
            <w:r w:rsidRPr="00605D19">
              <w:t>Ad. 48 – 9.4</w:t>
            </w:r>
          </w:p>
        </w:tc>
        <w:tc>
          <w:tcPr>
            <w:tcW w:w="8350" w:type="dxa"/>
          </w:tcPr>
          <w:p w:rsidR="00520DC8" w:rsidRPr="00605D19" w:rsidRDefault="00520DC8" w:rsidP="00520DC8">
            <w:pPr>
              <w:rPr>
                <w:rFonts w:cs="Arial"/>
              </w:rPr>
            </w:pPr>
            <w:r w:rsidRPr="00605D19">
              <w:rPr>
                <w:rFonts w:cs="Arial"/>
              </w:rPr>
              <w:t>to clarify meaning of “blank” (throughout document) (standard or control variety</w:t>
            </w:r>
            <w:r>
              <w:rPr>
                <w:rFonts w:cs="Arial"/>
              </w:rPr>
              <w:t xml:space="preserve"> or an untreated plant</w:t>
            </w:r>
            <w:r w:rsidRPr="00605D19">
              <w:rPr>
                <w:rFonts w:cs="Arial"/>
              </w:rPr>
              <w:t>?)</w:t>
            </w:r>
          </w:p>
        </w:tc>
      </w:tr>
    </w:tbl>
    <w:p w:rsidR="00520DC8" w:rsidRPr="00605D19" w:rsidRDefault="00520DC8" w:rsidP="00520DC8">
      <w:pPr>
        <w:jc w:val="center"/>
        <w:rPr>
          <w:rFonts w:cs="Arial"/>
          <w:bCs/>
          <w:snapToGrid w:val="0"/>
        </w:rPr>
      </w:pPr>
    </w:p>
    <w:p w:rsidR="00520DC8" w:rsidRPr="00605D19" w:rsidRDefault="00520DC8" w:rsidP="00520DC8">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20DC8" w:rsidRPr="00605D19" w:rsidTr="00520DC8">
        <w:trPr>
          <w:cantSplit/>
          <w:jc w:val="center"/>
        </w:trPr>
        <w:tc>
          <w:tcPr>
            <w:tcW w:w="9670" w:type="dxa"/>
            <w:shd w:val="clear" w:color="auto" w:fill="D9D9D9"/>
            <w:vAlign w:val="center"/>
          </w:tcPr>
          <w:p w:rsidR="00520DC8" w:rsidRPr="00605D19" w:rsidRDefault="00520DC8" w:rsidP="00520DC8">
            <w:pPr>
              <w:pStyle w:val="BodyText"/>
              <w:keepNext/>
              <w:tabs>
                <w:tab w:val="left" w:pos="1849"/>
              </w:tabs>
              <w:ind w:left="1803" w:hanging="1803"/>
              <w:jc w:val="left"/>
              <w:rPr>
                <w:rFonts w:cs="Arial"/>
                <w:b/>
                <w:iCs/>
              </w:rPr>
            </w:pPr>
            <w:r w:rsidRPr="00605D19">
              <w:rPr>
                <w:rFonts w:cs="Arial"/>
                <w:b/>
                <w:iCs/>
              </w:rPr>
              <w:t>TC/51/32</w:t>
            </w:r>
            <w:r w:rsidRPr="00605D19">
              <w:rPr>
                <w:rFonts w:cs="Arial"/>
                <w:b/>
                <w:iCs/>
              </w:rPr>
              <w:tab/>
              <w:t xml:space="preserve">PARTIAL REVISION OF THE TEST GUIDELINES FOR </w:t>
            </w:r>
            <w:r w:rsidRPr="00605D19">
              <w:rPr>
                <w:rFonts w:cs="Arial"/>
                <w:b/>
              </w:rPr>
              <w:t>GLADIOLUS (DOCUMENT TG/108/4)</w:t>
            </w:r>
          </w:p>
        </w:tc>
      </w:tr>
    </w:tbl>
    <w:p w:rsidR="00520DC8" w:rsidRPr="00605D19" w:rsidRDefault="00520DC8" w:rsidP="00520DC8">
      <w:pPr>
        <w:keepNext/>
        <w:jc w:val="center"/>
        <w:rPr>
          <w:rFonts w:cs="Arial"/>
          <w:b/>
          <w:bCs/>
          <w:snapToGrid w:val="0"/>
          <w:color w:val="000000"/>
        </w:rPr>
      </w:pPr>
    </w:p>
    <w:p w:rsidR="00520DC8" w:rsidRPr="00605D19" w:rsidRDefault="00520DC8" w:rsidP="00520DC8">
      <w:pPr>
        <w:autoSpaceDE w:val="0"/>
        <w:autoSpaceDN w:val="0"/>
        <w:adjustRightInd w:val="0"/>
        <w:ind w:firstLine="567"/>
        <w:rPr>
          <w:rFonts w:cs="Arial"/>
        </w:rPr>
      </w:pPr>
      <w:r>
        <w:rPr>
          <w:rFonts w:cs="Arial"/>
        </w:rPr>
        <w:t>(a)</w:t>
      </w:r>
      <w:r>
        <w:rPr>
          <w:rFonts w:cs="Arial"/>
        </w:rPr>
        <w:tab/>
      </w:r>
      <w:r w:rsidRPr="00605D19">
        <w:rPr>
          <w:rFonts w:cs="Arial"/>
        </w:rPr>
        <w:t>The following table contains the comments by the Enlarged Editorial Committee at its meeting on January 7 and 8, 2015. Unless otherwise indicated, all comments are already incorporated in document TC/51/32, submitted to the TC:</w:t>
      </w:r>
    </w:p>
    <w:p w:rsidR="00520DC8" w:rsidRPr="00605D19" w:rsidRDefault="00520DC8" w:rsidP="00520DC8">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520DC8" w:rsidRPr="00605D19" w:rsidTr="00520DC8">
        <w:tc>
          <w:tcPr>
            <w:tcW w:w="1573" w:type="dxa"/>
          </w:tcPr>
          <w:p w:rsidR="00520DC8" w:rsidRPr="00605D19" w:rsidRDefault="00520DC8" w:rsidP="00520DC8">
            <w:pPr>
              <w:jc w:val="left"/>
              <w:rPr>
                <w:rFonts w:cs="Arial"/>
              </w:rPr>
            </w:pPr>
            <w:r w:rsidRPr="00605D19">
              <w:rPr>
                <w:rFonts w:cs="Arial"/>
              </w:rPr>
              <w:t>Char. 42</w:t>
            </w:r>
          </w:p>
        </w:tc>
        <w:tc>
          <w:tcPr>
            <w:tcW w:w="8354" w:type="dxa"/>
          </w:tcPr>
          <w:p w:rsidR="00520DC8" w:rsidRPr="00605D19" w:rsidRDefault="00520DC8" w:rsidP="00520DC8">
            <w:pPr>
              <w:keepNext/>
              <w:rPr>
                <w:rFonts w:cs="Arial"/>
              </w:rPr>
            </w:pPr>
            <w:r w:rsidRPr="00605D19">
              <w:rPr>
                <w:rFonts w:cs="Arial"/>
              </w:rPr>
              <w:t>to check whether states 3 and 4 to read “moderately recurved” and “strongly recurved” instead of “reflexed” (From TGP 14 section 2 subsection 2 (2.2) the state reflexed appears sharply defined. The illustration of Ad. 42 indicates a more gradual tendency as what is referred to in document TGP 14 as recurved)</w:t>
            </w:r>
          </w:p>
          <w:p w:rsidR="00520DC8" w:rsidRPr="00605D19" w:rsidRDefault="00520DC8" w:rsidP="00520DC8">
            <w:pPr>
              <w:keepNext/>
              <w:rPr>
                <w:rFonts w:cs="Arial"/>
                <w:i/>
              </w:rPr>
            </w:pPr>
            <w:r w:rsidRPr="00605D19">
              <w:rPr>
                <w:rFonts w:cs="Arial"/>
                <w:i/>
              </w:rPr>
              <w:t>Leading Expert:  agreed</w:t>
            </w:r>
          </w:p>
        </w:tc>
      </w:tr>
    </w:tbl>
    <w:p w:rsidR="00520DC8" w:rsidRDefault="00520DC8" w:rsidP="00520DC8">
      <w:pPr>
        <w:rPr>
          <w:rFonts w:cs="Arial"/>
          <w:bCs/>
          <w:snapToGrid w:val="0"/>
        </w:rPr>
      </w:pPr>
    </w:p>
    <w:p w:rsidR="00520DC8" w:rsidRPr="00605D19" w:rsidRDefault="00520DC8" w:rsidP="00520DC8">
      <w:pPr>
        <w:keepNext/>
        <w:autoSpaceDE w:val="0"/>
        <w:autoSpaceDN w:val="0"/>
        <w:adjustRightInd w:val="0"/>
        <w:ind w:firstLine="567"/>
        <w:rPr>
          <w:rFonts w:cs="Arial"/>
          <w:u w:val="single"/>
        </w:rPr>
      </w:pPr>
      <w:r>
        <w:rPr>
          <w:rFonts w:cs="Arial"/>
        </w:rPr>
        <w:t>(b)</w:t>
      </w:r>
      <w:r>
        <w:rPr>
          <w:rFonts w:cs="Arial"/>
        </w:rPr>
        <w:tab/>
      </w:r>
      <w:r w:rsidRPr="00605D19">
        <w:rPr>
          <w:rFonts w:cs="Arial"/>
        </w:rPr>
        <w:t>Changes proposed by the TC-EDC in March 2015, which are to be included in the document submitted to the TC:</w:t>
      </w:r>
    </w:p>
    <w:p w:rsidR="00520DC8" w:rsidRDefault="00520DC8" w:rsidP="00520DC8">
      <w:pPr>
        <w:keepNext/>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520DC8" w:rsidTr="00520DC8">
        <w:trPr>
          <w:cantSplit/>
        </w:trPr>
        <w:tc>
          <w:tcPr>
            <w:tcW w:w="1573" w:type="dxa"/>
          </w:tcPr>
          <w:p w:rsidR="00520DC8" w:rsidRPr="00DA6337" w:rsidDel="005B3AAE" w:rsidRDefault="00520DC8" w:rsidP="00520DC8">
            <w:pPr>
              <w:rPr>
                <w:rFonts w:cs="Arial"/>
                <w:szCs w:val="22"/>
                <w:lang w:val="en-GB"/>
              </w:rPr>
            </w:pPr>
            <w:r>
              <w:rPr>
                <w:rFonts w:cs="Arial"/>
                <w:szCs w:val="22"/>
                <w:lang w:val="en-GB"/>
              </w:rPr>
              <w:t>Ad. 42</w:t>
            </w:r>
          </w:p>
        </w:tc>
        <w:tc>
          <w:tcPr>
            <w:tcW w:w="8350" w:type="dxa"/>
          </w:tcPr>
          <w:p w:rsidR="00520DC8" w:rsidRPr="008B453C" w:rsidDel="005B3AAE" w:rsidRDefault="00520DC8" w:rsidP="00520DC8">
            <w:pPr>
              <w:rPr>
                <w:rFonts w:cs="Arial"/>
                <w:szCs w:val="22"/>
              </w:rPr>
            </w:pPr>
            <w:r>
              <w:rPr>
                <w:rFonts w:cs="Arial"/>
              </w:rPr>
              <w:t>state 1 in Spanish to read “</w:t>
            </w:r>
            <w:r w:rsidRPr="008B453C">
              <w:rPr>
                <w:rFonts w:cs="Arial"/>
              </w:rPr>
              <w:t>moderadamente incurvado</w:t>
            </w:r>
            <w:r>
              <w:rPr>
                <w:rFonts w:cs="Arial"/>
              </w:rPr>
              <w:t>”</w:t>
            </w:r>
          </w:p>
        </w:tc>
      </w:tr>
    </w:tbl>
    <w:p w:rsidR="00520DC8" w:rsidRPr="00605D19" w:rsidRDefault="00520DC8" w:rsidP="00520DC8">
      <w:pPr>
        <w:jc w:val="center"/>
        <w:rPr>
          <w:rFonts w:cs="Arial"/>
          <w:bCs/>
          <w:snapToGrid w:val="0"/>
        </w:rPr>
      </w:pPr>
    </w:p>
    <w:p w:rsidR="00520DC8" w:rsidRPr="00605D19" w:rsidRDefault="00520DC8" w:rsidP="00520DC8">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20DC8" w:rsidRPr="00605D19" w:rsidTr="00520DC8">
        <w:trPr>
          <w:cantSplit/>
          <w:jc w:val="center"/>
        </w:trPr>
        <w:tc>
          <w:tcPr>
            <w:tcW w:w="9670" w:type="dxa"/>
            <w:shd w:val="clear" w:color="auto" w:fill="D9D9D9"/>
            <w:vAlign w:val="center"/>
          </w:tcPr>
          <w:p w:rsidR="00520DC8" w:rsidRPr="00605D19" w:rsidRDefault="00520DC8" w:rsidP="00520DC8">
            <w:pPr>
              <w:pStyle w:val="BodyText"/>
              <w:keepNext/>
              <w:tabs>
                <w:tab w:val="left" w:pos="1849"/>
              </w:tabs>
              <w:ind w:left="1803" w:hanging="1803"/>
              <w:jc w:val="left"/>
              <w:rPr>
                <w:rFonts w:cs="Arial"/>
                <w:b/>
                <w:iCs/>
              </w:rPr>
            </w:pPr>
            <w:r w:rsidRPr="00605D19">
              <w:rPr>
                <w:rFonts w:cs="Arial"/>
                <w:b/>
                <w:iCs/>
              </w:rPr>
              <w:t>TC/51/33</w:t>
            </w:r>
            <w:r w:rsidRPr="00605D19">
              <w:rPr>
                <w:rFonts w:cs="Arial"/>
                <w:b/>
                <w:iCs/>
              </w:rPr>
              <w:tab/>
              <w:t xml:space="preserve">PARTIAL REVISION OF THE TEST GUIDELINES FOR </w:t>
            </w:r>
            <w:r w:rsidRPr="00605D19">
              <w:rPr>
                <w:rFonts w:cs="Arial"/>
                <w:b/>
              </w:rPr>
              <w:t>MANDARIN (DOCUMENT TG/201/1)</w:t>
            </w:r>
          </w:p>
        </w:tc>
      </w:tr>
    </w:tbl>
    <w:p w:rsidR="00520DC8" w:rsidRPr="00605D19" w:rsidRDefault="00520DC8" w:rsidP="00520DC8">
      <w:pPr>
        <w:keepNext/>
        <w:jc w:val="center"/>
        <w:rPr>
          <w:rFonts w:cs="Arial"/>
          <w:b/>
          <w:bCs/>
          <w:snapToGrid w:val="0"/>
          <w:color w:val="000000"/>
        </w:rPr>
      </w:pPr>
    </w:p>
    <w:p w:rsidR="00520DC8" w:rsidRPr="00605D19" w:rsidRDefault="00520DC8" w:rsidP="00520DC8">
      <w:pPr>
        <w:keepNext/>
        <w:autoSpaceDE w:val="0"/>
        <w:autoSpaceDN w:val="0"/>
        <w:adjustRightInd w:val="0"/>
        <w:ind w:firstLine="567"/>
        <w:rPr>
          <w:rFonts w:cs="Arial"/>
        </w:rPr>
      </w:pPr>
      <w:r>
        <w:rPr>
          <w:rFonts w:cs="Arial"/>
        </w:rPr>
        <w:t>(a)</w:t>
      </w:r>
      <w:r>
        <w:rPr>
          <w:rFonts w:cs="Arial"/>
        </w:rPr>
        <w:tab/>
      </w:r>
      <w:r w:rsidRPr="00605D19">
        <w:rPr>
          <w:rFonts w:cs="Arial"/>
        </w:rPr>
        <w:t>The following table contains the comments by the Enlarged Editorial Committee at its meeting on January 7 and 8, 2015. Unless otherwise indicated, all comments are already incorporated in document TC/51/33, submitted to the TC:</w:t>
      </w:r>
    </w:p>
    <w:p w:rsidR="00520DC8" w:rsidRPr="00605D19" w:rsidRDefault="00520DC8" w:rsidP="00520DC8">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520DC8" w:rsidRPr="00605D19" w:rsidTr="00520DC8">
        <w:trPr>
          <w:cantSplit/>
        </w:trPr>
        <w:tc>
          <w:tcPr>
            <w:tcW w:w="1573" w:type="dxa"/>
          </w:tcPr>
          <w:p w:rsidR="00520DC8" w:rsidRPr="00605D19" w:rsidRDefault="00520DC8" w:rsidP="00520DC8">
            <w:pPr>
              <w:jc w:val="left"/>
              <w:rPr>
                <w:rFonts w:cs="Arial"/>
              </w:rPr>
            </w:pPr>
            <w:r w:rsidRPr="00605D19">
              <w:rPr>
                <w:rFonts w:cs="Arial"/>
              </w:rPr>
              <w:t xml:space="preserve">Ad. 25 </w:t>
            </w:r>
          </w:p>
        </w:tc>
        <w:tc>
          <w:tcPr>
            <w:tcW w:w="8354" w:type="dxa"/>
          </w:tcPr>
          <w:p w:rsidR="00520DC8" w:rsidRPr="00605D19" w:rsidRDefault="00520DC8" w:rsidP="00520DC8">
            <w:pPr>
              <w:rPr>
                <w:rFonts w:cs="Arial"/>
              </w:rPr>
            </w:pPr>
            <w:r w:rsidRPr="00605D19">
              <w:rPr>
                <w:rFonts w:cs="Arial"/>
              </w:rPr>
              <w:t xml:space="preserve">to check with L.E. whether second paragraph to read “The percentage of </w:t>
            </w:r>
            <w:r w:rsidRPr="00E87A33">
              <w:rPr>
                <w:rFonts w:cs="Arial"/>
              </w:rPr>
              <w:t xml:space="preserve">pollen </w:t>
            </w:r>
            <w:r w:rsidRPr="00E87A33">
              <w:rPr>
                <w:rFonts w:cs="Arial"/>
                <w:u w:val="single"/>
              </w:rPr>
              <w:t>fertility</w:t>
            </w:r>
            <w:r w:rsidRPr="00E87A33">
              <w:rPr>
                <w:rFonts w:cs="Arial"/>
              </w:rPr>
              <w:t xml:space="preserve"> </w:t>
            </w:r>
            <w:r w:rsidRPr="00E87A33">
              <w:rPr>
                <w:rFonts w:cs="Arial"/>
                <w:strike/>
              </w:rPr>
              <w:t>fertilization</w:t>
            </w:r>
            <w:r w:rsidRPr="00E87A33">
              <w:rPr>
                <w:rFonts w:cs="Arial"/>
              </w:rPr>
              <w:t xml:space="preserve"> is calculated as the average of germinated pollen grains</w:t>
            </w:r>
            <w:r w:rsidRPr="00E87A33">
              <w:rPr>
                <w:rFonts w:cs="Arial"/>
                <w:strike/>
              </w:rPr>
              <w:t xml:space="preserve"> observed with a binocular in 15 visual fields from 2 different microscope slides</w:t>
            </w:r>
            <w:r w:rsidRPr="00E87A33">
              <w:rPr>
                <w:rFonts w:cs="Arial"/>
              </w:rPr>
              <w:t>.”</w:t>
            </w:r>
          </w:p>
          <w:p w:rsidR="00520DC8" w:rsidRPr="00605D19" w:rsidRDefault="00520DC8" w:rsidP="00520DC8">
            <w:pPr>
              <w:rPr>
                <w:rFonts w:cs="Arial"/>
              </w:rPr>
            </w:pPr>
            <w:r w:rsidRPr="00605D19">
              <w:rPr>
                <w:rFonts w:cs="Arial"/>
              </w:rPr>
              <w:t>to check with the L.E. whether the scale could be reduced (to 5 or 3 notes)</w:t>
            </w:r>
          </w:p>
          <w:p w:rsidR="00520DC8" w:rsidRPr="00E87A33" w:rsidRDefault="00520DC8" w:rsidP="00520DC8">
            <w:pPr>
              <w:rPr>
                <w:rFonts w:cs="Arial"/>
                <w:i/>
              </w:rPr>
            </w:pPr>
            <w:r w:rsidRPr="00E87A33">
              <w:rPr>
                <w:rFonts w:cs="Arial"/>
                <w:i/>
              </w:rPr>
              <w:t xml:space="preserve">The amended proposed new wording for Characteristic 25 provided by the Leading </w:t>
            </w:r>
            <w:r>
              <w:rPr>
                <w:rFonts w:cs="Arial"/>
                <w:i/>
              </w:rPr>
              <w:t>E</w:t>
            </w:r>
            <w:r w:rsidRPr="00E87A33">
              <w:rPr>
                <w:rFonts w:cs="Arial"/>
                <w:i/>
              </w:rPr>
              <w:t>xpert is presented in the Annex to document TC/51/33.</w:t>
            </w:r>
          </w:p>
        </w:tc>
      </w:tr>
    </w:tbl>
    <w:p w:rsidR="00520DC8" w:rsidRDefault="00520DC8" w:rsidP="00520DC8">
      <w:pPr>
        <w:jc w:val="center"/>
        <w:rPr>
          <w:rFonts w:cs="Arial"/>
          <w:bCs/>
          <w:snapToGrid w:val="0"/>
        </w:rPr>
      </w:pPr>
    </w:p>
    <w:p w:rsidR="00520DC8" w:rsidRPr="00605D19" w:rsidRDefault="00520DC8" w:rsidP="00520DC8">
      <w:pPr>
        <w:keepNext/>
        <w:autoSpaceDE w:val="0"/>
        <w:autoSpaceDN w:val="0"/>
        <w:adjustRightInd w:val="0"/>
        <w:ind w:firstLine="567"/>
        <w:jc w:val="left"/>
        <w:rPr>
          <w:rFonts w:cs="Arial"/>
          <w:u w:val="single"/>
        </w:rPr>
      </w:pPr>
      <w:r>
        <w:rPr>
          <w:rFonts w:cs="Arial"/>
        </w:rPr>
        <w:lastRenderedPageBreak/>
        <w:t>(b)</w:t>
      </w:r>
      <w:r>
        <w:rPr>
          <w:rFonts w:cs="Arial"/>
        </w:rPr>
        <w:tab/>
      </w:r>
      <w:r w:rsidRPr="00605D19">
        <w:rPr>
          <w:rFonts w:cs="Arial"/>
        </w:rPr>
        <w:t>Changes proposed by the TC-EDC in March 2015, which are to be included in the document submitted to the TC:</w:t>
      </w:r>
    </w:p>
    <w:p w:rsidR="00520DC8" w:rsidRDefault="00520DC8" w:rsidP="00520DC8">
      <w:pPr>
        <w:keepNext/>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520DC8" w:rsidTr="00520DC8">
        <w:trPr>
          <w:cantSplit/>
        </w:trPr>
        <w:tc>
          <w:tcPr>
            <w:tcW w:w="1573" w:type="dxa"/>
          </w:tcPr>
          <w:p w:rsidR="00520DC8" w:rsidRPr="00DA6337" w:rsidDel="005B3AAE" w:rsidRDefault="00520DC8" w:rsidP="00520DC8">
            <w:pPr>
              <w:rPr>
                <w:rFonts w:cs="Arial"/>
                <w:szCs w:val="22"/>
                <w:lang w:val="en-GB"/>
              </w:rPr>
            </w:pPr>
            <w:r w:rsidRPr="00DA6337">
              <w:rPr>
                <w:rFonts w:cs="Arial"/>
                <w:szCs w:val="22"/>
                <w:lang w:val="en-GB"/>
              </w:rPr>
              <w:t>Char. 25</w:t>
            </w:r>
          </w:p>
        </w:tc>
        <w:tc>
          <w:tcPr>
            <w:tcW w:w="8350" w:type="dxa"/>
          </w:tcPr>
          <w:p w:rsidR="00520DC8" w:rsidRPr="00DA6337" w:rsidDel="005B3AAE" w:rsidRDefault="00520DC8" w:rsidP="00520DC8">
            <w:pPr>
              <w:rPr>
                <w:rFonts w:cs="Arial"/>
                <w:szCs w:val="22"/>
                <w:lang w:val="en-GB"/>
              </w:rPr>
            </w:pPr>
            <w:r w:rsidRPr="00DA6337">
              <w:rPr>
                <w:rFonts w:cs="Arial"/>
              </w:rPr>
              <w:t>to keep original proposal as agreed by the TWF</w:t>
            </w:r>
          </w:p>
        </w:tc>
      </w:tr>
      <w:tr w:rsidR="00520DC8" w:rsidTr="00520DC8">
        <w:trPr>
          <w:cantSplit/>
        </w:trPr>
        <w:tc>
          <w:tcPr>
            <w:tcW w:w="1573" w:type="dxa"/>
          </w:tcPr>
          <w:p w:rsidR="00520DC8" w:rsidRPr="00DA6337" w:rsidRDefault="00520DC8" w:rsidP="00520DC8">
            <w:pPr>
              <w:rPr>
                <w:rFonts w:cs="Arial"/>
                <w:szCs w:val="22"/>
                <w:lang w:val="en-GB"/>
              </w:rPr>
            </w:pPr>
            <w:r w:rsidRPr="00DA6337">
              <w:rPr>
                <w:rFonts w:cs="Arial"/>
                <w:szCs w:val="22"/>
                <w:lang w:val="en-GB"/>
              </w:rPr>
              <w:t>Ad. 25</w:t>
            </w:r>
          </w:p>
        </w:tc>
        <w:tc>
          <w:tcPr>
            <w:tcW w:w="8350" w:type="dxa"/>
          </w:tcPr>
          <w:p w:rsidR="00520DC8" w:rsidRPr="00DA6337" w:rsidRDefault="00520DC8" w:rsidP="00520DC8">
            <w:pPr>
              <w:rPr>
                <w:rFonts w:cs="Arial"/>
              </w:rPr>
            </w:pPr>
            <w:r w:rsidRPr="00DA6337">
              <w:rPr>
                <w:rFonts w:cs="Arial"/>
              </w:rPr>
              <w:t>to keep original proposal as agreed by the TWF</w:t>
            </w:r>
            <w:r>
              <w:rPr>
                <w:rFonts w:cs="Arial"/>
              </w:rPr>
              <w:t>, but to replace “fertilization” by “fertility”</w:t>
            </w:r>
          </w:p>
        </w:tc>
      </w:tr>
    </w:tbl>
    <w:p w:rsidR="00520DC8" w:rsidRPr="00605D19" w:rsidRDefault="00520DC8" w:rsidP="00520DC8">
      <w:pPr>
        <w:jc w:val="center"/>
        <w:rPr>
          <w:rFonts w:cs="Arial"/>
          <w:bCs/>
          <w:snapToGrid w:val="0"/>
        </w:rPr>
      </w:pPr>
    </w:p>
    <w:p w:rsidR="00520DC8" w:rsidRPr="00605D19" w:rsidRDefault="00520DC8" w:rsidP="00520DC8">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20DC8" w:rsidRPr="00605D19" w:rsidTr="00520DC8">
        <w:trPr>
          <w:cantSplit/>
          <w:jc w:val="center"/>
        </w:trPr>
        <w:tc>
          <w:tcPr>
            <w:tcW w:w="9670" w:type="dxa"/>
            <w:shd w:val="clear" w:color="auto" w:fill="D9D9D9"/>
            <w:vAlign w:val="center"/>
          </w:tcPr>
          <w:p w:rsidR="00520DC8" w:rsidRPr="00605D19" w:rsidRDefault="00520DC8" w:rsidP="00520DC8">
            <w:pPr>
              <w:pStyle w:val="BodyText"/>
              <w:keepNext/>
              <w:tabs>
                <w:tab w:val="left" w:pos="1849"/>
              </w:tabs>
              <w:ind w:left="1803" w:hanging="1803"/>
              <w:jc w:val="left"/>
              <w:rPr>
                <w:rFonts w:cs="Arial"/>
                <w:b/>
                <w:iCs/>
              </w:rPr>
            </w:pPr>
            <w:r w:rsidRPr="00605D19">
              <w:rPr>
                <w:rFonts w:cs="Arial"/>
                <w:b/>
                <w:iCs/>
              </w:rPr>
              <w:t>TC/51/34</w:t>
            </w:r>
            <w:r w:rsidRPr="00605D19">
              <w:rPr>
                <w:rFonts w:cs="Arial"/>
                <w:b/>
                <w:iCs/>
              </w:rPr>
              <w:tab/>
            </w:r>
            <w:r w:rsidRPr="00605D19">
              <w:rPr>
                <w:rFonts w:cs="Arial"/>
                <w:b/>
              </w:rPr>
              <w:t>PARTIAL REVISION OF THE TEST GUIDELINES FOR GARDEN SORREL (DOCUMENT TG/268/1)</w:t>
            </w:r>
          </w:p>
        </w:tc>
      </w:tr>
    </w:tbl>
    <w:p w:rsidR="00520DC8" w:rsidRPr="00605D19" w:rsidRDefault="00520DC8" w:rsidP="00520DC8">
      <w:pPr>
        <w:keepNext/>
        <w:jc w:val="center"/>
        <w:rPr>
          <w:rFonts w:cs="Arial"/>
          <w:b/>
          <w:bCs/>
          <w:snapToGrid w:val="0"/>
          <w:color w:val="000000"/>
        </w:rPr>
      </w:pPr>
    </w:p>
    <w:p w:rsidR="00520DC8" w:rsidRPr="00605D19" w:rsidRDefault="00520DC8" w:rsidP="00520DC8">
      <w:pPr>
        <w:autoSpaceDE w:val="0"/>
        <w:autoSpaceDN w:val="0"/>
        <w:adjustRightInd w:val="0"/>
        <w:ind w:firstLine="567"/>
        <w:rPr>
          <w:rFonts w:cs="Arial"/>
        </w:rPr>
      </w:pPr>
      <w:r w:rsidRPr="00605D19">
        <w:rPr>
          <w:rFonts w:cs="Arial"/>
        </w:rPr>
        <w:t>The following table contains the comments by the Enlarged Editorial Committee at its meeting on January 7 and 8, 2015. Unless otherwise indicated, all comments are already incorporated in document TC/51/34, submitted to the TC:</w:t>
      </w:r>
    </w:p>
    <w:p w:rsidR="00520DC8" w:rsidRPr="00605D19" w:rsidRDefault="00520DC8" w:rsidP="00520DC8">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520DC8" w:rsidRPr="00605D19" w:rsidTr="00520DC8">
        <w:tc>
          <w:tcPr>
            <w:tcW w:w="1573" w:type="dxa"/>
          </w:tcPr>
          <w:p w:rsidR="00520DC8" w:rsidRPr="00605D19" w:rsidRDefault="00520DC8" w:rsidP="00520DC8">
            <w:pPr>
              <w:jc w:val="left"/>
              <w:rPr>
                <w:rFonts w:cs="Arial"/>
              </w:rPr>
            </w:pPr>
            <w:r w:rsidRPr="00605D19">
              <w:rPr>
                <w:rFonts w:cs="Arial"/>
              </w:rPr>
              <w:t>Ad. 15 to 18</w:t>
            </w:r>
          </w:p>
        </w:tc>
        <w:tc>
          <w:tcPr>
            <w:tcW w:w="8354" w:type="dxa"/>
          </w:tcPr>
          <w:p w:rsidR="00520DC8" w:rsidRPr="00605D19" w:rsidRDefault="00520DC8" w:rsidP="00520DC8">
            <w:pPr>
              <w:keepNext/>
              <w:rPr>
                <w:rFonts w:cs="Arial"/>
              </w:rPr>
            </w:pPr>
            <w:r w:rsidRPr="00605D19">
              <w:rPr>
                <w:rFonts w:cs="Arial"/>
              </w:rPr>
              <w:t>to correct position of arrow (a) width</w:t>
            </w:r>
          </w:p>
        </w:tc>
      </w:tr>
    </w:tbl>
    <w:p w:rsidR="00520DC8" w:rsidRDefault="00520DC8" w:rsidP="00520DC8">
      <w:pPr>
        <w:jc w:val="center"/>
        <w:rPr>
          <w:rFonts w:cs="Arial"/>
          <w:bCs/>
          <w:snapToGrid w:val="0"/>
        </w:rPr>
      </w:pPr>
    </w:p>
    <w:p w:rsidR="00520DC8" w:rsidRDefault="00520DC8" w:rsidP="00520DC8">
      <w:pPr>
        <w:jc w:val="center"/>
        <w:rPr>
          <w:rFonts w:cs="Arial"/>
          <w:bCs/>
          <w:snapToGrid w:val="0"/>
        </w:rPr>
      </w:pPr>
    </w:p>
    <w:p w:rsidR="00520DC8" w:rsidRPr="00605D19" w:rsidRDefault="00520DC8" w:rsidP="00520DC8">
      <w:pPr>
        <w:keepNext/>
        <w:jc w:val="left"/>
        <w:rPr>
          <w:rFonts w:cs="Arial"/>
        </w:rPr>
      </w:pPr>
      <w:r w:rsidRPr="00605D19">
        <w:rPr>
          <w:rFonts w:cs="Arial"/>
        </w:rPr>
        <w:t>2.</w:t>
      </w:r>
      <w:r w:rsidRPr="00605D19">
        <w:rPr>
          <w:rFonts w:cs="Arial"/>
        </w:rPr>
        <w:tab/>
        <w:t>NEW TEST GUIDELINES</w:t>
      </w:r>
    </w:p>
    <w:p w:rsidR="00520DC8" w:rsidRDefault="00520DC8" w:rsidP="00520DC8">
      <w:pPr>
        <w:keepNext/>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1846"/>
      </w:tblGrid>
      <w:tr w:rsidR="00520DC8" w:rsidRPr="00605D19" w:rsidTr="00520DC8">
        <w:trPr>
          <w:cantSplit/>
          <w:trHeight w:val="277"/>
        </w:trPr>
        <w:tc>
          <w:tcPr>
            <w:tcW w:w="3600"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Acca (</w:t>
            </w:r>
            <w:r w:rsidRPr="00605D19">
              <w:rPr>
                <w:rFonts w:cs="Arial"/>
                <w:i/>
                <w:caps w:val="0"/>
              </w:rPr>
              <w:t>Acca sellowiana (Berg) Burret</w:t>
            </w:r>
            <w:r w:rsidRPr="00605D19">
              <w:rPr>
                <w:rFonts w:cs="Arial"/>
                <w:caps w:val="0"/>
              </w:rPr>
              <w:t>)</w:t>
            </w:r>
          </w:p>
        </w:tc>
        <w:tc>
          <w:tcPr>
            <w:tcW w:w="1846"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TG/ACCA(proj.5)</w:t>
            </w:r>
          </w:p>
        </w:tc>
      </w:tr>
      <w:tr w:rsidR="00520DC8" w:rsidRPr="00605D19" w:rsidTr="00520DC8">
        <w:trPr>
          <w:cantSplit/>
          <w:trHeight w:hRule="exact" w:val="74"/>
        </w:trPr>
        <w:tc>
          <w:tcPr>
            <w:tcW w:w="3600"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846"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rPr>
      </w:pPr>
    </w:p>
    <w:p w:rsidR="00520DC8" w:rsidRPr="00605D19" w:rsidRDefault="00520DC8" w:rsidP="00520DC8">
      <w:pPr>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TG/ACCA(proj.5)), submitted to the TC:</w:t>
      </w:r>
    </w:p>
    <w:p w:rsidR="00520DC8" w:rsidRPr="00605D19" w:rsidRDefault="00520DC8" w:rsidP="00520DC8">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3.</w:t>
            </w:r>
            <w:r w:rsidRPr="00605D19">
              <w:rPr>
                <w:rFonts w:cs="Arial"/>
                <w:iCs/>
              </w:rPr>
              <w:t>1.2</w:t>
            </w:r>
          </w:p>
        </w:tc>
        <w:tc>
          <w:tcPr>
            <w:tcW w:w="8074" w:type="dxa"/>
          </w:tcPr>
          <w:p w:rsidR="00520DC8" w:rsidRPr="00605D19" w:rsidRDefault="00520DC8" w:rsidP="00520DC8">
            <w:pPr>
              <w:autoSpaceDE w:val="0"/>
              <w:autoSpaceDN w:val="0"/>
              <w:adjustRightInd w:val="0"/>
              <w:rPr>
                <w:rFonts w:cs="Arial"/>
              </w:rPr>
            </w:pPr>
            <w:r w:rsidRPr="00605D19">
              <w:rPr>
                <w:rFonts w:cs="Arial"/>
              </w:rPr>
              <w:t>to check whether ASW 3 (b) can be used or to explain why ASW was changed</w:t>
            </w:r>
          </w:p>
          <w:p w:rsidR="00520DC8" w:rsidRPr="00605D19" w:rsidRDefault="00520DC8" w:rsidP="00520DC8">
            <w:pPr>
              <w:autoSpaceDE w:val="0"/>
              <w:autoSpaceDN w:val="0"/>
              <w:adjustRightInd w:val="0"/>
              <w:rPr>
                <w:rFonts w:cs="Arial"/>
                <w:i/>
              </w:rPr>
            </w:pPr>
            <w:r w:rsidRPr="00605D19">
              <w:rPr>
                <w:rFonts w:cs="Arial"/>
                <w:i/>
              </w:rPr>
              <w:t xml:space="preserve">Leading Expert:  </w:t>
            </w:r>
            <w:r w:rsidRPr="00605D19">
              <w:rPr>
                <w:i/>
              </w:rPr>
              <w:t>ASW 3 (b) can be used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3</w:t>
            </w:r>
          </w:p>
        </w:tc>
        <w:tc>
          <w:tcPr>
            <w:tcW w:w="8074" w:type="dxa"/>
          </w:tcPr>
          <w:p w:rsidR="00520DC8" w:rsidRPr="00605D19" w:rsidRDefault="00520DC8" w:rsidP="00520DC8">
            <w:pPr>
              <w:autoSpaceDE w:val="0"/>
              <w:autoSpaceDN w:val="0"/>
              <w:adjustRightInd w:val="0"/>
              <w:rPr>
                <w:rFonts w:cs="Arial"/>
              </w:rPr>
            </w:pPr>
            <w:r>
              <w:rPr>
                <w:rFonts w:cs="Arial"/>
              </w:rPr>
              <w:t xml:space="preserve">- </w:t>
            </w:r>
            <w:r w:rsidRPr="00605D19">
              <w:rPr>
                <w:rFonts w:cs="Arial"/>
              </w:rPr>
              <w:t>to read “Current season’s shoot:  length of internode”</w:t>
            </w:r>
          </w:p>
          <w:p w:rsidR="00520DC8" w:rsidRPr="00605D19" w:rsidRDefault="00520DC8" w:rsidP="00520DC8">
            <w:pPr>
              <w:rPr>
                <w:rFonts w:cs="Arial"/>
              </w:rPr>
            </w:pPr>
            <w:r>
              <w:rPr>
                <w:rFonts w:cs="Arial"/>
              </w:rPr>
              <w:t xml:space="preserve">- </w:t>
            </w:r>
            <w:r w:rsidRPr="00605D19">
              <w:rPr>
                <w:rFonts w:cs="Arial"/>
              </w:rPr>
              <w:t>to check whether to be indicated MS instead of MG</w:t>
            </w:r>
          </w:p>
          <w:p w:rsidR="00520DC8" w:rsidRPr="00605D19" w:rsidRDefault="00520DC8" w:rsidP="00520DC8">
            <w:pPr>
              <w:autoSpaceDE w:val="0"/>
              <w:autoSpaceDN w:val="0"/>
              <w:adjustRightInd w:val="0"/>
              <w:rPr>
                <w:rFonts w:cs="Arial"/>
              </w:rPr>
            </w:pPr>
            <w:r w:rsidRPr="00605D19">
              <w:rPr>
                <w:rFonts w:cs="Arial"/>
                <w:i/>
              </w:rPr>
              <w:t>Leading Expert:  We use MG but MS could be an option. Propose VG/MG/MS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8</w:t>
            </w:r>
          </w:p>
        </w:tc>
        <w:tc>
          <w:tcPr>
            <w:tcW w:w="8074" w:type="dxa"/>
          </w:tcPr>
          <w:p w:rsidR="00520DC8" w:rsidRPr="00605D19" w:rsidRDefault="00520DC8" w:rsidP="00520DC8">
            <w:pPr>
              <w:rPr>
                <w:rFonts w:cs="Arial"/>
              </w:rPr>
            </w:pPr>
            <w:r w:rsidRPr="00605D19">
              <w:rPr>
                <w:rFonts w:cs="Arial"/>
              </w:rPr>
              <w:t>state 2 to read “at middle”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Chars.</w:t>
            </w:r>
            <w:r>
              <w:rPr>
                <w:rFonts w:cs="Arial"/>
              </w:rPr>
              <w:t xml:space="preserve"> </w:t>
            </w:r>
            <w:r w:rsidRPr="00605D19">
              <w:rPr>
                <w:rFonts w:cs="Arial"/>
              </w:rPr>
              <w:t>7, 8</w:t>
            </w:r>
          </w:p>
        </w:tc>
        <w:tc>
          <w:tcPr>
            <w:tcW w:w="8074" w:type="dxa"/>
          </w:tcPr>
          <w:p w:rsidR="00520DC8" w:rsidRPr="00605D19" w:rsidRDefault="00520DC8" w:rsidP="00520DC8">
            <w:pPr>
              <w:rPr>
                <w:rFonts w:cs="Arial"/>
              </w:rPr>
            </w:pPr>
            <w:r w:rsidRPr="00605D19">
              <w:rPr>
                <w:rFonts w:cs="Arial"/>
              </w:rPr>
              <w:t>to check whether to delete Char. 7 or 8 (duplication)</w:t>
            </w:r>
          </w:p>
          <w:p w:rsidR="00520DC8" w:rsidRPr="00605D19" w:rsidRDefault="00520DC8" w:rsidP="00520DC8">
            <w:pPr>
              <w:rPr>
                <w:rFonts w:cs="Arial"/>
              </w:rPr>
            </w:pPr>
            <w:r w:rsidRPr="00057C81">
              <w:rPr>
                <w:rFonts w:cs="Arial"/>
                <w:i/>
              </w:rPr>
              <w:t xml:space="preserve">Leading Expert:  Keep both characters. </w:t>
            </w:r>
            <w:r>
              <w:rPr>
                <w:rFonts w:cs="Arial"/>
                <w:i/>
              </w:rPr>
              <w:t xml:space="preserve"> </w:t>
            </w:r>
            <w:r w:rsidRPr="00057C81">
              <w:rPr>
                <w:rFonts w:cs="Arial"/>
                <w:i/>
              </w:rPr>
              <w:t>A variety with state 2 in 8 could be state 2 or 3 in 7, not a complete duplication.</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15</w:t>
            </w:r>
          </w:p>
        </w:tc>
        <w:tc>
          <w:tcPr>
            <w:tcW w:w="8074" w:type="dxa"/>
          </w:tcPr>
          <w:p w:rsidR="00520DC8" w:rsidRPr="00E87A33" w:rsidRDefault="00520DC8" w:rsidP="00520DC8">
            <w:pPr>
              <w:rPr>
                <w:rFonts w:cs="Arial"/>
              </w:rPr>
            </w:pPr>
            <w:r w:rsidRPr="00E87A33">
              <w:rPr>
                <w:rFonts w:cs="Arial"/>
              </w:rPr>
              <w:t>- to check whether QL is correct</w:t>
            </w:r>
          </w:p>
          <w:p w:rsidR="00520DC8" w:rsidRPr="00E87A33" w:rsidRDefault="00520DC8" w:rsidP="00520DC8">
            <w:pPr>
              <w:rPr>
                <w:rFonts w:cs="Arial"/>
                <w:i/>
              </w:rPr>
            </w:pPr>
            <w:r w:rsidRPr="00E87A33">
              <w:rPr>
                <w:rFonts w:cs="Arial"/>
                <w:i/>
              </w:rPr>
              <w:t>Leading Expert:  QL is correct, either one type or the other.</w:t>
            </w:r>
          </w:p>
          <w:p w:rsidR="00520DC8" w:rsidRPr="00E87A33" w:rsidRDefault="00520DC8" w:rsidP="00520DC8">
            <w:pPr>
              <w:rPr>
                <w:rFonts w:cs="Arial"/>
              </w:rPr>
            </w:pPr>
            <w:r w:rsidRPr="00E87A33">
              <w:rPr>
                <w:rFonts w:cs="Arial"/>
              </w:rPr>
              <w:t>- to have example varieties for more than one state of expression</w:t>
            </w:r>
          </w:p>
          <w:p w:rsidR="00520DC8" w:rsidRPr="00E87A33" w:rsidRDefault="00520DC8" w:rsidP="00520DC8">
            <w:pPr>
              <w:rPr>
                <w:rFonts w:cs="Arial"/>
              </w:rPr>
            </w:pPr>
            <w:r w:rsidRPr="00E87A33">
              <w:rPr>
                <w:rFonts w:cs="Arial"/>
                <w:i/>
              </w:rPr>
              <w:t>Leading Expert:  Using GN28 as a guide, this characteristic does not have an asterisk or is influenced by environment there is no need for an example variety for state 1.</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16</w:t>
            </w:r>
          </w:p>
        </w:tc>
        <w:tc>
          <w:tcPr>
            <w:tcW w:w="8074" w:type="dxa"/>
          </w:tcPr>
          <w:p w:rsidR="00520DC8" w:rsidRPr="00E87A33" w:rsidRDefault="00520DC8" w:rsidP="00520DC8">
            <w:pPr>
              <w:rPr>
                <w:rFonts w:cs="Arial"/>
              </w:rPr>
            </w:pPr>
            <w:r w:rsidRPr="00E87A33">
              <w:rPr>
                <w:rFonts w:cs="Arial"/>
              </w:rPr>
              <w:t>to have example varieties for more than one state of expression</w:t>
            </w:r>
          </w:p>
          <w:p w:rsidR="00520DC8" w:rsidRPr="00E87A33" w:rsidRDefault="00520DC8" w:rsidP="00520DC8">
            <w:pPr>
              <w:rPr>
                <w:rFonts w:cs="Arial"/>
              </w:rPr>
            </w:pPr>
            <w:r w:rsidRPr="00E87A33">
              <w:rPr>
                <w:rFonts w:cs="Arial"/>
                <w:i/>
              </w:rPr>
              <w:t>Leading Expert:  to add “Arhart” and “Tharfiona” for state 1</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19</w:t>
            </w:r>
          </w:p>
        </w:tc>
        <w:tc>
          <w:tcPr>
            <w:tcW w:w="8074" w:type="dxa"/>
          </w:tcPr>
          <w:p w:rsidR="00520DC8" w:rsidRPr="00E87A33" w:rsidRDefault="00520DC8" w:rsidP="00520DC8">
            <w:pPr>
              <w:rPr>
                <w:rFonts w:cs="Arial"/>
              </w:rPr>
            </w:pPr>
            <w:r w:rsidRPr="00E87A33">
              <w:rPr>
                <w:rFonts w:cs="Arial"/>
              </w:rPr>
              <w:t>to have example varieties for more than one state of expression</w:t>
            </w:r>
          </w:p>
          <w:p w:rsidR="00520DC8" w:rsidRPr="00E87A33" w:rsidRDefault="00520DC8" w:rsidP="00520DC8">
            <w:pPr>
              <w:rPr>
                <w:rFonts w:cs="Arial"/>
              </w:rPr>
            </w:pPr>
            <w:r w:rsidRPr="00E87A33">
              <w:rPr>
                <w:rFonts w:cs="Arial"/>
                <w:i/>
              </w:rPr>
              <w:t>Leading Expert:  Using GN28 as a guide, this characteristic does not have an asterisk or is greatly influenced by environment, there is no need for an example variety for state 1, 2</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Chars. 20, 21</w:t>
            </w:r>
          </w:p>
        </w:tc>
        <w:tc>
          <w:tcPr>
            <w:tcW w:w="8074" w:type="dxa"/>
          </w:tcPr>
          <w:p w:rsidR="00520DC8" w:rsidRPr="00E87A33" w:rsidRDefault="00520DC8" w:rsidP="00520DC8">
            <w:pPr>
              <w:rPr>
                <w:rFonts w:cs="Arial"/>
              </w:rPr>
            </w:pPr>
            <w:r w:rsidRPr="00E87A33">
              <w:rPr>
                <w:rFonts w:cs="Arial"/>
              </w:rPr>
              <w:t>- to check whether different example varieties can be provided for the two characteristics or to combine the characteristics</w:t>
            </w:r>
          </w:p>
          <w:p w:rsidR="00520DC8" w:rsidRPr="00E87A33" w:rsidRDefault="00520DC8" w:rsidP="00520DC8">
            <w:pPr>
              <w:rPr>
                <w:rFonts w:cs="Arial"/>
                <w:i/>
              </w:rPr>
            </w:pPr>
            <w:r w:rsidRPr="00E87A33">
              <w:rPr>
                <w:rFonts w:cs="Arial"/>
                <w:i/>
              </w:rPr>
              <w:t>Leading Expert:  to combine Chars. 20 and 21 to have one Char. “Anthers: color”</w:t>
            </w:r>
          </w:p>
          <w:p w:rsidR="00520DC8" w:rsidRPr="00E87A33" w:rsidRDefault="00520DC8" w:rsidP="00520DC8">
            <w:pPr>
              <w:rPr>
                <w:rFonts w:cs="Arial"/>
              </w:rPr>
            </w:pPr>
            <w:r w:rsidRPr="00E87A33">
              <w:rPr>
                <w:rFonts w:cs="Arial"/>
              </w:rPr>
              <w:t>- to check whether “reddish white” to be replaced by “light red”</w:t>
            </w:r>
          </w:p>
          <w:p w:rsidR="00520DC8" w:rsidRPr="00E87A33" w:rsidRDefault="00520DC8" w:rsidP="00520DC8">
            <w:pPr>
              <w:rPr>
                <w:rFonts w:cs="Arial"/>
              </w:rPr>
            </w:pPr>
            <w:r w:rsidRPr="00E87A33">
              <w:rPr>
                <w:rFonts w:cs="Arial"/>
                <w:i/>
              </w:rPr>
              <w:t>Leading Expert:  “reddish white” is correct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23</w:t>
            </w:r>
          </w:p>
        </w:tc>
        <w:tc>
          <w:tcPr>
            <w:tcW w:w="8074" w:type="dxa"/>
          </w:tcPr>
          <w:p w:rsidR="00520DC8" w:rsidRPr="00E87A33" w:rsidRDefault="00520DC8" w:rsidP="00520DC8">
            <w:pPr>
              <w:autoSpaceDE w:val="0"/>
              <w:autoSpaceDN w:val="0"/>
              <w:adjustRightInd w:val="0"/>
              <w:rPr>
                <w:rFonts w:cs="Arial"/>
              </w:rPr>
            </w:pPr>
            <w:r w:rsidRPr="00E87A33">
              <w:rPr>
                <w:rFonts w:cs="Arial"/>
              </w:rPr>
              <w:t xml:space="preserve">to provide example variety for state 1 </w:t>
            </w:r>
          </w:p>
          <w:p w:rsidR="00520DC8" w:rsidRPr="00E87A33" w:rsidRDefault="00520DC8" w:rsidP="00520DC8">
            <w:pPr>
              <w:autoSpaceDE w:val="0"/>
              <w:autoSpaceDN w:val="0"/>
              <w:adjustRightInd w:val="0"/>
              <w:rPr>
                <w:rFonts w:cs="Arial"/>
              </w:rPr>
            </w:pPr>
            <w:r w:rsidRPr="00E87A33">
              <w:rPr>
                <w:rFonts w:cs="Arial"/>
                <w:i/>
              </w:rPr>
              <w:t>Leading Expert:  state 1 to read “same level to slightly above” and to add example variety “Arhart”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24</w:t>
            </w:r>
          </w:p>
        </w:tc>
        <w:tc>
          <w:tcPr>
            <w:tcW w:w="8074" w:type="dxa"/>
          </w:tcPr>
          <w:p w:rsidR="00520DC8" w:rsidRPr="00E87A33" w:rsidRDefault="00520DC8" w:rsidP="00520DC8">
            <w:pPr>
              <w:rPr>
                <w:rFonts w:cs="Arial"/>
              </w:rPr>
            </w:pPr>
            <w:r w:rsidRPr="00E87A33">
              <w:rPr>
                <w:rFonts w:cs="Arial"/>
              </w:rPr>
              <w:t>to add (+) and explanation and to check whether to be indicated as MS</w:t>
            </w:r>
          </w:p>
          <w:p w:rsidR="00520DC8" w:rsidRPr="00E87A33" w:rsidRDefault="00520DC8" w:rsidP="00520DC8">
            <w:pPr>
              <w:rPr>
                <w:rFonts w:cs="Arial"/>
              </w:rPr>
            </w:pPr>
            <w:r w:rsidRPr="00E87A33">
              <w:rPr>
                <w:rFonts w:cs="Arial"/>
                <w:i/>
              </w:rPr>
              <w:t>Leading Expert:  provided explanation.  Keep MG because the combined result is a single calculated recording from the plot.  It is not necessary to record combined fruit weight from each individual tree.</w:t>
            </w:r>
          </w:p>
        </w:tc>
      </w:tr>
      <w:tr w:rsidR="00520DC8" w:rsidRPr="00605D19" w:rsidTr="00520DC8">
        <w:trPr>
          <w:cantSplit/>
        </w:trPr>
        <w:tc>
          <w:tcPr>
            <w:tcW w:w="1573" w:type="dxa"/>
          </w:tcPr>
          <w:p w:rsidR="00520DC8" w:rsidRPr="00605D19" w:rsidRDefault="00520DC8" w:rsidP="00520DC8">
            <w:pPr>
              <w:jc w:val="left"/>
              <w:rPr>
                <w:rFonts w:cs="Arial"/>
              </w:rPr>
            </w:pPr>
            <w:r w:rsidRPr="00605D19">
              <w:rPr>
                <w:rFonts w:cs="Arial"/>
              </w:rPr>
              <w:t>Chars. 24 to 27</w:t>
            </w:r>
          </w:p>
        </w:tc>
        <w:tc>
          <w:tcPr>
            <w:tcW w:w="8074" w:type="dxa"/>
          </w:tcPr>
          <w:p w:rsidR="00520DC8" w:rsidRPr="00E87A33" w:rsidRDefault="00520DC8" w:rsidP="00520DC8">
            <w:pPr>
              <w:autoSpaceDE w:val="0"/>
              <w:autoSpaceDN w:val="0"/>
              <w:adjustRightInd w:val="0"/>
              <w:rPr>
                <w:rFonts w:cs="Arial"/>
              </w:rPr>
            </w:pPr>
            <w:r w:rsidRPr="00E87A33">
              <w:rPr>
                <w:rFonts w:cs="Arial"/>
              </w:rPr>
              <w:t>to provide more example varieties (e.g. states 1 and 3 of Char. 25)</w:t>
            </w:r>
          </w:p>
          <w:p w:rsidR="00520DC8" w:rsidRPr="00E87A33" w:rsidRDefault="00520DC8" w:rsidP="00520DC8">
            <w:pPr>
              <w:rPr>
                <w:rFonts w:cs="Arial"/>
                <w:i/>
              </w:rPr>
            </w:pPr>
            <w:r w:rsidRPr="00E87A33">
              <w:rPr>
                <w:rFonts w:cs="Arial"/>
                <w:i/>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34</w:t>
            </w:r>
          </w:p>
        </w:tc>
        <w:tc>
          <w:tcPr>
            <w:tcW w:w="8074" w:type="dxa"/>
          </w:tcPr>
          <w:p w:rsidR="00520DC8" w:rsidRPr="00E87A33" w:rsidRDefault="00520DC8" w:rsidP="00520DC8">
            <w:pPr>
              <w:rPr>
                <w:rFonts w:cs="Arial"/>
              </w:rPr>
            </w:pPr>
            <w:r w:rsidRPr="00E87A33">
              <w:rPr>
                <w:rFonts w:cs="Arial"/>
              </w:rPr>
              <w:t>states to read “smooth or very slightly rugose”, “slightly rugose”, “moderately rugose”, “strongly rugose”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lastRenderedPageBreak/>
              <w:t>Char. 36, 37</w:t>
            </w:r>
          </w:p>
        </w:tc>
        <w:tc>
          <w:tcPr>
            <w:tcW w:w="8074" w:type="dxa"/>
          </w:tcPr>
          <w:p w:rsidR="00520DC8" w:rsidRPr="00E87A33" w:rsidRDefault="00520DC8" w:rsidP="00520DC8">
            <w:pPr>
              <w:rPr>
                <w:rFonts w:cs="Arial"/>
              </w:rPr>
            </w:pPr>
            <w:r w:rsidRPr="00E87A33">
              <w:rPr>
                <w:rFonts w:cs="Arial"/>
              </w:rPr>
              <w:t>to add example varieties</w:t>
            </w:r>
          </w:p>
          <w:p w:rsidR="00520DC8" w:rsidRPr="00E87A33" w:rsidRDefault="00520DC8" w:rsidP="00520DC8">
            <w:pPr>
              <w:rPr>
                <w:rFonts w:cs="Arial"/>
              </w:rPr>
            </w:pPr>
            <w:r w:rsidRPr="00E87A33">
              <w:rPr>
                <w:rFonts w:cs="Arial"/>
                <w:i/>
              </w:rPr>
              <w:t>Leading Expert:  to add “Arhart” as example variety for state 1 for both Chars.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40</w:t>
            </w:r>
          </w:p>
        </w:tc>
        <w:tc>
          <w:tcPr>
            <w:tcW w:w="8074" w:type="dxa"/>
          </w:tcPr>
          <w:p w:rsidR="00520DC8" w:rsidRPr="00E87A33" w:rsidRDefault="00520DC8" w:rsidP="00520DC8">
            <w:pPr>
              <w:rPr>
                <w:rFonts w:cs="Arial"/>
              </w:rPr>
            </w:pPr>
            <w:r w:rsidRPr="00E87A33">
              <w:rPr>
                <w:rFonts w:cs="Arial"/>
              </w:rPr>
              <w:t>state 1 to read “none”</w:t>
            </w:r>
          </w:p>
          <w:p w:rsidR="00520DC8" w:rsidRPr="00E87A33" w:rsidRDefault="00520DC8" w:rsidP="00520DC8">
            <w:pPr>
              <w:rPr>
                <w:rFonts w:cs="Arial"/>
              </w:rPr>
            </w:pPr>
            <w:r w:rsidRPr="00E87A33">
              <w:rPr>
                <w:rFonts w:cs="Arial"/>
                <w:i/>
              </w:rPr>
              <w:t>Leading Expert:  no change.  Using of the state none is misleading and inaccurate.  Transparent specifically describes the absence of color. None could be confused with whitish because white is not precisely a color. Transparent or clear should be kept.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41</w:t>
            </w:r>
          </w:p>
        </w:tc>
        <w:tc>
          <w:tcPr>
            <w:tcW w:w="8074" w:type="dxa"/>
          </w:tcPr>
          <w:p w:rsidR="00520DC8" w:rsidRPr="00605D19" w:rsidRDefault="00520DC8" w:rsidP="00520DC8">
            <w:pPr>
              <w:rPr>
                <w:rFonts w:cs="Arial"/>
              </w:rPr>
            </w:pPr>
            <w:r w:rsidRPr="00605D19">
              <w:rPr>
                <w:rFonts w:cs="Arial"/>
              </w:rPr>
              <w:t>to add (+) and explanation to clarify what size refers to</w:t>
            </w:r>
          </w:p>
          <w:p w:rsidR="00520DC8" w:rsidRPr="00605D19" w:rsidRDefault="00520DC8" w:rsidP="00520DC8">
            <w:pPr>
              <w:rPr>
                <w:rFonts w:cs="Arial"/>
              </w:rPr>
            </w:pPr>
            <w:r w:rsidRPr="00605D19">
              <w:rPr>
                <w:rFonts w:cs="Arial"/>
                <w:i/>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42</w:t>
            </w:r>
          </w:p>
        </w:tc>
        <w:tc>
          <w:tcPr>
            <w:tcW w:w="8074" w:type="dxa"/>
          </w:tcPr>
          <w:p w:rsidR="00520DC8" w:rsidRPr="00605D19" w:rsidRDefault="00520DC8" w:rsidP="00520DC8">
            <w:pPr>
              <w:rPr>
                <w:rFonts w:cs="Arial"/>
              </w:rPr>
            </w:pPr>
            <w:r w:rsidRPr="00605D19">
              <w:rPr>
                <w:rFonts w:cs="Arial"/>
              </w:rPr>
              <w:t xml:space="preserve">to check whether to delete VG </w:t>
            </w:r>
          </w:p>
          <w:p w:rsidR="00520DC8" w:rsidRPr="00605D19" w:rsidRDefault="00520DC8" w:rsidP="00520DC8">
            <w:pPr>
              <w:rPr>
                <w:rFonts w:cs="Arial"/>
              </w:rPr>
            </w:pPr>
            <w:r w:rsidRPr="00605D19">
              <w:rPr>
                <w:rFonts w:cs="Arial"/>
                <w:i/>
              </w:rPr>
              <w:t>Leading Expert:  VG is possible with the use of example varieties.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1</w:t>
            </w:r>
          </w:p>
        </w:tc>
        <w:tc>
          <w:tcPr>
            <w:tcW w:w="8074" w:type="dxa"/>
          </w:tcPr>
          <w:p w:rsidR="00520DC8" w:rsidRPr="00605D19" w:rsidRDefault="00520DC8" w:rsidP="00520DC8">
            <w:pPr>
              <w:autoSpaceDE w:val="0"/>
              <w:autoSpaceDN w:val="0"/>
              <w:adjustRightInd w:val="0"/>
              <w:rPr>
                <w:rFonts w:cs="Arial"/>
              </w:rPr>
            </w:pPr>
            <w:r w:rsidRPr="00605D19">
              <w:rPr>
                <w:rFonts w:cs="Arial"/>
              </w:rPr>
              <w:t>to add illustration</w:t>
            </w:r>
          </w:p>
          <w:p w:rsidR="00520DC8" w:rsidRPr="00605D19" w:rsidRDefault="00520DC8" w:rsidP="00520DC8">
            <w:pPr>
              <w:rPr>
                <w:rFonts w:cs="Arial"/>
              </w:rPr>
            </w:pPr>
            <w:r w:rsidRPr="00605D19">
              <w:rPr>
                <w:rFonts w:cs="Arial"/>
                <w:i/>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6 to 8</w:t>
            </w:r>
          </w:p>
        </w:tc>
        <w:tc>
          <w:tcPr>
            <w:tcW w:w="8074" w:type="dxa"/>
          </w:tcPr>
          <w:p w:rsidR="00520DC8" w:rsidRPr="00605D19" w:rsidRDefault="00520DC8" w:rsidP="00520DC8">
            <w:pPr>
              <w:autoSpaceDE w:val="0"/>
              <w:autoSpaceDN w:val="0"/>
              <w:adjustRightInd w:val="0"/>
              <w:rPr>
                <w:rFonts w:cs="Arial"/>
              </w:rPr>
            </w:pPr>
            <w:r w:rsidRPr="00605D19">
              <w:rPr>
                <w:rFonts w:cs="Arial"/>
              </w:rPr>
              <w:t>to move illustrations for states 1 and 4 up</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25, 26</w:t>
            </w:r>
          </w:p>
        </w:tc>
        <w:tc>
          <w:tcPr>
            <w:tcW w:w="8074" w:type="dxa"/>
          </w:tcPr>
          <w:p w:rsidR="00520DC8" w:rsidRPr="00605D19" w:rsidRDefault="00520DC8" w:rsidP="00520DC8">
            <w:pPr>
              <w:autoSpaceDE w:val="0"/>
              <w:autoSpaceDN w:val="0"/>
              <w:adjustRightInd w:val="0"/>
              <w:rPr>
                <w:rFonts w:cs="Arial"/>
              </w:rPr>
            </w:pPr>
            <w:r w:rsidRPr="00605D19">
              <w:rPr>
                <w:rFonts w:cs="Arial"/>
              </w:rPr>
              <w:t>the figure should be turned so the base to be at the bottom</w:t>
            </w:r>
          </w:p>
          <w:p w:rsidR="00520DC8" w:rsidRPr="00605D19" w:rsidRDefault="00520DC8" w:rsidP="00520DC8">
            <w:pPr>
              <w:autoSpaceDE w:val="0"/>
              <w:autoSpaceDN w:val="0"/>
              <w:adjustRightInd w:val="0"/>
              <w:rPr>
                <w:rFonts w:cs="Arial"/>
              </w:rPr>
            </w:pPr>
            <w:r w:rsidRPr="00605D19">
              <w:rPr>
                <w:rFonts w:cs="Arial"/>
              </w:rPr>
              <w:t>length should be measured without calyx; to correct arrow</w:t>
            </w:r>
          </w:p>
          <w:p w:rsidR="00520DC8" w:rsidRPr="00605D19" w:rsidRDefault="00520DC8" w:rsidP="00520DC8">
            <w:pPr>
              <w:autoSpaceDE w:val="0"/>
              <w:autoSpaceDN w:val="0"/>
              <w:adjustRightInd w:val="0"/>
              <w:rPr>
                <w:rFonts w:cs="Arial"/>
                <w:i/>
              </w:rPr>
            </w:pPr>
            <w:r w:rsidRPr="00605D19">
              <w:rPr>
                <w:rFonts w:cs="Arial"/>
                <w:i/>
              </w:rPr>
              <w:t>improved illustration 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27, 28</w:t>
            </w:r>
          </w:p>
        </w:tc>
        <w:tc>
          <w:tcPr>
            <w:tcW w:w="8074" w:type="dxa"/>
          </w:tcPr>
          <w:p w:rsidR="00520DC8" w:rsidRPr="00E87A33" w:rsidRDefault="00520DC8" w:rsidP="00520DC8">
            <w:pPr>
              <w:rPr>
                <w:rFonts w:cs="Arial"/>
              </w:rPr>
            </w:pPr>
            <w:r w:rsidRPr="00E87A33">
              <w:rPr>
                <w:rFonts w:cs="Arial"/>
              </w:rPr>
              <w:t>to be illustrated separately and illustration to be improved</w:t>
            </w:r>
          </w:p>
          <w:p w:rsidR="00520DC8" w:rsidRPr="00E87A33" w:rsidRDefault="00520DC8" w:rsidP="00520DC8">
            <w:pPr>
              <w:rPr>
                <w:rFonts w:cs="Arial"/>
              </w:rPr>
            </w:pPr>
            <w:r w:rsidRPr="00E87A33">
              <w:rPr>
                <w:rFonts w:cs="Arial"/>
              </w:rPr>
              <w:t>states 2 and 3 only differ by ratio length/width</w:t>
            </w:r>
          </w:p>
          <w:p w:rsidR="00520DC8" w:rsidRPr="00E87A33" w:rsidRDefault="00520DC8" w:rsidP="00520DC8">
            <w:pPr>
              <w:rPr>
                <w:rFonts w:cs="Arial"/>
              </w:rPr>
            </w:pPr>
            <w:r w:rsidRPr="00E87A33">
              <w:rPr>
                <w:rFonts w:cs="Arial"/>
                <w:i/>
              </w:rPr>
              <w:t>Leading Expert:  No change.  A combine table has been used in other TGs for shape and length/width ratio.  State 2 and 3 do not differ by size alone; circular and elliptic.</w:t>
            </w:r>
            <w:r w:rsidRPr="00E87A33">
              <w:rPr>
                <w:rFonts w:cs="Arial"/>
              </w:rPr>
              <w:t xml:space="preserve">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29</w:t>
            </w:r>
          </w:p>
        </w:tc>
        <w:tc>
          <w:tcPr>
            <w:tcW w:w="8074" w:type="dxa"/>
          </w:tcPr>
          <w:p w:rsidR="00520DC8" w:rsidRPr="00E87A33" w:rsidRDefault="00520DC8" w:rsidP="00520DC8">
            <w:pPr>
              <w:rPr>
                <w:rFonts w:cs="Arial"/>
              </w:rPr>
            </w:pPr>
            <w:r w:rsidRPr="00E87A33">
              <w:rPr>
                <w:rFonts w:cs="Arial"/>
              </w:rPr>
              <w:t>to be improved</w:t>
            </w:r>
          </w:p>
          <w:p w:rsidR="00520DC8" w:rsidRPr="00E87A33" w:rsidRDefault="00520DC8" w:rsidP="00520DC8">
            <w:pPr>
              <w:rPr>
                <w:rFonts w:cs="Arial"/>
              </w:rPr>
            </w:pPr>
            <w:r w:rsidRPr="00E87A33">
              <w:rPr>
                <w:rFonts w:cs="Arial"/>
                <w:i/>
              </w:rPr>
              <w:t>Leading Expert:  provided explanation to be added to illustrations</w:t>
            </w:r>
          </w:p>
        </w:tc>
      </w:tr>
      <w:tr w:rsidR="00520DC8" w:rsidRPr="00605D19" w:rsidTr="00520DC8">
        <w:trPr>
          <w:cantSplit/>
        </w:trPr>
        <w:tc>
          <w:tcPr>
            <w:tcW w:w="1573" w:type="dxa"/>
          </w:tcPr>
          <w:p w:rsidR="00520DC8" w:rsidRPr="00605D19" w:rsidRDefault="00520DC8" w:rsidP="00520DC8">
            <w:pPr>
              <w:rPr>
                <w:rFonts w:cs="Arial"/>
                <w:highlight w:val="cyan"/>
              </w:rPr>
            </w:pPr>
            <w:r w:rsidRPr="00605D19">
              <w:rPr>
                <w:rFonts w:cs="Arial"/>
              </w:rPr>
              <w:t>Ad. 30</w:t>
            </w:r>
          </w:p>
        </w:tc>
        <w:tc>
          <w:tcPr>
            <w:tcW w:w="8074" w:type="dxa"/>
          </w:tcPr>
          <w:p w:rsidR="00520DC8" w:rsidRPr="00E87A33" w:rsidRDefault="00520DC8" w:rsidP="00520DC8">
            <w:pPr>
              <w:rPr>
                <w:rFonts w:cs="Arial"/>
              </w:rPr>
            </w:pPr>
            <w:r w:rsidRPr="00E87A33">
              <w:rPr>
                <w:rFonts w:cs="Arial"/>
              </w:rPr>
              <w:t>to add explanation to clarify what to be observed and check whether to replace photos by drawings or to improve position of arrows</w:t>
            </w:r>
          </w:p>
          <w:p w:rsidR="00520DC8" w:rsidRPr="00E87A33" w:rsidRDefault="00520DC8" w:rsidP="00520DC8">
            <w:pPr>
              <w:rPr>
                <w:rFonts w:cs="Arial"/>
              </w:rPr>
            </w:pPr>
            <w:r w:rsidRPr="00E87A33">
              <w:rPr>
                <w:rFonts w:cs="Arial"/>
                <w:i/>
              </w:rPr>
              <w:t>Leading Expert:  provided explanation to be added to illustrations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34</w:t>
            </w:r>
          </w:p>
        </w:tc>
        <w:tc>
          <w:tcPr>
            <w:tcW w:w="8074" w:type="dxa"/>
          </w:tcPr>
          <w:p w:rsidR="00520DC8" w:rsidRPr="00E87A33" w:rsidRDefault="00520DC8" w:rsidP="00520DC8">
            <w:pPr>
              <w:rPr>
                <w:rFonts w:cs="Arial"/>
              </w:rPr>
            </w:pPr>
            <w:r w:rsidRPr="00E87A33">
              <w:rPr>
                <w:rFonts w:cs="Arial"/>
              </w:rPr>
              <w:t>to read “Rugosity of the fruit is defined as the number and intensity of wrinkles. The wrinkles are irregular and net like.”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36 to 39</w:t>
            </w:r>
          </w:p>
        </w:tc>
        <w:tc>
          <w:tcPr>
            <w:tcW w:w="8074" w:type="dxa"/>
          </w:tcPr>
          <w:p w:rsidR="00520DC8" w:rsidRPr="00605D19" w:rsidRDefault="00520DC8" w:rsidP="00520DC8">
            <w:pPr>
              <w:rPr>
                <w:rFonts w:cs="Arial"/>
              </w:rPr>
            </w:pPr>
            <w:r w:rsidRPr="00605D19">
              <w:rPr>
                <w:rFonts w:cs="Arial"/>
              </w:rPr>
              <w:t>to improve position of arrow indicating the skin</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1</w:t>
            </w:r>
          </w:p>
        </w:tc>
        <w:tc>
          <w:tcPr>
            <w:tcW w:w="8074" w:type="dxa"/>
          </w:tcPr>
          <w:p w:rsidR="00520DC8" w:rsidRPr="00605D19" w:rsidRDefault="00520DC8" w:rsidP="00520DC8">
            <w:pPr>
              <w:rPr>
                <w:rFonts w:cs="Arial"/>
              </w:rPr>
            </w:pPr>
            <w:r w:rsidRPr="00605D19">
              <w:rPr>
                <w:rFonts w:cs="Arial"/>
              </w:rPr>
              <w:t>to keep main botanical name only</w:t>
            </w:r>
          </w:p>
        </w:tc>
      </w:tr>
    </w:tbl>
    <w:p w:rsidR="00520DC8" w:rsidRPr="00605D19" w:rsidRDefault="00520DC8" w:rsidP="00520DC8">
      <w:pPr>
        <w:jc w:val="left"/>
        <w:rPr>
          <w:rFonts w:cs="Arial"/>
          <w:u w:val="single"/>
        </w:rPr>
      </w:pPr>
    </w:p>
    <w:p w:rsidR="00520DC8" w:rsidRPr="00605D19" w:rsidRDefault="00520DC8" w:rsidP="00520DC8">
      <w:pPr>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Pr>
          <w:p w:rsidR="00520DC8" w:rsidRPr="00DA6337" w:rsidRDefault="00520DC8" w:rsidP="00520DC8">
            <w:pPr>
              <w:rPr>
                <w:rFonts w:cs="Arial"/>
              </w:rPr>
            </w:pPr>
            <w:r w:rsidRPr="00DA6337">
              <w:rPr>
                <w:rFonts w:cs="Arial"/>
              </w:rPr>
              <w:t>General</w:t>
            </w:r>
          </w:p>
        </w:tc>
        <w:tc>
          <w:tcPr>
            <w:tcW w:w="8067" w:type="dxa"/>
          </w:tcPr>
          <w:p w:rsidR="00520DC8" w:rsidRPr="00DA6337" w:rsidRDefault="00520DC8" w:rsidP="00520DC8">
            <w:pPr>
              <w:rPr>
                <w:rFonts w:cs="Arial"/>
              </w:rPr>
            </w:pPr>
            <w:r w:rsidRPr="00DA6337">
              <w:rPr>
                <w:rFonts w:cs="Arial"/>
              </w:rPr>
              <w:t>Leading Expert to confirm that all IP rights on photos, illustrations and text have been respected</w:t>
            </w:r>
          </w:p>
        </w:tc>
      </w:tr>
      <w:tr w:rsidR="00520DC8" w:rsidRPr="00605D19" w:rsidTr="00520DC8">
        <w:trPr>
          <w:cantSplit/>
        </w:trPr>
        <w:tc>
          <w:tcPr>
            <w:tcW w:w="1573" w:type="dxa"/>
          </w:tcPr>
          <w:p w:rsidR="00520DC8" w:rsidRPr="00605D19" w:rsidRDefault="00520DC8" w:rsidP="00520DC8">
            <w:pPr>
              <w:rPr>
                <w:rFonts w:cs="Arial"/>
              </w:rPr>
            </w:pPr>
            <w:r>
              <w:rPr>
                <w:rFonts w:cs="Arial"/>
              </w:rPr>
              <w:t>Chars. 7, 8</w:t>
            </w:r>
          </w:p>
        </w:tc>
        <w:tc>
          <w:tcPr>
            <w:tcW w:w="8067" w:type="dxa"/>
          </w:tcPr>
          <w:p w:rsidR="00520DC8" w:rsidRPr="00605D19" w:rsidRDefault="00520DC8" w:rsidP="00520DC8">
            <w:pPr>
              <w:rPr>
                <w:rFonts w:cs="Arial"/>
              </w:rPr>
            </w:pPr>
            <w:r>
              <w:rPr>
                <w:rFonts w:cs="Arial"/>
              </w:rPr>
              <w:t>to invert order</w:t>
            </w:r>
          </w:p>
        </w:tc>
      </w:tr>
      <w:tr w:rsidR="00520DC8" w:rsidRPr="00605D19" w:rsidTr="00520DC8">
        <w:trPr>
          <w:cantSplit/>
        </w:trPr>
        <w:tc>
          <w:tcPr>
            <w:tcW w:w="1573" w:type="dxa"/>
          </w:tcPr>
          <w:p w:rsidR="00520DC8" w:rsidRDefault="00520DC8" w:rsidP="00520DC8">
            <w:pPr>
              <w:rPr>
                <w:rFonts w:cs="Arial"/>
              </w:rPr>
            </w:pPr>
            <w:r>
              <w:rPr>
                <w:rFonts w:cs="Arial"/>
              </w:rPr>
              <w:t>Char. 8</w:t>
            </w:r>
          </w:p>
        </w:tc>
        <w:tc>
          <w:tcPr>
            <w:tcW w:w="8067" w:type="dxa"/>
          </w:tcPr>
          <w:p w:rsidR="00520DC8" w:rsidRDefault="00520DC8" w:rsidP="00520DC8">
            <w:pPr>
              <w:rPr>
                <w:rFonts w:cs="Arial"/>
              </w:rPr>
            </w:pPr>
            <w:r>
              <w:rPr>
                <w:rFonts w:cs="Arial"/>
              </w:rPr>
              <w:t>to delete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7.3</w:t>
            </w:r>
          </w:p>
        </w:tc>
        <w:tc>
          <w:tcPr>
            <w:tcW w:w="8067" w:type="dxa"/>
          </w:tcPr>
          <w:p w:rsidR="00520DC8" w:rsidRPr="00605D19" w:rsidRDefault="00520DC8" w:rsidP="00520DC8">
            <w:pPr>
              <w:rPr>
                <w:rFonts w:cs="Arial"/>
              </w:rPr>
            </w:pPr>
            <w:r w:rsidRPr="00605D19">
              <w:rPr>
                <w:rFonts w:cs="Arial"/>
              </w:rPr>
              <w:t>to update ASW 16 (where a photograph of the variety is to be provided) according to new wording in TGP/7/4) and to become 7.4</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85"/>
        <w:gridCol w:w="1846"/>
      </w:tblGrid>
      <w:tr w:rsidR="00520DC8" w:rsidRPr="007E6ABB" w:rsidTr="00520DC8">
        <w:trPr>
          <w:cantSplit/>
          <w:trHeight w:val="277"/>
        </w:trPr>
        <w:tc>
          <w:tcPr>
            <w:tcW w:w="5585" w:type="dxa"/>
            <w:vMerge w:val="restart"/>
            <w:shd w:val="clear" w:color="auto" w:fill="D9D9D9"/>
            <w:vAlign w:val="center"/>
          </w:tcPr>
          <w:p w:rsidR="00520DC8" w:rsidRPr="00DA6337" w:rsidRDefault="00520DC8" w:rsidP="00520DC8">
            <w:pPr>
              <w:pStyle w:val="TitleofDoc"/>
              <w:keepNext/>
              <w:tabs>
                <w:tab w:val="num" w:pos="1800"/>
                <w:tab w:val="left" w:pos="5245"/>
                <w:tab w:val="left" w:pos="7008"/>
              </w:tabs>
              <w:spacing w:before="0"/>
              <w:ind w:left="1800" w:hanging="1800"/>
              <w:jc w:val="left"/>
              <w:rPr>
                <w:rFonts w:cs="Arial"/>
                <w:caps w:val="0"/>
              </w:rPr>
            </w:pPr>
            <w:r w:rsidRPr="00DA6337">
              <w:rPr>
                <w:rFonts w:cs="Arial"/>
                <w:caps w:val="0"/>
                <w:lang w:val="fr-FR"/>
              </w:rPr>
              <w:t>Adlay (</w:t>
            </w:r>
            <w:r w:rsidRPr="00DA6337">
              <w:rPr>
                <w:rFonts w:cs="Arial"/>
                <w:i/>
                <w:caps w:val="0"/>
                <w:lang w:val="fr-FR"/>
              </w:rPr>
              <w:t xml:space="preserve">Coix lacryma-jobi </w:t>
            </w:r>
            <w:r w:rsidRPr="00DA6337">
              <w:rPr>
                <w:rFonts w:cs="Arial"/>
                <w:caps w:val="0"/>
                <w:lang w:val="fr-FR"/>
              </w:rPr>
              <w:t xml:space="preserve">L. var. ma-yuen (Rom. </w:t>
            </w:r>
            <w:r w:rsidRPr="00DA6337">
              <w:rPr>
                <w:rFonts w:cs="Arial"/>
                <w:caps w:val="0"/>
              </w:rPr>
              <w:t>Caill.) Stapf)</w:t>
            </w:r>
          </w:p>
        </w:tc>
        <w:tc>
          <w:tcPr>
            <w:tcW w:w="1846" w:type="dxa"/>
            <w:vMerge w:val="restart"/>
            <w:shd w:val="clear" w:color="auto" w:fill="D9D9D9"/>
            <w:vAlign w:val="center"/>
          </w:tcPr>
          <w:p w:rsidR="00520DC8" w:rsidRPr="00DA6337" w:rsidRDefault="00520DC8" w:rsidP="00520DC8">
            <w:pPr>
              <w:pStyle w:val="TitleofDoc"/>
              <w:keepNext/>
              <w:tabs>
                <w:tab w:val="left" w:pos="5245"/>
                <w:tab w:val="left" w:pos="7008"/>
              </w:tabs>
              <w:spacing w:before="0"/>
              <w:jc w:val="left"/>
              <w:rPr>
                <w:rFonts w:cs="Arial"/>
                <w:caps w:val="0"/>
              </w:rPr>
            </w:pPr>
            <w:r w:rsidRPr="00DA6337">
              <w:rPr>
                <w:rFonts w:cs="Arial"/>
                <w:caps w:val="0"/>
              </w:rPr>
              <w:t>TG/COIX(proj.4)</w:t>
            </w:r>
          </w:p>
        </w:tc>
      </w:tr>
      <w:tr w:rsidR="00520DC8" w:rsidRPr="00605D19" w:rsidTr="00520DC8">
        <w:trPr>
          <w:cantSplit/>
          <w:trHeight w:hRule="exact" w:val="74"/>
        </w:trPr>
        <w:tc>
          <w:tcPr>
            <w:tcW w:w="5585"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846" w:type="dxa"/>
            <w:vMerge/>
            <w:shd w:val="clear" w:color="auto" w:fill="D9D9D9"/>
          </w:tcPr>
          <w:p w:rsidR="00520DC8" w:rsidRPr="00605D19" w:rsidRDefault="00520DC8" w:rsidP="00520DC8">
            <w:pPr>
              <w:pStyle w:val="BodyText"/>
              <w:keepNext/>
              <w:jc w:val="left"/>
              <w:rPr>
                <w:rFonts w:cs="Arial"/>
                <w:color w:val="000000"/>
              </w:rPr>
            </w:pPr>
          </w:p>
        </w:tc>
      </w:tr>
    </w:tbl>
    <w:p w:rsidR="00520DC8" w:rsidRDefault="00520DC8" w:rsidP="00520DC8">
      <w:pPr>
        <w:keepNext/>
        <w:jc w:val="left"/>
        <w:rPr>
          <w:rFonts w:cs="Arial"/>
          <w:u w:val="single"/>
        </w:rPr>
      </w:pPr>
    </w:p>
    <w:p w:rsidR="00520DC8" w:rsidRPr="00915C75" w:rsidRDefault="00520DC8" w:rsidP="00520DC8">
      <w:pPr>
        <w:ind w:firstLine="567"/>
        <w:rPr>
          <w:rFonts w:cs="Arial"/>
        </w:rPr>
      </w:pPr>
      <w:r w:rsidRPr="00915C75">
        <w:t xml:space="preserve">The TC-EDC recommended to the TC that the Test </w:t>
      </w:r>
      <w:r w:rsidRPr="00915C75">
        <w:rPr>
          <w:rFonts w:cs="Arial"/>
        </w:rPr>
        <w:t>Guidelines for Adlay be adopted subject to the addition of asterisks to Characteristics 1, 13, 14, 20 being approved by the TWA by correspondence.</w:t>
      </w:r>
    </w:p>
    <w:p w:rsidR="00520DC8" w:rsidRPr="00605D19" w:rsidRDefault="00520DC8" w:rsidP="00520DC8">
      <w:pPr>
        <w:jc w:val="left"/>
        <w:rPr>
          <w:rFonts w:cs="Arial"/>
          <w:u w:val="single"/>
        </w:rPr>
      </w:pPr>
    </w:p>
    <w:p w:rsidR="00520DC8" w:rsidRPr="00605D19" w:rsidRDefault="00520DC8" w:rsidP="00520DC8">
      <w:pPr>
        <w:autoSpaceDE w:val="0"/>
        <w:autoSpaceDN w:val="0"/>
        <w:adjustRightInd w:val="0"/>
        <w:ind w:firstLine="567"/>
        <w:rPr>
          <w:rFonts w:cs="Arial"/>
          <w:u w:val="single"/>
        </w:rPr>
      </w:pPr>
      <w:r w:rsidRPr="00605D19">
        <w:rPr>
          <w:rFonts w:cs="Arial"/>
        </w:rPr>
        <w:t>Changes proposed by the TC-EDC in March 2015, which are to be included in the document submitted to the TC:</w:t>
      </w:r>
    </w:p>
    <w:p w:rsidR="00520DC8" w:rsidRPr="00605D19" w:rsidRDefault="00520DC8" w:rsidP="00520DC8">
      <w:pPr>
        <w:jc w:val="left"/>
        <w:rPr>
          <w:rFonts w:cs="Arial"/>
          <w:u w:val="single"/>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General</w:t>
            </w:r>
          </w:p>
        </w:tc>
        <w:tc>
          <w:tcPr>
            <w:tcW w:w="8074" w:type="dxa"/>
          </w:tcPr>
          <w:p w:rsidR="00520DC8" w:rsidRPr="00DA6337" w:rsidRDefault="00520DC8" w:rsidP="00520DC8">
            <w:pPr>
              <w:rPr>
                <w:rFonts w:cs="Arial"/>
              </w:rPr>
            </w:pPr>
            <w:r w:rsidRPr="00DA6337">
              <w:rPr>
                <w:rFonts w:cs="Arial"/>
              </w:rPr>
              <w:t>Leading Expert to confirm that all IP rights on photos, illustrations and text have been respected</w:t>
            </w:r>
          </w:p>
          <w:p w:rsidR="00520DC8" w:rsidRPr="00DA6337" w:rsidRDefault="00520DC8" w:rsidP="00520DC8">
            <w:pPr>
              <w:rPr>
                <w:rFonts w:cs="Arial"/>
                <w:i/>
              </w:rPr>
            </w:pPr>
            <w:r w:rsidRPr="00DA6337">
              <w:rPr>
                <w:rFonts w:cs="Arial"/>
                <w:i/>
              </w:rPr>
              <w:t>Leading Expert:  confirmed that all IP rights have been respected</w:t>
            </w:r>
          </w:p>
        </w:tc>
      </w:tr>
      <w:tr w:rsidR="00520DC8" w:rsidRPr="00605D19" w:rsidTr="00520DC8">
        <w:trPr>
          <w:cantSplit/>
        </w:trPr>
        <w:tc>
          <w:tcPr>
            <w:tcW w:w="1573" w:type="dxa"/>
          </w:tcPr>
          <w:p w:rsidR="00520DC8" w:rsidRPr="00915C75" w:rsidRDefault="00520DC8" w:rsidP="00520DC8">
            <w:pPr>
              <w:rPr>
                <w:rFonts w:cs="Arial"/>
              </w:rPr>
            </w:pPr>
            <w:r w:rsidRPr="00915C75">
              <w:rPr>
                <w:rFonts w:cs="Arial"/>
              </w:rPr>
              <w:t>General</w:t>
            </w:r>
          </w:p>
        </w:tc>
        <w:tc>
          <w:tcPr>
            <w:tcW w:w="8074" w:type="dxa"/>
          </w:tcPr>
          <w:p w:rsidR="00520DC8" w:rsidRPr="00915C75" w:rsidRDefault="00520DC8" w:rsidP="00520DC8">
            <w:pPr>
              <w:rPr>
                <w:rFonts w:cs="Arial"/>
              </w:rPr>
            </w:pPr>
            <w:r w:rsidRPr="00915C75">
              <w:rPr>
                <w:rFonts w:cs="Arial"/>
              </w:rPr>
              <w:t>to check whether to add more (*) (4/20)</w:t>
            </w:r>
          </w:p>
          <w:p w:rsidR="00520DC8" w:rsidRPr="00915C75" w:rsidRDefault="00520DC8" w:rsidP="00520DC8">
            <w:pPr>
              <w:rPr>
                <w:rFonts w:cs="Arial"/>
                <w:i/>
              </w:rPr>
            </w:pPr>
            <w:r w:rsidRPr="00915C75">
              <w:rPr>
                <w:rFonts w:cs="Arial"/>
                <w:i/>
              </w:rPr>
              <w:t xml:space="preserve">Leading Expert:  to add (*) to the following characteristics </w:t>
            </w:r>
          </w:p>
          <w:p w:rsidR="00520DC8" w:rsidRPr="00915C75" w:rsidRDefault="00520DC8" w:rsidP="00520DC8">
            <w:pPr>
              <w:rPr>
                <w:rFonts w:cs="Arial"/>
                <w:i/>
              </w:rPr>
            </w:pPr>
            <w:r w:rsidRPr="00915C75">
              <w:rPr>
                <w:rFonts w:cs="Arial"/>
                <w:i/>
              </w:rPr>
              <w:t>1 Seedling: anthocyanin coloration</w:t>
            </w:r>
          </w:p>
          <w:p w:rsidR="00520DC8" w:rsidRPr="00915C75" w:rsidRDefault="00520DC8" w:rsidP="00520DC8">
            <w:pPr>
              <w:rPr>
                <w:rFonts w:cs="Arial"/>
                <w:i/>
                <w:lang w:val="fi-FI"/>
              </w:rPr>
            </w:pPr>
            <w:r w:rsidRPr="00915C75">
              <w:rPr>
                <w:rFonts w:cs="Arial"/>
                <w:i/>
              </w:rPr>
              <w:t>13 Grain: ratio length/width</w:t>
            </w:r>
          </w:p>
          <w:p w:rsidR="00520DC8" w:rsidRPr="00915C75" w:rsidRDefault="00520DC8" w:rsidP="00520DC8">
            <w:pPr>
              <w:rPr>
                <w:rFonts w:cs="Arial"/>
                <w:i/>
                <w:lang w:val="fi-FI"/>
              </w:rPr>
            </w:pPr>
            <w:r w:rsidRPr="00915C75">
              <w:rPr>
                <w:rFonts w:cs="Arial"/>
                <w:i/>
              </w:rPr>
              <w:t>14 Grain: weight of 100 seeds</w:t>
            </w:r>
          </w:p>
          <w:p w:rsidR="00520DC8" w:rsidRPr="00915C75" w:rsidRDefault="00520DC8" w:rsidP="00520DC8">
            <w:pPr>
              <w:rPr>
                <w:rFonts w:cs="Arial"/>
                <w:lang w:val="fi-FI"/>
              </w:rPr>
            </w:pPr>
            <w:r w:rsidRPr="00915C75">
              <w:rPr>
                <w:rFonts w:cs="Arial"/>
                <w:i/>
              </w:rPr>
              <w:t>20 Endosperm: type</w:t>
            </w:r>
          </w:p>
        </w:tc>
      </w:tr>
      <w:tr w:rsidR="00520DC8" w:rsidRPr="00605D19" w:rsidTr="00520DC8">
        <w:trPr>
          <w:cantSplit/>
        </w:trPr>
        <w:tc>
          <w:tcPr>
            <w:tcW w:w="1573" w:type="dxa"/>
          </w:tcPr>
          <w:p w:rsidR="00520DC8" w:rsidRPr="00D363C8" w:rsidRDefault="00520DC8" w:rsidP="00520DC8">
            <w:pPr>
              <w:rPr>
                <w:rFonts w:cs="Arial"/>
                <w:lang w:val="en-GB"/>
              </w:rPr>
            </w:pPr>
            <w:r>
              <w:rPr>
                <w:rFonts w:cs="Arial"/>
                <w:lang w:val="en-GB"/>
              </w:rPr>
              <w:t>Char. 8</w:t>
            </w:r>
          </w:p>
        </w:tc>
        <w:tc>
          <w:tcPr>
            <w:tcW w:w="8074" w:type="dxa"/>
          </w:tcPr>
          <w:p w:rsidR="00520DC8" w:rsidRPr="00D363C8" w:rsidRDefault="00520DC8" w:rsidP="00520DC8">
            <w:pPr>
              <w:rPr>
                <w:rFonts w:cs="Arial"/>
                <w:strike/>
                <w:highlight w:val="yellow"/>
              </w:rPr>
            </w:pPr>
            <w:r w:rsidRPr="006079E0">
              <w:rPr>
                <w:rFonts w:cs="Arial"/>
              </w:rPr>
              <w:t>to delete MG</w:t>
            </w:r>
          </w:p>
        </w:tc>
      </w:tr>
      <w:tr w:rsidR="00520DC8" w:rsidRPr="00605D19" w:rsidTr="00520DC8">
        <w:trPr>
          <w:cantSplit/>
        </w:trPr>
        <w:tc>
          <w:tcPr>
            <w:tcW w:w="1573" w:type="dxa"/>
          </w:tcPr>
          <w:p w:rsidR="00520DC8" w:rsidRDefault="00520DC8" w:rsidP="00520DC8">
            <w:pPr>
              <w:rPr>
                <w:rFonts w:cs="Arial"/>
                <w:lang w:val="en-GB"/>
              </w:rPr>
            </w:pPr>
            <w:r>
              <w:rPr>
                <w:rFonts w:cs="Arial"/>
                <w:lang w:val="en-GB"/>
              </w:rPr>
              <w:t>Char. 9</w:t>
            </w:r>
          </w:p>
        </w:tc>
        <w:tc>
          <w:tcPr>
            <w:tcW w:w="8074" w:type="dxa"/>
          </w:tcPr>
          <w:p w:rsidR="00520DC8" w:rsidRPr="006079E0" w:rsidRDefault="00520DC8" w:rsidP="00520DC8">
            <w:pPr>
              <w:rPr>
                <w:rFonts w:cs="Arial"/>
              </w:rPr>
            </w:pPr>
            <w:r>
              <w:rPr>
                <w:rFonts w:cs="Arial"/>
              </w:rPr>
              <w:t>to read “Bract: length of sheath”</w:t>
            </w:r>
          </w:p>
        </w:tc>
      </w:tr>
      <w:tr w:rsidR="00520DC8" w:rsidRPr="00605D19" w:rsidTr="00520DC8">
        <w:trPr>
          <w:cantSplit/>
        </w:trPr>
        <w:tc>
          <w:tcPr>
            <w:tcW w:w="1573" w:type="dxa"/>
          </w:tcPr>
          <w:p w:rsidR="00520DC8" w:rsidRDefault="00520DC8" w:rsidP="00520DC8">
            <w:pPr>
              <w:rPr>
                <w:rFonts w:cs="Arial"/>
                <w:lang w:val="en-GB"/>
              </w:rPr>
            </w:pPr>
            <w:r>
              <w:rPr>
                <w:rFonts w:cs="Arial"/>
                <w:lang w:val="en-GB"/>
              </w:rPr>
              <w:t>Char. 11</w:t>
            </w:r>
          </w:p>
        </w:tc>
        <w:tc>
          <w:tcPr>
            <w:tcW w:w="8074" w:type="dxa"/>
          </w:tcPr>
          <w:p w:rsidR="00520DC8" w:rsidRDefault="00520DC8" w:rsidP="00520DC8">
            <w:pPr>
              <w:rPr>
                <w:rFonts w:cs="Arial"/>
              </w:rPr>
            </w:pPr>
            <w:r>
              <w:rPr>
                <w:rFonts w:cs="Arial"/>
              </w:rPr>
              <w:t>to delete MS</w:t>
            </w:r>
          </w:p>
        </w:tc>
      </w:tr>
      <w:tr w:rsidR="00520DC8" w:rsidRPr="00605D19" w:rsidTr="00520DC8">
        <w:trPr>
          <w:cantSplit/>
        </w:trPr>
        <w:tc>
          <w:tcPr>
            <w:tcW w:w="1573" w:type="dxa"/>
          </w:tcPr>
          <w:p w:rsidR="00520DC8" w:rsidRPr="00DA6337" w:rsidRDefault="00520DC8" w:rsidP="00520DC8">
            <w:pPr>
              <w:rPr>
                <w:rFonts w:cs="Arial"/>
                <w:lang w:val="en-GB"/>
              </w:rPr>
            </w:pPr>
            <w:r w:rsidRPr="00DA6337">
              <w:rPr>
                <w:rFonts w:cs="Arial"/>
                <w:lang w:val="en-GB"/>
              </w:rPr>
              <w:lastRenderedPageBreak/>
              <w:t xml:space="preserve">Char. 15, </w:t>
            </w:r>
          </w:p>
          <w:p w:rsidR="00520DC8" w:rsidRPr="00DA6337" w:rsidRDefault="00520DC8" w:rsidP="00520DC8">
            <w:pPr>
              <w:rPr>
                <w:rFonts w:cs="Arial"/>
                <w:lang w:val="en-GB"/>
              </w:rPr>
            </w:pPr>
            <w:r w:rsidRPr="00DA6337">
              <w:rPr>
                <w:rFonts w:cs="Arial"/>
                <w:lang w:val="en-GB"/>
              </w:rPr>
              <w:t>Ad. 15</w:t>
            </w:r>
          </w:p>
        </w:tc>
        <w:tc>
          <w:tcPr>
            <w:tcW w:w="8074" w:type="dxa"/>
          </w:tcPr>
          <w:p w:rsidR="00520DC8" w:rsidRPr="00DA6337" w:rsidRDefault="00520DC8" w:rsidP="00520DC8">
            <w:pPr>
              <w:rPr>
                <w:rFonts w:cs="Arial"/>
                <w:lang w:val="en-GB"/>
              </w:rPr>
            </w:pPr>
            <w:r w:rsidRPr="00DA6337">
              <w:rPr>
                <w:rFonts w:cs="Arial"/>
                <w:lang w:val="en-GB"/>
              </w:rPr>
              <w:t xml:space="preserve">to check whether to read “Grain: color” and to delete or modify explanation </w:t>
            </w:r>
          </w:p>
          <w:p w:rsidR="00520DC8" w:rsidRPr="00DA6337" w:rsidRDefault="00520DC8" w:rsidP="00520DC8">
            <w:pPr>
              <w:rPr>
                <w:rFonts w:cs="Arial"/>
                <w:i/>
                <w:lang w:val="en-GB"/>
              </w:rPr>
            </w:pPr>
            <w:r w:rsidRPr="00DA6337">
              <w:rPr>
                <w:rFonts w:cs="Arial"/>
                <w:i/>
                <w:lang w:val="en-GB"/>
              </w:rPr>
              <w:t>Leading expert:  to read “Grain: color” and to delete (+) and explanation.  We had a characteristic “Grain: secondary color” in a previous draft, which was deleted.  Therefore we don’t need “main color” anymore.</w:t>
            </w:r>
          </w:p>
        </w:tc>
      </w:tr>
      <w:tr w:rsidR="00520DC8" w:rsidRPr="00605D19" w:rsidTr="00520DC8">
        <w:trPr>
          <w:cantSplit/>
        </w:trPr>
        <w:tc>
          <w:tcPr>
            <w:tcW w:w="1573" w:type="dxa"/>
          </w:tcPr>
          <w:p w:rsidR="00520DC8" w:rsidRPr="00DA6337" w:rsidRDefault="00520DC8" w:rsidP="00520DC8">
            <w:pPr>
              <w:rPr>
                <w:rFonts w:cs="Arial"/>
              </w:rPr>
            </w:pPr>
            <w:r w:rsidRPr="00DA6337">
              <w:rPr>
                <w:rFonts w:cs="Arial"/>
              </w:rPr>
              <w:t>Char. 15</w:t>
            </w:r>
          </w:p>
        </w:tc>
        <w:tc>
          <w:tcPr>
            <w:tcW w:w="8074" w:type="dxa"/>
          </w:tcPr>
          <w:p w:rsidR="00520DC8" w:rsidRPr="00DA6337" w:rsidRDefault="00520DC8" w:rsidP="00520DC8">
            <w:pPr>
              <w:rPr>
                <w:rFonts w:cs="Arial"/>
              </w:rPr>
            </w:pPr>
            <w:r w:rsidRPr="00DA6337">
              <w:rPr>
                <w:rFonts w:cs="Arial"/>
              </w:rPr>
              <w:t>- to delete states “white” and “grey” as there are no example varieties available for these states</w:t>
            </w:r>
          </w:p>
          <w:p w:rsidR="00520DC8" w:rsidRPr="00DA6337" w:rsidRDefault="00520DC8" w:rsidP="00520DC8">
            <w:pPr>
              <w:rPr>
                <w:rFonts w:cs="Arial"/>
              </w:rPr>
            </w:pPr>
            <w:r w:rsidRPr="00DA6337">
              <w:rPr>
                <w:rFonts w:cs="Arial"/>
              </w:rPr>
              <w:t>- to check whether to order colors according to TGP/14</w:t>
            </w:r>
          </w:p>
          <w:p w:rsidR="00520DC8" w:rsidRPr="00DA6337" w:rsidRDefault="00520DC8" w:rsidP="00520DC8">
            <w:pPr>
              <w:rPr>
                <w:rFonts w:cs="Arial"/>
                <w:i/>
              </w:rPr>
            </w:pPr>
            <w:r w:rsidRPr="00DA6337">
              <w:rPr>
                <w:rFonts w:cs="Arial"/>
                <w:i/>
              </w:rPr>
              <w:t>Leading Expert:  to have the following order of states: white, purple, light brown, dark brown, grey, black</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59"/>
        <w:gridCol w:w="1846"/>
      </w:tblGrid>
      <w:tr w:rsidR="00520DC8" w:rsidRPr="00605D19" w:rsidTr="00520DC8">
        <w:trPr>
          <w:cantSplit/>
          <w:trHeight w:val="277"/>
        </w:trPr>
        <w:tc>
          <w:tcPr>
            <w:tcW w:w="5159" w:type="dxa"/>
            <w:vMerge w:val="restart"/>
            <w:shd w:val="clear" w:color="auto" w:fill="D9D9D9"/>
            <w:vAlign w:val="center"/>
          </w:tcPr>
          <w:p w:rsidR="00520DC8" w:rsidRPr="00DA6337" w:rsidRDefault="00520DC8" w:rsidP="00520DC8">
            <w:pPr>
              <w:pStyle w:val="TitleofDoc"/>
              <w:keepNext/>
              <w:tabs>
                <w:tab w:val="left" w:pos="5245"/>
                <w:tab w:val="left" w:pos="7008"/>
              </w:tabs>
              <w:spacing w:before="0"/>
              <w:jc w:val="left"/>
              <w:rPr>
                <w:rFonts w:cs="Arial"/>
                <w:caps w:val="0"/>
              </w:rPr>
            </w:pPr>
            <w:r w:rsidRPr="00DA6337">
              <w:rPr>
                <w:rFonts w:cs="Arial"/>
                <w:caps w:val="0"/>
              </w:rPr>
              <w:t>Adzuki Bean (</w:t>
            </w:r>
            <w:r w:rsidRPr="00DA6337">
              <w:rPr>
                <w:rFonts w:cs="Arial"/>
                <w:i/>
                <w:caps w:val="0"/>
              </w:rPr>
              <w:t>Vigna angularis</w:t>
            </w:r>
            <w:r w:rsidRPr="00DA6337">
              <w:rPr>
                <w:rFonts w:cs="Arial"/>
                <w:caps w:val="0"/>
              </w:rPr>
              <w:t xml:space="preserve"> (Willd.) Ohwi &amp; H. Ohashi)</w:t>
            </w:r>
          </w:p>
        </w:tc>
        <w:tc>
          <w:tcPr>
            <w:tcW w:w="1846" w:type="dxa"/>
            <w:vMerge w:val="restart"/>
            <w:shd w:val="clear" w:color="auto" w:fill="D9D9D9"/>
            <w:vAlign w:val="center"/>
          </w:tcPr>
          <w:p w:rsidR="00520DC8" w:rsidRPr="00DA6337" w:rsidRDefault="00520DC8" w:rsidP="00520DC8">
            <w:pPr>
              <w:pStyle w:val="TitleofDoc"/>
              <w:keepNext/>
              <w:tabs>
                <w:tab w:val="left" w:pos="5245"/>
                <w:tab w:val="left" w:pos="7008"/>
              </w:tabs>
              <w:spacing w:before="0"/>
              <w:jc w:val="left"/>
              <w:rPr>
                <w:rFonts w:cs="Arial"/>
                <w:caps w:val="0"/>
              </w:rPr>
            </w:pPr>
            <w:r w:rsidRPr="00DA6337">
              <w:rPr>
                <w:rFonts w:cs="Arial"/>
                <w:caps w:val="0"/>
              </w:rPr>
              <w:t>TG/ADZUK(proj.4)</w:t>
            </w:r>
          </w:p>
        </w:tc>
      </w:tr>
      <w:tr w:rsidR="00520DC8" w:rsidRPr="00605D19" w:rsidTr="00520DC8">
        <w:trPr>
          <w:cantSplit/>
          <w:trHeight w:hRule="exact" w:val="74"/>
        </w:trPr>
        <w:tc>
          <w:tcPr>
            <w:tcW w:w="5159"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846"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u w:val="single"/>
        </w:rPr>
      </w:pPr>
    </w:p>
    <w:p w:rsidR="00520DC8" w:rsidRPr="00605D19" w:rsidRDefault="00520DC8" w:rsidP="00520DC8">
      <w:pPr>
        <w:keepNext/>
        <w:autoSpaceDE w:val="0"/>
        <w:autoSpaceDN w:val="0"/>
        <w:adjustRightInd w:val="0"/>
        <w:ind w:firstLine="567"/>
        <w:jc w:val="left"/>
        <w:rPr>
          <w:rFonts w:cs="Arial"/>
          <w:u w:val="single"/>
        </w:rPr>
      </w:pPr>
      <w:r w:rsidRPr="00605D19">
        <w:rPr>
          <w:rFonts w:cs="Arial"/>
        </w:rPr>
        <w:t>Changes proposed by the TC-EDC in March 2015, which are to be included in the document submitted to the TC:</w:t>
      </w:r>
    </w:p>
    <w:p w:rsidR="00520DC8" w:rsidRPr="00605D19" w:rsidRDefault="00520DC8" w:rsidP="00520DC8">
      <w:pPr>
        <w:keepNext/>
        <w:jc w:val="left"/>
        <w:rPr>
          <w:rFonts w:cs="Arial"/>
          <w:u w:val="single"/>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520DC8" w:rsidRPr="00DA6337" w:rsidTr="00520DC8">
        <w:trPr>
          <w:cantSplit/>
        </w:trPr>
        <w:tc>
          <w:tcPr>
            <w:tcW w:w="1573" w:type="dxa"/>
          </w:tcPr>
          <w:p w:rsidR="00520DC8" w:rsidRPr="00DA6337" w:rsidRDefault="00520DC8" w:rsidP="00520DC8">
            <w:pPr>
              <w:rPr>
                <w:rFonts w:cs="Arial"/>
              </w:rPr>
            </w:pPr>
            <w:r w:rsidRPr="00DA6337">
              <w:rPr>
                <w:rFonts w:cs="Arial"/>
              </w:rPr>
              <w:t>General</w:t>
            </w:r>
          </w:p>
        </w:tc>
        <w:tc>
          <w:tcPr>
            <w:tcW w:w="8074" w:type="dxa"/>
          </w:tcPr>
          <w:p w:rsidR="00520DC8" w:rsidRDefault="00520DC8" w:rsidP="00520DC8">
            <w:pPr>
              <w:rPr>
                <w:rFonts w:cs="Arial"/>
              </w:rPr>
            </w:pPr>
            <w:r w:rsidRPr="00DA6337">
              <w:rPr>
                <w:rFonts w:cs="Arial"/>
              </w:rPr>
              <w:t>Leading Expert to confirm that all IP rights on photos, illustrations and text have been respected</w:t>
            </w:r>
          </w:p>
          <w:p w:rsidR="00520DC8" w:rsidRPr="00795011" w:rsidRDefault="00520DC8" w:rsidP="00520DC8">
            <w:pPr>
              <w:rPr>
                <w:rFonts w:cs="Arial"/>
                <w:i/>
              </w:rPr>
            </w:pPr>
            <w:r w:rsidRPr="00795011">
              <w:rPr>
                <w:rFonts w:cs="Arial"/>
                <w:i/>
              </w:rPr>
              <w:t>Leading Expert:  Photos were taken by me and illustrations were drawn by me or used from national TG of Adzuki bean. They have no problem about IP rights.</w:t>
            </w:r>
          </w:p>
        </w:tc>
      </w:tr>
      <w:tr w:rsidR="00520DC8" w:rsidRPr="00DA6337" w:rsidTr="00520DC8">
        <w:trPr>
          <w:cantSplit/>
        </w:trPr>
        <w:tc>
          <w:tcPr>
            <w:tcW w:w="1573" w:type="dxa"/>
          </w:tcPr>
          <w:p w:rsidR="00520DC8" w:rsidRPr="00DA6337" w:rsidRDefault="00520DC8" w:rsidP="00520DC8">
            <w:pPr>
              <w:rPr>
                <w:rFonts w:cs="Arial"/>
                <w:szCs w:val="22"/>
                <w:lang w:val="en-GB"/>
              </w:rPr>
            </w:pPr>
            <w:r w:rsidRPr="00DA6337">
              <w:rPr>
                <w:rFonts w:cs="Arial"/>
                <w:szCs w:val="22"/>
                <w:lang w:val="en-GB"/>
              </w:rPr>
              <w:t>Char. 1</w:t>
            </w:r>
          </w:p>
        </w:tc>
        <w:tc>
          <w:tcPr>
            <w:tcW w:w="8074" w:type="dxa"/>
          </w:tcPr>
          <w:p w:rsidR="00520DC8" w:rsidRDefault="00520DC8" w:rsidP="00520DC8">
            <w:pPr>
              <w:rPr>
                <w:rFonts w:cs="Arial"/>
                <w:szCs w:val="22"/>
                <w:lang w:val="en-GB"/>
              </w:rPr>
            </w:pPr>
            <w:r w:rsidRPr="00DA6337">
              <w:rPr>
                <w:rFonts w:cs="Arial"/>
                <w:szCs w:val="22"/>
                <w:lang w:val="en-GB"/>
              </w:rPr>
              <w:t>to check whether state 1 to read “bushy” (According to Ad. 1 state 1 should read "bushy". Usually "dwarf" is used for another situation. Dwarf types can be climbing as well.</w:t>
            </w:r>
          </w:p>
          <w:p w:rsidR="00520DC8" w:rsidRPr="00795011" w:rsidRDefault="00520DC8" w:rsidP="00520DC8">
            <w:pPr>
              <w:rPr>
                <w:rFonts w:cs="Arial"/>
                <w:i/>
                <w:szCs w:val="22"/>
                <w:lang w:val="en-GB"/>
              </w:rPr>
            </w:pPr>
            <w:r w:rsidRPr="00795011">
              <w:rPr>
                <w:rFonts w:cs="Arial"/>
                <w:i/>
                <w:szCs w:val="22"/>
                <w:lang w:val="en-GB"/>
              </w:rPr>
              <w:t>Leading Expert:  Varieties of state 1 are not climbing. So “bushy” is appropriate.</w:t>
            </w:r>
          </w:p>
        </w:tc>
      </w:tr>
      <w:tr w:rsidR="00520DC8" w:rsidRPr="00DA6337" w:rsidTr="00520DC8">
        <w:trPr>
          <w:cantSplit/>
        </w:trPr>
        <w:tc>
          <w:tcPr>
            <w:tcW w:w="1573" w:type="dxa"/>
          </w:tcPr>
          <w:p w:rsidR="00520DC8" w:rsidRPr="00DA6337" w:rsidRDefault="00520DC8" w:rsidP="00520DC8">
            <w:pPr>
              <w:rPr>
                <w:rFonts w:cs="Arial"/>
              </w:rPr>
            </w:pPr>
            <w:r w:rsidRPr="00DA6337">
              <w:rPr>
                <w:rFonts w:cs="Arial"/>
              </w:rPr>
              <w:t>Char. 2</w:t>
            </w:r>
          </w:p>
        </w:tc>
        <w:tc>
          <w:tcPr>
            <w:tcW w:w="8074" w:type="dxa"/>
          </w:tcPr>
          <w:p w:rsidR="00520DC8" w:rsidRPr="00DA6337" w:rsidRDefault="00520DC8" w:rsidP="00520DC8">
            <w:pPr>
              <w:rPr>
                <w:rFonts w:cs="Arial"/>
              </w:rPr>
            </w:pPr>
            <w:r w:rsidRPr="00DA6337">
              <w:t xml:space="preserve">to move example variety "Kuro-shozu" from state 2 to state 3 </w:t>
            </w:r>
          </w:p>
        </w:tc>
      </w:tr>
      <w:tr w:rsidR="00520DC8" w:rsidRPr="00DA6337" w:rsidTr="00520DC8">
        <w:trPr>
          <w:cantSplit/>
        </w:trPr>
        <w:tc>
          <w:tcPr>
            <w:tcW w:w="1573" w:type="dxa"/>
          </w:tcPr>
          <w:p w:rsidR="00520DC8" w:rsidRPr="00DA6337" w:rsidRDefault="00520DC8" w:rsidP="00520DC8">
            <w:pPr>
              <w:rPr>
                <w:rFonts w:cs="Arial"/>
              </w:rPr>
            </w:pPr>
            <w:r w:rsidRPr="00DA6337">
              <w:rPr>
                <w:rFonts w:cs="Arial"/>
              </w:rPr>
              <w:t>Char. 3</w:t>
            </w:r>
          </w:p>
        </w:tc>
        <w:tc>
          <w:tcPr>
            <w:tcW w:w="8074" w:type="dxa"/>
          </w:tcPr>
          <w:p w:rsidR="00520DC8" w:rsidRDefault="00520DC8" w:rsidP="00520DC8">
            <w:pPr>
              <w:rPr>
                <w:rFonts w:cs="Arial"/>
              </w:rPr>
            </w:pPr>
            <w:r w:rsidRPr="00DA6337">
              <w:rPr>
                <w:rFonts w:cs="Arial"/>
              </w:rPr>
              <w:t>to add illustrations of low, medium and high ratio</w:t>
            </w:r>
          </w:p>
          <w:p w:rsidR="00520DC8" w:rsidRPr="00795011" w:rsidRDefault="00520DC8" w:rsidP="00520DC8">
            <w:pPr>
              <w:rPr>
                <w:rFonts w:cs="Arial"/>
                <w:i/>
              </w:rPr>
            </w:pPr>
            <w:r w:rsidRPr="00795011">
              <w:rPr>
                <w:rFonts w:cs="Arial"/>
                <w:i/>
              </w:rPr>
              <w:t>Leading Expert:  illustrations will be provided</w:t>
            </w:r>
          </w:p>
        </w:tc>
      </w:tr>
      <w:tr w:rsidR="00520DC8" w:rsidRPr="00DA6337" w:rsidTr="00520DC8">
        <w:trPr>
          <w:cantSplit/>
        </w:trPr>
        <w:tc>
          <w:tcPr>
            <w:tcW w:w="1573" w:type="dxa"/>
          </w:tcPr>
          <w:p w:rsidR="00520DC8" w:rsidRPr="00DA6337" w:rsidRDefault="00520DC8" w:rsidP="00520DC8">
            <w:pPr>
              <w:rPr>
                <w:rFonts w:cs="Arial"/>
              </w:rPr>
            </w:pPr>
            <w:r w:rsidRPr="00DA6337">
              <w:rPr>
                <w:rFonts w:cs="Arial"/>
              </w:rPr>
              <w:t>Char. 5</w:t>
            </w:r>
          </w:p>
        </w:tc>
        <w:tc>
          <w:tcPr>
            <w:tcW w:w="8074" w:type="dxa"/>
          </w:tcPr>
          <w:p w:rsidR="00520DC8" w:rsidRPr="00DA6337" w:rsidRDefault="00520DC8" w:rsidP="00520DC8">
            <w:pPr>
              <w:rPr>
                <w:rFonts w:cs="Arial"/>
              </w:rPr>
            </w:pPr>
            <w:r w:rsidRPr="00DA6337">
              <w:rPr>
                <w:rFonts w:cs="Arial"/>
              </w:rPr>
              <w:t>to remove “(a)”</w:t>
            </w:r>
          </w:p>
        </w:tc>
      </w:tr>
      <w:tr w:rsidR="00520DC8" w:rsidRPr="00DA6337" w:rsidTr="00520DC8">
        <w:trPr>
          <w:cantSplit/>
        </w:trPr>
        <w:tc>
          <w:tcPr>
            <w:tcW w:w="1573" w:type="dxa"/>
          </w:tcPr>
          <w:p w:rsidR="00520DC8" w:rsidRPr="00DA6337" w:rsidRDefault="00520DC8" w:rsidP="00520DC8">
            <w:pPr>
              <w:rPr>
                <w:rFonts w:cs="Arial"/>
                <w:lang w:val="en-GB"/>
              </w:rPr>
            </w:pPr>
            <w:r w:rsidRPr="00DA6337">
              <w:rPr>
                <w:rFonts w:cs="Arial"/>
                <w:lang w:val="en-GB"/>
              </w:rPr>
              <w:t>Char.14</w:t>
            </w:r>
          </w:p>
        </w:tc>
        <w:tc>
          <w:tcPr>
            <w:tcW w:w="8074" w:type="dxa"/>
          </w:tcPr>
          <w:p w:rsidR="00520DC8" w:rsidRDefault="00520DC8" w:rsidP="00520DC8">
            <w:pPr>
              <w:rPr>
                <w:rFonts w:cs="Arial"/>
              </w:rPr>
            </w:pPr>
            <w:r w:rsidRPr="00DA6337">
              <w:rPr>
                <w:rFonts w:cs="Arial"/>
              </w:rPr>
              <w:t>to check whether to replace MS by VG</w:t>
            </w:r>
          </w:p>
          <w:p w:rsidR="00520DC8" w:rsidRPr="00795011" w:rsidRDefault="00520DC8" w:rsidP="00520DC8">
            <w:pPr>
              <w:rPr>
                <w:rFonts w:cs="Arial"/>
                <w:i/>
              </w:rPr>
            </w:pPr>
            <w:r w:rsidRPr="00795011">
              <w:rPr>
                <w:rFonts w:cs="Arial"/>
                <w:i/>
              </w:rPr>
              <w:t>Leading Expert:  yes, to replace MS by VG</w:t>
            </w:r>
          </w:p>
        </w:tc>
      </w:tr>
      <w:tr w:rsidR="00520DC8" w:rsidRPr="00DA6337" w:rsidTr="00520DC8">
        <w:trPr>
          <w:cantSplit/>
        </w:trPr>
        <w:tc>
          <w:tcPr>
            <w:tcW w:w="1573" w:type="dxa"/>
          </w:tcPr>
          <w:p w:rsidR="00520DC8" w:rsidRPr="00DA6337" w:rsidRDefault="00520DC8" w:rsidP="00520DC8">
            <w:pPr>
              <w:rPr>
                <w:rFonts w:cs="Arial"/>
                <w:lang w:val="en-GB"/>
              </w:rPr>
            </w:pPr>
            <w:r w:rsidRPr="00DA6337">
              <w:rPr>
                <w:rFonts w:cs="Arial"/>
                <w:lang w:val="en-GB"/>
              </w:rPr>
              <w:t>Char. 15</w:t>
            </w:r>
          </w:p>
        </w:tc>
        <w:tc>
          <w:tcPr>
            <w:tcW w:w="8074" w:type="dxa"/>
          </w:tcPr>
          <w:p w:rsidR="00520DC8" w:rsidRDefault="00520DC8" w:rsidP="00520DC8">
            <w:pPr>
              <w:rPr>
                <w:rFonts w:cs="Arial"/>
              </w:rPr>
            </w:pPr>
            <w:r w:rsidRPr="00DA6337">
              <w:rPr>
                <w:rFonts w:cs="Arial"/>
              </w:rPr>
              <w:t>to check whether to read “Seed: ground color” and change Ad. 15 accordingly</w:t>
            </w:r>
          </w:p>
          <w:p w:rsidR="00520DC8" w:rsidRPr="00DA6337" w:rsidRDefault="00520DC8" w:rsidP="00520DC8">
            <w:pPr>
              <w:rPr>
                <w:rFonts w:cs="Arial"/>
              </w:rPr>
            </w:pPr>
            <w:r w:rsidRPr="00795011">
              <w:rPr>
                <w:rFonts w:cs="Arial"/>
                <w:i/>
              </w:rPr>
              <w:t>Leading Expert:  yes, to read “Seed: ground color”</w:t>
            </w:r>
          </w:p>
        </w:tc>
      </w:tr>
      <w:tr w:rsidR="00520DC8" w:rsidRPr="00DA6337" w:rsidTr="00520DC8">
        <w:trPr>
          <w:cantSplit/>
        </w:trPr>
        <w:tc>
          <w:tcPr>
            <w:tcW w:w="1573" w:type="dxa"/>
          </w:tcPr>
          <w:p w:rsidR="00520DC8" w:rsidRPr="00DA6337" w:rsidRDefault="00520DC8" w:rsidP="00520DC8">
            <w:pPr>
              <w:rPr>
                <w:rFonts w:cs="Arial"/>
                <w:lang w:val="en-GB"/>
              </w:rPr>
            </w:pPr>
            <w:r w:rsidRPr="00DA6337">
              <w:rPr>
                <w:rFonts w:cs="Arial"/>
                <w:lang w:val="en-GB"/>
              </w:rPr>
              <w:t>Chars. 16, 17</w:t>
            </w:r>
          </w:p>
        </w:tc>
        <w:tc>
          <w:tcPr>
            <w:tcW w:w="8074" w:type="dxa"/>
          </w:tcPr>
          <w:p w:rsidR="00520DC8" w:rsidRDefault="00520DC8" w:rsidP="00520DC8">
            <w:pPr>
              <w:rPr>
                <w:rFonts w:cs="Arial"/>
                <w:lang w:val="en-GB"/>
              </w:rPr>
            </w:pPr>
            <w:r w:rsidRPr="00DA6337">
              <w:rPr>
                <w:rFonts w:cs="Arial"/>
                <w:lang w:val="en-GB"/>
              </w:rPr>
              <w:t>to check whether to have “over color” instead of “secondary color”</w:t>
            </w:r>
          </w:p>
          <w:p w:rsidR="00520DC8" w:rsidRPr="00DA6337" w:rsidRDefault="00520DC8" w:rsidP="00520DC8">
            <w:pPr>
              <w:rPr>
                <w:rFonts w:cs="Arial"/>
              </w:rPr>
            </w:pPr>
            <w:r w:rsidRPr="00795011">
              <w:rPr>
                <w:rFonts w:cs="Arial"/>
                <w:i/>
              </w:rPr>
              <w:t>Leading Expert:  yes,</w:t>
            </w:r>
            <w:r>
              <w:rPr>
                <w:rFonts w:cs="Arial"/>
                <w:i/>
              </w:rPr>
              <w:t xml:space="preserve"> </w:t>
            </w:r>
            <w:r w:rsidRPr="00795011">
              <w:rPr>
                <w:rFonts w:cs="Arial"/>
                <w:i/>
              </w:rPr>
              <w:t>to have “over color” instead of “secondary color”</w:t>
            </w:r>
          </w:p>
        </w:tc>
      </w:tr>
      <w:tr w:rsidR="00520DC8" w:rsidRPr="00DA6337" w:rsidTr="00520DC8">
        <w:trPr>
          <w:cantSplit/>
        </w:trPr>
        <w:tc>
          <w:tcPr>
            <w:tcW w:w="1573" w:type="dxa"/>
          </w:tcPr>
          <w:p w:rsidR="00520DC8" w:rsidRPr="00DA6337" w:rsidRDefault="00520DC8" w:rsidP="00520DC8">
            <w:pPr>
              <w:rPr>
                <w:rFonts w:cs="Arial"/>
                <w:lang w:val="en-GB"/>
              </w:rPr>
            </w:pPr>
            <w:r w:rsidRPr="00DA6337">
              <w:rPr>
                <w:rFonts w:cs="Arial"/>
                <w:lang w:val="en-GB"/>
              </w:rPr>
              <w:t>Char. 17</w:t>
            </w:r>
          </w:p>
        </w:tc>
        <w:tc>
          <w:tcPr>
            <w:tcW w:w="8074" w:type="dxa"/>
          </w:tcPr>
          <w:p w:rsidR="00520DC8" w:rsidRDefault="00520DC8" w:rsidP="00520DC8">
            <w:pPr>
              <w:rPr>
                <w:rFonts w:cs="Arial"/>
                <w:lang w:val="en-GB"/>
              </w:rPr>
            </w:pPr>
            <w:r w:rsidRPr="00DA6337">
              <w:rPr>
                <w:rFonts w:cs="Arial"/>
                <w:lang w:val="en-GB"/>
              </w:rPr>
              <w:t>to check whether to delete state 1 “none” and to be indicated as QL</w:t>
            </w:r>
          </w:p>
          <w:p w:rsidR="00520DC8" w:rsidRPr="00DA6337" w:rsidRDefault="00520DC8" w:rsidP="00520DC8">
            <w:pPr>
              <w:rPr>
                <w:rFonts w:cs="Arial"/>
                <w:lang w:val="en-GB"/>
              </w:rPr>
            </w:pPr>
            <w:r w:rsidRPr="00795011">
              <w:rPr>
                <w:rFonts w:cs="Arial"/>
                <w:i/>
              </w:rPr>
              <w:t xml:space="preserve">Leading Expert:  </w:t>
            </w:r>
            <w:r>
              <w:rPr>
                <w:rFonts w:cs="Arial"/>
                <w:i/>
              </w:rPr>
              <w:t>no, to keep state one as most varieties have only one color</w:t>
            </w:r>
          </w:p>
        </w:tc>
      </w:tr>
      <w:tr w:rsidR="00520DC8" w:rsidRPr="00DA6337" w:rsidTr="00520DC8">
        <w:trPr>
          <w:cantSplit/>
        </w:trPr>
        <w:tc>
          <w:tcPr>
            <w:tcW w:w="1573" w:type="dxa"/>
          </w:tcPr>
          <w:p w:rsidR="00520DC8" w:rsidRPr="00DA6337" w:rsidRDefault="00520DC8" w:rsidP="00520DC8">
            <w:pPr>
              <w:rPr>
                <w:rFonts w:cs="Arial"/>
              </w:rPr>
            </w:pPr>
            <w:r w:rsidRPr="00DA6337">
              <w:rPr>
                <w:rFonts w:cs="Arial"/>
              </w:rPr>
              <w:t>8.1 (b)</w:t>
            </w:r>
          </w:p>
        </w:tc>
        <w:tc>
          <w:tcPr>
            <w:tcW w:w="8074" w:type="dxa"/>
          </w:tcPr>
          <w:p w:rsidR="00520DC8" w:rsidRPr="00DA6337" w:rsidRDefault="00520DC8" w:rsidP="00520DC8">
            <w:pPr>
              <w:rPr>
                <w:rFonts w:cs="Arial"/>
              </w:rPr>
            </w:pPr>
            <w:r w:rsidRPr="00DA6337">
              <w:rPr>
                <w:rFonts w:cs="Arial"/>
              </w:rPr>
              <w:t xml:space="preserve">to read “Observations on terminal leaflets should be made on </w:t>
            </w:r>
            <w:r w:rsidRPr="00DA6337">
              <w:rPr>
                <w:rFonts w:cs="Arial"/>
                <w:strike/>
              </w:rPr>
              <w:t>terminal leaflets</w:t>
            </w:r>
            <w:r w:rsidRPr="00DA6337">
              <w:rPr>
                <w:rFonts w:cs="Arial"/>
              </w:rPr>
              <w:t xml:space="preserve"> </w:t>
            </w:r>
            <w:r w:rsidRPr="00DA6337">
              <w:rPr>
                <w:rFonts w:cs="Arial"/>
                <w:u w:val="single"/>
              </w:rPr>
              <w:t>leaves</w:t>
            </w:r>
            <w:r w:rsidRPr="00DA6337">
              <w:rPr>
                <w:rFonts w:cs="Arial"/>
              </w:rPr>
              <w:t xml:space="preserve"> from the middle part of the plant.”</w:t>
            </w:r>
          </w:p>
        </w:tc>
      </w:tr>
      <w:tr w:rsidR="00520DC8" w:rsidRPr="00DA6337" w:rsidTr="00520DC8">
        <w:trPr>
          <w:cantSplit/>
        </w:trPr>
        <w:tc>
          <w:tcPr>
            <w:tcW w:w="1573" w:type="dxa"/>
          </w:tcPr>
          <w:p w:rsidR="00520DC8" w:rsidRPr="00DA6337" w:rsidRDefault="00520DC8" w:rsidP="00520DC8">
            <w:pPr>
              <w:rPr>
                <w:rFonts w:cs="Arial"/>
                <w:lang w:val="en-GB"/>
              </w:rPr>
            </w:pPr>
            <w:r w:rsidRPr="00DA6337">
              <w:rPr>
                <w:rFonts w:cs="Arial"/>
                <w:lang w:val="en-GB"/>
              </w:rPr>
              <w:t>Ad. 1</w:t>
            </w:r>
          </w:p>
        </w:tc>
        <w:tc>
          <w:tcPr>
            <w:tcW w:w="8074" w:type="dxa"/>
          </w:tcPr>
          <w:p w:rsidR="00520DC8" w:rsidRDefault="00520DC8" w:rsidP="00520DC8">
            <w:pPr>
              <w:rPr>
                <w:rFonts w:cs="Arial"/>
              </w:rPr>
            </w:pPr>
            <w:r w:rsidRPr="00DA6337">
              <w:rPr>
                <w:rFonts w:cs="Arial"/>
              </w:rPr>
              <w:t>to be deleted if state 1 to read “bushy”</w:t>
            </w:r>
          </w:p>
          <w:p w:rsidR="00520DC8" w:rsidRPr="00795011" w:rsidRDefault="00520DC8" w:rsidP="00520DC8">
            <w:pPr>
              <w:rPr>
                <w:rFonts w:cs="Arial"/>
                <w:i/>
              </w:rPr>
            </w:pPr>
            <w:r w:rsidRPr="00795011">
              <w:rPr>
                <w:rFonts w:cs="Arial"/>
                <w:i/>
              </w:rPr>
              <w:t>Leading Expert:  agreed with deletion</w:t>
            </w:r>
          </w:p>
        </w:tc>
      </w:tr>
      <w:tr w:rsidR="00520DC8" w:rsidRPr="00DA6337" w:rsidTr="00520DC8">
        <w:trPr>
          <w:cantSplit/>
        </w:trPr>
        <w:tc>
          <w:tcPr>
            <w:tcW w:w="1573" w:type="dxa"/>
          </w:tcPr>
          <w:p w:rsidR="00520DC8" w:rsidRPr="00DA6337" w:rsidRDefault="00520DC8" w:rsidP="00520DC8">
            <w:pPr>
              <w:rPr>
                <w:rFonts w:cs="Arial"/>
                <w:lang w:val="en-GB"/>
              </w:rPr>
            </w:pPr>
            <w:r w:rsidRPr="00DA6337">
              <w:rPr>
                <w:rFonts w:cs="Arial"/>
                <w:lang w:val="en-GB"/>
              </w:rPr>
              <w:t>Ad. 17</w:t>
            </w:r>
          </w:p>
        </w:tc>
        <w:tc>
          <w:tcPr>
            <w:tcW w:w="8074" w:type="dxa"/>
          </w:tcPr>
          <w:p w:rsidR="00520DC8" w:rsidRDefault="00520DC8" w:rsidP="00520DC8">
            <w:pPr>
              <w:tabs>
                <w:tab w:val="num" w:pos="0"/>
              </w:tabs>
              <w:ind w:left="21"/>
              <w:rPr>
                <w:rFonts w:cs="Arial"/>
                <w:lang w:val="en-GB"/>
              </w:rPr>
            </w:pPr>
            <w:r w:rsidRPr="00DA6337">
              <w:rPr>
                <w:rFonts w:cs="Arial"/>
                <w:lang w:val="en-GB"/>
              </w:rPr>
              <w:t>to check whether improved illustrations can be provided, particularly for state 3 (see also comment on Char. 17; “over color” instead of “secondary color”</w:t>
            </w:r>
          </w:p>
          <w:p w:rsidR="00520DC8" w:rsidRPr="00F42D4E" w:rsidRDefault="00520DC8" w:rsidP="00520DC8">
            <w:pPr>
              <w:tabs>
                <w:tab w:val="num" w:pos="0"/>
              </w:tabs>
              <w:ind w:left="21"/>
              <w:rPr>
                <w:rFonts w:cs="Arial"/>
                <w:i/>
                <w:lang w:val="en-GB"/>
              </w:rPr>
            </w:pPr>
            <w:r w:rsidRPr="00F42D4E">
              <w:rPr>
                <w:rFonts w:cs="Arial"/>
                <w:i/>
                <w:lang w:val="en-GB"/>
              </w:rPr>
              <w:t>Leading Expert:  new illustrations will be provided</w:t>
            </w:r>
          </w:p>
        </w:tc>
      </w:tr>
      <w:tr w:rsidR="00520DC8" w:rsidRPr="00605D19" w:rsidTr="00520DC8">
        <w:trPr>
          <w:cantSplit/>
        </w:trPr>
        <w:tc>
          <w:tcPr>
            <w:tcW w:w="1573" w:type="dxa"/>
          </w:tcPr>
          <w:p w:rsidR="00520DC8" w:rsidRPr="00DA6337" w:rsidRDefault="00520DC8" w:rsidP="00520DC8">
            <w:pPr>
              <w:rPr>
                <w:rFonts w:cs="Arial"/>
              </w:rPr>
            </w:pPr>
            <w:r w:rsidRPr="00DA6337">
              <w:rPr>
                <w:rFonts w:cs="Arial"/>
              </w:rPr>
              <w:t>Literature</w:t>
            </w:r>
          </w:p>
        </w:tc>
        <w:tc>
          <w:tcPr>
            <w:tcW w:w="8074" w:type="dxa"/>
          </w:tcPr>
          <w:p w:rsidR="00520DC8" w:rsidRPr="00605D19" w:rsidRDefault="00520DC8" w:rsidP="00520DC8">
            <w:r w:rsidRPr="00DA6337">
              <w:t>to delete extra space after “legume”</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1846"/>
      </w:tblGrid>
      <w:tr w:rsidR="00520DC8" w:rsidRPr="00605D19" w:rsidTr="00520DC8">
        <w:trPr>
          <w:cantSplit/>
          <w:trHeight w:val="277"/>
        </w:trPr>
        <w:tc>
          <w:tcPr>
            <w:tcW w:w="3600"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Aloe (</w:t>
            </w:r>
            <w:r w:rsidRPr="00605D19">
              <w:rPr>
                <w:rFonts w:cs="Arial"/>
                <w:i/>
                <w:caps w:val="0"/>
              </w:rPr>
              <w:t>Aloe</w:t>
            </w:r>
            <w:r w:rsidRPr="00605D19">
              <w:rPr>
                <w:rFonts w:cs="Arial"/>
                <w:caps w:val="0"/>
              </w:rPr>
              <w:t xml:space="preserve"> L.)</w:t>
            </w:r>
          </w:p>
        </w:tc>
        <w:tc>
          <w:tcPr>
            <w:tcW w:w="1846"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TG/ALOE(proj.5)</w:t>
            </w:r>
          </w:p>
        </w:tc>
      </w:tr>
      <w:tr w:rsidR="00520DC8" w:rsidRPr="00605D19" w:rsidTr="00520DC8">
        <w:trPr>
          <w:cantSplit/>
          <w:trHeight w:hRule="exact" w:val="74"/>
        </w:trPr>
        <w:tc>
          <w:tcPr>
            <w:tcW w:w="3600"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846"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rPr>
      </w:pPr>
    </w:p>
    <w:p w:rsidR="00520DC8" w:rsidRPr="00605D19" w:rsidRDefault="00520DC8" w:rsidP="00520DC8">
      <w:pPr>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TG/ALOE(proj.5)), submitted to the TC:</w:t>
      </w:r>
    </w:p>
    <w:p w:rsidR="00520DC8" w:rsidRPr="00605D19" w:rsidRDefault="00520DC8" w:rsidP="00520DC8">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Char. 12</w:t>
            </w:r>
          </w:p>
        </w:tc>
        <w:tc>
          <w:tcPr>
            <w:tcW w:w="8074" w:type="dxa"/>
          </w:tcPr>
          <w:p w:rsidR="00520DC8" w:rsidRPr="00605D19" w:rsidRDefault="00520DC8" w:rsidP="00520DC8">
            <w:pPr>
              <w:autoSpaceDE w:val="0"/>
              <w:autoSpaceDN w:val="0"/>
              <w:adjustRightInd w:val="0"/>
            </w:pPr>
            <w:r w:rsidRPr="00605D19">
              <w:t>to add (+) and illustration</w:t>
            </w:r>
          </w:p>
          <w:p w:rsidR="00520DC8" w:rsidRPr="00605D19" w:rsidRDefault="00520DC8" w:rsidP="00520DC8">
            <w:pPr>
              <w:autoSpaceDE w:val="0"/>
              <w:autoSpaceDN w:val="0"/>
              <w:adjustRightInd w:val="0"/>
              <w:rPr>
                <w:i/>
              </w:rPr>
            </w:pPr>
            <w:r w:rsidRPr="00605D19">
              <w:rPr>
                <w:i/>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14</w:t>
            </w:r>
          </w:p>
        </w:tc>
        <w:tc>
          <w:tcPr>
            <w:tcW w:w="8074" w:type="dxa"/>
          </w:tcPr>
          <w:p w:rsidR="00520DC8" w:rsidRPr="00605D19" w:rsidRDefault="00520DC8" w:rsidP="00520DC8">
            <w:pPr>
              <w:autoSpaceDE w:val="0"/>
              <w:autoSpaceDN w:val="0"/>
              <w:adjustRightInd w:val="0"/>
            </w:pPr>
            <w:r w:rsidRPr="00605D19">
              <w:t>to add (+) and illustration</w:t>
            </w:r>
          </w:p>
          <w:p w:rsidR="00520DC8" w:rsidRPr="00605D19" w:rsidRDefault="00520DC8" w:rsidP="00520DC8">
            <w:pPr>
              <w:autoSpaceDE w:val="0"/>
              <w:autoSpaceDN w:val="0"/>
              <w:adjustRightInd w:val="0"/>
            </w:pPr>
            <w:r w:rsidRPr="00605D19">
              <w:rPr>
                <w:i/>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16</w:t>
            </w:r>
          </w:p>
        </w:tc>
        <w:tc>
          <w:tcPr>
            <w:tcW w:w="8074" w:type="dxa"/>
          </w:tcPr>
          <w:p w:rsidR="00520DC8" w:rsidRPr="00605D19" w:rsidRDefault="00520DC8" w:rsidP="00520DC8">
            <w:pPr>
              <w:autoSpaceDE w:val="0"/>
              <w:autoSpaceDN w:val="0"/>
              <w:adjustRightInd w:val="0"/>
            </w:pPr>
            <w:r w:rsidRPr="00605D19">
              <w:t>to add (+) and illustration</w:t>
            </w:r>
          </w:p>
          <w:p w:rsidR="00520DC8" w:rsidRPr="00605D19" w:rsidRDefault="00520DC8" w:rsidP="00520DC8">
            <w:pPr>
              <w:autoSpaceDE w:val="0"/>
              <w:autoSpaceDN w:val="0"/>
              <w:adjustRightInd w:val="0"/>
            </w:pPr>
            <w:r w:rsidRPr="00605D19">
              <w:rPr>
                <w:i/>
              </w:rPr>
              <w:t>provided by Leading Expert</w:t>
            </w:r>
          </w:p>
        </w:tc>
      </w:tr>
      <w:tr w:rsidR="00520DC8" w:rsidRPr="004F2682" w:rsidTr="00520DC8">
        <w:trPr>
          <w:cantSplit/>
        </w:trPr>
        <w:tc>
          <w:tcPr>
            <w:tcW w:w="1573" w:type="dxa"/>
          </w:tcPr>
          <w:p w:rsidR="00520DC8" w:rsidRPr="00605D19" w:rsidRDefault="00520DC8" w:rsidP="00520DC8">
            <w:pPr>
              <w:rPr>
                <w:rFonts w:cs="Arial"/>
              </w:rPr>
            </w:pPr>
            <w:r w:rsidRPr="00605D19">
              <w:rPr>
                <w:rFonts w:cs="Arial"/>
              </w:rPr>
              <w:t>Char. 16</w:t>
            </w:r>
          </w:p>
        </w:tc>
        <w:tc>
          <w:tcPr>
            <w:tcW w:w="8074" w:type="dxa"/>
          </w:tcPr>
          <w:p w:rsidR="00520DC8" w:rsidRPr="004F2682" w:rsidRDefault="00520DC8" w:rsidP="00520DC8">
            <w:pPr>
              <w:tabs>
                <w:tab w:val="num" w:pos="1800"/>
                <w:tab w:val="left" w:pos="2912"/>
              </w:tabs>
              <w:rPr>
                <w:rFonts w:cs="Arial"/>
              </w:rPr>
            </w:pPr>
            <w:r w:rsidRPr="00605D19">
              <w:rPr>
                <w:rFonts w:cs="Arial"/>
              </w:rPr>
              <w:t>to have states</w:t>
            </w:r>
            <w:r>
              <w:rPr>
                <w:rFonts w:cs="Arial"/>
              </w:rPr>
              <w:t xml:space="preserve"> “</w:t>
            </w:r>
            <w:r w:rsidRPr="004F2682">
              <w:rPr>
                <w:rFonts w:cs="Arial"/>
              </w:rPr>
              <w:t>absent</w:t>
            </w:r>
            <w:r>
              <w:rPr>
                <w:rFonts w:cs="Arial"/>
              </w:rPr>
              <w:t>”</w:t>
            </w:r>
            <w:r w:rsidRPr="004F2682">
              <w:rPr>
                <w:rFonts w:cs="Arial"/>
              </w:rPr>
              <w:t>, „on</w:t>
            </w:r>
            <w:r>
              <w:rPr>
                <w:rFonts w:cs="Arial"/>
              </w:rPr>
              <w:t xml:space="preserve"> upper side only”, “</w:t>
            </w:r>
            <w:r w:rsidRPr="004F2682">
              <w:rPr>
                <w:rFonts w:cs="Arial"/>
              </w:rPr>
              <w:t>on upper and lower side</w:t>
            </w:r>
            <w:r w:rsidRPr="004F2682">
              <w:rPr>
                <w:rFonts w:cs="Arial"/>
              </w:rPr>
              <w:tab/>
            </w:r>
            <w:r>
              <w:rPr>
                <w:rFonts w:cs="Arial"/>
              </w:rPr>
              <w:t>”, “</w:t>
            </w:r>
            <w:r w:rsidRPr="004F2682">
              <w:rPr>
                <w:rFonts w:cs="Arial"/>
              </w:rPr>
              <w:t>on lower side only</w:t>
            </w:r>
            <w:r>
              <w:rPr>
                <w:rFonts w:cs="Arial"/>
              </w:rPr>
              <w: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lastRenderedPageBreak/>
              <w:t>Char. 18</w:t>
            </w:r>
          </w:p>
        </w:tc>
        <w:tc>
          <w:tcPr>
            <w:tcW w:w="8074" w:type="dxa"/>
          </w:tcPr>
          <w:p w:rsidR="00520DC8" w:rsidRPr="00605D19" w:rsidRDefault="00520DC8" w:rsidP="00520DC8">
            <w:pPr>
              <w:tabs>
                <w:tab w:val="left" w:pos="2912"/>
              </w:tabs>
              <w:rPr>
                <w:rFonts w:cs="Arial"/>
              </w:rPr>
            </w:pPr>
            <w:r w:rsidRPr="00605D19">
              <w:rPr>
                <w:rFonts w:cs="Arial"/>
              </w:rPr>
              <w:t>to check whether really QL (or QN?)</w:t>
            </w:r>
          </w:p>
          <w:p w:rsidR="00520DC8" w:rsidRPr="00605D19" w:rsidRDefault="00520DC8" w:rsidP="00520DC8">
            <w:pPr>
              <w:autoSpaceDE w:val="0"/>
              <w:autoSpaceDN w:val="0"/>
              <w:adjustRightInd w:val="0"/>
              <w:rPr>
                <w:rFonts w:cs="Arial"/>
              </w:rPr>
            </w:pPr>
            <w:r w:rsidRPr="00605D19">
              <w:rPr>
                <w:i/>
              </w:rPr>
              <w:t>Leading Expert:  QL</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19</w:t>
            </w:r>
          </w:p>
        </w:tc>
        <w:tc>
          <w:tcPr>
            <w:tcW w:w="8074" w:type="dxa"/>
          </w:tcPr>
          <w:p w:rsidR="00520DC8" w:rsidRPr="00605D19" w:rsidRDefault="00520DC8" w:rsidP="00520DC8">
            <w:pPr>
              <w:rPr>
                <w:rFonts w:cs="Arial"/>
              </w:rPr>
            </w:pPr>
            <w:r w:rsidRPr="00605D19">
              <w:rPr>
                <w:rFonts w:cs="Arial"/>
              </w:rPr>
              <w:t>to check whether to be indicated as VG/MS</w:t>
            </w:r>
          </w:p>
          <w:p w:rsidR="00520DC8" w:rsidRPr="00605D19" w:rsidRDefault="00520DC8" w:rsidP="00520DC8">
            <w:pPr>
              <w:rPr>
                <w:rFonts w:cs="Arial"/>
              </w:rPr>
            </w:pPr>
            <w:r w:rsidRPr="00605D19">
              <w:rPr>
                <w:i/>
              </w:rPr>
              <w:t>Leading Expert:  yes, to be indicated as VG/MS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21</w:t>
            </w:r>
          </w:p>
        </w:tc>
        <w:tc>
          <w:tcPr>
            <w:tcW w:w="8074" w:type="dxa"/>
          </w:tcPr>
          <w:p w:rsidR="00520DC8" w:rsidRPr="00605D19" w:rsidRDefault="00520DC8" w:rsidP="00520DC8">
            <w:pPr>
              <w:rPr>
                <w:rFonts w:cs="Arial"/>
              </w:rPr>
            </w:pPr>
            <w:r w:rsidRPr="00605D19">
              <w:rPr>
                <w:rFonts w:cs="Arial"/>
              </w:rPr>
              <w:t>to read “Peduncle: length”</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23</w:t>
            </w:r>
          </w:p>
        </w:tc>
        <w:tc>
          <w:tcPr>
            <w:tcW w:w="8074" w:type="dxa"/>
          </w:tcPr>
          <w:p w:rsidR="00520DC8" w:rsidRPr="00605D19" w:rsidRDefault="00520DC8" w:rsidP="00520DC8">
            <w:pPr>
              <w:rPr>
                <w:rFonts w:cs="Arial"/>
              </w:rPr>
            </w:pPr>
            <w:r w:rsidRPr="00605D19">
              <w:rPr>
                <w:rFonts w:cs="Arial"/>
              </w:rPr>
              <w:t>state 1 to read “erect”, state 2 to read “semi-erect”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25</w:t>
            </w:r>
          </w:p>
        </w:tc>
        <w:tc>
          <w:tcPr>
            <w:tcW w:w="8074" w:type="dxa"/>
          </w:tcPr>
          <w:p w:rsidR="00520DC8" w:rsidRPr="00605D19" w:rsidRDefault="00520DC8" w:rsidP="00520DC8">
            <w:pPr>
              <w:autoSpaceDE w:val="0"/>
              <w:autoSpaceDN w:val="0"/>
              <w:adjustRightInd w:val="0"/>
            </w:pPr>
            <w:r w:rsidRPr="00605D19">
              <w:t>to check whether to simplify wording of states (from 3D to 2D) and state 1 to read “oblate”, state 2 to read “circular”, state 3 to read “ovate”</w:t>
            </w:r>
          </w:p>
          <w:p w:rsidR="00520DC8" w:rsidRPr="00605D19" w:rsidRDefault="00520DC8" w:rsidP="00520DC8">
            <w:pPr>
              <w:autoSpaceDE w:val="0"/>
              <w:autoSpaceDN w:val="0"/>
              <w:adjustRightInd w:val="0"/>
            </w:pPr>
            <w:r w:rsidRPr="00284FFB">
              <w:rPr>
                <w:i/>
              </w:rPr>
              <w:t>Leading Expert:  characteristic name to read “Terminal raceme: type” and to keep current states of expression</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26</w:t>
            </w:r>
          </w:p>
        </w:tc>
        <w:tc>
          <w:tcPr>
            <w:tcW w:w="8074" w:type="dxa"/>
          </w:tcPr>
          <w:p w:rsidR="00520DC8" w:rsidRPr="00284FFB" w:rsidRDefault="00520DC8" w:rsidP="00520DC8">
            <w:pPr>
              <w:autoSpaceDE w:val="0"/>
              <w:autoSpaceDN w:val="0"/>
              <w:adjustRightInd w:val="0"/>
            </w:pPr>
            <w:r w:rsidRPr="00284FFB">
              <w:t>- to add (+) and illustration</w:t>
            </w:r>
          </w:p>
          <w:p w:rsidR="00520DC8" w:rsidRPr="00284FFB" w:rsidRDefault="00520DC8" w:rsidP="00520DC8">
            <w:pPr>
              <w:autoSpaceDE w:val="0"/>
              <w:autoSpaceDN w:val="0"/>
              <w:adjustRightInd w:val="0"/>
            </w:pPr>
            <w:r w:rsidRPr="00284FFB">
              <w:rPr>
                <w:i/>
              </w:rPr>
              <w:t>provided by Leading Expert</w:t>
            </w:r>
          </w:p>
          <w:p w:rsidR="00520DC8" w:rsidRPr="00284FFB" w:rsidRDefault="00520DC8" w:rsidP="00520DC8">
            <w:pPr>
              <w:autoSpaceDE w:val="0"/>
              <w:autoSpaceDN w:val="0"/>
              <w:adjustRightInd w:val="0"/>
            </w:pPr>
            <w:r w:rsidRPr="00284FFB">
              <w:t>- to check whether to replace asymmetric scale by “very low” (1) to “very high” (9)</w:t>
            </w:r>
          </w:p>
          <w:p w:rsidR="00520DC8" w:rsidRPr="00284FFB" w:rsidRDefault="00520DC8" w:rsidP="00520DC8">
            <w:pPr>
              <w:autoSpaceDE w:val="0"/>
              <w:autoSpaceDN w:val="0"/>
              <w:adjustRightInd w:val="0"/>
            </w:pPr>
            <w:r w:rsidRPr="00284FFB">
              <w:rPr>
                <w:i/>
              </w:rPr>
              <w:t>Leading Expert:  to keep asymmetric scale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37</w:t>
            </w:r>
          </w:p>
        </w:tc>
        <w:tc>
          <w:tcPr>
            <w:tcW w:w="8074" w:type="dxa"/>
          </w:tcPr>
          <w:p w:rsidR="00520DC8" w:rsidRPr="00284FFB" w:rsidRDefault="00520DC8" w:rsidP="00520DC8">
            <w:pPr>
              <w:autoSpaceDE w:val="0"/>
              <w:autoSpaceDN w:val="0"/>
              <w:adjustRightInd w:val="0"/>
            </w:pPr>
            <w:r w:rsidRPr="00284FFB">
              <w:t xml:space="preserve">example variety for state 1 to read “Leo8544” (to delete “Bi-color”)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44</w:t>
            </w:r>
          </w:p>
        </w:tc>
        <w:tc>
          <w:tcPr>
            <w:tcW w:w="8074" w:type="dxa"/>
          </w:tcPr>
          <w:p w:rsidR="00520DC8" w:rsidRPr="00605D19" w:rsidRDefault="00520DC8" w:rsidP="00520DC8">
            <w:pPr>
              <w:rPr>
                <w:rFonts w:cs="Arial"/>
              </w:rPr>
            </w:pPr>
            <w:r w:rsidRPr="00605D19">
              <w:t xml:space="preserve">example variety for state 3 to read “Leo8544” (to delete “Bi-color”)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46</w:t>
            </w:r>
          </w:p>
        </w:tc>
        <w:tc>
          <w:tcPr>
            <w:tcW w:w="8074" w:type="dxa"/>
          </w:tcPr>
          <w:p w:rsidR="00520DC8" w:rsidRPr="00605D19" w:rsidRDefault="00520DC8" w:rsidP="00520DC8">
            <w:pPr>
              <w:rPr>
                <w:rFonts w:cs="Arial"/>
              </w:rPr>
            </w:pPr>
            <w:r w:rsidRPr="00605D19">
              <w:rPr>
                <w:rFonts w:cs="Arial"/>
              </w:rPr>
              <w:t>to check if VG should be deleted</w:t>
            </w:r>
          </w:p>
          <w:p w:rsidR="00520DC8" w:rsidRPr="00605D19" w:rsidRDefault="00520DC8" w:rsidP="00520DC8">
            <w:pPr>
              <w:rPr>
                <w:rFonts w:cs="Arial"/>
              </w:rPr>
            </w:pPr>
            <w:r w:rsidRPr="00605D19">
              <w:rPr>
                <w:i/>
              </w:rPr>
              <w:t>Leading Expert:  yes, delete VG</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24</w:t>
            </w:r>
          </w:p>
        </w:tc>
        <w:tc>
          <w:tcPr>
            <w:tcW w:w="8074" w:type="dxa"/>
          </w:tcPr>
          <w:p w:rsidR="00520DC8" w:rsidRPr="00605D19" w:rsidRDefault="00520DC8" w:rsidP="00520DC8">
            <w:pPr>
              <w:rPr>
                <w:rFonts w:cs="Arial"/>
              </w:rPr>
            </w:pPr>
            <w:r w:rsidRPr="00605D19">
              <w:rPr>
                <w:rFonts w:cs="Arial"/>
              </w:rPr>
              <w:t>graphic improvement of indication of length by replacing photo with illustration</w:t>
            </w:r>
          </w:p>
          <w:p w:rsidR="00520DC8" w:rsidRPr="00605D19" w:rsidRDefault="00520DC8" w:rsidP="00520DC8">
            <w:pPr>
              <w:autoSpaceDE w:val="0"/>
              <w:autoSpaceDN w:val="0"/>
              <w:adjustRightInd w:val="0"/>
            </w:pPr>
            <w:r w:rsidRPr="00605D19">
              <w:rPr>
                <w:i/>
              </w:rPr>
              <w:t>provided by Leading Expert</w:t>
            </w:r>
          </w:p>
        </w:tc>
      </w:tr>
      <w:tr w:rsidR="00520DC8" w:rsidRPr="00605D19" w:rsidTr="00520DC8">
        <w:trPr>
          <w:cantSplit/>
        </w:trPr>
        <w:tc>
          <w:tcPr>
            <w:tcW w:w="1573" w:type="dxa"/>
          </w:tcPr>
          <w:p w:rsidR="00520DC8" w:rsidRPr="00605D19" w:rsidRDefault="00520DC8" w:rsidP="00520DC8">
            <w:pPr>
              <w:rPr>
                <w:rFonts w:cs="Arial"/>
                <w:highlight w:val="cyan"/>
              </w:rPr>
            </w:pPr>
            <w:r w:rsidRPr="00605D19">
              <w:rPr>
                <w:rFonts w:cs="Arial"/>
              </w:rPr>
              <w:t>Ad. 25</w:t>
            </w:r>
          </w:p>
        </w:tc>
        <w:tc>
          <w:tcPr>
            <w:tcW w:w="8074" w:type="dxa"/>
          </w:tcPr>
          <w:p w:rsidR="00520DC8" w:rsidRPr="00605D19" w:rsidRDefault="00520DC8" w:rsidP="00520DC8">
            <w:pPr>
              <w:rPr>
                <w:rFonts w:cs="Arial"/>
              </w:rPr>
            </w:pPr>
            <w:r w:rsidRPr="00605D19">
              <w:rPr>
                <w:rFonts w:cs="Arial"/>
              </w:rPr>
              <w:t xml:space="preserve">to be presented in a grid </w:t>
            </w:r>
          </w:p>
          <w:p w:rsidR="00520DC8" w:rsidRPr="00605D19" w:rsidRDefault="00520DC8" w:rsidP="00520DC8">
            <w:pPr>
              <w:rPr>
                <w:rFonts w:cs="Arial"/>
              </w:rPr>
            </w:pPr>
            <w:r w:rsidRPr="00605D19">
              <w:rPr>
                <w:i/>
              </w:rPr>
              <w:t>Leading Expert:  not applicable, see change to Characteristic 25</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44</w:t>
            </w:r>
          </w:p>
        </w:tc>
        <w:tc>
          <w:tcPr>
            <w:tcW w:w="8074" w:type="dxa"/>
          </w:tcPr>
          <w:p w:rsidR="00520DC8" w:rsidRPr="00605D19" w:rsidRDefault="00520DC8" w:rsidP="00520DC8">
            <w:pPr>
              <w:rPr>
                <w:rFonts w:cs="Arial"/>
              </w:rPr>
            </w:pPr>
            <w:r w:rsidRPr="00605D19">
              <w:rPr>
                <w:rFonts w:cs="Arial"/>
              </w:rPr>
              <w:t>to check whether a better illustration for state 1 can be provided (difference between 1 and 2 not clear) or to add explanation (what does protrusion mean? size or number?)</w:t>
            </w:r>
          </w:p>
          <w:p w:rsidR="00520DC8" w:rsidRPr="00605D19" w:rsidRDefault="00520DC8" w:rsidP="00520DC8">
            <w:pPr>
              <w:rPr>
                <w:rFonts w:cs="Arial"/>
              </w:rPr>
            </w:pPr>
            <w:r w:rsidRPr="00605D19">
              <w:rPr>
                <w:i/>
              </w:rPr>
              <w:t>Leading Expert:  provided new illustration for state 1</w:t>
            </w:r>
          </w:p>
        </w:tc>
      </w:tr>
    </w:tbl>
    <w:p w:rsidR="00520DC8" w:rsidRPr="00605D19" w:rsidRDefault="00520DC8" w:rsidP="00520DC8">
      <w:pPr>
        <w:jc w:val="left"/>
        <w:rPr>
          <w:rFonts w:cs="Arial"/>
          <w:u w:val="single"/>
        </w:rPr>
      </w:pPr>
    </w:p>
    <w:p w:rsidR="00520DC8" w:rsidRPr="00605D19" w:rsidRDefault="00520DC8" w:rsidP="00520DC8">
      <w:pPr>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General</w:t>
            </w:r>
          </w:p>
        </w:tc>
        <w:tc>
          <w:tcPr>
            <w:tcW w:w="8067" w:type="dxa"/>
          </w:tcPr>
          <w:p w:rsidR="00520DC8" w:rsidRPr="00605D19" w:rsidRDefault="00520DC8" w:rsidP="00520DC8">
            <w:pPr>
              <w:rPr>
                <w:rFonts w:cs="Arial"/>
              </w:rPr>
            </w:pPr>
            <w:r w:rsidRPr="00605D19">
              <w:rPr>
                <w:rFonts w:cs="Arial"/>
              </w:rPr>
              <w:t>Leading Expert to confirm that all IP rights on photos, illustrations and text have been respected</w:t>
            </w:r>
          </w:p>
        </w:tc>
      </w:tr>
      <w:tr w:rsidR="00520DC8" w:rsidRPr="00605D19" w:rsidTr="00520DC8">
        <w:trPr>
          <w:cantSplit/>
        </w:trPr>
        <w:tc>
          <w:tcPr>
            <w:tcW w:w="1573" w:type="dxa"/>
          </w:tcPr>
          <w:p w:rsidR="00520DC8" w:rsidRPr="00605D19" w:rsidRDefault="00520DC8" w:rsidP="00520DC8">
            <w:pPr>
              <w:rPr>
                <w:rFonts w:cs="Arial"/>
              </w:rPr>
            </w:pPr>
            <w:r>
              <w:rPr>
                <w:rFonts w:cs="Arial"/>
              </w:rPr>
              <w:t>Char. 25</w:t>
            </w:r>
          </w:p>
        </w:tc>
        <w:tc>
          <w:tcPr>
            <w:tcW w:w="8067" w:type="dxa"/>
          </w:tcPr>
          <w:p w:rsidR="00520DC8" w:rsidRPr="00605D19" w:rsidRDefault="00520DC8" w:rsidP="00520DC8">
            <w:pPr>
              <w:rPr>
                <w:rFonts w:cs="Arial"/>
              </w:rPr>
            </w:pPr>
            <w:r>
              <w:rPr>
                <w:rFonts w:cs="Arial"/>
              </w:rPr>
              <w:t xml:space="preserve">to change name of characteristic back to read “Terminal raceme: shape” </w:t>
            </w:r>
          </w:p>
        </w:tc>
      </w:tr>
      <w:tr w:rsidR="00520DC8" w:rsidRPr="00605D19" w:rsidTr="00520DC8">
        <w:trPr>
          <w:cantSplit/>
        </w:trPr>
        <w:tc>
          <w:tcPr>
            <w:tcW w:w="1573" w:type="dxa"/>
          </w:tcPr>
          <w:p w:rsidR="00520DC8" w:rsidRDefault="00520DC8" w:rsidP="00520DC8">
            <w:pPr>
              <w:rPr>
                <w:rFonts w:cs="Arial"/>
              </w:rPr>
            </w:pPr>
            <w:r>
              <w:rPr>
                <w:rFonts w:cs="Arial"/>
              </w:rPr>
              <w:t>Char. 26</w:t>
            </w:r>
          </w:p>
        </w:tc>
        <w:tc>
          <w:tcPr>
            <w:tcW w:w="8067" w:type="dxa"/>
          </w:tcPr>
          <w:p w:rsidR="00520DC8" w:rsidRDefault="00520DC8" w:rsidP="00520DC8">
            <w:pPr>
              <w:autoSpaceDE w:val="0"/>
              <w:autoSpaceDN w:val="0"/>
              <w:adjustRightInd w:val="0"/>
              <w:rPr>
                <w:rFonts w:cs="Arial"/>
              </w:rPr>
            </w:pPr>
            <w:r w:rsidRPr="00605D19">
              <w:t>to replace asymmetric scale by “very low” (1) to “very high” (9)</w:t>
            </w:r>
            <w:r>
              <w:t xml:space="preserve">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7.4</w:t>
            </w:r>
          </w:p>
        </w:tc>
        <w:tc>
          <w:tcPr>
            <w:tcW w:w="8067" w:type="dxa"/>
          </w:tcPr>
          <w:p w:rsidR="00520DC8" w:rsidRPr="00605D19" w:rsidRDefault="00520DC8" w:rsidP="00520DC8">
            <w:pPr>
              <w:rPr>
                <w:rFonts w:cs="Arial"/>
              </w:rPr>
            </w:pPr>
            <w:r w:rsidRPr="00605D19">
              <w:rPr>
                <w:rFonts w:cs="Arial"/>
              </w:rPr>
              <w:t>to update ASW 16 (where a photograph of the variety is to be provided) according to new wording in TGP/7/4)</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1846"/>
      </w:tblGrid>
      <w:tr w:rsidR="00520DC8" w:rsidRPr="00605D19" w:rsidTr="00520DC8">
        <w:trPr>
          <w:cantSplit/>
          <w:trHeight w:val="277"/>
        </w:trPr>
        <w:tc>
          <w:tcPr>
            <w:tcW w:w="3600"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Campanula (</w:t>
            </w:r>
            <w:r w:rsidRPr="00605D19">
              <w:rPr>
                <w:rFonts w:cs="Arial"/>
                <w:i/>
                <w:caps w:val="0"/>
              </w:rPr>
              <w:t>Campanula</w:t>
            </w:r>
            <w:r w:rsidRPr="00605D19">
              <w:rPr>
                <w:rFonts w:cs="Arial"/>
                <w:caps w:val="0"/>
              </w:rPr>
              <w:t xml:space="preserve"> L.)</w:t>
            </w:r>
          </w:p>
        </w:tc>
        <w:tc>
          <w:tcPr>
            <w:tcW w:w="1846"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TG/CAMPA(proj.6)</w:t>
            </w:r>
          </w:p>
        </w:tc>
      </w:tr>
      <w:tr w:rsidR="00520DC8" w:rsidRPr="00605D19" w:rsidTr="00520DC8">
        <w:trPr>
          <w:cantSplit/>
          <w:trHeight w:hRule="exact" w:val="74"/>
        </w:trPr>
        <w:tc>
          <w:tcPr>
            <w:tcW w:w="3600"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846"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rPr>
      </w:pPr>
    </w:p>
    <w:p w:rsidR="00520DC8" w:rsidRPr="00605D19" w:rsidRDefault="00520DC8" w:rsidP="00520DC8">
      <w:pPr>
        <w:keepNext/>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TG/CAMPA(proj.6)), submitted to the TC:</w:t>
      </w:r>
    </w:p>
    <w:p w:rsidR="00520DC8" w:rsidRPr="00605D19" w:rsidRDefault="00520DC8" w:rsidP="00520DC8">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520DC8" w:rsidRPr="00605D19" w:rsidTr="00520DC8">
        <w:trPr>
          <w:cantSplit/>
        </w:trPr>
        <w:tc>
          <w:tcPr>
            <w:tcW w:w="1573" w:type="dxa"/>
          </w:tcPr>
          <w:p w:rsidR="00520DC8" w:rsidRPr="00284FFB" w:rsidRDefault="00520DC8" w:rsidP="00520DC8">
            <w:pPr>
              <w:rPr>
                <w:rFonts w:cs="Arial"/>
              </w:rPr>
            </w:pPr>
            <w:r w:rsidRPr="00284FFB">
              <w:rPr>
                <w:rFonts w:cs="Arial"/>
              </w:rPr>
              <w:t>Chars. 3, 6, 7, 8, 26, 27, 42, 44, 47, 48</w:t>
            </w:r>
          </w:p>
        </w:tc>
        <w:tc>
          <w:tcPr>
            <w:tcW w:w="8074" w:type="dxa"/>
          </w:tcPr>
          <w:p w:rsidR="00520DC8" w:rsidRPr="00284FFB" w:rsidRDefault="00520DC8" w:rsidP="00520DC8">
            <w:pPr>
              <w:rPr>
                <w:rFonts w:cs="Arial"/>
              </w:rPr>
            </w:pPr>
            <w:r w:rsidRPr="00284FFB">
              <w:rPr>
                <w:rFonts w:cs="Arial"/>
              </w:rPr>
              <w:t>to check whether to delete MG</w:t>
            </w:r>
          </w:p>
          <w:p w:rsidR="00520DC8" w:rsidRPr="00284FFB" w:rsidRDefault="00520DC8" w:rsidP="00520DC8">
            <w:pPr>
              <w:rPr>
                <w:rFonts w:cs="Arial"/>
                <w:i/>
              </w:rPr>
            </w:pPr>
            <w:r w:rsidRPr="00284FFB">
              <w:rPr>
                <w:rFonts w:cs="Arial"/>
                <w:i/>
              </w:rPr>
              <w:t>Leading Expert:  MG is used to describe a possible method of observation which is in accordance to the definition of MG prepared for the Editorial Committee by the TWO, we therefore believe it is correctly applied and should be kept.</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t>Char. 7</w:t>
            </w:r>
          </w:p>
        </w:tc>
        <w:tc>
          <w:tcPr>
            <w:tcW w:w="8074" w:type="dxa"/>
          </w:tcPr>
          <w:p w:rsidR="00520DC8" w:rsidRPr="00284FFB" w:rsidRDefault="00520DC8" w:rsidP="00520DC8">
            <w:pPr>
              <w:rPr>
                <w:rFonts w:cs="Arial"/>
              </w:rPr>
            </w:pPr>
            <w:r w:rsidRPr="00284FFB">
              <w:rPr>
                <w:rFonts w:cs="Arial"/>
              </w:rPr>
              <w:t>to read “Leaf blade: width”</w:t>
            </w:r>
          </w:p>
          <w:p w:rsidR="00520DC8" w:rsidRPr="00284FFB" w:rsidRDefault="00520DC8" w:rsidP="00520DC8">
            <w:pPr>
              <w:rPr>
                <w:rFonts w:cs="Arial"/>
                <w:i/>
              </w:rPr>
            </w:pPr>
            <w:r w:rsidRPr="00284FFB">
              <w:rPr>
                <w:rFonts w:cs="Arial"/>
                <w:i/>
              </w:rPr>
              <w:t>Leading Expert:  to move deleted part “at broadest part” to Ad. 7</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t>Char. 13</w:t>
            </w:r>
          </w:p>
        </w:tc>
        <w:tc>
          <w:tcPr>
            <w:tcW w:w="8074" w:type="dxa"/>
          </w:tcPr>
          <w:p w:rsidR="00520DC8" w:rsidRPr="00284FFB" w:rsidRDefault="00520DC8" w:rsidP="00520DC8">
            <w:pPr>
              <w:autoSpaceDE w:val="0"/>
              <w:autoSpaceDN w:val="0"/>
              <w:adjustRightInd w:val="0"/>
            </w:pPr>
            <w:r w:rsidRPr="00284FFB">
              <w:t xml:space="preserve">to delete (+) and explanation </w:t>
            </w:r>
          </w:p>
          <w:p w:rsidR="00520DC8" w:rsidRPr="00284FFB" w:rsidRDefault="00520DC8" w:rsidP="00520DC8">
            <w:pPr>
              <w:autoSpaceDE w:val="0"/>
              <w:autoSpaceDN w:val="0"/>
              <w:adjustRightInd w:val="0"/>
            </w:pPr>
            <w:r w:rsidRPr="00284FFB">
              <w:t>to add note (c)</w:t>
            </w:r>
          </w:p>
          <w:p w:rsidR="00520DC8" w:rsidRPr="00284FFB" w:rsidRDefault="00520DC8" w:rsidP="00520DC8">
            <w:pPr>
              <w:autoSpaceDE w:val="0"/>
              <w:autoSpaceDN w:val="0"/>
              <w:adjustRightInd w:val="0"/>
            </w:pPr>
            <w:r w:rsidRPr="00284FFB">
              <w:rPr>
                <w:rFonts w:cs="Arial"/>
                <w:i/>
              </w:rPr>
              <w:t>Leading Expert:  It is not correct to apply the explanatory note (c) to this characteristic as it only applies to color characteristics of the corolla.  The document must retain (+) and explanation at this characteristic at Ad. 13.</w:t>
            </w:r>
          </w:p>
        </w:tc>
      </w:tr>
      <w:tr w:rsidR="00520DC8" w:rsidRPr="00605D19" w:rsidTr="00520DC8">
        <w:trPr>
          <w:cantSplit/>
        </w:trPr>
        <w:tc>
          <w:tcPr>
            <w:tcW w:w="1573" w:type="dxa"/>
          </w:tcPr>
          <w:p w:rsidR="00520DC8" w:rsidRPr="00284FFB" w:rsidRDefault="00520DC8" w:rsidP="00520DC8">
            <w:r w:rsidRPr="00284FFB">
              <w:t>Chars. 29, 32, 35, 38</w:t>
            </w:r>
          </w:p>
        </w:tc>
        <w:tc>
          <w:tcPr>
            <w:tcW w:w="8074" w:type="dxa"/>
          </w:tcPr>
          <w:p w:rsidR="00520DC8" w:rsidRPr="00284FFB" w:rsidRDefault="00520DC8" w:rsidP="00520DC8">
            <w:pPr>
              <w:autoSpaceDE w:val="0"/>
              <w:autoSpaceDN w:val="0"/>
              <w:adjustRightInd w:val="0"/>
            </w:pPr>
            <w:r w:rsidRPr="00284FFB">
              <w:t>to clarify the use of the terms “midribs” and “veins”, which is confusing (see Ad. 29, states 7/8 and 9 – does state 9 include the midribs?)</w:t>
            </w:r>
          </w:p>
          <w:p w:rsidR="00520DC8" w:rsidRPr="00284FFB" w:rsidRDefault="00520DC8" w:rsidP="00520DC8">
            <w:pPr>
              <w:autoSpaceDE w:val="0"/>
              <w:autoSpaceDN w:val="0"/>
              <w:adjustRightInd w:val="0"/>
              <w:rPr>
                <w:i/>
              </w:rPr>
            </w:pPr>
            <w:r w:rsidRPr="00284FFB">
              <w:rPr>
                <w:i/>
              </w:rPr>
              <w:t xml:space="preserve">Leading Expert:  The central vein of a corolla lobe forms a rib, the corolla itself has five lobes and therefore five of these ‘midribs’.  In some varieties a different color can be found along these ribs (state 7), or sometimes in combination with other parts such as the margin (state 8).  In other varieties the area of color may be found more widely distributed in the veins of each lobe, this would include the midrib (state 9).   </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lastRenderedPageBreak/>
              <w:t>Char. 35</w:t>
            </w:r>
          </w:p>
        </w:tc>
        <w:tc>
          <w:tcPr>
            <w:tcW w:w="8074" w:type="dxa"/>
          </w:tcPr>
          <w:p w:rsidR="00520DC8" w:rsidRPr="00284FFB" w:rsidRDefault="00520DC8" w:rsidP="00520DC8">
            <w:pPr>
              <w:rPr>
                <w:rFonts w:cs="Arial"/>
              </w:rPr>
            </w:pPr>
            <w:r w:rsidRPr="00284FFB">
              <w:rPr>
                <w:rFonts w:cs="Arial"/>
              </w:rPr>
              <w:t>state 8 to read “longitudinal zone”</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t>8.1</w:t>
            </w:r>
          </w:p>
        </w:tc>
        <w:tc>
          <w:tcPr>
            <w:tcW w:w="8074" w:type="dxa"/>
          </w:tcPr>
          <w:p w:rsidR="00520DC8" w:rsidRPr="00284FFB" w:rsidRDefault="00520DC8" w:rsidP="00520DC8">
            <w:pPr>
              <w:rPr>
                <w:rFonts w:cs="Arial"/>
              </w:rPr>
            </w:pPr>
            <w:r w:rsidRPr="00284FFB">
              <w:rPr>
                <w:rFonts w:cs="Arial"/>
              </w:rPr>
              <w:t>sentence on top to read “Observations should be made at the time of full flowering.”</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t>Ad. 26, 27</w:t>
            </w:r>
          </w:p>
        </w:tc>
        <w:tc>
          <w:tcPr>
            <w:tcW w:w="8074" w:type="dxa"/>
          </w:tcPr>
          <w:p w:rsidR="00520DC8" w:rsidRPr="00284FFB" w:rsidRDefault="00520DC8" w:rsidP="00520DC8">
            <w:pPr>
              <w:rPr>
                <w:rFonts w:cs="Arial"/>
              </w:rPr>
            </w:pPr>
            <w:r w:rsidRPr="00284FFB">
              <w:rPr>
                <w:rFonts w:cs="Arial"/>
              </w:rPr>
              <w:t>to check position of arrows (indication of length)</w:t>
            </w:r>
          </w:p>
          <w:p w:rsidR="00520DC8" w:rsidRPr="00284FFB" w:rsidRDefault="00520DC8" w:rsidP="00520DC8">
            <w:pPr>
              <w:rPr>
                <w:rFonts w:cs="Arial"/>
              </w:rPr>
            </w:pPr>
            <w:r w:rsidRPr="00284FFB">
              <w:rPr>
                <w:rFonts w:cs="Arial"/>
                <w:i/>
              </w:rPr>
              <w:t>Leading Expert:  provided improved illustration</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t>Ad. 42, 43</w:t>
            </w:r>
          </w:p>
        </w:tc>
        <w:tc>
          <w:tcPr>
            <w:tcW w:w="8074" w:type="dxa"/>
          </w:tcPr>
          <w:p w:rsidR="00520DC8" w:rsidRPr="00284FFB" w:rsidRDefault="00520DC8" w:rsidP="00520DC8">
            <w:pPr>
              <w:rPr>
                <w:rFonts w:cs="Arial"/>
              </w:rPr>
            </w:pPr>
            <w:r w:rsidRPr="00284FFB">
              <w:rPr>
                <w:rFonts w:cs="Arial"/>
              </w:rPr>
              <w:t>to check whether to delete explanation or whether it can be simplified</w:t>
            </w:r>
          </w:p>
          <w:p w:rsidR="00520DC8" w:rsidRPr="00284FFB" w:rsidRDefault="00520DC8" w:rsidP="00520DC8">
            <w:pPr>
              <w:rPr>
                <w:rFonts w:cs="Arial"/>
              </w:rPr>
            </w:pPr>
            <w:r w:rsidRPr="00284FFB">
              <w:rPr>
                <w:i/>
              </w:rPr>
              <w:t>Leading Expert:  The explanation is essential in its full text to ensure that these characteristics are observed in a harmonized way.  It was developed for the document when it became apparent that there was significant and repeated misunderstanding within the subgroup.</w:t>
            </w:r>
          </w:p>
        </w:tc>
      </w:tr>
    </w:tbl>
    <w:p w:rsidR="00520DC8" w:rsidRPr="00605D19" w:rsidRDefault="00520DC8" w:rsidP="00520DC8">
      <w:pPr>
        <w:jc w:val="left"/>
        <w:rPr>
          <w:rFonts w:cs="Arial"/>
          <w:u w:val="single"/>
        </w:rPr>
      </w:pPr>
    </w:p>
    <w:p w:rsidR="00520DC8" w:rsidRPr="00605D19" w:rsidRDefault="00520DC8" w:rsidP="00520DC8">
      <w:pPr>
        <w:keepNext/>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keepNext/>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Pr>
          <w:p w:rsidR="00520DC8" w:rsidRPr="00605D19" w:rsidRDefault="00520DC8" w:rsidP="00520DC8">
            <w:pPr>
              <w:keepNext/>
              <w:rPr>
                <w:rFonts w:cs="Arial"/>
              </w:rPr>
            </w:pPr>
            <w:r w:rsidRPr="00605D19">
              <w:rPr>
                <w:rFonts w:cs="Arial"/>
              </w:rPr>
              <w:t>General</w:t>
            </w:r>
          </w:p>
        </w:tc>
        <w:tc>
          <w:tcPr>
            <w:tcW w:w="8067" w:type="dxa"/>
          </w:tcPr>
          <w:p w:rsidR="00520DC8" w:rsidRPr="00605D19" w:rsidRDefault="00520DC8" w:rsidP="00520DC8">
            <w:pPr>
              <w:keepNext/>
              <w:rPr>
                <w:rFonts w:cs="Arial"/>
              </w:rPr>
            </w:pPr>
            <w:r w:rsidRPr="00605D19">
              <w:rPr>
                <w:rFonts w:cs="Arial"/>
              </w:rPr>
              <w:t>Leading Expert to confirm that all IP rights on photos, illustrations and text have been respected</w:t>
            </w:r>
          </w:p>
        </w:tc>
      </w:tr>
      <w:tr w:rsidR="00520DC8" w:rsidRPr="00605D19" w:rsidTr="00520DC8">
        <w:trPr>
          <w:cantSplit/>
        </w:trPr>
        <w:tc>
          <w:tcPr>
            <w:tcW w:w="1573" w:type="dxa"/>
          </w:tcPr>
          <w:p w:rsidR="00520DC8" w:rsidRPr="00605D19" w:rsidRDefault="00520DC8" w:rsidP="00520DC8">
            <w:pPr>
              <w:keepNext/>
              <w:rPr>
                <w:rFonts w:cs="Arial"/>
              </w:rPr>
            </w:pPr>
            <w:r w:rsidRPr="00605D19">
              <w:rPr>
                <w:rFonts w:cs="Arial"/>
              </w:rPr>
              <w:t>Chars. 3, 6, 7, 8, 26, 27, 42, 44, 47, 48</w:t>
            </w:r>
          </w:p>
        </w:tc>
        <w:tc>
          <w:tcPr>
            <w:tcW w:w="8067" w:type="dxa"/>
          </w:tcPr>
          <w:p w:rsidR="00520DC8" w:rsidRPr="00605D19" w:rsidRDefault="00520DC8" w:rsidP="00520DC8">
            <w:pPr>
              <w:rPr>
                <w:rFonts w:cs="Arial"/>
              </w:rPr>
            </w:pPr>
            <w:r w:rsidRPr="00605D19">
              <w:rPr>
                <w:rFonts w:cs="Arial"/>
              </w:rPr>
              <w:t>to check whether MG</w:t>
            </w:r>
            <w:r>
              <w:rPr>
                <w:rFonts w:cs="Arial"/>
              </w:rPr>
              <w:t xml:space="preserve"> is really used by experts; if not, delete it</w:t>
            </w:r>
          </w:p>
          <w:p w:rsidR="00520DC8" w:rsidRPr="00605D19" w:rsidRDefault="00520DC8" w:rsidP="00520DC8">
            <w:pPr>
              <w:keepNext/>
              <w:rPr>
                <w:rFonts w:cs="Arial"/>
              </w:rPr>
            </w:pPr>
          </w:p>
        </w:tc>
      </w:tr>
      <w:tr w:rsidR="00520DC8" w:rsidRPr="00605D19" w:rsidTr="00520DC8">
        <w:trPr>
          <w:cantSplit/>
        </w:trPr>
        <w:tc>
          <w:tcPr>
            <w:tcW w:w="1573" w:type="dxa"/>
          </w:tcPr>
          <w:p w:rsidR="00520DC8" w:rsidRPr="00605D19" w:rsidRDefault="00520DC8" w:rsidP="00520DC8">
            <w:pPr>
              <w:rPr>
                <w:rFonts w:cs="Arial"/>
              </w:rPr>
            </w:pPr>
            <w:r>
              <w:t>Ad. 29</w:t>
            </w:r>
          </w:p>
        </w:tc>
        <w:tc>
          <w:tcPr>
            <w:tcW w:w="8067" w:type="dxa"/>
          </w:tcPr>
          <w:p w:rsidR="00520DC8" w:rsidRPr="00605D19" w:rsidRDefault="00520DC8" w:rsidP="00520DC8">
            <w:pPr>
              <w:rPr>
                <w:rFonts w:cs="Arial"/>
              </w:rPr>
            </w:pPr>
            <w:r>
              <w:rPr>
                <w:rFonts w:cs="Arial"/>
              </w:rPr>
              <w:t>t</w:t>
            </w:r>
            <w:r w:rsidRPr="00605D19">
              <w:rPr>
                <w:rFonts w:cs="Arial"/>
              </w:rPr>
              <w:t>o add explanation in state 9 “along veins” in the addendum only to read: “along veins (including midrib)”</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7.4</w:t>
            </w:r>
          </w:p>
        </w:tc>
        <w:tc>
          <w:tcPr>
            <w:tcW w:w="8067" w:type="dxa"/>
          </w:tcPr>
          <w:p w:rsidR="00520DC8" w:rsidRPr="00605D19" w:rsidRDefault="00520DC8" w:rsidP="00520DC8">
            <w:pPr>
              <w:rPr>
                <w:rFonts w:cs="Arial"/>
              </w:rPr>
            </w:pPr>
            <w:r w:rsidRPr="00605D19">
              <w:rPr>
                <w:rFonts w:cs="Arial"/>
              </w:rPr>
              <w:t>to update ASW 16 (where a photograph of the variety is to be provided) according to new wording in TGP/7/4)</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443"/>
        <w:gridCol w:w="1988"/>
      </w:tblGrid>
      <w:tr w:rsidR="00520DC8" w:rsidRPr="00605D19" w:rsidTr="00520DC8">
        <w:trPr>
          <w:cantSplit/>
          <w:trHeight w:val="277"/>
        </w:trPr>
        <w:tc>
          <w:tcPr>
            <w:tcW w:w="5443"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Cassava (</w:t>
            </w:r>
            <w:r w:rsidRPr="00605D19">
              <w:rPr>
                <w:rFonts w:cs="Arial"/>
                <w:i/>
                <w:caps w:val="0"/>
              </w:rPr>
              <w:t>Manihot esculenta</w:t>
            </w:r>
            <w:r w:rsidRPr="00605D19">
              <w:rPr>
                <w:rFonts w:cs="Arial"/>
                <w:caps w:val="0"/>
              </w:rPr>
              <w:t xml:space="preserve"> Crantz.)</w:t>
            </w:r>
          </w:p>
        </w:tc>
        <w:tc>
          <w:tcPr>
            <w:tcW w:w="198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TG/CASSAV(proj.6)</w:t>
            </w:r>
          </w:p>
        </w:tc>
      </w:tr>
      <w:tr w:rsidR="00520DC8" w:rsidRPr="00605D19" w:rsidTr="00520DC8">
        <w:trPr>
          <w:cantSplit/>
          <w:trHeight w:hRule="exact" w:val="74"/>
        </w:trPr>
        <w:tc>
          <w:tcPr>
            <w:tcW w:w="5443"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988"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u w:val="single"/>
        </w:rPr>
      </w:pPr>
    </w:p>
    <w:p w:rsidR="00520DC8" w:rsidRPr="00605D19" w:rsidRDefault="00520DC8" w:rsidP="00520DC8">
      <w:pPr>
        <w:keepNext/>
        <w:autoSpaceDE w:val="0"/>
        <w:autoSpaceDN w:val="0"/>
        <w:adjustRightInd w:val="0"/>
        <w:ind w:firstLine="567"/>
        <w:rPr>
          <w:rFonts w:cs="Arial"/>
          <w:u w:val="single"/>
        </w:rPr>
      </w:pPr>
      <w:r w:rsidRPr="00605D19">
        <w:rPr>
          <w:rFonts w:cs="Arial"/>
        </w:rPr>
        <w:t>Changes proposed by the TC-EDC in March 2015, which are to be included in the document submitted to the TC:</w:t>
      </w:r>
    </w:p>
    <w:p w:rsidR="00520DC8" w:rsidRPr="00605D19" w:rsidRDefault="00520DC8" w:rsidP="00520DC8">
      <w:pPr>
        <w:keepNext/>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General</w:t>
            </w:r>
          </w:p>
        </w:tc>
        <w:tc>
          <w:tcPr>
            <w:tcW w:w="8067" w:type="dxa"/>
          </w:tcPr>
          <w:p w:rsidR="00520DC8" w:rsidRDefault="00520DC8" w:rsidP="00520DC8">
            <w:pPr>
              <w:rPr>
                <w:rFonts w:cs="Arial"/>
              </w:rPr>
            </w:pPr>
            <w:r w:rsidRPr="00605D19">
              <w:rPr>
                <w:rFonts w:cs="Arial"/>
              </w:rPr>
              <w:t>Leading Expert to confirm that all IP rights on photos, illustrations and text have been respected</w:t>
            </w:r>
          </w:p>
          <w:p w:rsidR="00520DC8" w:rsidRPr="00FD40F1" w:rsidRDefault="00520DC8" w:rsidP="00520DC8">
            <w:pPr>
              <w:rPr>
                <w:rFonts w:cs="Arial"/>
                <w:i/>
              </w:rPr>
            </w:pPr>
            <w:r w:rsidRPr="00284FFB">
              <w:rPr>
                <w:rFonts w:cs="Arial"/>
                <w:i/>
              </w:rPr>
              <w:t>Leading Expert:  confirms that all IP rights have been respected</w:t>
            </w:r>
          </w:p>
        </w:tc>
      </w:tr>
      <w:tr w:rsidR="00520DC8" w:rsidRPr="00605D19" w:rsidTr="00520DC8">
        <w:trPr>
          <w:cantSplit/>
        </w:trPr>
        <w:tc>
          <w:tcPr>
            <w:tcW w:w="1573" w:type="dxa"/>
          </w:tcPr>
          <w:p w:rsidR="00520DC8" w:rsidRPr="00D363C8" w:rsidRDefault="00520DC8" w:rsidP="00520DC8">
            <w:pPr>
              <w:rPr>
                <w:rFonts w:cs="Arial"/>
                <w:szCs w:val="22"/>
                <w:lang w:val="en-GB"/>
              </w:rPr>
            </w:pPr>
            <w:r w:rsidRPr="00D363C8">
              <w:rPr>
                <w:rFonts w:cs="Arial"/>
                <w:szCs w:val="22"/>
                <w:lang w:val="en-GB"/>
              </w:rPr>
              <w:t>Char. 15</w:t>
            </w:r>
          </w:p>
        </w:tc>
        <w:tc>
          <w:tcPr>
            <w:tcW w:w="8067" w:type="dxa"/>
          </w:tcPr>
          <w:p w:rsidR="00520DC8" w:rsidRPr="00D363C8" w:rsidRDefault="00520DC8" w:rsidP="00520DC8">
            <w:pPr>
              <w:rPr>
                <w:rFonts w:cs="Arial"/>
                <w:szCs w:val="22"/>
                <w:lang w:val="en-GB"/>
              </w:rPr>
            </w:pPr>
            <w:r>
              <w:rPr>
                <w:rFonts w:cs="Arial"/>
                <w:szCs w:val="22"/>
                <w:lang w:val="en-GB"/>
              </w:rPr>
              <w:t>to read “</w:t>
            </w:r>
            <w:r w:rsidRPr="00D363C8">
              <w:rPr>
                <w:rFonts w:cs="Arial"/>
                <w:szCs w:val="22"/>
                <w:lang w:val="en-GB"/>
              </w:rPr>
              <w:t xml:space="preserve">Stem: color of </w:t>
            </w:r>
            <w:r w:rsidRPr="00E87A33">
              <w:rPr>
                <w:rFonts w:cs="Arial"/>
                <w:szCs w:val="22"/>
                <w:lang w:val="en-GB"/>
              </w:rPr>
              <w:t>inner side</w:t>
            </w:r>
            <w:r w:rsidRPr="00D363C8">
              <w:rPr>
                <w:rFonts w:cs="Arial"/>
                <w:szCs w:val="22"/>
                <w:lang w:val="en-GB"/>
              </w:rPr>
              <w:t xml:space="preserve"> of bark</w:t>
            </w:r>
            <w:r>
              <w:rPr>
                <w:rFonts w:cs="Arial"/>
                <w:szCs w:val="22"/>
                <w:lang w:val="en-GB"/>
              </w:rPr>
              <w:t>”</w:t>
            </w:r>
          </w:p>
        </w:tc>
      </w:tr>
      <w:tr w:rsidR="00520DC8" w:rsidRPr="00605D19" w:rsidTr="00520DC8">
        <w:trPr>
          <w:cantSplit/>
        </w:trPr>
        <w:tc>
          <w:tcPr>
            <w:tcW w:w="1573" w:type="dxa"/>
          </w:tcPr>
          <w:p w:rsidR="00520DC8" w:rsidRPr="00D363C8" w:rsidRDefault="00520DC8" w:rsidP="00520DC8">
            <w:pPr>
              <w:rPr>
                <w:rFonts w:cs="Arial"/>
                <w:szCs w:val="22"/>
                <w:lang w:val="en-GB"/>
              </w:rPr>
            </w:pPr>
            <w:r w:rsidRPr="00D363C8">
              <w:rPr>
                <w:rFonts w:cs="Arial"/>
                <w:szCs w:val="22"/>
                <w:lang w:val="en-GB"/>
              </w:rPr>
              <w:t>Char. 17</w:t>
            </w:r>
          </w:p>
        </w:tc>
        <w:tc>
          <w:tcPr>
            <w:tcW w:w="8067" w:type="dxa"/>
          </w:tcPr>
          <w:p w:rsidR="00520DC8" w:rsidRDefault="00520DC8" w:rsidP="00520DC8">
            <w:pPr>
              <w:rPr>
                <w:rFonts w:cs="Arial"/>
                <w:szCs w:val="22"/>
                <w:lang w:val="en-GB"/>
              </w:rPr>
            </w:pPr>
            <w:r>
              <w:rPr>
                <w:rFonts w:cs="Arial"/>
                <w:szCs w:val="22"/>
                <w:lang w:val="en-GB"/>
              </w:rPr>
              <w:t>t</w:t>
            </w:r>
            <w:r w:rsidRPr="00D363C8">
              <w:rPr>
                <w:rFonts w:cs="Arial"/>
                <w:szCs w:val="22"/>
                <w:lang w:val="en-GB"/>
              </w:rPr>
              <w:t xml:space="preserve">o </w:t>
            </w:r>
            <w:r>
              <w:rPr>
                <w:rFonts w:cs="Arial"/>
                <w:szCs w:val="22"/>
                <w:lang w:val="en-GB"/>
              </w:rPr>
              <w:t xml:space="preserve">check whether to </w:t>
            </w:r>
            <w:r w:rsidRPr="00D363C8">
              <w:rPr>
                <w:rFonts w:cs="Arial"/>
                <w:szCs w:val="22"/>
                <w:lang w:val="en-GB"/>
              </w:rPr>
              <w:t>add (c)</w:t>
            </w:r>
          </w:p>
          <w:p w:rsidR="00520DC8" w:rsidRPr="00D363C8" w:rsidRDefault="00520DC8" w:rsidP="00520DC8">
            <w:pPr>
              <w:rPr>
                <w:rFonts w:cs="Arial"/>
                <w:szCs w:val="22"/>
                <w:lang w:val="en-GB"/>
              </w:rPr>
            </w:pPr>
            <w:r w:rsidRPr="00535931">
              <w:rPr>
                <w:rFonts w:cs="Arial"/>
                <w:i/>
              </w:rPr>
              <w:t xml:space="preserve">Leading Expert:  yes, to add (c) </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t>Char. 19</w:t>
            </w:r>
          </w:p>
        </w:tc>
        <w:tc>
          <w:tcPr>
            <w:tcW w:w="8067" w:type="dxa"/>
          </w:tcPr>
          <w:p w:rsidR="00520DC8" w:rsidRPr="00284FFB" w:rsidRDefault="00520DC8" w:rsidP="00520DC8">
            <w:pPr>
              <w:rPr>
                <w:rFonts w:cs="Arial"/>
              </w:rPr>
            </w:pPr>
            <w:r w:rsidRPr="00284FFB">
              <w:rPr>
                <w:rFonts w:cs="Arial"/>
              </w:rPr>
              <w:t>to clarify time of assessment whether (b) or (c)</w:t>
            </w:r>
          </w:p>
          <w:p w:rsidR="00520DC8" w:rsidRPr="00284FFB" w:rsidRDefault="00520DC8" w:rsidP="00520DC8">
            <w:pPr>
              <w:rPr>
                <w:rFonts w:cs="Arial"/>
              </w:rPr>
            </w:pPr>
            <w:r w:rsidRPr="00284FFB">
              <w:rPr>
                <w:rFonts w:cs="Arial"/>
                <w:i/>
              </w:rPr>
              <w:t>Leading Expert:  to be indicated as (c)</w:t>
            </w:r>
          </w:p>
        </w:tc>
      </w:tr>
      <w:tr w:rsidR="00520DC8" w:rsidRPr="00605D19" w:rsidTr="00520DC8">
        <w:trPr>
          <w:cantSplit/>
        </w:trPr>
        <w:tc>
          <w:tcPr>
            <w:tcW w:w="1573" w:type="dxa"/>
          </w:tcPr>
          <w:p w:rsidR="00520DC8" w:rsidRPr="00284FFB" w:rsidRDefault="00520DC8" w:rsidP="00520DC8">
            <w:pPr>
              <w:rPr>
                <w:rFonts w:cs="Arial"/>
                <w:lang w:val="en-GB"/>
              </w:rPr>
            </w:pPr>
            <w:r w:rsidRPr="00284FFB">
              <w:rPr>
                <w:rFonts w:cs="Arial"/>
                <w:lang w:val="en-GB"/>
              </w:rPr>
              <w:t>Char. 19</w:t>
            </w:r>
          </w:p>
        </w:tc>
        <w:tc>
          <w:tcPr>
            <w:tcW w:w="8067" w:type="dxa"/>
          </w:tcPr>
          <w:p w:rsidR="00520DC8" w:rsidRPr="00284FFB" w:rsidRDefault="00520DC8" w:rsidP="00520DC8">
            <w:pPr>
              <w:rPr>
                <w:rFonts w:cs="Arial"/>
                <w:lang w:val="en-GB"/>
              </w:rPr>
            </w:pPr>
            <w:r w:rsidRPr="00284FFB">
              <w:rPr>
                <w:rFonts w:cs="Arial"/>
                <w:lang w:val="en-GB"/>
              </w:rPr>
              <w:t>to check whether to read “Stem: color of end of branches” (see Ad. 19)</w:t>
            </w:r>
          </w:p>
          <w:p w:rsidR="00520DC8" w:rsidRPr="00284FFB" w:rsidRDefault="00520DC8" w:rsidP="00520DC8">
            <w:pPr>
              <w:rPr>
                <w:rFonts w:cs="Arial"/>
                <w:lang w:val="en-GB"/>
              </w:rPr>
            </w:pPr>
            <w:r w:rsidRPr="00284FFB">
              <w:rPr>
                <w:rFonts w:cs="Arial"/>
                <w:i/>
              </w:rPr>
              <w:t>Leading Expert:  agreed</w:t>
            </w:r>
          </w:p>
        </w:tc>
      </w:tr>
      <w:tr w:rsidR="00520DC8" w:rsidRPr="00605D19" w:rsidTr="00520DC8">
        <w:trPr>
          <w:cantSplit/>
        </w:trPr>
        <w:tc>
          <w:tcPr>
            <w:tcW w:w="1573" w:type="dxa"/>
          </w:tcPr>
          <w:p w:rsidR="00520DC8" w:rsidRPr="00284FFB" w:rsidRDefault="00520DC8" w:rsidP="00520DC8">
            <w:pPr>
              <w:rPr>
                <w:rFonts w:cs="Arial"/>
                <w:lang w:val="en-GB"/>
              </w:rPr>
            </w:pPr>
            <w:r w:rsidRPr="00284FFB">
              <w:rPr>
                <w:rFonts w:cs="Arial"/>
                <w:lang w:val="en-GB"/>
              </w:rPr>
              <w:t>Char. 20 to 26</w:t>
            </w:r>
          </w:p>
        </w:tc>
        <w:tc>
          <w:tcPr>
            <w:tcW w:w="8067" w:type="dxa"/>
          </w:tcPr>
          <w:p w:rsidR="00520DC8" w:rsidRPr="00284FFB" w:rsidRDefault="00520DC8" w:rsidP="00520DC8">
            <w:pPr>
              <w:rPr>
                <w:rFonts w:cs="Arial"/>
                <w:lang w:val="en-GB"/>
              </w:rPr>
            </w:pPr>
            <w:r w:rsidRPr="00284FFB">
              <w:rPr>
                <w:rFonts w:cs="Arial"/>
                <w:lang w:val="en-GB"/>
              </w:rPr>
              <w:t>to check if "root" should be replaced by "tuber"</w:t>
            </w:r>
          </w:p>
          <w:p w:rsidR="00520DC8" w:rsidRPr="00284FFB" w:rsidRDefault="00520DC8" w:rsidP="00520DC8">
            <w:pPr>
              <w:rPr>
                <w:rFonts w:cs="Arial"/>
                <w:lang w:val="en-GB"/>
              </w:rPr>
            </w:pPr>
            <w:r w:rsidRPr="00284FFB">
              <w:rPr>
                <w:rFonts w:cs="Arial"/>
                <w:i/>
              </w:rPr>
              <w:t>Leading Expert:  “root” is correct</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t>Char. 20</w:t>
            </w:r>
          </w:p>
        </w:tc>
        <w:tc>
          <w:tcPr>
            <w:tcW w:w="8067" w:type="dxa"/>
          </w:tcPr>
          <w:p w:rsidR="00520DC8" w:rsidRPr="00284FFB" w:rsidRDefault="00520DC8" w:rsidP="00520DC8">
            <w:pPr>
              <w:rPr>
                <w:rFonts w:cs="Arial"/>
                <w:lang w:val="en-GB"/>
              </w:rPr>
            </w:pPr>
            <w:r w:rsidRPr="00284FFB">
              <w:rPr>
                <w:rFonts w:cs="Arial"/>
                <w:lang w:val="en-GB"/>
              </w:rPr>
              <w:t>"Peduncle" normally refers to the flower. To check if "stipe" is more appropriate.</w:t>
            </w:r>
          </w:p>
          <w:p w:rsidR="00520DC8" w:rsidRPr="00284FFB" w:rsidRDefault="00520DC8" w:rsidP="00520DC8">
            <w:pPr>
              <w:rPr>
                <w:rFonts w:cs="Arial"/>
                <w:lang w:val="en-GB"/>
              </w:rPr>
            </w:pPr>
            <w:r w:rsidRPr="00284FFB">
              <w:rPr>
                <w:rFonts w:cs="Arial"/>
                <w:i/>
              </w:rPr>
              <w:t>Leading Expert:  yes, to replace “peduncle” with “stipe”</w:t>
            </w:r>
          </w:p>
        </w:tc>
      </w:tr>
      <w:tr w:rsidR="00520DC8" w:rsidRPr="00605D19" w:rsidTr="00520DC8">
        <w:trPr>
          <w:cantSplit/>
        </w:trPr>
        <w:tc>
          <w:tcPr>
            <w:tcW w:w="1573" w:type="dxa"/>
          </w:tcPr>
          <w:p w:rsidR="00520DC8" w:rsidRPr="00D363C8" w:rsidRDefault="00520DC8" w:rsidP="00520DC8">
            <w:pPr>
              <w:rPr>
                <w:rFonts w:cs="Arial"/>
              </w:rPr>
            </w:pPr>
            <w:r w:rsidRPr="00D363C8">
              <w:rPr>
                <w:rFonts w:cs="Arial"/>
              </w:rPr>
              <w:t>Chars. 23, 24</w:t>
            </w:r>
          </w:p>
        </w:tc>
        <w:tc>
          <w:tcPr>
            <w:tcW w:w="8067" w:type="dxa"/>
          </w:tcPr>
          <w:p w:rsidR="00520DC8" w:rsidRPr="00D363C8" w:rsidRDefault="00520DC8" w:rsidP="00520DC8">
            <w:pPr>
              <w:rPr>
                <w:rFonts w:cs="Arial"/>
              </w:rPr>
            </w:pPr>
            <w:r w:rsidRPr="00D363C8">
              <w:rPr>
                <w:rFonts w:cs="Arial"/>
              </w:rPr>
              <w:t>state (1) to read “white”; state (2) to read “yellowish”</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t>8.1</w:t>
            </w:r>
          </w:p>
        </w:tc>
        <w:tc>
          <w:tcPr>
            <w:tcW w:w="8067" w:type="dxa"/>
          </w:tcPr>
          <w:p w:rsidR="00520DC8" w:rsidRPr="00284FFB" w:rsidRDefault="00520DC8" w:rsidP="00520DC8">
            <w:pPr>
              <w:rPr>
                <w:rFonts w:cs="Arial"/>
              </w:rPr>
            </w:pPr>
            <w:r w:rsidRPr="00284FFB">
              <w:rPr>
                <w:rFonts w:cs="Arial"/>
              </w:rPr>
              <w:t>Reference to days is critical. Provided that indication of time is appropriate for all growing areas reference to month might be sufficient.</w:t>
            </w:r>
          </w:p>
          <w:p w:rsidR="00520DC8" w:rsidRPr="00284FFB" w:rsidRDefault="00520DC8" w:rsidP="00520DC8">
            <w:pPr>
              <w:rPr>
                <w:rFonts w:cs="Arial"/>
              </w:rPr>
            </w:pPr>
            <w:r w:rsidRPr="00284FFB">
              <w:rPr>
                <w:rFonts w:cs="Arial"/>
              </w:rPr>
              <w:t>to check whether to read</w:t>
            </w:r>
          </w:p>
          <w:p w:rsidR="00520DC8" w:rsidRPr="00284FFB" w:rsidRDefault="00520DC8" w:rsidP="00520DC8">
            <w:pPr>
              <w:ind w:left="360" w:hanging="360"/>
              <w:rPr>
                <w:rFonts w:cs="Arial"/>
              </w:rPr>
            </w:pPr>
            <w:r w:rsidRPr="00284FFB">
              <w:rPr>
                <w:rFonts w:cs="Arial"/>
              </w:rPr>
              <w:t>“(a)</w:t>
            </w:r>
            <w:r w:rsidRPr="00284FFB">
              <w:rPr>
                <w:rFonts w:cs="Arial"/>
              </w:rPr>
              <w:tab/>
              <w:t>Observations should be made about 5 months after planting.</w:t>
            </w:r>
          </w:p>
          <w:p w:rsidR="00520DC8" w:rsidRPr="00284FFB" w:rsidRDefault="00520DC8" w:rsidP="00520DC8">
            <w:pPr>
              <w:ind w:left="360" w:hanging="360"/>
              <w:rPr>
                <w:rFonts w:cs="Arial"/>
              </w:rPr>
            </w:pPr>
            <w:r w:rsidRPr="00284FFB">
              <w:rPr>
                <w:rFonts w:cs="Arial"/>
              </w:rPr>
              <w:t>(b)</w:t>
            </w:r>
            <w:r w:rsidRPr="00284FFB">
              <w:rPr>
                <w:rFonts w:cs="Arial"/>
              </w:rPr>
              <w:tab/>
              <w:t xml:space="preserve">Observations should be made 6-9 months after planting and at the middle third of the plant unless otherwise specified. </w:t>
            </w:r>
          </w:p>
          <w:p w:rsidR="00520DC8" w:rsidRPr="00284FFB" w:rsidRDefault="00520DC8" w:rsidP="00520DC8">
            <w:pPr>
              <w:ind w:left="360" w:hanging="360"/>
              <w:rPr>
                <w:rFonts w:cs="Arial"/>
              </w:rPr>
            </w:pPr>
            <w:r w:rsidRPr="00284FFB">
              <w:rPr>
                <w:rFonts w:cs="Arial"/>
              </w:rPr>
              <w:t>(c)</w:t>
            </w:r>
            <w:r w:rsidRPr="00284FFB">
              <w:rPr>
                <w:rFonts w:cs="Arial"/>
              </w:rPr>
              <w:tab/>
              <w:t>Observations should be made about 12 months after planting.”</w:t>
            </w:r>
          </w:p>
          <w:p w:rsidR="00520DC8" w:rsidRPr="00284FFB" w:rsidRDefault="00520DC8" w:rsidP="00520DC8">
            <w:pPr>
              <w:ind w:left="360" w:hanging="360"/>
              <w:rPr>
                <w:rFonts w:cs="Arial"/>
              </w:rPr>
            </w:pPr>
            <w:r w:rsidRPr="00284FFB">
              <w:rPr>
                <w:rFonts w:cs="Arial"/>
                <w:i/>
              </w:rPr>
              <w:t>Leading Expert:  agreed</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t>Ad. 12</w:t>
            </w:r>
          </w:p>
        </w:tc>
        <w:tc>
          <w:tcPr>
            <w:tcW w:w="8067" w:type="dxa"/>
          </w:tcPr>
          <w:p w:rsidR="00520DC8" w:rsidRPr="00284FFB" w:rsidRDefault="00520DC8" w:rsidP="00520DC8">
            <w:pPr>
              <w:rPr>
                <w:rFonts w:cs="Arial"/>
                <w:lang w:val="en-GB"/>
              </w:rPr>
            </w:pPr>
            <w:r w:rsidRPr="00284FFB">
              <w:rPr>
                <w:rFonts w:cs="Arial"/>
                <w:lang w:val="en-GB"/>
              </w:rPr>
              <w:t>to improve photos</w:t>
            </w:r>
          </w:p>
          <w:p w:rsidR="00520DC8" w:rsidRPr="00284FFB" w:rsidRDefault="00520DC8" w:rsidP="00520DC8">
            <w:pPr>
              <w:rPr>
                <w:rFonts w:cs="Arial"/>
                <w:lang w:val="en-GB"/>
              </w:rPr>
            </w:pPr>
            <w:r w:rsidRPr="00284FFB">
              <w:rPr>
                <w:rFonts w:cs="Arial"/>
                <w:i/>
              </w:rPr>
              <w:t xml:space="preserve">Leading Expert:  will be provided </w:t>
            </w:r>
          </w:p>
        </w:tc>
      </w:tr>
      <w:tr w:rsidR="00520DC8" w:rsidRPr="00605D19" w:rsidTr="00520DC8">
        <w:trPr>
          <w:cantSplit/>
        </w:trPr>
        <w:tc>
          <w:tcPr>
            <w:tcW w:w="1573" w:type="dxa"/>
          </w:tcPr>
          <w:p w:rsidR="00520DC8" w:rsidRPr="00D363C8" w:rsidRDefault="00520DC8" w:rsidP="00520DC8">
            <w:pPr>
              <w:rPr>
                <w:rFonts w:cs="Arial"/>
              </w:rPr>
            </w:pPr>
            <w:r w:rsidRPr="00D363C8">
              <w:rPr>
                <w:rFonts w:cs="Arial"/>
              </w:rPr>
              <w:t>Ad. 26</w:t>
            </w:r>
          </w:p>
        </w:tc>
        <w:tc>
          <w:tcPr>
            <w:tcW w:w="8067" w:type="dxa"/>
          </w:tcPr>
          <w:p w:rsidR="00520DC8" w:rsidRPr="00D363C8" w:rsidRDefault="00520DC8" w:rsidP="00520DC8">
            <w:pPr>
              <w:rPr>
                <w:rFonts w:cs="Arial"/>
              </w:rPr>
            </w:pPr>
            <w:r w:rsidRPr="00E87A33">
              <w:rPr>
                <w:rFonts w:cs="Arial"/>
              </w:rPr>
              <w:t>to read “The adherence should be asses</w:t>
            </w:r>
            <w:r>
              <w:rPr>
                <w:rFonts w:cs="Arial"/>
              </w:rPr>
              <w:t>s</w:t>
            </w:r>
            <w:r w:rsidRPr="00E87A33">
              <w:rPr>
                <w:rFonts w:cs="Arial"/>
              </w:rPr>
              <w:t xml:space="preserve">ed by removing the cortex </w:t>
            </w:r>
            <w:r w:rsidRPr="00D363C8">
              <w:rPr>
                <w:rFonts w:cs="Arial"/>
              </w:rPr>
              <w:t xml:space="preserve">by hand from the middle third of freshly harvested root </w:t>
            </w:r>
            <w:r w:rsidRPr="00E87A33">
              <w:rPr>
                <w:rFonts w:cs="Arial"/>
              </w:rPr>
              <w:t>tubers.</w:t>
            </w:r>
          </w:p>
          <w:p w:rsidR="00520DC8" w:rsidRPr="00D363C8" w:rsidRDefault="00520DC8" w:rsidP="00520DC8">
            <w:pPr>
              <w:rPr>
                <w:rFonts w:cs="Arial"/>
              </w:rPr>
            </w:pPr>
            <w:r w:rsidRPr="00D363C8">
              <w:rPr>
                <w:rFonts w:cs="Arial"/>
              </w:rPr>
              <w:t>Weak adherence = without any breakage of cortex</w:t>
            </w:r>
          </w:p>
          <w:p w:rsidR="00520DC8" w:rsidRPr="00D363C8" w:rsidRDefault="00520DC8" w:rsidP="00520DC8">
            <w:pPr>
              <w:ind w:right="-425"/>
              <w:rPr>
                <w:rFonts w:cs="Arial"/>
              </w:rPr>
            </w:pPr>
            <w:r w:rsidRPr="00D363C8">
              <w:rPr>
                <w:rFonts w:cs="Arial"/>
              </w:rPr>
              <w:t>Medium adherence = minimal breakage of cortex</w:t>
            </w:r>
          </w:p>
          <w:p w:rsidR="00520DC8" w:rsidRPr="00D363C8" w:rsidRDefault="00520DC8" w:rsidP="00520DC8">
            <w:pPr>
              <w:rPr>
                <w:rFonts w:cs="Arial"/>
              </w:rPr>
            </w:pPr>
            <w:r w:rsidRPr="00D363C8">
              <w:rPr>
                <w:rFonts w:cs="Arial"/>
              </w:rPr>
              <w:t>Strong adherence = a lot of breakage of cortex</w:t>
            </w:r>
            <w:r>
              <w:rPr>
                <w:rFonts w:cs="Arial"/>
              </w:rPr>
              <w:t>”</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lastRenderedPageBreak/>
              <w:t>9.</w:t>
            </w:r>
          </w:p>
        </w:tc>
        <w:tc>
          <w:tcPr>
            <w:tcW w:w="8067" w:type="dxa"/>
          </w:tcPr>
          <w:p w:rsidR="00520DC8" w:rsidRPr="00284FFB" w:rsidRDefault="00520DC8" w:rsidP="00520DC8">
            <w:pPr>
              <w:rPr>
                <w:rFonts w:cs="Arial"/>
              </w:rPr>
            </w:pPr>
            <w:r w:rsidRPr="00284FFB">
              <w:rPr>
                <w:rFonts w:cs="Arial"/>
              </w:rPr>
              <w:t>- to check whether to delete the following literature reference, as the relevant characteristic was deleted from the TG:</w:t>
            </w:r>
          </w:p>
          <w:p w:rsidR="00520DC8" w:rsidRPr="00284FFB" w:rsidRDefault="00520DC8" w:rsidP="00520DC8">
            <w:pPr>
              <w:pStyle w:val="NormalWeb"/>
              <w:spacing w:before="0" w:beforeAutospacing="0" w:after="0" w:afterAutospacing="0"/>
              <w:jc w:val="both"/>
              <w:rPr>
                <w:rFonts w:cs="Arial"/>
                <w:szCs w:val="20"/>
              </w:rPr>
            </w:pPr>
            <w:r w:rsidRPr="00284FFB">
              <w:rPr>
                <w:rFonts w:cs="Arial"/>
                <w:szCs w:val="20"/>
              </w:rPr>
              <w:t>“Williams, H. J. and Edwards, T. G. (1980). Estimation of cyanide with alkaline picrate. J. Sci. Food Agric. 31: 15-22.”</w:t>
            </w:r>
          </w:p>
          <w:p w:rsidR="00520DC8" w:rsidRPr="00284FFB" w:rsidRDefault="00520DC8" w:rsidP="00520DC8">
            <w:pPr>
              <w:pStyle w:val="NormalWeb"/>
              <w:spacing w:before="0" w:beforeAutospacing="0" w:after="0" w:afterAutospacing="0"/>
              <w:jc w:val="both"/>
              <w:rPr>
                <w:rFonts w:cs="Arial"/>
                <w:szCs w:val="20"/>
              </w:rPr>
            </w:pPr>
            <w:r w:rsidRPr="00284FFB">
              <w:rPr>
                <w:rFonts w:cs="Arial"/>
                <w:szCs w:val="20"/>
              </w:rPr>
              <w:t>- to read: “Alves, A.A.C., …” (remove extra space)</w:t>
            </w:r>
          </w:p>
          <w:p w:rsidR="00520DC8" w:rsidRPr="00284FFB" w:rsidRDefault="00520DC8" w:rsidP="00520DC8">
            <w:pPr>
              <w:pStyle w:val="NormalWeb"/>
              <w:spacing w:before="0" w:beforeAutospacing="0" w:after="0" w:afterAutospacing="0"/>
              <w:jc w:val="both"/>
              <w:rPr>
                <w:rFonts w:cs="Arial"/>
                <w:szCs w:val="20"/>
              </w:rPr>
            </w:pPr>
            <w:r w:rsidRPr="00284FFB">
              <w:rPr>
                <w:rFonts w:cs="Arial"/>
                <w:szCs w:val="20"/>
              </w:rPr>
              <w:t>- to read : “…caracterização de ...” (add space)</w:t>
            </w:r>
          </w:p>
          <w:p w:rsidR="00520DC8" w:rsidRPr="00284FFB" w:rsidRDefault="00520DC8" w:rsidP="00520DC8">
            <w:pPr>
              <w:pStyle w:val="NormalWeb"/>
              <w:spacing w:before="0" w:beforeAutospacing="0" w:after="0" w:afterAutospacing="0"/>
              <w:jc w:val="both"/>
              <w:rPr>
                <w:rFonts w:cs="Arial"/>
                <w:szCs w:val="20"/>
              </w:rPr>
            </w:pPr>
            <w:r w:rsidRPr="00284FFB">
              <w:rPr>
                <w:rFonts w:cs="Arial"/>
                <w:i/>
              </w:rPr>
              <w:t>Leading Expert:  agreed</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309"/>
        <w:gridCol w:w="1843"/>
      </w:tblGrid>
      <w:tr w:rsidR="00520DC8" w:rsidRPr="00605D19" w:rsidTr="00520DC8">
        <w:trPr>
          <w:cantSplit/>
          <w:trHeight w:val="277"/>
        </w:trPr>
        <w:tc>
          <w:tcPr>
            <w:tcW w:w="4309"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China Aster (</w:t>
            </w:r>
            <w:r w:rsidRPr="00605D19">
              <w:rPr>
                <w:rFonts w:cs="Arial"/>
                <w:i/>
                <w:caps w:val="0"/>
              </w:rPr>
              <w:t>Callistephus chinensis</w:t>
            </w:r>
            <w:r w:rsidRPr="00605D19">
              <w:rPr>
                <w:rFonts w:cs="Arial"/>
                <w:caps w:val="0"/>
              </w:rPr>
              <w:t xml:space="preserve"> (L.) Nees)</w:t>
            </w:r>
          </w:p>
        </w:tc>
        <w:tc>
          <w:tcPr>
            <w:tcW w:w="1843"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TG/CALSP(proj.5)</w:t>
            </w:r>
          </w:p>
        </w:tc>
      </w:tr>
      <w:tr w:rsidR="00520DC8" w:rsidRPr="00605D19" w:rsidTr="00520DC8">
        <w:trPr>
          <w:cantSplit/>
          <w:trHeight w:hRule="exact" w:val="74"/>
        </w:trPr>
        <w:tc>
          <w:tcPr>
            <w:tcW w:w="4309"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843"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rPr>
          <w:rFonts w:cs="Arial"/>
        </w:rPr>
      </w:pPr>
    </w:p>
    <w:p w:rsidR="00520DC8" w:rsidRPr="00605D19" w:rsidRDefault="00520DC8" w:rsidP="00520DC8">
      <w:pPr>
        <w:keepNext/>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TG/CALSP(proj.5)), submitted to the TC:</w:t>
      </w:r>
    </w:p>
    <w:p w:rsidR="00520DC8" w:rsidRPr="00605D19" w:rsidRDefault="00520DC8" w:rsidP="00520DC8">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4.2</w:t>
            </w:r>
          </w:p>
        </w:tc>
        <w:tc>
          <w:tcPr>
            <w:tcW w:w="8074" w:type="dxa"/>
          </w:tcPr>
          <w:p w:rsidR="00520DC8" w:rsidRPr="00605D19" w:rsidRDefault="00520DC8" w:rsidP="00520DC8">
            <w:pPr>
              <w:autoSpaceDE w:val="0"/>
              <w:autoSpaceDN w:val="0"/>
              <w:adjustRightInd w:val="0"/>
            </w:pPr>
            <w:r w:rsidRPr="00605D19">
              <w:t>to introduce ASW for uniformity assessment for hybrids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16</w:t>
            </w:r>
          </w:p>
        </w:tc>
        <w:tc>
          <w:tcPr>
            <w:tcW w:w="8074" w:type="dxa"/>
          </w:tcPr>
          <w:p w:rsidR="00520DC8" w:rsidRPr="00605D19" w:rsidRDefault="00520DC8" w:rsidP="00520DC8">
            <w:pPr>
              <w:autoSpaceDE w:val="0"/>
              <w:autoSpaceDN w:val="0"/>
              <w:adjustRightInd w:val="0"/>
            </w:pPr>
            <w:r w:rsidRPr="00605D19">
              <w:t xml:space="preserve">to deleted underlined part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Chars. 23, 30</w:t>
            </w:r>
          </w:p>
        </w:tc>
        <w:tc>
          <w:tcPr>
            <w:tcW w:w="8074" w:type="dxa"/>
          </w:tcPr>
          <w:p w:rsidR="00520DC8" w:rsidRPr="00605D19" w:rsidRDefault="00520DC8" w:rsidP="00520DC8">
            <w:pPr>
              <w:autoSpaceDE w:val="0"/>
              <w:autoSpaceDN w:val="0"/>
              <w:adjustRightInd w:val="0"/>
            </w:pPr>
            <w:r w:rsidRPr="00605D19">
              <w:t>to replace “reflexed” by “recurved”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27</w:t>
            </w:r>
          </w:p>
        </w:tc>
        <w:tc>
          <w:tcPr>
            <w:tcW w:w="8074" w:type="dxa"/>
          </w:tcPr>
          <w:p w:rsidR="00520DC8" w:rsidRPr="00605D19" w:rsidRDefault="00520DC8" w:rsidP="00520DC8">
            <w:pPr>
              <w:autoSpaceDE w:val="0"/>
              <w:autoSpaceDN w:val="0"/>
              <w:adjustRightInd w:val="0"/>
            </w:pPr>
            <w:r w:rsidRPr="00605D19">
              <w:t>to add state “none”</w:t>
            </w:r>
          </w:p>
        </w:tc>
      </w:tr>
      <w:tr w:rsidR="00520DC8" w:rsidRPr="00605D19" w:rsidTr="00520DC8">
        <w:trPr>
          <w:cantSplit/>
        </w:trPr>
        <w:tc>
          <w:tcPr>
            <w:tcW w:w="1573" w:type="dxa"/>
          </w:tcPr>
          <w:p w:rsidR="00520DC8" w:rsidRPr="00605D19" w:rsidDel="006906EF" w:rsidRDefault="00520DC8" w:rsidP="00520DC8">
            <w:pPr>
              <w:rPr>
                <w:rFonts w:cs="Arial"/>
              </w:rPr>
            </w:pPr>
            <w:r w:rsidRPr="00605D19">
              <w:rPr>
                <w:rFonts w:cs="Arial"/>
              </w:rPr>
              <w:t>Char. 29</w:t>
            </w:r>
          </w:p>
        </w:tc>
        <w:tc>
          <w:tcPr>
            <w:tcW w:w="8074" w:type="dxa"/>
          </w:tcPr>
          <w:p w:rsidR="00520DC8" w:rsidRPr="00605D19" w:rsidRDefault="00520DC8" w:rsidP="00520DC8">
            <w:pPr>
              <w:rPr>
                <w:rFonts w:cs="Arial"/>
              </w:rPr>
            </w:pPr>
            <w:r w:rsidRPr="00605D19">
              <w:rPr>
                <w:rFonts w:cs="Arial"/>
              </w:rPr>
              <w:t>to check whether to be indicated as QL</w:t>
            </w:r>
          </w:p>
          <w:p w:rsidR="00520DC8" w:rsidRPr="00605D19" w:rsidDel="006906EF" w:rsidRDefault="00520DC8" w:rsidP="00520DC8">
            <w:pPr>
              <w:rPr>
                <w:rFonts w:cs="Arial"/>
                <w:i/>
              </w:rPr>
            </w:pPr>
            <w:r w:rsidRPr="00605D19">
              <w:rPr>
                <w:rFonts w:cs="Arial"/>
                <w:i/>
              </w:rPr>
              <w:t xml:space="preserve">Leading Expert:  </w:t>
            </w:r>
            <w:r w:rsidRPr="00605D19">
              <w:rPr>
                <w:rFonts w:cs="Arial"/>
                <w:i/>
                <w:lang w:eastAsia="ja-JP"/>
              </w:rPr>
              <w:t>These states could be influenced by growing situation with the environments, PQ should be kept.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34</w:t>
            </w:r>
          </w:p>
        </w:tc>
        <w:tc>
          <w:tcPr>
            <w:tcW w:w="8074" w:type="dxa"/>
          </w:tcPr>
          <w:p w:rsidR="00520DC8" w:rsidRPr="00605D19" w:rsidRDefault="00520DC8" w:rsidP="00520DC8">
            <w:pPr>
              <w:autoSpaceDE w:val="0"/>
              <w:autoSpaceDN w:val="0"/>
              <w:adjustRightInd w:val="0"/>
            </w:pPr>
            <w:r w:rsidRPr="00605D19">
              <w:t>to add state “none”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36</w:t>
            </w:r>
          </w:p>
        </w:tc>
        <w:tc>
          <w:tcPr>
            <w:tcW w:w="8074" w:type="dxa"/>
          </w:tcPr>
          <w:p w:rsidR="00520DC8" w:rsidRPr="00605D19" w:rsidRDefault="00520DC8" w:rsidP="00520DC8">
            <w:pPr>
              <w:autoSpaceDE w:val="0"/>
              <w:autoSpaceDN w:val="0"/>
              <w:adjustRightInd w:val="0"/>
            </w:pPr>
            <w:r w:rsidRPr="00605D19">
              <w:t>to add explanation on how to distinct daisy and anemone types (e.g. petaloid stamens, etc.) and to improve photos</w:t>
            </w:r>
          </w:p>
          <w:p w:rsidR="00520DC8" w:rsidRPr="00605D19" w:rsidRDefault="00520DC8" w:rsidP="00520DC8">
            <w:r w:rsidRPr="00605D19">
              <w:rPr>
                <w:rFonts w:cs="Arial"/>
                <w:i/>
                <w:lang w:eastAsia="ja-JP"/>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38</w:t>
            </w:r>
          </w:p>
        </w:tc>
        <w:tc>
          <w:tcPr>
            <w:tcW w:w="8074" w:type="dxa"/>
          </w:tcPr>
          <w:p w:rsidR="00520DC8" w:rsidRPr="00605D19" w:rsidRDefault="00520DC8" w:rsidP="00520DC8">
            <w:pPr>
              <w:autoSpaceDE w:val="0"/>
              <w:autoSpaceDN w:val="0"/>
              <w:adjustRightInd w:val="0"/>
            </w:pPr>
            <w:r w:rsidRPr="00605D19">
              <w:t>to add (+) and explanation on what is the central part</w:t>
            </w:r>
          </w:p>
          <w:p w:rsidR="00520DC8" w:rsidRPr="00605D19" w:rsidRDefault="00520DC8" w:rsidP="00520DC8">
            <w:pPr>
              <w:autoSpaceDE w:val="0"/>
              <w:autoSpaceDN w:val="0"/>
              <w:adjustRightInd w:val="0"/>
            </w:pPr>
            <w:r w:rsidRPr="00605D19">
              <w:rPr>
                <w:rFonts w:cs="Arial"/>
                <w:i/>
                <w:lang w:eastAsia="ja-JP"/>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8.1 (f)</w:t>
            </w:r>
          </w:p>
        </w:tc>
        <w:tc>
          <w:tcPr>
            <w:tcW w:w="8074" w:type="dxa"/>
          </w:tcPr>
          <w:p w:rsidR="00520DC8" w:rsidRPr="00605D19" w:rsidRDefault="00520DC8" w:rsidP="00520DC8">
            <w:pPr>
              <w:autoSpaceDE w:val="0"/>
              <w:autoSpaceDN w:val="0"/>
              <w:adjustRightInd w:val="0"/>
            </w:pPr>
            <w:r w:rsidRPr="00605D19">
              <w:t>to check whether to clarify that all varieties should be examined for this characteristic. This instruction causes confusion (observation only when inner ray florets are different from outermost row)</w:t>
            </w:r>
          </w:p>
          <w:p w:rsidR="00520DC8" w:rsidRPr="00605D19" w:rsidRDefault="00520DC8" w:rsidP="00520DC8">
            <w:r w:rsidRPr="00605D19">
              <w:rPr>
                <w:rFonts w:cs="Arial"/>
                <w:i/>
                <w:lang w:eastAsia="ja-JP"/>
              </w:rPr>
              <w:t>modified explanation 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3, 4</w:t>
            </w:r>
          </w:p>
        </w:tc>
        <w:tc>
          <w:tcPr>
            <w:tcW w:w="8074" w:type="dxa"/>
          </w:tcPr>
          <w:p w:rsidR="00520DC8" w:rsidRPr="00605D19" w:rsidRDefault="00520DC8" w:rsidP="00520DC8">
            <w:pPr>
              <w:rPr>
                <w:rFonts w:cs="Arial"/>
              </w:rPr>
            </w:pPr>
            <w:r w:rsidRPr="00605D19">
              <w:rPr>
                <w:rFonts w:cs="Arial"/>
              </w:rPr>
              <w:t>to provide different dotted line to indicate the main stem (different than primary and secondary lateral shoots)</w:t>
            </w:r>
          </w:p>
          <w:p w:rsidR="00520DC8" w:rsidRPr="00605D19" w:rsidRDefault="00520DC8" w:rsidP="00520DC8">
            <w:pPr>
              <w:rPr>
                <w:rFonts w:cs="Arial"/>
              </w:rPr>
            </w:pPr>
            <w:r w:rsidRPr="00605D19">
              <w:rPr>
                <w:rFonts w:cs="Arial"/>
                <w:i/>
                <w:lang w:eastAsia="ja-JP"/>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24, 31</w:t>
            </w:r>
          </w:p>
        </w:tc>
        <w:tc>
          <w:tcPr>
            <w:tcW w:w="8074" w:type="dxa"/>
          </w:tcPr>
          <w:p w:rsidR="00520DC8" w:rsidRPr="00605D19" w:rsidRDefault="00520DC8" w:rsidP="00520DC8">
            <w:pPr>
              <w:rPr>
                <w:rFonts w:cs="Arial"/>
              </w:rPr>
            </w:pPr>
            <w:r w:rsidRPr="00605D19">
              <w:rPr>
                <w:rFonts w:cs="Arial"/>
              </w:rPr>
              <w:t>to add arrows to indicate which side is upper side/ventral</w:t>
            </w:r>
          </w:p>
          <w:p w:rsidR="00520DC8" w:rsidRPr="00605D19" w:rsidRDefault="00520DC8" w:rsidP="00520DC8">
            <w:pPr>
              <w:rPr>
                <w:rFonts w:cs="Arial"/>
              </w:rPr>
            </w:pPr>
            <w:r w:rsidRPr="00605D19">
              <w:rPr>
                <w:rFonts w:cs="Arial"/>
                <w:i/>
                <w:lang w:eastAsia="ja-JP"/>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7.3.1 (b)</w:t>
            </w:r>
          </w:p>
        </w:tc>
        <w:tc>
          <w:tcPr>
            <w:tcW w:w="8074" w:type="dxa"/>
          </w:tcPr>
          <w:p w:rsidR="00520DC8" w:rsidRPr="00605D19" w:rsidRDefault="00520DC8" w:rsidP="00520DC8">
            <w:pPr>
              <w:autoSpaceDE w:val="0"/>
              <w:autoSpaceDN w:val="0"/>
              <w:adjustRightInd w:val="0"/>
            </w:pPr>
            <w:r w:rsidRPr="00605D19">
              <w:t>to remove italics</w:t>
            </w:r>
          </w:p>
        </w:tc>
      </w:tr>
    </w:tbl>
    <w:p w:rsidR="00520DC8" w:rsidRPr="00605D19" w:rsidRDefault="00520DC8" w:rsidP="00520DC8">
      <w:pPr>
        <w:jc w:val="left"/>
        <w:rPr>
          <w:rFonts w:cs="Arial"/>
          <w:u w:val="single"/>
        </w:rPr>
      </w:pPr>
    </w:p>
    <w:p w:rsidR="00520DC8" w:rsidRPr="00605D19" w:rsidRDefault="00520DC8" w:rsidP="00520DC8">
      <w:pPr>
        <w:keepNext/>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keepNext/>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General</w:t>
            </w:r>
          </w:p>
        </w:tc>
        <w:tc>
          <w:tcPr>
            <w:tcW w:w="8067" w:type="dxa"/>
          </w:tcPr>
          <w:p w:rsidR="00520DC8" w:rsidRPr="00605D19" w:rsidRDefault="00520DC8" w:rsidP="00520DC8">
            <w:pPr>
              <w:rPr>
                <w:rFonts w:cs="Arial"/>
              </w:rPr>
            </w:pPr>
            <w:r w:rsidRPr="00605D19">
              <w:rPr>
                <w:rFonts w:cs="Arial"/>
              </w:rPr>
              <w:t>Leading Expert to confirm that all IP rights on photos, illustrations and text have been respected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8.1 (f)</w:t>
            </w:r>
          </w:p>
        </w:tc>
        <w:tc>
          <w:tcPr>
            <w:tcW w:w="8067" w:type="dxa"/>
          </w:tcPr>
          <w:p w:rsidR="00520DC8" w:rsidRDefault="00520DC8" w:rsidP="00520DC8">
            <w:pPr>
              <w:tabs>
                <w:tab w:val="left" w:pos="1302"/>
              </w:tabs>
            </w:pPr>
            <w:r>
              <w:t>- t</w:t>
            </w:r>
            <w:r w:rsidRPr="00605D19">
              <w:t>o check whether to delete (f)</w:t>
            </w:r>
          </w:p>
          <w:p w:rsidR="00520DC8" w:rsidRPr="00605D19" w:rsidRDefault="00520DC8" w:rsidP="00520DC8">
            <w:pPr>
              <w:tabs>
                <w:tab w:val="left" w:pos="1302"/>
              </w:tabs>
              <w:rPr>
                <w:rFonts w:cs="Arial"/>
              </w:rPr>
            </w:pPr>
            <w:r w:rsidRPr="00284FFB">
              <w:rPr>
                <w:rFonts w:cs="Arial"/>
                <w:i/>
              </w:rPr>
              <w:t>Leading Expert:  agreed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7.3.2</w:t>
            </w:r>
          </w:p>
        </w:tc>
        <w:tc>
          <w:tcPr>
            <w:tcW w:w="8067" w:type="dxa"/>
          </w:tcPr>
          <w:p w:rsidR="00520DC8" w:rsidRPr="00605D19" w:rsidRDefault="00520DC8" w:rsidP="00520DC8">
            <w:pPr>
              <w:rPr>
                <w:rFonts w:cs="Arial"/>
              </w:rPr>
            </w:pPr>
            <w:r w:rsidRPr="00605D19">
              <w:rPr>
                <w:rFonts w:cs="Arial"/>
              </w:rPr>
              <w:t>to update ASW 16 (where a photograph of the variety is to be provided) according to new wording in TGP/7/4)</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520DC8" w:rsidRPr="00605D19" w:rsidTr="00520DC8">
        <w:trPr>
          <w:cantSplit/>
          <w:trHeight w:val="277"/>
        </w:trPr>
        <w:tc>
          <w:tcPr>
            <w:tcW w:w="345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Cosmos (</w:t>
            </w:r>
            <w:r w:rsidRPr="00605D19">
              <w:rPr>
                <w:rFonts w:cs="Arial"/>
                <w:i/>
                <w:caps w:val="0"/>
              </w:rPr>
              <w:t>Cosmos</w:t>
            </w:r>
            <w:r w:rsidRPr="00605D19">
              <w:rPr>
                <w:rFonts w:cs="Arial"/>
                <w:caps w:val="0"/>
              </w:rPr>
              <w:t xml:space="preserve"> Cav.)</w:t>
            </w:r>
          </w:p>
        </w:tc>
        <w:tc>
          <w:tcPr>
            <w:tcW w:w="198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TG/COSMO (proj.8)</w:t>
            </w:r>
          </w:p>
        </w:tc>
      </w:tr>
      <w:tr w:rsidR="00520DC8" w:rsidRPr="00605D19" w:rsidTr="00520DC8">
        <w:trPr>
          <w:cantSplit/>
          <w:trHeight w:hRule="exact" w:val="74"/>
        </w:trPr>
        <w:tc>
          <w:tcPr>
            <w:tcW w:w="3458"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988"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rPr>
      </w:pPr>
    </w:p>
    <w:p w:rsidR="00520DC8" w:rsidRPr="00605D19" w:rsidRDefault="00520DC8" w:rsidP="00520DC8">
      <w:pPr>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TG/COSMO(proj.8)), submitted to the TC:</w:t>
      </w:r>
    </w:p>
    <w:p w:rsidR="00520DC8" w:rsidRPr="00605D19" w:rsidRDefault="00520DC8" w:rsidP="00520DC8">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Cover page</w:t>
            </w:r>
          </w:p>
        </w:tc>
        <w:tc>
          <w:tcPr>
            <w:tcW w:w="8074" w:type="dxa"/>
          </w:tcPr>
          <w:p w:rsidR="00520DC8" w:rsidRPr="00605D19" w:rsidRDefault="00520DC8" w:rsidP="00520DC8">
            <w:pPr>
              <w:rPr>
                <w:rFonts w:cs="Arial"/>
                <w:highlight w:val="lightGray"/>
                <w:u w:val="single"/>
              </w:rPr>
            </w:pPr>
            <w:r w:rsidRPr="00605D19">
              <w:rPr>
                <w:rFonts w:cs="Arial"/>
              </w:rPr>
              <w:t>to add Spanish common name “Mirasol” to GENIE</w:t>
            </w:r>
            <w:r w:rsidRPr="00605D19">
              <w:rPr>
                <w:rFonts w:cs="Arial"/>
                <w:highlight w:val="lightGray"/>
                <w:u w:val="single"/>
              </w:rPr>
              <w:t xml:space="preserve">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3</w:t>
            </w:r>
          </w:p>
        </w:tc>
        <w:tc>
          <w:tcPr>
            <w:tcW w:w="8074" w:type="dxa"/>
          </w:tcPr>
          <w:p w:rsidR="00520DC8" w:rsidRPr="00605D19" w:rsidRDefault="00520DC8" w:rsidP="00520DC8">
            <w:pPr>
              <w:rPr>
                <w:rFonts w:cs="Arial"/>
              </w:rPr>
            </w:pPr>
            <w:r w:rsidRPr="00605D19">
              <w:rPr>
                <w:rFonts w:cs="Arial"/>
              </w:rPr>
              <w:t>to read “</w:t>
            </w:r>
            <w:r w:rsidRPr="004F2682">
              <w:rPr>
                <w:rFonts w:cs="Arial"/>
              </w:rPr>
              <w:t>The</w:t>
            </w:r>
            <w:r w:rsidRPr="00605D19">
              <w:rPr>
                <w:rFonts w:cs="Arial"/>
              </w:rPr>
              <w:t xml:space="preserve"> </w:t>
            </w:r>
            <w:r>
              <w:rPr>
                <w:rFonts w:cs="Arial"/>
              </w:rPr>
              <w:t>p</w:t>
            </w:r>
            <w:r w:rsidRPr="00605D19">
              <w:rPr>
                <w:rFonts w:cs="Arial"/>
              </w:rPr>
              <w:t xml:space="preserve">rimary branches </w:t>
            </w:r>
            <w:r w:rsidRPr="004F2682">
              <w:rPr>
                <w:rFonts w:cs="Arial"/>
              </w:rPr>
              <w:t xml:space="preserve">are </w:t>
            </w:r>
            <w:r w:rsidRPr="00605D19">
              <w:rPr>
                <w:rFonts w:cs="Arial"/>
              </w:rPr>
              <w:t xml:space="preserve">indicated by </w:t>
            </w:r>
            <w:r w:rsidRPr="004F2682">
              <w:rPr>
                <w:rFonts w:cs="Arial"/>
              </w:rPr>
              <w:t>arrows in</w:t>
            </w:r>
            <w:r w:rsidRPr="00605D19">
              <w:rPr>
                <w:rFonts w:cs="Arial"/>
              </w:rPr>
              <w:t xml:space="preserve"> the following diagram.”</w:t>
            </w:r>
          </w:p>
          <w:p w:rsidR="00520DC8" w:rsidRPr="00605D19" w:rsidRDefault="00520DC8" w:rsidP="00520DC8">
            <w:pPr>
              <w:rPr>
                <w:rFonts w:cs="Arial"/>
              </w:rPr>
            </w:pPr>
            <w:r w:rsidRPr="00605D19">
              <w:rPr>
                <w:rFonts w:cs="Arial"/>
              </w:rPr>
              <w:t>arrows should be better indicated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24</w:t>
            </w:r>
          </w:p>
        </w:tc>
        <w:tc>
          <w:tcPr>
            <w:tcW w:w="8074" w:type="dxa"/>
          </w:tcPr>
          <w:p w:rsidR="00520DC8" w:rsidRPr="00605D19" w:rsidRDefault="00520DC8" w:rsidP="00520DC8">
            <w:pPr>
              <w:rPr>
                <w:rFonts w:cs="Arial"/>
                <w:highlight w:val="lightGray"/>
                <w:u w:val="single"/>
              </w:rPr>
            </w:pPr>
            <w:r w:rsidRPr="00605D19">
              <w:rPr>
                <w:rFonts w:cs="Arial"/>
              </w:rPr>
              <w:t>to delete indications of ray floret length and width</w:t>
            </w:r>
          </w:p>
        </w:tc>
      </w:tr>
    </w:tbl>
    <w:p w:rsidR="00520DC8" w:rsidRPr="00605D19" w:rsidRDefault="00520DC8" w:rsidP="00520DC8">
      <w:pPr>
        <w:jc w:val="left"/>
        <w:rPr>
          <w:rFonts w:cs="Arial"/>
          <w:u w:val="single"/>
        </w:rPr>
      </w:pPr>
    </w:p>
    <w:p w:rsidR="00520DC8" w:rsidRPr="00605D19" w:rsidRDefault="00520DC8" w:rsidP="00520DC8">
      <w:pPr>
        <w:keepNext/>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keepNext/>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General</w:t>
            </w:r>
          </w:p>
        </w:tc>
        <w:tc>
          <w:tcPr>
            <w:tcW w:w="8067" w:type="dxa"/>
          </w:tcPr>
          <w:p w:rsidR="00520DC8" w:rsidRPr="00605D19" w:rsidRDefault="00520DC8" w:rsidP="00520DC8">
            <w:pPr>
              <w:rPr>
                <w:rFonts w:cs="Arial"/>
              </w:rPr>
            </w:pPr>
            <w:r w:rsidRPr="00605D19">
              <w:rPr>
                <w:rFonts w:cs="Arial"/>
              </w:rPr>
              <w:t>Leading Expert to confirm that all IP rights on photos, illustrations and text have been respected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7.4</w:t>
            </w:r>
          </w:p>
        </w:tc>
        <w:tc>
          <w:tcPr>
            <w:tcW w:w="8067" w:type="dxa"/>
          </w:tcPr>
          <w:p w:rsidR="00520DC8" w:rsidRPr="00605D19" w:rsidRDefault="00520DC8" w:rsidP="00520DC8">
            <w:pPr>
              <w:rPr>
                <w:rFonts w:cs="Arial"/>
              </w:rPr>
            </w:pPr>
            <w:r w:rsidRPr="00605D19">
              <w:rPr>
                <w:rFonts w:cs="Arial"/>
              </w:rPr>
              <w:t>to update ASW 16 (where a photograph of the variety is to be provided) according to new wording in TGP/7/4)</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18"/>
        <w:gridCol w:w="2555"/>
      </w:tblGrid>
      <w:tr w:rsidR="00520DC8" w:rsidRPr="00605D19" w:rsidTr="00520DC8">
        <w:trPr>
          <w:cantSplit/>
          <w:trHeight w:val="277"/>
        </w:trPr>
        <w:tc>
          <w:tcPr>
            <w:tcW w:w="5018" w:type="dxa"/>
            <w:vMerge w:val="restart"/>
            <w:shd w:val="clear" w:color="auto" w:fill="D9D9D9"/>
            <w:vAlign w:val="center"/>
          </w:tcPr>
          <w:p w:rsidR="00520DC8" w:rsidRPr="009671FC" w:rsidRDefault="00520DC8" w:rsidP="00520DC8">
            <w:pPr>
              <w:pStyle w:val="TitleofDoc"/>
              <w:keepNext/>
              <w:tabs>
                <w:tab w:val="left" w:pos="5245"/>
                <w:tab w:val="left" w:pos="7008"/>
              </w:tabs>
              <w:spacing w:before="0"/>
              <w:jc w:val="left"/>
              <w:rPr>
                <w:rFonts w:cs="Arial"/>
                <w:caps w:val="0"/>
                <w:lang w:val="es-ES"/>
              </w:rPr>
            </w:pPr>
            <w:r w:rsidRPr="009671FC">
              <w:rPr>
                <w:rFonts w:cs="Arial"/>
                <w:i/>
                <w:caps w:val="0"/>
                <w:lang w:val="es-ES"/>
              </w:rPr>
              <w:t>Cucurbita maxima Duch. X Cucurbita moschata Duch.</w:t>
            </w:r>
          </w:p>
        </w:tc>
        <w:tc>
          <w:tcPr>
            <w:tcW w:w="2555"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TG/CUCUR_MMO(proj.4)</w:t>
            </w:r>
          </w:p>
        </w:tc>
      </w:tr>
      <w:tr w:rsidR="00520DC8" w:rsidRPr="00605D19" w:rsidTr="00520DC8">
        <w:trPr>
          <w:cantSplit/>
          <w:trHeight w:hRule="exact" w:val="64"/>
        </w:trPr>
        <w:tc>
          <w:tcPr>
            <w:tcW w:w="5018"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2555"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rPr>
      </w:pPr>
    </w:p>
    <w:p w:rsidR="00520DC8" w:rsidRPr="00605D19" w:rsidRDefault="00520DC8" w:rsidP="00520DC8">
      <w:pPr>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TG/CUCUR_MMO(proj.4)), submitted to the TC:</w:t>
      </w:r>
    </w:p>
    <w:p w:rsidR="00520DC8" w:rsidRPr="00605D19" w:rsidRDefault="00520DC8" w:rsidP="00520DC8">
      <w:pPr>
        <w:keepNext/>
        <w:jc w:val="left"/>
        <w:rPr>
          <w:rFonts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Cover page</w:t>
            </w:r>
          </w:p>
        </w:tc>
        <w:tc>
          <w:tcPr>
            <w:tcW w:w="8067" w:type="dxa"/>
          </w:tcPr>
          <w:p w:rsidR="00520DC8" w:rsidRPr="00605D19" w:rsidRDefault="00520DC8" w:rsidP="00520DC8">
            <w:pPr>
              <w:rPr>
                <w:rFonts w:cs="Arial"/>
              </w:rPr>
            </w:pPr>
            <w:r w:rsidRPr="00605D19">
              <w:rPr>
                <w:rFonts w:cs="Arial"/>
              </w:rPr>
              <w:t>to delete “interspecific hybrids” (but to keep in Chapter 1)</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2.3</w:t>
            </w:r>
          </w:p>
        </w:tc>
        <w:tc>
          <w:tcPr>
            <w:tcW w:w="8067" w:type="dxa"/>
          </w:tcPr>
          <w:p w:rsidR="00520DC8" w:rsidRPr="00605D19" w:rsidRDefault="00520DC8" w:rsidP="00520DC8">
            <w:pPr>
              <w:tabs>
                <w:tab w:val="left" w:pos="1071"/>
              </w:tabs>
              <w:autoSpaceDE w:val="0"/>
              <w:autoSpaceDN w:val="0"/>
              <w:adjustRightInd w:val="0"/>
              <w:rPr>
                <w:rFonts w:cs="Arial"/>
              </w:rPr>
            </w:pPr>
            <w:r w:rsidRPr="00605D19">
              <w:rPr>
                <w:rFonts w:cs="Arial"/>
              </w:rPr>
              <w:t>to read “</w:t>
            </w:r>
            <w:r w:rsidRPr="00605D19">
              <w:t>200g or 1,500 seeds”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3.4.1</w:t>
            </w:r>
          </w:p>
        </w:tc>
        <w:tc>
          <w:tcPr>
            <w:tcW w:w="8067" w:type="dxa"/>
          </w:tcPr>
          <w:p w:rsidR="00520DC8" w:rsidRPr="00284FFB" w:rsidRDefault="00520DC8" w:rsidP="00520DC8">
            <w:pPr>
              <w:tabs>
                <w:tab w:val="left" w:pos="1071"/>
              </w:tabs>
              <w:autoSpaceDE w:val="0"/>
              <w:autoSpaceDN w:val="0"/>
              <w:adjustRightInd w:val="0"/>
              <w:rPr>
                <w:rFonts w:cs="Arial"/>
              </w:rPr>
            </w:pPr>
            <w:r w:rsidRPr="00284FFB">
              <w:rPr>
                <w:rFonts w:cs="Arial"/>
              </w:rPr>
              <w:t>to check consistency with Chapter 2.3 (1,500 seeds but 20 plants only?)</w:t>
            </w:r>
          </w:p>
          <w:p w:rsidR="00520DC8" w:rsidRPr="00284FFB" w:rsidRDefault="00520DC8" w:rsidP="00520DC8">
            <w:pPr>
              <w:tabs>
                <w:tab w:val="left" w:pos="1071"/>
              </w:tabs>
              <w:autoSpaceDE w:val="0"/>
              <w:autoSpaceDN w:val="0"/>
              <w:adjustRightInd w:val="0"/>
              <w:rPr>
                <w:rFonts w:cs="Arial"/>
                <w:i/>
              </w:rPr>
            </w:pPr>
            <w:r w:rsidRPr="00284FFB">
              <w:rPr>
                <w:rFonts w:cs="Arial"/>
                <w:i/>
              </w:rPr>
              <w:t>Leading Expert:  In 2.3 we have also to consider the quantity of material to supply the two DUS cycles, but also the supplying of the reference collection. 20 plants to observe for a DUS cycle, is a common number (same proposal in Melon Squash…guidelines).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3.4.2</w:t>
            </w:r>
          </w:p>
        </w:tc>
        <w:tc>
          <w:tcPr>
            <w:tcW w:w="8067" w:type="dxa"/>
          </w:tcPr>
          <w:p w:rsidR="00520DC8" w:rsidRPr="00284FFB" w:rsidRDefault="00520DC8" w:rsidP="00520DC8">
            <w:pPr>
              <w:tabs>
                <w:tab w:val="left" w:pos="1071"/>
              </w:tabs>
              <w:autoSpaceDE w:val="0"/>
              <w:autoSpaceDN w:val="0"/>
              <w:adjustRightInd w:val="0"/>
              <w:rPr>
                <w:rFonts w:cs="Arial"/>
              </w:rPr>
            </w:pPr>
            <w:r w:rsidRPr="00284FFB">
              <w:rPr>
                <w:rFonts w:cs="Arial"/>
              </w:rPr>
              <w:t>to be deleted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4.1.1</w:t>
            </w:r>
          </w:p>
        </w:tc>
        <w:tc>
          <w:tcPr>
            <w:tcW w:w="8067" w:type="dxa"/>
          </w:tcPr>
          <w:p w:rsidR="00520DC8" w:rsidRPr="00284FFB" w:rsidRDefault="00520DC8" w:rsidP="00520DC8">
            <w:pPr>
              <w:autoSpaceDE w:val="0"/>
              <w:autoSpaceDN w:val="0"/>
              <w:adjustRightInd w:val="0"/>
            </w:pPr>
            <w:r w:rsidRPr="00284FFB">
              <w:t>to delete second paragraph</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4.2.2</w:t>
            </w:r>
          </w:p>
        </w:tc>
        <w:tc>
          <w:tcPr>
            <w:tcW w:w="8067" w:type="dxa"/>
          </w:tcPr>
          <w:p w:rsidR="00520DC8" w:rsidRPr="00284FFB" w:rsidRDefault="00520DC8" w:rsidP="00520DC8">
            <w:pPr>
              <w:autoSpaceDE w:val="0"/>
              <w:autoSpaceDN w:val="0"/>
              <w:adjustRightInd w:val="0"/>
            </w:pPr>
            <w:r w:rsidRPr="00284FFB">
              <w:t>to read “For the assessment of uniformity of hybrid varieties, a population standard…”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4.2.3</w:t>
            </w:r>
          </w:p>
        </w:tc>
        <w:tc>
          <w:tcPr>
            <w:tcW w:w="8067" w:type="dxa"/>
          </w:tcPr>
          <w:p w:rsidR="00520DC8" w:rsidRPr="00284FFB" w:rsidRDefault="00520DC8" w:rsidP="00520DC8">
            <w:pPr>
              <w:rPr>
                <w:rFonts w:cs="Arial"/>
              </w:rPr>
            </w:pPr>
            <w:r w:rsidRPr="00284FFB">
              <w:rPr>
                <w:rFonts w:cs="Arial"/>
              </w:rPr>
              <w:t>to read “In case of single-cross hybrids, an additional tolerance of off-types can be accepted for clear cases of plants obviously resulting from the selfing of a parent line. An additional population standard of 3% and an acceptance probability of at least 95% should be applied for plants obviously resulting from the selfing of a parent line. In the case of a sample size of 20 plants, 2 inbred plants are allowed.”</w:t>
            </w:r>
          </w:p>
        </w:tc>
      </w:tr>
      <w:tr w:rsidR="00520DC8" w:rsidRPr="00605D19" w:rsidTr="00520DC8">
        <w:trPr>
          <w:cantSplit/>
        </w:trPr>
        <w:tc>
          <w:tcPr>
            <w:tcW w:w="1573" w:type="dxa"/>
          </w:tcPr>
          <w:p w:rsidR="00520DC8" w:rsidRPr="00605D19" w:rsidDel="00AC6130" w:rsidRDefault="00520DC8" w:rsidP="00520DC8">
            <w:pPr>
              <w:rPr>
                <w:rFonts w:cs="Arial"/>
              </w:rPr>
            </w:pPr>
            <w:r w:rsidRPr="00605D19">
              <w:rPr>
                <w:rFonts w:cs="Arial"/>
              </w:rPr>
              <w:t>Char. 3</w:t>
            </w:r>
          </w:p>
        </w:tc>
        <w:tc>
          <w:tcPr>
            <w:tcW w:w="8067" w:type="dxa"/>
          </w:tcPr>
          <w:p w:rsidR="00520DC8" w:rsidRPr="00284FFB" w:rsidRDefault="00520DC8" w:rsidP="00520DC8">
            <w:pPr>
              <w:tabs>
                <w:tab w:val="num" w:pos="1800"/>
              </w:tabs>
              <w:rPr>
                <w:rFonts w:cs="Arial"/>
                <w:lang w:val="fr-FR"/>
              </w:rPr>
            </w:pPr>
            <w:r w:rsidRPr="00284FFB">
              <w:rPr>
                <w:rFonts w:cs="Arial"/>
                <w:lang w:val="fr-FR"/>
              </w:rPr>
              <w:t>French to read “absentes ou faibles”, “moyennes”, “fortes”</w:t>
            </w:r>
          </w:p>
          <w:p w:rsidR="00520DC8" w:rsidRPr="00284FFB" w:rsidRDefault="00520DC8" w:rsidP="00520DC8">
            <w:pPr>
              <w:rPr>
                <w:rFonts w:cs="Arial"/>
              </w:rPr>
            </w:pPr>
            <w:r w:rsidRPr="00284FFB">
              <w:rPr>
                <w:rFonts w:cs="Arial"/>
              </w:rPr>
              <w:t>to check whether state 1 to read “absent or weak”, state 2 to read “medium”, state 3 to read “strong”</w:t>
            </w:r>
          </w:p>
          <w:p w:rsidR="00520DC8" w:rsidRPr="00284FFB" w:rsidDel="00AC6130" w:rsidRDefault="00520DC8" w:rsidP="00520DC8">
            <w:pPr>
              <w:rPr>
                <w:rFonts w:cs="Arial"/>
                <w:i/>
              </w:rPr>
            </w:pPr>
            <w:r w:rsidRPr="00284FFB">
              <w:rPr>
                <w:rFonts w:cs="Arial"/>
                <w:i/>
              </w:rPr>
              <w:t>Leading Expert:  No, the technical experts agreed the proposal “absent or shallow”, “weak”, “medium“. The “medium” stage is identified as a maximum.  To keep the proposed levels.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5</w:t>
            </w:r>
          </w:p>
        </w:tc>
        <w:tc>
          <w:tcPr>
            <w:tcW w:w="8067" w:type="dxa"/>
          </w:tcPr>
          <w:p w:rsidR="00520DC8" w:rsidRPr="00284FFB" w:rsidRDefault="00520DC8" w:rsidP="00520DC8">
            <w:pPr>
              <w:rPr>
                <w:rFonts w:cs="Arial"/>
              </w:rPr>
            </w:pPr>
            <w:r w:rsidRPr="00284FFB">
              <w:rPr>
                <w:rFonts w:cs="Arial"/>
              </w:rPr>
              <w:t>to check whether state 1 to read “absent or weak”, state 2 to read “medium”, state 3 to read “strong”</w:t>
            </w:r>
          </w:p>
          <w:p w:rsidR="00520DC8" w:rsidRPr="00284FFB" w:rsidRDefault="00520DC8" w:rsidP="00520DC8">
            <w:pPr>
              <w:rPr>
                <w:rFonts w:cs="Arial"/>
              </w:rPr>
            </w:pPr>
            <w:r w:rsidRPr="00284FFB">
              <w:rPr>
                <w:rFonts w:cs="Arial"/>
                <w:i/>
              </w:rPr>
              <w:t>Leading Expert:  No, the technical experts agreed the proposal “absent or shallow”, “weak”, “medium“. The “medium” stage is identified as a maximum.  To keep the proposed levels.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7</w:t>
            </w:r>
          </w:p>
        </w:tc>
        <w:tc>
          <w:tcPr>
            <w:tcW w:w="8067" w:type="dxa"/>
          </w:tcPr>
          <w:p w:rsidR="00520DC8" w:rsidRPr="00284FFB" w:rsidRDefault="00520DC8" w:rsidP="00520DC8">
            <w:pPr>
              <w:rPr>
                <w:rFonts w:cs="Arial"/>
                <w:i/>
              </w:rPr>
            </w:pPr>
            <w:r w:rsidRPr="00284FFB">
              <w:rPr>
                <w:rFonts w:cs="Arial"/>
              </w:rPr>
              <w:t>to delete (a)</w:t>
            </w:r>
          </w:p>
          <w:p w:rsidR="00520DC8" w:rsidRPr="00284FFB" w:rsidRDefault="00520DC8" w:rsidP="00520DC8">
            <w:pPr>
              <w:rPr>
                <w:rFonts w:cs="Arial"/>
              </w:rPr>
            </w:pPr>
            <w:r w:rsidRPr="00284FFB">
              <w:rPr>
                <w:rFonts w:cs="Arial"/>
                <w:i/>
              </w:rPr>
              <w:t>Leading Expert:  to replace with (b)</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8</w:t>
            </w:r>
          </w:p>
        </w:tc>
        <w:tc>
          <w:tcPr>
            <w:tcW w:w="8067" w:type="dxa"/>
          </w:tcPr>
          <w:p w:rsidR="00520DC8" w:rsidRPr="00284FFB" w:rsidRDefault="00520DC8" w:rsidP="00520DC8">
            <w:pPr>
              <w:rPr>
                <w:rFonts w:cs="Arial"/>
              </w:rPr>
            </w:pPr>
            <w:r w:rsidRPr="00284FFB">
              <w:rPr>
                <w:rFonts w:cs="Arial"/>
              </w:rPr>
              <w:t>to delete (b)</w:t>
            </w:r>
          </w:p>
          <w:p w:rsidR="00520DC8" w:rsidRPr="00284FFB" w:rsidRDefault="00520DC8" w:rsidP="00520DC8">
            <w:pPr>
              <w:rPr>
                <w:rFonts w:cs="Arial"/>
              </w:rPr>
            </w:pPr>
            <w:r w:rsidRPr="00284FFB">
              <w:rPr>
                <w:rFonts w:cs="Arial"/>
                <w:i/>
              </w:rPr>
              <w:t>Leading Expert:  to keep (b)</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10 to 12</w:t>
            </w:r>
          </w:p>
        </w:tc>
        <w:tc>
          <w:tcPr>
            <w:tcW w:w="8067" w:type="dxa"/>
          </w:tcPr>
          <w:p w:rsidR="00520DC8" w:rsidRPr="00284FFB" w:rsidRDefault="00520DC8" w:rsidP="00520DC8">
            <w:pPr>
              <w:rPr>
                <w:rFonts w:cs="Arial"/>
              </w:rPr>
            </w:pPr>
            <w:r w:rsidRPr="00284FFB">
              <w:rPr>
                <w:rFonts w:cs="Arial"/>
              </w:rPr>
              <w:t>to be indicated as MS/VG</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16</w:t>
            </w:r>
          </w:p>
        </w:tc>
        <w:tc>
          <w:tcPr>
            <w:tcW w:w="8067" w:type="dxa"/>
          </w:tcPr>
          <w:p w:rsidR="00520DC8" w:rsidRPr="00605D19" w:rsidRDefault="00520DC8" w:rsidP="00520DC8">
            <w:pPr>
              <w:autoSpaceDE w:val="0"/>
              <w:autoSpaceDN w:val="0"/>
              <w:adjustRightInd w:val="0"/>
            </w:pPr>
            <w:r w:rsidRPr="00605D19">
              <w:t>to read “Fruit: surface”</w:t>
            </w:r>
          </w:p>
        </w:tc>
      </w:tr>
      <w:tr w:rsidR="00520DC8" w:rsidRPr="00605D19" w:rsidTr="00520DC8">
        <w:trPr>
          <w:cantSplit/>
        </w:trPr>
        <w:tc>
          <w:tcPr>
            <w:tcW w:w="1573" w:type="dxa"/>
          </w:tcPr>
          <w:p w:rsidR="00520DC8" w:rsidRPr="00605D19" w:rsidDel="00A30333" w:rsidRDefault="00520DC8" w:rsidP="00520DC8">
            <w:pPr>
              <w:rPr>
                <w:rFonts w:cs="Arial"/>
              </w:rPr>
            </w:pPr>
            <w:r w:rsidRPr="00605D19">
              <w:rPr>
                <w:rFonts w:cs="Arial"/>
              </w:rPr>
              <w:t>Ad. 9, 12</w:t>
            </w:r>
          </w:p>
        </w:tc>
        <w:tc>
          <w:tcPr>
            <w:tcW w:w="8067" w:type="dxa"/>
          </w:tcPr>
          <w:p w:rsidR="00520DC8" w:rsidRPr="00605D19" w:rsidDel="00A30333" w:rsidRDefault="00520DC8" w:rsidP="00520DC8">
            <w:pPr>
              <w:rPr>
                <w:rFonts w:cs="Arial"/>
              </w:rPr>
            </w:pPr>
            <w:r w:rsidRPr="00605D19">
              <w:rPr>
                <w:rFonts w:cs="Arial"/>
              </w:rPr>
              <w:t>in the legend of the grid to read “width (ratio length/diameter)” (as in name of char.)</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8.3</w:t>
            </w:r>
          </w:p>
        </w:tc>
        <w:tc>
          <w:tcPr>
            <w:tcW w:w="8067" w:type="dxa"/>
          </w:tcPr>
          <w:p w:rsidR="00520DC8" w:rsidRPr="00605D19" w:rsidRDefault="00520DC8" w:rsidP="00520DC8">
            <w:pPr>
              <w:rPr>
                <w:rFonts w:cs="Arial"/>
              </w:rPr>
            </w:pPr>
            <w:r w:rsidRPr="00605D19">
              <w:rPr>
                <w:rFonts w:cs="Arial"/>
              </w:rPr>
              <w:t xml:space="preserve">to read </w:t>
            </w:r>
          </w:p>
          <w:p w:rsidR="00520DC8" w:rsidRPr="00605D19" w:rsidRDefault="00520DC8" w:rsidP="00520DC8">
            <w:pPr>
              <w:rPr>
                <w:rFonts w:cs="Arial"/>
              </w:rPr>
            </w:pPr>
            <w:r w:rsidRPr="00605D19">
              <w:rPr>
                <w:rFonts w:cs="Arial"/>
              </w:rPr>
              <w:t xml:space="preserve">“(1) official denomination </w:t>
            </w:r>
            <w:r w:rsidRPr="004F2682">
              <w:rPr>
                <w:rFonts w:cs="Arial"/>
              </w:rPr>
              <w:t xml:space="preserve">registered </w:t>
            </w:r>
            <w:r w:rsidRPr="00605D19">
              <w:rPr>
                <w:rFonts w:cs="Arial"/>
              </w:rPr>
              <w:t>under the previous law in Japan in 1951</w:t>
            </w:r>
          </w:p>
          <w:p w:rsidR="00520DC8" w:rsidRPr="00605D19" w:rsidRDefault="00520DC8" w:rsidP="00520DC8">
            <w:pPr>
              <w:rPr>
                <w:rFonts w:cs="Arial"/>
              </w:rPr>
            </w:pPr>
            <w:r w:rsidRPr="00605D19">
              <w:rPr>
                <w:rFonts w:cs="Arial"/>
              </w:rPr>
              <w:t xml:space="preserve">(2) former denomination of Shintosa, </w:t>
            </w:r>
            <w:r w:rsidRPr="004F2682">
              <w:rPr>
                <w:rFonts w:cs="Arial"/>
              </w:rPr>
              <w:t xml:space="preserve">which </w:t>
            </w:r>
            <w:r w:rsidRPr="00605D19">
              <w:rPr>
                <w:rFonts w:cs="Arial"/>
              </w:rPr>
              <w:t xml:space="preserve">corresponds to a type rather than to </w:t>
            </w:r>
            <w:r w:rsidRPr="004F2682">
              <w:rPr>
                <w:rFonts w:cs="Arial"/>
              </w:rPr>
              <w:t xml:space="preserve">the </w:t>
            </w:r>
            <w:r w:rsidRPr="00605D19">
              <w:rPr>
                <w:rFonts w:cs="Arial"/>
              </w:rPr>
              <w:t>variety”</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9.</w:t>
            </w:r>
          </w:p>
        </w:tc>
        <w:tc>
          <w:tcPr>
            <w:tcW w:w="8067" w:type="dxa"/>
          </w:tcPr>
          <w:p w:rsidR="00520DC8" w:rsidRPr="00605D19" w:rsidRDefault="00520DC8" w:rsidP="00520DC8">
            <w:pPr>
              <w:pStyle w:val="Normaltg"/>
              <w:rPr>
                <w:rFonts w:cs="Arial"/>
                <w:bCs/>
                <w:szCs w:val="20"/>
                <w:lang w:eastAsia="fr-FR"/>
              </w:rPr>
            </w:pPr>
            <w:r w:rsidRPr="00605D19">
              <w:rPr>
                <w:rFonts w:cs="Arial"/>
                <w:szCs w:val="20"/>
              </w:rPr>
              <w:t>to read “</w:t>
            </w:r>
            <w:r w:rsidRPr="00605D19">
              <w:rPr>
                <w:rFonts w:cs="Arial"/>
                <w:bCs/>
                <w:szCs w:val="20"/>
                <w:lang w:eastAsia="fr-FR"/>
              </w:rPr>
              <w:t xml:space="preserve">Rakha, M.T., Metwally, E.I., Moustafa, S.A., Etman, A.A., Dewir, Y.H., 2012: Evaluation of regenerated strains from six </w:t>
            </w:r>
            <w:r w:rsidRPr="00605D19">
              <w:rPr>
                <w:rFonts w:cs="Arial"/>
                <w:bCs/>
                <w:i/>
                <w:iCs/>
                <w:szCs w:val="20"/>
                <w:lang w:eastAsia="fr-FR"/>
              </w:rPr>
              <w:t xml:space="preserve">Cucurbita </w:t>
            </w:r>
            <w:r w:rsidRPr="00605D19">
              <w:rPr>
                <w:rFonts w:cs="Arial"/>
                <w:bCs/>
                <w:szCs w:val="20"/>
                <w:lang w:eastAsia="fr-FR"/>
              </w:rPr>
              <w:t xml:space="preserve">interspecific hybrids obtained through anther and ovule </w:t>
            </w:r>
            <w:r w:rsidRPr="00605D19">
              <w:rPr>
                <w:rFonts w:cs="Arial"/>
                <w:bCs/>
                <w:i/>
                <w:iCs/>
                <w:szCs w:val="20"/>
                <w:lang w:eastAsia="fr-FR"/>
              </w:rPr>
              <w:t xml:space="preserve">in vitro </w:t>
            </w:r>
            <w:r w:rsidRPr="00605D19">
              <w:rPr>
                <w:rFonts w:cs="Arial"/>
                <w:bCs/>
                <w:szCs w:val="20"/>
                <w:lang w:eastAsia="fr-FR"/>
              </w:rPr>
              <w:t xml:space="preserve">cultures. </w:t>
            </w:r>
            <w:r w:rsidRPr="00605D19">
              <w:rPr>
                <w:rFonts w:cs="Arial"/>
                <w:szCs w:val="20"/>
                <w:lang w:eastAsia="fr-FR"/>
              </w:rPr>
              <w:t>Australian Journal of Crop Science, 6(1), AU, pp. 23 to 30</w:t>
            </w:r>
          </w:p>
          <w:p w:rsidR="00520DC8" w:rsidRPr="00605D19" w:rsidRDefault="002172F2" w:rsidP="00520DC8">
            <w:pPr>
              <w:pStyle w:val="Normaltg"/>
              <w:rPr>
                <w:rFonts w:cs="Arial"/>
                <w:szCs w:val="20"/>
              </w:rPr>
            </w:pPr>
            <w:hyperlink r:id="rId17" w:history="1">
              <w:r w:rsidR="00520DC8" w:rsidRPr="00605D19">
                <w:rPr>
                  <w:rStyle w:val="Hyperlink"/>
                  <w:rFonts w:cs="Arial"/>
                  <w:szCs w:val="20"/>
                </w:rPr>
                <w:t>http://www.cropj.com/dewir_6_1_2012_23_30.pdf</w:t>
              </w:r>
            </w:hyperlink>
            <w:r w:rsidR="00520DC8" w:rsidRPr="00605D19">
              <w:rPr>
                <w:rStyle w:val="Hyperlink"/>
                <w:rFonts w:cs="Arial"/>
                <w:szCs w:val="20"/>
              </w:rPr>
              <w: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4.1.1</w:t>
            </w:r>
          </w:p>
        </w:tc>
        <w:tc>
          <w:tcPr>
            <w:tcW w:w="8067" w:type="dxa"/>
          </w:tcPr>
          <w:p w:rsidR="00520DC8" w:rsidRPr="00284FFB" w:rsidRDefault="00520DC8" w:rsidP="00520DC8">
            <w:pPr>
              <w:rPr>
                <w:rFonts w:cs="Arial"/>
              </w:rPr>
            </w:pPr>
            <w:r w:rsidRPr="00605D19">
              <w:rPr>
                <w:rFonts w:cs="Arial"/>
              </w:rPr>
              <w:t xml:space="preserve">to </w:t>
            </w:r>
            <w:r w:rsidRPr="00284FFB">
              <w:rPr>
                <w:rFonts w:cs="Arial"/>
              </w:rPr>
              <w:t>delete “Species of”</w:t>
            </w:r>
          </w:p>
          <w:p w:rsidR="00520DC8" w:rsidRPr="00605D19" w:rsidRDefault="00520DC8" w:rsidP="00520DC8">
            <w:pPr>
              <w:rPr>
                <w:rFonts w:cs="Arial"/>
                <w:i/>
              </w:rPr>
            </w:pPr>
            <w:r w:rsidRPr="00284FFB">
              <w:rPr>
                <w:rFonts w:cs="Arial"/>
                <w:i/>
              </w:rPr>
              <w:t>Leading Expert:  No, because the species of the female parent which is particularly informative.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5</w:t>
            </w:r>
          </w:p>
        </w:tc>
        <w:tc>
          <w:tcPr>
            <w:tcW w:w="8067" w:type="dxa"/>
          </w:tcPr>
          <w:p w:rsidR="00520DC8" w:rsidRPr="00605D19" w:rsidRDefault="00520DC8" w:rsidP="00520DC8">
            <w:pPr>
              <w:rPr>
                <w:rFonts w:cs="Arial"/>
              </w:rPr>
            </w:pPr>
            <w:r w:rsidRPr="00605D19">
              <w:rPr>
                <w:rFonts w:cs="Arial"/>
              </w:rPr>
              <w:t>to add Char. 17</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lastRenderedPageBreak/>
              <w:t>TQ 6</w:t>
            </w:r>
          </w:p>
        </w:tc>
        <w:tc>
          <w:tcPr>
            <w:tcW w:w="8067" w:type="dxa"/>
          </w:tcPr>
          <w:p w:rsidR="00520DC8" w:rsidRPr="00605D19" w:rsidRDefault="00520DC8" w:rsidP="00520DC8">
            <w:pPr>
              <w:autoSpaceDE w:val="0"/>
              <w:autoSpaceDN w:val="0"/>
              <w:adjustRightInd w:val="0"/>
            </w:pPr>
            <w:r w:rsidRPr="00605D19">
              <w:t>to delete “To include”</w:t>
            </w:r>
          </w:p>
        </w:tc>
      </w:tr>
      <w:tr w:rsidR="00520DC8" w:rsidRPr="00605D19" w:rsidTr="00520DC8">
        <w:trPr>
          <w:cantSplit/>
        </w:trPr>
        <w:tc>
          <w:tcPr>
            <w:tcW w:w="1573" w:type="dxa"/>
          </w:tcPr>
          <w:p w:rsidR="00520DC8" w:rsidRPr="00605D19" w:rsidRDefault="00520DC8" w:rsidP="00520DC8">
            <w:pPr>
              <w:jc w:val="left"/>
              <w:rPr>
                <w:rFonts w:cs="Arial"/>
              </w:rPr>
            </w:pPr>
            <w:r w:rsidRPr="00605D19">
              <w:rPr>
                <w:rFonts w:cs="Arial"/>
              </w:rPr>
              <w:t>TQ 7.3</w:t>
            </w:r>
          </w:p>
        </w:tc>
        <w:tc>
          <w:tcPr>
            <w:tcW w:w="8067" w:type="dxa"/>
          </w:tcPr>
          <w:p w:rsidR="00520DC8" w:rsidRPr="00605D19" w:rsidRDefault="00520DC8" w:rsidP="00520DC8">
            <w:pPr>
              <w:autoSpaceDE w:val="0"/>
              <w:autoSpaceDN w:val="0"/>
              <w:adjustRightInd w:val="0"/>
            </w:pPr>
            <w:r w:rsidRPr="00605D19">
              <w:t>to use ASW wording related to photographs</w:t>
            </w:r>
          </w:p>
        </w:tc>
      </w:tr>
    </w:tbl>
    <w:p w:rsidR="00520DC8" w:rsidRPr="00605D19" w:rsidRDefault="00520DC8" w:rsidP="00520DC8">
      <w:pPr>
        <w:jc w:val="left"/>
        <w:rPr>
          <w:rFonts w:cs="Arial"/>
          <w:u w:val="single"/>
        </w:rPr>
      </w:pPr>
    </w:p>
    <w:p w:rsidR="00520DC8" w:rsidRPr="00605D19" w:rsidRDefault="00520DC8" w:rsidP="00520DC8">
      <w:pPr>
        <w:keepNext/>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keepNext/>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General</w:t>
            </w:r>
          </w:p>
        </w:tc>
        <w:tc>
          <w:tcPr>
            <w:tcW w:w="8067" w:type="dxa"/>
          </w:tcPr>
          <w:p w:rsidR="00520DC8" w:rsidRPr="00605D19" w:rsidRDefault="00520DC8" w:rsidP="00520DC8">
            <w:pPr>
              <w:rPr>
                <w:rFonts w:cs="Arial"/>
              </w:rPr>
            </w:pPr>
            <w:r w:rsidRPr="00605D19">
              <w:rPr>
                <w:rFonts w:cs="Arial"/>
              </w:rPr>
              <w:t>Leading Expert to confirm that all IP rights on photos, illustrations and text have been respected</w:t>
            </w:r>
          </w:p>
        </w:tc>
      </w:tr>
      <w:tr w:rsidR="00520DC8" w:rsidRPr="00605D19" w:rsidTr="00520DC8">
        <w:trPr>
          <w:cantSplit/>
        </w:trPr>
        <w:tc>
          <w:tcPr>
            <w:tcW w:w="1573" w:type="dxa"/>
          </w:tcPr>
          <w:p w:rsidR="00520DC8" w:rsidRPr="00605D19" w:rsidDel="00A7238C" w:rsidRDefault="00520DC8" w:rsidP="00520DC8">
            <w:pPr>
              <w:rPr>
                <w:rFonts w:cs="Arial"/>
              </w:rPr>
            </w:pPr>
            <w:r>
              <w:rPr>
                <w:rFonts w:cs="Arial"/>
              </w:rPr>
              <w:t>Char. 5</w:t>
            </w:r>
          </w:p>
        </w:tc>
        <w:tc>
          <w:tcPr>
            <w:tcW w:w="8067" w:type="dxa"/>
          </w:tcPr>
          <w:p w:rsidR="00520DC8" w:rsidRPr="00605D19" w:rsidDel="00A7238C" w:rsidRDefault="00520DC8" w:rsidP="00520DC8">
            <w:pPr>
              <w:rPr>
                <w:rFonts w:cs="Arial"/>
              </w:rPr>
            </w:pPr>
            <w:r>
              <w:rPr>
                <w:rFonts w:cs="Arial"/>
              </w:rPr>
              <w:t>to add states 4 “strong” and 5 “very strong”</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85"/>
        <w:gridCol w:w="1846"/>
      </w:tblGrid>
      <w:tr w:rsidR="00520DC8" w:rsidRPr="00605D19" w:rsidTr="00520DC8">
        <w:trPr>
          <w:cantSplit/>
          <w:trHeight w:val="277"/>
        </w:trPr>
        <w:tc>
          <w:tcPr>
            <w:tcW w:w="5585" w:type="dxa"/>
            <w:vMerge w:val="restart"/>
            <w:shd w:val="clear" w:color="auto" w:fill="D9D9D9"/>
            <w:vAlign w:val="center"/>
          </w:tcPr>
          <w:p w:rsidR="00520DC8" w:rsidRPr="009671FC" w:rsidRDefault="00520DC8" w:rsidP="00520DC8">
            <w:pPr>
              <w:pStyle w:val="TitleofDoc"/>
              <w:keepNext/>
              <w:tabs>
                <w:tab w:val="left" w:pos="5245"/>
                <w:tab w:val="left" w:pos="7008"/>
              </w:tabs>
              <w:spacing w:before="0"/>
              <w:jc w:val="left"/>
              <w:rPr>
                <w:rFonts w:cs="Arial"/>
                <w:caps w:val="0"/>
                <w:lang w:val="es-ES"/>
              </w:rPr>
            </w:pPr>
            <w:r w:rsidRPr="009671FC">
              <w:rPr>
                <w:rFonts w:cs="Arial"/>
                <w:caps w:val="0"/>
                <w:lang w:val="es-ES"/>
              </w:rPr>
              <w:t>Bottle Gourd, Calabash (</w:t>
            </w:r>
            <w:r w:rsidRPr="009671FC">
              <w:rPr>
                <w:rFonts w:cs="Arial"/>
                <w:i/>
                <w:caps w:val="0"/>
                <w:lang w:val="es-ES"/>
              </w:rPr>
              <w:t xml:space="preserve">Lagenaria siceraria </w:t>
            </w:r>
            <w:r w:rsidRPr="009671FC">
              <w:rPr>
                <w:rFonts w:cs="Arial"/>
                <w:caps w:val="0"/>
                <w:lang w:val="es-ES"/>
              </w:rPr>
              <w:t>(Molina) Standl.)</w:t>
            </w:r>
          </w:p>
        </w:tc>
        <w:tc>
          <w:tcPr>
            <w:tcW w:w="1846"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TG/LAGEN(proj.5)</w:t>
            </w:r>
          </w:p>
        </w:tc>
      </w:tr>
      <w:tr w:rsidR="00520DC8" w:rsidRPr="00605D19" w:rsidTr="00520DC8">
        <w:trPr>
          <w:cantSplit/>
          <w:trHeight w:hRule="exact" w:val="74"/>
        </w:trPr>
        <w:tc>
          <w:tcPr>
            <w:tcW w:w="5585"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846" w:type="dxa"/>
            <w:vMerge/>
            <w:shd w:val="clear" w:color="auto" w:fill="D9D9D9"/>
          </w:tcPr>
          <w:p w:rsidR="00520DC8" w:rsidRPr="00605D19" w:rsidRDefault="00520DC8" w:rsidP="00520DC8">
            <w:pPr>
              <w:pStyle w:val="BodyText"/>
              <w:keepNext/>
              <w:jc w:val="left"/>
              <w:rPr>
                <w:rFonts w:cs="Arial"/>
                <w:color w:val="000000"/>
              </w:rPr>
            </w:pPr>
          </w:p>
        </w:tc>
      </w:tr>
    </w:tbl>
    <w:p w:rsidR="00520DC8" w:rsidRDefault="00520DC8" w:rsidP="00520DC8">
      <w:pPr>
        <w:keepNext/>
        <w:jc w:val="left"/>
        <w:rPr>
          <w:rFonts w:cs="Arial"/>
        </w:rPr>
      </w:pPr>
    </w:p>
    <w:p w:rsidR="00520DC8" w:rsidRDefault="00520DC8" w:rsidP="00520DC8">
      <w:pPr>
        <w:ind w:firstLine="567"/>
        <w:rPr>
          <w:rFonts w:cs="Arial"/>
        </w:rPr>
      </w:pPr>
      <w:r w:rsidRPr="00915C75">
        <w:t xml:space="preserve">The TC-EDC recommended to the TC that the Test </w:t>
      </w:r>
      <w:r>
        <w:t xml:space="preserve">Guidelines </w:t>
      </w:r>
      <w:r w:rsidRPr="00915C75">
        <w:rPr>
          <w:rFonts w:cs="Arial"/>
        </w:rPr>
        <w:t>for Bottle Gourd be adopted subject to the deletion of Characteristics 17 “Neck: creasing at base” being approved by the TWV by correspondence.</w:t>
      </w:r>
    </w:p>
    <w:p w:rsidR="00520DC8" w:rsidRPr="00605D19" w:rsidRDefault="00520DC8" w:rsidP="00520DC8">
      <w:pPr>
        <w:keepNext/>
        <w:jc w:val="left"/>
        <w:rPr>
          <w:rFonts w:cs="Arial"/>
        </w:rPr>
      </w:pPr>
    </w:p>
    <w:p w:rsidR="00520DC8" w:rsidRPr="00605D19" w:rsidRDefault="00520DC8" w:rsidP="00520DC8">
      <w:pPr>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TG/LAGEN(proj.5)), submitted to the TC:</w:t>
      </w:r>
    </w:p>
    <w:p w:rsidR="00520DC8" w:rsidRPr="00605D19" w:rsidRDefault="00520DC8" w:rsidP="00520DC8">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2.3</w:t>
            </w:r>
          </w:p>
        </w:tc>
        <w:tc>
          <w:tcPr>
            <w:tcW w:w="8074" w:type="dxa"/>
          </w:tcPr>
          <w:p w:rsidR="00520DC8" w:rsidRPr="00605D19" w:rsidRDefault="00520DC8" w:rsidP="00520DC8">
            <w:pPr>
              <w:tabs>
                <w:tab w:val="left" w:pos="1071"/>
              </w:tabs>
              <w:autoSpaceDE w:val="0"/>
              <w:autoSpaceDN w:val="0"/>
              <w:adjustRightInd w:val="0"/>
              <w:rPr>
                <w:rFonts w:cs="Arial"/>
              </w:rPr>
            </w:pPr>
            <w:r w:rsidRPr="00605D19">
              <w:t>to read “200g or 1,500 seeds”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3.4.1</w:t>
            </w:r>
          </w:p>
        </w:tc>
        <w:tc>
          <w:tcPr>
            <w:tcW w:w="8074" w:type="dxa"/>
          </w:tcPr>
          <w:p w:rsidR="00520DC8" w:rsidRPr="00284FFB" w:rsidRDefault="00520DC8" w:rsidP="00520DC8">
            <w:pPr>
              <w:tabs>
                <w:tab w:val="left" w:pos="1071"/>
              </w:tabs>
              <w:autoSpaceDE w:val="0"/>
              <w:autoSpaceDN w:val="0"/>
              <w:adjustRightInd w:val="0"/>
              <w:rPr>
                <w:rFonts w:cs="Arial"/>
              </w:rPr>
            </w:pPr>
            <w:r w:rsidRPr="00284FFB">
              <w:rPr>
                <w:rFonts w:cs="Arial"/>
              </w:rPr>
              <w:t>to check consistency with Chapter 2.3 (1,500 seeds but 20 plants only?)</w:t>
            </w:r>
          </w:p>
          <w:p w:rsidR="00520DC8" w:rsidRPr="00284FFB" w:rsidRDefault="00520DC8" w:rsidP="00520DC8">
            <w:pPr>
              <w:tabs>
                <w:tab w:val="left" w:pos="1071"/>
              </w:tabs>
              <w:autoSpaceDE w:val="0"/>
              <w:autoSpaceDN w:val="0"/>
              <w:adjustRightInd w:val="0"/>
              <w:rPr>
                <w:rFonts w:cs="Arial"/>
              </w:rPr>
            </w:pPr>
            <w:r w:rsidRPr="00284FFB">
              <w:rPr>
                <w:rFonts w:cs="Arial"/>
                <w:i/>
              </w:rPr>
              <w:t>Leading Expert:  In 2.3 we have also to consider the quantity of material to supply the two DUS cycles, but also the supllying of the referece collection. 20 plants to observe for a DUS cycle, is a common number (same proposal in Melon Squash…guidelines).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4.1.1</w:t>
            </w:r>
          </w:p>
        </w:tc>
        <w:tc>
          <w:tcPr>
            <w:tcW w:w="8074" w:type="dxa"/>
          </w:tcPr>
          <w:p w:rsidR="00520DC8" w:rsidRPr="00284FFB" w:rsidRDefault="00520DC8" w:rsidP="00520DC8">
            <w:pPr>
              <w:autoSpaceDE w:val="0"/>
              <w:autoSpaceDN w:val="0"/>
              <w:adjustRightInd w:val="0"/>
              <w:rPr>
                <w:rFonts w:cs="Arial"/>
              </w:rPr>
            </w:pPr>
            <w:r w:rsidRPr="00284FFB">
              <w:rPr>
                <w:rFonts w:cs="Arial"/>
              </w:rPr>
              <w:t>to delete second paragraph</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4.2</w:t>
            </w:r>
          </w:p>
        </w:tc>
        <w:tc>
          <w:tcPr>
            <w:tcW w:w="8074" w:type="dxa"/>
          </w:tcPr>
          <w:p w:rsidR="00520DC8" w:rsidRPr="00284FFB" w:rsidRDefault="00520DC8" w:rsidP="00520DC8">
            <w:pPr>
              <w:pStyle w:val="Default"/>
              <w:jc w:val="both"/>
              <w:rPr>
                <w:iCs/>
                <w:sz w:val="20"/>
                <w:szCs w:val="20"/>
              </w:rPr>
            </w:pPr>
            <w:r w:rsidRPr="00284FFB">
              <w:rPr>
                <w:iCs/>
                <w:sz w:val="20"/>
                <w:szCs w:val="20"/>
              </w:rPr>
              <w:t xml:space="preserve">Should be modified as follows (conformity with TGP/7) to read </w:t>
            </w:r>
          </w:p>
          <w:p w:rsidR="00520DC8" w:rsidRPr="00284FFB" w:rsidRDefault="00520DC8" w:rsidP="00520DC8">
            <w:pPr>
              <w:pStyle w:val="Default"/>
              <w:jc w:val="both"/>
              <w:rPr>
                <w:sz w:val="20"/>
                <w:szCs w:val="20"/>
              </w:rPr>
            </w:pPr>
          </w:p>
          <w:p w:rsidR="00520DC8" w:rsidRPr="00284FFB" w:rsidRDefault="00520DC8" w:rsidP="00520DC8">
            <w:pPr>
              <w:pStyle w:val="Default"/>
              <w:jc w:val="both"/>
              <w:rPr>
                <w:sz w:val="20"/>
                <w:szCs w:val="20"/>
              </w:rPr>
            </w:pPr>
            <w:r w:rsidRPr="00284FFB">
              <w:rPr>
                <w:sz w:val="20"/>
                <w:szCs w:val="20"/>
              </w:rPr>
              <w:t xml:space="preserve">“4.2.1 It is of particular importance for users of these Test Guidelines to consult the General Introduction prior to making decisions regarding uniformity. However, the following points are provided for elaboration or emphasis in these Test Guidelines: </w:t>
            </w:r>
          </w:p>
          <w:p w:rsidR="00520DC8" w:rsidRPr="00284FFB" w:rsidRDefault="00520DC8" w:rsidP="00520DC8">
            <w:pPr>
              <w:pStyle w:val="Default"/>
              <w:jc w:val="both"/>
              <w:rPr>
                <w:sz w:val="20"/>
                <w:szCs w:val="20"/>
              </w:rPr>
            </w:pPr>
          </w:p>
          <w:p w:rsidR="00520DC8" w:rsidRPr="00284FFB" w:rsidRDefault="00520DC8" w:rsidP="00520DC8">
            <w:pPr>
              <w:pStyle w:val="Default"/>
              <w:jc w:val="both"/>
              <w:rPr>
                <w:sz w:val="20"/>
                <w:szCs w:val="20"/>
              </w:rPr>
            </w:pPr>
            <w:r w:rsidRPr="00284FFB">
              <w:rPr>
                <w:sz w:val="20"/>
                <w:szCs w:val="20"/>
              </w:rPr>
              <w:t xml:space="preserve">“4.2.2 The assessment of uniformity for cross-pollinated varieties should be according to the recommendations for cross-pollinated varieties in the General Introduction. </w:t>
            </w:r>
          </w:p>
          <w:p w:rsidR="00520DC8" w:rsidRPr="00284FFB" w:rsidRDefault="00520DC8" w:rsidP="00520DC8">
            <w:pPr>
              <w:pStyle w:val="Default"/>
              <w:jc w:val="both"/>
              <w:rPr>
                <w:sz w:val="20"/>
                <w:szCs w:val="20"/>
              </w:rPr>
            </w:pPr>
          </w:p>
          <w:p w:rsidR="00520DC8" w:rsidRPr="00284FFB" w:rsidRDefault="00520DC8" w:rsidP="00520DC8">
            <w:pPr>
              <w:pStyle w:val="Default"/>
              <w:jc w:val="both"/>
              <w:rPr>
                <w:sz w:val="20"/>
                <w:szCs w:val="20"/>
              </w:rPr>
            </w:pPr>
            <w:r w:rsidRPr="00284FFB">
              <w:rPr>
                <w:sz w:val="20"/>
                <w:szCs w:val="20"/>
              </w:rPr>
              <w:t>“4.2.3 The assessment of uniformity for hybrid varieties depends on the type of hybrid and should be according to the recommendations for hybrid varieties in the General Introduction.</w:t>
            </w:r>
          </w:p>
          <w:p w:rsidR="00520DC8" w:rsidRPr="00284FFB" w:rsidRDefault="00520DC8" w:rsidP="00520DC8">
            <w:pPr>
              <w:pStyle w:val="Default"/>
              <w:jc w:val="both"/>
              <w:rPr>
                <w:sz w:val="20"/>
                <w:szCs w:val="20"/>
              </w:rPr>
            </w:pPr>
          </w:p>
          <w:p w:rsidR="00520DC8" w:rsidRPr="00284FFB" w:rsidRDefault="00520DC8" w:rsidP="00520DC8">
            <w:pPr>
              <w:pStyle w:val="Default"/>
              <w:jc w:val="both"/>
            </w:pPr>
            <w:r w:rsidRPr="00284FFB">
              <w:rPr>
                <w:sz w:val="20"/>
                <w:szCs w:val="20"/>
              </w:rPr>
              <w:t xml:space="preserve">“4.2.4 For the assessment of uniformity, a population standard of 2% for cross-pollinated varieties and of 1% for hybrid varieties with an acceptance probability of at least 95% should be applied. In the case of a sample size of 20 plants, the maximum number of off-types allowed is 1 for hybrid varieties and 2 for cross-pollinated varieties”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w:t>
            </w:r>
          </w:p>
        </w:tc>
        <w:tc>
          <w:tcPr>
            <w:tcW w:w="8074" w:type="dxa"/>
          </w:tcPr>
          <w:p w:rsidR="00520DC8" w:rsidRPr="00284FFB" w:rsidRDefault="00520DC8" w:rsidP="00520DC8">
            <w:pPr>
              <w:rPr>
                <w:rFonts w:cs="Arial"/>
              </w:rPr>
            </w:pPr>
            <w:r w:rsidRPr="00284FFB">
              <w:rPr>
                <w:rFonts w:cs="Arial"/>
              </w:rPr>
              <w:t>to read “Cotyledon: length” with states “short”, “medium”, “long”</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5</w:t>
            </w:r>
          </w:p>
        </w:tc>
        <w:tc>
          <w:tcPr>
            <w:tcW w:w="8074" w:type="dxa"/>
          </w:tcPr>
          <w:p w:rsidR="00520DC8" w:rsidRPr="00284FFB" w:rsidRDefault="00520DC8" w:rsidP="00520DC8">
            <w:pPr>
              <w:rPr>
                <w:rFonts w:cs="Arial"/>
              </w:rPr>
            </w:pPr>
            <w:r w:rsidRPr="00284FFB">
              <w:rPr>
                <w:rFonts w:cs="Arial"/>
              </w:rPr>
              <w:t>to check whether state 1 to read “absent or weak”, state 2 to read “medium”, state 3 to read “strong”</w:t>
            </w:r>
          </w:p>
          <w:p w:rsidR="00520DC8" w:rsidRPr="00284FFB" w:rsidRDefault="00520DC8" w:rsidP="00520DC8">
            <w:pPr>
              <w:rPr>
                <w:rFonts w:cs="Arial"/>
              </w:rPr>
            </w:pPr>
            <w:r w:rsidRPr="00284FFB">
              <w:rPr>
                <w:rFonts w:cs="Arial"/>
                <w:i/>
              </w:rPr>
              <w:t>Leading Expert:  No, the technical experts agreed the proposal “absent or shallow”, “weak”, “medium“. The “medium” stage is identified as a maximum.  To keep the proposed levels.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10</w:t>
            </w:r>
          </w:p>
        </w:tc>
        <w:tc>
          <w:tcPr>
            <w:tcW w:w="8074" w:type="dxa"/>
          </w:tcPr>
          <w:p w:rsidR="00520DC8" w:rsidRPr="00284FFB" w:rsidRDefault="00520DC8" w:rsidP="00520DC8">
            <w:pPr>
              <w:autoSpaceDE w:val="0"/>
              <w:autoSpaceDN w:val="0"/>
              <w:adjustRightInd w:val="0"/>
              <w:rPr>
                <w:rFonts w:cs="Arial"/>
              </w:rPr>
            </w:pPr>
            <w:r w:rsidRPr="00284FFB">
              <w:rPr>
                <w:rFonts w:cs="Arial"/>
              </w:rPr>
              <w:t>to read “Fruit: shape of fruit excluding neck”</w:t>
            </w:r>
          </w:p>
          <w:p w:rsidR="00520DC8" w:rsidRPr="00284FFB" w:rsidRDefault="00520DC8" w:rsidP="00520DC8">
            <w:pPr>
              <w:autoSpaceDE w:val="0"/>
              <w:autoSpaceDN w:val="0"/>
              <w:adjustRightInd w:val="0"/>
              <w:rPr>
                <w:rFonts w:cs="Arial"/>
              </w:rPr>
            </w:pPr>
            <w:r w:rsidRPr="00284FFB">
              <w:rPr>
                <w:rFonts w:cs="Arial"/>
              </w:rPr>
              <w:t>state 1 to read “obovate”</w:t>
            </w:r>
          </w:p>
          <w:p w:rsidR="00520DC8" w:rsidRPr="00284FFB" w:rsidRDefault="00520DC8" w:rsidP="00520DC8">
            <w:pPr>
              <w:autoSpaceDE w:val="0"/>
              <w:autoSpaceDN w:val="0"/>
              <w:adjustRightInd w:val="0"/>
              <w:rPr>
                <w:rFonts w:cs="Arial"/>
              </w:rPr>
            </w:pPr>
            <w:r w:rsidRPr="00284FFB">
              <w:rPr>
                <w:rFonts w:cs="Arial"/>
              </w:rPr>
              <w:t>to review and check whether to include “elliptic” and “ovate”</w:t>
            </w:r>
          </w:p>
          <w:p w:rsidR="00520DC8" w:rsidRPr="00284FFB" w:rsidRDefault="00520DC8" w:rsidP="00520DC8">
            <w:pPr>
              <w:autoSpaceDE w:val="0"/>
              <w:autoSpaceDN w:val="0"/>
              <w:adjustRightInd w:val="0"/>
              <w:rPr>
                <w:rFonts w:cs="Arial"/>
                <w:i/>
              </w:rPr>
            </w:pPr>
            <w:r w:rsidRPr="00284FFB">
              <w:rPr>
                <w:rFonts w:cs="Arial"/>
                <w:i/>
              </w:rPr>
              <w:t>Leading Expert:  agreed with proposed changes and the addition of states “elliptic” and obovate”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14</w:t>
            </w:r>
          </w:p>
        </w:tc>
        <w:tc>
          <w:tcPr>
            <w:tcW w:w="8074" w:type="dxa"/>
          </w:tcPr>
          <w:p w:rsidR="00520DC8" w:rsidRPr="00605D19" w:rsidRDefault="00520DC8" w:rsidP="00520DC8">
            <w:pPr>
              <w:rPr>
                <w:rFonts w:cs="Arial"/>
              </w:rPr>
            </w:pPr>
            <w:r w:rsidRPr="00605D19">
              <w:rPr>
                <w:rFonts w:cs="Arial"/>
              </w:rPr>
              <w:t>to delete state 1</w:t>
            </w:r>
          </w:p>
          <w:p w:rsidR="00520DC8" w:rsidRPr="00605D19" w:rsidRDefault="00520DC8" w:rsidP="00520DC8">
            <w:pPr>
              <w:rPr>
                <w:rFonts w:cs="Arial"/>
              </w:rPr>
            </w:pPr>
            <w:r w:rsidRPr="00605D19">
              <w:rPr>
                <w:rFonts w:cs="Arial"/>
              </w:rPr>
              <w:t>to read “Neck: shape”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15</w:t>
            </w:r>
          </w:p>
        </w:tc>
        <w:tc>
          <w:tcPr>
            <w:tcW w:w="8074" w:type="dxa"/>
          </w:tcPr>
          <w:p w:rsidR="00520DC8" w:rsidRPr="00605D19" w:rsidRDefault="00520DC8" w:rsidP="00520DC8">
            <w:pPr>
              <w:rPr>
                <w:rFonts w:cs="Arial"/>
              </w:rPr>
            </w:pPr>
            <w:r w:rsidRPr="00605D19">
              <w:rPr>
                <w:rFonts w:cs="Arial"/>
              </w:rPr>
              <w:t>to read “Neck: length in relation to length of fruit”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16</w:t>
            </w:r>
          </w:p>
        </w:tc>
        <w:tc>
          <w:tcPr>
            <w:tcW w:w="8074" w:type="dxa"/>
          </w:tcPr>
          <w:p w:rsidR="00520DC8" w:rsidRPr="00605D19" w:rsidRDefault="00520DC8" w:rsidP="00520DC8">
            <w:pPr>
              <w:rPr>
                <w:rFonts w:cs="Arial"/>
              </w:rPr>
            </w:pPr>
            <w:r w:rsidRPr="00605D19">
              <w:rPr>
                <w:rFonts w:cs="Arial"/>
              </w:rPr>
              <w:t xml:space="preserve">to read “Neck: diameter in relation to diameter of fruit”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8.1 (d)</w:t>
            </w:r>
          </w:p>
        </w:tc>
        <w:tc>
          <w:tcPr>
            <w:tcW w:w="8074" w:type="dxa"/>
          </w:tcPr>
          <w:p w:rsidR="00520DC8" w:rsidRPr="00605D19" w:rsidRDefault="00520DC8" w:rsidP="00520DC8">
            <w:pPr>
              <w:autoSpaceDE w:val="0"/>
              <w:autoSpaceDN w:val="0"/>
              <w:adjustRightInd w:val="0"/>
              <w:rPr>
                <w:rFonts w:cs="Arial"/>
              </w:rPr>
            </w:pPr>
            <w:r w:rsidRPr="00605D19">
              <w:rPr>
                <w:rFonts w:cs="Arial"/>
              </w:rPr>
              <w:t>to read “Observations should be made on fully developed dry seeds, after washing and leaving to dry in a shaded area.”</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lastRenderedPageBreak/>
              <w:t>Ad. 2</w:t>
            </w:r>
          </w:p>
        </w:tc>
        <w:tc>
          <w:tcPr>
            <w:tcW w:w="8074" w:type="dxa"/>
          </w:tcPr>
          <w:p w:rsidR="00520DC8" w:rsidRPr="00605D19" w:rsidRDefault="00520DC8" w:rsidP="00520DC8">
            <w:pPr>
              <w:autoSpaceDE w:val="0"/>
              <w:autoSpaceDN w:val="0"/>
              <w:adjustRightInd w:val="0"/>
              <w:rPr>
                <w:rFonts w:cs="Arial"/>
              </w:rPr>
            </w:pPr>
            <w:r w:rsidRPr="00605D19">
              <w:rPr>
                <w:rFonts w:cs="Arial"/>
              </w:rPr>
              <w:t>second sentence to be completed (end is missing)</w:t>
            </w:r>
          </w:p>
          <w:p w:rsidR="00520DC8" w:rsidRPr="00605D19" w:rsidRDefault="00520DC8" w:rsidP="00520DC8">
            <w:pPr>
              <w:autoSpaceDE w:val="0"/>
              <w:autoSpaceDN w:val="0"/>
              <w:adjustRightInd w:val="0"/>
              <w:rPr>
                <w:rFonts w:cs="Arial"/>
              </w:rPr>
            </w:pPr>
            <w:r w:rsidRPr="00605D19">
              <w:rPr>
                <w:rFonts w:cs="Arial"/>
              </w:rPr>
              <w:t>to add “stem” as last word?</w:t>
            </w:r>
          </w:p>
          <w:p w:rsidR="00520DC8" w:rsidRPr="00605D19" w:rsidRDefault="00520DC8" w:rsidP="00520DC8">
            <w:pPr>
              <w:autoSpaceDE w:val="0"/>
              <w:autoSpaceDN w:val="0"/>
              <w:adjustRightInd w:val="0"/>
              <w:rPr>
                <w:rFonts w:cs="Arial"/>
              </w:rPr>
            </w:pPr>
            <w:r w:rsidRPr="00605D19">
              <w:rPr>
                <w:rFonts w:cs="Arial"/>
                <w:i/>
              </w:rPr>
              <w:t>Leading Expert:  to add “stems”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6, 8</w:t>
            </w:r>
          </w:p>
        </w:tc>
        <w:tc>
          <w:tcPr>
            <w:tcW w:w="8074" w:type="dxa"/>
          </w:tcPr>
          <w:p w:rsidR="00520DC8" w:rsidRPr="00605D19" w:rsidRDefault="00520DC8" w:rsidP="00520DC8">
            <w:pPr>
              <w:autoSpaceDE w:val="0"/>
              <w:autoSpaceDN w:val="0"/>
              <w:adjustRightInd w:val="0"/>
              <w:rPr>
                <w:rFonts w:cs="Arial"/>
                <w:u w:val="single"/>
              </w:rPr>
            </w:pPr>
            <w:r w:rsidRPr="00605D19">
              <w:rPr>
                <w:rFonts w:cs="Arial"/>
              </w:rPr>
              <w:t>to read “The widest part of the flower should be assessed.”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10</w:t>
            </w:r>
          </w:p>
        </w:tc>
        <w:tc>
          <w:tcPr>
            <w:tcW w:w="8074" w:type="dxa"/>
          </w:tcPr>
          <w:p w:rsidR="00520DC8" w:rsidRPr="00605D19" w:rsidRDefault="00520DC8" w:rsidP="00520DC8">
            <w:pPr>
              <w:autoSpaceDE w:val="0"/>
              <w:autoSpaceDN w:val="0"/>
              <w:adjustRightInd w:val="0"/>
              <w:rPr>
                <w:rFonts w:cs="Arial"/>
              </w:rPr>
            </w:pPr>
            <w:r w:rsidRPr="00605D19">
              <w:rPr>
                <w:rFonts w:cs="Arial"/>
              </w:rPr>
              <w:t>- to improve grid according to changes to Char. 10 and add illustrations for possible new states</w:t>
            </w:r>
          </w:p>
          <w:p w:rsidR="00520DC8" w:rsidRPr="00605D19" w:rsidRDefault="00520DC8" w:rsidP="00520DC8">
            <w:pPr>
              <w:autoSpaceDE w:val="0"/>
              <w:autoSpaceDN w:val="0"/>
              <w:adjustRightInd w:val="0"/>
              <w:rPr>
                <w:rFonts w:cs="Arial"/>
              </w:rPr>
            </w:pPr>
            <w:r w:rsidRPr="00605D19">
              <w:rPr>
                <w:rFonts w:cs="Arial"/>
              </w:rPr>
              <w:t>- legend to read according to TGP/14</w:t>
            </w:r>
          </w:p>
          <w:p w:rsidR="00520DC8" w:rsidRPr="00605D19" w:rsidRDefault="00520DC8" w:rsidP="00520DC8">
            <w:pPr>
              <w:autoSpaceDE w:val="0"/>
              <w:autoSpaceDN w:val="0"/>
              <w:adjustRightInd w:val="0"/>
              <w:rPr>
                <w:rFonts w:cs="Arial"/>
                <w:i/>
              </w:rPr>
            </w:pPr>
            <w:r w:rsidRPr="00605D19">
              <w:rPr>
                <w:rFonts w:cs="Arial"/>
                <w:i/>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11</w:t>
            </w:r>
          </w:p>
        </w:tc>
        <w:tc>
          <w:tcPr>
            <w:tcW w:w="8074" w:type="dxa"/>
          </w:tcPr>
          <w:p w:rsidR="00520DC8" w:rsidRPr="00605D19" w:rsidRDefault="00520DC8" w:rsidP="00520DC8">
            <w:pPr>
              <w:rPr>
                <w:rFonts w:cs="Arial"/>
              </w:rPr>
            </w:pPr>
            <w:r w:rsidRPr="00605D19">
              <w:rPr>
                <w:rFonts w:cs="Arial"/>
              </w:rPr>
              <w:t xml:space="preserve">- to read “Observations should be made </w:t>
            </w:r>
            <w:r w:rsidRPr="004F2682">
              <w:rPr>
                <w:rFonts w:cs="Arial"/>
              </w:rPr>
              <w:t>on fully developed fruits</w:t>
            </w:r>
            <w:r w:rsidRPr="00605D19">
              <w:rPr>
                <w:rFonts w:cs="Arial"/>
              </w:rPr>
              <w:t>”</w:t>
            </w:r>
          </w:p>
          <w:p w:rsidR="00520DC8" w:rsidRPr="00605D19" w:rsidRDefault="00520DC8" w:rsidP="00520DC8">
            <w:pPr>
              <w:rPr>
                <w:rFonts w:cs="Arial"/>
              </w:rPr>
            </w:pPr>
            <w:r w:rsidRPr="00605D19">
              <w:rPr>
                <w:rFonts w:cs="Arial"/>
              </w:rPr>
              <w:t>- to add “including neck”</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12</w:t>
            </w:r>
          </w:p>
        </w:tc>
        <w:tc>
          <w:tcPr>
            <w:tcW w:w="8074" w:type="dxa"/>
          </w:tcPr>
          <w:p w:rsidR="00520DC8" w:rsidRPr="00605D19" w:rsidRDefault="00520DC8" w:rsidP="00520DC8">
            <w:pPr>
              <w:autoSpaceDE w:val="0"/>
              <w:autoSpaceDN w:val="0"/>
              <w:adjustRightInd w:val="0"/>
              <w:rPr>
                <w:rFonts w:cs="Arial"/>
                <w:highlight w:val="lightGray"/>
                <w:u w:val="single"/>
              </w:rPr>
            </w:pPr>
            <w:r w:rsidRPr="00605D19">
              <w:rPr>
                <w:rFonts w:cs="Arial"/>
              </w:rPr>
              <w:t>to read “The widest part of the fruit should be assessed on fully developed fruits.”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16</w:t>
            </w:r>
          </w:p>
        </w:tc>
        <w:tc>
          <w:tcPr>
            <w:tcW w:w="8074" w:type="dxa"/>
          </w:tcPr>
          <w:p w:rsidR="00520DC8" w:rsidRPr="00605D19" w:rsidRDefault="00520DC8" w:rsidP="00520DC8">
            <w:pPr>
              <w:rPr>
                <w:rFonts w:cs="Arial"/>
              </w:rPr>
            </w:pPr>
            <w:r w:rsidRPr="00605D19">
              <w:rPr>
                <w:rFonts w:cs="Arial"/>
              </w:rPr>
              <w:t xml:space="preserve">to check picture and example variety of state 3 (big gap between 3 and 5; looks more like state 1 or 2) </w:t>
            </w:r>
          </w:p>
          <w:p w:rsidR="00520DC8" w:rsidRPr="00605D19" w:rsidRDefault="00520DC8" w:rsidP="00520DC8">
            <w:pPr>
              <w:rPr>
                <w:rFonts w:cs="Arial"/>
              </w:rPr>
            </w:pPr>
            <w:r w:rsidRPr="00605D19">
              <w:rPr>
                <w:rFonts w:cs="Arial"/>
              </w:rPr>
              <w:t>to delete text indication of neck diameter</w:t>
            </w:r>
          </w:p>
          <w:p w:rsidR="00520DC8" w:rsidRPr="00605D19" w:rsidRDefault="00520DC8" w:rsidP="00520DC8">
            <w:pPr>
              <w:rPr>
                <w:rFonts w:cs="Arial"/>
                <w:i/>
              </w:rPr>
            </w:pPr>
            <w:r w:rsidRPr="00284FFB">
              <w:rPr>
                <w:rFonts w:cs="Arial"/>
                <w:i/>
              </w:rPr>
              <w:t>Leading Expert:  The gap between state 1 and 3 is a bit smaller.  I propose to replace the illustration for state 5.  To keep text indication of neck diameter.</w:t>
            </w:r>
          </w:p>
        </w:tc>
      </w:tr>
      <w:tr w:rsidR="00520DC8" w:rsidRPr="00605D19" w:rsidTr="00520DC8">
        <w:trPr>
          <w:cantSplit/>
        </w:trPr>
        <w:tc>
          <w:tcPr>
            <w:tcW w:w="1573" w:type="dxa"/>
          </w:tcPr>
          <w:p w:rsidR="00520DC8" w:rsidRPr="00284FFB" w:rsidRDefault="00520DC8" w:rsidP="00520DC8">
            <w:pPr>
              <w:rPr>
                <w:rFonts w:cs="Arial"/>
              </w:rPr>
            </w:pPr>
            <w:r w:rsidRPr="00284FFB">
              <w:rPr>
                <w:rFonts w:cs="Arial"/>
              </w:rPr>
              <w:t>Ad. 23</w:t>
            </w:r>
          </w:p>
        </w:tc>
        <w:tc>
          <w:tcPr>
            <w:tcW w:w="8074" w:type="dxa"/>
          </w:tcPr>
          <w:p w:rsidR="00520DC8" w:rsidRPr="00284FFB" w:rsidRDefault="00520DC8" w:rsidP="00520DC8">
            <w:pPr>
              <w:rPr>
                <w:rFonts w:cs="Arial"/>
              </w:rPr>
            </w:pPr>
            <w:r w:rsidRPr="00284FFB">
              <w:rPr>
                <w:rFonts w:cs="Arial"/>
              </w:rPr>
              <w:t>to be deleted</w:t>
            </w:r>
          </w:p>
          <w:p w:rsidR="00520DC8" w:rsidRPr="00284FFB" w:rsidRDefault="00520DC8" w:rsidP="00520DC8">
            <w:pPr>
              <w:rPr>
                <w:rFonts w:cs="Arial"/>
                <w:i/>
              </w:rPr>
            </w:pPr>
            <w:r w:rsidRPr="00284FFB">
              <w:rPr>
                <w:rFonts w:cs="Arial"/>
                <w:i/>
              </w:rPr>
              <w:t>Leading Expert:  These pictures are illustrative. Most of the varieties, I had the opportunity to observe in France were medium. I‘ve never observed narrow or broad seeds. Only pictures on internet. I wish to keep.</w:t>
            </w:r>
          </w:p>
        </w:tc>
      </w:tr>
    </w:tbl>
    <w:p w:rsidR="00520DC8" w:rsidRPr="00605D19" w:rsidRDefault="00520DC8" w:rsidP="00520DC8">
      <w:pPr>
        <w:jc w:val="left"/>
        <w:rPr>
          <w:rFonts w:cs="Arial"/>
          <w:u w:val="single"/>
        </w:rPr>
      </w:pPr>
    </w:p>
    <w:p w:rsidR="00520DC8" w:rsidRPr="00605D19" w:rsidRDefault="00520DC8" w:rsidP="00520DC8">
      <w:pPr>
        <w:keepNext/>
        <w:autoSpaceDE w:val="0"/>
        <w:autoSpaceDN w:val="0"/>
        <w:adjustRightInd w:val="0"/>
        <w:ind w:firstLine="567"/>
        <w:rPr>
          <w:rFonts w:cs="Arial"/>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keepNext/>
        <w:autoSpaceDE w:val="0"/>
        <w:autoSpaceDN w:val="0"/>
        <w:adjustRightInd w:val="0"/>
        <w:ind w:firstLine="567"/>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rPr>
                <w:rFonts w:cs="Arial"/>
              </w:rPr>
            </w:pPr>
            <w:r w:rsidRPr="00605D19">
              <w:rPr>
                <w:rFonts w:cs="Arial"/>
              </w:rPr>
              <w:t>General</w:t>
            </w:r>
          </w:p>
        </w:tc>
        <w:tc>
          <w:tcPr>
            <w:tcW w:w="8067"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rPr>
                <w:rFonts w:cs="Arial"/>
              </w:rPr>
            </w:pPr>
            <w:r w:rsidRPr="00605D19">
              <w:rPr>
                <w:rFonts w:cs="Arial"/>
              </w:rPr>
              <w:t>Leading Expert to confirm that all IP rights on photos, illustrations and text have been respected</w:t>
            </w:r>
          </w:p>
        </w:tc>
      </w:tr>
      <w:tr w:rsidR="00520DC8" w:rsidRPr="00605D19" w:rsidTr="00520DC8">
        <w:trPr>
          <w:cantSplit/>
        </w:trPr>
        <w:tc>
          <w:tcPr>
            <w:tcW w:w="1573" w:type="dxa"/>
          </w:tcPr>
          <w:p w:rsidR="00520DC8" w:rsidDel="00A7238C" w:rsidRDefault="00520DC8" w:rsidP="00520DC8">
            <w:pPr>
              <w:rPr>
                <w:rFonts w:cs="Arial"/>
              </w:rPr>
            </w:pPr>
            <w:r>
              <w:rPr>
                <w:rFonts w:cs="Arial"/>
              </w:rPr>
              <w:t>Char. 5</w:t>
            </w:r>
          </w:p>
        </w:tc>
        <w:tc>
          <w:tcPr>
            <w:tcW w:w="8067" w:type="dxa"/>
          </w:tcPr>
          <w:p w:rsidR="00520DC8" w:rsidRPr="00605D19" w:rsidDel="00A7238C" w:rsidRDefault="00520DC8" w:rsidP="00520DC8">
            <w:pPr>
              <w:rPr>
                <w:rFonts w:cs="Arial"/>
              </w:rPr>
            </w:pPr>
            <w:r>
              <w:rPr>
                <w:rFonts w:cs="Arial"/>
              </w:rPr>
              <w:t>state 2 to read “medium”, state 3 to read “deep”</w:t>
            </w:r>
          </w:p>
        </w:tc>
      </w:tr>
      <w:tr w:rsidR="00520DC8" w:rsidRPr="00605D19" w:rsidTr="00520DC8">
        <w:trPr>
          <w:cantSplit/>
        </w:trPr>
        <w:tc>
          <w:tcPr>
            <w:tcW w:w="1573" w:type="dxa"/>
          </w:tcPr>
          <w:p w:rsidR="00520DC8" w:rsidRDefault="00520DC8" w:rsidP="00520DC8">
            <w:pPr>
              <w:rPr>
                <w:rFonts w:cs="Arial"/>
              </w:rPr>
            </w:pPr>
            <w:r>
              <w:rPr>
                <w:rFonts w:cs="Arial"/>
              </w:rPr>
              <w:t>Char. 10</w:t>
            </w:r>
          </w:p>
        </w:tc>
        <w:tc>
          <w:tcPr>
            <w:tcW w:w="8067" w:type="dxa"/>
          </w:tcPr>
          <w:p w:rsidR="00520DC8" w:rsidRDefault="00520DC8" w:rsidP="00520DC8">
            <w:pPr>
              <w:rPr>
                <w:rFonts w:cs="Arial"/>
              </w:rPr>
            </w:pPr>
            <w:r>
              <w:rPr>
                <w:rFonts w:cs="Arial"/>
              </w:rPr>
              <w:t>state 4 to read “round”</w:t>
            </w:r>
          </w:p>
        </w:tc>
      </w:tr>
      <w:tr w:rsidR="00520DC8" w:rsidRPr="00605D19" w:rsidTr="00520DC8">
        <w:trPr>
          <w:cantSplit/>
        </w:trPr>
        <w:tc>
          <w:tcPr>
            <w:tcW w:w="1573" w:type="dxa"/>
          </w:tcPr>
          <w:p w:rsidR="00520DC8" w:rsidRPr="00915C75" w:rsidRDefault="00520DC8" w:rsidP="00520DC8">
            <w:pPr>
              <w:rPr>
                <w:rFonts w:cs="Arial"/>
              </w:rPr>
            </w:pPr>
            <w:r w:rsidRPr="00915C75">
              <w:rPr>
                <w:rFonts w:cs="Arial"/>
              </w:rPr>
              <w:t>Ad. 17</w:t>
            </w:r>
          </w:p>
        </w:tc>
        <w:tc>
          <w:tcPr>
            <w:tcW w:w="8067" w:type="dxa"/>
          </w:tcPr>
          <w:p w:rsidR="00520DC8" w:rsidRPr="00915C75" w:rsidRDefault="00520DC8" w:rsidP="00520DC8">
            <w:pPr>
              <w:rPr>
                <w:rFonts w:cs="Arial"/>
              </w:rPr>
            </w:pPr>
            <w:r w:rsidRPr="00915C75">
              <w:rPr>
                <w:rFonts w:cs="Arial"/>
              </w:rPr>
              <w:t>to provide illustration for state 3</w:t>
            </w:r>
          </w:p>
          <w:p w:rsidR="00520DC8" w:rsidRPr="00915C75" w:rsidRDefault="00520DC8" w:rsidP="00520DC8">
            <w:pPr>
              <w:rPr>
                <w:rFonts w:cs="Arial"/>
                <w:i/>
              </w:rPr>
            </w:pPr>
            <w:r w:rsidRPr="00915C75">
              <w:rPr>
                <w:rFonts w:cs="Arial"/>
                <w:i/>
              </w:rPr>
              <w:t>Leading Expert: to delete Characteristic 17</w:t>
            </w:r>
          </w:p>
        </w:tc>
      </w:tr>
      <w:tr w:rsidR="00520DC8" w:rsidRPr="00605D19" w:rsidTr="00520DC8">
        <w:trPr>
          <w:cantSplit/>
        </w:trPr>
        <w:tc>
          <w:tcPr>
            <w:tcW w:w="1573" w:type="dxa"/>
          </w:tcPr>
          <w:p w:rsidR="00520DC8" w:rsidRDefault="00520DC8" w:rsidP="00520DC8">
            <w:pPr>
              <w:rPr>
                <w:rFonts w:cs="Arial"/>
              </w:rPr>
            </w:pPr>
            <w:r>
              <w:rPr>
                <w:rFonts w:cs="Arial"/>
              </w:rPr>
              <w:t>Char. 23</w:t>
            </w:r>
          </w:p>
        </w:tc>
        <w:tc>
          <w:tcPr>
            <w:tcW w:w="8067" w:type="dxa"/>
          </w:tcPr>
          <w:p w:rsidR="00520DC8" w:rsidRDefault="00520DC8" w:rsidP="00520DC8">
            <w:pPr>
              <w:rPr>
                <w:rFonts w:cs="Arial"/>
              </w:rPr>
            </w:pPr>
            <w:r>
              <w:rPr>
                <w:rFonts w:cs="Arial"/>
              </w:rPr>
              <w:t>to check whether 9 notes are appropriate or whether to reduce scale</w:t>
            </w:r>
          </w:p>
        </w:tc>
      </w:tr>
      <w:tr w:rsidR="00520DC8" w:rsidRPr="00605D19" w:rsidTr="00520DC8">
        <w:trPr>
          <w:cantSplit/>
        </w:trPr>
        <w:tc>
          <w:tcPr>
            <w:tcW w:w="1573" w:type="dxa"/>
          </w:tcPr>
          <w:p w:rsidR="00520DC8" w:rsidRDefault="00520DC8" w:rsidP="00520DC8">
            <w:pPr>
              <w:rPr>
                <w:rFonts w:cs="Arial"/>
              </w:rPr>
            </w:pPr>
            <w:r>
              <w:rPr>
                <w:rFonts w:cs="Arial"/>
              </w:rPr>
              <w:t>Ad. 16</w:t>
            </w:r>
          </w:p>
        </w:tc>
        <w:tc>
          <w:tcPr>
            <w:tcW w:w="8067" w:type="dxa"/>
          </w:tcPr>
          <w:p w:rsidR="00520DC8" w:rsidRDefault="00520DC8" w:rsidP="00520DC8">
            <w:pPr>
              <w:rPr>
                <w:rFonts w:cs="Arial"/>
              </w:rPr>
            </w:pPr>
            <w:r>
              <w:rPr>
                <w:rFonts w:cs="Arial"/>
              </w:rPr>
              <w:t xml:space="preserve">to delete text for states 3 and 7 </w:t>
            </w:r>
          </w:p>
        </w:tc>
      </w:tr>
      <w:tr w:rsidR="00520DC8" w:rsidRPr="00605D19" w:rsidTr="00520DC8">
        <w:trPr>
          <w:cantSplit/>
        </w:trPr>
        <w:tc>
          <w:tcPr>
            <w:tcW w:w="1573" w:type="dxa"/>
          </w:tcPr>
          <w:p w:rsidR="00520DC8" w:rsidRDefault="00520DC8" w:rsidP="00520DC8">
            <w:pPr>
              <w:rPr>
                <w:rFonts w:cs="Arial"/>
              </w:rPr>
            </w:pPr>
            <w:r>
              <w:rPr>
                <w:rFonts w:cs="Arial"/>
              </w:rPr>
              <w:t>Ad. 23</w:t>
            </w:r>
          </w:p>
        </w:tc>
        <w:tc>
          <w:tcPr>
            <w:tcW w:w="8067" w:type="dxa"/>
          </w:tcPr>
          <w:p w:rsidR="00520DC8" w:rsidRDefault="00520DC8" w:rsidP="00520DC8">
            <w:pPr>
              <w:rPr>
                <w:rFonts w:cs="Arial"/>
              </w:rPr>
            </w:pPr>
            <w:r>
              <w:rPr>
                <w:rFonts w:cs="Arial"/>
              </w:rPr>
              <w:t>to delete illustrations and add explanation that the width is measured at the widest point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7.3</w:t>
            </w:r>
          </w:p>
        </w:tc>
        <w:tc>
          <w:tcPr>
            <w:tcW w:w="8067" w:type="dxa"/>
          </w:tcPr>
          <w:p w:rsidR="00520DC8" w:rsidRPr="00605D19" w:rsidRDefault="00520DC8" w:rsidP="00520DC8">
            <w:pPr>
              <w:rPr>
                <w:rFonts w:cs="Arial"/>
              </w:rPr>
            </w:pPr>
            <w:r w:rsidRPr="00605D19">
              <w:rPr>
                <w:rFonts w:cs="Arial"/>
              </w:rPr>
              <w:t>to update ASW 16 (where a photograph of the variety is to be provided) according to new wording in TGP/7/4) and to become 7.4</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876"/>
        <w:gridCol w:w="1988"/>
      </w:tblGrid>
      <w:tr w:rsidR="00520DC8" w:rsidRPr="00605D19" w:rsidTr="00520DC8">
        <w:trPr>
          <w:cantSplit/>
          <w:trHeight w:val="277"/>
        </w:trPr>
        <w:tc>
          <w:tcPr>
            <w:tcW w:w="4876" w:type="dxa"/>
            <w:vMerge w:val="restart"/>
            <w:shd w:val="clear" w:color="auto" w:fill="D9D9D9"/>
            <w:vAlign w:val="center"/>
          </w:tcPr>
          <w:p w:rsidR="00520DC8" w:rsidRPr="009671FC" w:rsidRDefault="00520DC8" w:rsidP="00520DC8">
            <w:pPr>
              <w:pStyle w:val="TitleofDoc"/>
              <w:keepNext/>
              <w:tabs>
                <w:tab w:val="left" w:pos="5245"/>
                <w:tab w:val="left" w:pos="7008"/>
              </w:tabs>
              <w:spacing w:before="0"/>
              <w:jc w:val="left"/>
              <w:rPr>
                <w:rFonts w:cs="Arial"/>
                <w:caps w:val="0"/>
                <w:lang w:val="de-DE"/>
              </w:rPr>
            </w:pPr>
            <w:r w:rsidRPr="009671FC">
              <w:rPr>
                <w:rFonts w:cs="Arial"/>
                <w:caps w:val="0"/>
                <w:lang w:val="de-DE"/>
              </w:rPr>
              <w:t xml:space="preserve">Pecan Nut </w:t>
            </w:r>
            <w:r w:rsidRPr="009671FC">
              <w:rPr>
                <w:rFonts w:cs="Arial"/>
                <w:i/>
                <w:caps w:val="0"/>
                <w:lang w:val="de-DE"/>
              </w:rPr>
              <w:t>Carya illinoinensis</w:t>
            </w:r>
            <w:r w:rsidRPr="009671FC">
              <w:rPr>
                <w:rFonts w:cs="Arial"/>
                <w:caps w:val="0"/>
                <w:lang w:val="de-DE"/>
              </w:rPr>
              <w:t xml:space="preserve"> (Wangenh.) K. Koch)</w:t>
            </w:r>
          </w:p>
        </w:tc>
        <w:tc>
          <w:tcPr>
            <w:tcW w:w="198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TG/PECAN(proj.12)</w:t>
            </w:r>
          </w:p>
        </w:tc>
      </w:tr>
      <w:tr w:rsidR="00520DC8" w:rsidRPr="00605D19" w:rsidTr="00520DC8">
        <w:trPr>
          <w:cantSplit/>
          <w:trHeight w:hRule="exact" w:val="74"/>
        </w:trPr>
        <w:tc>
          <w:tcPr>
            <w:tcW w:w="4876"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988"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rPr>
      </w:pPr>
    </w:p>
    <w:p w:rsidR="00520DC8" w:rsidRPr="00605D19" w:rsidRDefault="00520DC8" w:rsidP="00520DC8">
      <w:pPr>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TG/PECAN(proj.12)), submitted to the TC:</w:t>
      </w:r>
    </w:p>
    <w:p w:rsidR="00520DC8" w:rsidRPr="00605D19" w:rsidRDefault="00520DC8" w:rsidP="00520DC8">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4.1.4</w:t>
            </w:r>
          </w:p>
        </w:tc>
        <w:tc>
          <w:tcPr>
            <w:tcW w:w="8074" w:type="dxa"/>
          </w:tcPr>
          <w:p w:rsidR="00520DC8" w:rsidRPr="00605D19" w:rsidRDefault="00520DC8" w:rsidP="00520DC8">
            <w:pPr>
              <w:autoSpaceDE w:val="0"/>
              <w:autoSpaceDN w:val="0"/>
              <w:adjustRightInd w:val="0"/>
              <w:rPr>
                <w:rFonts w:cs="Arial"/>
                <w:b/>
                <w:sz w:val="22"/>
              </w:rPr>
            </w:pPr>
            <w:r w:rsidRPr="00605D19">
              <w:rPr>
                <w:rFonts w:cs="Arial"/>
              </w:rPr>
              <w:t xml:space="preserve">to use full SW </w:t>
            </w:r>
          </w:p>
        </w:tc>
      </w:tr>
      <w:tr w:rsidR="00520DC8" w:rsidRPr="00605D19" w:rsidTr="00520DC8">
        <w:trPr>
          <w:cantSplit/>
        </w:trPr>
        <w:tc>
          <w:tcPr>
            <w:tcW w:w="1573" w:type="dxa"/>
          </w:tcPr>
          <w:p w:rsidR="00520DC8" w:rsidRPr="00605D19" w:rsidDel="006773DC" w:rsidRDefault="00520DC8" w:rsidP="00520DC8">
            <w:pPr>
              <w:rPr>
                <w:rFonts w:cs="Arial"/>
              </w:rPr>
            </w:pPr>
            <w:r w:rsidRPr="00605D19">
              <w:rPr>
                <w:rFonts w:cs="Arial"/>
              </w:rPr>
              <w:t>Char. 2</w:t>
            </w:r>
          </w:p>
        </w:tc>
        <w:tc>
          <w:tcPr>
            <w:tcW w:w="8074" w:type="dxa"/>
          </w:tcPr>
          <w:p w:rsidR="00520DC8" w:rsidRPr="00605D19" w:rsidDel="001501E3" w:rsidRDefault="00520DC8" w:rsidP="00520DC8">
            <w:pPr>
              <w:rPr>
                <w:rFonts w:cs="Arial"/>
              </w:rPr>
            </w:pPr>
            <w:r w:rsidRPr="00605D19">
              <w:rPr>
                <w:rFonts w:cs="Arial"/>
              </w:rPr>
              <w:t>to read “Tree: density of branches”</w:t>
            </w:r>
          </w:p>
        </w:tc>
      </w:tr>
      <w:tr w:rsidR="00520DC8" w:rsidRPr="00605D19" w:rsidTr="00520DC8">
        <w:trPr>
          <w:cantSplit/>
        </w:trPr>
        <w:tc>
          <w:tcPr>
            <w:tcW w:w="1573" w:type="dxa"/>
          </w:tcPr>
          <w:p w:rsidR="00520DC8" w:rsidRPr="00605D19" w:rsidDel="006773DC" w:rsidRDefault="00520DC8" w:rsidP="00520DC8">
            <w:pPr>
              <w:rPr>
                <w:rFonts w:cs="Arial"/>
              </w:rPr>
            </w:pPr>
            <w:r w:rsidRPr="00605D19">
              <w:rPr>
                <w:rFonts w:cs="Arial"/>
              </w:rPr>
              <w:t>Char. 5</w:t>
            </w:r>
          </w:p>
        </w:tc>
        <w:tc>
          <w:tcPr>
            <w:tcW w:w="8074" w:type="dxa"/>
          </w:tcPr>
          <w:p w:rsidR="00520DC8" w:rsidRPr="00605D19" w:rsidDel="001501E3" w:rsidRDefault="00520DC8" w:rsidP="00520DC8">
            <w:pPr>
              <w:rPr>
                <w:rFonts w:cs="Arial"/>
              </w:rPr>
            </w:pPr>
            <w:r w:rsidRPr="00605D19">
              <w:rPr>
                <w:rFonts w:cs="Arial"/>
              </w:rPr>
              <w:t>to be moved after Char. 9</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6</w:t>
            </w:r>
          </w:p>
        </w:tc>
        <w:tc>
          <w:tcPr>
            <w:tcW w:w="8074" w:type="dxa"/>
          </w:tcPr>
          <w:p w:rsidR="00520DC8" w:rsidRPr="00605D19" w:rsidRDefault="00520DC8" w:rsidP="00520DC8">
            <w:pPr>
              <w:autoSpaceDE w:val="0"/>
              <w:autoSpaceDN w:val="0"/>
              <w:adjustRightInd w:val="0"/>
              <w:rPr>
                <w:rFonts w:cs="Arial"/>
              </w:rPr>
            </w:pPr>
            <w:r w:rsidRPr="00605D19">
              <w:rPr>
                <w:rFonts w:cs="Arial"/>
              </w:rPr>
              <w:t>to read “Terminal leaflet: length”</w:t>
            </w:r>
          </w:p>
          <w:p w:rsidR="00520DC8" w:rsidRPr="00605D19" w:rsidRDefault="00520DC8" w:rsidP="00520DC8">
            <w:pPr>
              <w:autoSpaceDE w:val="0"/>
              <w:autoSpaceDN w:val="0"/>
              <w:adjustRightInd w:val="0"/>
              <w:rPr>
                <w:rFonts w:cs="Arial"/>
              </w:rPr>
            </w:pPr>
            <w:r w:rsidRPr="00605D19">
              <w:rPr>
                <w:rFonts w:cs="Arial"/>
              </w:rPr>
              <w:t>to be reordered after “Leaf: length of petiole”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7</w:t>
            </w:r>
          </w:p>
        </w:tc>
        <w:tc>
          <w:tcPr>
            <w:tcW w:w="8074" w:type="dxa"/>
          </w:tcPr>
          <w:p w:rsidR="00520DC8" w:rsidRPr="00605D19" w:rsidRDefault="00520DC8" w:rsidP="00520DC8">
            <w:pPr>
              <w:autoSpaceDE w:val="0"/>
              <w:autoSpaceDN w:val="0"/>
              <w:adjustRightInd w:val="0"/>
              <w:rPr>
                <w:rFonts w:cs="Arial"/>
              </w:rPr>
            </w:pPr>
            <w:r w:rsidRPr="00605D19">
              <w:rPr>
                <w:rFonts w:cs="Arial"/>
              </w:rPr>
              <w:t>to read “Terminal leaflet: width”</w:t>
            </w:r>
          </w:p>
          <w:p w:rsidR="00520DC8" w:rsidRPr="00605D19" w:rsidRDefault="00520DC8" w:rsidP="00520DC8">
            <w:pPr>
              <w:autoSpaceDE w:val="0"/>
              <w:autoSpaceDN w:val="0"/>
              <w:adjustRightInd w:val="0"/>
              <w:rPr>
                <w:rFonts w:cs="Arial"/>
              </w:rPr>
            </w:pPr>
            <w:r w:rsidRPr="00605D19">
              <w:rPr>
                <w:rFonts w:cs="Arial"/>
              </w:rPr>
              <w:t>to be reordered after “Terminal leaflet: length”</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8</w:t>
            </w:r>
          </w:p>
        </w:tc>
        <w:tc>
          <w:tcPr>
            <w:tcW w:w="8074" w:type="dxa"/>
          </w:tcPr>
          <w:p w:rsidR="00520DC8" w:rsidRPr="00605D19" w:rsidRDefault="00520DC8" w:rsidP="00520DC8">
            <w:pPr>
              <w:autoSpaceDE w:val="0"/>
              <w:autoSpaceDN w:val="0"/>
              <w:adjustRightInd w:val="0"/>
              <w:rPr>
                <w:rFonts w:cs="Arial"/>
              </w:rPr>
            </w:pPr>
            <w:r w:rsidRPr="00605D19">
              <w:rPr>
                <w:rFonts w:cs="Arial"/>
              </w:rPr>
              <w:t>to read “Terminal leaflet: ratio length/width”</w:t>
            </w:r>
          </w:p>
          <w:p w:rsidR="00520DC8" w:rsidRPr="00605D19" w:rsidRDefault="00520DC8" w:rsidP="00520DC8">
            <w:pPr>
              <w:autoSpaceDE w:val="0"/>
              <w:autoSpaceDN w:val="0"/>
              <w:adjustRightInd w:val="0"/>
              <w:rPr>
                <w:rFonts w:cs="Arial"/>
              </w:rPr>
            </w:pPr>
            <w:r w:rsidRPr="00605D19">
              <w:rPr>
                <w:rFonts w:cs="Arial"/>
              </w:rPr>
              <w:t>to be reordered after “Terminal leaflet: width”</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11</w:t>
            </w:r>
          </w:p>
        </w:tc>
        <w:tc>
          <w:tcPr>
            <w:tcW w:w="8074" w:type="dxa"/>
          </w:tcPr>
          <w:p w:rsidR="00520DC8" w:rsidRPr="00605D19" w:rsidRDefault="00520DC8" w:rsidP="00520DC8">
            <w:pPr>
              <w:rPr>
                <w:rFonts w:cs="Arial"/>
              </w:rPr>
            </w:pPr>
            <w:r w:rsidRPr="00605D19">
              <w:rPr>
                <w:rFonts w:cs="Arial"/>
              </w:rPr>
              <w:t>to read “Lateral leaflet: petiolule”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23</w:t>
            </w:r>
          </w:p>
        </w:tc>
        <w:tc>
          <w:tcPr>
            <w:tcW w:w="8074" w:type="dxa"/>
          </w:tcPr>
          <w:p w:rsidR="00520DC8" w:rsidRPr="00605D19" w:rsidRDefault="00520DC8" w:rsidP="00520DC8">
            <w:pPr>
              <w:rPr>
                <w:rFonts w:cs="Arial"/>
              </w:rPr>
            </w:pPr>
            <w:r w:rsidRPr="00605D19">
              <w:rPr>
                <w:rFonts w:cs="Arial"/>
              </w:rPr>
              <w:t>to be moved before 22 (see order 20 and 21)</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24</w:t>
            </w:r>
          </w:p>
        </w:tc>
        <w:tc>
          <w:tcPr>
            <w:tcW w:w="8074" w:type="dxa"/>
          </w:tcPr>
          <w:p w:rsidR="00520DC8" w:rsidRPr="00605D19" w:rsidRDefault="00520DC8" w:rsidP="00520DC8">
            <w:pPr>
              <w:rPr>
                <w:rFonts w:cs="Arial"/>
              </w:rPr>
            </w:pPr>
            <w:r w:rsidRPr="00605D19">
              <w:rPr>
                <w:rFonts w:cs="Arial"/>
              </w:rPr>
              <w:t>to check German translation</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30</w:t>
            </w:r>
          </w:p>
        </w:tc>
        <w:tc>
          <w:tcPr>
            <w:tcW w:w="8074" w:type="dxa"/>
          </w:tcPr>
          <w:p w:rsidR="00520DC8" w:rsidRPr="00605D19" w:rsidRDefault="00520DC8" w:rsidP="00520DC8">
            <w:pPr>
              <w:autoSpaceDE w:val="0"/>
              <w:autoSpaceDN w:val="0"/>
              <w:adjustRightInd w:val="0"/>
              <w:rPr>
                <w:rFonts w:cs="Arial"/>
              </w:rPr>
            </w:pPr>
            <w:r w:rsidRPr="00605D19">
              <w:rPr>
                <w:rFonts w:cs="Arial"/>
              </w:rPr>
              <w:t>to read “Kernel: size in relation to size of nut”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36</w:t>
            </w:r>
          </w:p>
        </w:tc>
        <w:tc>
          <w:tcPr>
            <w:tcW w:w="8074" w:type="dxa"/>
          </w:tcPr>
          <w:p w:rsidR="00520DC8" w:rsidRPr="00605D19" w:rsidRDefault="00520DC8" w:rsidP="00520DC8">
            <w:pPr>
              <w:rPr>
                <w:rFonts w:cs="Arial"/>
              </w:rPr>
            </w:pPr>
            <w:r w:rsidRPr="00605D19">
              <w:rPr>
                <w:rFonts w:cs="Arial"/>
              </w:rPr>
              <w:t>to be moved before Char. 33</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8.1 (a)</w:t>
            </w:r>
          </w:p>
        </w:tc>
        <w:tc>
          <w:tcPr>
            <w:tcW w:w="8074" w:type="dxa"/>
          </w:tcPr>
          <w:p w:rsidR="00520DC8" w:rsidRPr="00605D19" w:rsidRDefault="00520DC8" w:rsidP="00520DC8">
            <w:pPr>
              <w:rPr>
                <w:rFonts w:cs="Arial"/>
              </w:rPr>
            </w:pPr>
            <w:r w:rsidRPr="00605D19">
              <w:rPr>
                <w:rFonts w:cs="Arial"/>
              </w:rPr>
              <w:t xml:space="preserve">to read “Leaf/Leaflet: observations should be made on fully developed </w:t>
            </w:r>
            <w:r w:rsidRPr="004F2682">
              <w:rPr>
                <w:rFonts w:cs="Arial"/>
              </w:rPr>
              <w:t xml:space="preserve">leaves </w:t>
            </w:r>
            <w:r w:rsidRPr="00605D19">
              <w:rPr>
                <w:rFonts w:cs="Arial"/>
              </w:rPr>
              <w:t xml:space="preserve">on the middle section of a one year old shoot </w:t>
            </w:r>
            <w:r w:rsidRPr="004F2682">
              <w:rPr>
                <w:rFonts w:cs="Arial"/>
              </w:rPr>
              <w:t>at the end of leaflet expansion</w:t>
            </w:r>
            <w:r w:rsidRPr="00605D19">
              <w:rPr>
                <w:rFonts w:cs="Arial"/>
              </w:rPr>
              <w: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8.1 (b)</w:t>
            </w:r>
          </w:p>
        </w:tc>
        <w:tc>
          <w:tcPr>
            <w:tcW w:w="8074" w:type="dxa"/>
          </w:tcPr>
          <w:p w:rsidR="00520DC8" w:rsidRPr="00605D19" w:rsidRDefault="00520DC8" w:rsidP="00520DC8">
            <w:pPr>
              <w:rPr>
                <w:rFonts w:cs="Arial"/>
              </w:rPr>
            </w:pPr>
            <w:r w:rsidRPr="00605D19">
              <w:rPr>
                <w:rFonts w:cs="Arial"/>
              </w:rPr>
              <w:t>second sentence to read “</w:t>
            </w:r>
            <w:r w:rsidRPr="00605D19">
              <w:rPr>
                <w:rFonts w:cs="Arial"/>
                <w:snapToGrid w:val="0"/>
                <w:color w:val="000000"/>
              </w:rPr>
              <w:t>Observations should be made on the terminal section of a one-year-old shoot.”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lastRenderedPageBreak/>
              <w:t>8.1 (c)</w:t>
            </w:r>
          </w:p>
        </w:tc>
        <w:tc>
          <w:tcPr>
            <w:tcW w:w="8074" w:type="dxa"/>
          </w:tcPr>
          <w:p w:rsidR="00520DC8" w:rsidRPr="00605D19" w:rsidRDefault="00520DC8" w:rsidP="00520DC8">
            <w:pPr>
              <w:rPr>
                <w:rFonts w:cs="Arial"/>
                <w:strike/>
              </w:rPr>
            </w:pPr>
            <w:r w:rsidRPr="00605D19">
              <w:rPr>
                <w:rFonts w:cs="Arial"/>
              </w:rPr>
              <w:t xml:space="preserve">to read “Husk nut: observations should be made </w:t>
            </w:r>
            <w:r w:rsidRPr="004F2682">
              <w:rPr>
                <w:rFonts w:cs="Arial"/>
              </w:rPr>
              <w:t>on fully developed nuts from the terminal section of a one-year-old shoot</w:t>
            </w:r>
            <w:r w:rsidRPr="00605D19">
              <w:rPr>
                <w:rFonts w:cs="Arial"/>
              </w:rPr>
              <w:t xml:space="preserve"> at husk opening stage</w:t>
            </w:r>
            <w:r>
              <w:rPr>
                <w:rFonts w:cs="Arial"/>
              </w:rPr>
              <w:t>.</w:t>
            </w:r>
            <w:r w:rsidRPr="00605D19">
              <w:rPr>
                <w:rFonts w:cs="Arial"/>
              </w:rPr>
              <w: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w:t>
            </w:r>
          </w:p>
        </w:tc>
        <w:tc>
          <w:tcPr>
            <w:tcW w:w="8074" w:type="dxa"/>
          </w:tcPr>
          <w:p w:rsidR="00520DC8" w:rsidRPr="00605D19" w:rsidRDefault="00520DC8" w:rsidP="00520DC8">
            <w:pPr>
              <w:rPr>
                <w:rFonts w:cs="Arial"/>
              </w:rPr>
            </w:pPr>
            <w:r w:rsidRPr="00605D19">
              <w:rPr>
                <w:rFonts w:cs="Arial"/>
              </w:rPr>
              <w:t>to read “</w:t>
            </w:r>
            <w:r w:rsidRPr="00605D19">
              <w:t>The density of branches of the plant should be considered as the overall abundance of branches during the dormant period.”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6 to 11</w:t>
            </w:r>
          </w:p>
        </w:tc>
        <w:tc>
          <w:tcPr>
            <w:tcW w:w="8074" w:type="dxa"/>
          </w:tcPr>
          <w:p w:rsidR="00520DC8" w:rsidRPr="00605D19" w:rsidRDefault="00520DC8" w:rsidP="00520DC8">
            <w:pPr>
              <w:rPr>
                <w:rFonts w:cs="Arial"/>
              </w:rPr>
            </w:pPr>
            <w:r w:rsidRPr="00605D19">
              <w:rPr>
                <w:rFonts w:cs="Arial"/>
              </w:rPr>
              <w:t>to be deleted and incorporated in 8.1 (a)</w:t>
            </w:r>
          </w:p>
          <w:p w:rsidR="00520DC8" w:rsidRPr="00605D19" w:rsidRDefault="00520DC8" w:rsidP="00520DC8">
            <w:pPr>
              <w:rPr>
                <w:rFonts w:cs="Arial"/>
                <w:i/>
              </w:rPr>
            </w:pPr>
            <w:r w:rsidRPr="00605D19">
              <w:rPr>
                <w:rFonts w:cs="Arial"/>
                <w:i/>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22, 23</w:t>
            </w:r>
          </w:p>
        </w:tc>
        <w:tc>
          <w:tcPr>
            <w:tcW w:w="8074" w:type="dxa"/>
          </w:tcPr>
          <w:p w:rsidR="00520DC8" w:rsidRPr="00605D19" w:rsidRDefault="00520DC8" w:rsidP="00520DC8">
            <w:pPr>
              <w:rPr>
                <w:rFonts w:cs="Arial"/>
              </w:rPr>
            </w:pPr>
            <w:r w:rsidRPr="00605D19">
              <w:rPr>
                <w:rFonts w:cs="Arial"/>
              </w:rPr>
              <w:t>to delete wording and replace photos by drawings</w:t>
            </w:r>
          </w:p>
          <w:p w:rsidR="00520DC8" w:rsidRPr="00605D19" w:rsidRDefault="00520DC8" w:rsidP="00520DC8">
            <w:pPr>
              <w:rPr>
                <w:rFonts w:cs="Arial"/>
              </w:rPr>
            </w:pPr>
            <w:r w:rsidRPr="00605D19">
              <w:rPr>
                <w:rFonts w:cs="Arial"/>
                <w:i/>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29</w:t>
            </w:r>
          </w:p>
        </w:tc>
        <w:tc>
          <w:tcPr>
            <w:tcW w:w="8074" w:type="dxa"/>
          </w:tcPr>
          <w:p w:rsidR="00520DC8" w:rsidRPr="00605D19" w:rsidRDefault="00520DC8" w:rsidP="00520DC8">
            <w:pPr>
              <w:rPr>
                <w:rFonts w:cs="Arial"/>
              </w:rPr>
            </w:pPr>
            <w:r w:rsidRPr="00605D19">
              <w:rPr>
                <w:rFonts w:cs="Arial"/>
              </w:rPr>
              <w:t>to be deleted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33</w:t>
            </w:r>
          </w:p>
        </w:tc>
        <w:tc>
          <w:tcPr>
            <w:tcW w:w="8074" w:type="dxa"/>
          </w:tcPr>
          <w:p w:rsidR="00520DC8" w:rsidRPr="00605D19" w:rsidRDefault="00520DC8" w:rsidP="00520DC8">
            <w:pPr>
              <w:rPr>
                <w:rFonts w:cs="Arial"/>
              </w:rPr>
            </w:pPr>
            <w:r w:rsidRPr="00605D19">
              <w:rPr>
                <w:rFonts w:cs="Arial"/>
              </w:rPr>
              <w:t>to read “The time of leaf burst is when 75% of the buds are open.”</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34</w:t>
            </w:r>
          </w:p>
        </w:tc>
        <w:tc>
          <w:tcPr>
            <w:tcW w:w="8074" w:type="dxa"/>
          </w:tcPr>
          <w:p w:rsidR="00520DC8" w:rsidRPr="00605D19" w:rsidRDefault="00520DC8" w:rsidP="00520DC8">
            <w:pPr>
              <w:rPr>
                <w:rFonts w:cs="Arial"/>
              </w:rPr>
            </w:pPr>
            <w:r w:rsidRPr="00605D19">
              <w:rPr>
                <w:rFonts w:cs="Arial"/>
              </w:rPr>
              <w:t>to read “The time of leaf fall is when 75% of the leaves have fallen.”</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35</w:t>
            </w:r>
          </w:p>
        </w:tc>
        <w:tc>
          <w:tcPr>
            <w:tcW w:w="8074" w:type="dxa"/>
          </w:tcPr>
          <w:p w:rsidR="00520DC8" w:rsidRPr="00605D19" w:rsidRDefault="00520DC8" w:rsidP="00520DC8">
            <w:pPr>
              <w:rPr>
                <w:rFonts w:cs="Arial"/>
              </w:rPr>
            </w:pPr>
            <w:r w:rsidRPr="00605D19">
              <w:rPr>
                <w:rFonts w:cs="Arial"/>
              </w:rPr>
              <w:t>to read “The time of husk opening is when 75% of the husks are split.”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36</w:t>
            </w:r>
          </w:p>
        </w:tc>
        <w:tc>
          <w:tcPr>
            <w:tcW w:w="8074" w:type="dxa"/>
          </w:tcPr>
          <w:p w:rsidR="00520DC8" w:rsidRPr="00605D19" w:rsidRDefault="00520DC8" w:rsidP="00520DC8">
            <w:pPr>
              <w:rPr>
                <w:rFonts w:cs="Arial"/>
              </w:rPr>
            </w:pPr>
            <w:r w:rsidRPr="00605D19">
              <w:rPr>
                <w:rFonts w:cs="Arial"/>
              </w:rPr>
              <w:t>to delete “on the infructescence”</w:t>
            </w:r>
          </w:p>
        </w:tc>
      </w:tr>
    </w:tbl>
    <w:p w:rsidR="00520DC8" w:rsidRPr="00605D19" w:rsidRDefault="00520DC8" w:rsidP="00520DC8">
      <w:pPr>
        <w:jc w:val="left"/>
        <w:rPr>
          <w:rFonts w:cs="Arial"/>
          <w:u w:val="single"/>
        </w:rPr>
      </w:pPr>
    </w:p>
    <w:p w:rsidR="00520DC8" w:rsidRPr="00605D19" w:rsidRDefault="00520DC8" w:rsidP="00520DC8">
      <w:pPr>
        <w:keepNext/>
        <w:autoSpaceDE w:val="0"/>
        <w:autoSpaceDN w:val="0"/>
        <w:adjustRightInd w:val="0"/>
        <w:ind w:firstLine="567"/>
        <w:rPr>
          <w:rFonts w:cs="Arial"/>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keepNext/>
        <w:autoSpaceDE w:val="0"/>
        <w:autoSpaceDN w:val="0"/>
        <w:adjustRightInd w:val="0"/>
        <w:ind w:firstLine="567"/>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rPr>
                <w:rFonts w:cs="Arial"/>
              </w:rPr>
            </w:pPr>
            <w:r w:rsidRPr="00605D19">
              <w:rPr>
                <w:rFonts w:cs="Arial"/>
              </w:rPr>
              <w:t>General</w:t>
            </w:r>
          </w:p>
        </w:tc>
        <w:tc>
          <w:tcPr>
            <w:tcW w:w="8067"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rPr>
                <w:rFonts w:cs="Arial"/>
              </w:rPr>
            </w:pPr>
            <w:r w:rsidRPr="00605D19">
              <w:rPr>
                <w:rFonts w:cs="Arial"/>
              </w:rPr>
              <w:t>Leading Expert to confirm that all IP rights on photos, illustrations and text have been respected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8.1 (c)</w:t>
            </w:r>
          </w:p>
        </w:tc>
        <w:tc>
          <w:tcPr>
            <w:tcW w:w="8067" w:type="dxa"/>
          </w:tcPr>
          <w:p w:rsidR="00520DC8" w:rsidRPr="00605D19" w:rsidRDefault="00520DC8" w:rsidP="00520DC8">
            <w:pPr>
              <w:rPr>
                <w:rFonts w:cs="Arial"/>
              </w:rPr>
            </w:pPr>
            <w:r w:rsidRPr="00605D19">
              <w:rPr>
                <w:rFonts w:cs="Arial"/>
              </w:rPr>
              <w:t>to read “Husk/Nut” instead of “Husk nut”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7.3</w:t>
            </w:r>
          </w:p>
        </w:tc>
        <w:tc>
          <w:tcPr>
            <w:tcW w:w="8067" w:type="dxa"/>
          </w:tcPr>
          <w:p w:rsidR="00520DC8" w:rsidRPr="00605D19" w:rsidRDefault="00520DC8" w:rsidP="00520DC8">
            <w:pPr>
              <w:rPr>
                <w:rFonts w:cs="Arial"/>
              </w:rPr>
            </w:pPr>
            <w:r w:rsidRPr="00605D19">
              <w:rPr>
                <w:rFonts w:cs="Arial"/>
              </w:rPr>
              <w:t>to update ASW 16 (where a photograph of the variety is to be provided) according to new wording in TGP/7/4) and to become 7.4</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85"/>
        <w:gridCol w:w="1846"/>
      </w:tblGrid>
      <w:tr w:rsidR="00520DC8" w:rsidRPr="00605D19" w:rsidTr="00520DC8">
        <w:trPr>
          <w:cantSplit/>
          <w:trHeight w:val="277"/>
        </w:trPr>
        <w:tc>
          <w:tcPr>
            <w:tcW w:w="5585"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Urochloa</w:t>
            </w:r>
          </w:p>
        </w:tc>
        <w:tc>
          <w:tcPr>
            <w:tcW w:w="1846"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TG/UROCH(proj.9)</w:t>
            </w:r>
          </w:p>
        </w:tc>
      </w:tr>
      <w:tr w:rsidR="00520DC8" w:rsidRPr="00605D19" w:rsidTr="00520DC8">
        <w:trPr>
          <w:cantSplit/>
          <w:trHeight w:hRule="exact" w:val="74"/>
        </w:trPr>
        <w:tc>
          <w:tcPr>
            <w:tcW w:w="5585"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846"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jc w:val="left"/>
        <w:rPr>
          <w:rFonts w:cs="Arial"/>
          <w:u w:val="single"/>
        </w:rPr>
      </w:pPr>
    </w:p>
    <w:p w:rsidR="00520DC8" w:rsidRPr="00605D19" w:rsidRDefault="00520DC8" w:rsidP="001977E1">
      <w:pPr>
        <w:autoSpaceDE w:val="0"/>
        <w:autoSpaceDN w:val="0"/>
        <w:adjustRightInd w:val="0"/>
        <w:ind w:firstLine="567"/>
        <w:rPr>
          <w:rFonts w:cs="Arial"/>
        </w:rPr>
      </w:pPr>
      <w:r w:rsidRPr="00605D19">
        <w:rPr>
          <w:rFonts w:cs="Arial"/>
        </w:rPr>
        <w:t>Changes proposed by the TC-EDC in March 2015, which are to be included in the document submitted to the TC:</w:t>
      </w:r>
    </w:p>
    <w:p w:rsidR="00520DC8" w:rsidRPr="00605D19" w:rsidRDefault="00520DC8" w:rsidP="00520DC8">
      <w:pPr>
        <w:autoSpaceDE w:val="0"/>
        <w:autoSpaceDN w:val="0"/>
        <w:adjustRightInd w:val="0"/>
        <w:ind w:firstLine="567"/>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472203" w:rsidRDefault="00520DC8" w:rsidP="00520DC8">
            <w:pPr>
              <w:rPr>
                <w:rFonts w:cs="Arial"/>
                <w:highlight w:val="cyan"/>
              </w:rPr>
            </w:pPr>
            <w:r w:rsidRPr="0010041F">
              <w:rPr>
                <w:rFonts w:cs="Arial"/>
              </w:rPr>
              <w:t>General</w:t>
            </w:r>
          </w:p>
        </w:tc>
        <w:tc>
          <w:tcPr>
            <w:tcW w:w="8067" w:type="dxa"/>
            <w:tcBorders>
              <w:top w:val="single" w:sz="4" w:space="0" w:color="auto"/>
              <w:left w:val="single" w:sz="4" w:space="0" w:color="auto"/>
              <w:bottom w:val="single" w:sz="4" w:space="0" w:color="auto"/>
              <w:right w:val="single" w:sz="4" w:space="0" w:color="auto"/>
            </w:tcBorders>
          </w:tcPr>
          <w:p w:rsidR="00520DC8" w:rsidRPr="00FE0106" w:rsidRDefault="00520DC8" w:rsidP="00520DC8">
            <w:pPr>
              <w:rPr>
                <w:rFonts w:cs="Arial"/>
              </w:rPr>
            </w:pPr>
            <w:r w:rsidRPr="00FE0106">
              <w:rPr>
                <w:rFonts w:cs="Arial"/>
              </w:rPr>
              <w:t>Leading Expert to confirm that all IP rights on photos, illustrations and text have been respected</w:t>
            </w:r>
          </w:p>
          <w:p w:rsidR="00520DC8" w:rsidRPr="00FE0106" w:rsidRDefault="00520DC8" w:rsidP="00520DC8">
            <w:pPr>
              <w:rPr>
                <w:rFonts w:cs="Arial"/>
              </w:rPr>
            </w:pPr>
            <w:r w:rsidRPr="00FE0106">
              <w:rPr>
                <w:rFonts w:cs="Arial"/>
                <w:i/>
              </w:rPr>
              <w:t>Leading Expert:  confirmed that all IP rights have been respected</w:t>
            </w:r>
          </w:p>
        </w:tc>
      </w:tr>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334277" w:rsidRDefault="00520DC8" w:rsidP="00520DC8">
            <w:pPr>
              <w:rPr>
                <w:rFonts w:cs="Arial"/>
                <w:lang w:val="en-GB"/>
              </w:rPr>
            </w:pPr>
            <w:r>
              <w:rPr>
                <w:rFonts w:cs="Arial"/>
                <w:lang w:val="en-GB"/>
              </w:rPr>
              <w:t>4.1.1</w:t>
            </w:r>
          </w:p>
        </w:tc>
        <w:tc>
          <w:tcPr>
            <w:tcW w:w="8067" w:type="dxa"/>
            <w:tcBorders>
              <w:top w:val="single" w:sz="4" w:space="0" w:color="auto"/>
              <w:left w:val="single" w:sz="4" w:space="0" w:color="auto"/>
              <w:bottom w:val="single" w:sz="4" w:space="0" w:color="auto"/>
              <w:right w:val="single" w:sz="4" w:space="0" w:color="auto"/>
            </w:tcBorders>
          </w:tcPr>
          <w:p w:rsidR="00520DC8" w:rsidRPr="00FE0106" w:rsidRDefault="00520DC8" w:rsidP="00520DC8">
            <w:pPr>
              <w:rPr>
                <w:rFonts w:cs="Arial"/>
              </w:rPr>
            </w:pPr>
            <w:r w:rsidRPr="00FE0106">
              <w:rPr>
                <w:rFonts w:cs="Arial"/>
              </w:rPr>
              <w:t>to delete ASW on hybrids</w:t>
            </w:r>
          </w:p>
        </w:tc>
      </w:tr>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Default="00520DC8" w:rsidP="00520DC8">
            <w:pPr>
              <w:rPr>
                <w:rFonts w:cs="Arial"/>
                <w:lang w:val="en-GB"/>
              </w:rPr>
            </w:pPr>
            <w:r>
              <w:rPr>
                <w:rFonts w:cs="Arial"/>
                <w:lang w:val="en-GB"/>
              </w:rPr>
              <w:t>4.2.4</w:t>
            </w:r>
          </w:p>
        </w:tc>
        <w:tc>
          <w:tcPr>
            <w:tcW w:w="8067" w:type="dxa"/>
            <w:tcBorders>
              <w:top w:val="single" w:sz="4" w:space="0" w:color="auto"/>
              <w:left w:val="single" w:sz="4" w:space="0" w:color="auto"/>
              <w:bottom w:val="single" w:sz="4" w:space="0" w:color="auto"/>
              <w:right w:val="single" w:sz="4" w:space="0" w:color="auto"/>
            </w:tcBorders>
          </w:tcPr>
          <w:p w:rsidR="00520DC8" w:rsidRPr="00FE0106" w:rsidRDefault="00520DC8" w:rsidP="00520DC8">
            <w:pPr>
              <w:rPr>
                <w:rFonts w:cs="Arial"/>
              </w:rPr>
            </w:pPr>
            <w:r w:rsidRPr="00FE0106">
              <w:rPr>
                <w:rFonts w:cs="Arial"/>
              </w:rPr>
              <w:t>to be deleted</w:t>
            </w:r>
          </w:p>
        </w:tc>
      </w:tr>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Default="00520DC8" w:rsidP="00520DC8">
            <w:pPr>
              <w:rPr>
                <w:rFonts w:cs="Arial"/>
                <w:lang w:val="en-GB"/>
              </w:rPr>
            </w:pPr>
            <w:r>
              <w:rPr>
                <w:rFonts w:cs="Arial"/>
                <w:lang w:val="en-GB"/>
              </w:rPr>
              <w:t>Char. 2</w:t>
            </w:r>
          </w:p>
        </w:tc>
        <w:tc>
          <w:tcPr>
            <w:tcW w:w="8067" w:type="dxa"/>
            <w:tcBorders>
              <w:top w:val="single" w:sz="4" w:space="0" w:color="auto"/>
              <w:left w:val="single" w:sz="4" w:space="0" w:color="auto"/>
              <w:bottom w:val="single" w:sz="4" w:space="0" w:color="auto"/>
              <w:right w:val="single" w:sz="4" w:space="0" w:color="auto"/>
            </w:tcBorders>
          </w:tcPr>
          <w:p w:rsidR="00520DC8" w:rsidRPr="00FE0106" w:rsidRDefault="00520DC8" w:rsidP="00520DC8">
            <w:pPr>
              <w:rPr>
                <w:rFonts w:cs="Arial"/>
              </w:rPr>
            </w:pPr>
            <w:r w:rsidRPr="00FE0106">
              <w:rPr>
                <w:rFonts w:cs="Arial"/>
              </w:rPr>
              <w:t>to check whether to add time of observation (see Chapter 8.1)</w:t>
            </w:r>
          </w:p>
          <w:p w:rsidR="00520DC8" w:rsidRPr="00FE0106" w:rsidRDefault="00520DC8" w:rsidP="00520DC8">
            <w:pPr>
              <w:rPr>
                <w:rFonts w:cs="Arial"/>
                <w:i/>
              </w:rPr>
            </w:pPr>
            <w:r w:rsidRPr="00FE0106">
              <w:rPr>
                <w:rFonts w:cs="Arial"/>
                <w:i/>
              </w:rPr>
              <w:t>Leading Expert:  to add (c)</w:t>
            </w:r>
          </w:p>
        </w:tc>
      </w:tr>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Default="00520DC8" w:rsidP="00520DC8">
            <w:pPr>
              <w:rPr>
                <w:rFonts w:cs="Arial"/>
                <w:lang w:val="en-GB"/>
              </w:rPr>
            </w:pPr>
            <w:r>
              <w:rPr>
                <w:rFonts w:cs="Arial"/>
                <w:lang w:val="en-GB"/>
              </w:rPr>
              <w:t>Chars. 4, 5</w:t>
            </w:r>
          </w:p>
        </w:tc>
        <w:tc>
          <w:tcPr>
            <w:tcW w:w="8067" w:type="dxa"/>
            <w:tcBorders>
              <w:top w:val="single" w:sz="4" w:space="0" w:color="auto"/>
              <w:left w:val="single" w:sz="4" w:space="0" w:color="auto"/>
              <w:bottom w:val="single" w:sz="4" w:space="0" w:color="auto"/>
              <w:right w:val="single" w:sz="4" w:space="0" w:color="auto"/>
            </w:tcBorders>
          </w:tcPr>
          <w:p w:rsidR="00520DC8" w:rsidRPr="00FE0106" w:rsidRDefault="00520DC8" w:rsidP="00520DC8">
            <w:pPr>
              <w:rPr>
                <w:rFonts w:cs="Arial"/>
              </w:rPr>
            </w:pPr>
            <w:r w:rsidRPr="00FE0106">
              <w:rPr>
                <w:rFonts w:cs="Arial"/>
              </w:rPr>
              <w:t>to delete (b) and add explanation in Chapter 8.2 or new note in 8.1</w:t>
            </w:r>
          </w:p>
          <w:p w:rsidR="00520DC8" w:rsidRPr="00FE0106" w:rsidRDefault="00520DC8" w:rsidP="00520DC8">
            <w:pPr>
              <w:rPr>
                <w:rFonts w:cs="Arial"/>
              </w:rPr>
            </w:pPr>
            <w:r w:rsidRPr="00FE0106">
              <w:rPr>
                <w:rFonts w:cs="Arial"/>
                <w:i/>
              </w:rPr>
              <w:t>Leading Expert:  to delete (b), add (+) and add Char. 5 to existing Ad. 4</w:t>
            </w:r>
          </w:p>
        </w:tc>
      </w:tr>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334277" w:rsidRDefault="00520DC8" w:rsidP="00520DC8">
            <w:pPr>
              <w:rPr>
                <w:rFonts w:cs="Arial"/>
                <w:szCs w:val="22"/>
                <w:lang w:val="en-GB"/>
              </w:rPr>
            </w:pPr>
            <w:r w:rsidRPr="00334277">
              <w:rPr>
                <w:rFonts w:cs="Arial"/>
                <w:szCs w:val="22"/>
                <w:lang w:val="en-GB"/>
              </w:rPr>
              <w:t>Char. 6</w:t>
            </w:r>
          </w:p>
        </w:tc>
        <w:tc>
          <w:tcPr>
            <w:tcW w:w="8067" w:type="dxa"/>
            <w:tcBorders>
              <w:top w:val="single" w:sz="4" w:space="0" w:color="auto"/>
              <w:left w:val="single" w:sz="4" w:space="0" w:color="auto"/>
              <w:bottom w:val="single" w:sz="4" w:space="0" w:color="auto"/>
              <w:right w:val="single" w:sz="4" w:space="0" w:color="auto"/>
            </w:tcBorders>
          </w:tcPr>
          <w:p w:rsidR="00520DC8" w:rsidRPr="00FE0106" w:rsidRDefault="00520DC8" w:rsidP="00520DC8">
            <w:pPr>
              <w:rPr>
                <w:rFonts w:cs="Arial"/>
                <w:szCs w:val="22"/>
                <w:lang w:val="en-GB"/>
              </w:rPr>
            </w:pPr>
            <w:r w:rsidRPr="00FE0106">
              <w:rPr>
                <w:rFonts w:cs="Arial"/>
                <w:szCs w:val="22"/>
                <w:lang w:val="en-GB"/>
              </w:rPr>
              <w:t>to read “Flag leaf: curvature”</w:t>
            </w:r>
          </w:p>
          <w:p w:rsidR="00520DC8" w:rsidRPr="00FE0106" w:rsidRDefault="00520DC8" w:rsidP="00520DC8">
            <w:pPr>
              <w:rPr>
                <w:rFonts w:cs="Arial"/>
                <w:szCs w:val="22"/>
                <w:lang w:val="en-GB"/>
              </w:rPr>
            </w:pPr>
            <w:r w:rsidRPr="00057C81">
              <w:rPr>
                <w:rFonts w:cs="Arial"/>
                <w:szCs w:val="22"/>
                <w:lang w:val="en-GB"/>
              </w:rPr>
              <w:t xml:space="preserve">state 1 to read </w:t>
            </w:r>
            <w:r w:rsidRPr="00FE0106">
              <w:rPr>
                <w:rFonts w:cs="Arial"/>
                <w:szCs w:val="22"/>
                <w:lang w:val="en-GB"/>
              </w:rPr>
              <w:t>“</w:t>
            </w:r>
            <w:r w:rsidRPr="00057C81">
              <w:rPr>
                <w:rFonts w:cs="Arial"/>
                <w:szCs w:val="22"/>
                <w:lang w:val="en-GB"/>
              </w:rPr>
              <w:t>absent or weak</w:t>
            </w:r>
            <w:r w:rsidRPr="00FE0106">
              <w:rPr>
                <w:rFonts w:cs="Arial"/>
                <w:szCs w:val="22"/>
                <w:lang w:val="en-GB"/>
              </w:rPr>
              <w:t>”</w:t>
            </w:r>
          </w:p>
        </w:tc>
      </w:tr>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334277" w:rsidRDefault="00520DC8" w:rsidP="00520DC8">
            <w:pPr>
              <w:rPr>
                <w:rFonts w:cs="Arial"/>
                <w:szCs w:val="22"/>
                <w:lang w:val="en-GB"/>
              </w:rPr>
            </w:pPr>
            <w:r w:rsidRPr="00334277">
              <w:rPr>
                <w:rFonts w:cs="Arial"/>
                <w:szCs w:val="22"/>
                <w:lang w:val="en-GB"/>
              </w:rPr>
              <w:t>Char. 7</w:t>
            </w:r>
          </w:p>
        </w:tc>
        <w:tc>
          <w:tcPr>
            <w:tcW w:w="8067" w:type="dxa"/>
            <w:tcBorders>
              <w:top w:val="single" w:sz="4" w:space="0" w:color="auto"/>
              <w:left w:val="single" w:sz="4" w:space="0" w:color="auto"/>
              <w:bottom w:val="single" w:sz="4" w:space="0" w:color="auto"/>
              <w:right w:val="single" w:sz="4" w:space="0" w:color="auto"/>
            </w:tcBorders>
          </w:tcPr>
          <w:p w:rsidR="00520DC8" w:rsidRPr="00FE0106" w:rsidRDefault="00520DC8" w:rsidP="00520DC8">
            <w:pPr>
              <w:rPr>
                <w:rFonts w:cs="Arial"/>
                <w:szCs w:val="22"/>
                <w:lang w:val="en-GB"/>
              </w:rPr>
            </w:pPr>
            <w:r w:rsidRPr="00FE0106">
              <w:rPr>
                <w:rFonts w:cs="Arial"/>
                <w:szCs w:val="22"/>
                <w:lang w:val="en-GB"/>
              </w:rPr>
              <w:t>to read “Flag leaf: width”</w:t>
            </w:r>
          </w:p>
        </w:tc>
      </w:tr>
      <w:tr w:rsidR="00520DC8" w:rsidRPr="00605D19" w:rsidTr="00520DC8">
        <w:trPr>
          <w:cantSplit/>
        </w:trPr>
        <w:tc>
          <w:tcPr>
            <w:tcW w:w="1573" w:type="dxa"/>
          </w:tcPr>
          <w:p w:rsidR="00520DC8" w:rsidRPr="00334277" w:rsidRDefault="00520DC8" w:rsidP="00520DC8">
            <w:pPr>
              <w:rPr>
                <w:rFonts w:cs="Arial"/>
                <w:szCs w:val="22"/>
                <w:lang w:val="en-GB"/>
              </w:rPr>
            </w:pPr>
            <w:r w:rsidRPr="00334277">
              <w:rPr>
                <w:rFonts w:cs="Arial"/>
                <w:szCs w:val="22"/>
                <w:lang w:val="en-GB"/>
              </w:rPr>
              <w:t>Char. 18</w:t>
            </w:r>
          </w:p>
        </w:tc>
        <w:tc>
          <w:tcPr>
            <w:tcW w:w="8067" w:type="dxa"/>
          </w:tcPr>
          <w:p w:rsidR="00520DC8" w:rsidRPr="00FE0106" w:rsidRDefault="00520DC8" w:rsidP="00520DC8">
            <w:pPr>
              <w:rPr>
                <w:rFonts w:cs="Arial"/>
                <w:szCs w:val="22"/>
                <w:lang w:val="en-GB"/>
              </w:rPr>
            </w:pPr>
            <w:r w:rsidRPr="00FE0106">
              <w:rPr>
                <w:rFonts w:cs="Arial"/>
                <w:szCs w:val="22"/>
                <w:lang w:val="en-GB"/>
              </w:rPr>
              <w:t>to read “Flower: stigma color” (see Ad.)</w:t>
            </w:r>
          </w:p>
        </w:tc>
      </w:tr>
      <w:tr w:rsidR="00520DC8" w:rsidRPr="00605D19" w:rsidTr="00520DC8">
        <w:trPr>
          <w:cantSplit/>
        </w:trPr>
        <w:tc>
          <w:tcPr>
            <w:tcW w:w="1573" w:type="dxa"/>
          </w:tcPr>
          <w:p w:rsidR="00520DC8" w:rsidRPr="00A23CEE" w:rsidRDefault="00520DC8" w:rsidP="00520DC8">
            <w:pPr>
              <w:rPr>
                <w:rFonts w:cs="Arial"/>
              </w:rPr>
            </w:pPr>
            <w:r w:rsidRPr="00A23CEE">
              <w:rPr>
                <w:rFonts w:cs="Arial"/>
              </w:rPr>
              <w:t>Char. 19</w:t>
            </w:r>
          </w:p>
        </w:tc>
        <w:tc>
          <w:tcPr>
            <w:tcW w:w="8067" w:type="dxa"/>
          </w:tcPr>
          <w:p w:rsidR="00520DC8" w:rsidRPr="00FE0106" w:rsidRDefault="00520DC8" w:rsidP="00520DC8">
            <w:pPr>
              <w:rPr>
                <w:rFonts w:cs="Arial"/>
              </w:rPr>
            </w:pPr>
            <w:r w:rsidRPr="00FE0106">
              <w:rPr>
                <w:rFonts w:cs="Arial"/>
              </w:rPr>
              <w:t>If Characteristic 19 is observed before opening of flowers it should be indicated with (c) and moved before 18. Characteristic 18 is observed at anthesis.</w:t>
            </w:r>
          </w:p>
          <w:p w:rsidR="00520DC8" w:rsidRPr="00FE0106" w:rsidRDefault="00520DC8" w:rsidP="00520DC8">
            <w:pPr>
              <w:rPr>
                <w:rFonts w:cs="Arial"/>
              </w:rPr>
            </w:pPr>
            <w:r w:rsidRPr="00FE0106">
              <w:rPr>
                <w:rFonts w:cs="Arial"/>
                <w:i/>
              </w:rPr>
              <w:t>Leading Expert:  agreed that Char. 19 be indicated as (c) and moved before Char. 18</w:t>
            </w:r>
          </w:p>
        </w:tc>
      </w:tr>
      <w:tr w:rsidR="00520DC8" w:rsidRPr="00605D19" w:rsidTr="00520DC8">
        <w:trPr>
          <w:cantSplit/>
        </w:trPr>
        <w:tc>
          <w:tcPr>
            <w:tcW w:w="1573" w:type="dxa"/>
          </w:tcPr>
          <w:p w:rsidR="00520DC8" w:rsidRPr="00284FFB" w:rsidRDefault="00520DC8" w:rsidP="00520DC8">
            <w:pPr>
              <w:rPr>
                <w:rFonts w:cs="Arial"/>
                <w:highlight w:val="cyan"/>
              </w:rPr>
            </w:pPr>
            <w:r w:rsidRPr="00057C81">
              <w:rPr>
                <w:rFonts w:cs="Arial"/>
              </w:rPr>
              <w:t>8.1 + Ad. 20</w:t>
            </w:r>
          </w:p>
        </w:tc>
        <w:tc>
          <w:tcPr>
            <w:tcW w:w="8067" w:type="dxa"/>
          </w:tcPr>
          <w:p w:rsidR="00520DC8" w:rsidRPr="00057C81" w:rsidRDefault="00520DC8" w:rsidP="001977E1">
            <w:pPr>
              <w:tabs>
                <w:tab w:val="num" w:pos="0"/>
              </w:tabs>
              <w:ind w:left="21"/>
              <w:rPr>
                <w:rFonts w:cs="Arial"/>
              </w:rPr>
            </w:pPr>
            <w:r w:rsidRPr="00057C81">
              <w:rPr>
                <w:rFonts w:cs="Arial"/>
              </w:rPr>
              <w:t>Adjustment of time necessary. What is the difference between (a), (c) and Ad. 21?</w:t>
            </w:r>
          </w:p>
          <w:p w:rsidR="00520DC8" w:rsidRPr="00FE0106" w:rsidRDefault="00520DC8" w:rsidP="00520DC8">
            <w:pPr>
              <w:rPr>
                <w:rFonts w:cs="Arial"/>
              </w:rPr>
            </w:pPr>
            <w:r w:rsidRPr="00057C81">
              <w:rPr>
                <w:rFonts w:cs="Arial"/>
                <w:i/>
              </w:rPr>
              <w:t xml:space="preserve">Leading Expert:  </w:t>
            </w:r>
            <w:r w:rsidRPr="00FE0106">
              <w:rPr>
                <w:rFonts w:cs="Arial"/>
                <w:i/>
              </w:rPr>
              <w:t>to remove (a) and to replace (a) by (c) in all relevant characteristics in the table of characteristics</w:t>
            </w:r>
          </w:p>
        </w:tc>
      </w:tr>
      <w:tr w:rsidR="00520DC8" w:rsidRPr="00605D19" w:rsidTr="00520DC8">
        <w:trPr>
          <w:cantSplit/>
        </w:trPr>
        <w:tc>
          <w:tcPr>
            <w:tcW w:w="1573" w:type="dxa"/>
          </w:tcPr>
          <w:p w:rsidR="00520DC8" w:rsidRPr="00334277" w:rsidRDefault="00520DC8" w:rsidP="00520DC8">
            <w:pPr>
              <w:rPr>
                <w:rFonts w:cs="Arial"/>
                <w:lang w:val="en-GB"/>
              </w:rPr>
            </w:pPr>
            <w:r w:rsidRPr="00334277">
              <w:rPr>
                <w:rFonts w:cs="Arial"/>
                <w:lang w:val="en-GB"/>
              </w:rPr>
              <w:t>8.1 (b)</w:t>
            </w:r>
          </w:p>
        </w:tc>
        <w:tc>
          <w:tcPr>
            <w:tcW w:w="8067" w:type="dxa"/>
          </w:tcPr>
          <w:p w:rsidR="00520DC8" w:rsidRPr="00FE0106" w:rsidRDefault="00520DC8" w:rsidP="00520DC8">
            <w:pPr>
              <w:rPr>
                <w:rFonts w:cs="Arial"/>
                <w:lang w:val="en-GB"/>
              </w:rPr>
            </w:pPr>
            <w:r w:rsidRPr="00FE0106">
              <w:rPr>
                <w:rFonts w:cs="Arial"/>
                <w:lang w:val="en-GB"/>
              </w:rPr>
              <w:t>to check whether to read "Observations on fully developed leaves should be made on the penultimate leaf of the main culm."</w:t>
            </w:r>
          </w:p>
          <w:p w:rsidR="00520DC8" w:rsidRPr="00FE0106" w:rsidRDefault="00520DC8" w:rsidP="00520DC8">
            <w:pPr>
              <w:rPr>
                <w:rFonts w:cs="Arial"/>
                <w:lang w:val="en-GB"/>
              </w:rPr>
            </w:pPr>
            <w:r w:rsidRPr="00FE0106">
              <w:rPr>
                <w:rFonts w:cs="Arial"/>
                <w:i/>
              </w:rPr>
              <w:t>Leading Expert:  agreed</w:t>
            </w:r>
          </w:p>
        </w:tc>
      </w:tr>
      <w:tr w:rsidR="00520DC8" w:rsidRPr="00605D19" w:rsidTr="00520DC8">
        <w:trPr>
          <w:cantSplit/>
        </w:trPr>
        <w:tc>
          <w:tcPr>
            <w:tcW w:w="1573" w:type="dxa"/>
          </w:tcPr>
          <w:p w:rsidR="00520DC8" w:rsidRPr="00334277" w:rsidRDefault="00520DC8" w:rsidP="00520DC8">
            <w:pPr>
              <w:rPr>
                <w:rFonts w:cs="Arial"/>
                <w:lang w:val="en-GB"/>
              </w:rPr>
            </w:pPr>
            <w:r w:rsidRPr="00334277">
              <w:rPr>
                <w:rFonts w:cs="Arial"/>
                <w:lang w:val="en-GB"/>
              </w:rPr>
              <w:t>8.1 (c)</w:t>
            </w:r>
          </w:p>
        </w:tc>
        <w:tc>
          <w:tcPr>
            <w:tcW w:w="8067" w:type="dxa"/>
          </w:tcPr>
          <w:p w:rsidR="00520DC8" w:rsidRPr="00FE0106" w:rsidRDefault="00520DC8" w:rsidP="00520DC8">
            <w:pPr>
              <w:rPr>
                <w:rFonts w:cs="Arial"/>
                <w:lang w:val="en-GB"/>
              </w:rPr>
            </w:pPr>
            <w:r w:rsidRPr="00FE0106">
              <w:rPr>
                <w:rFonts w:cs="Arial"/>
                <w:lang w:val="en-GB"/>
              </w:rPr>
              <w:t xml:space="preserve">to read “Observations should be made at the </w:t>
            </w:r>
            <w:r>
              <w:rPr>
                <w:rFonts w:cs="Arial"/>
                <w:lang w:val="en-GB"/>
              </w:rPr>
              <w:t xml:space="preserve">time of </w:t>
            </w:r>
            <w:r w:rsidRPr="00FE0106">
              <w:rPr>
                <w:rFonts w:cs="Arial"/>
                <w:lang w:val="en-GB"/>
              </w:rPr>
              <w:t>beginning of flowering</w:t>
            </w:r>
            <w:r>
              <w:rPr>
                <w:rFonts w:cs="Arial"/>
                <w:lang w:val="en-GB"/>
              </w:rPr>
              <w:t>.</w:t>
            </w:r>
            <w:r w:rsidRPr="00FE0106">
              <w:rPr>
                <w:rFonts w:cs="Arial"/>
                <w:lang w:val="en-GB"/>
              </w:rPr>
              <w:t>”</w:t>
            </w:r>
          </w:p>
          <w:p w:rsidR="00520DC8" w:rsidRPr="00FE0106" w:rsidRDefault="00520DC8" w:rsidP="00520DC8">
            <w:pPr>
              <w:rPr>
                <w:rFonts w:cs="Arial"/>
                <w:lang w:val="en-GB"/>
              </w:rPr>
            </w:pPr>
            <w:r w:rsidRPr="00FE0106">
              <w:rPr>
                <w:rFonts w:cs="Arial"/>
                <w:i/>
              </w:rPr>
              <w:t>Leading Expert:  agreed</w:t>
            </w:r>
          </w:p>
        </w:tc>
      </w:tr>
      <w:tr w:rsidR="00520DC8" w:rsidRPr="00605D19" w:rsidTr="00520DC8">
        <w:trPr>
          <w:cantSplit/>
        </w:trPr>
        <w:tc>
          <w:tcPr>
            <w:tcW w:w="1573" w:type="dxa"/>
          </w:tcPr>
          <w:p w:rsidR="00520DC8" w:rsidRPr="00334277" w:rsidRDefault="00520DC8" w:rsidP="00520DC8">
            <w:pPr>
              <w:rPr>
                <w:rFonts w:cs="Arial"/>
                <w:lang w:val="en-GB"/>
              </w:rPr>
            </w:pPr>
            <w:r w:rsidRPr="00334277">
              <w:rPr>
                <w:rFonts w:cs="Arial"/>
                <w:lang w:val="en-GB"/>
              </w:rPr>
              <w:t>Ad. 2</w:t>
            </w:r>
          </w:p>
        </w:tc>
        <w:tc>
          <w:tcPr>
            <w:tcW w:w="8067" w:type="dxa"/>
          </w:tcPr>
          <w:p w:rsidR="00520DC8" w:rsidRPr="00FE0106" w:rsidRDefault="00520DC8" w:rsidP="00520DC8">
            <w:pPr>
              <w:rPr>
                <w:rFonts w:cs="Arial"/>
                <w:lang w:val="en-GB"/>
              </w:rPr>
            </w:pPr>
            <w:r w:rsidRPr="00FE0106">
              <w:rPr>
                <w:rFonts w:cs="Arial"/>
                <w:lang w:val="en-GB"/>
              </w:rPr>
              <w:t>to be clarified, could illustration be provided?</w:t>
            </w:r>
          </w:p>
          <w:p w:rsidR="00520DC8" w:rsidRPr="00FE0106" w:rsidRDefault="00520DC8" w:rsidP="00520DC8">
            <w:pPr>
              <w:rPr>
                <w:rFonts w:cs="Arial"/>
                <w:lang w:val="en-GB"/>
              </w:rPr>
            </w:pPr>
            <w:r w:rsidRPr="00FE0106">
              <w:rPr>
                <w:rFonts w:cs="Arial"/>
                <w:i/>
              </w:rPr>
              <w:t>Leading Expert:  will be provided</w:t>
            </w:r>
          </w:p>
        </w:tc>
      </w:tr>
      <w:tr w:rsidR="00520DC8" w:rsidRPr="00605D19" w:rsidTr="00520DC8">
        <w:trPr>
          <w:cantSplit/>
        </w:trPr>
        <w:tc>
          <w:tcPr>
            <w:tcW w:w="1573" w:type="dxa"/>
          </w:tcPr>
          <w:p w:rsidR="00520DC8" w:rsidRPr="00334277" w:rsidRDefault="00520DC8" w:rsidP="00520DC8">
            <w:pPr>
              <w:rPr>
                <w:rFonts w:cs="Arial"/>
                <w:lang w:val="en-GB"/>
              </w:rPr>
            </w:pPr>
            <w:r w:rsidRPr="00334277">
              <w:rPr>
                <w:rFonts w:cs="Arial"/>
                <w:lang w:val="en-GB"/>
              </w:rPr>
              <w:t>Ad. 4</w:t>
            </w:r>
          </w:p>
        </w:tc>
        <w:tc>
          <w:tcPr>
            <w:tcW w:w="8067" w:type="dxa"/>
          </w:tcPr>
          <w:p w:rsidR="00520DC8" w:rsidRPr="00FE0106" w:rsidRDefault="00520DC8" w:rsidP="00520DC8">
            <w:pPr>
              <w:rPr>
                <w:rFonts w:cs="Arial"/>
              </w:rPr>
            </w:pPr>
            <w:r w:rsidRPr="00FE0106">
              <w:rPr>
                <w:rFonts w:cs="Arial"/>
              </w:rPr>
              <w:t>to read “… should be made on the middle third of the plant; …”</w:t>
            </w:r>
          </w:p>
          <w:p w:rsidR="00520DC8" w:rsidRPr="00FE0106" w:rsidRDefault="00520DC8" w:rsidP="00520DC8">
            <w:pPr>
              <w:rPr>
                <w:rFonts w:cs="Arial"/>
                <w:lang w:val="en-GB"/>
              </w:rPr>
            </w:pPr>
            <w:r w:rsidRPr="00FE0106">
              <w:rPr>
                <w:rFonts w:cs="Arial"/>
                <w:lang w:val="en-GB"/>
              </w:rPr>
              <w:t>could illustration be provided?</w:t>
            </w:r>
          </w:p>
          <w:p w:rsidR="00520DC8" w:rsidRPr="00FE0106" w:rsidRDefault="00520DC8" w:rsidP="00520DC8">
            <w:pPr>
              <w:rPr>
                <w:rFonts w:cs="Arial"/>
                <w:lang w:val="en-GB"/>
              </w:rPr>
            </w:pPr>
            <w:r w:rsidRPr="00FE0106">
              <w:rPr>
                <w:rFonts w:cs="Arial"/>
                <w:lang w:val="en-GB"/>
              </w:rPr>
              <w:t>Improved explanation should cover also char. 5.</w:t>
            </w:r>
          </w:p>
          <w:p w:rsidR="00520DC8" w:rsidRPr="00FE0106" w:rsidRDefault="00520DC8" w:rsidP="00520DC8">
            <w:pPr>
              <w:rPr>
                <w:rFonts w:cs="Arial"/>
                <w:lang w:val="en-GB"/>
              </w:rPr>
            </w:pPr>
            <w:r w:rsidRPr="00FE0106">
              <w:rPr>
                <w:rFonts w:cs="Arial"/>
                <w:i/>
              </w:rPr>
              <w:t>Leading Expert:  will be provided</w:t>
            </w:r>
          </w:p>
        </w:tc>
      </w:tr>
      <w:tr w:rsidR="00520DC8" w:rsidRPr="00605D19" w:rsidTr="00520DC8">
        <w:trPr>
          <w:cantSplit/>
        </w:trPr>
        <w:tc>
          <w:tcPr>
            <w:tcW w:w="1573" w:type="dxa"/>
          </w:tcPr>
          <w:p w:rsidR="00520DC8" w:rsidRPr="00334277" w:rsidRDefault="00520DC8" w:rsidP="00520DC8">
            <w:pPr>
              <w:rPr>
                <w:rFonts w:cs="Arial"/>
                <w:szCs w:val="22"/>
                <w:lang w:val="en-GB"/>
              </w:rPr>
            </w:pPr>
            <w:r w:rsidRPr="00334277">
              <w:rPr>
                <w:rFonts w:cs="Arial"/>
                <w:szCs w:val="22"/>
                <w:lang w:val="en-GB"/>
              </w:rPr>
              <w:t>Ad. 14-16</w:t>
            </w:r>
          </w:p>
        </w:tc>
        <w:tc>
          <w:tcPr>
            <w:tcW w:w="8067" w:type="dxa"/>
          </w:tcPr>
          <w:p w:rsidR="00520DC8" w:rsidRPr="00FE0106" w:rsidRDefault="00520DC8" w:rsidP="00520DC8">
            <w:pPr>
              <w:rPr>
                <w:rFonts w:cs="Arial"/>
                <w:szCs w:val="22"/>
                <w:lang w:val="en-GB"/>
              </w:rPr>
            </w:pPr>
            <w:r w:rsidRPr="00FE0106">
              <w:rPr>
                <w:rFonts w:cs="Arial"/>
                <w:szCs w:val="22"/>
                <w:lang w:val="en-GB"/>
              </w:rPr>
              <w:t>photo to be improved, if possible</w:t>
            </w:r>
          </w:p>
          <w:p w:rsidR="00520DC8" w:rsidRPr="00FE0106" w:rsidRDefault="00520DC8" w:rsidP="00520DC8">
            <w:pPr>
              <w:rPr>
                <w:rFonts w:cs="Arial"/>
                <w:szCs w:val="22"/>
                <w:lang w:val="en-GB"/>
              </w:rPr>
            </w:pPr>
            <w:r w:rsidRPr="00FE0106">
              <w:rPr>
                <w:rFonts w:cs="Arial"/>
                <w:i/>
              </w:rPr>
              <w:t>Leading Expert:  will be provided</w:t>
            </w:r>
          </w:p>
        </w:tc>
      </w:tr>
      <w:tr w:rsidR="00520DC8" w:rsidRPr="00605D19" w:rsidTr="00520DC8">
        <w:trPr>
          <w:cantSplit/>
        </w:trPr>
        <w:tc>
          <w:tcPr>
            <w:tcW w:w="1573" w:type="dxa"/>
          </w:tcPr>
          <w:p w:rsidR="00520DC8" w:rsidRPr="00334277" w:rsidRDefault="00520DC8" w:rsidP="00520DC8">
            <w:pPr>
              <w:rPr>
                <w:rFonts w:cs="Arial"/>
                <w:szCs w:val="22"/>
                <w:lang w:val="en-GB"/>
              </w:rPr>
            </w:pPr>
            <w:r w:rsidRPr="00334277">
              <w:rPr>
                <w:rFonts w:cs="Arial"/>
                <w:szCs w:val="22"/>
                <w:lang w:val="en-GB"/>
              </w:rPr>
              <w:lastRenderedPageBreak/>
              <w:t>Ad. 20</w:t>
            </w:r>
          </w:p>
        </w:tc>
        <w:tc>
          <w:tcPr>
            <w:tcW w:w="8067" w:type="dxa"/>
          </w:tcPr>
          <w:p w:rsidR="00520DC8" w:rsidRPr="00FE0106" w:rsidRDefault="00520DC8" w:rsidP="00520DC8">
            <w:pPr>
              <w:rPr>
                <w:rFonts w:cs="Arial"/>
                <w:szCs w:val="22"/>
                <w:lang w:val="en-GB"/>
              </w:rPr>
            </w:pPr>
            <w:r w:rsidRPr="00FE0106">
              <w:rPr>
                <w:rFonts w:cs="Arial"/>
                <w:szCs w:val="22"/>
                <w:lang w:val="en-GB"/>
              </w:rPr>
              <w:t>to be deleted</w:t>
            </w:r>
          </w:p>
          <w:p w:rsidR="00520DC8" w:rsidRPr="00FE0106" w:rsidRDefault="00520DC8" w:rsidP="00520DC8">
            <w:pPr>
              <w:rPr>
                <w:rFonts w:cs="Arial"/>
                <w:szCs w:val="22"/>
                <w:lang w:val="en-GB"/>
              </w:rPr>
            </w:pPr>
            <w:r w:rsidRPr="00FE0106">
              <w:rPr>
                <w:rFonts w:cs="Arial"/>
                <w:i/>
              </w:rPr>
              <w:t>Leading Expert:  to keep Ad. 20 and to read “The anthocyanin coloration on the glume should be assessed at the beginning of flowering, when 50% of the plants have at least one inflorescence fully emerged</w:t>
            </w:r>
            <w:r>
              <w:rPr>
                <w:rFonts w:cs="Arial"/>
                <w:i/>
              </w:rPr>
              <w:t xml:space="preserve"> and before the opening of flowers</w:t>
            </w:r>
            <w:r w:rsidRPr="00FE0106">
              <w:rPr>
                <w:rFonts w:cs="Arial"/>
                <w:i/>
              </w:rPr>
              <w:t>.”</w:t>
            </w:r>
          </w:p>
        </w:tc>
      </w:tr>
      <w:tr w:rsidR="00520DC8" w:rsidRPr="00605D19" w:rsidTr="00520DC8">
        <w:trPr>
          <w:cantSplit/>
        </w:trPr>
        <w:tc>
          <w:tcPr>
            <w:tcW w:w="1573" w:type="dxa"/>
          </w:tcPr>
          <w:p w:rsidR="00520DC8" w:rsidRPr="00334277" w:rsidRDefault="00520DC8" w:rsidP="00520DC8">
            <w:pPr>
              <w:rPr>
                <w:rFonts w:cs="Arial"/>
                <w:szCs w:val="22"/>
                <w:lang w:val="en-GB"/>
              </w:rPr>
            </w:pPr>
            <w:r w:rsidRPr="00605D19">
              <w:rPr>
                <w:rFonts w:cs="Arial"/>
              </w:rPr>
              <w:t>9.</w:t>
            </w:r>
          </w:p>
        </w:tc>
        <w:tc>
          <w:tcPr>
            <w:tcW w:w="8067" w:type="dxa"/>
          </w:tcPr>
          <w:p w:rsidR="00520DC8" w:rsidRPr="00FE0106" w:rsidRDefault="00520DC8" w:rsidP="00520DC8">
            <w:pPr>
              <w:rPr>
                <w:rFonts w:cs="Arial"/>
                <w:szCs w:val="22"/>
                <w:lang w:val="en-GB"/>
              </w:rPr>
            </w:pPr>
            <w:r w:rsidRPr="00FE0106">
              <w:rPr>
                <w:rFonts w:cs="Arial"/>
              </w:rPr>
              <w:t>to delete last literature reference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4.2.1</w:t>
            </w:r>
          </w:p>
        </w:tc>
        <w:tc>
          <w:tcPr>
            <w:tcW w:w="8067" w:type="dxa"/>
          </w:tcPr>
          <w:p w:rsidR="00520DC8" w:rsidRPr="00FE0106" w:rsidRDefault="00520DC8" w:rsidP="00520DC8">
            <w:pPr>
              <w:rPr>
                <w:rFonts w:cs="Arial"/>
              </w:rPr>
            </w:pPr>
            <w:r w:rsidRPr="00FE0106">
              <w:rPr>
                <w:rFonts w:cs="Arial"/>
              </w:rPr>
              <w:t>to correct alignment of box (b)</w:t>
            </w:r>
          </w:p>
        </w:tc>
      </w:tr>
      <w:tr w:rsidR="00520DC8" w:rsidRPr="00605D19" w:rsidTr="00520DC8">
        <w:trPr>
          <w:cantSplit/>
        </w:trPr>
        <w:tc>
          <w:tcPr>
            <w:tcW w:w="1573" w:type="dxa"/>
          </w:tcPr>
          <w:p w:rsidR="00520DC8" w:rsidRPr="00334277" w:rsidRDefault="00520DC8" w:rsidP="00520DC8">
            <w:pPr>
              <w:rPr>
                <w:rFonts w:cs="Arial"/>
                <w:lang w:val="en-GB"/>
              </w:rPr>
            </w:pPr>
            <w:r w:rsidRPr="00334277">
              <w:rPr>
                <w:rFonts w:cs="Arial"/>
                <w:lang w:val="en-GB"/>
              </w:rPr>
              <w:t>TQ 4.2.3</w:t>
            </w:r>
          </w:p>
        </w:tc>
        <w:tc>
          <w:tcPr>
            <w:tcW w:w="8067" w:type="dxa"/>
          </w:tcPr>
          <w:p w:rsidR="00520DC8" w:rsidRPr="00FE0106" w:rsidRDefault="00520DC8" w:rsidP="00520DC8">
            <w:pPr>
              <w:rPr>
                <w:rFonts w:cs="Arial"/>
                <w:lang w:val="en-GB"/>
              </w:rPr>
            </w:pPr>
            <w:r w:rsidRPr="00FE0106">
              <w:rPr>
                <w:rFonts w:cs="Arial"/>
                <w:lang w:val="en-GB"/>
              </w:rPr>
              <w:t>request for information on “Ploidy” to be moved to TQ7</w:t>
            </w:r>
          </w:p>
        </w:tc>
      </w:tr>
      <w:tr w:rsidR="00520DC8" w:rsidRPr="00605D19" w:rsidTr="00520DC8">
        <w:trPr>
          <w:cantSplit/>
        </w:trPr>
        <w:tc>
          <w:tcPr>
            <w:tcW w:w="1573" w:type="dxa"/>
          </w:tcPr>
          <w:p w:rsidR="00520DC8" w:rsidRPr="00334277" w:rsidRDefault="00520DC8" w:rsidP="00520DC8">
            <w:pPr>
              <w:rPr>
                <w:rFonts w:cs="Arial"/>
                <w:lang w:val="en-GB"/>
              </w:rPr>
            </w:pPr>
            <w:r w:rsidRPr="00334277">
              <w:rPr>
                <w:rFonts w:cs="Arial"/>
                <w:lang w:val="en-GB"/>
              </w:rPr>
              <w:t>TQ</w:t>
            </w:r>
            <w:r>
              <w:rPr>
                <w:rFonts w:cs="Arial"/>
                <w:lang w:val="en-GB"/>
              </w:rPr>
              <w:t xml:space="preserve"> 4</w:t>
            </w:r>
          </w:p>
        </w:tc>
        <w:tc>
          <w:tcPr>
            <w:tcW w:w="8067" w:type="dxa"/>
          </w:tcPr>
          <w:p w:rsidR="00520DC8" w:rsidRPr="00FE0106" w:rsidRDefault="00520DC8" w:rsidP="00520DC8">
            <w:pPr>
              <w:rPr>
                <w:rFonts w:cs="Arial"/>
                <w:lang w:val="en-GB"/>
              </w:rPr>
            </w:pPr>
            <w:r w:rsidRPr="00FE0106">
              <w:rPr>
                <w:rFonts w:cs="Arial"/>
                <w:lang w:val="en-GB"/>
              </w:rPr>
              <w:t>to delete wording on hybrid varieties (below 4.2.3)</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p w:rsidR="00520DC8" w:rsidRPr="00605D19" w:rsidRDefault="00520DC8" w:rsidP="00520DC8">
      <w:pPr>
        <w:keepNext/>
        <w:jc w:val="left"/>
        <w:rPr>
          <w:rFonts w:cs="Arial"/>
        </w:rPr>
      </w:pPr>
      <w:r w:rsidRPr="00605D19">
        <w:rPr>
          <w:rFonts w:cs="Arial"/>
        </w:rPr>
        <w:t>3.</w:t>
      </w:r>
      <w:r w:rsidRPr="00605D19">
        <w:rPr>
          <w:rFonts w:cs="Arial"/>
        </w:rPr>
        <w:tab/>
        <w:t>REVISIONS</w:t>
      </w:r>
    </w:p>
    <w:p w:rsidR="00520DC8" w:rsidRPr="00605D19" w:rsidRDefault="00520DC8" w:rsidP="00520DC8">
      <w:pPr>
        <w:keepNext/>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520DC8" w:rsidRPr="00605D19" w:rsidTr="00520DC8">
        <w:trPr>
          <w:cantSplit/>
          <w:trHeight w:val="277"/>
        </w:trPr>
        <w:tc>
          <w:tcPr>
            <w:tcW w:w="345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Carnation (</w:t>
            </w:r>
            <w:r w:rsidRPr="00605D19">
              <w:rPr>
                <w:rFonts w:cs="Arial"/>
                <w:i/>
                <w:caps w:val="0"/>
              </w:rPr>
              <w:t>Dianthus</w:t>
            </w:r>
            <w:r w:rsidRPr="00605D19">
              <w:rPr>
                <w:rFonts w:cs="Arial"/>
                <w:caps w:val="0"/>
              </w:rPr>
              <w:t xml:space="preserve"> L.)</w:t>
            </w:r>
          </w:p>
        </w:tc>
        <w:tc>
          <w:tcPr>
            <w:tcW w:w="198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TG/25/9(proj.9)</w:t>
            </w:r>
          </w:p>
        </w:tc>
      </w:tr>
      <w:tr w:rsidR="00520DC8" w:rsidRPr="00605D19" w:rsidTr="00520DC8">
        <w:trPr>
          <w:cantSplit/>
          <w:trHeight w:hRule="exact" w:val="74"/>
        </w:trPr>
        <w:tc>
          <w:tcPr>
            <w:tcW w:w="3458"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988"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rPr>
      </w:pPr>
    </w:p>
    <w:p w:rsidR="00520DC8" w:rsidRPr="00605D19" w:rsidRDefault="00520DC8" w:rsidP="00520DC8">
      <w:pPr>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TG/25/9(proj.9)), submitted to the TC:</w:t>
      </w:r>
    </w:p>
    <w:p w:rsidR="00520DC8" w:rsidRPr="00605D19" w:rsidRDefault="00520DC8" w:rsidP="00520DC8">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3.3.3</w:t>
            </w:r>
          </w:p>
        </w:tc>
        <w:tc>
          <w:tcPr>
            <w:tcW w:w="8074" w:type="dxa"/>
          </w:tcPr>
          <w:p w:rsidR="00520DC8" w:rsidRPr="00605D19" w:rsidRDefault="00520DC8" w:rsidP="00520DC8">
            <w:pPr>
              <w:autoSpaceDE w:val="0"/>
              <w:autoSpaceDN w:val="0"/>
              <w:adjustRightInd w:val="0"/>
              <w:rPr>
                <w:rFonts w:cs="Arial"/>
              </w:rPr>
            </w:pPr>
            <w:r w:rsidRPr="00605D19">
              <w:rPr>
                <w:rFonts w:cs="Arial"/>
              </w:rPr>
              <w:t>to add last sentence of ASW (which is currently missing)</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5.3 (d), (e)</w:t>
            </w:r>
          </w:p>
        </w:tc>
        <w:tc>
          <w:tcPr>
            <w:tcW w:w="8074" w:type="dxa"/>
          </w:tcPr>
          <w:p w:rsidR="00520DC8" w:rsidRPr="00605D19" w:rsidRDefault="00520DC8" w:rsidP="00520DC8">
            <w:pPr>
              <w:rPr>
                <w:rFonts w:cs="Arial"/>
              </w:rPr>
            </w:pPr>
            <w:r w:rsidRPr="00605D19">
              <w:rPr>
                <w:rFonts w:cs="Arial"/>
              </w:rPr>
              <w:t>to check order of colors according to TGP/14 section 2.3.2</w:t>
            </w:r>
          </w:p>
          <w:p w:rsidR="00520DC8" w:rsidRPr="00605D19" w:rsidRDefault="00520DC8" w:rsidP="00520DC8">
            <w:pPr>
              <w:rPr>
                <w:rFonts w:cs="Arial"/>
                <w:i/>
              </w:rPr>
            </w:pPr>
            <w:r w:rsidRPr="00605D19">
              <w:rPr>
                <w:rFonts w:cs="Arial"/>
                <w:i/>
              </w:rPr>
              <w:t>Leading Expert:  provided new order</w:t>
            </w:r>
          </w:p>
        </w:tc>
      </w:tr>
      <w:tr w:rsidR="00520DC8" w:rsidRPr="00520DC8" w:rsidTr="00520DC8">
        <w:trPr>
          <w:cantSplit/>
        </w:trPr>
        <w:tc>
          <w:tcPr>
            <w:tcW w:w="1573" w:type="dxa"/>
          </w:tcPr>
          <w:p w:rsidR="00520DC8" w:rsidRPr="00605D19" w:rsidRDefault="00520DC8" w:rsidP="00520DC8">
            <w:pPr>
              <w:rPr>
                <w:rFonts w:cs="Arial"/>
              </w:rPr>
            </w:pPr>
            <w:r w:rsidRPr="00605D19">
              <w:rPr>
                <w:rFonts w:cs="Arial"/>
              </w:rPr>
              <w:t>5.5</w:t>
            </w:r>
          </w:p>
        </w:tc>
        <w:tc>
          <w:tcPr>
            <w:tcW w:w="8074" w:type="dxa"/>
          </w:tcPr>
          <w:p w:rsidR="00520DC8" w:rsidRPr="00605D19" w:rsidRDefault="00520DC8" w:rsidP="00520DC8">
            <w:pPr>
              <w:rPr>
                <w:rFonts w:cs="Arial"/>
              </w:rPr>
            </w:pPr>
            <w:r w:rsidRPr="00605D19">
              <w:rPr>
                <w:rFonts w:cs="Arial"/>
              </w:rPr>
              <w:t>to read</w:t>
            </w:r>
          </w:p>
          <w:p w:rsidR="00520DC8" w:rsidRPr="00605D19" w:rsidRDefault="00520DC8" w:rsidP="00520DC8">
            <w:pPr>
              <w:rPr>
                <w:rFonts w:cs="Arial"/>
              </w:rPr>
            </w:pPr>
            <w:r w:rsidRPr="00605D19">
              <w:rPr>
                <w:rFonts w:cs="Arial"/>
              </w:rPr>
              <w:t xml:space="preserve">“Where separate growing trials are used for cut flower types (C), garden types (G) and pot types (P) (see Section 3.3.2), it may be necessary to include individual varieties in different growing trial(s) in order to ensure an effective examination of distinctness. In particular, it may be necessary to include a variety in both the garden type trial and the pot type trial. </w:t>
            </w:r>
          </w:p>
          <w:p w:rsidR="00520DC8" w:rsidRPr="00605D19" w:rsidRDefault="00520DC8" w:rsidP="00520DC8">
            <w:pPr>
              <w:rPr>
                <w:rFonts w:cs="Arial"/>
              </w:rPr>
            </w:pPr>
          </w:p>
          <w:p w:rsidR="00520DC8" w:rsidRPr="00605D19" w:rsidRDefault="00520DC8" w:rsidP="00520DC8">
            <w:pPr>
              <w:rPr>
                <w:rFonts w:cs="Arial"/>
              </w:rPr>
            </w:pPr>
            <w:r w:rsidRPr="00605D19">
              <w:rPr>
                <w:rFonts w:cs="Arial"/>
              </w:rPr>
              <w:t xml:space="preserve">Furthermore, in cut flower types (C) three sub-types can be distinguished which could be useful for grouping: </w:t>
            </w:r>
          </w:p>
          <w:p w:rsidR="00520DC8" w:rsidRPr="00605D19" w:rsidRDefault="00520DC8" w:rsidP="00520DC8">
            <w:pPr>
              <w:ind w:left="360"/>
              <w:rPr>
                <w:rFonts w:cs="Arial"/>
              </w:rPr>
            </w:pPr>
            <w:r w:rsidRPr="00605D19">
              <w:rPr>
                <w:rFonts w:cs="Arial"/>
              </w:rPr>
              <w:t xml:space="preserve">- one flower per stem (Co) </w:t>
            </w:r>
          </w:p>
          <w:p w:rsidR="00520DC8" w:rsidRPr="008B15EA" w:rsidRDefault="00520DC8" w:rsidP="00520DC8">
            <w:pPr>
              <w:tabs>
                <w:tab w:val="num" w:pos="1800"/>
              </w:tabs>
              <w:ind w:left="360" w:hanging="360"/>
              <w:rPr>
                <w:rFonts w:cs="Arial"/>
                <w:lang w:val="es-ES"/>
              </w:rPr>
            </w:pPr>
            <w:r w:rsidRPr="00605D19">
              <w:rPr>
                <w:rFonts w:cs="Arial"/>
              </w:rPr>
              <w:t xml:space="preserve">      </w:t>
            </w:r>
            <w:r w:rsidRPr="008B15EA">
              <w:rPr>
                <w:rFonts w:cs="Arial"/>
                <w:lang w:val="es-ES"/>
              </w:rPr>
              <w:t xml:space="preserve">- spray (Cs) </w:t>
            </w:r>
          </w:p>
          <w:p w:rsidR="00520DC8" w:rsidRPr="00057C81" w:rsidRDefault="00520DC8" w:rsidP="00520DC8">
            <w:pPr>
              <w:tabs>
                <w:tab w:val="num" w:pos="1800"/>
              </w:tabs>
              <w:ind w:left="360" w:hanging="360"/>
              <w:rPr>
                <w:rFonts w:cs="Arial"/>
                <w:lang w:val="es-ES"/>
              </w:rPr>
            </w:pPr>
            <w:r w:rsidRPr="008B15EA">
              <w:rPr>
                <w:rFonts w:cs="Arial"/>
                <w:lang w:val="es-ES"/>
              </w:rPr>
              <w:t xml:space="preserve">- umbrella – </w:t>
            </w:r>
            <w:r w:rsidRPr="008B15EA">
              <w:rPr>
                <w:rFonts w:cs="Arial"/>
                <w:i/>
                <w:lang w:val="es-ES"/>
              </w:rPr>
              <w:t>D. barbatus</w:t>
            </w:r>
            <w:r w:rsidRPr="008B15EA">
              <w:rPr>
                <w:rFonts w:cs="Arial"/>
                <w:lang w:val="es-ES"/>
              </w:rPr>
              <w:t xml:space="preserve"> (Cu)”</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6.4, 6.5</w:t>
            </w:r>
          </w:p>
        </w:tc>
        <w:tc>
          <w:tcPr>
            <w:tcW w:w="8074" w:type="dxa"/>
          </w:tcPr>
          <w:p w:rsidR="00520DC8" w:rsidRPr="00605D19" w:rsidRDefault="00520DC8" w:rsidP="00520DC8">
            <w:pPr>
              <w:rPr>
                <w:rFonts w:cs="Arial"/>
              </w:rPr>
            </w:pPr>
            <w:r w:rsidRPr="00605D19">
              <w:rPr>
                <w:rFonts w:cs="Arial"/>
              </w:rPr>
              <w:t xml:space="preserve">to read: </w:t>
            </w:r>
          </w:p>
          <w:p w:rsidR="00520DC8" w:rsidRPr="00605D19" w:rsidRDefault="00520DC8" w:rsidP="00520DC8">
            <w:pPr>
              <w:rPr>
                <w:rFonts w:cs="Arial"/>
              </w:rPr>
            </w:pPr>
            <w:r w:rsidRPr="00605D19">
              <w:rPr>
                <w:rFonts w:cs="Arial"/>
              </w:rPr>
              <w:t xml:space="preserve">“(C) cut flower type: </w:t>
            </w:r>
          </w:p>
          <w:p w:rsidR="00520DC8" w:rsidRPr="00605D19" w:rsidRDefault="00520DC8" w:rsidP="00520DC8">
            <w:pPr>
              <w:ind w:left="502"/>
              <w:rPr>
                <w:rFonts w:cs="Arial"/>
              </w:rPr>
            </w:pPr>
            <w:r w:rsidRPr="00605D19">
              <w:rPr>
                <w:rFonts w:cs="Arial"/>
              </w:rPr>
              <w:t xml:space="preserve">- (Co): one flower per stem </w:t>
            </w:r>
          </w:p>
          <w:p w:rsidR="00520DC8" w:rsidRPr="00605D19" w:rsidRDefault="00520DC8" w:rsidP="00520DC8">
            <w:pPr>
              <w:ind w:left="502"/>
              <w:rPr>
                <w:rFonts w:cs="Arial"/>
              </w:rPr>
            </w:pPr>
            <w:r w:rsidRPr="00605D19">
              <w:rPr>
                <w:rFonts w:cs="Arial"/>
              </w:rPr>
              <w:t xml:space="preserve">- (Cs): spray </w:t>
            </w:r>
          </w:p>
          <w:p w:rsidR="00520DC8" w:rsidRPr="00057C81" w:rsidRDefault="00520DC8" w:rsidP="00520DC8">
            <w:pPr>
              <w:tabs>
                <w:tab w:val="num" w:pos="1800"/>
              </w:tabs>
              <w:ind w:left="502" w:hanging="360"/>
              <w:rPr>
                <w:rFonts w:cs="Arial"/>
                <w:lang w:val="fr-FR"/>
              </w:rPr>
            </w:pPr>
            <w:r w:rsidRPr="00057C81">
              <w:rPr>
                <w:rFonts w:cs="Arial"/>
                <w:lang w:val="fr-FR"/>
              </w:rPr>
              <w:t>- (Cu): umbrella (</w:t>
            </w:r>
            <w:r w:rsidRPr="00057C81">
              <w:rPr>
                <w:rFonts w:cs="Arial"/>
                <w:i/>
                <w:lang w:val="fr-FR"/>
              </w:rPr>
              <w:t>D. barbatus</w:t>
            </w:r>
            <w:r w:rsidRPr="00057C81">
              <w:rPr>
                <w:rFonts w:cs="Arial"/>
                <w:lang w:val="fr-FR"/>
              </w:rPr>
              <w:t xml:space="preserve">) </w:t>
            </w:r>
          </w:p>
          <w:p w:rsidR="00520DC8" w:rsidRPr="008B15EA" w:rsidRDefault="00520DC8" w:rsidP="00520DC8">
            <w:pPr>
              <w:rPr>
                <w:rFonts w:cs="Arial"/>
                <w:lang w:val="fr-FR"/>
              </w:rPr>
            </w:pPr>
            <w:r w:rsidRPr="008B15EA">
              <w:rPr>
                <w:rFonts w:cs="Arial"/>
                <w:lang w:val="fr-FR"/>
              </w:rPr>
              <w:t xml:space="preserve">(G) garden type </w:t>
            </w:r>
          </w:p>
          <w:p w:rsidR="00520DC8" w:rsidRPr="00605D19" w:rsidRDefault="00520DC8" w:rsidP="00520DC8">
            <w:pPr>
              <w:rPr>
                <w:rFonts w:cs="Arial"/>
              </w:rPr>
            </w:pPr>
            <w:r w:rsidRPr="00605D19">
              <w:rPr>
                <w:rFonts w:cs="Arial"/>
              </w:rPr>
              <w:t>(P) pot type“</w:t>
            </w:r>
          </w:p>
          <w:p w:rsidR="00520DC8" w:rsidRPr="00605D19" w:rsidRDefault="00520DC8" w:rsidP="00520DC8">
            <w:pPr>
              <w:rPr>
                <w:rFonts w:cs="Arial"/>
              </w:rPr>
            </w:pPr>
          </w:p>
          <w:p w:rsidR="00520DC8" w:rsidRPr="00605D19" w:rsidRDefault="00520DC8" w:rsidP="00520DC8">
            <w:pPr>
              <w:rPr>
                <w:rFonts w:cs="Arial"/>
              </w:rPr>
            </w:pPr>
            <w:r w:rsidRPr="00605D19">
              <w:rPr>
                <w:rFonts w:cs="Arial"/>
              </w:rPr>
              <w:t>“Sweet William” should be replaced throughout the document by “</w:t>
            </w:r>
            <w:r w:rsidRPr="00605D19">
              <w:rPr>
                <w:rFonts w:cs="Arial"/>
                <w:i/>
              </w:rPr>
              <w:t xml:space="preserve">D. barbatus” </w:t>
            </w:r>
            <w:r w:rsidRPr="00605D19">
              <w:rPr>
                <w:rFonts w:cs="Arial"/>
              </w:rPr>
              <w:t>(except for on cover page, common name)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Table of Chars.</w:t>
            </w:r>
          </w:p>
        </w:tc>
        <w:tc>
          <w:tcPr>
            <w:tcW w:w="8074" w:type="dxa"/>
          </w:tcPr>
          <w:p w:rsidR="00520DC8" w:rsidRPr="00605D19" w:rsidRDefault="00520DC8" w:rsidP="00520DC8">
            <w:pPr>
              <w:autoSpaceDE w:val="0"/>
              <w:autoSpaceDN w:val="0"/>
              <w:adjustRightInd w:val="0"/>
              <w:rPr>
                <w:rFonts w:cs="Arial"/>
              </w:rPr>
            </w:pPr>
            <w:r w:rsidRPr="00605D19">
              <w:rPr>
                <w:rFonts w:cs="Arial"/>
              </w:rPr>
              <w:t>- to move Char. 6 (Stem) after Char. 8 (Plant)</w:t>
            </w:r>
          </w:p>
          <w:p w:rsidR="00520DC8" w:rsidRPr="00605D19" w:rsidRDefault="00520DC8" w:rsidP="00520DC8">
            <w:pPr>
              <w:autoSpaceDE w:val="0"/>
              <w:autoSpaceDN w:val="0"/>
              <w:adjustRightInd w:val="0"/>
              <w:rPr>
                <w:rFonts w:cs="Arial"/>
              </w:rPr>
            </w:pPr>
            <w:r w:rsidRPr="00605D19">
              <w:rPr>
                <w:rFonts w:cs="Arial"/>
              </w:rPr>
              <w:t>- to move Char. 9 (Inflorescence) before Char. 22 (Bud)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3</w:t>
            </w:r>
          </w:p>
        </w:tc>
        <w:tc>
          <w:tcPr>
            <w:tcW w:w="8074" w:type="dxa"/>
          </w:tcPr>
          <w:p w:rsidR="00520DC8" w:rsidRPr="00605D19" w:rsidRDefault="00520DC8" w:rsidP="00520DC8">
            <w:pPr>
              <w:autoSpaceDE w:val="0"/>
              <w:autoSpaceDN w:val="0"/>
              <w:adjustRightInd w:val="0"/>
              <w:rPr>
                <w:rFonts w:cs="Arial"/>
              </w:rPr>
            </w:pPr>
            <w:r w:rsidRPr="00605D19">
              <w:rPr>
                <w:rFonts w:cs="Arial"/>
              </w:rPr>
              <w:t xml:space="preserve">to add (+) and explanation </w:t>
            </w:r>
          </w:p>
          <w:p w:rsidR="00520DC8" w:rsidRPr="00605D19" w:rsidRDefault="00520DC8" w:rsidP="00520DC8">
            <w:pPr>
              <w:autoSpaceDE w:val="0"/>
              <w:autoSpaceDN w:val="0"/>
              <w:adjustRightInd w:val="0"/>
              <w:rPr>
                <w:rFonts w:cs="Arial"/>
              </w:rPr>
            </w:pPr>
            <w:r w:rsidRPr="00605D19">
              <w:rPr>
                <w:rFonts w:cs="Arial"/>
                <w:i/>
              </w:rPr>
              <w:t>Leading Expert:  provided illustration and explanation</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4</w:t>
            </w:r>
          </w:p>
        </w:tc>
        <w:tc>
          <w:tcPr>
            <w:tcW w:w="8074" w:type="dxa"/>
          </w:tcPr>
          <w:p w:rsidR="00520DC8" w:rsidRPr="00605D19" w:rsidRDefault="00520DC8" w:rsidP="00520DC8">
            <w:pPr>
              <w:autoSpaceDE w:val="0"/>
              <w:autoSpaceDN w:val="0"/>
              <w:adjustRightInd w:val="0"/>
              <w:rPr>
                <w:rFonts w:cs="Arial"/>
                <w:u w:val="single"/>
              </w:rPr>
            </w:pPr>
            <w:r w:rsidRPr="00605D19">
              <w:rPr>
                <w:rFonts w:cs="Arial"/>
              </w:rPr>
              <w:t>to read “Plant: position of flowers compared to foliage”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8</w:t>
            </w:r>
          </w:p>
        </w:tc>
        <w:tc>
          <w:tcPr>
            <w:tcW w:w="8074" w:type="dxa"/>
          </w:tcPr>
          <w:p w:rsidR="00520DC8" w:rsidRPr="00605D19" w:rsidRDefault="00520DC8" w:rsidP="00520DC8">
            <w:pPr>
              <w:rPr>
                <w:rFonts w:cs="Arial"/>
              </w:rPr>
            </w:pPr>
            <w:r w:rsidRPr="00605D19">
              <w:rPr>
                <w:rFonts w:cs="Arial"/>
              </w:rPr>
              <w:t>- to read “Plant: flower clustering on lateral branches”</w:t>
            </w:r>
          </w:p>
          <w:p w:rsidR="00520DC8" w:rsidRPr="00605D19" w:rsidRDefault="00520DC8" w:rsidP="00520DC8">
            <w:pPr>
              <w:rPr>
                <w:rFonts w:cs="Arial"/>
              </w:rPr>
            </w:pPr>
            <w:r w:rsidRPr="00605D19">
              <w:rPr>
                <w:rFonts w:cs="Arial"/>
              </w:rPr>
              <w:t>- state 2 to read “in some lateral branches”, state 3 to read “in all lateral branches”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9</w:t>
            </w:r>
          </w:p>
        </w:tc>
        <w:tc>
          <w:tcPr>
            <w:tcW w:w="8074" w:type="dxa"/>
          </w:tcPr>
          <w:p w:rsidR="00520DC8" w:rsidRPr="00605D19" w:rsidRDefault="00520DC8" w:rsidP="00520DC8">
            <w:pPr>
              <w:autoSpaceDE w:val="0"/>
              <w:autoSpaceDN w:val="0"/>
              <w:adjustRightInd w:val="0"/>
              <w:rPr>
                <w:rFonts w:cs="Arial"/>
              </w:rPr>
            </w:pPr>
            <w:r w:rsidRPr="00605D19">
              <w:rPr>
                <w:rFonts w:cs="Arial"/>
              </w:rPr>
              <w:t>state 1 to read “flat or slightly domed”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Chars. 9, 35</w:t>
            </w:r>
          </w:p>
        </w:tc>
        <w:tc>
          <w:tcPr>
            <w:tcW w:w="8074" w:type="dxa"/>
          </w:tcPr>
          <w:p w:rsidR="00520DC8" w:rsidRPr="00605D19" w:rsidRDefault="00520DC8" w:rsidP="00520DC8">
            <w:pPr>
              <w:autoSpaceDE w:val="0"/>
              <w:autoSpaceDN w:val="0"/>
              <w:adjustRightInd w:val="0"/>
              <w:rPr>
                <w:rFonts w:cs="Arial"/>
              </w:rPr>
            </w:pPr>
            <w:r w:rsidRPr="00605D19">
              <w:rPr>
                <w:rFonts w:cs="Arial"/>
              </w:rPr>
              <w:t>to be indicated as QN</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12</w:t>
            </w:r>
          </w:p>
        </w:tc>
        <w:tc>
          <w:tcPr>
            <w:tcW w:w="8074" w:type="dxa"/>
          </w:tcPr>
          <w:p w:rsidR="00520DC8" w:rsidRPr="00605D19" w:rsidRDefault="00520DC8" w:rsidP="00520DC8">
            <w:pPr>
              <w:rPr>
                <w:rFonts w:cs="Arial"/>
              </w:rPr>
            </w:pPr>
            <w:r w:rsidRPr="00605D19">
              <w:rPr>
                <w:rFonts w:cs="Arial"/>
              </w:rPr>
              <w:t>to have states “circular”, “slightly angular”, ”strongly angular”</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 xml:space="preserve">Char. 13 </w:t>
            </w:r>
          </w:p>
        </w:tc>
        <w:tc>
          <w:tcPr>
            <w:tcW w:w="8074" w:type="dxa"/>
          </w:tcPr>
          <w:p w:rsidR="00520DC8" w:rsidRPr="00605D19" w:rsidRDefault="00520DC8" w:rsidP="00520DC8">
            <w:pPr>
              <w:rPr>
                <w:rFonts w:cs="Arial"/>
              </w:rPr>
            </w:pPr>
            <w:r w:rsidRPr="00605D19">
              <w:rPr>
                <w:rFonts w:cs="Arial"/>
              </w:rPr>
              <w:t>to add (+) and explanation</w:t>
            </w:r>
          </w:p>
          <w:p w:rsidR="00520DC8" w:rsidRPr="00605D19" w:rsidRDefault="00520DC8" w:rsidP="00520DC8">
            <w:pPr>
              <w:rPr>
                <w:rFonts w:cs="Arial"/>
                <w:i/>
              </w:rPr>
            </w:pPr>
            <w:r w:rsidRPr="00605D19">
              <w:rPr>
                <w:rFonts w:cs="Arial"/>
                <w:i/>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24</w:t>
            </w:r>
          </w:p>
        </w:tc>
        <w:tc>
          <w:tcPr>
            <w:tcW w:w="8074" w:type="dxa"/>
          </w:tcPr>
          <w:p w:rsidR="00520DC8" w:rsidRPr="00057C81" w:rsidRDefault="00520DC8" w:rsidP="00520DC8">
            <w:pPr>
              <w:tabs>
                <w:tab w:val="num" w:pos="1800"/>
              </w:tabs>
              <w:ind w:left="1800" w:hanging="1779"/>
              <w:rPr>
                <w:rFonts w:cs="Arial"/>
              </w:rPr>
            </w:pPr>
            <w:r w:rsidRPr="00057C81">
              <w:rPr>
                <w:rFonts w:cs="Arial"/>
              </w:rPr>
              <w:t xml:space="preserve">state 2 to read </w:t>
            </w:r>
            <w:r w:rsidRPr="00605D19">
              <w:rPr>
                <w:rFonts w:cs="Arial"/>
              </w:rPr>
              <w:t>“</w:t>
            </w:r>
            <w:r w:rsidRPr="00057C81">
              <w:rPr>
                <w:rFonts w:cs="Arial"/>
              </w:rPr>
              <w:t>adpressed and free“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lastRenderedPageBreak/>
              <w:t>Chars. 25, 27</w:t>
            </w:r>
          </w:p>
        </w:tc>
        <w:tc>
          <w:tcPr>
            <w:tcW w:w="8074" w:type="dxa"/>
          </w:tcPr>
          <w:p w:rsidR="00520DC8" w:rsidRPr="00605D19" w:rsidRDefault="00520DC8" w:rsidP="00520DC8">
            <w:pPr>
              <w:autoSpaceDE w:val="0"/>
              <w:autoSpaceDN w:val="0"/>
              <w:adjustRightInd w:val="0"/>
              <w:rPr>
                <w:rFonts w:cs="Arial"/>
              </w:rPr>
            </w:pPr>
            <w:r w:rsidRPr="00605D19">
              <w:rPr>
                <w:rFonts w:cs="Arial"/>
              </w:rPr>
              <w:t>- to check whether chars. to be indicated as QN and have states “acute”, “short acuminate”, “medium acuminate”</w:t>
            </w:r>
          </w:p>
          <w:p w:rsidR="00520DC8" w:rsidRPr="00605D19" w:rsidRDefault="00520DC8" w:rsidP="00520DC8">
            <w:pPr>
              <w:rPr>
                <w:rFonts w:cs="Arial"/>
                <w:i/>
              </w:rPr>
            </w:pPr>
            <w:r w:rsidRPr="00605D19">
              <w:rPr>
                <w:rFonts w:cs="Arial"/>
                <w:i/>
              </w:rPr>
              <w:t>Leading Expert:  agreed</w:t>
            </w:r>
          </w:p>
          <w:p w:rsidR="00520DC8" w:rsidRPr="00605D19" w:rsidRDefault="00520DC8" w:rsidP="00520DC8">
            <w:pPr>
              <w:autoSpaceDE w:val="0"/>
              <w:autoSpaceDN w:val="0"/>
              <w:adjustRightInd w:val="0"/>
              <w:rPr>
                <w:rFonts w:cs="Arial"/>
              </w:rPr>
            </w:pPr>
            <w:r w:rsidRPr="00605D19">
              <w:rPr>
                <w:rFonts w:cs="Arial"/>
              </w:rPr>
              <w:t xml:space="preserve">- to have 3 states and use photo of Char. 24 state 3 as illustration of intermediate state “short acuminate” </w:t>
            </w:r>
          </w:p>
          <w:p w:rsidR="00520DC8" w:rsidRPr="00605D19" w:rsidRDefault="00520DC8" w:rsidP="00520DC8">
            <w:pPr>
              <w:rPr>
                <w:rFonts w:cs="Arial"/>
              </w:rPr>
            </w:pPr>
            <w:r w:rsidRPr="00605D19">
              <w:rPr>
                <w:rFonts w:cs="Arial"/>
                <w:i/>
              </w:rPr>
              <w:t>Leading Expert:  provided new photo</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35</w:t>
            </w:r>
          </w:p>
        </w:tc>
        <w:tc>
          <w:tcPr>
            <w:tcW w:w="8074" w:type="dxa"/>
          </w:tcPr>
          <w:p w:rsidR="00520DC8" w:rsidRPr="00605D19" w:rsidRDefault="00520DC8" w:rsidP="00520DC8">
            <w:pPr>
              <w:autoSpaceDE w:val="0"/>
              <w:autoSpaceDN w:val="0"/>
              <w:adjustRightInd w:val="0"/>
              <w:rPr>
                <w:rFonts w:cs="Arial"/>
              </w:rPr>
            </w:pPr>
            <w:r w:rsidRPr="00605D19">
              <w:rPr>
                <w:rFonts w:cs="Arial"/>
              </w:rPr>
              <w:t>to check state 2 “intermediate”</w:t>
            </w:r>
          </w:p>
          <w:p w:rsidR="00520DC8" w:rsidRPr="00605D19" w:rsidRDefault="00520DC8" w:rsidP="00520DC8">
            <w:pPr>
              <w:autoSpaceDE w:val="0"/>
              <w:autoSpaceDN w:val="0"/>
              <w:adjustRightInd w:val="0"/>
              <w:rPr>
                <w:rFonts w:cs="Arial"/>
                <w:i/>
              </w:rPr>
            </w:pPr>
            <w:r w:rsidRPr="00605D19">
              <w:rPr>
                <w:rFonts w:cs="Arial"/>
                <w:i/>
              </w:rPr>
              <w:t xml:space="preserve">Leading Expert:  state 2 to read “acute to acuminate”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51</w:t>
            </w:r>
          </w:p>
        </w:tc>
        <w:tc>
          <w:tcPr>
            <w:tcW w:w="8074" w:type="dxa"/>
          </w:tcPr>
          <w:p w:rsidR="00520DC8" w:rsidRPr="00605D19" w:rsidRDefault="00520DC8" w:rsidP="00520DC8">
            <w:pPr>
              <w:rPr>
                <w:rFonts w:cs="Arial"/>
              </w:rPr>
            </w:pPr>
            <w:r w:rsidRPr="00605D19">
              <w:rPr>
                <w:rFonts w:cs="Arial"/>
              </w:rPr>
              <w:t xml:space="preserve">to delete (e)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52</w:t>
            </w:r>
          </w:p>
        </w:tc>
        <w:tc>
          <w:tcPr>
            <w:tcW w:w="8074" w:type="dxa"/>
          </w:tcPr>
          <w:p w:rsidR="00520DC8" w:rsidRPr="00605D19" w:rsidRDefault="00520DC8" w:rsidP="00520DC8">
            <w:pPr>
              <w:rPr>
                <w:rFonts w:cs="Arial"/>
              </w:rPr>
            </w:pPr>
            <w:r w:rsidRPr="00605D19">
              <w:rPr>
                <w:rFonts w:cs="Arial"/>
              </w:rPr>
              <w:t>to read “Petal: width of differently colored margin”</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 xml:space="preserve">Chars. 52, 55, 56, 57 </w:t>
            </w:r>
          </w:p>
        </w:tc>
        <w:tc>
          <w:tcPr>
            <w:tcW w:w="8074" w:type="dxa"/>
          </w:tcPr>
          <w:p w:rsidR="00520DC8" w:rsidRPr="00284FFB" w:rsidRDefault="00520DC8" w:rsidP="00520DC8">
            <w:pPr>
              <w:rPr>
                <w:rFonts w:cs="Arial"/>
              </w:rPr>
            </w:pPr>
            <w:r w:rsidRPr="00284FFB">
              <w:rPr>
                <w:rFonts w:cs="Arial"/>
              </w:rPr>
              <w:t>to replace “none” by “absent”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57</w:t>
            </w:r>
          </w:p>
        </w:tc>
        <w:tc>
          <w:tcPr>
            <w:tcW w:w="8074" w:type="dxa"/>
          </w:tcPr>
          <w:p w:rsidR="00520DC8" w:rsidRPr="00284FFB" w:rsidRDefault="00520DC8" w:rsidP="00520DC8">
            <w:pPr>
              <w:rPr>
                <w:rFonts w:cs="Arial"/>
              </w:rPr>
            </w:pPr>
            <w:r w:rsidRPr="00284FFB">
              <w:rPr>
                <w:rFonts w:cs="Arial"/>
              </w:rPr>
              <w:t xml:space="preserve">to delete (f) </w:t>
            </w:r>
          </w:p>
        </w:tc>
      </w:tr>
      <w:tr w:rsidR="00520DC8" w:rsidRPr="00605D19" w:rsidTr="00520DC8">
        <w:trPr>
          <w:cantSplit/>
        </w:trPr>
        <w:tc>
          <w:tcPr>
            <w:tcW w:w="1573" w:type="dxa"/>
          </w:tcPr>
          <w:p w:rsidR="00520DC8" w:rsidRPr="00605D19" w:rsidRDefault="00520DC8" w:rsidP="00520DC8">
            <w:pPr>
              <w:tabs>
                <w:tab w:val="left" w:pos="1323"/>
              </w:tabs>
              <w:rPr>
                <w:rFonts w:cs="Arial"/>
              </w:rPr>
            </w:pPr>
            <w:r w:rsidRPr="00605D19">
              <w:rPr>
                <w:rFonts w:cs="Arial"/>
              </w:rPr>
              <w:t>Char. 43</w:t>
            </w:r>
          </w:p>
        </w:tc>
        <w:tc>
          <w:tcPr>
            <w:tcW w:w="8074" w:type="dxa"/>
          </w:tcPr>
          <w:p w:rsidR="00520DC8" w:rsidRPr="00284FFB" w:rsidRDefault="00520DC8" w:rsidP="00520DC8">
            <w:pPr>
              <w:autoSpaceDE w:val="0"/>
              <w:autoSpaceDN w:val="0"/>
              <w:adjustRightInd w:val="0"/>
              <w:rPr>
                <w:rFonts w:cs="Arial"/>
              </w:rPr>
            </w:pPr>
            <w:r w:rsidRPr="00284FFB">
              <w:rPr>
                <w:rFonts w:cs="Arial"/>
              </w:rPr>
              <w:t>- if possible, to replace types by names of states</w:t>
            </w:r>
          </w:p>
          <w:p w:rsidR="00520DC8" w:rsidRPr="00284FFB" w:rsidRDefault="00520DC8" w:rsidP="00520DC8">
            <w:pPr>
              <w:autoSpaceDE w:val="0"/>
              <w:autoSpaceDN w:val="0"/>
              <w:adjustRightInd w:val="0"/>
              <w:rPr>
                <w:rFonts w:cs="Arial"/>
              </w:rPr>
            </w:pPr>
            <w:r w:rsidRPr="00284FFB">
              <w:rPr>
                <w:rFonts w:cs="Arial"/>
              </w:rPr>
              <w:t>- to check whether to split type 7 in two different types</w:t>
            </w:r>
          </w:p>
          <w:p w:rsidR="00520DC8" w:rsidRPr="00284FFB" w:rsidRDefault="00520DC8" w:rsidP="00520DC8">
            <w:pPr>
              <w:autoSpaceDE w:val="0"/>
              <w:autoSpaceDN w:val="0"/>
              <w:adjustRightInd w:val="0"/>
              <w:rPr>
                <w:rFonts w:cs="Arial"/>
              </w:rPr>
            </w:pPr>
            <w:r w:rsidRPr="00284FFB">
              <w:rPr>
                <w:rFonts w:cs="Arial"/>
                <w:i/>
              </w:rPr>
              <w:t>Leading Expert:  For some states there exists no good wording, so it is not possible to change types into names.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8.1 (a)</w:t>
            </w:r>
          </w:p>
        </w:tc>
        <w:tc>
          <w:tcPr>
            <w:tcW w:w="8074" w:type="dxa"/>
          </w:tcPr>
          <w:p w:rsidR="00520DC8" w:rsidRPr="00284FFB" w:rsidRDefault="00520DC8" w:rsidP="00520DC8">
            <w:pPr>
              <w:rPr>
                <w:rFonts w:cs="Arial"/>
              </w:rPr>
            </w:pPr>
            <w:r w:rsidRPr="00284FFB">
              <w:rPr>
                <w:rFonts w:cs="Arial"/>
              </w:rPr>
              <w:t xml:space="preserve">to read “The main stem is the most direct line from the top-flower to the base. In cut flowers varieties, the fifth internode directly below the flower should be observed. In pot and garden carnations, the third internode directly below the flower should be observed. Except for length, observations should be made half way between nodes.”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8.1 (b)</w:t>
            </w:r>
          </w:p>
        </w:tc>
        <w:tc>
          <w:tcPr>
            <w:tcW w:w="8074" w:type="dxa"/>
          </w:tcPr>
          <w:p w:rsidR="00520DC8" w:rsidRPr="00605D19" w:rsidRDefault="00520DC8" w:rsidP="00520DC8">
            <w:pPr>
              <w:rPr>
                <w:rFonts w:cs="Arial"/>
              </w:rPr>
            </w:pPr>
            <w:r w:rsidRPr="00605D19">
              <w:rPr>
                <w:rFonts w:cs="Arial"/>
              </w:rPr>
              <w:t xml:space="preserve">to read “In cut flowers varieties, to be observed on leaves of the fifth node directly below the flower. In pot and garden carnations, to be observed on leaves of the third node directly below the flower.”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8.1 (e)</w:t>
            </w:r>
          </w:p>
        </w:tc>
        <w:tc>
          <w:tcPr>
            <w:tcW w:w="8074" w:type="dxa"/>
          </w:tcPr>
          <w:p w:rsidR="00520DC8" w:rsidRPr="00605D19" w:rsidRDefault="00520DC8" w:rsidP="00520DC8">
            <w:pPr>
              <w:rPr>
                <w:rFonts w:cs="Arial"/>
              </w:rPr>
            </w:pPr>
            <w:r w:rsidRPr="00605D19">
              <w:rPr>
                <w:rFonts w:cs="Arial"/>
              </w:rPr>
              <w:t>to be deleted (redundant, only Char. 51)</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8.1 (f)</w:t>
            </w:r>
          </w:p>
        </w:tc>
        <w:tc>
          <w:tcPr>
            <w:tcW w:w="8074" w:type="dxa"/>
          </w:tcPr>
          <w:p w:rsidR="00520DC8" w:rsidRPr="00605D19" w:rsidRDefault="00520DC8" w:rsidP="00520DC8">
            <w:pPr>
              <w:rPr>
                <w:rFonts w:cs="Arial"/>
              </w:rPr>
            </w:pPr>
            <w:r w:rsidRPr="00605D19">
              <w:rPr>
                <w:rFonts w:cs="Arial"/>
              </w:rPr>
              <w:t>to be deleted (redundant, only Char. 57)</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1</w:t>
            </w:r>
          </w:p>
        </w:tc>
        <w:tc>
          <w:tcPr>
            <w:tcW w:w="8074" w:type="dxa"/>
          </w:tcPr>
          <w:p w:rsidR="00520DC8" w:rsidRPr="00605D19" w:rsidRDefault="00520DC8" w:rsidP="00520DC8">
            <w:pPr>
              <w:rPr>
                <w:rFonts w:cs="Arial"/>
              </w:rPr>
            </w:pPr>
            <w:r w:rsidRPr="00605D19">
              <w:rPr>
                <w:rFonts w:cs="Arial"/>
              </w:rPr>
              <w:t>to read “Length of stem should be observed from soil level to the top of the plant, excluding the flowers” (see VG/MS)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w:t>
            </w:r>
          </w:p>
        </w:tc>
        <w:tc>
          <w:tcPr>
            <w:tcW w:w="8074" w:type="dxa"/>
          </w:tcPr>
          <w:p w:rsidR="00520DC8" w:rsidRPr="00605D19" w:rsidRDefault="00520DC8" w:rsidP="00520DC8">
            <w:pPr>
              <w:rPr>
                <w:rFonts w:cs="Arial"/>
              </w:rPr>
            </w:pPr>
            <w:r w:rsidRPr="00605D19">
              <w:rPr>
                <w:rFonts w:cs="Arial"/>
              </w:rPr>
              <w:t>to read “Plant height should be observed from soil level to the top of the plant, including the flowers.” (see VG/MS)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4</w:t>
            </w:r>
          </w:p>
        </w:tc>
        <w:tc>
          <w:tcPr>
            <w:tcW w:w="8074" w:type="dxa"/>
          </w:tcPr>
          <w:p w:rsidR="00520DC8" w:rsidRPr="00284FFB" w:rsidRDefault="00520DC8" w:rsidP="00520DC8">
            <w:pPr>
              <w:rPr>
                <w:rFonts w:cs="Arial"/>
              </w:rPr>
            </w:pPr>
            <w:r w:rsidRPr="00284FFB">
              <w:rPr>
                <w:rFonts w:cs="Arial"/>
              </w:rPr>
              <w:t>to check whether photos/illustrations of plants in lateral view can be provided.</w:t>
            </w:r>
          </w:p>
          <w:p w:rsidR="00520DC8" w:rsidRPr="00284FFB" w:rsidRDefault="00520DC8" w:rsidP="00520DC8">
            <w:pPr>
              <w:rPr>
                <w:rFonts w:cs="Arial"/>
                <w:i/>
              </w:rPr>
            </w:pPr>
            <w:r w:rsidRPr="00284FFB">
              <w:rPr>
                <w:rFonts w:cs="Arial"/>
                <w:i/>
              </w:rPr>
              <w:t>Leading Expert:  no better photos are available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5, 6</w:t>
            </w:r>
          </w:p>
        </w:tc>
        <w:tc>
          <w:tcPr>
            <w:tcW w:w="8074" w:type="dxa"/>
          </w:tcPr>
          <w:p w:rsidR="00520DC8" w:rsidRPr="00284FFB" w:rsidRDefault="00520DC8" w:rsidP="00520DC8">
            <w:pPr>
              <w:rPr>
                <w:rFonts w:cs="Arial"/>
              </w:rPr>
            </w:pPr>
            <w:r w:rsidRPr="00284FFB">
              <w:rPr>
                <w:rFonts w:cs="Arial"/>
              </w:rPr>
              <w:t>to read “The number of internodes should be observed between the epicalyx and the lowest node with a lateral with flower buds or flowers.”</w:t>
            </w:r>
          </w:p>
          <w:p w:rsidR="00520DC8" w:rsidRPr="00284FFB" w:rsidRDefault="00520DC8" w:rsidP="00520DC8">
            <w:pPr>
              <w:rPr>
                <w:rFonts w:cs="Arial"/>
              </w:rPr>
            </w:pPr>
            <w:r w:rsidRPr="00284FFB">
              <w:rPr>
                <w:rFonts w:cs="Arial"/>
              </w:rPr>
              <w:t>A lateral with flower buds or flowers should be indicated in the photo.</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9</w:t>
            </w:r>
          </w:p>
        </w:tc>
        <w:tc>
          <w:tcPr>
            <w:tcW w:w="8074" w:type="dxa"/>
          </w:tcPr>
          <w:p w:rsidR="00520DC8" w:rsidRPr="00284FFB" w:rsidRDefault="00520DC8" w:rsidP="00520DC8">
            <w:pPr>
              <w:rPr>
                <w:rFonts w:cs="Arial"/>
              </w:rPr>
            </w:pPr>
            <w:r w:rsidRPr="00284FFB">
              <w:rPr>
                <w:rFonts w:cs="Arial"/>
              </w:rPr>
              <w:t>dotted line for state 1 should be slightly domed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25, 27</w:t>
            </w:r>
          </w:p>
        </w:tc>
        <w:tc>
          <w:tcPr>
            <w:tcW w:w="8074" w:type="dxa"/>
          </w:tcPr>
          <w:p w:rsidR="00520DC8" w:rsidRPr="00284FFB" w:rsidRDefault="00520DC8" w:rsidP="00520DC8">
            <w:pPr>
              <w:rPr>
                <w:rFonts w:cs="Arial"/>
              </w:rPr>
            </w:pPr>
            <w:r w:rsidRPr="00284FFB">
              <w:rPr>
                <w:rFonts w:cs="Arial"/>
              </w:rPr>
              <w:t>see Chars. 25, 27</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35</w:t>
            </w:r>
          </w:p>
        </w:tc>
        <w:tc>
          <w:tcPr>
            <w:tcW w:w="8074" w:type="dxa"/>
          </w:tcPr>
          <w:p w:rsidR="00520DC8" w:rsidRPr="00284FFB" w:rsidRDefault="00520DC8" w:rsidP="00520DC8">
            <w:pPr>
              <w:rPr>
                <w:rFonts w:cs="Arial"/>
              </w:rPr>
            </w:pPr>
            <w:r w:rsidRPr="00284FFB">
              <w:rPr>
                <w:rFonts w:cs="Arial"/>
              </w:rPr>
              <w:t>to check whether state 3 is caudate shape and not acuminate</w:t>
            </w:r>
          </w:p>
          <w:p w:rsidR="00520DC8" w:rsidRPr="00284FFB" w:rsidRDefault="00520DC8" w:rsidP="00520DC8">
            <w:pPr>
              <w:rPr>
                <w:rFonts w:cs="Arial"/>
              </w:rPr>
            </w:pPr>
            <w:r w:rsidRPr="00284FFB">
              <w:rPr>
                <w:rFonts w:cs="Arial"/>
                <w:i/>
              </w:rPr>
              <w:t>Leading Expert:  state 3 is acuminate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37</w:t>
            </w:r>
          </w:p>
        </w:tc>
        <w:tc>
          <w:tcPr>
            <w:tcW w:w="8074" w:type="dxa"/>
          </w:tcPr>
          <w:p w:rsidR="00520DC8" w:rsidRPr="00284FFB" w:rsidRDefault="00520DC8" w:rsidP="00520DC8">
            <w:pPr>
              <w:rPr>
                <w:rFonts w:cs="Arial"/>
                <w:u w:val="single"/>
              </w:rPr>
            </w:pPr>
            <w:r w:rsidRPr="00284FFB">
              <w:rPr>
                <w:rFonts w:cs="Arial"/>
              </w:rPr>
              <w:t>to read “Double flowers have more than 5 petals.”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57</w:t>
            </w:r>
          </w:p>
        </w:tc>
        <w:tc>
          <w:tcPr>
            <w:tcW w:w="8074" w:type="dxa"/>
          </w:tcPr>
          <w:p w:rsidR="00520DC8" w:rsidRPr="00284FFB" w:rsidRDefault="00520DC8" w:rsidP="00520DC8">
            <w:pPr>
              <w:autoSpaceDE w:val="0"/>
              <w:autoSpaceDN w:val="0"/>
              <w:adjustRightInd w:val="0"/>
              <w:rPr>
                <w:rFonts w:cs="Arial"/>
              </w:rPr>
            </w:pPr>
            <w:r w:rsidRPr="00284FFB">
              <w:rPr>
                <w:rFonts w:cs="Arial"/>
              </w:rPr>
              <w:t>to add illustration for state 3 as no photo is available</w:t>
            </w:r>
          </w:p>
          <w:p w:rsidR="00520DC8" w:rsidRPr="00284FFB" w:rsidRDefault="00520DC8" w:rsidP="00520DC8">
            <w:pPr>
              <w:rPr>
                <w:rFonts w:cs="Arial"/>
              </w:rPr>
            </w:pPr>
            <w:r w:rsidRPr="00284FFB">
              <w:rPr>
                <w:rFonts w:cs="Arial"/>
                <w:i/>
              </w:rPr>
              <w:t>photo provided by Leading Expert</w:t>
            </w:r>
          </w:p>
        </w:tc>
      </w:tr>
    </w:tbl>
    <w:p w:rsidR="00520DC8" w:rsidRPr="00605D19" w:rsidRDefault="00520DC8" w:rsidP="00520DC8">
      <w:pPr>
        <w:jc w:val="left"/>
        <w:rPr>
          <w:rFonts w:cs="Arial"/>
          <w:u w:val="single"/>
        </w:rPr>
      </w:pPr>
    </w:p>
    <w:p w:rsidR="00520DC8" w:rsidRPr="00605D19" w:rsidRDefault="00520DC8" w:rsidP="00520DC8">
      <w:pPr>
        <w:keepNext/>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keepNext/>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rPr>
                <w:rFonts w:cs="Arial"/>
              </w:rPr>
            </w:pPr>
            <w:r w:rsidRPr="00605D19">
              <w:rPr>
                <w:rFonts w:cs="Arial"/>
              </w:rPr>
              <w:t>General</w:t>
            </w:r>
          </w:p>
        </w:tc>
        <w:tc>
          <w:tcPr>
            <w:tcW w:w="8067"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rPr>
                <w:rFonts w:cs="Arial"/>
              </w:rPr>
            </w:pPr>
            <w:r w:rsidRPr="00605D19">
              <w:rPr>
                <w:rFonts w:cs="Arial"/>
              </w:rPr>
              <w:t>Leading Expert to confirm that all IP rights on photos, illustrations and text have been respected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7.3</w:t>
            </w:r>
          </w:p>
        </w:tc>
        <w:tc>
          <w:tcPr>
            <w:tcW w:w="8067" w:type="dxa"/>
          </w:tcPr>
          <w:p w:rsidR="00520DC8" w:rsidRPr="00605D19" w:rsidRDefault="00520DC8" w:rsidP="00520DC8">
            <w:pPr>
              <w:rPr>
                <w:rFonts w:cs="Arial"/>
              </w:rPr>
            </w:pPr>
            <w:r w:rsidRPr="00605D19">
              <w:rPr>
                <w:rFonts w:cs="Arial"/>
              </w:rPr>
              <w:t xml:space="preserve">to update ASW 16 (where a photograph of the variety is to be provided) according to new wording in TGP/7/4) </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520DC8" w:rsidRPr="00605D19" w:rsidTr="00520DC8">
        <w:trPr>
          <w:cantSplit/>
          <w:trHeight w:val="277"/>
        </w:trPr>
        <w:tc>
          <w:tcPr>
            <w:tcW w:w="345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Regal Pelargonium</w:t>
            </w:r>
          </w:p>
        </w:tc>
        <w:tc>
          <w:tcPr>
            <w:tcW w:w="198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TG/109/4(proj.4)</w:t>
            </w:r>
          </w:p>
        </w:tc>
      </w:tr>
      <w:tr w:rsidR="00520DC8" w:rsidRPr="00605D19" w:rsidTr="00520DC8">
        <w:trPr>
          <w:cantSplit/>
          <w:trHeight w:hRule="exact" w:val="74"/>
        </w:trPr>
        <w:tc>
          <w:tcPr>
            <w:tcW w:w="3458"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988"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rPr>
      </w:pPr>
    </w:p>
    <w:p w:rsidR="00520DC8" w:rsidRPr="00605D19" w:rsidRDefault="00520DC8" w:rsidP="00520DC8">
      <w:pPr>
        <w:keepNext/>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TG/109/4(proj.4)), submitted to the TC:</w:t>
      </w:r>
    </w:p>
    <w:p w:rsidR="00520DC8" w:rsidRPr="00605D19" w:rsidRDefault="00520DC8" w:rsidP="00520DC8">
      <w:pPr>
        <w:keepNext/>
        <w:jc w:val="left"/>
        <w:rPr>
          <w:rFonts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Pr>
          <w:p w:rsidR="00520DC8" w:rsidRPr="00605D19" w:rsidRDefault="00520DC8" w:rsidP="00520DC8">
            <w:pPr>
              <w:jc w:val="left"/>
              <w:rPr>
                <w:rFonts w:cs="Arial"/>
              </w:rPr>
            </w:pPr>
            <w:r w:rsidRPr="00605D19">
              <w:rPr>
                <w:rFonts w:cs="Arial"/>
              </w:rPr>
              <w:t>Cover page, name box</w:t>
            </w:r>
          </w:p>
        </w:tc>
        <w:tc>
          <w:tcPr>
            <w:tcW w:w="8067" w:type="dxa"/>
          </w:tcPr>
          <w:p w:rsidR="00520DC8" w:rsidRPr="00605D19" w:rsidRDefault="00520DC8" w:rsidP="00520DC8">
            <w:pPr>
              <w:autoSpaceDE w:val="0"/>
              <w:autoSpaceDN w:val="0"/>
              <w:adjustRightInd w:val="0"/>
              <w:rPr>
                <w:rFonts w:cs="Arial"/>
              </w:rPr>
            </w:pPr>
            <w:r w:rsidRPr="00605D19">
              <w:rPr>
                <w:rFonts w:cs="Arial"/>
              </w:rPr>
              <w:t>to add “geranio" as Spanish common name</w:t>
            </w:r>
          </w:p>
          <w:p w:rsidR="00520DC8" w:rsidRPr="00605D19" w:rsidRDefault="00520DC8" w:rsidP="00520DC8">
            <w:pPr>
              <w:autoSpaceDE w:val="0"/>
              <w:autoSpaceDN w:val="0"/>
              <w:adjustRightInd w:val="0"/>
              <w:rPr>
                <w:rFonts w:cs="Arial"/>
              </w:rPr>
            </w:pPr>
            <w:r w:rsidRPr="00605D19">
              <w:rPr>
                <w:rFonts w:cs="Arial"/>
              </w:rPr>
              <w:t>to delete “pelargonia” from Spanish TG</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5</w:t>
            </w:r>
          </w:p>
        </w:tc>
        <w:tc>
          <w:tcPr>
            <w:tcW w:w="8067" w:type="dxa"/>
          </w:tcPr>
          <w:p w:rsidR="00520DC8" w:rsidRPr="00605D19" w:rsidRDefault="00520DC8" w:rsidP="00520DC8">
            <w:pPr>
              <w:autoSpaceDE w:val="0"/>
              <w:autoSpaceDN w:val="0"/>
              <w:adjustRightInd w:val="0"/>
              <w:rPr>
                <w:rFonts w:cs="Arial"/>
              </w:rPr>
            </w:pPr>
            <w:r w:rsidRPr="00605D19">
              <w:rPr>
                <w:rFonts w:cs="Arial"/>
              </w:rPr>
              <w:t>state 1 to read “very open”</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lastRenderedPageBreak/>
              <w:t>Chars. 16 to 18</w:t>
            </w:r>
          </w:p>
        </w:tc>
        <w:tc>
          <w:tcPr>
            <w:tcW w:w="8067" w:type="dxa"/>
          </w:tcPr>
          <w:p w:rsidR="00520DC8" w:rsidRPr="00605D19" w:rsidRDefault="00520DC8" w:rsidP="00520DC8">
            <w:pPr>
              <w:autoSpaceDE w:val="0"/>
              <w:autoSpaceDN w:val="0"/>
              <w:adjustRightInd w:val="0"/>
              <w:rPr>
                <w:rFonts w:cs="Arial"/>
              </w:rPr>
            </w:pPr>
            <w:r w:rsidRPr="00605D19">
              <w:rPr>
                <w:rFonts w:cs="Arial"/>
              </w:rPr>
              <w:t xml:space="preserve">to check whether to add “main” color </w:t>
            </w:r>
          </w:p>
          <w:p w:rsidR="00520DC8" w:rsidRPr="00605D19" w:rsidRDefault="00520DC8" w:rsidP="00520DC8">
            <w:pPr>
              <w:autoSpaceDE w:val="0"/>
              <w:autoSpaceDN w:val="0"/>
              <w:adjustRightInd w:val="0"/>
              <w:rPr>
                <w:rFonts w:cs="Arial"/>
                <w:i/>
              </w:rPr>
            </w:pPr>
            <w:r w:rsidRPr="00605D19">
              <w:rPr>
                <w:rFonts w:cs="Arial"/>
                <w:i/>
              </w:rPr>
              <w:t>Leading Expert:  I agree to the proposal to add "main" color in the characteristics 16 to 18.  To be consistent the same change should be done for characteristics 22 to 24.</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20</w:t>
            </w:r>
          </w:p>
        </w:tc>
        <w:tc>
          <w:tcPr>
            <w:tcW w:w="8067" w:type="dxa"/>
          </w:tcPr>
          <w:p w:rsidR="00520DC8" w:rsidRPr="00605D19" w:rsidRDefault="00520DC8" w:rsidP="00520DC8">
            <w:pPr>
              <w:autoSpaceDE w:val="0"/>
              <w:autoSpaceDN w:val="0"/>
              <w:adjustRightInd w:val="0"/>
              <w:rPr>
                <w:rFonts w:cs="Arial"/>
              </w:rPr>
            </w:pPr>
            <w:r w:rsidRPr="00605D19">
              <w:rPr>
                <w:rFonts w:cs="Arial"/>
              </w:rPr>
              <w:t>to read “Upper petal: size of differently colored zone at base”</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26</w:t>
            </w:r>
          </w:p>
        </w:tc>
        <w:tc>
          <w:tcPr>
            <w:tcW w:w="8067" w:type="dxa"/>
          </w:tcPr>
          <w:p w:rsidR="00520DC8" w:rsidRPr="00605D19" w:rsidRDefault="00520DC8" w:rsidP="00520DC8">
            <w:pPr>
              <w:autoSpaceDE w:val="0"/>
              <w:autoSpaceDN w:val="0"/>
              <w:adjustRightInd w:val="0"/>
              <w:rPr>
                <w:rFonts w:cs="Arial"/>
              </w:rPr>
            </w:pPr>
            <w:r w:rsidRPr="00605D19">
              <w:rPr>
                <w:rFonts w:cs="Arial"/>
              </w:rPr>
              <w:t>to read “Lower petal: size of differently colored zone at base”</w:t>
            </w:r>
          </w:p>
        </w:tc>
      </w:tr>
    </w:tbl>
    <w:p w:rsidR="00520DC8" w:rsidRPr="00605D19" w:rsidRDefault="00520DC8" w:rsidP="00520DC8">
      <w:pPr>
        <w:jc w:val="left"/>
        <w:rPr>
          <w:rFonts w:cs="Arial"/>
          <w:u w:val="single"/>
        </w:rPr>
      </w:pPr>
    </w:p>
    <w:p w:rsidR="00520DC8" w:rsidRPr="00605D19" w:rsidRDefault="00520DC8" w:rsidP="00520DC8">
      <w:pPr>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rPr>
                <w:rFonts w:cs="Arial"/>
              </w:rPr>
            </w:pPr>
            <w:r w:rsidRPr="00605D19">
              <w:rPr>
                <w:rFonts w:cs="Arial"/>
              </w:rPr>
              <w:t>General</w:t>
            </w:r>
          </w:p>
        </w:tc>
        <w:tc>
          <w:tcPr>
            <w:tcW w:w="8067"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autoSpaceDE w:val="0"/>
              <w:autoSpaceDN w:val="0"/>
              <w:adjustRightInd w:val="0"/>
              <w:rPr>
                <w:rFonts w:cs="Arial"/>
              </w:rPr>
            </w:pPr>
            <w:r w:rsidRPr="00605D19">
              <w:rPr>
                <w:rFonts w:cs="Arial"/>
              </w:rPr>
              <w:t>Leading Expert to confirm that all IP rights on photos, illustrations and text have been respected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Chars. 16, 17, 18, 22, 23, 24</w:t>
            </w:r>
          </w:p>
        </w:tc>
        <w:tc>
          <w:tcPr>
            <w:tcW w:w="8067" w:type="dxa"/>
          </w:tcPr>
          <w:p w:rsidR="00520DC8" w:rsidRPr="00605D19" w:rsidRDefault="00520DC8" w:rsidP="00520DC8">
            <w:pPr>
              <w:autoSpaceDE w:val="0"/>
              <w:autoSpaceDN w:val="0"/>
              <w:adjustRightInd w:val="0"/>
              <w:rPr>
                <w:rFonts w:cs="Arial"/>
              </w:rPr>
            </w:pPr>
            <w:r w:rsidRPr="00605D19">
              <w:rPr>
                <w:rFonts w:cs="Arial"/>
              </w:rPr>
              <w:t xml:space="preserve">add note </w:t>
            </w:r>
            <w:r>
              <w:rPr>
                <w:rFonts w:cs="Arial"/>
              </w:rPr>
              <w:t>(</w:t>
            </w:r>
            <w:r w:rsidRPr="00605D19">
              <w:rPr>
                <w:rFonts w:cs="Arial"/>
              </w:rPr>
              <w:t>b</w:t>
            </w:r>
            <w:r>
              <w:rPr>
                <w:rFonts w:cs="Arial"/>
              </w:rPr>
              <w:t>)</w:t>
            </w:r>
            <w:r w:rsidRPr="00605D19">
              <w:rPr>
                <w:rFonts w:cs="Arial"/>
              </w:rPr>
              <w:t xml:space="preserve"> and the definition of main color in 8.1 </w:t>
            </w:r>
            <w:r>
              <w:rPr>
                <w:rFonts w:cs="Arial"/>
              </w:rPr>
              <w:t>(</w:t>
            </w:r>
            <w:r w:rsidRPr="00605D19">
              <w:rPr>
                <w:rFonts w:cs="Arial"/>
              </w:rPr>
              <w:t>b</w:t>
            </w:r>
            <w:r>
              <w:rPr>
                <w:rFonts w:cs="Arial"/>
              </w:rPr>
              <w: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TQ 7.3</w:t>
            </w:r>
          </w:p>
        </w:tc>
        <w:tc>
          <w:tcPr>
            <w:tcW w:w="8067" w:type="dxa"/>
          </w:tcPr>
          <w:p w:rsidR="00520DC8" w:rsidRPr="00605D19" w:rsidRDefault="00520DC8" w:rsidP="00520DC8">
            <w:pPr>
              <w:rPr>
                <w:rFonts w:cs="Arial"/>
              </w:rPr>
            </w:pPr>
            <w:r w:rsidRPr="00605D19">
              <w:rPr>
                <w:rFonts w:cs="Arial"/>
              </w:rPr>
              <w:t>to update ASW 16 (where a photograph of the variety is to be provided) according to new wording in TGP/7/4) and to become 7.4</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520DC8" w:rsidRPr="00605D19" w:rsidTr="00520DC8">
        <w:trPr>
          <w:cantSplit/>
          <w:trHeight w:val="277"/>
        </w:trPr>
        <w:tc>
          <w:tcPr>
            <w:tcW w:w="345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Sorghum</w:t>
            </w:r>
          </w:p>
        </w:tc>
        <w:tc>
          <w:tcPr>
            <w:tcW w:w="198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TG/122/4(proj.4)</w:t>
            </w:r>
          </w:p>
        </w:tc>
      </w:tr>
      <w:tr w:rsidR="00520DC8" w:rsidRPr="00605D19" w:rsidTr="00520DC8">
        <w:trPr>
          <w:cantSplit/>
          <w:trHeight w:hRule="exact" w:val="74"/>
        </w:trPr>
        <w:tc>
          <w:tcPr>
            <w:tcW w:w="3458"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988"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rPr>
          <w:rFonts w:cs="Arial"/>
        </w:rPr>
      </w:pPr>
    </w:p>
    <w:p w:rsidR="00520DC8" w:rsidRPr="00605D19" w:rsidRDefault="00520DC8" w:rsidP="00520DC8">
      <w:pPr>
        <w:keepNext/>
        <w:autoSpaceDE w:val="0"/>
        <w:autoSpaceDN w:val="0"/>
        <w:adjustRightInd w:val="0"/>
        <w:ind w:firstLine="567"/>
        <w:rPr>
          <w:rFonts w:cs="Arial"/>
          <w:u w:val="single"/>
        </w:rPr>
      </w:pPr>
      <w:r w:rsidRPr="00605D19">
        <w:rPr>
          <w:rFonts w:cs="Arial"/>
        </w:rPr>
        <w:t>Changes proposed by the TC-EDC in March 2015, which are to be included in the document submitted to the TC:</w:t>
      </w:r>
    </w:p>
    <w:p w:rsidR="00520DC8" w:rsidRPr="00605D19" w:rsidRDefault="00520DC8" w:rsidP="00520DC8">
      <w:pPr>
        <w:jc w:val="left"/>
        <w:rPr>
          <w:rFonts w:cs="Arial"/>
          <w:u w:val="single"/>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520DC8" w:rsidRPr="001F780D"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1F780D" w:rsidRDefault="00520DC8" w:rsidP="00520DC8">
            <w:pPr>
              <w:rPr>
                <w:rFonts w:cs="Arial"/>
              </w:rPr>
            </w:pPr>
            <w:r w:rsidRPr="001F780D">
              <w:rPr>
                <w:rFonts w:cs="Arial"/>
              </w:rPr>
              <w:t>General</w:t>
            </w:r>
          </w:p>
        </w:tc>
        <w:tc>
          <w:tcPr>
            <w:tcW w:w="8074" w:type="dxa"/>
            <w:tcBorders>
              <w:top w:val="single" w:sz="4" w:space="0" w:color="auto"/>
              <w:left w:val="single" w:sz="4" w:space="0" w:color="auto"/>
              <w:bottom w:val="single" w:sz="4" w:space="0" w:color="auto"/>
              <w:right w:val="single" w:sz="4" w:space="0" w:color="auto"/>
            </w:tcBorders>
          </w:tcPr>
          <w:p w:rsidR="00520DC8" w:rsidRPr="00284FFB" w:rsidRDefault="00520DC8" w:rsidP="00520DC8">
            <w:pPr>
              <w:rPr>
                <w:rFonts w:cs="Arial"/>
              </w:rPr>
            </w:pPr>
            <w:r w:rsidRPr="00284FFB">
              <w:rPr>
                <w:rFonts w:cs="Arial"/>
              </w:rPr>
              <w:t>Leading Expert to confirm that all IP rights on photos, illustrations and text have been respected</w:t>
            </w:r>
          </w:p>
          <w:p w:rsidR="00520DC8" w:rsidRPr="00284FFB" w:rsidRDefault="00520DC8" w:rsidP="00520DC8">
            <w:pPr>
              <w:rPr>
                <w:rFonts w:cs="Arial"/>
                <w:i/>
              </w:rPr>
            </w:pPr>
            <w:r w:rsidRPr="00284FFB">
              <w:rPr>
                <w:rFonts w:cs="Arial"/>
                <w:i/>
              </w:rPr>
              <w:t>Leading Expert:  confirms that all IP rights have been respected</w:t>
            </w:r>
          </w:p>
        </w:tc>
      </w:tr>
      <w:tr w:rsidR="00520DC8" w:rsidRPr="001F780D"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1F780D" w:rsidRDefault="00520DC8" w:rsidP="00520DC8">
            <w:pPr>
              <w:rPr>
                <w:rFonts w:cs="Arial"/>
              </w:rPr>
            </w:pPr>
            <w:r w:rsidRPr="001F780D">
              <w:rPr>
                <w:rFonts w:cs="Arial"/>
              </w:rPr>
              <w:t xml:space="preserve">Char. </w:t>
            </w:r>
            <w:r>
              <w:rPr>
                <w:rFonts w:cs="Arial"/>
              </w:rPr>
              <w:t>10</w:t>
            </w:r>
          </w:p>
        </w:tc>
        <w:tc>
          <w:tcPr>
            <w:tcW w:w="8074" w:type="dxa"/>
            <w:tcBorders>
              <w:top w:val="single" w:sz="4" w:space="0" w:color="auto"/>
              <w:left w:val="single" w:sz="4" w:space="0" w:color="auto"/>
              <w:bottom w:val="single" w:sz="4" w:space="0" w:color="auto"/>
              <w:right w:val="single" w:sz="4" w:space="0" w:color="auto"/>
            </w:tcBorders>
          </w:tcPr>
          <w:p w:rsidR="00520DC8" w:rsidRPr="00284FFB" w:rsidRDefault="00520DC8" w:rsidP="00520DC8">
            <w:pPr>
              <w:rPr>
                <w:rFonts w:cs="Arial"/>
              </w:rPr>
            </w:pPr>
            <w:r w:rsidRPr="00284FFB">
              <w:rPr>
                <w:rFonts w:cs="Arial"/>
              </w:rPr>
              <w:t>to check whether to move state “yellowish white” below “white”</w:t>
            </w:r>
          </w:p>
          <w:p w:rsidR="00520DC8" w:rsidRPr="00284FFB" w:rsidRDefault="00520DC8" w:rsidP="00520DC8">
            <w:pPr>
              <w:rPr>
                <w:rFonts w:cs="Arial"/>
              </w:rPr>
            </w:pPr>
            <w:r w:rsidRPr="00284FFB">
              <w:rPr>
                <w:rFonts w:cs="Arial"/>
                <w:i/>
              </w:rPr>
              <w:t>Leading Expert:  agreed</w:t>
            </w:r>
          </w:p>
        </w:tc>
      </w:tr>
      <w:tr w:rsidR="00520DC8" w:rsidRPr="001F780D"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1F780D" w:rsidRDefault="00520DC8" w:rsidP="00520DC8">
            <w:pPr>
              <w:rPr>
                <w:rFonts w:cs="Arial"/>
              </w:rPr>
            </w:pPr>
            <w:r w:rsidRPr="001F780D">
              <w:rPr>
                <w:rFonts w:cs="Arial"/>
              </w:rPr>
              <w:t>Char. 14</w:t>
            </w:r>
          </w:p>
        </w:tc>
        <w:tc>
          <w:tcPr>
            <w:tcW w:w="8074" w:type="dxa"/>
            <w:tcBorders>
              <w:top w:val="single" w:sz="4" w:space="0" w:color="auto"/>
              <w:left w:val="single" w:sz="4" w:space="0" w:color="auto"/>
              <w:bottom w:val="single" w:sz="4" w:space="0" w:color="auto"/>
              <w:right w:val="single" w:sz="4" w:space="0" w:color="auto"/>
            </w:tcBorders>
          </w:tcPr>
          <w:p w:rsidR="00520DC8" w:rsidRPr="00284FFB" w:rsidRDefault="00520DC8" w:rsidP="00520DC8">
            <w:pPr>
              <w:rPr>
                <w:rFonts w:cs="Arial"/>
              </w:rPr>
            </w:pPr>
            <w:r w:rsidRPr="00284FFB">
              <w:rPr>
                <w:rFonts w:cs="Arial"/>
              </w:rPr>
              <w:t>to check whether change order of “medium green” and “light green”</w:t>
            </w:r>
          </w:p>
          <w:p w:rsidR="00520DC8" w:rsidRPr="00284FFB" w:rsidRDefault="00520DC8" w:rsidP="00520DC8">
            <w:pPr>
              <w:rPr>
                <w:rFonts w:cs="Arial"/>
              </w:rPr>
            </w:pPr>
            <w:r w:rsidRPr="00284FFB">
              <w:rPr>
                <w:rFonts w:cs="Arial"/>
                <w:i/>
              </w:rPr>
              <w:t>Leading Expert:  agreed</w:t>
            </w:r>
          </w:p>
        </w:tc>
      </w:tr>
      <w:tr w:rsidR="00520DC8" w:rsidRPr="001F780D" w:rsidTr="00520DC8">
        <w:trPr>
          <w:cantSplit/>
        </w:trPr>
        <w:tc>
          <w:tcPr>
            <w:tcW w:w="1573" w:type="dxa"/>
          </w:tcPr>
          <w:p w:rsidR="00520DC8" w:rsidRPr="001F780D" w:rsidRDefault="00520DC8" w:rsidP="00520DC8">
            <w:pPr>
              <w:rPr>
                <w:rFonts w:cs="Arial"/>
              </w:rPr>
            </w:pPr>
            <w:r w:rsidRPr="001F780D">
              <w:rPr>
                <w:rFonts w:cs="Arial"/>
              </w:rPr>
              <w:t>Char. 15</w:t>
            </w:r>
          </w:p>
        </w:tc>
        <w:tc>
          <w:tcPr>
            <w:tcW w:w="8074" w:type="dxa"/>
          </w:tcPr>
          <w:p w:rsidR="00520DC8" w:rsidRPr="00284FFB" w:rsidRDefault="00520DC8" w:rsidP="00520DC8">
            <w:pPr>
              <w:rPr>
                <w:rFonts w:cs="Arial"/>
              </w:rPr>
            </w:pPr>
            <w:r w:rsidRPr="00284FFB">
              <w:rPr>
                <w:rFonts w:cs="Arial"/>
              </w:rPr>
              <w:t>example variety “PR82G65” to read “PR82G55”</w:t>
            </w:r>
          </w:p>
        </w:tc>
      </w:tr>
      <w:tr w:rsidR="00520DC8" w:rsidRPr="001F780D" w:rsidTr="00520DC8">
        <w:trPr>
          <w:cantSplit/>
        </w:trPr>
        <w:tc>
          <w:tcPr>
            <w:tcW w:w="1573" w:type="dxa"/>
          </w:tcPr>
          <w:p w:rsidR="00520DC8" w:rsidRPr="001F780D" w:rsidRDefault="00520DC8" w:rsidP="00520DC8">
            <w:pPr>
              <w:rPr>
                <w:rFonts w:cs="Arial"/>
              </w:rPr>
            </w:pPr>
            <w:r w:rsidRPr="001F780D">
              <w:rPr>
                <w:rFonts w:cs="Arial"/>
              </w:rPr>
              <w:t>Char. 19</w:t>
            </w:r>
          </w:p>
        </w:tc>
        <w:tc>
          <w:tcPr>
            <w:tcW w:w="8074" w:type="dxa"/>
          </w:tcPr>
          <w:p w:rsidR="00520DC8" w:rsidRPr="00284FFB" w:rsidRDefault="00520DC8" w:rsidP="00520DC8">
            <w:pPr>
              <w:rPr>
                <w:rFonts w:cs="Arial"/>
              </w:rPr>
            </w:pPr>
            <w:r w:rsidRPr="00284FFB">
              <w:rPr>
                <w:rFonts w:cs="Arial"/>
              </w:rPr>
              <w:t>example variety “Celliu” to read “Cellu”</w:t>
            </w:r>
          </w:p>
        </w:tc>
      </w:tr>
      <w:tr w:rsidR="00520DC8" w:rsidRPr="001F780D" w:rsidTr="00520DC8">
        <w:trPr>
          <w:cantSplit/>
        </w:trPr>
        <w:tc>
          <w:tcPr>
            <w:tcW w:w="1573" w:type="dxa"/>
          </w:tcPr>
          <w:p w:rsidR="00520DC8" w:rsidRPr="001F780D" w:rsidRDefault="00520DC8" w:rsidP="00520DC8">
            <w:pPr>
              <w:rPr>
                <w:rFonts w:cs="Arial"/>
              </w:rPr>
            </w:pPr>
            <w:r w:rsidRPr="001F780D">
              <w:rPr>
                <w:rFonts w:cs="Arial"/>
              </w:rPr>
              <w:t>Char. 23</w:t>
            </w:r>
          </w:p>
        </w:tc>
        <w:tc>
          <w:tcPr>
            <w:tcW w:w="8074" w:type="dxa"/>
          </w:tcPr>
          <w:p w:rsidR="00520DC8" w:rsidRPr="00284FFB" w:rsidRDefault="00520DC8" w:rsidP="00520DC8">
            <w:pPr>
              <w:rPr>
                <w:rFonts w:cs="Arial"/>
              </w:rPr>
            </w:pPr>
            <w:r w:rsidRPr="00284FFB">
              <w:rPr>
                <w:rFonts w:cs="Arial"/>
              </w:rPr>
              <w:t>example variety “Nlcol” to read “Nicol”</w:t>
            </w:r>
          </w:p>
        </w:tc>
      </w:tr>
      <w:tr w:rsidR="00520DC8" w:rsidRPr="001F780D" w:rsidTr="00520DC8">
        <w:trPr>
          <w:cantSplit/>
        </w:trPr>
        <w:tc>
          <w:tcPr>
            <w:tcW w:w="1573" w:type="dxa"/>
          </w:tcPr>
          <w:p w:rsidR="00520DC8" w:rsidRPr="001F780D" w:rsidRDefault="00520DC8" w:rsidP="00520DC8">
            <w:pPr>
              <w:rPr>
                <w:rFonts w:cs="Arial"/>
              </w:rPr>
            </w:pPr>
            <w:r w:rsidRPr="001F780D">
              <w:rPr>
                <w:rFonts w:cs="Arial"/>
              </w:rPr>
              <w:t>Char. 29</w:t>
            </w:r>
          </w:p>
        </w:tc>
        <w:tc>
          <w:tcPr>
            <w:tcW w:w="8074" w:type="dxa"/>
          </w:tcPr>
          <w:p w:rsidR="00520DC8" w:rsidRPr="00284FFB" w:rsidRDefault="00520DC8" w:rsidP="00520DC8">
            <w:pPr>
              <w:rPr>
                <w:rFonts w:cs="Arial"/>
              </w:rPr>
            </w:pPr>
            <w:r w:rsidRPr="00284FFB">
              <w:rPr>
                <w:rFonts w:cs="Arial"/>
              </w:rPr>
              <w:t>example variety for state 2 “PR88G20” to read “PR88Y20” (to check, identical to example variety for state 3)</w:t>
            </w:r>
          </w:p>
          <w:p w:rsidR="00520DC8" w:rsidRPr="00284FFB" w:rsidRDefault="00520DC8" w:rsidP="00520DC8">
            <w:pPr>
              <w:rPr>
                <w:rFonts w:cs="Arial"/>
              </w:rPr>
            </w:pPr>
            <w:r w:rsidRPr="00284FFB">
              <w:rPr>
                <w:rFonts w:cs="Arial"/>
                <w:i/>
              </w:rPr>
              <w:t>Leading Expert:  to delete example variety for state 2 “PR88G20”</w:t>
            </w:r>
          </w:p>
        </w:tc>
      </w:tr>
      <w:tr w:rsidR="00520DC8" w:rsidRPr="001F780D" w:rsidTr="00520DC8">
        <w:trPr>
          <w:cantSplit/>
        </w:trPr>
        <w:tc>
          <w:tcPr>
            <w:tcW w:w="1573" w:type="dxa"/>
          </w:tcPr>
          <w:p w:rsidR="00520DC8" w:rsidRPr="001F780D" w:rsidRDefault="00520DC8" w:rsidP="00520DC8">
            <w:pPr>
              <w:rPr>
                <w:rFonts w:cs="Arial"/>
                <w:szCs w:val="22"/>
                <w:lang w:val="en-GB"/>
              </w:rPr>
            </w:pPr>
            <w:r w:rsidRPr="001F780D">
              <w:rPr>
                <w:rFonts w:cs="Arial"/>
                <w:szCs w:val="22"/>
                <w:lang w:val="en-GB"/>
              </w:rPr>
              <w:t>Char. 29</w:t>
            </w:r>
          </w:p>
        </w:tc>
        <w:tc>
          <w:tcPr>
            <w:tcW w:w="8074" w:type="dxa"/>
          </w:tcPr>
          <w:p w:rsidR="00520DC8" w:rsidRPr="00284FFB" w:rsidRDefault="00520DC8" w:rsidP="00520DC8">
            <w:pPr>
              <w:rPr>
                <w:rFonts w:cs="Arial"/>
                <w:szCs w:val="22"/>
                <w:lang w:val="en-GB"/>
              </w:rPr>
            </w:pPr>
            <w:r w:rsidRPr="00284FFB">
              <w:rPr>
                <w:rFonts w:cs="Arial"/>
                <w:szCs w:val="22"/>
                <w:lang w:val="en-GB"/>
              </w:rPr>
              <w:t xml:space="preserve">- to read “Grain: color </w:t>
            </w:r>
            <w:r w:rsidRPr="00284FFB">
              <w:rPr>
                <w:rFonts w:cs="Arial"/>
                <w:strike/>
                <w:szCs w:val="22"/>
                <w:lang w:val="en-GB"/>
              </w:rPr>
              <w:t>after threshing</w:t>
            </w:r>
            <w:r w:rsidRPr="00284FFB">
              <w:rPr>
                <w:rFonts w:cs="Arial"/>
                <w:szCs w:val="22"/>
                <w:lang w:val="en-GB"/>
              </w:rPr>
              <w:t>”</w:t>
            </w:r>
          </w:p>
          <w:p w:rsidR="00520DC8" w:rsidRPr="00284FFB" w:rsidRDefault="00520DC8" w:rsidP="00520DC8">
            <w:pPr>
              <w:rPr>
                <w:rFonts w:cs="Arial"/>
                <w:szCs w:val="22"/>
                <w:lang w:val="en-GB"/>
              </w:rPr>
            </w:pPr>
            <w:r w:rsidRPr="00284FFB">
              <w:rPr>
                <w:rFonts w:cs="Arial"/>
                <w:szCs w:val="22"/>
                <w:lang w:val="en-GB"/>
              </w:rPr>
              <w:t>- to add (+) and move “after threshing” to explanation</w:t>
            </w:r>
          </w:p>
          <w:p w:rsidR="00520DC8" w:rsidRPr="00284FFB" w:rsidRDefault="00520DC8" w:rsidP="00520DC8">
            <w:pPr>
              <w:rPr>
                <w:rFonts w:cs="Arial"/>
                <w:szCs w:val="22"/>
                <w:lang w:val="en-GB"/>
              </w:rPr>
            </w:pPr>
            <w:r w:rsidRPr="00284FFB">
              <w:rPr>
                <w:rFonts w:cs="Arial"/>
                <w:i/>
              </w:rPr>
              <w:t>Leading Expert:  agreed</w:t>
            </w:r>
          </w:p>
        </w:tc>
      </w:tr>
      <w:tr w:rsidR="00520DC8" w:rsidRPr="001F780D" w:rsidTr="00520DC8">
        <w:trPr>
          <w:cantSplit/>
        </w:trPr>
        <w:tc>
          <w:tcPr>
            <w:tcW w:w="1573" w:type="dxa"/>
          </w:tcPr>
          <w:p w:rsidR="00520DC8" w:rsidRPr="001F780D" w:rsidRDefault="00520DC8" w:rsidP="00520DC8">
            <w:pPr>
              <w:rPr>
                <w:rFonts w:cs="Arial"/>
              </w:rPr>
            </w:pPr>
            <w:r w:rsidRPr="001F780D">
              <w:rPr>
                <w:rFonts w:cs="Arial"/>
              </w:rPr>
              <w:t>Char. 33</w:t>
            </w:r>
          </w:p>
        </w:tc>
        <w:tc>
          <w:tcPr>
            <w:tcW w:w="8074" w:type="dxa"/>
          </w:tcPr>
          <w:p w:rsidR="00520DC8" w:rsidRPr="00284FFB" w:rsidRDefault="00520DC8" w:rsidP="00520DC8">
            <w:pPr>
              <w:rPr>
                <w:rFonts w:cs="Arial"/>
              </w:rPr>
            </w:pPr>
            <w:r w:rsidRPr="00284FFB">
              <w:rPr>
                <w:rFonts w:cs="Arial"/>
              </w:rPr>
              <w:t>to check whether to be indicated as MG</w:t>
            </w:r>
          </w:p>
          <w:p w:rsidR="00520DC8" w:rsidRPr="00284FFB" w:rsidRDefault="00520DC8" w:rsidP="00520DC8">
            <w:pPr>
              <w:rPr>
                <w:rFonts w:cs="Arial"/>
                <w:i/>
              </w:rPr>
            </w:pPr>
            <w:r w:rsidRPr="00284FFB">
              <w:rPr>
                <w:rFonts w:cs="Arial"/>
                <w:i/>
              </w:rPr>
              <w:t>Leading Expert:  agreed</w:t>
            </w:r>
          </w:p>
        </w:tc>
      </w:tr>
      <w:tr w:rsidR="00520DC8" w:rsidRPr="001F780D" w:rsidTr="00520DC8">
        <w:trPr>
          <w:cantSplit/>
        </w:trPr>
        <w:tc>
          <w:tcPr>
            <w:tcW w:w="1573" w:type="dxa"/>
          </w:tcPr>
          <w:p w:rsidR="00520DC8" w:rsidRPr="001F780D" w:rsidRDefault="00520DC8" w:rsidP="00520DC8">
            <w:pPr>
              <w:rPr>
                <w:rFonts w:cs="Arial"/>
              </w:rPr>
            </w:pPr>
            <w:r w:rsidRPr="001F780D">
              <w:rPr>
                <w:rFonts w:cs="Arial"/>
              </w:rPr>
              <w:t>8.1</w:t>
            </w:r>
          </w:p>
        </w:tc>
        <w:tc>
          <w:tcPr>
            <w:tcW w:w="8074" w:type="dxa"/>
          </w:tcPr>
          <w:p w:rsidR="00520DC8" w:rsidRPr="001F780D" w:rsidRDefault="00520DC8" w:rsidP="00520DC8">
            <w:pPr>
              <w:rPr>
                <w:rFonts w:cs="Arial"/>
              </w:rPr>
            </w:pPr>
            <w:r w:rsidRPr="001F780D">
              <w:rPr>
                <w:rFonts w:cs="Arial"/>
              </w:rPr>
              <w:t>- to delete indications of characteristics</w:t>
            </w:r>
          </w:p>
          <w:p w:rsidR="00520DC8" w:rsidRPr="001F780D" w:rsidRDefault="00520DC8" w:rsidP="00520DC8">
            <w:pPr>
              <w:rPr>
                <w:rFonts w:cs="Arial"/>
              </w:rPr>
            </w:pPr>
            <w:r w:rsidRPr="001F780D">
              <w:rPr>
                <w:rFonts w:cs="Arial"/>
              </w:rPr>
              <w:t>- to read “Observations should be…”</w:t>
            </w:r>
          </w:p>
          <w:p w:rsidR="00520DC8" w:rsidRPr="001F780D" w:rsidRDefault="00520DC8" w:rsidP="00520DC8">
            <w:pPr>
              <w:rPr>
                <w:rFonts w:cs="Arial"/>
              </w:rPr>
            </w:pPr>
            <w:r w:rsidRPr="001F780D">
              <w:rPr>
                <w:rFonts w:cs="Arial"/>
              </w:rPr>
              <w:t xml:space="preserve">- </w:t>
            </w:r>
            <w:r w:rsidRPr="001F780D">
              <w:rPr>
                <w:rFonts w:cs="Arial"/>
                <w:szCs w:val="22"/>
                <w:lang w:val="en-GB"/>
              </w:rPr>
              <w:t>Schematic illustration of grain is very clear. Photo should be deleted because no additional information.</w:t>
            </w:r>
          </w:p>
        </w:tc>
      </w:tr>
      <w:tr w:rsidR="00520DC8" w:rsidRPr="001F780D" w:rsidTr="00520DC8">
        <w:trPr>
          <w:cantSplit/>
        </w:trPr>
        <w:tc>
          <w:tcPr>
            <w:tcW w:w="1573" w:type="dxa"/>
          </w:tcPr>
          <w:p w:rsidR="00520DC8" w:rsidRPr="001F780D" w:rsidRDefault="00520DC8" w:rsidP="00520DC8">
            <w:pPr>
              <w:rPr>
                <w:rFonts w:cs="Arial"/>
                <w:szCs w:val="22"/>
                <w:lang w:val="en-GB"/>
              </w:rPr>
            </w:pPr>
            <w:r w:rsidRPr="001F780D">
              <w:rPr>
                <w:rFonts w:cs="Arial"/>
                <w:szCs w:val="22"/>
                <w:lang w:val="en-GB"/>
              </w:rPr>
              <w:t>Ad. 33</w:t>
            </w:r>
          </w:p>
        </w:tc>
        <w:tc>
          <w:tcPr>
            <w:tcW w:w="8074" w:type="dxa"/>
          </w:tcPr>
          <w:p w:rsidR="00520DC8" w:rsidRPr="00284FFB" w:rsidRDefault="00520DC8" w:rsidP="00520DC8">
            <w:pPr>
              <w:rPr>
                <w:rFonts w:cs="Arial"/>
                <w:szCs w:val="22"/>
                <w:lang w:val="en-GB"/>
              </w:rPr>
            </w:pPr>
            <w:r w:rsidRPr="00284FFB">
              <w:rPr>
                <w:rFonts w:cs="Arial"/>
                <w:szCs w:val="22"/>
                <w:lang w:val="en-GB"/>
              </w:rPr>
              <w:t>- to delete Section 8 of Ad. 33</w:t>
            </w:r>
          </w:p>
          <w:p w:rsidR="00520DC8" w:rsidRPr="00284FFB" w:rsidRDefault="00520DC8" w:rsidP="00520DC8">
            <w:pPr>
              <w:rPr>
                <w:rFonts w:cs="Arial"/>
                <w:szCs w:val="22"/>
                <w:lang w:val="en-GB"/>
              </w:rPr>
            </w:pPr>
            <w:r w:rsidRPr="00284FFB">
              <w:rPr>
                <w:rFonts w:cs="Arial"/>
                <w:i/>
              </w:rPr>
              <w:t>Leading Expert:  agreed, but reminds it's a literal description of the method.</w:t>
            </w:r>
          </w:p>
          <w:p w:rsidR="00520DC8" w:rsidRPr="00284FFB" w:rsidRDefault="00520DC8" w:rsidP="00520DC8">
            <w:pPr>
              <w:rPr>
                <w:rFonts w:cs="Arial"/>
                <w:szCs w:val="22"/>
                <w:lang w:val="en-GB"/>
              </w:rPr>
            </w:pPr>
            <w:r w:rsidRPr="00284FFB">
              <w:rPr>
                <w:rFonts w:cs="Arial"/>
                <w:szCs w:val="22"/>
                <w:lang w:val="en-GB"/>
              </w:rPr>
              <w:t>- to check whether to delete the Notes below Section 8 as well</w:t>
            </w:r>
          </w:p>
          <w:p w:rsidR="00520DC8" w:rsidRPr="00284FFB" w:rsidRDefault="00520DC8" w:rsidP="00520DC8">
            <w:pPr>
              <w:rPr>
                <w:rFonts w:cs="Arial"/>
                <w:szCs w:val="22"/>
                <w:lang w:val="en-GB"/>
              </w:rPr>
            </w:pPr>
            <w:r w:rsidRPr="00284FFB">
              <w:rPr>
                <w:rFonts w:cs="Arial"/>
                <w:i/>
              </w:rPr>
              <w:t>Leading Expert:  agreed</w:t>
            </w:r>
          </w:p>
          <w:p w:rsidR="00520DC8" w:rsidRPr="00284FFB" w:rsidRDefault="00520DC8" w:rsidP="00520DC8">
            <w:pPr>
              <w:rPr>
                <w:rFonts w:cs="Arial"/>
                <w:szCs w:val="22"/>
                <w:lang w:val="en-GB"/>
              </w:rPr>
            </w:pPr>
            <w:r w:rsidRPr="00284FFB">
              <w:rPr>
                <w:rFonts w:cs="Arial"/>
                <w:szCs w:val="22"/>
                <w:lang w:val="en-GB"/>
              </w:rPr>
              <w:t>- last part of the explanation should be modified as follow:</w:t>
            </w:r>
          </w:p>
          <w:p w:rsidR="00520DC8" w:rsidRPr="00284FFB" w:rsidRDefault="00520DC8" w:rsidP="00520DC8">
            <w:pPr>
              <w:rPr>
                <w:rFonts w:cs="Arial"/>
                <w:szCs w:val="22"/>
                <w:lang w:val="en-GB"/>
              </w:rPr>
            </w:pPr>
            <w:r w:rsidRPr="00284FFB">
              <w:rPr>
                <w:rFonts w:cs="Arial"/>
                <w:szCs w:val="22"/>
                <w:lang w:val="en-GB"/>
              </w:rPr>
              <w:t xml:space="preserve">“States of expression: </w:t>
            </w:r>
          </w:p>
          <w:p w:rsidR="00520DC8" w:rsidRPr="00284FFB" w:rsidRDefault="00520DC8" w:rsidP="00520DC8">
            <w:pPr>
              <w:rPr>
                <w:rFonts w:cs="Arial"/>
                <w:szCs w:val="22"/>
                <w:lang w:val="en-GB"/>
              </w:rPr>
            </w:pPr>
            <w:r w:rsidRPr="00284FFB">
              <w:rPr>
                <w:rFonts w:cs="Arial"/>
                <w:szCs w:val="22"/>
                <w:lang w:val="en-GB"/>
              </w:rPr>
              <w:t>Number of grains to be observed: 100 grains</w:t>
            </w:r>
          </w:p>
          <w:p w:rsidR="00520DC8" w:rsidRPr="00284FFB" w:rsidRDefault="00520DC8" w:rsidP="00520DC8">
            <w:pPr>
              <w:tabs>
                <w:tab w:val="left" w:pos="502"/>
              </w:tabs>
              <w:ind w:left="219"/>
              <w:rPr>
                <w:rFonts w:cs="Arial"/>
                <w:szCs w:val="22"/>
                <w:lang w:val="en-GB"/>
              </w:rPr>
            </w:pPr>
            <w:r w:rsidRPr="00284FFB">
              <w:rPr>
                <w:rFonts w:cs="Arial"/>
                <w:szCs w:val="22"/>
                <w:lang w:val="en-GB"/>
              </w:rPr>
              <w:t>1</w:t>
            </w:r>
            <w:r w:rsidRPr="00284FFB">
              <w:rPr>
                <w:rFonts w:cs="Arial"/>
                <w:szCs w:val="22"/>
                <w:lang w:val="en-GB"/>
              </w:rPr>
              <w:tab/>
              <w:t>absent or very low: ≤5% tannin</w:t>
            </w:r>
          </w:p>
          <w:p w:rsidR="00520DC8" w:rsidRPr="00284FFB" w:rsidRDefault="00520DC8" w:rsidP="00520DC8">
            <w:pPr>
              <w:tabs>
                <w:tab w:val="left" w:pos="502"/>
              </w:tabs>
              <w:ind w:left="219"/>
              <w:rPr>
                <w:rFonts w:cs="Arial"/>
                <w:szCs w:val="22"/>
                <w:lang w:val="en-GB"/>
              </w:rPr>
            </w:pPr>
            <w:r w:rsidRPr="00284FFB">
              <w:rPr>
                <w:rFonts w:cs="Arial"/>
                <w:szCs w:val="22"/>
                <w:lang w:val="en-GB"/>
              </w:rPr>
              <w:t>2</w:t>
            </w:r>
            <w:r w:rsidRPr="00284FFB">
              <w:rPr>
                <w:rFonts w:cs="Arial"/>
                <w:szCs w:val="22"/>
                <w:lang w:val="en-GB"/>
              </w:rPr>
              <w:tab/>
              <w:t>medium: &gt;5% - &lt;95% tannin</w:t>
            </w:r>
          </w:p>
          <w:p w:rsidR="00520DC8" w:rsidRPr="00284FFB" w:rsidRDefault="00520DC8" w:rsidP="00520DC8">
            <w:pPr>
              <w:tabs>
                <w:tab w:val="left" w:pos="502"/>
              </w:tabs>
              <w:ind w:left="219"/>
              <w:rPr>
                <w:rFonts w:cs="Arial"/>
                <w:szCs w:val="22"/>
                <w:lang w:val="en-GB"/>
              </w:rPr>
            </w:pPr>
            <w:r w:rsidRPr="00284FFB">
              <w:rPr>
                <w:rFonts w:cs="Arial"/>
                <w:szCs w:val="22"/>
                <w:lang w:val="en-GB"/>
              </w:rPr>
              <w:t>3</w:t>
            </w:r>
            <w:r w:rsidRPr="00284FFB">
              <w:rPr>
                <w:rFonts w:cs="Arial"/>
                <w:szCs w:val="22"/>
                <w:lang w:val="en-GB"/>
              </w:rPr>
              <w:tab/>
              <w:t>very high: ≥95% tannin”</w:t>
            </w:r>
          </w:p>
        </w:tc>
      </w:tr>
      <w:tr w:rsidR="00520DC8" w:rsidRPr="00605D19" w:rsidTr="00520DC8">
        <w:trPr>
          <w:cantSplit/>
        </w:trPr>
        <w:tc>
          <w:tcPr>
            <w:tcW w:w="1573" w:type="dxa"/>
          </w:tcPr>
          <w:p w:rsidR="00520DC8" w:rsidRPr="001F780D" w:rsidRDefault="00520DC8" w:rsidP="00520DC8">
            <w:pPr>
              <w:rPr>
                <w:rFonts w:cs="Arial"/>
                <w:szCs w:val="22"/>
                <w:lang w:val="en-GB"/>
              </w:rPr>
            </w:pPr>
            <w:r w:rsidRPr="001F780D">
              <w:rPr>
                <w:rFonts w:cs="Arial"/>
                <w:szCs w:val="22"/>
                <w:lang w:val="en-GB"/>
              </w:rPr>
              <w:t>9.</w:t>
            </w:r>
          </w:p>
        </w:tc>
        <w:tc>
          <w:tcPr>
            <w:tcW w:w="8074" w:type="dxa"/>
          </w:tcPr>
          <w:p w:rsidR="00520DC8" w:rsidRPr="00284FFB" w:rsidRDefault="00520DC8" w:rsidP="00520DC8">
            <w:pPr>
              <w:rPr>
                <w:rFonts w:cs="Arial"/>
                <w:szCs w:val="22"/>
                <w:lang w:val="en-GB"/>
              </w:rPr>
            </w:pPr>
            <w:r w:rsidRPr="00284FFB">
              <w:rPr>
                <w:rFonts w:cs="Arial"/>
                <w:szCs w:val="22"/>
                <w:lang w:val="en-GB"/>
              </w:rPr>
              <w:t>literature to be presented according to TGP/7</w:t>
            </w:r>
          </w:p>
        </w:tc>
      </w:tr>
    </w:tbl>
    <w:p w:rsidR="00520DC8" w:rsidRPr="00605D19" w:rsidRDefault="00520DC8" w:rsidP="00520DC8">
      <w:pPr>
        <w:jc w:val="left"/>
        <w:rPr>
          <w:rFonts w:cs="Arial"/>
          <w:u w:val="single"/>
        </w:rPr>
      </w:pPr>
    </w:p>
    <w:p w:rsidR="00520DC8" w:rsidRPr="00605D19" w:rsidRDefault="00520DC8" w:rsidP="00520DC8">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520DC8" w:rsidRPr="00605D19" w:rsidTr="00520DC8">
        <w:trPr>
          <w:cantSplit/>
          <w:trHeight w:val="277"/>
        </w:trPr>
        <w:tc>
          <w:tcPr>
            <w:tcW w:w="345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lastRenderedPageBreak/>
              <w:t>Apple Rootstocks (</w:t>
            </w:r>
            <w:r w:rsidRPr="00605D19">
              <w:rPr>
                <w:rFonts w:cs="Arial"/>
                <w:i/>
                <w:caps w:val="0"/>
              </w:rPr>
              <w:t>Malus</w:t>
            </w:r>
            <w:r w:rsidRPr="00605D19">
              <w:rPr>
                <w:rFonts w:cs="Arial"/>
                <w:caps w:val="0"/>
              </w:rPr>
              <w:t xml:space="preserve"> Mill.)</w:t>
            </w:r>
          </w:p>
        </w:tc>
        <w:tc>
          <w:tcPr>
            <w:tcW w:w="198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TG/163/4(proj.7)</w:t>
            </w:r>
          </w:p>
        </w:tc>
      </w:tr>
      <w:tr w:rsidR="00520DC8" w:rsidRPr="00605D19" w:rsidTr="00520DC8">
        <w:trPr>
          <w:cantSplit/>
          <w:trHeight w:hRule="exact" w:val="74"/>
        </w:trPr>
        <w:tc>
          <w:tcPr>
            <w:tcW w:w="3458"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988"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rPr>
      </w:pPr>
    </w:p>
    <w:p w:rsidR="00520DC8" w:rsidRPr="00605D19" w:rsidRDefault="00520DC8" w:rsidP="00520DC8">
      <w:pPr>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TG/163/4(proj.7)), submitted to the TC:</w:t>
      </w:r>
    </w:p>
    <w:p w:rsidR="00520DC8" w:rsidRPr="00605D19" w:rsidRDefault="00520DC8" w:rsidP="00520DC8">
      <w:pPr>
        <w:keepNext/>
        <w:jc w:val="left"/>
        <w:rPr>
          <w:rFonts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797"/>
      </w:tblGrid>
      <w:tr w:rsidR="00520DC8" w:rsidRPr="00605D19" w:rsidTr="00520DC8">
        <w:trPr>
          <w:cantSplit/>
        </w:trPr>
        <w:tc>
          <w:tcPr>
            <w:tcW w:w="1843" w:type="dxa"/>
          </w:tcPr>
          <w:p w:rsidR="00520DC8" w:rsidRPr="00605D19" w:rsidRDefault="00520DC8" w:rsidP="00520DC8">
            <w:pPr>
              <w:rPr>
                <w:rFonts w:cs="Arial"/>
              </w:rPr>
            </w:pPr>
            <w:r w:rsidRPr="00605D19">
              <w:rPr>
                <w:rFonts w:cs="Arial"/>
              </w:rPr>
              <w:t>2.3</w:t>
            </w:r>
          </w:p>
        </w:tc>
        <w:tc>
          <w:tcPr>
            <w:tcW w:w="7797" w:type="dxa"/>
          </w:tcPr>
          <w:p w:rsidR="00520DC8" w:rsidRPr="00605D19" w:rsidRDefault="00520DC8" w:rsidP="00520DC8">
            <w:pPr>
              <w:autoSpaceDE w:val="0"/>
              <w:autoSpaceDN w:val="0"/>
              <w:adjustRightInd w:val="0"/>
              <w:rPr>
                <w:rFonts w:cs="Arial"/>
              </w:rPr>
            </w:pPr>
            <w:r w:rsidRPr="00605D19">
              <w:rPr>
                <w:rFonts w:cs="Arial"/>
              </w:rPr>
              <w:t>to replace “and/or” with “or”</w:t>
            </w:r>
          </w:p>
        </w:tc>
      </w:tr>
      <w:tr w:rsidR="00520DC8" w:rsidRPr="00605D19" w:rsidTr="00520DC8">
        <w:trPr>
          <w:cantSplit/>
        </w:trPr>
        <w:tc>
          <w:tcPr>
            <w:tcW w:w="1843" w:type="dxa"/>
          </w:tcPr>
          <w:p w:rsidR="00520DC8" w:rsidRPr="00605D19" w:rsidRDefault="00520DC8" w:rsidP="00520DC8">
            <w:pPr>
              <w:rPr>
                <w:rFonts w:cs="Arial"/>
              </w:rPr>
            </w:pPr>
            <w:r w:rsidRPr="00605D19">
              <w:rPr>
                <w:rFonts w:cs="Arial"/>
              </w:rPr>
              <w:t>3.1</w:t>
            </w:r>
          </w:p>
        </w:tc>
        <w:tc>
          <w:tcPr>
            <w:tcW w:w="7797" w:type="dxa"/>
          </w:tcPr>
          <w:p w:rsidR="00520DC8" w:rsidRPr="00605D19" w:rsidRDefault="00520DC8" w:rsidP="00520DC8">
            <w:pPr>
              <w:autoSpaceDE w:val="0"/>
              <w:autoSpaceDN w:val="0"/>
              <w:adjustRightInd w:val="0"/>
              <w:rPr>
                <w:rFonts w:cs="Arial"/>
              </w:rPr>
            </w:pPr>
            <w:r w:rsidRPr="00605D19">
              <w:rPr>
                <w:rFonts w:cs="Arial"/>
              </w:rPr>
              <w:t>to add ASW to define a growing cycle</w:t>
            </w:r>
          </w:p>
          <w:p w:rsidR="00520DC8" w:rsidRPr="00605D19" w:rsidRDefault="00520DC8" w:rsidP="00520DC8">
            <w:pPr>
              <w:autoSpaceDE w:val="0"/>
              <w:autoSpaceDN w:val="0"/>
              <w:adjustRightInd w:val="0"/>
              <w:rPr>
                <w:rFonts w:cs="Arial"/>
                <w:i/>
              </w:rPr>
            </w:pPr>
            <w:r w:rsidRPr="00605D19">
              <w:rPr>
                <w:rFonts w:cs="Arial"/>
                <w:i/>
              </w:rPr>
              <w:t>Leading Expert:  agreed</w:t>
            </w:r>
          </w:p>
        </w:tc>
      </w:tr>
      <w:tr w:rsidR="00520DC8" w:rsidRPr="00605D19" w:rsidTr="00520DC8">
        <w:trPr>
          <w:cantSplit/>
          <w:trHeight w:val="432"/>
        </w:trPr>
        <w:tc>
          <w:tcPr>
            <w:tcW w:w="1843" w:type="dxa"/>
          </w:tcPr>
          <w:p w:rsidR="00520DC8" w:rsidRPr="00605D19" w:rsidRDefault="00520DC8" w:rsidP="00520DC8">
            <w:pPr>
              <w:tabs>
                <w:tab w:val="num" w:pos="1800"/>
              </w:tabs>
              <w:ind w:left="1800" w:hanging="1766"/>
              <w:jc w:val="left"/>
              <w:rPr>
                <w:rFonts w:cs="Arial"/>
              </w:rPr>
            </w:pPr>
            <w:r w:rsidRPr="00605D19">
              <w:rPr>
                <w:rFonts w:cs="Arial"/>
              </w:rPr>
              <w:t>Table of chars.</w:t>
            </w:r>
          </w:p>
        </w:tc>
        <w:tc>
          <w:tcPr>
            <w:tcW w:w="7797" w:type="dxa"/>
          </w:tcPr>
          <w:p w:rsidR="00520DC8" w:rsidRPr="00605D19" w:rsidRDefault="00520DC8" w:rsidP="00520DC8">
            <w:pPr>
              <w:autoSpaceDE w:val="0"/>
              <w:autoSpaceDN w:val="0"/>
              <w:adjustRightInd w:val="0"/>
              <w:rPr>
                <w:rFonts w:cs="Arial"/>
              </w:rPr>
            </w:pPr>
            <w:r w:rsidRPr="00605D19">
              <w:rPr>
                <w:rFonts w:cs="Arial"/>
              </w:rPr>
              <w:t>to move South African set of example varieties to the Annex (and to update chapter 6.4 accordingly)</w:t>
            </w:r>
          </w:p>
          <w:p w:rsidR="00520DC8" w:rsidRPr="00605D19" w:rsidRDefault="00520DC8" w:rsidP="00520DC8">
            <w:pPr>
              <w:autoSpaceDE w:val="0"/>
              <w:autoSpaceDN w:val="0"/>
              <w:adjustRightInd w:val="0"/>
              <w:rPr>
                <w:rFonts w:cs="Arial"/>
              </w:rPr>
            </w:pPr>
            <w:r w:rsidRPr="00605D19">
              <w:rPr>
                <w:rFonts w:cs="Arial"/>
                <w:i/>
              </w:rPr>
              <w:t>provided by Leading Expert</w:t>
            </w:r>
          </w:p>
        </w:tc>
      </w:tr>
      <w:tr w:rsidR="00520DC8" w:rsidRPr="00605D19" w:rsidTr="00520DC8">
        <w:trPr>
          <w:cantSplit/>
        </w:trPr>
        <w:tc>
          <w:tcPr>
            <w:tcW w:w="1843" w:type="dxa"/>
          </w:tcPr>
          <w:p w:rsidR="00520DC8" w:rsidRPr="00605D19" w:rsidRDefault="00520DC8" w:rsidP="00520DC8">
            <w:pPr>
              <w:rPr>
                <w:rFonts w:cs="Arial"/>
              </w:rPr>
            </w:pPr>
            <w:r w:rsidRPr="00605D19">
              <w:rPr>
                <w:rFonts w:cs="Arial"/>
              </w:rPr>
              <w:t>Table of chars.</w:t>
            </w:r>
          </w:p>
        </w:tc>
        <w:tc>
          <w:tcPr>
            <w:tcW w:w="7797" w:type="dxa"/>
          </w:tcPr>
          <w:p w:rsidR="00520DC8" w:rsidRPr="00605D19" w:rsidRDefault="00520DC8" w:rsidP="00520DC8">
            <w:pPr>
              <w:autoSpaceDE w:val="0"/>
              <w:autoSpaceDN w:val="0"/>
              <w:adjustRightInd w:val="0"/>
              <w:rPr>
                <w:rFonts w:cs="Arial"/>
              </w:rPr>
            </w:pPr>
            <w:r w:rsidRPr="00605D19">
              <w:rPr>
                <w:rFonts w:cs="Arial"/>
              </w:rPr>
              <w:t>types A and B should be stated in [ ] for consistency, to be indicated above the method of observation</w:t>
            </w:r>
          </w:p>
        </w:tc>
      </w:tr>
      <w:tr w:rsidR="00520DC8" w:rsidRPr="00605D19" w:rsidTr="00520DC8">
        <w:trPr>
          <w:cantSplit/>
        </w:trPr>
        <w:tc>
          <w:tcPr>
            <w:tcW w:w="1843" w:type="dxa"/>
          </w:tcPr>
          <w:p w:rsidR="00520DC8" w:rsidRPr="00605D19" w:rsidRDefault="00520DC8" w:rsidP="00520DC8">
            <w:pPr>
              <w:rPr>
                <w:rFonts w:cs="Arial"/>
              </w:rPr>
            </w:pPr>
            <w:r w:rsidRPr="00605D19">
              <w:rPr>
                <w:rFonts w:cs="Arial"/>
              </w:rPr>
              <w:t>Char. 33</w:t>
            </w:r>
          </w:p>
        </w:tc>
        <w:tc>
          <w:tcPr>
            <w:tcW w:w="7797" w:type="dxa"/>
          </w:tcPr>
          <w:p w:rsidR="00520DC8" w:rsidRPr="00605D19" w:rsidRDefault="00520DC8" w:rsidP="00520DC8">
            <w:pPr>
              <w:rPr>
                <w:rFonts w:cs="Arial"/>
              </w:rPr>
            </w:pPr>
            <w:r w:rsidRPr="00605D19">
              <w:rPr>
                <w:rFonts w:cs="Arial"/>
              </w:rPr>
              <w:t>to read “</w:t>
            </w:r>
            <w:r w:rsidRPr="004F2682">
              <w:rPr>
                <w:rFonts w:cs="Arial"/>
              </w:rPr>
              <w:t>Petiole</w:t>
            </w:r>
            <w:r w:rsidRPr="00605D19">
              <w:rPr>
                <w:rFonts w:cs="Arial"/>
              </w:rPr>
              <w:t>: length relative to length of blade”</w:t>
            </w:r>
          </w:p>
        </w:tc>
      </w:tr>
      <w:tr w:rsidR="00520DC8" w:rsidRPr="00605D19" w:rsidTr="00520DC8">
        <w:trPr>
          <w:cantSplit/>
        </w:trPr>
        <w:tc>
          <w:tcPr>
            <w:tcW w:w="1843" w:type="dxa"/>
          </w:tcPr>
          <w:p w:rsidR="00520DC8" w:rsidRPr="00605D19" w:rsidRDefault="00520DC8" w:rsidP="00520DC8">
            <w:pPr>
              <w:rPr>
                <w:rFonts w:cs="Arial"/>
              </w:rPr>
            </w:pPr>
            <w:r w:rsidRPr="00605D19">
              <w:rPr>
                <w:rFonts w:cs="Arial"/>
              </w:rPr>
              <w:t>Char. 37</w:t>
            </w:r>
          </w:p>
        </w:tc>
        <w:tc>
          <w:tcPr>
            <w:tcW w:w="7797" w:type="dxa"/>
          </w:tcPr>
          <w:p w:rsidR="00520DC8" w:rsidRPr="00605D19" w:rsidRDefault="00520DC8" w:rsidP="00520DC8">
            <w:pPr>
              <w:rPr>
                <w:rFonts w:cs="Arial"/>
                <w:strike/>
              </w:rPr>
            </w:pPr>
            <w:r w:rsidRPr="00605D19">
              <w:rPr>
                <w:rFonts w:cs="Arial"/>
              </w:rPr>
              <w:t>to remove space before “medium pink”</w:t>
            </w:r>
          </w:p>
        </w:tc>
      </w:tr>
      <w:tr w:rsidR="00520DC8" w:rsidRPr="00605D19" w:rsidTr="00520DC8">
        <w:trPr>
          <w:cantSplit/>
        </w:trPr>
        <w:tc>
          <w:tcPr>
            <w:tcW w:w="1843" w:type="dxa"/>
          </w:tcPr>
          <w:p w:rsidR="00520DC8" w:rsidRPr="00605D19" w:rsidRDefault="00520DC8" w:rsidP="00520DC8">
            <w:pPr>
              <w:rPr>
                <w:rFonts w:cs="Arial"/>
              </w:rPr>
            </w:pPr>
            <w:r w:rsidRPr="00605D19">
              <w:rPr>
                <w:rFonts w:cs="Arial"/>
              </w:rPr>
              <w:t>Chars. 46, 47</w:t>
            </w:r>
          </w:p>
        </w:tc>
        <w:tc>
          <w:tcPr>
            <w:tcW w:w="7797" w:type="dxa"/>
          </w:tcPr>
          <w:p w:rsidR="00520DC8" w:rsidRPr="00605D19" w:rsidRDefault="00520DC8" w:rsidP="00520DC8">
            <w:pPr>
              <w:rPr>
                <w:rFonts w:cs="Arial"/>
              </w:rPr>
            </w:pPr>
            <w:r w:rsidRPr="00605D19">
              <w:rPr>
                <w:rFonts w:cs="Arial"/>
              </w:rPr>
              <w:t>to add explanation on ground and over color (see TGP/14)</w:t>
            </w:r>
          </w:p>
          <w:p w:rsidR="00520DC8" w:rsidRPr="00605D19" w:rsidRDefault="00520DC8" w:rsidP="00520DC8">
            <w:pPr>
              <w:rPr>
                <w:rFonts w:cs="Arial"/>
              </w:rPr>
            </w:pPr>
            <w:r w:rsidRPr="00605D19">
              <w:rPr>
                <w:rFonts w:cs="Arial"/>
                <w:i/>
              </w:rPr>
              <w:t>provided by Leading Expert</w:t>
            </w:r>
          </w:p>
        </w:tc>
      </w:tr>
      <w:tr w:rsidR="00520DC8" w:rsidRPr="00605D19" w:rsidTr="00520DC8">
        <w:trPr>
          <w:cantSplit/>
        </w:trPr>
        <w:tc>
          <w:tcPr>
            <w:tcW w:w="1843" w:type="dxa"/>
          </w:tcPr>
          <w:p w:rsidR="00520DC8" w:rsidRPr="00605D19" w:rsidRDefault="00520DC8" w:rsidP="00520DC8">
            <w:pPr>
              <w:rPr>
                <w:rFonts w:cs="Arial"/>
              </w:rPr>
            </w:pPr>
            <w:r w:rsidRPr="00605D19">
              <w:rPr>
                <w:rFonts w:cs="Arial"/>
              </w:rPr>
              <w:t>8.1</w:t>
            </w:r>
          </w:p>
        </w:tc>
        <w:tc>
          <w:tcPr>
            <w:tcW w:w="7797" w:type="dxa"/>
          </w:tcPr>
          <w:p w:rsidR="00520DC8" w:rsidRPr="00605D19" w:rsidRDefault="00520DC8" w:rsidP="00520DC8">
            <w:pPr>
              <w:rPr>
                <w:rFonts w:cs="Arial"/>
              </w:rPr>
            </w:pPr>
            <w:r w:rsidRPr="00605D19">
              <w:rPr>
                <w:rFonts w:cs="Arial"/>
              </w:rPr>
              <w:t>to remove underline</w:t>
            </w:r>
          </w:p>
        </w:tc>
      </w:tr>
      <w:tr w:rsidR="00520DC8" w:rsidRPr="00605D19" w:rsidTr="00520DC8">
        <w:trPr>
          <w:cantSplit/>
        </w:trPr>
        <w:tc>
          <w:tcPr>
            <w:tcW w:w="1843" w:type="dxa"/>
          </w:tcPr>
          <w:p w:rsidR="00520DC8" w:rsidRPr="00605D19" w:rsidRDefault="00520DC8" w:rsidP="00520DC8">
            <w:pPr>
              <w:rPr>
                <w:rFonts w:cs="Arial"/>
              </w:rPr>
            </w:pPr>
            <w:r w:rsidRPr="00605D19">
              <w:rPr>
                <w:rFonts w:cs="Arial"/>
              </w:rPr>
              <w:t>Ad. 4</w:t>
            </w:r>
          </w:p>
        </w:tc>
        <w:tc>
          <w:tcPr>
            <w:tcW w:w="7797" w:type="dxa"/>
          </w:tcPr>
          <w:p w:rsidR="00520DC8" w:rsidRPr="00605D19" w:rsidRDefault="00520DC8" w:rsidP="00520DC8">
            <w:pPr>
              <w:rPr>
                <w:rFonts w:cs="Arial"/>
              </w:rPr>
            </w:pPr>
            <w:r w:rsidRPr="00605D19">
              <w:rPr>
                <w:rFonts w:cs="Arial"/>
              </w:rPr>
              <w:t>to clarify whether really only applies to B</w:t>
            </w:r>
          </w:p>
          <w:p w:rsidR="00520DC8" w:rsidRPr="00605D19" w:rsidRDefault="00520DC8" w:rsidP="00520DC8">
            <w:pPr>
              <w:rPr>
                <w:rFonts w:cs="Arial"/>
              </w:rPr>
            </w:pPr>
            <w:r w:rsidRPr="00605D19">
              <w:rPr>
                <w:rFonts w:cs="Arial"/>
              </w:rPr>
              <w:t>if so, to provide illustration for A as well</w:t>
            </w:r>
          </w:p>
          <w:p w:rsidR="00520DC8" w:rsidRPr="00605D19" w:rsidRDefault="00520DC8" w:rsidP="00520DC8">
            <w:pPr>
              <w:rPr>
                <w:rFonts w:cs="Arial"/>
              </w:rPr>
            </w:pPr>
            <w:r w:rsidRPr="00605D19">
              <w:rPr>
                <w:rFonts w:cs="Arial"/>
                <w:i/>
              </w:rPr>
              <w:t>Leading Expert:  to delete “only applies to B”, the illustration can be used for both, stoolbeds and trees.</w:t>
            </w:r>
          </w:p>
        </w:tc>
      </w:tr>
      <w:tr w:rsidR="00520DC8" w:rsidRPr="00605D19" w:rsidTr="00520DC8">
        <w:trPr>
          <w:cantSplit/>
        </w:trPr>
        <w:tc>
          <w:tcPr>
            <w:tcW w:w="1843" w:type="dxa"/>
          </w:tcPr>
          <w:p w:rsidR="00520DC8" w:rsidRPr="00605D19" w:rsidRDefault="00520DC8" w:rsidP="00520DC8">
            <w:pPr>
              <w:rPr>
                <w:rFonts w:cs="Arial"/>
              </w:rPr>
            </w:pPr>
            <w:r w:rsidRPr="00605D19">
              <w:rPr>
                <w:rFonts w:cs="Arial"/>
              </w:rPr>
              <w:t>TQ 5.2</w:t>
            </w:r>
          </w:p>
        </w:tc>
        <w:tc>
          <w:tcPr>
            <w:tcW w:w="7797" w:type="dxa"/>
          </w:tcPr>
          <w:p w:rsidR="00520DC8" w:rsidRPr="00605D19" w:rsidRDefault="00520DC8" w:rsidP="00520DC8">
            <w:pPr>
              <w:rPr>
                <w:rFonts w:cs="Arial"/>
              </w:rPr>
            </w:pPr>
            <w:r w:rsidRPr="00605D19">
              <w:rPr>
                <w:rFonts w:cs="Arial"/>
              </w:rPr>
              <w:t>to add “(in stoolbeds)” to title</w:t>
            </w:r>
          </w:p>
        </w:tc>
      </w:tr>
    </w:tbl>
    <w:p w:rsidR="00520DC8" w:rsidRPr="00605D19" w:rsidRDefault="00520DC8" w:rsidP="00520DC8">
      <w:pPr>
        <w:jc w:val="left"/>
        <w:rPr>
          <w:rFonts w:cs="Arial"/>
        </w:rPr>
      </w:pPr>
    </w:p>
    <w:p w:rsidR="00520DC8" w:rsidRPr="00605D19" w:rsidRDefault="00520DC8" w:rsidP="00520DC8">
      <w:pPr>
        <w:autoSpaceDE w:val="0"/>
        <w:autoSpaceDN w:val="0"/>
        <w:adjustRightInd w:val="0"/>
        <w:ind w:firstLine="567"/>
        <w:rPr>
          <w:rFonts w:cs="Arial"/>
          <w:u w:val="single"/>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rPr>
                <w:rFonts w:cs="Arial"/>
              </w:rPr>
            </w:pPr>
            <w:r w:rsidRPr="00605D19">
              <w:rPr>
                <w:rFonts w:cs="Arial"/>
              </w:rPr>
              <w:t>General</w:t>
            </w:r>
          </w:p>
        </w:tc>
        <w:tc>
          <w:tcPr>
            <w:tcW w:w="8067"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rPr>
                <w:rFonts w:cs="Arial"/>
              </w:rPr>
            </w:pPr>
            <w:r w:rsidRPr="00605D19">
              <w:rPr>
                <w:rFonts w:cs="Arial"/>
              </w:rPr>
              <w:t>Leading Expert to confirm that all IP rights on photos, illustrations and text have been respected</w:t>
            </w:r>
          </w:p>
        </w:tc>
      </w:tr>
    </w:tbl>
    <w:p w:rsidR="00520DC8" w:rsidRPr="00605D19" w:rsidRDefault="00520DC8" w:rsidP="00520DC8">
      <w:pPr>
        <w:jc w:val="left"/>
        <w:rPr>
          <w:rFonts w:cs="Arial"/>
        </w:rPr>
      </w:pPr>
    </w:p>
    <w:p w:rsidR="00520DC8" w:rsidRPr="00605D19" w:rsidRDefault="00520DC8" w:rsidP="00520DC8">
      <w:pPr>
        <w:jc w:val="left"/>
        <w:rPr>
          <w:rFonts w:cs="Arial"/>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520DC8" w:rsidRPr="00605D19" w:rsidTr="00520DC8">
        <w:trPr>
          <w:cantSplit/>
          <w:trHeight w:val="277"/>
        </w:trPr>
        <w:tc>
          <w:tcPr>
            <w:tcW w:w="345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Lentil (</w:t>
            </w:r>
            <w:r w:rsidRPr="00605D19">
              <w:rPr>
                <w:rFonts w:cs="Arial"/>
                <w:i/>
                <w:caps w:val="0"/>
              </w:rPr>
              <w:t xml:space="preserve">Lens culinaris </w:t>
            </w:r>
            <w:r w:rsidRPr="00605D19">
              <w:rPr>
                <w:rFonts w:cs="Arial"/>
                <w:caps w:val="0"/>
              </w:rPr>
              <w:t>Medik.)</w:t>
            </w:r>
          </w:p>
        </w:tc>
        <w:tc>
          <w:tcPr>
            <w:tcW w:w="1988" w:type="dxa"/>
            <w:vMerge w:val="restart"/>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r w:rsidRPr="00605D19">
              <w:rPr>
                <w:rFonts w:cs="Arial"/>
                <w:caps w:val="0"/>
              </w:rPr>
              <w:t>TG/210/2(proj.4)</w:t>
            </w:r>
          </w:p>
        </w:tc>
      </w:tr>
      <w:tr w:rsidR="00520DC8" w:rsidRPr="00605D19" w:rsidTr="00520DC8">
        <w:trPr>
          <w:cantSplit/>
          <w:trHeight w:hRule="exact" w:val="74"/>
        </w:trPr>
        <w:tc>
          <w:tcPr>
            <w:tcW w:w="3458" w:type="dxa"/>
            <w:vMerge/>
            <w:shd w:val="clear" w:color="auto" w:fill="D9D9D9"/>
            <w:vAlign w:val="center"/>
          </w:tcPr>
          <w:p w:rsidR="00520DC8" w:rsidRPr="00605D19" w:rsidRDefault="00520DC8" w:rsidP="00520DC8">
            <w:pPr>
              <w:pStyle w:val="TitleofDoc"/>
              <w:keepNext/>
              <w:tabs>
                <w:tab w:val="left" w:pos="5245"/>
                <w:tab w:val="left" w:pos="7008"/>
              </w:tabs>
              <w:spacing w:before="0"/>
              <w:jc w:val="left"/>
              <w:rPr>
                <w:rFonts w:cs="Arial"/>
                <w:caps w:val="0"/>
              </w:rPr>
            </w:pPr>
          </w:p>
        </w:tc>
        <w:tc>
          <w:tcPr>
            <w:tcW w:w="1988" w:type="dxa"/>
            <w:vMerge/>
            <w:shd w:val="clear" w:color="auto" w:fill="D9D9D9"/>
          </w:tcPr>
          <w:p w:rsidR="00520DC8" w:rsidRPr="00605D19" w:rsidRDefault="00520DC8" w:rsidP="00520DC8">
            <w:pPr>
              <w:pStyle w:val="BodyText"/>
              <w:keepNext/>
              <w:jc w:val="left"/>
              <w:rPr>
                <w:rFonts w:cs="Arial"/>
                <w:color w:val="000000"/>
              </w:rPr>
            </w:pPr>
          </w:p>
        </w:tc>
      </w:tr>
    </w:tbl>
    <w:p w:rsidR="00520DC8" w:rsidRPr="00605D19" w:rsidRDefault="00520DC8" w:rsidP="00520DC8">
      <w:pPr>
        <w:keepNext/>
        <w:jc w:val="left"/>
        <w:rPr>
          <w:rFonts w:cs="Arial"/>
        </w:rPr>
      </w:pPr>
    </w:p>
    <w:p w:rsidR="00520DC8" w:rsidRPr="00605D19" w:rsidRDefault="00520DC8" w:rsidP="00520DC8">
      <w:pPr>
        <w:keepNext/>
        <w:autoSpaceDE w:val="0"/>
        <w:autoSpaceDN w:val="0"/>
        <w:adjustRightInd w:val="0"/>
        <w:ind w:firstLine="567"/>
        <w:rPr>
          <w:rFonts w:cs="Arial"/>
        </w:rPr>
      </w:pPr>
      <w:r w:rsidRPr="00605D19">
        <w:rPr>
          <w:rFonts w:cs="Arial"/>
        </w:rPr>
        <w:t>(a)</w:t>
      </w:r>
      <w:r w:rsidRPr="00605D19">
        <w:rPr>
          <w:rFonts w:cs="Arial"/>
        </w:rPr>
        <w:tab/>
        <w:t>The following table contains the comments by the Enlarged Editorial Committee at its meeting on January 7 and 8, 2015. Unless otherwise indicated, all comments are already incorporated in the draft Test Guidelines (document TG/210/2(proj.4)), submitted to the TC:</w:t>
      </w:r>
    </w:p>
    <w:p w:rsidR="00520DC8" w:rsidRPr="00605D19" w:rsidRDefault="00520DC8" w:rsidP="00520DC8">
      <w:pPr>
        <w:keepNext/>
        <w:jc w:val="left"/>
        <w:rPr>
          <w:rFonts w:cs="Arial"/>
        </w:rPr>
      </w:pPr>
    </w:p>
    <w:tbl>
      <w:tblPr>
        <w:tblW w:w="9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0"/>
      </w:tblGrid>
      <w:tr w:rsidR="00520DC8" w:rsidRPr="00605D19" w:rsidTr="00520DC8">
        <w:trPr>
          <w:cantSplit/>
        </w:trPr>
        <w:tc>
          <w:tcPr>
            <w:tcW w:w="1573" w:type="dxa"/>
          </w:tcPr>
          <w:p w:rsidR="00520DC8" w:rsidRPr="00605D19" w:rsidRDefault="00520DC8" w:rsidP="00520DC8">
            <w:pPr>
              <w:rPr>
                <w:rFonts w:cs="Arial"/>
              </w:rPr>
            </w:pPr>
            <w:r w:rsidRPr="00605D19">
              <w:rPr>
                <w:rFonts w:cs="Arial"/>
              </w:rPr>
              <w:t>3.4.1</w:t>
            </w:r>
          </w:p>
        </w:tc>
        <w:tc>
          <w:tcPr>
            <w:tcW w:w="8060" w:type="dxa"/>
          </w:tcPr>
          <w:p w:rsidR="00520DC8" w:rsidRPr="00605D19" w:rsidRDefault="00520DC8" w:rsidP="00520DC8">
            <w:pPr>
              <w:autoSpaceDE w:val="0"/>
              <w:autoSpaceDN w:val="0"/>
              <w:adjustRightInd w:val="0"/>
              <w:rPr>
                <w:rFonts w:cs="Arial"/>
              </w:rPr>
            </w:pPr>
            <w:r w:rsidRPr="00605D19">
              <w:rPr>
                <w:rFonts w:cs="Arial"/>
              </w:rPr>
              <w:t>to read “Each test should be designed to result in a total of at least 100 plants, which should be divided between at least 2 replicates.”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w:t>
            </w:r>
          </w:p>
        </w:tc>
        <w:tc>
          <w:tcPr>
            <w:tcW w:w="8060" w:type="dxa"/>
          </w:tcPr>
          <w:p w:rsidR="00520DC8" w:rsidRPr="00605D19" w:rsidRDefault="00520DC8" w:rsidP="00520DC8">
            <w:pPr>
              <w:autoSpaceDE w:val="0"/>
              <w:autoSpaceDN w:val="0"/>
              <w:adjustRightInd w:val="0"/>
              <w:rPr>
                <w:rFonts w:cs="Arial"/>
              </w:rPr>
            </w:pPr>
            <w:r w:rsidRPr="00605D19">
              <w:rPr>
                <w:rFonts w:cs="Arial"/>
              </w:rPr>
              <w:t>state 1 to read “upright”, state 3 to read “semi upright”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13</w:t>
            </w:r>
          </w:p>
        </w:tc>
        <w:tc>
          <w:tcPr>
            <w:tcW w:w="8060" w:type="dxa"/>
          </w:tcPr>
          <w:p w:rsidR="00520DC8" w:rsidRPr="00605D19" w:rsidRDefault="00520DC8" w:rsidP="00520DC8">
            <w:pPr>
              <w:rPr>
                <w:rFonts w:cs="Arial"/>
              </w:rPr>
            </w:pPr>
            <w:r w:rsidRPr="00605D19">
              <w:rPr>
                <w:rFonts w:cs="Arial"/>
              </w:rPr>
              <w:t>to move explanation from 8.1 to 8.2 (replace (b) by (+)). See remark on Char. 14.</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14</w:t>
            </w:r>
          </w:p>
        </w:tc>
        <w:tc>
          <w:tcPr>
            <w:tcW w:w="8060" w:type="dxa"/>
          </w:tcPr>
          <w:p w:rsidR="00520DC8" w:rsidRPr="00605D19" w:rsidRDefault="00520DC8" w:rsidP="00520DC8">
            <w:pPr>
              <w:rPr>
                <w:rFonts w:cs="Arial"/>
              </w:rPr>
            </w:pPr>
            <w:r w:rsidRPr="00605D19">
              <w:rPr>
                <w:rFonts w:cs="Arial"/>
              </w:rPr>
              <w:t>to delete (b) and (c) because covered by (+)</w:t>
            </w:r>
          </w:p>
        </w:tc>
      </w:tr>
      <w:tr w:rsidR="00520DC8" w:rsidRPr="00605D19" w:rsidTr="00520DC8">
        <w:trPr>
          <w:cantSplit/>
        </w:trPr>
        <w:tc>
          <w:tcPr>
            <w:tcW w:w="1573" w:type="dxa"/>
          </w:tcPr>
          <w:p w:rsidR="00520DC8" w:rsidRPr="00605D19" w:rsidDel="006F2101" w:rsidRDefault="00520DC8" w:rsidP="00520DC8">
            <w:pPr>
              <w:rPr>
                <w:rFonts w:cs="Arial"/>
              </w:rPr>
            </w:pPr>
            <w:r w:rsidRPr="00605D19">
              <w:rPr>
                <w:rFonts w:cs="Arial"/>
              </w:rPr>
              <w:t>Char. 15</w:t>
            </w:r>
          </w:p>
        </w:tc>
        <w:tc>
          <w:tcPr>
            <w:tcW w:w="8060" w:type="dxa"/>
          </w:tcPr>
          <w:p w:rsidR="00520DC8" w:rsidRPr="00605D19" w:rsidDel="006F2101" w:rsidRDefault="00520DC8" w:rsidP="00520DC8">
            <w:pPr>
              <w:rPr>
                <w:rFonts w:cs="Arial"/>
              </w:rPr>
            </w:pPr>
            <w:r w:rsidRPr="00605D19">
              <w:rPr>
                <w:rFonts w:cs="Arial"/>
              </w:rPr>
              <w:t>to delete (c) and to add (+) and explanation</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16</w:t>
            </w:r>
          </w:p>
        </w:tc>
        <w:tc>
          <w:tcPr>
            <w:tcW w:w="8060" w:type="dxa"/>
          </w:tcPr>
          <w:p w:rsidR="00520DC8" w:rsidRPr="00605D19" w:rsidRDefault="00520DC8" w:rsidP="00520DC8">
            <w:pPr>
              <w:rPr>
                <w:rFonts w:cs="Arial"/>
              </w:rPr>
            </w:pPr>
            <w:r w:rsidRPr="00605D19">
              <w:rPr>
                <w:rFonts w:cs="Arial"/>
              </w:rPr>
              <w:t>to delete (c)</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17 to 21</w:t>
            </w:r>
          </w:p>
          <w:p w:rsidR="00520DC8" w:rsidRPr="00605D19" w:rsidRDefault="00520DC8" w:rsidP="00520DC8">
            <w:pPr>
              <w:rPr>
                <w:rFonts w:cs="Arial"/>
              </w:rPr>
            </w:pPr>
            <w:r w:rsidRPr="00605D19">
              <w:rPr>
                <w:rFonts w:cs="Arial"/>
              </w:rPr>
              <w:t>Ad. 17 to 21</w:t>
            </w:r>
          </w:p>
        </w:tc>
        <w:tc>
          <w:tcPr>
            <w:tcW w:w="8060" w:type="dxa"/>
          </w:tcPr>
          <w:p w:rsidR="00520DC8" w:rsidRPr="00284FFB" w:rsidRDefault="00520DC8" w:rsidP="00520DC8">
            <w:pPr>
              <w:rPr>
                <w:rFonts w:cs="Arial"/>
              </w:rPr>
            </w:pPr>
            <w:r w:rsidRPr="00284FFB">
              <w:rPr>
                <w:rFonts w:cs="Arial"/>
              </w:rPr>
              <w:t>- to include current Ad. 17 – 21 in 8.1.</w:t>
            </w:r>
          </w:p>
          <w:p w:rsidR="00520DC8" w:rsidRPr="00284FFB" w:rsidRDefault="00520DC8" w:rsidP="00520DC8">
            <w:pPr>
              <w:rPr>
                <w:rFonts w:cs="Arial"/>
                <w:u w:val="single"/>
              </w:rPr>
            </w:pPr>
            <w:r w:rsidRPr="00284FFB">
              <w:rPr>
                <w:rFonts w:cs="Arial"/>
              </w:rPr>
              <w:t>- to read “Seed: …” and add explanation in 8.1 that the assessment has to be done on dry seed.</w:t>
            </w:r>
          </w:p>
          <w:p w:rsidR="00520DC8" w:rsidRPr="00284FFB" w:rsidRDefault="00520DC8" w:rsidP="00520DC8">
            <w:pPr>
              <w:rPr>
                <w:rFonts w:cs="Arial"/>
              </w:rPr>
            </w:pPr>
            <w:r w:rsidRPr="00284FFB">
              <w:rPr>
                <w:rFonts w:cs="Arial"/>
              </w:rPr>
              <w:t>- to check whether to be indicated as (c)</w:t>
            </w:r>
          </w:p>
          <w:p w:rsidR="00520DC8" w:rsidRPr="00284FFB" w:rsidRDefault="00520DC8" w:rsidP="00520DC8">
            <w:pPr>
              <w:rPr>
                <w:rFonts w:cs="Arial"/>
                <w:i/>
              </w:rPr>
            </w:pPr>
            <w:r w:rsidRPr="00284FFB">
              <w:rPr>
                <w:rFonts w:cs="Arial"/>
                <w:i/>
              </w:rPr>
              <w:t>Leading Expert:  We are not in favor of indicating the char. 17 to 21 as (c), because (c) corresponds to the “pod at dry harvest maturity: observations should be done when the pod is completely dry but before the dehiscence”. The char. 17 to 21 are observed after this stage, directly on the dry seeds when the pod is opened.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Char. 20</w:t>
            </w:r>
          </w:p>
        </w:tc>
        <w:tc>
          <w:tcPr>
            <w:tcW w:w="8060" w:type="dxa"/>
          </w:tcPr>
          <w:p w:rsidR="00520DC8" w:rsidRPr="00284FFB" w:rsidRDefault="00520DC8" w:rsidP="00520DC8">
            <w:pPr>
              <w:rPr>
                <w:rFonts w:cs="Arial"/>
              </w:rPr>
            </w:pPr>
            <w:r w:rsidRPr="00284FFB">
              <w:rPr>
                <w:rFonts w:cs="Arial"/>
              </w:rPr>
              <w:t>- to check whether more example varieties can be added</w:t>
            </w:r>
          </w:p>
          <w:p w:rsidR="00520DC8" w:rsidRPr="00284FFB" w:rsidRDefault="00520DC8" w:rsidP="00520DC8">
            <w:pPr>
              <w:rPr>
                <w:rFonts w:cs="Arial"/>
                <w:i/>
              </w:rPr>
            </w:pPr>
            <w:r w:rsidRPr="00284FFB">
              <w:rPr>
                <w:rFonts w:cs="Arial"/>
                <w:i/>
              </w:rPr>
              <w:t xml:space="preserve">provided by Leading Expert </w:t>
            </w:r>
          </w:p>
          <w:p w:rsidR="00520DC8" w:rsidRPr="00284FFB" w:rsidRDefault="00520DC8" w:rsidP="00520DC8">
            <w:pPr>
              <w:rPr>
                <w:rFonts w:cs="Arial"/>
              </w:rPr>
            </w:pPr>
            <w:r w:rsidRPr="00284FFB">
              <w:rPr>
                <w:rFonts w:cs="Arial"/>
              </w:rPr>
              <w:t>- to have states “absent”, “patched”, “spotted”, “marbled”, “irregular”</w:t>
            </w:r>
          </w:p>
          <w:p w:rsidR="00520DC8" w:rsidRPr="00284FFB" w:rsidRDefault="00520DC8" w:rsidP="00520DC8">
            <w:pPr>
              <w:rPr>
                <w:rFonts w:cs="Arial"/>
              </w:rPr>
            </w:pPr>
            <w:r w:rsidRPr="00284FFB">
              <w:rPr>
                <w:rFonts w:cs="Arial"/>
              </w:rPr>
              <w:t xml:space="preserve">- to clarify state 5 “irregular” </w:t>
            </w:r>
          </w:p>
          <w:p w:rsidR="00520DC8" w:rsidRPr="00284FFB" w:rsidRDefault="00520DC8" w:rsidP="00520DC8">
            <w:pPr>
              <w:rPr>
                <w:rFonts w:cs="Arial"/>
              </w:rPr>
            </w:pPr>
            <w:r w:rsidRPr="00284FFB">
              <w:rPr>
                <w:rFonts w:cs="Arial"/>
                <w:i/>
              </w:rPr>
              <w:t>Leading Expert: to have states 1 “absent”, 2 “blotched”, 3 “spotted”, 4 “marbled”, 5 “marbled and blotched”</w:t>
            </w:r>
            <w:r w:rsidRPr="00284FFB">
              <w:rPr>
                <w:rFonts w:cs="Arial"/>
              </w:rPr>
              <w:t xml:space="preserve">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lastRenderedPageBreak/>
              <w:t>Char. 22</w:t>
            </w:r>
          </w:p>
        </w:tc>
        <w:tc>
          <w:tcPr>
            <w:tcW w:w="8060" w:type="dxa"/>
          </w:tcPr>
          <w:p w:rsidR="00520DC8" w:rsidRPr="00605D19" w:rsidRDefault="00520DC8" w:rsidP="00520DC8">
            <w:pPr>
              <w:rPr>
                <w:rFonts w:cs="Arial"/>
              </w:rPr>
            </w:pPr>
            <w:r w:rsidRPr="00605D19">
              <w:rPr>
                <w:rFonts w:cs="Arial"/>
              </w:rPr>
              <w:t>to check whether MS is correct (looks like VG from Ad. 22)</w:t>
            </w:r>
          </w:p>
          <w:p w:rsidR="00520DC8" w:rsidRPr="00605D19" w:rsidRDefault="00520DC8" w:rsidP="00520DC8">
            <w:pPr>
              <w:rPr>
                <w:rFonts w:cs="Arial"/>
              </w:rPr>
            </w:pPr>
            <w:r w:rsidRPr="00605D19">
              <w:rPr>
                <w:rFonts w:cs="Arial"/>
                <w:i/>
              </w:rPr>
              <w:t>Leading Expert:  to be indicated as VG</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8.1 (a)</w:t>
            </w:r>
          </w:p>
        </w:tc>
        <w:tc>
          <w:tcPr>
            <w:tcW w:w="8060" w:type="dxa"/>
          </w:tcPr>
          <w:p w:rsidR="00520DC8" w:rsidRPr="00605D19" w:rsidRDefault="00520DC8" w:rsidP="00520DC8">
            <w:pPr>
              <w:pStyle w:val="Default"/>
              <w:rPr>
                <w:sz w:val="20"/>
                <w:szCs w:val="20"/>
              </w:rPr>
            </w:pPr>
            <w:r w:rsidRPr="00605D19">
              <w:rPr>
                <w:sz w:val="20"/>
                <w:szCs w:val="20"/>
              </w:rPr>
              <w:t xml:space="preserve">to read “Flower: </w:t>
            </w:r>
            <w:r w:rsidRPr="004F2682">
              <w:rPr>
                <w:sz w:val="20"/>
                <w:szCs w:val="20"/>
              </w:rPr>
              <w:t>O</w:t>
            </w:r>
            <w:r w:rsidRPr="00605D19">
              <w:rPr>
                <w:sz w:val="20"/>
                <w:szCs w:val="20"/>
              </w:rPr>
              <w:t xml:space="preserve">bservations should be done </w:t>
            </w:r>
            <w:r w:rsidRPr="004F2682">
              <w:rPr>
                <w:sz w:val="20"/>
                <w:szCs w:val="20"/>
              </w:rPr>
              <w:t>on fully developed flowers at time of flowering.</w:t>
            </w:r>
            <w:r w:rsidRPr="00605D19">
              <w:rPr>
                <w:sz w:val="20"/>
                <w:szCs w:val="20"/>
              </w:rPr>
              <w: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3</w:t>
            </w:r>
          </w:p>
        </w:tc>
        <w:tc>
          <w:tcPr>
            <w:tcW w:w="8060" w:type="dxa"/>
          </w:tcPr>
          <w:p w:rsidR="00520DC8" w:rsidRPr="00605D19" w:rsidRDefault="00520DC8" w:rsidP="00520DC8">
            <w:pPr>
              <w:rPr>
                <w:rFonts w:cs="Arial"/>
              </w:rPr>
            </w:pPr>
            <w:r w:rsidRPr="00605D19">
              <w:rPr>
                <w:rFonts w:cs="Arial"/>
              </w:rPr>
              <w:t xml:space="preserve">- to read “The anthocyanin </w:t>
            </w:r>
            <w:r w:rsidRPr="004F2682">
              <w:rPr>
                <w:rFonts w:cs="Arial"/>
              </w:rPr>
              <w:t>should be</w:t>
            </w:r>
            <w:r w:rsidRPr="00605D19">
              <w:rPr>
                <w:rFonts w:cs="Arial"/>
              </w:rPr>
              <w:t xml:space="preserve"> observed at the base of the ramification.”</w:t>
            </w:r>
          </w:p>
          <w:p w:rsidR="00520DC8" w:rsidRPr="00605D19" w:rsidRDefault="00520DC8" w:rsidP="00520DC8">
            <w:pPr>
              <w:rPr>
                <w:rFonts w:cs="Arial"/>
              </w:rPr>
            </w:pPr>
            <w:r w:rsidRPr="00605D19">
              <w:rPr>
                <w:rFonts w:cs="Arial"/>
              </w:rPr>
              <w:t>- to delete photos</w:t>
            </w:r>
          </w:p>
          <w:p w:rsidR="00520DC8" w:rsidRPr="00605D19" w:rsidRDefault="00520DC8" w:rsidP="00520DC8">
            <w:pPr>
              <w:rPr>
                <w:rFonts w:cs="Arial"/>
              </w:rPr>
            </w:pPr>
            <w:r w:rsidRPr="00605D19">
              <w:rPr>
                <w:rFonts w:cs="Arial"/>
              </w:rPr>
              <w:t>- to add explanation on where to be observed</w:t>
            </w:r>
          </w:p>
          <w:p w:rsidR="00520DC8" w:rsidRPr="00605D19" w:rsidRDefault="00520DC8" w:rsidP="00520DC8">
            <w:pPr>
              <w:rPr>
                <w:rFonts w:cs="Arial"/>
              </w:rPr>
            </w:pPr>
            <w:r w:rsidRPr="00605D19">
              <w:rPr>
                <w:rFonts w:cs="Arial"/>
                <w:i/>
              </w:rPr>
              <w:t>Leading Expert:  provided new illustration indicating where to be observed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4</w:t>
            </w:r>
          </w:p>
        </w:tc>
        <w:tc>
          <w:tcPr>
            <w:tcW w:w="8060" w:type="dxa"/>
          </w:tcPr>
          <w:p w:rsidR="00520DC8" w:rsidRPr="00605D19" w:rsidRDefault="00520DC8" w:rsidP="00520DC8">
            <w:pPr>
              <w:rPr>
                <w:rFonts w:cs="Arial"/>
              </w:rPr>
            </w:pPr>
            <w:r w:rsidRPr="00605D19">
              <w:rPr>
                <w:rFonts w:cs="Arial"/>
              </w:rPr>
              <w:t xml:space="preserve">to read “The height of the plants should be assessed when all plants have at least one </w:t>
            </w:r>
            <w:r w:rsidRPr="004F2682">
              <w:rPr>
                <w:rFonts w:cs="Arial"/>
              </w:rPr>
              <w:t xml:space="preserve">open </w:t>
            </w:r>
            <w:r w:rsidRPr="00605D19">
              <w:rPr>
                <w:rFonts w:cs="Arial"/>
              </w:rPr>
              <w:t>flower.”</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5</w:t>
            </w:r>
          </w:p>
        </w:tc>
        <w:tc>
          <w:tcPr>
            <w:tcW w:w="8060" w:type="dxa"/>
          </w:tcPr>
          <w:p w:rsidR="00520DC8" w:rsidRPr="00605D19" w:rsidRDefault="00520DC8" w:rsidP="00520DC8">
            <w:pPr>
              <w:rPr>
                <w:rFonts w:cs="Arial"/>
              </w:rPr>
            </w:pPr>
            <w:r w:rsidRPr="00605D19">
              <w:rPr>
                <w:rFonts w:cs="Arial"/>
              </w:rPr>
              <w:t xml:space="preserve">to read “The intensity of ramification should be assessed when all plants have at least one </w:t>
            </w:r>
            <w:r w:rsidRPr="004F2682">
              <w:rPr>
                <w:rFonts w:cs="Arial"/>
              </w:rPr>
              <w:t xml:space="preserve">open </w:t>
            </w:r>
            <w:r w:rsidRPr="00605D19">
              <w:rPr>
                <w:rFonts w:cs="Arial"/>
              </w:rPr>
              <w:t>flower.”</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7</w:t>
            </w:r>
          </w:p>
        </w:tc>
        <w:tc>
          <w:tcPr>
            <w:tcW w:w="8060" w:type="dxa"/>
          </w:tcPr>
          <w:p w:rsidR="00520DC8" w:rsidRPr="00605D19" w:rsidRDefault="00520DC8" w:rsidP="00520DC8">
            <w:pPr>
              <w:autoSpaceDE w:val="0"/>
              <w:autoSpaceDN w:val="0"/>
              <w:adjustRightInd w:val="0"/>
              <w:rPr>
                <w:rFonts w:cs="Arial"/>
              </w:rPr>
            </w:pPr>
            <w:r w:rsidRPr="00605D19">
              <w:rPr>
                <w:rFonts w:cs="Arial"/>
              </w:rPr>
              <w:t>to add explanation on position on which to observe the leaflet</w:t>
            </w:r>
          </w:p>
          <w:p w:rsidR="00520DC8" w:rsidRPr="00605D19" w:rsidRDefault="00520DC8" w:rsidP="00520DC8">
            <w:pPr>
              <w:autoSpaceDE w:val="0"/>
              <w:autoSpaceDN w:val="0"/>
              <w:adjustRightInd w:val="0"/>
              <w:rPr>
                <w:rFonts w:cs="Arial"/>
                <w:i/>
              </w:rPr>
            </w:pPr>
            <w:r w:rsidRPr="00605D19">
              <w:rPr>
                <w:rFonts w:cs="Arial"/>
                <w:i/>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9</w:t>
            </w:r>
          </w:p>
        </w:tc>
        <w:tc>
          <w:tcPr>
            <w:tcW w:w="8060" w:type="dxa"/>
          </w:tcPr>
          <w:p w:rsidR="00520DC8" w:rsidRPr="00605D19" w:rsidRDefault="00520DC8" w:rsidP="00520DC8">
            <w:pPr>
              <w:rPr>
                <w:rFonts w:cs="Arial"/>
              </w:rPr>
            </w:pPr>
            <w:r w:rsidRPr="00605D19">
              <w:rPr>
                <w:rFonts w:cs="Arial"/>
              </w:rPr>
              <w:t xml:space="preserve">to read “Observations should be done on the first floral level at time of flowering.” </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14</w:t>
            </w:r>
          </w:p>
        </w:tc>
        <w:tc>
          <w:tcPr>
            <w:tcW w:w="8060" w:type="dxa"/>
          </w:tcPr>
          <w:p w:rsidR="00520DC8" w:rsidRPr="00605D19" w:rsidRDefault="00520DC8" w:rsidP="00520DC8">
            <w:pPr>
              <w:rPr>
                <w:rFonts w:cs="Arial"/>
              </w:rPr>
            </w:pPr>
            <w:r w:rsidRPr="00605D19">
              <w:rPr>
                <w:rFonts w:cs="Arial"/>
              </w:rPr>
              <w:t>to read “The number of ovules can be observed</w:t>
            </w:r>
          </w:p>
          <w:p w:rsidR="00520DC8" w:rsidRPr="00605D19" w:rsidRDefault="00520DC8" w:rsidP="00520DC8">
            <w:pPr>
              <w:numPr>
                <w:ilvl w:val="0"/>
                <w:numId w:val="30"/>
              </w:numPr>
              <w:ind w:left="219" w:hanging="219"/>
              <w:jc w:val="left"/>
              <w:rPr>
                <w:rFonts w:cs="Arial"/>
              </w:rPr>
            </w:pPr>
            <w:r w:rsidRPr="00605D19">
              <w:rPr>
                <w:rFonts w:cs="Arial"/>
              </w:rPr>
              <w:t xml:space="preserve">before seed development, when the pod is flat by counting all ovules </w:t>
            </w:r>
          </w:p>
          <w:p w:rsidR="00520DC8" w:rsidRPr="00605D19" w:rsidRDefault="00520DC8" w:rsidP="00520DC8">
            <w:pPr>
              <w:ind w:left="219"/>
              <w:rPr>
                <w:rFonts w:cs="Arial"/>
              </w:rPr>
            </w:pPr>
            <w:r w:rsidRPr="00057C81">
              <w:rPr>
                <w:rFonts w:cs="Arial"/>
              </w:rPr>
              <w:t>or</w:t>
            </w:r>
          </w:p>
          <w:p w:rsidR="00520DC8" w:rsidRPr="00605D19" w:rsidRDefault="00520DC8" w:rsidP="00520DC8">
            <w:pPr>
              <w:numPr>
                <w:ilvl w:val="0"/>
                <w:numId w:val="30"/>
              </w:numPr>
              <w:ind w:left="219" w:hanging="219"/>
              <w:jc w:val="left"/>
              <w:rPr>
                <w:rFonts w:cs="Arial"/>
              </w:rPr>
            </w:pPr>
            <w:r w:rsidRPr="00605D19">
              <w:rPr>
                <w:rFonts w:cs="Arial"/>
              </w:rPr>
              <w:t>at dry harvest maturity, when the pod is completely dry (but before the dehiscence), by counting developed seeds and non-developed ovules.”</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17 to 21</w:t>
            </w:r>
          </w:p>
        </w:tc>
        <w:tc>
          <w:tcPr>
            <w:tcW w:w="8060" w:type="dxa"/>
          </w:tcPr>
          <w:p w:rsidR="00520DC8" w:rsidRPr="00605D19" w:rsidRDefault="00520DC8" w:rsidP="00520DC8">
            <w:pPr>
              <w:rPr>
                <w:rFonts w:cs="Arial"/>
              </w:rPr>
            </w:pPr>
            <w:r w:rsidRPr="00605D19">
              <w:rPr>
                <w:rFonts w:cs="Arial"/>
              </w:rPr>
              <w:t>to be deleted if moved to 8.1</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19</w:t>
            </w:r>
          </w:p>
        </w:tc>
        <w:tc>
          <w:tcPr>
            <w:tcW w:w="8060" w:type="dxa"/>
          </w:tcPr>
          <w:p w:rsidR="00520DC8" w:rsidRPr="00605D19" w:rsidRDefault="00520DC8" w:rsidP="00520DC8">
            <w:pPr>
              <w:rPr>
                <w:rFonts w:cs="Arial"/>
              </w:rPr>
            </w:pPr>
            <w:r w:rsidRPr="00605D19">
              <w:rPr>
                <w:rFonts w:cs="Arial"/>
              </w:rPr>
              <w:t>to read “The main color is the color with the largest surface area</w:t>
            </w:r>
            <w:r w:rsidRPr="004F2682">
              <w:rPr>
                <w:rFonts w:cs="Arial"/>
              </w:rPr>
              <w:t>, the secondary color is the color with the second largest surface area</w:t>
            </w:r>
            <w:r w:rsidRPr="00605D19">
              <w:rPr>
                <w:rFonts w:cs="Arial"/>
              </w:rPr>
              <w:t>. In cases where the areas of the main and secondary color are too similar to reliably decide which color has the largest area, the darkest color is considered to be the main color.”</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20</w:t>
            </w:r>
          </w:p>
        </w:tc>
        <w:tc>
          <w:tcPr>
            <w:tcW w:w="8060" w:type="dxa"/>
          </w:tcPr>
          <w:p w:rsidR="00520DC8" w:rsidRPr="00605D19" w:rsidRDefault="00520DC8" w:rsidP="00520DC8">
            <w:pPr>
              <w:rPr>
                <w:rFonts w:cs="Arial"/>
              </w:rPr>
            </w:pPr>
            <w:r w:rsidRPr="00605D19">
              <w:rPr>
                <w:rFonts w:cs="Arial"/>
              </w:rPr>
              <w:t>photos are presented upside down</w:t>
            </w:r>
          </w:p>
          <w:p w:rsidR="00520DC8" w:rsidRPr="00605D19" w:rsidRDefault="00520DC8" w:rsidP="00520DC8">
            <w:pPr>
              <w:rPr>
                <w:rFonts w:cs="Arial"/>
              </w:rPr>
            </w:pPr>
            <w:r w:rsidRPr="00605D19">
              <w:rPr>
                <w:rFonts w:cs="Arial"/>
              </w:rPr>
              <w:t>illustration to be improved</w:t>
            </w:r>
          </w:p>
          <w:p w:rsidR="00520DC8" w:rsidRPr="00605D19" w:rsidRDefault="00520DC8" w:rsidP="00520DC8">
            <w:pPr>
              <w:rPr>
                <w:rFonts w:cs="Arial"/>
                <w:i/>
              </w:rPr>
            </w:pPr>
            <w:r w:rsidRPr="00284FFB">
              <w:rPr>
                <w:rFonts w:cs="Arial"/>
                <w:i/>
              </w:rPr>
              <w:t>provided by Leading Expert</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22</w:t>
            </w:r>
          </w:p>
        </w:tc>
        <w:tc>
          <w:tcPr>
            <w:tcW w:w="8060" w:type="dxa"/>
          </w:tcPr>
          <w:p w:rsidR="00520DC8" w:rsidRPr="00605D19" w:rsidRDefault="00520DC8" w:rsidP="00520DC8">
            <w:pPr>
              <w:rPr>
                <w:rFonts w:cs="Arial"/>
              </w:rPr>
            </w:pPr>
            <w:r w:rsidRPr="00605D19">
              <w:rPr>
                <w:rFonts w:cs="Arial"/>
              </w:rPr>
              <w:t>Char. 10 to 12 are observed at 50% flowering (see 8.1 (a)). Probably the same time should be defined as time of flowering. Therefore to check whether to read:</w:t>
            </w:r>
          </w:p>
          <w:p w:rsidR="00520DC8" w:rsidRPr="00915C75" w:rsidRDefault="00520DC8" w:rsidP="00520DC8">
            <w:pPr>
              <w:rPr>
                <w:rFonts w:cs="Arial"/>
              </w:rPr>
            </w:pPr>
            <w:r w:rsidRPr="00605D19">
              <w:rPr>
                <w:rFonts w:cs="Arial"/>
              </w:rPr>
              <w:t xml:space="preserve">“The observation should be made on 20 plants per variety per replication. The time of flowering is reached when 50% of plants have at least one open flower. Notes should be </w:t>
            </w:r>
            <w:r w:rsidRPr="00915C75">
              <w:rPr>
                <w:rFonts w:cs="Arial"/>
              </w:rPr>
              <w:t>given in relation to example varieties.”</w:t>
            </w:r>
          </w:p>
          <w:p w:rsidR="00520DC8" w:rsidRPr="00284FFB" w:rsidRDefault="00520DC8" w:rsidP="00520DC8">
            <w:pPr>
              <w:autoSpaceDE w:val="0"/>
              <w:autoSpaceDN w:val="0"/>
              <w:adjustRightInd w:val="0"/>
              <w:rPr>
                <w:rFonts w:cs="Arial"/>
                <w:i/>
                <w:highlight w:val="yellow"/>
              </w:rPr>
            </w:pPr>
            <w:r w:rsidRPr="00915C75">
              <w:rPr>
                <w:rFonts w:cs="Arial"/>
                <w:i/>
              </w:rPr>
              <w:t xml:space="preserve">Leading Expert: agreed </w:t>
            </w:r>
          </w:p>
        </w:tc>
      </w:tr>
    </w:tbl>
    <w:p w:rsidR="00520DC8" w:rsidRPr="00605D19" w:rsidRDefault="00520DC8" w:rsidP="00520DC8">
      <w:pPr>
        <w:jc w:val="left"/>
        <w:rPr>
          <w:rFonts w:cs="Arial"/>
        </w:rPr>
      </w:pPr>
    </w:p>
    <w:p w:rsidR="00520DC8" w:rsidRPr="00605D19" w:rsidRDefault="00520DC8" w:rsidP="00520DC8">
      <w:pPr>
        <w:autoSpaceDE w:val="0"/>
        <w:autoSpaceDN w:val="0"/>
        <w:adjustRightInd w:val="0"/>
        <w:ind w:firstLine="567"/>
        <w:rPr>
          <w:rFonts w:cs="Arial"/>
        </w:rPr>
      </w:pPr>
      <w:r w:rsidRPr="00605D19">
        <w:rPr>
          <w:rFonts w:cs="Arial"/>
        </w:rPr>
        <w:t>(b)</w:t>
      </w:r>
      <w:r w:rsidRPr="00605D19">
        <w:rPr>
          <w:rFonts w:cs="Arial"/>
        </w:rPr>
        <w:tab/>
        <w:t>Changes proposed by the TC-EDC in March 2015, which are to be included in the document submitted to the TC:</w:t>
      </w:r>
    </w:p>
    <w:p w:rsidR="00520DC8" w:rsidRPr="00605D19" w:rsidRDefault="00520DC8" w:rsidP="00520DC8">
      <w:pPr>
        <w:autoSpaceDE w:val="0"/>
        <w:autoSpaceDN w:val="0"/>
        <w:adjustRightInd w:val="0"/>
        <w:ind w:firstLine="567"/>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520DC8" w:rsidRPr="00605D19" w:rsidTr="00520DC8">
        <w:trPr>
          <w:cantSplit/>
        </w:trPr>
        <w:tc>
          <w:tcPr>
            <w:tcW w:w="1573"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rPr>
                <w:rFonts w:cs="Arial"/>
              </w:rPr>
            </w:pPr>
            <w:r w:rsidRPr="00605D19">
              <w:rPr>
                <w:rFonts w:cs="Arial"/>
              </w:rPr>
              <w:t>General</w:t>
            </w:r>
          </w:p>
        </w:tc>
        <w:tc>
          <w:tcPr>
            <w:tcW w:w="8067" w:type="dxa"/>
            <w:tcBorders>
              <w:top w:val="single" w:sz="4" w:space="0" w:color="auto"/>
              <w:left w:val="single" w:sz="4" w:space="0" w:color="auto"/>
              <w:bottom w:val="single" w:sz="4" w:space="0" w:color="auto"/>
              <w:right w:val="single" w:sz="4" w:space="0" w:color="auto"/>
            </w:tcBorders>
          </w:tcPr>
          <w:p w:rsidR="00520DC8" w:rsidRPr="00605D19" w:rsidRDefault="00520DC8" w:rsidP="00520DC8">
            <w:pPr>
              <w:rPr>
                <w:rFonts w:cs="Arial"/>
              </w:rPr>
            </w:pPr>
            <w:r w:rsidRPr="00605D19">
              <w:rPr>
                <w:rFonts w:cs="Arial"/>
              </w:rPr>
              <w:t>Leading Expert to confirm that all IP rights on photos, illustrations and text have been respected</w:t>
            </w:r>
          </w:p>
        </w:tc>
      </w:tr>
      <w:tr w:rsidR="00520DC8" w:rsidRPr="00605D19" w:rsidTr="00520DC8">
        <w:trPr>
          <w:cantSplit/>
        </w:trPr>
        <w:tc>
          <w:tcPr>
            <w:tcW w:w="1573" w:type="dxa"/>
          </w:tcPr>
          <w:p w:rsidR="00520DC8" w:rsidRPr="00605D19" w:rsidRDefault="00520DC8" w:rsidP="00520DC8">
            <w:pPr>
              <w:rPr>
                <w:rFonts w:cs="Arial"/>
              </w:rPr>
            </w:pPr>
            <w:r w:rsidRPr="00605D19">
              <w:rPr>
                <w:rFonts w:cs="Arial"/>
              </w:rPr>
              <w:t>Ad. 20</w:t>
            </w:r>
          </w:p>
        </w:tc>
        <w:tc>
          <w:tcPr>
            <w:tcW w:w="8067" w:type="dxa"/>
          </w:tcPr>
          <w:p w:rsidR="00520DC8" w:rsidRPr="00605D19" w:rsidRDefault="00520DC8" w:rsidP="00520DC8">
            <w:pPr>
              <w:rPr>
                <w:rFonts w:cs="Arial"/>
              </w:rPr>
            </w:pPr>
            <w:r w:rsidRPr="00605D19">
              <w:rPr>
                <w:rFonts w:cs="Arial"/>
              </w:rPr>
              <w:t>to delete column for state 1</w:t>
            </w:r>
          </w:p>
        </w:tc>
      </w:tr>
    </w:tbl>
    <w:p w:rsidR="00520DC8" w:rsidRPr="00605D19" w:rsidRDefault="00520DC8" w:rsidP="00520DC8">
      <w:pPr>
        <w:jc w:val="left"/>
        <w:rPr>
          <w:rFonts w:cs="Arial"/>
          <w:u w:val="single"/>
        </w:rPr>
      </w:pPr>
    </w:p>
    <w:p w:rsidR="00520DC8" w:rsidRPr="00605D19" w:rsidRDefault="00520DC8" w:rsidP="00520DC8">
      <w:pPr>
        <w:jc w:val="left"/>
        <w:rPr>
          <w:rFonts w:cs="Arial"/>
        </w:rPr>
      </w:pPr>
    </w:p>
    <w:p w:rsidR="00006DDE" w:rsidRPr="000B03FD" w:rsidRDefault="00006DDE" w:rsidP="00DC56DC">
      <w:pPr>
        <w:rPr>
          <w:rFonts w:cs="Arial"/>
        </w:rPr>
      </w:pPr>
    </w:p>
    <w:p w:rsidR="00006DDE" w:rsidRPr="000B03FD" w:rsidRDefault="00006DDE" w:rsidP="00DC56DC">
      <w:pPr>
        <w:jc w:val="right"/>
        <w:rPr>
          <w:rFonts w:cs="Arial"/>
        </w:rPr>
      </w:pPr>
      <w:r w:rsidRPr="000B03FD">
        <w:rPr>
          <w:rFonts w:cs="Arial"/>
        </w:rPr>
        <w:t>[End of Annex I</w:t>
      </w:r>
      <w:r w:rsidR="00FC580E" w:rsidRPr="000B03FD">
        <w:rPr>
          <w:rFonts w:cs="Arial"/>
        </w:rPr>
        <w:t>I</w:t>
      </w:r>
      <w:r w:rsidRPr="000B03FD">
        <w:rPr>
          <w:rFonts w:cs="Arial"/>
        </w:rPr>
        <w:t xml:space="preserve"> and of document]</w:t>
      </w:r>
    </w:p>
    <w:p w:rsidR="008D3A53" w:rsidRPr="000B03FD" w:rsidRDefault="008D3A53" w:rsidP="008D3A53"/>
    <w:p w:rsidR="000B03FD" w:rsidRPr="000B03FD" w:rsidRDefault="000B03FD"/>
    <w:sectPr w:rsidR="000B03FD" w:rsidRPr="000B03FD" w:rsidSect="00DC56DC">
      <w:headerReference w:type="default" r:id="rId18"/>
      <w:headerReference w:type="first" r:id="rId19"/>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C8" w:rsidRDefault="00520DC8" w:rsidP="006655D3">
      <w:r>
        <w:separator/>
      </w:r>
    </w:p>
    <w:p w:rsidR="00520DC8" w:rsidRDefault="00520DC8" w:rsidP="006655D3"/>
    <w:p w:rsidR="00520DC8" w:rsidRDefault="00520DC8" w:rsidP="006655D3"/>
  </w:endnote>
  <w:endnote w:type="continuationSeparator" w:id="0">
    <w:p w:rsidR="00520DC8" w:rsidRDefault="00520DC8" w:rsidP="006655D3">
      <w:r>
        <w:separator/>
      </w:r>
    </w:p>
    <w:p w:rsidR="00520DC8" w:rsidRPr="0084638E" w:rsidRDefault="00520DC8">
      <w:pPr>
        <w:pStyle w:val="Footer"/>
        <w:spacing w:after="60"/>
        <w:rPr>
          <w:sz w:val="18"/>
          <w:lang w:val="fr-FR"/>
        </w:rPr>
      </w:pPr>
      <w:r w:rsidRPr="0084638E">
        <w:rPr>
          <w:sz w:val="18"/>
          <w:lang w:val="fr-FR"/>
        </w:rPr>
        <w:t>[Suite de la note de la page précédente]</w:t>
      </w:r>
    </w:p>
    <w:p w:rsidR="00520DC8" w:rsidRPr="0084638E" w:rsidRDefault="00520DC8" w:rsidP="006655D3">
      <w:pPr>
        <w:rPr>
          <w:lang w:val="fr-FR"/>
        </w:rPr>
      </w:pPr>
    </w:p>
    <w:p w:rsidR="00520DC8" w:rsidRPr="0084638E" w:rsidRDefault="00520DC8" w:rsidP="006655D3">
      <w:pPr>
        <w:rPr>
          <w:lang w:val="fr-FR"/>
        </w:rPr>
      </w:pPr>
    </w:p>
  </w:endnote>
  <w:endnote w:type="continuationNotice" w:id="1">
    <w:p w:rsidR="00520DC8" w:rsidRPr="0084638E" w:rsidRDefault="00520DC8" w:rsidP="006655D3">
      <w:pPr>
        <w:rPr>
          <w:lang w:val="fr-FR"/>
        </w:rPr>
      </w:pPr>
      <w:r w:rsidRPr="0084638E">
        <w:rPr>
          <w:lang w:val="fr-FR"/>
        </w:rPr>
        <w:t>[Suite de la note page suivante]</w:t>
      </w:r>
    </w:p>
    <w:p w:rsidR="00520DC8" w:rsidRPr="0084638E" w:rsidRDefault="00520DC8" w:rsidP="006655D3">
      <w:pPr>
        <w:rPr>
          <w:lang w:val="fr-FR"/>
        </w:rPr>
      </w:pPr>
    </w:p>
    <w:p w:rsidR="00520DC8" w:rsidRPr="0084638E" w:rsidRDefault="00520D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C8" w:rsidRPr="007552CA" w:rsidRDefault="00520DC8" w:rsidP="00DC56DC">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C8" w:rsidRDefault="00520DC8" w:rsidP="006655D3">
      <w:r>
        <w:separator/>
      </w:r>
    </w:p>
  </w:footnote>
  <w:footnote w:type="continuationSeparator" w:id="0">
    <w:p w:rsidR="00520DC8" w:rsidRDefault="00520DC8" w:rsidP="006655D3">
      <w:r>
        <w:separator/>
      </w:r>
    </w:p>
  </w:footnote>
  <w:footnote w:type="continuationNotice" w:id="1">
    <w:p w:rsidR="00520DC8" w:rsidRPr="00AB530F" w:rsidRDefault="00520DC8" w:rsidP="00AB530F">
      <w:pPr>
        <w:pStyle w:val="Footer"/>
      </w:pPr>
    </w:p>
  </w:footnote>
  <w:footnote w:id="2">
    <w:p w:rsidR="00520DC8" w:rsidRDefault="00520DC8" w:rsidP="00183A58">
      <w:pPr>
        <w:pStyle w:val="FootnoteText"/>
        <w:rPr>
          <w:lang w:val="fr-CH"/>
        </w:rPr>
      </w:pPr>
      <w:r>
        <w:rPr>
          <w:rStyle w:val="FootnoteReference"/>
        </w:rPr>
        <w:footnoteRef/>
      </w:r>
      <w:r>
        <w:t xml:space="preserve"> </w:t>
      </w:r>
      <w:r>
        <w:rPr>
          <w:szCs w:val="16"/>
          <w:lang w:eastAsia="ja-JP"/>
        </w:rPr>
        <w:t>Breeders-Day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C8" w:rsidRPr="00024627" w:rsidRDefault="00520DC8" w:rsidP="00004F77">
    <w:pPr>
      <w:pStyle w:val="Header"/>
      <w:rPr>
        <w:rStyle w:val="PageNumber"/>
      </w:rPr>
    </w:pPr>
    <w:r>
      <w:rPr>
        <w:rStyle w:val="PageNumber"/>
      </w:rPr>
      <w:t>TC/51/39</w:t>
    </w:r>
  </w:p>
  <w:p w:rsidR="00520DC8" w:rsidRPr="00024627" w:rsidRDefault="00520DC8" w:rsidP="00004F77">
    <w:pPr>
      <w:pStyle w:val="Header"/>
    </w:pPr>
    <w:r w:rsidRPr="00024627">
      <w:t xml:space="preserve">page </w:t>
    </w:r>
    <w:r w:rsidRPr="00C5280D">
      <w:rPr>
        <w:rStyle w:val="PageNumber"/>
        <w:lang w:val="en-US"/>
      </w:rPr>
      <w:fldChar w:fldCharType="begin"/>
    </w:r>
    <w:r w:rsidRPr="00024627">
      <w:rPr>
        <w:rStyle w:val="PageNumber"/>
      </w:rPr>
      <w:instrText xml:space="preserve"> PAGE </w:instrText>
    </w:r>
    <w:r w:rsidRPr="00C5280D">
      <w:rPr>
        <w:rStyle w:val="PageNumber"/>
        <w:lang w:val="en-US"/>
      </w:rPr>
      <w:fldChar w:fldCharType="separate"/>
    </w:r>
    <w:r w:rsidR="002172F2">
      <w:rPr>
        <w:rStyle w:val="PageNumber"/>
        <w:noProof/>
      </w:rPr>
      <w:t>31</w:t>
    </w:r>
    <w:r w:rsidRPr="00C5280D">
      <w:rPr>
        <w:rStyle w:val="PageNumber"/>
        <w:lang w:val="en-US"/>
      </w:rPr>
      <w:fldChar w:fldCharType="end"/>
    </w:r>
  </w:p>
  <w:p w:rsidR="00520DC8" w:rsidRDefault="00520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C8" w:rsidRPr="00183A58" w:rsidRDefault="00520DC8" w:rsidP="007A0026">
    <w:pPr>
      <w:pStyle w:val="Header"/>
      <w:rPr>
        <w:lang w:val="fr-CH"/>
      </w:rPr>
    </w:pPr>
    <w:r>
      <w:t xml:space="preserve">TC/51/39 </w:t>
    </w:r>
  </w:p>
  <w:p w:rsidR="0073318C" w:rsidRPr="00D84082" w:rsidRDefault="0073318C" w:rsidP="0073318C">
    <w:pPr>
      <w:jc w:val="center"/>
      <w:rPr>
        <w:lang w:val="fr-CH"/>
      </w:rPr>
    </w:pPr>
    <w:r w:rsidRPr="0032029D">
      <w:rPr>
        <w:lang w:val="pt-BR"/>
      </w:rPr>
      <w:t>Annex I / Annexe I / Anlage I / Anexo I</w:t>
    </w:r>
    <w:r w:rsidRPr="0032029D">
      <w:rPr>
        <w:lang w:val="pt-BR"/>
      </w:rPr>
      <w:b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2172F2">
      <w:rPr>
        <w:rStyle w:val="PageNumber"/>
        <w:noProof/>
        <w:lang w:val="pt-BR"/>
      </w:rPr>
      <w:t>8</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2172F2">
      <w:rPr>
        <w:rStyle w:val="PageNumber"/>
        <w:noProof/>
        <w:lang w:val="pt-BR"/>
      </w:rPr>
      <w:t>8</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2172F2">
      <w:rPr>
        <w:noProof/>
        <w:lang w:val="pt-BR"/>
      </w:rPr>
      <w:t>8</w:t>
    </w:r>
    <w:r>
      <w:fldChar w:fldCharType="end"/>
    </w:r>
  </w:p>
  <w:p w:rsidR="00520DC8" w:rsidRDefault="00520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C8" w:rsidRPr="00BA556B" w:rsidRDefault="00520DC8" w:rsidP="00BA55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4A" w:rsidRPr="00183A58" w:rsidRDefault="00A6044A" w:rsidP="007A0026">
    <w:pPr>
      <w:pStyle w:val="Header"/>
      <w:rPr>
        <w:lang w:val="fr-CH"/>
      </w:rPr>
    </w:pPr>
    <w:r>
      <w:t xml:space="preserve">TC/51/39 </w:t>
    </w:r>
  </w:p>
  <w:p w:rsidR="00A6044A" w:rsidRDefault="00A6044A">
    <w:pPr>
      <w:pStyle w:val="Header"/>
    </w:pPr>
    <w:r w:rsidRPr="00183A58">
      <w:rPr>
        <w:lang w:val="fr-CH"/>
      </w:rPr>
      <w:t>Annex</w:t>
    </w:r>
    <w:r>
      <w:t xml:space="preserve"> II, page </w:t>
    </w:r>
    <w:r>
      <w:fldChar w:fldCharType="begin"/>
    </w:r>
    <w:r>
      <w:instrText xml:space="preserve"> PAGE   \* MERGEFORMAT </w:instrText>
    </w:r>
    <w:r>
      <w:fldChar w:fldCharType="separate"/>
    </w:r>
    <w:r w:rsidR="002172F2">
      <w:rPr>
        <w:noProof/>
      </w:rPr>
      <w:t>9</w:t>
    </w:r>
    <w:r>
      <w:rPr>
        <w:noProof/>
      </w:rPr>
      <w:fldChar w:fldCharType="end"/>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C8" w:rsidRDefault="00520DC8">
    <w:pPr>
      <w:pStyle w:val="Header"/>
    </w:pPr>
    <w:r>
      <w:t xml:space="preserve">TC/51/39 </w:t>
    </w:r>
  </w:p>
  <w:p w:rsidR="00520DC8" w:rsidRDefault="00520DC8">
    <w:pPr>
      <w:pStyle w:val="Header"/>
    </w:pPr>
  </w:p>
  <w:p w:rsidR="00520DC8" w:rsidRDefault="00520DC8">
    <w:pPr>
      <w:pStyle w:val="Header"/>
    </w:pPr>
    <w:r>
      <w:t>ANNEX II</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6FE"/>
    <w:multiLevelType w:val="hybridMultilevel"/>
    <w:tmpl w:val="623C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5D18"/>
    <w:multiLevelType w:val="singleLevel"/>
    <w:tmpl w:val="04090019"/>
    <w:lvl w:ilvl="0">
      <w:start w:val="1"/>
      <w:numFmt w:val="lowerLetter"/>
      <w:lvlText w:val="(%1)"/>
      <w:lvlJc w:val="left"/>
      <w:pPr>
        <w:tabs>
          <w:tab w:val="num" w:pos="360"/>
        </w:tabs>
        <w:ind w:left="360" w:hanging="360"/>
      </w:pPr>
    </w:lvl>
  </w:abstractNum>
  <w:abstractNum w:abstractNumId="3">
    <w:nsid w:val="12F72F8B"/>
    <w:multiLevelType w:val="hybridMultilevel"/>
    <w:tmpl w:val="ADCAA96E"/>
    <w:lvl w:ilvl="0" w:tplc="0409000F">
      <w:start w:val="1"/>
      <w:numFmt w:val="decimal"/>
      <w:lvlText w:val="%1."/>
      <w:lvlJc w:val="left"/>
      <w:pPr>
        <w:ind w:left="1211" w:hanging="360"/>
      </w:pPr>
    </w:lvl>
    <w:lvl w:ilvl="1" w:tplc="85D01282">
      <w:start w:val="1"/>
      <w:numFmt w:val="lowerLetter"/>
      <w:lvlText w:val="(%2)"/>
      <w:lvlJc w:val="left"/>
      <w:pPr>
        <w:ind w:left="1943" w:hanging="372"/>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6520C"/>
    <w:multiLevelType w:val="hybridMultilevel"/>
    <w:tmpl w:val="A6D2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16D14F1"/>
    <w:multiLevelType w:val="hybridMultilevel"/>
    <w:tmpl w:val="135C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670F1"/>
    <w:multiLevelType w:val="hybridMultilevel"/>
    <w:tmpl w:val="2A5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52A2F"/>
    <w:multiLevelType w:val="singleLevel"/>
    <w:tmpl w:val="04090019"/>
    <w:lvl w:ilvl="0">
      <w:start w:val="1"/>
      <w:numFmt w:val="lowerLetter"/>
      <w:lvlText w:val="(%1)"/>
      <w:lvlJc w:val="left"/>
      <w:pPr>
        <w:tabs>
          <w:tab w:val="num" w:pos="360"/>
        </w:tabs>
        <w:ind w:left="360" w:hanging="360"/>
      </w:pPr>
    </w:lvl>
  </w:abstractNum>
  <w:abstractNum w:abstractNumId="12">
    <w:nsid w:val="2B3E11E2"/>
    <w:multiLevelType w:val="hybridMultilevel"/>
    <w:tmpl w:val="80444E96"/>
    <w:lvl w:ilvl="0" w:tplc="61600200">
      <w:start w:val="1"/>
      <w:numFmt w:val="bullet"/>
      <w:lvlText w:val="•"/>
      <w:lvlJc w:val="left"/>
      <w:pPr>
        <w:tabs>
          <w:tab w:val="num" w:pos="720"/>
        </w:tabs>
        <w:ind w:left="720" w:hanging="360"/>
      </w:pPr>
      <w:rPr>
        <w:rFonts w:ascii="Arial" w:hAnsi="Arial" w:hint="default"/>
      </w:rPr>
    </w:lvl>
    <w:lvl w:ilvl="1" w:tplc="2E004164">
      <w:start w:val="1864"/>
      <w:numFmt w:val="bullet"/>
      <w:lvlText w:val="–"/>
      <w:lvlJc w:val="left"/>
      <w:pPr>
        <w:tabs>
          <w:tab w:val="num" w:pos="1440"/>
        </w:tabs>
        <w:ind w:left="1440" w:hanging="360"/>
      </w:pPr>
      <w:rPr>
        <w:rFonts w:ascii="Arial" w:hAnsi="Arial" w:hint="default"/>
      </w:rPr>
    </w:lvl>
    <w:lvl w:ilvl="2" w:tplc="0004F5D2" w:tentative="1">
      <w:start w:val="1"/>
      <w:numFmt w:val="bullet"/>
      <w:lvlText w:val="•"/>
      <w:lvlJc w:val="left"/>
      <w:pPr>
        <w:tabs>
          <w:tab w:val="num" w:pos="2160"/>
        </w:tabs>
        <w:ind w:left="2160" w:hanging="360"/>
      </w:pPr>
      <w:rPr>
        <w:rFonts w:ascii="Arial" w:hAnsi="Arial" w:hint="default"/>
      </w:rPr>
    </w:lvl>
    <w:lvl w:ilvl="3" w:tplc="3D4870DC" w:tentative="1">
      <w:start w:val="1"/>
      <w:numFmt w:val="bullet"/>
      <w:lvlText w:val="•"/>
      <w:lvlJc w:val="left"/>
      <w:pPr>
        <w:tabs>
          <w:tab w:val="num" w:pos="2880"/>
        </w:tabs>
        <w:ind w:left="2880" w:hanging="360"/>
      </w:pPr>
      <w:rPr>
        <w:rFonts w:ascii="Arial" w:hAnsi="Arial" w:hint="default"/>
      </w:rPr>
    </w:lvl>
    <w:lvl w:ilvl="4" w:tplc="1E9EE928" w:tentative="1">
      <w:start w:val="1"/>
      <w:numFmt w:val="bullet"/>
      <w:lvlText w:val="•"/>
      <w:lvlJc w:val="left"/>
      <w:pPr>
        <w:tabs>
          <w:tab w:val="num" w:pos="3600"/>
        </w:tabs>
        <w:ind w:left="3600" w:hanging="360"/>
      </w:pPr>
      <w:rPr>
        <w:rFonts w:ascii="Arial" w:hAnsi="Arial" w:hint="default"/>
      </w:rPr>
    </w:lvl>
    <w:lvl w:ilvl="5" w:tplc="2612FC78" w:tentative="1">
      <w:start w:val="1"/>
      <w:numFmt w:val="bullet"/>
      <w:lvlText w:val="•"/>
      <w:lvlJc w:val="left"/>
      <w:pPr>
        <w:tabs>
          <w:tab w:val="num" w:pos="4320"/>
        </w:tabs>
        <w:ind w:left="4320" w:hanging="360"/>
      </w:pPr>
      <w:rPr>
        <w:rFonts w:ascii="Arial" w:hAnsi="Arial" w:hint="default"/>
      </w:rPr>
    </w:lvl>
    <w:lvl w:ilvl="6" w:tplc="1FCC54D8" w:tentative="1">
      <w:start w:val="1"/>
      <w:numFmt w:val="bullet"/>
      <w:lvlText w:val="•"/>
      <w:lvlJc w:val="left"/>
      <w:pPr>
        <w:tabs>
          <w:tab w:val="num" w:pos="5040"/>
        </w:tabs>
        <w:ind w:left="5040" w:hanging="360"/>
      </w:pPr>
      <w:rPr>
        <w:rFonts w:ascii="Arial" w:hAnsi="Arial" w:hint="default"/>
      </w:rPr>
    </w:lvl>
    <w:lvl w:ilvl="7" w:tplc="52BC7CD6" w:tentative="1">
      <w:start w:val="1"/>
      <w:numFmt w:val="bullet"/>
      <w:lvlText w:val="•"/>
      <w:lvlJc w:val="left"/>
      <w:pPr>
        <w:tabs>
          <w:tab w:val="num" w:pos="5760"/>
        </w:tabs>
        <w:ind w:left="5760" w:hanging="360"/>
      </w:pPr>
      <w:rPr>
        <w:rFonts w:ascii="Arial" w:hAnsi="Arial" w:hint="default"/>
      </w:rPr>
    </w:lvl>
    <w:lvl w:ilvl="8" w:tplc="8530EAC8" w:tentative="1">
      <w:start w:val="1"/>
      <w:numFmt w:val="bullet"/>
      <w:lvlText w:val="•"/>
      <w:lvlJc w:val="left"/>
      <w:pPr>
        <w:tabs>
          <w:tab w:val="num" w:pos="6480"/>
        </w:tabs>
        <w:ind w:left="6480" w:hanging="360"/>
      </w:pPr>
      <w:rPr>
        <w:rFonts w:ascii="Arial" w:hAnsi="Arial" w:hint="default"/>
      </w:rPr>
    </w:lvl>
  </w:abstractNum>
  <w:abstractNum w:abstractNumId="13">
    <w:nsid w:val="334A4B92"/>
    <w:multiLevelType w:val="singleLevel"/>
    <w:tmpl w:val="0409000F"/>
    <w:lvl w:ilvl="0">
      <w:start w:val="1"/>
      <w:numFmt w:val="decimal"/>
      <w:lvlText w:val="%1."/>
      <w:lvlJc w:val="left"/>
      <w:pPr>
        <w:tabs>
          <w:tab w:val="num" w:pos="360"/>
        </w:tabs>
        <w:ind w:left="360" w:hanging="360"/>
      </w:pPr>
    </w:lvl>
  </w:abstractNum>
  <w:abstractNum w:abstractNumId="14">
    <w:nsid w:val="35831E7F"/>
    <w:multiLevelType w:val="hybridMultilevel"/>
    <w:tmpl w:val="28C45210"/>
    <w:lvl w:ilvl="0" w:tplc="E7D0A81E">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464D4BFB"/>
    <w:multiLevelType w:val="hybridMultilevel"/>
    <w:tmpl w:val="5F6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DB3637C"/>
    <w:multiLevelType w:val="hybridMultilevel"/>
    <w:tmpl w:val="3774D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3B55E69"/>
    <w:multiLevelType w:val="hybridMultilevel"/>
    <w:tmpl w:val="A8007582"/>
    <w:lvl w:ilvl="0" w:tplc="68CE1F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D7300"/>
    <w:multiLevelType w:val="hybridMultilevel"/>
    <w:tmpl w:val="1A6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22635"/>
    <w:multiLevelType w:val="hybridMultilevel"/>
    <w:tmpl w:val="CBB43C8C"/>
    <w:lvl w:ilvl="0" w:tplc="3B78C056">
      <w:start w:val="1"/>
      <w:numFmt w:val="bullet"/>
      <w:lvlText w:val="•"/>
      <w:lvlJc w:val="left"/>
      <w:pPr>
        <w:tabs>
          <w:tab w:val="num" w:pos="720"/>
        </w:tabs>
        <w:ind w:left="720" w:hanging="360"/>
      </w:pPr>
      <w:rPr>
        <w:rFonts w:ascii="Arial" w:hAnsi="Arial" w:hint="default"/>
      </w:rPr>
    </w:lvl>
    <w:lvl w:ilvl="1" w:tplc="232E220A">
      <w:start w:val="2249"/>
      <w:numFmt w:val="bullet"/>
      <w:lvlText w:val="–"/>
      <w:lvlJc w:val="left"/>
      <w:pPr>
        <w:tabs>
          <w:tab w:val="num" w:pos="1440"/>
        </w:tabs>
        <w:ind w:left="1440" w:hanging="360"/>
      </w:pPr>
      <w:rPr>
        <w:rFonts w:ascii="Arial" w:hAnsi="Arial" w:hint="default"/>
      </w:rPr>
    </w:lvl>
    <w:lvl w:ilvl="2" w:tplc="56CC4ABE" w:tentative="1">
      <w:start w:val="1"/>
      <w:numFmt w:val="bullet"/>
      <w:lvlText w:val="•"/>
      <w:lvlJc w:val="left"/>
      <w:pPr>
        <w:tabs>
          <w:tab w:val="num" w:pos="2160"/>
        </w:tabs>
        <w:ind w:left="2160" w:hanging="360"/>
      </w:pPr>
      <w:rPr>
        <w:rFonts w:ascii="Arial" w:hAnsi="Arial" w:hint="default"/>
      </w:rPr>
    </w:lvl>
    <w:lvl w:ilvl="3" w:tplc="C45A2C30" w:tentative="1">
      <w:start w:val="1"/>
      <w:numFmt w:val="bullet"/>
      <w:lvlText w:val="•"/>
      <w:lvlJc w:val="left"/>
      <w:pPr>
        <w:tabs>
          <w:tab w:val="num" w:pos="2880"/>
        </w:tabs>
        <w:ind w:left="2880" w:hanging="360"/>
      </w:pPr>
      <w:rPr>
        <w:rFonts w:ascii="Arial" w:hAnsi="Arial" w:hint="default"/>
      </w:rPr>
    </w:lvl>
    <w:lvl w:ilvl="4" w:tplc="9948CDE8" w:tentative="1">
      <w:start w:val="1"/>
      <w:numFmt w:val="bullet"/>
      <w:lvlText w:val="•"/>
      <w:lvlJc w:val="left"/>
      <w:pPr>
        <w:tabs>
          <w:tab w:val="num" w:pos="3600"/>
        </w:tabs>
        <w:ind w:left="3600" w:hanging="360"/>
      </w:pPr>
      <w:rPr>
        <w:rFonts w:ascii="Arial" w:hAnsi="Arial" w:hint="default"/>
      </w:rPr>
    </w:lvl>
    <w:lvl w:ilvl="5" w:tplc="BD8AE3BC" w:tentative="1">
      <w:start w:val="1"/>
      <w:numFmt w:val="bullet"/>
      <w:lvlText w:val="•"/>
      <w:lvlJc w:val="left"/>
      <w:pPr>
        <w:tabs>
          <w:tab w:val="num" w:pos="4320"/>
        </w:tabs>
        <w:ind w:left="4320" w:hanging="360"/>
      </w:pPr>
      <w:rPr>
        <w:rFonts w:ascii="Arial" w:hAnsi="Arial" w:hint="default"/>
      </w:rPr>
    </w:lvl>
    <w:lvl w:ilvl="6" w:tplc="279AAF3A" w:tentative="1">
      <w:start w:val="1"/>
      <w:numFmt w:val="bullet"/>
      <w:lvlText w:val="•"/>
      <w:lvlJc w:val="left"/>
      <w:pPr>
        <w:tabs>
          <w:tab w:val="num" w:pos="5040"/>
        </w:tabs>
        <w:ind w:left="5040" w:hanging="360"/>
      </w:pPr>
      <w:rPr>
        <w:rFonts w:ascii="Arial" w:hAnsi="Arial" w:hint="default"/>
      </w:rPr>
    </w:lvl>
    <w:lvl w:ilvl="7" w:tplc="E10E83F6" w:tentative="1">
      <w:start w:val="1"/>
      <w:numFmt w:val="bullet"/>
      <w:lvlText w:val="•"/>
      <w:lvlJc w:val="left"/>
      <w:pPr>
        <w:tabs>
          <w:tab w:val="num" w:pos="5760"/>
        </w:tabs>
        <w:ind w:left="5760" w:hanging="360"/>
      </w:pPr>
      <w:rPr>
        <w:rFonts w:ascii="Arial" w:hAnsi="Arial" w:hint="default"/>
      </w:rPr>
    </w:lvl>
    <w:lvl w:ilvl="8" w:tplc="DD2EE926" w:tentative="1">
      <w:start w:val="1"/>
      <w:numFmt w:val="bullet"/>
      <w:lvlText w:val="•"/>
      <w:lvlJc w:val="left"/>
      <w:pPr>
        <w:tabs>
          <w:tab w:val="num" w:pos="6480"/>
        </w:tabs>
        <w:ind w:left="6480" w:hanging="360"/>
      </w:pPr>
      <w:rPr>
        <w:rFonts w:ascii="Arial" w:hAnsi="Arial" w:hint="default"/>
      </w:rPr>
    </w:lvl>
  </w:abstractNum>
  <w:abstractNum w:abstractNumId="27">
    <w:nsid w:val="73391E4D"/>
    <w:multiLevelType w:val="hybridMultilevel"/>
    <w:tmpl w:val="CA1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A74FD"/>
    <w:multiLevelType w:val="hybridMultilevel"/>
    <w:tmpl w:val="B47816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4"/>
  </w:num>
  <w:num w:numId="2">
    <w:abstractNumId w:val="17"/>
  </w:num>
  <w:num w:numId="3">
    <w:abstractNumId w:val="27"/>
  </w:num>
  <w:num w:numId="4">
    <w:abstractNumId w:val="22"/>
  </w:num>
  <w:num w:numId="5">
    <w:abstractNumId w:val="28"/>
  </w:num>
  <w:num w:numId="6">
    <w:abstractNumId w:val="19"/>
  </w:num>
  <w:num w:numId="7">
    <w:abstractNumId w:val="29"/>
  </w:num>
  <w:num w:numId="8">
    <w:abstractNumId w:val="5"/>
  </w:num>
  <w:num w:numId="9">
    <w:abstractNumId w:val="23"/>
  </w:num>
  <w:num w:numId="10">
    <w:abstractNumId w:val="21"/>
  </w:num>
  <w:num w:numId="11">
    <w:abstractNumId w:val="1"/>
  </w:num>
  <w:num w:numId="12">
    <w:abstractNumId w:val="10"/>
  </w:num>
  <w:num w:numId="13">
    <w:abstractNumId w:val="4"/>
  </w:num>
  <w:num w:numId="14">
    <w:abstractNumId w:val="4"/>
    <w:lvlOverride w:ilvl="0">
      <w:startOverride w:val="1"/>
    </w:lvlOverride>
  </w:num>
  <w:num w:numId="15">
    <w:abstractNumId w:val="9"/>
  </w:num>
  <w:num w:numId="16">
    <w:abstractNumId w:val="4"/>
    <w:lvlOverride w:ilvl="0">
      <w:startOverride w:val="1"/>
    </w:lvlOverride>
  </w:num>
  <w:num w:numId="17">
    <w:abstractNumId w:val="18"/>
  </w:num>
  <w:num w:numId="18">
    <w:abstractNumId w:val="14"/>
  </w:num>
  <w:num w:numId="19">
    <w:abstractNumId w:val="13"/>
  </w:num>
  <w:num w:numId="20">
    <w:abstractNumId w:val="11"/>
  </w:num>
  <w:num w:numId="21">
    <w:abstractNumId w:val="3"/>
  </w:num>
  <w:num w:numId="22">
    <w:abstractNumId w:val="0"/>
  </w:num>
  <w:num w:numId="23">
    <w:abstractNumId w:val="20"/>
  </w:num>
  <w:num w:numId="24">
    <w:abstractNumId w:val="2"/>
  </w:num>
  <w:num w:numId="25">
    <w:abstractNumId w:val="12"/>
  </w:num>
  <w:num w:numId="26">
    <w:abstractNumId w:val="26"/>
  </w:num>
  <w:num w:numId="27">
    <w:abstractNumId w:val="15"/>
  </w:num>
  <w:num w:numId="28">
    <w:abstractNumId w:val="25"/>
  </w:num>
  <w:num w:numId="29">
    <w:abstractNumId w:val="7"/>
  </w:num>
  <w:num w:numId="30">
    <w:abstractNumId w:val="16"/>
  </w:num>
  <w:num w:numId="31">
    <w:abstractNumId w:val="8"/>
  </w:num>
  <w:num w:numId="3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95"/>
    <w:rsid w:val="000008ED"/>
    <w:rsid w:val="00003099"/>
    <w:rsid w:val="00003433"/>
    <w:rsid w:val="00004F77"/>
    <w:rsid w:val="0000510A"/>
    <w:rsid w:val="00006DDE"/>
    <w:rsid w:val="00010130"/>
    <w:rsid w:val="00010CF3"/>
    <w:rsid w:val="00011E27"/>
    <w:rsid w:val="00012767"/>
    <w:rsid w:val="000148BC"/>
    <w:rsid w:val="00024627"/>
    <w:rsid w:val="00024AB8"/>
    <w:rsid w:val="00026940"/>
    <w:rsid w:val="00030854"/>
    <w:rsid w:val="00031D57"/>
    <w:rsid w:val="00036028"/>
    <w:rsid w:val="000378FC"/>
    <w:rsid w:val="0004069B"/>
    <w:rsid w:val="00044642"/>
    <w:rsid w:val="000446B9"/>
    <w:rsid w:val="000460A3"/>
    <w:rsid w:val="00046B30"/>
    <w:rsid w:val="00047B06"/>
    <w:rsid w:val="00047E21"/>
    <w:rsid w:val="00050407"/>
    <w:rsid w:val="00050E16"/>
    <w:rsid w:val="000512C5"/>
    <w:rsid w:val="000516D2"/>
    <w:rsid w:val="00053377"/>
    <w:rsid w:val="00053C5D"/>
    <w:rsid w:val="00060B7A"/>
    <w:rsid w:val="00062060"/>
    <w:rsid w:val="00064101"/>
    <w:rsid w:val="00065D35"/>
    <w:rsid w:val="00065FD6"/>
    <w:rsid w:val="000726E6"/>
    <w:rsid w:val="00076EEE"/>
    <w:rsid w:val="00076F8F"/>
    <w:rsid w:val="00077370"/>
    <w:rsid w:val="000836C5"/>
    <w:rsid w:val="00085505"/>
    <w:rsid w:val="00085998"/>
    <w:rsid w:val="0008747A"/>
    <w:rsid w:val="000911C7"/>
    <w:rsid w:val="000977D0"/>
    <w:rsid w:val="00097C8B"/>
    <w:rsid w:val="000A0DEF"/>
    <w:rsid w:val="000B03FD"/>
    <w:rsid w:val="000B08EF"/>
    <w:rsid w:val="000B452A"/>
    <w:rsid w:val="000B4538"/>
    <w:rsid w:val="000C4914"/>
    <w:rsid w:val="000C5A72"/>
    <w:rsid w:val="000C7021"/>
    <w:rsid w:val="000D0CFF"/>
    <w:rsid w:val="000D1261"/>
    <w:rsid w:val="000D14A8"/>
    <w:rsid w:val="000D4323"/>
    <w:rsid w:val="000D4546"/>
    <w:rsid w:val="000D4F60"/>
    <w:rsid w:val="000D6BBC"/>
    <w:rsid w:val="000D7780"/>
    <w:rsid w:val="000D7BFB"/>
    <w:rsid w:val="000E3B2F"/>
    <w:rsid w:val="000E63AC"/>
    <w:rsid w:val="000E66F6"/>
    <w:rsid w:val="000F061A"/>
    <w:rsid w:val="000F2BDF"/>
    <w:rsid w:val="000F2F11"/>
    <w:rsid w:val="000F5065"/>
    <w:rsid w:val="00100EA8"/>
    <w:rsid w:val="00101B87"/>
    <w:rsid w:val="00103B54"/>
    <w:rsid w:val="00105929"/>
    <w:rsid w:val="00106F02"/>
    <w:rsid w:val="00110A7B"/>
    <w:rsid w:val="001131D5"/>
    <w:rsid w:val="00114CE3"/>
    <w:rsid w:val="001236C5"/>
    <w:rsid w:val="00123D96"/>
    <w:rsid w:val="001256E5"/>
    <w:rsid w:val="00131226"/>
    <w:rsid w:val="001322CF"/>
    <w:rsid w:val="00132A8B"/>
    <w:rsid w:val="0013349E"/>
    <w:rsid w:val="001403B4"/>
    <w:rsid w:val="001406A9"/>
    <w:rsid w:val="00141DB8"/>
    <w:rsid w:val="00145A70"/>
    <w:rsid w:val="00150912"/>
    <w:rsid w:val="0015134A"/>
    <w:rsid w:val="00154E3E"/>
    <w:rsid w:val="0015753D"/>
    <w:rsid w:val="00157781"/>
    <w:rsid w:val="00162B7C"/>
    <w:rsid w:val="00163088"/>
    <w:rsid w:val="0017278A"/>
    <w:rsid w:val="0017474A"/>
    <w:rsid w:val="001758C6"/>
    <w:rsid w:val="00176B7A"/>
    <w:rsid w:val="00177925"/>
    <w:rsid w:val="00182B99"/>
    <w:rsid w:val="00183A58"/>
    <w:rsid w:val="00184655"/>
    <w:rsid w:val="001851ED"/>
    <w:rsid w:val="0018603B"/>
    <w:rsid w:val="001871F4"/>
    <w:rsid w:val="0019555C"/>
    <w:rsid w:val="0019644B"/>
    <w:rsid w:val="001977E1"/>
    <w:rsid w:val="001A5F6A"/>
    <w:rsid w:val="001A6336"/>
    <w:rsid w:val="001A6D8B"/>
    <w:rsid w:val="001B56EA"/>
    <w:rsid w:val="001C2105"/>
    <w:rsid w:val="001C2807"/>
    <w:rsid w:val="001C3D3D"/>
    <w:rsid w:val="001D1DDE"/>
    <w:rsid w:val="001D284A"/>
    <w:rsid w:val="001D35FE"/>
    <w:rsid w:val="001D5C35"/>
    <w:rsid w:val="001E134C"/>
    <w:rsid w:val="001E7E24"/>
    <w:rsid w:val="001F7489"/>
    <w:rsid w:val="00204577"/>
    <w:rsid w:val="002073A6"/>
    <w:rsid w:val="0021332C"/>
    <w:rsid w:val="00213982"/>
    <w:rsid w:val="00216695"/>
    <w:rsid w:val="002172F2"/>
    <w:rsid w:val="00221291"/>
    <w:rsid w:val="00221E16"/>
    <w:rsid w:val="00221FCD"/>
    <w:rsid w:val="002256E2"/>
    <w:rsid w:val="002261A1"/>
    <w:rsid w:val="00227CAC"/>
    <w:rsid w:val="002302B3"/>
    <w:rsid w:val="002315D1"/>
    <w:rsid w:val="00232A57"/>
    <w:rsid w:val="00233D14"/>
    <w:rsid w:val="002345C7"/>
    <w:rsid w:val="00235A48"/>
    <w:rsid w:val="00235D66"/>
    <w:rsid w:val="0024416D"/>
    <w:rsid w:val="00245163"/>
    <w:rsid w:val="00245D31"/>
    <w:rsid w:val="00247FF8"/>
    <w:rsid w:val="002504D6"/>
    <w:rsid w:val="00262D19"/>
    <w:rsid w:val="00271911"/>
    <w:rsid w:val="00276505"/>
    <w:rsid w:val="002800A0"/>
    <w:rsid w:val="00280100"/>
    <w:rsid w:val="002801B3"/>
    <w:rsid w:val="00281060"/>
    <w:rsid w:val="002865AC"/>
    <w:rsid w:val="002940E8"/>
    <w:rsid w:val="002A0316"/>
    <w:rsid w:val="002A0C26"/>
    <w:rsid w:val="002A2492"/>
    <w:rsid w:val="002A368A"/>
    <w:rsid w:val="002A3B0B"/>
    <w:rsid w:val="002A50CF"/>
    <w:rsid w:val="002A6E50"/>
    <w:rsid w:val="002A6EE0"/>
    <w:rsid w:val="002B1D9A"/>
    <w:rsid w:val="002B36BE"/>
    <w:rsid w:val="002B42EE"/>
    <w:rsid w:val="002B4E0E"/>
    <w:rsid w:val="002C256A"/>
    <w:rsid w:val="002C384F"/>
    <w:rsid w:val="002C733A"/>
    <w:rsid w:val="002D3EF0"/>
    <w:rsid w:val="002D5299"/>
    <w:rsid w:val="002E2155"/>
    <w:rsid w:val="002F1915"/>
    <w:rsid w:val="002F765F"/>
    <w:rsid w:val="003018A0"/>
    <w:rsid w:val="003042F3"/>
    <w:rsid w:val="0030564A"/>
    <w:rsid w:val="00305A7F"/>
    <w:rsid w:val="003113F2"/>
    <w:rsid w:val="00312879"/>
    <w:rsid w:val="00312CED"/>
    <w:rsid w:val="00312FF3"/>
    <w:rsid w:val="003132F8"/>
    <w:rsid w:val="003152FE"/>
    <w:rsid w:val="003260D3"/>
    <w:rsid w:val="003263C1"/>
    <w:rsid w:val="00327436"/>
    <w:rsid w:val="003306D3"/>
    <w:rsid w:val="003312D4"/>
    <w:rsid w:val="003324E3"/>
    <w:rsid w:val="003356F1"/>
    <w:rsid w:val="003371D7"/>
    <w:rsid w:val="0034338B"/>
    <w:rsid w:val="00344BD6"/>
    <w:rsid w:val="0035528D"/>
    <w:rsid w:val="00356703"/>
    <w:rsid w:val="00361821"/>
    <w:rsid w:val="00367060"/>
    <w:rsid w:val="003706C0"/>
    <w:rsid w:val="00382C0D"/>
    <w:rsid w:val="003858A3"/>
    <w:rsid w:val="00395578"/>
    <w:rsid w:val="003A2BFC"/>
    <w:rsid w:val="003B44F5"/>
    <w:rsid w:val="003C3B45"/>
    <w:rsid w:val="003D227C"/>
    <w:rsid w:val="003D2B4D"/>
    <w:rsid w:val="003D6E45"/>
    <w:rsid w:val="003E4596"/>
    <w:rsid w:val="003E5E59"/>
    <w:rsid w:val="00401BEA"/>
    <w:rsid w:val="00402453"/>
    <w:rsid w:val="00407C37"/>
    <w:rsid w:val="00410AF0"/>
    <w:rsid w:val="00416CF0"/>
    <w:rsid w:val="00417E05"/>
    <w:rsid w:val="00422654"/>
    <w:rsid w:val="004242EB"/>
    <w:rsid w:val="004338B7"/>
    <w:rsid w:val="004440E0"/>
    <w:rsid w:val="00444A88"/>
    <w:rsid w:val="00445098"/>
    <w:rsid w:val="00446BDB"/>
    <w:rsid w:val="00454CE8"/>
    <w:rsid w:val="00461F8F"/>
    <w:rsid w:val="00470BE2"/>
    <w:rsid w:val="00472F48"/>
    <w:rsid w:val="00473A68"/>
    <w:rsid w:val="004742FE"/>
    <w:rsid w:val="00474DA4"/>
    <w:rsid w:val="00476B4D"/>
    <w:rsid w:val="00477A0B"/>
    <w:rsid w:val="00477CD5"/>
    <w:rsid w:val="004805FA"/>
    <w:rsid w:val="0048132D"/>
    <w:rsid w:val="004935D2"/>
    <w:rsid w:val="004940FF"/>
    <w:rsid w:val="00497229"/>
    <w:rsid w:val="004A114C"/>
    <w:rsid w:val="004A60FA"/>
    <w:rsid w:val="004B6E5F"/>
    <w:rsid w:val="004C7FB7"/>
    <w:rsid w:val="004D03C3"/>
    <w:rsid w:val="004D047D"/>
    <w:rsid w:val="004D0748"/>
    <w:rsid w:val="004D317C"/>
    <w:rsid w:val="004D3D31"/>
    <w:rsid w:val="004D525D"/>
    <w:rsid w:val="004D71ED"/>
    <w:rsid w:val="004E05A0"/>
    <w:rsid w:val="004F305A"/>
    <w:rsid w:val="004F4DA3"/>
    <w:rsid w:val="004F6D74"/>
    <w:rsid w:val="0050216F"/>
    <w:rsid w:val="00504101"/>
    <w:rsid w:val="005060DC"/>
    <w:rsid w:val="00507AE8"/>
    <w:rsid w:val="00510F3F"/>
    <w:rsid w:val="00512164"/>
    <w:rsid w:val="00513CE3"/>
    <w:rsid w:val="00513EB9"/>
    <w:rsid w:val="00520297"/>
    <w:rsid w:val="00520DC8"/>
    <w:rsid w:val="005263AD"/>
    <w:rsid w:val="005338F9"/>
    <w:rsid w:val="00533D02"/>
    <w:rsid w:val="00534B1E"/>
    <w:rsid w:val="00535AD1"/>
    <w:rsid w:val="00537637"/>
    <w:rsid w:val="00541280"/>
    <w:rsid w:val="0054281C"/>
    <w:rsid w:val="00550E30"/>
    <w:rsid w:val="0055129D"/>
    <w:rsid w:val="0055268D"/>
    <w:rsid w:val="00557F0A"/>
    <w:rsid w:val="00560C72"/>
    <w:rsid w:val="005614AD"/>
    <w:rsid w:val="00562281"/>
    <w:rsid w:val="00563619"/>
    <w:rsid w:val="005703EC"/>
    <w:rsid w:val="00570EBD"/>
    <w:rsid w:val="00576BE4"/>
    <w:rsid w:val="00582A6E"/>
    <w:rsid w:val="00586541"/>
    <w:rsid w:val="00586C57"/>
    <w:rsid w:val="0059200B"/>
    <w:rsid w:val="00593CDF"/>
    <w:rsid w:val="00595B5F"/>
    <w:rsid w:val="005A1318"/>
    <w:rsid w:val="005A2983"/>
    <w:rsid w:val="005A2F85"/>
    <w:rsid w:val="005A400A"/>
    <w:rsid w:val="005B3E44"/>
    <w:rsid w:val="005B4D84"/>
    <w:rsid w:val="005B685D"/>
    <w:rsid w:val="005C36C5"/>
    <w:rsid w:val="005C3812"/>
    <w:rsid w:val="005C5B72"/>
    <w:rsid w:val="005C682D"/>
    <w:rsid w:val="005E105F"/>
    <w:rsid w:val="005E2E1D"/>
    <w:rsid w:val="005E58EE"/>
    <w:rsid w:val="005F3545"/>
    <w:rsid w:val="005F674D"/>
    <w:rsid w:val="006001AB"/>
    <w:rsid w:val="00604546"/>
    <w:rsid w:val="00604C40"/>
    <w:rsid w:val="00607524"/>
    <w:rsid w:val="00612379"/>
    <w:rsid w:val="0061355C"/>
    <w:rsid w:val="00614C59"/>
    <w:rsid w:val="0061555F"/>
    <w:rsid w:val="006218D1"/>
    <w:rsid w:val="00622B9F"/>
    <w:rsid w:val="00622F1B"/>
    <w:rsid w:val="00624ECF"/>
    <w:rsid w:val="006310C2"/>
    <w:rsid w:val="00641200"/>
    <w:rsid w:val="00652FCB"/>
    <w:rsid w:val="006655D3"/>
    <w:rsid w:val="006655E4"/>
    <w:rsid w:val="0066735B"/>
    <w:rsid w:val="00667404"/>
    <w:rsid w:val="006709D1"/>
    <w:rsid w:val="00671D71"/>
    <w:rsid w:val="00675861"/>
    <w:rsid w:val="0067732C"/>
    <w:rsid w:val="00684371"/>
    <w:rsid w:val="00684669"/>
    <w:rsid w:val="00685D53"/>
    <w:rsid w:val="0068693F"/>
    <w:rsid w:val="00687EB4"/>
    <w:rsid w:val="00690FFD"/>
    <w:rsid w:val="0069141B"/>
    <w:rsid w:val="00692809"/>
    <w:rsid w:val="00694DAF"/>
    <w:rsid w:val="00696758"/>
    <w:rsid w:val="006A5D2E"/>
    <w:rsid w:val="006B0974"/>
    <w:rsid w:val="006B17D2"/>
    <w:rsid w:val="006C224E"/>
    <w:rsid w:val="006C393B"/>
    <w:rsid w:val="006C4BF4"/>
    <w:rsid w:val="006C6365"/>
    <w:rsid w:val="006D1048"/>
    <w:rsid w:val="006D19E8"/>
    <w:rsid w:val="006D34E4"/>
    <w:rsid w:val="006D780A"/>
    <w:rsid w:val="006E06CA"/>
    <w:rsid w:val="006E14DA"/>
    <w:rsid w:val="006E2FC2"/>
    <w:rsid w:val="006E3FCC"/>
    <w:rsid w:val="006F167E"/>
    <w:rsid w:val="00702EC0"/>
    <w:rsid w:val="00707DC9"/>
    <w:rsid w:val="0071125D"/>
    <w:rsid w:val="00715B60"/>
    <w:rsid w:val="00715C66"/>
    <w:rsid w:val="0071760C"/>
    <w:rsid w:val="007206EB"/>
    <w:rsid w:val="00721A11"/>
    <w:rsid w:val="0072350A"/>
    <w:rsid w:val="00723D26"/>
    <w:rsid w:val="007302E7"/>
    <w:rsid w:val="007318ED"/>
    <w:rsid w:val="00732DEC"/>
    <w:rsid w:val="00733129"/>
    <w:rsid w:val="0073318C"/>
    <w:rsid w:val="00735BD5"/>
    <w:rsid w:val="007404BA"/>
    <w:rsid w:val="00741B2B"/>
    <w:rsid w:val="007556F6"/>
    <w:rsid w:val="007566A9"/>
    <w:rsid w:val="00756D1C"/>
    <w:rsid w:val="00760EEF"/>
    <w:rsid w:val="0076212E"/>
    <w:rsid w:val="0076258C"/>
    <w:rsid w:val="00762CBF"/>
    <w:rsid w:val="00764DD9"/>
    <w:rsid w:val="00770F53"/>
    <w:rsid w:val="00777EE5"/>
    <w:rsid w:val="00784836"/>
    <w:rsid w:val="00785B60"/>
    <w:rsid w:val="007864A5"/>
    <w:rsid w:val="0078731E"/>
    <w:rsid w:val="0079023E"/>
    <w:rsid w:val="007A0026"/>
    <w:rsid w:val="007A2854"/>
    <w:rsid w:val="007A713C"/>
    <w:rsid w:val="007B577C"/>
    <w:rsid w:val="007C1A3B"/>
    <w:rsid w:val="007C42FB"/>
    <w:rsid w:val="007C4D65"/>
    <w:rsid w:val="007C5A76"/>
    <w:rsid w:val="007D0B9D"/>
    <w:rsid w:val="007D19B0"/>
    <w:rsid w:val="007D4BCA"/>
    <w:rsid w:val="007D4F9E"/>
    <w:rsid w:val="007D5A3E"/>
    <w:rsid w:val="007D72DB"/>
    <w:rsid w:val="007E02E8"/>
    <w:rsid w:val="007E0B0B"/>
    <w:rsid w:val="007E0F9F"/>
    <w:rsid w:val="007E3408"/>
    <w:rsid w:val="007F498F"/>
    <w:rsid w:val="007F53AF"/>
    <w:rsid w:val="007F63CD"/>
    <w:rsid w:val="00800DC5"/>
    <w:rsid w:val="0080295D"/>
    <w:rsid w:val="00803B45"/>
    <w:rsid w:val="00804825"/>
    <w:rsid w:val="0080679D"/>
    <w:rsid w:val="008108B0"/>
    <w:rsid w:val="00810AF0"/>
    <w:rsid w:val="00811B20"/>
    <w:rsid w:val="00812B1E"/>
    <w:rsid w:val="0081517E"/>
    <w:rsid w:val="00817124"/>
    <w:rsid w:val="00820567"/>
    <w:rsid w:val="008215F7"/>
    <w:rsid w:val="0082296E"/>
    <w:rsid w:val="00823A67"/>
    <w:rsid w:val="00824099"/>
    <w:rsid w:val="00824842"/>
    <w:rsid w:val="00825042"/>
    <w:rsid w:val="008317B3"/>
    <w:rsid w:val="0083218B"/>
    <w:rsid w:val="008371ED"/>
    <w:rsid w:val="0084638E"/>
    <w:rsid w:val="0085038B"/>
    <w:rsid w:val="00851412"/>
    <w:rsid w:val="00852636"/>
    <w:rsid w:val="008532F1"/>
    <w:rsid w:val="008538A7"/>
    <w:rsid w:val="008542DC"/>
    <w:rsid w:val="00855330"/>
    <w:rsid w:val="0086015C"/>
    <w:rsid w:val="00862E7F"/>
    <w:rsid w:val="00863F52"/>
    <w:rsid w:val="00867940"/>
    <w:rsid w:val="00867AC1"/>
    <w:rsid w:val="0087115D"/>
    <w:rsid w:val="00872BC0"/>
    <w:rsid w:val="00875B4C"/>
    <w:rsid w:val="00877730"/>
    <w:rsid w:val="00880650"/>
    <w:rsid w:val="00886306"/>
    <w:rsid w:val="008908B0"/>
    <w:rsid w:val="00894671"/>
    <w:rsid w:val="00896790"/>
    <w:rsid w:val="00897A76"/>
    <w:rsid w:val="008A4BA3"/>
    <w:rsid w:val="008A661E"/>
    <w:rsid w:val="008A743F"/>
    <w:rsid w:val="008A7C8C"/>
    <w:rsid w:val="008B22CB"/>
    <w:rsid w:val="008B285E"/>
    <w:rsid w:val="008B2A53"/>
    <w:rsid w:val="008B5002"/>
    <w:rsid w:val="008C0970"/>
    <w:rsid w:val="008C0B55"/>
    <w:rsid w:val="008C7F8E"/>
    <w:rsid w:val="008D09D6"/>
    <w:rsid w:val="008D0BC5"/>
    <w:rsid w:val="008D2CF7"/>
    <w:rsid w:val="008D3A53"/>
    <w:rsid w:val="008D7F10"/>
    <w:rsid w:val="008E3653"/>
    <w:rsid w:val="008E4E63"/>
    <w:rsid w:val="008F6B94"/>
    <w:rsid w:val="008F7D44"/>
    <w:rsid w:val="00900C26"/>
    <w:rsid w:val="0090197F"/>
    <w:rsid w:val="0090276F"/>
    <w:rsid w:val="00905384"/>
    <w:rsid w:val="00906DDC"/>
    <w:rsid w:val="009115ED"/>
    <w:rsid w:val="00915F2C"/>
    <w:rsid w:val="009178F8"/>
    <w:rsid w:val="00922037"/>
    <w:rsid w:val="009254F1"/>
    <w:rsid w:val="00926652"/>
    <w:rsid w:val="00930184"/>
    <w:rsid w:val="00930345"/>
    <w:rsid w:val="00934E09"/>
    <w:rsid w:val="00936253"/>
    <w:rsid w:val="00937F3C"/>
    <w:rsid w:val="0094102C"/>
    <w:rsid w:val="00941E00"/>
    <w:rsid w:val="0094524F"/>
    <w:rsid w:val="00947EFD"/>
    <w:rsid w:val="009500EE"/>
    <w:rsid w:val="00952DD4"/>
    <w:rsid w:val="00963195"/>
    <w:rsid w:val="00963ABA"/>
    <w:rsid w:val="00970FED"/>
    <w:rsid w:val="00973F4D"/>
    <w:rsid w:val="00980A01"/>
    <w:rsid w:val="009834A0"/>
    <w:rsid w:val="00986BDC"/>
    <w:rsid w:val="00992D82"/>
    <w:rsid w:val="00994F33"/>
    <w:rsid w:val="009964CF"/>
    <w:rsid w:val="00997029"/>
    <w:rsid w:val="009A140D"/>
    <w:rsid w:val="009A339E"/>
    <w:rsid w:val="009B01FD"/>
    <w:rsid w:val="009B1D05"/>
    <w:rsid w:val="009B440E"/>
    <w:rsid w:val="009C2352"/>
    <w:rsid w:val="009C44FD"/>
    <w:rsid w:val="009C5911"/>
    <w:rsid w:val="009D19AF"/>
    <w:rsid w:val="009D690D"/>
    <w:rsid w:val="009E2251"/>
    <w:rsid w:val="009E5E31"/>
    <w:rsid w:val="009E65B6"/>
    <w:rsid w:val="009E720E"/>
    <w:rsid w:val="009F0871"/>
    <w:rsid w:val="009F43C0"/>
    <w:rsid w:val="00A06176"/>
    <w:rsid w:val="00A10FC2"/>
    <w:rsid w:val="00A213CC"/>
    <w:rsid w:val="00A24C10"/>
    <w:rsid w:val="00A24DD5"/>
    <w:rsid w:val="00A30A8F"/>
    <w:rsid w:val="00A310A3"/>
    <w:rsid w:val="00A31CF7"/>
    <w:rsid w:val="00A40711"/>
    <w:rsid w:val="00A4181B"/>
    <w:rsid w:val="00A42AC3"/>
    <w:rsid w:val="00A430CF"/>
    <w:rsid w:val="00A519A2"/>
    <w:rsid w:val="00A52651"/>
    <w:rsid w:val="00A52C71"/>
    <w:rsid w:val="00A54309"/>
    <w:rsid w:val="00A54906"/>
    <w:rsid w:val="00A600BF"/>
    <w:rsid w:val="00A6044A"/>
    <w:rsid w:val="00A678C0"/>
    <w:rsid w:val="00A72A41"/>
    <w:rsid w:val="00A76D42"/>
    <w:rsid w:val="00A81B34"/>
    <w:rsid w:val="00A87F3B"/>
    <w:rsid w:val="00A91A30"/>
    <w:rsid w:val="00A92CDF"/>
    <w:rsid w:val="00A94F4D"/>
    <w:rsid w:val="00A975E2"/>
    <w:rsid w:val="00AA1EA6"/>
    <w:rsid w:val="00AA5AB9"/>
    <w:rsid w:val="00AB2A83"/>
    <w:rsid w:val="00AB2B93"/>
    <w:rsid w:val="00AB530F"/>
    <w:rsid w:val="00AB7E5B"/>
    <w:rsid w:val="00AC0E15"/>
    <w:rsid w:val="00AC5F30"/>
    <w:rsid w:val="00AD1E2E"/>
    <w:rsid w:val="00AD31F3"/>
    <w:rsid w:val="00AE0EF1"/>
    <w:rsid w:val="00AE2937"/>
    <w:rsid w:val="00AE6FF4"/>
    <w:rsid w:val="00B014CE"/>
    <w:rsid w:val="00B03408"/>
    <w:rsid w:val="00B052A1"/>
    <w:rsid w:val="00B07301"/>
    <w:rsid w:val="00B10595"/>
    <w:rsid w:val="00B11E35"/>
    <w:rsid w:val="00B1217C"/>
    <w:rsid w:val="00B12A33"/>
    <w:rsid w:val="00B17DEB"/>
    <w:rsid w:val="00B224DE"/>
    <w:rsid w:val="00B324D4"/>
    <w:rsid w:val="00B37BFC"/>
    <w:rsid w:val="00B40958"/>
    <w:rsid w:val="00B42CC9"/>
    <w:rsid w:val="00B46575"/>
    <w:rsid w:val="00B50157"/>
    <w:rsid w:val="00B50E76"/>
    <w:rsid w:val="00B5540E"/>
    <w:rsid w:val="00B567AC"/>
    <w:rsid w:val="00B62F4A"/>
    <w:rsid w:val="00B65566"/>
    <w:rsid w:val="00B7083C"/>
    <w:rsid w:val="00B7295C"/>
    <w:rsid w:val="00B739AF"/>
    <w:rsid w:val="00B73F0D"/>
    <w:rsid w:val="00B74303"/>
    <w:rsid w:val="00B8125E"/>
    <w:rsid w:val="00B84BBD"/>
    <w:rsid w:val="00B86878"/>
    <w:rsid w:val="00B87982"/>
    <w:rsid w:val="00B90535"/>
    <w:rsid w:val="00B90967"/>
    <w:rsid w:val="00BA2996"/>
    <w:rsid w:val="00BA2C0C"/>
    <w:rsid w:val="00BA2FB2"/>
    <w:rsid w:val="00BA3114"/>
    <w:rsid w:val="00BA43FB"/>
    <w:rsid w:val="00BA53F1"/>
    <w:rsid w:val="00BA556B"/>
    <w:rsid w:val="00BB52FB"/>
    <w:rsid w:val="00BC094E"/>
    <w:rsid w:val="00BC127D"/>
    <w:rsid w:val="00BC1FE6"/>
    <w:rsid w:val="00BC36FC"/>
    <w:rsid w:val="00BC3D84"/>
    <w:rsid w:val="00BC46FB"/>
    <w:rsid w:val="00BD122E"/>
    <w:rsid w:val="00BD71B1"/>
    <w:rsid w:val="00BE340C"/>
    <w:rsid w:val="00BE3A23"/>
    <w:rsid w:val="00BE6C0F"/>
    <w:rsid w:val="00BE71F2"/>
    <w:rsid w:val="00BF0253"/>
    <w:rsid w:val="00BF0C1D"/>
    <w:rsid w:val="00BF6E3A"/>
    <w:rsid w:val="00BF7CF6"/>
    <w:rsid w:val="00C03F96"/>
    <w:rsid w:val="00C05E63"/>
    <w:rsid w:val="00C061B6"/>
    <w:rsid w:val="00C178A8"/>
    <w:rsid w:val="00C22988"/>
    <w:rsid w:val="00C23BB1"/>
    <w:rsid w:val="00C2446C"/>
    <w:rsid w:val="00C26415"/>
    <w:rsid w:val="00C328E4"/>
    <w:rsid w:val="00C352FC"/>
    <w:rsid w:val="00C36AE5"/>
    <w:rsid w:val="00C3760A"/>
    <w:rsid w:val="00C41F17"/>
    <w:rsid w:val="00C47A4A"/>
    <w:rsid w:val="00C51F70"/>
    <w:rsid w:val="00C5280D"/>
    <w:rsid w:val="00C57789"/>
    <w:rsid w:val="00C5791C"/>
    <w:rsid w:val="00C61143"/>
    <w:rsid w:val="00C647AB"/>
    <w:rsid w:val="00C66290"/>
    <w:rsid w:val="00C72B7A"/>
    <w:rsid w:val="00C734C6"/>
    <w:rsid w:val="00C82FF2"/>
    <w:rsid w:val="00C91B72"/>
    <w:rsid w:val="00C973F2"/>
    <w:rsid w:val="00CA0B25"/>
    <w:rsid w:val="00CA304C"/>
    <w:rsid w:val="00CA3399"/>
    <w:rsid w:val="00CA5C8D"/>
    <w:rsid w:val="00CA774A"/>
    <w:rsid w:val="00CA7F57"/>
    <w:rsid w:val="00CB1B17"/>
    <w:rsid w:val="00CB2E25"/>
    <w:rsid w:val="00CC11B0"/>
    <w:rsid w:val="00CC23C0"/>
    <w:rsid w:val="00CC55CA"/>
    <w:rsid w:val="00CD096D"/>
    <w:rsid w:val="00CD0AAE"/>
    <w:rsid w:val="00CD10BF"/>
    <w:rsid w:val="00CD4380"/>
    <w:rsid w:val="00CD696B"/>
    <w:rsid w:val="00CE090D"/>
    <w:rsid w:val="00CE327F"/>
    <w:rsid w:val="00CE54E5"/>
    <w:rsid w:val="00CE6CE8"/>
    <w:rsid w:val="00CF0457"/>
    <w:rsid w:val="00CF1FE5"/>
    <w:rsid w:val="00CF49C9"/>
    <w:rsid w:val="00CF7E36"/>
    <w:rsid w:val="00D00E3D"/>
    <w:rsid w:val="00D06073"/>
    <w:rsid w:val="00D10589"/>
    <w:rsid w:val="00D16E8E"/>
    <w:rsid w:val="00D20422"/>
    <w:rsid w:val="00D2239D"/>
    <w:rsid w:val="00D23E93"/>
    <w:rsid w:val="00D24239"/>
    <w:rsid w:val="00D2448D"/>
    <w:rsid w:val="00D33755"/>
    <w:rsid w:val="00D3708D"/>
    <w:rsid w:val="00D37C92"/>
    <w:rsid w:val="00D40426"/>
    <w:rsid w:val="00D40D72"/>
    <w:rsid w:val="00D46762"/>
    <w:rsid w:val="00D474CF"/>
    <w:rsid w:val="00D53DAB"/>
    <w:rsid w:val="00D560E0"/>
    <w:rsid w:val="00D5626F"/>
    <w:rsid w:val="00D57C96"/>
    <w:rsid w:val="00D70818"/>
    <w:rsid w:val="00D755FD"/>
    <w:rsid w:val="00D75BDE"/>
    <w:rsid w:val="00D76FCA"/>
    <w:rsid w:val="00D80B5C"/>
    <w:rsid w:val="00D86574"/>
    <w:rsid w:val="00D876E6"/>
    <w:rsid w:val="00D87757"/>
    <w:rsid w:val="00D91203"/>
    <w:rsid w:val="00D9345F"/>
    <w:rsid w:val="00D95174"/>
    <w:rsid w:val="00D9558B"/>
    <w:rsid w:val="00DA0922"/>
    <w:rsid w:val="00DA1C8D"/>
    <w:rsid w:val="00DA2B9D"/>
    <w:rsid w:val="00DA6F36"/>
    <w:rsid w:val="00DB596E"/>
    <w:rsid w:val="00DB7773"/>
    <w:rsid w:val="00DC004F"/>
    <w:rsid w:val="00DC00EA"/>
    <w:rsid w:val="00DC131C"/>
    <w:rsid w:val="00DC56DC"/>
    <w:rsid w:val="00DD0F78"/>
    <w:rsid w:val="00DD59CE"/>
    <w:rsid w:val="00DD606B"/>
    <w:rsid w:val="00DD62E0"/>
    <w:rsid w:val="00DE0209"/>
    <w:rsid w:val="00DE4549"/>
    <w:rsid w:val="00DE7F71"/>
    <w:rsid w:val="00DF1CF6"/>
    <w:rsid w:val="00DF4B91"/>
    <w:rsid w:val="00DF73BE"/>
    <w:rsid w:val="00E0209A"/>
    <w:rsid w:val="00E043F9"/>
    <w:rsid w:val="00E07A6E"/>
    <w:rsid w:val="00E07AC5"/>
    <w:rsid w:val="00E1304E"/>
    <w:rsid w:val="00E16851"/>
    <w:rsid w:val="00E20461"/>
    <w:rsid w:val="00E27362"/>
    <w:rsid w:val="00E32DD1"/>
    <w:rsid w:val="00E32F7E"/>
    <w:rsid w:val="00E33134"/>
    <w:rsid w:val="00E3751F"/>
    <w:rsid w:val="00E418EC"/>
    <w:rsid w:val="00E41B43"/>
    <w:rsid w:val="00E43BC0"/>
    <w:rsid w:val="00E52149"/>
    <w:rsid w:val="00E52E0C"/>
    <w:rsid w:val="00E534CD"/>
    <w:rsid w:val="00E53CC0"/>
    <w:rsid w:val="00E53F28"/>
    <w:rsid w:val="00E557D3"/>
    <w:rsid w:val="00E563F3"/>
    <w:rsid w:val="00E6292E"/>
    <w:rsid w:val="00E64E17"/>
    <w:rsid w:val="00E66A99"/>
    <w:rsid w:val="00E72D49"/>
    <w:rsid w:val="00E7314A"/>
    <w:rsid w:val="00E7593C"/>
    <w:rsid w:val="00E760C2"/>
    <w:rsid w:val="00E7678A"/>
    <w:rsid w:val="00E85172"/>
    <w:rsid w:val="00E86233"/>
    <w:rsid w:val="00E90457"/>
    <w:rsid w:val="00E9134A"/>
    <w:rsid w:val="00E935F1"/>
    <w:rsid w:val="00E938B1"/>
    <w:rsid w:val="00E93F27"/>
    <w:rsid w:val="00E94A03"/>
    <w:rsid w:val="00E94A81"/>
    <w:rsid w:val="00EA1FFB"/>
    <w:rsid w:val="00EB048E"/>
    <w:rsid w:val="00EB6879"/>
    <w:rsid w:val="00EC14DD"/>
    <w:rsid w:val="00EC2CEE"/>
    <w:rsid w:val="00EC2D77"/>
    <w:rsid w:val="00ED0CD5"/>
    <w:rsid w:val="00ED1669"/>
    <w:rsid w:val="00ED2B45"/>
    <w:rsid w:val="00ED3239"/>
    <w:rsid w:val="00ED694B"/>
    <w:rsid w:val="00EE1C35"/>
    <w:rsid w:val="00EE1FFC"/>
    <w:rsid w:val="00EE34DF"/>
    <w:rsid w:val="00EF2F89"/>
    <w:rsid w:val="00EF3C25"/>
    <w:rsid w:val="00EF3C9B"/>
    <w:rsid w:val="00EF48EC"/>
    <w:rsid w:val="00F032D5"/>
    <w:rsid w:val="00F10882"/>
    <w:rsid w:val="00F116CB"/>
    <w:rsid w:val="00F1237A"/>
    <w:rsid w:val="00F20CC9"/>
    <w:rsid w:val="00F22CBD"/>
    <w:rsid w:val="00F23910"/>
    <w:rsid w:val="00F256B3"/>
    <w:rsid w:val="00F27409"/>
    <w:rsid w:val="00F41EB5"/>
    <w:rsid w:val="00F42217"/>
    <w:rsid w:val="00F43892"/>
    <w:rsid w:val="00F43C1D"/>
    <w:rsid w:val="00F441A0"/>
    <w:rsid w:val="00F445F3"/>
    <w:rsid w:val="00F44D6D"/>
    <w:rsid w:val="00F45372"/>
    <w:rsid w:val="00F46CEB"/>
    <w:rsid w:val="00F472F2"/>
    <w:rsid w:val="00F47992"/>
    <w:rsid w:val="00F50FD3"/>
    <w:rsid w:val="00F52363"/>
    <w:rsid w:val="00F560F7"/>
    <w:rsid w:val="00F56DE4"/>
    <w:rsid w:val="00F56FB6"/>
    <w:rsid w:val="00F57F65"/>
    <w:rsid w:val="00F61AC1"/>
    <w:rsid w:val="00F625B9"/>
    <w:rsid w:val="00F63255"/>
    <w:rsid w:val="00F6334D"/>
    <w:rsid w:val="00F70E65"/>
    <w:rsid w:val="00F7250F"/>
    <w:rsid w:val="00F74E2A"/>
    <w:rsid w:val="00F80C38"/>
    <w:rsid w:val="00F828BE"/>
    <w:rsid w:val="00F84AE0"/>
    <w:rsid w:val="00F87DE7"/>
    <w:rsid w:val="00F9027D"/>
    <w:rsid w:val="00F9074A"/>
    <w:rsid w:val="00F919E9"/>
    <w:rsid w:val="00F95FF4"/>
    <w:rsid w:val="00F96880"/>
    <w:rsid w:val="00F97CAB"/>
    <w:rsid w:val="00FA49AB"/>
    <w:rsid w:val="00FB0394"/>
    <w:rsid w:val="00FB0E27"/>
    <w:rsid w:val="00FB1AAA"/>
    <w:rsid w:val="00FB28C6"/>
    <w:rsid w:val="00FC0419"/>
    <w:rsid w:val="00FC162C"/>
    <w:rsid w:val="00FC49CC"/>
    <w:rsid w:val="00FC4EB8"/>
    <w:rsid w:val="00FC580E"/>
    <w:rsid w:val="00FC6102"/>
    <w:rsid w:val="00FC6512"/>
    <w:rsid w:val="00FD74F8"/>
    <w:rsid w:val="00FE08F6"/>
    <w:rsid w:val="00FE1192"/>
    <w:rsid w:val="00FE2012"/>
    <w:rsid w:val="00FE2260"/>
    <w:rsid w:val="00FE39C7"/>
    <w:rsid w:val="00FE500E"/>
    <w:rsid w:val="00FE5A1B"/>
    <w:rsid w:val="00FF12C3"/>
    <w:rsid w:val="00FF2B38"/>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34B1E"/>
    <w:pPr>
      <w:keepNext/>
      <w:jc w:val="both"/>
      <w:outlineLvl w:val="0"/>
    </w:pPr>
    <w:rPr>
      <w:rFonts w:ascii="Arial" w:hAnsi="Arial"/>
      <w:caps/>
    </w:rPr>
  </w:style>
  <w:style w:type="paragraph" w:styleId="Heading2">
    <w:name w:val="heading 2"/>
    <w:next w:val="Normal"/>
    <w:link w:val="Heading2Char"/>
    <w:autoRedefine/>
    <w:qFormat/>
    <w:rsid w:val="00534B1E"/>
    <w:pPr>
      <w:keepNext/>
      <w:jc w:val="both"/>
      <w:outlineLvl w:val="1"/>
    </w:pPr>
    <w:rPr>
      <w:rFonts w:ascii="Arial" w:hAnsi="Arial"/>
      <w:u w:val="single"/>
    </w:rPr>
  </w:style>
  <w:style w:type="paragraph" w:styleId="Heading3">
    <w:name w:val="heading 3"/>
    <w:next w:val="Normal"/>
    <w:link w:val="Heading3Char"/>
    <w:autoRedefine/>
    <w:qFormat/>
    <w:rsid w:val="00CC55CA"/>
    <w:pPr>
      <w:keepNext/>
      <w:jc w:val="both"/>
      <w:outlineLvl w:val="2"/>
    </w:pPr>
    <w:rPr>
      <w:rFonts w:ascii="Arial" w:hAnsi="Arial"/>
      <w:i/>
    </w:rPr>
  </w:style>
  <w:style w:type="paragraph" w:styleId="Heading4">
    <w:name w:val="heading 4"/>
    <w:next w:val="Normal"/>
    <w:link w:val="Heading4Char"/>
    <w:autoRedefine/>
    <w:qFormat/>
    <w:rsid w:val="00CC55CA"/>
    <w:pPr>
      <w:keepNext/>
      <w:ind w:left="567"/>
      <w:jc w:val="both"/>
      <w:outlineLvl w:val="3"/>
    </w:pPr>
    <w:rPr>
      <w:rFonts w:ascii="Arial" w:hAnsi="Arial"/>
      <w:i/>
    </w:rPr>
  </w:style>
  <w:style w:type="paragraph" w:styleId="Heading5">
    <w:name w:val="heading 5"/>
    <w:next w:val="Normal"/>
    <w:link w:val="Heading5Char"/>
    <w:autoRedefine/>
    <w:qFormat/>
    <w:rsid w:val="00CB1B17"/>
    <w:pPr>
      <w:keepNext/>
      <w:ind w:left="567"/>
      <w:jc w:val="both"/>
      <w:outlineLvl w:val="4"/>
    </w:pPr>
    <w:rPr>
      <w:rFonts w:ascii="Arial" w:hAnsi="Arial" w:cs="Arial"/>
      <w:snapToGrid w:val="0"/>
      <w:u w:val="single"/>
    </w:rPr>
  </w:style>
  <w:style w:type="paragraph" w:styleId="Heading6">
    <w:name w:val="heading 6"/>
    <w:basedOn w:val="Normal"/>
    <w:next w:val="Normal"/>
    <w:link w:val="Heading6Char"/>
    <w:qFormat/>
    <w:rsid w:val="00216695"/>
    <w:pPr>
      <w:outlineLvl w:val="5"/>
    </w:pPr>
    <w:rPr>
      <w:lang w:val="es-ES_tradnl"/>
    </w:rPr>
  </w:style>
  <w:style w:type="paragraph" w:styleId="Heading7">
    <w:name w:val="heading 7"/>
    <w:basedOn w:val="Normal"/>
    <w:next w:val="Normal"/>
    <w:link w:val="Heading7Char"/>
    <w:qFormat/>
    <w:rsid w:val="00216695"/>
    <w:pPr>
      <w:spacing w:before="240" w:after="60"/>
      <w:outlineLvl w:val="6"/>
    </w:pPr>
    <w:rPr>
      <w:szCs w:val="24"/>
    </w:rPr>
  </w:style>
  <w:style w:type="paragraph" w:styleId="Heading8">
    <w:name w:val="heading 8"/>
    <w:basedOn w:val="Normal"/>
    <w:next w:val="Normal"/>
    <w:link w:val="Heading8Char"/>
    <w:qFormat/>
    <w:rsid w:val="00216695"/>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216695"/>
    <w:rPr>
      <w:rFonts w:ascii="Arial" w:hAnsi="Arial"/>
      <w:lang w:val="es-ES_tradnl"/>
    </w:rPr>
  </w:style>
  <w:style w:type="character" w:customStyle="1" w:styleId="Heading7Char">
    <w:name w:val="Heading 7 Char"/>
    <w:basedOn w:val="DefaultParagraphFont"/>
    <w:link w:val="Heading7"/>
    <w:rsid w:val="00216695"/>
    <w:rPr>
      <w:rFonts w:ascii="Arial" w:hAnsi="Arial"/>
      <w:szCs w:val="24"/>
    </w:rPr>
  </w:style>
  <w:style w:type="character" w:customStyle="1" w:styleId="Heading8Char">
    <w:name w:val="Heading 8 Char"/>
    <w:basedOn w:val="DefaultParagraphFont"/>
    <w:link w:val="Heading8"/>
    <w:rsid w:val="00216695"/>
    <w:rPr>
      <w:rFonts w:ascii="Arial" w:hAnsi="Arial"/>
      <w:u w:val="single"/>
    </w:rPr>
  </w:style>
  <w:style w:type="character" w:customStyle="1" w:styleId="Heading2Char">
    <w:name w:val="Heading 2 Char"/>
    <w:link w:val="Heading2"/>
    <w:rsid w:val="00593CDF"/>
    <w:rPr>
      <w:rFonts w:ascii="Arial" w:hAnsi="Arial"/>
      <w:u w:val="single"/>
    </w:rPr>
  </w:style>
  <w:style w:type="character" w:customStyle="1" w:styleId="Heading3Char">
    <w:name w:val="Heading 3 Char"/>
    <w:link w:val="Heading3"/>
    <w:locked/>
    <w:rsid w:val="00CC55CA"/>
    <w:rPr>
      <w:rFonts w:ascii="Arial" w:hAnsi="Arial"/>
      <w:i/>
    </w:rPr>
  </w:style>
  <w:style w:type="character" w:customStyle="1" w:styleId="Heading4Char">
    <w:name w:val="Heading 4 Char"/>
    <w:link w:val="Heading4"/>
    <w:rsid w:val="00CC55CA"/>
    <w:rPr>
      <w:rFonts w:ascii="Arial" w:hAnsi="Arial"/>
      <w:i/>
    </w:rPr>
  </w:style>
  <w:style w:type="character" w:customStyle="1" w:styleId="FooterChar">
    <w:name w:val="Footer Char"/>
    <w:aliases w:val="doc_path_name Char"/>
    <w:link w:val="Footer"/>
    <w:rsid w:val="00216695"/>
    <w:rPr>
      <w:rFonts w:ascii="Arial" w:hAnsi="Arial"/>
      <w:sz w:val="14"/>
    </w:rPr>
  </w:style>
  <w:style w:type="character" w:customStyle="1" w:styleId="DecisionParagraphsChar">
    <w:name w:val="DecisionParagraphs Char"/>
    <w:link w:val="DecisionParagraphs"/>
    <w:rsid w:val="00216695"/>
    <w:rPr>
      <w:rFonts w:ascii="Arial" w:hAnsi="Arial"/>
      <w:i/>
    </w:rPr>
  </w:style>
  <w:style w:type="character" w:customStyle="1" w:styleId="BodyTextChar">
    <w:name w:val="Body Text Char"/>
    <w:link w:val="BodyText"/>
    <w:locked/>
    <w:rsid w:val="00216695"/>
    <w:rPr>
      <w:rFonts w:ascii="Arial" w:hAnsi="Arial"/>
    </w:rPr>
  </w:style>
  <w:style w:type="character" w:customStyle="1" w:styleId="plcountryChar">
    <w:name w:val="plcountry Char"/>
    <w:link w:val="plcountry"/>
    <w:rsid w:val="00216695"/>
    <w:rPr>
      <w:rFonts w:ascii="Arial" w:hAnsi="Arial"/>
      <w:caps/>
      <w:noProof/>
      <w:snapToGrid w:val="0"/>
      <w:u w:val="single"/>
    </w:rPr>
  </w:style>
  <w:style w:type="character" w:customStyle="1" w:styleId="pldetailsChar">
    <w:name w:val="pldetails Char"/>
    <w:link w:val="pldetails"/>
    <w:rsid w:val="00216695"/>
    <w:rPr>
      <w:rFonts w:ascii="Arial" w:hAnsi="Arial"/>
      <w:noProof/>
      <w:snapToGrid w:val="0"/>
    </w:rPr>
  </w:style>
  <w:style w:type="table" w:styleId="TableGrid">
    <w:name w:val="Table Grid"/>
    <w:basedOn w:val="TableNormal"/>
    <w:rsid w:val="0021669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216695"/>
    <w:pPr>
      <w:tabs>
        <w:tab w:val="decimal" w:pos="907"/>
        <w:tab w:val="left" w:pos="1077"/>
      </w:tabs>
    </w:pPr>
    <w:rPr>
      <w:rFonts w:ascii="Times New Roman" w:eastAsia="MS Mincho" w:hAnsi="Times New Roman"/>
      <w:sz w:val="24"/>
    </w:rPr>
  </w:style>
  <w:style w:type="paragraph" w:customStyle="1" w:styleId="n">
    <w:name w:val="n"/>
    <w:basedOn w:val="Header"/>
    <w:rsid w:val="00216695"/>
    <w:pPr>
      <w:tabs>
        <w:tab w:val="center" w:pos="4536"/>
        <w:tab w:val="right" w:pos="9072"/>
      </w:tabs>
    </w:pPr>
    <w:rPr>
      <w:rFonts w:ascii="Times New Roman" w:hAnsi="Times New Roman"/>
      <w:sz w:val="24"/>
    </w:rPr>
  </w:style>
  <w:style w:type="paragraph" w:customStyle="1" w:styleId="Normalt">
    <w:name w:val="Normalt"/>
    <w:basedOn w:val="Normal"/>
    <w:rsid w:val="00216695"/>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216695"/>
    <w:pPr>
      <w:keepNext/>
    </w:pPr>
    <w:rPr>
      <w:b/>
      <w:bCs/>
    </w:rPr>
  </w:style>
  <w:style w:type="paragraph" w:styleId="NormalWeb">
    <w:name w:val="Normal (Web)"/>
    <w:basedOn w:val="Normal"/>
    <w:rsid w:val="00216695"/>
    <w:pPr>
      <w:spacing w:before="100" w:beforeAutospacing="1" w:after="100" w:afterAutospacing="1"/>
      <w:jc w:val="left"/>
    </w:pPr>
    <w:rPr>
      <w:szCs w:val="24"/>
    </w:rPr>
  </w:style>
  <w:style w:type="paragraph" w:customStyle="1" w:styleId="pdflink">
    <w:name w:val="pdflink"/>
    <w:basedOn w:val="Normal"/>
    <w:next w:val="Normal"/>
    <w:rsid w:val="00216695"/>
    <w:rPr>
      <w:color w:val="800000"/>
      <w:u w:val="words"/>
    </w:rPr>
  </w:style>
  <w:style w:type="paragraph" w:customStyle="1" w:styleId="Draft">
    <w:name w:val="Draft"/>
    <w:basedOn w:val="Normal"/>
    <w:next w:val="preparedby"/>
    <w:rsid w:val="00216695"/>
    <w:pPr>
      <w:spacing w:before="720" w:after="480"/>
      <w:jc w:val="center"/>
    </w:pPr>
    <w:rPr>
      <w:caps/>
      <w:sz w:val="28"/>
    </w:rPr>
  </w:style>
  <w:style w:type="paragraph" w:customStyle="1" w:styleId="tqparabox">
    <w:name w:val="tqparabox"/>
    <w:basedOn w:val="Normal"/>
    <w:rsid w:val="00216695"/>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216695"/>
    <w:pPr>
      <w:ind w:left="567"/>
    </w:pPr>
    <w:rPr>
      <w:lang w:val="es-ES_tradnl"/>
    </w:rPr>
  </w:style>
  <w:style w:type="character" w:customStyle="1" w:styleId="BodyTextIndentChar">
    <w:name w:val="Body Text Indent Char"/>
    <w:basedOn w:val="DefaultParagraphFont"/>
    <w:link w:val="BodyTextIndent"/>
    <w:rsid w:val="00216695"/>
    <w:rPr>
      <w:rFonts w:ascii="Arial" w:hAnsi="Arial"/>
      <w:lang w:val="es-ES_tradnl"/>
    </w:rPr>
  </w:style>
  <w:style w:type="paragraph" w:customStyle="1" w:styleId="twpcheck">
    <w:name w:val="twpcheck"/>
    <w:basedOn w:val="Normal"/>
    <w:rsid w:val="00216695"/>
    <w:pPr>
      <w:spacing w:before="80" w:after="80"/>
      <w:jc w:val="left"/>
    </w:pPr>
    <w:rPr>
      <w:rFonts w:cs="Arial"/>
      <w:snapToGrid w:val="0"/>
      <w:sz w:val="16"/>
      <w:szCs w:val="16"/>
    </w:rPr>
  </w:style>
  <w:style w:type="paragraph" w:customStyle="1" w:styleId="DecisionInvitingPara">
    <w:name w:val="Decision Inviting Para."/>
    <w:basedOn w:val="Normal"/>
    <w:rsid w:val="00216695"/>
    <w:pPr>
      <w:ind w:left="4536"/>
    </w:pPr>
    <w:rPr>
      <w:i/>
      <w:lang w:val="es-ES_tradnl"/>
    </w:rPr>
  </w:style>
  <w:style w:type="paragraph" w:customStyle="1" w:styleId="Enttepair">
    <w:name w:val="Entête_pair"/>
    <w:basedOn w:val="Normal"/>
    <w:next w:val="Normal"/>
    <w:rsid w:val="00216695"/>
    <w:pPr>
      <w:pBdr>
        <w:bottom w:val="single" w:sz="4" w:space="1" w:color="auto"/>
      </w:pBdr>
      <w:jc w:val="left"/>
    </w:pPr>
    <w:rPr>
      <w:szCs w:val="24"/>
    </w:rPr>
  </w:style>
  <w:style w:type="paragraph" w:customStyle="1" w:styleId="Entteimpair">
    <w:name w:val="Entête_impair"/>
    <w:basedOn w:val="Normal"/>
    <w:next w:val="Normal"/>
    <w:rsid w:val="00216695"/>
    <w:pPr>
      <w:pBdr>
        <w:bottom w:val="single" w:sz="4" w:space="1" w:color="auto"/>
      </w:pBdr>
      <w:jc w:val="right"/>
    </w:pPr>
  </w:style>
  <w:style w:type="paragraph" w:styleId="ListBullet">
    <w:name w:val="List Bullet"/>
    <w:basedOn w:val="Normal"/>
    <w:autoRedefine/>
    <w:rsid w:val="00216695"/>
    <w:pPr>
      <w:tabs>
        <w:tab w:val="num" w:pos="360"/>
      </w:tabs>
      <w:ind w:left="360" w:hanging="360"/>
    </w:pPr>
    <w:rPr>
      <w:bCs/>
      <w:szCs w:val="24"/>
      <w:lang w:val="es-ES" w:eastAsia="zh-CN"/>
    </w:rPr>
  </w:style>
  <w:style w:type="character" w:styleId="FollowedHyperlink">
    <w:name w:val="FollowedHyperlink"/>
    <w:rsid w:val="00216695"/>
    <w:rPr>
      <w:color w:val="606420"/>
      <w:u w:val="single"/>
    </w:rPr>
  </w:style>
  <w:style w:type="paragraph" w:styleId="BlockText">
    <w:name w:val="Block Text"/>
    <w:basedOn w:val="Normal"/>
    <w:rsid w:val="00216695"/>
    <w:pPr>
      <w:ind w:left="567" w:right="566"/>
    </w:pPr>
    <w:rPr>
      <w:sz w:val="22"/>
    </w:rPr>
  </w:style>
  <w:style w:type="paragraph" w:styleId="CommentText">
    <w:name w:val="annotation text"/>
    <w:basedOn w:val="Normal"/>
    <w:link w:val="CommentTextChar"/>
    <w:rsid w:val="00216695"/>
    <w:rPr>
      <w:sz w:val="22"/>
      <w:lang w:val="es-ES_tradnl"/>
    </w:rPr>
  </w:style>
  <w:style w:type="character" w:customStyle="1" w:styleId="CommentTextChar">
    <w:name w:val="Comment Text Char"/>
    <w:basedOn w:val="DefaultParagraphFont"/>
    <w:link w:val="CommentText"/>
    <w:rsid w:val="00216695"/>
    <w:rPr>
      <w:rFonts w:ascii="Arial" w:hAnsi="Arial"/>
      <w:sz w:val="22"/>
      <w:lang w:val="es-ES_tradnl"/>
    </w:rPr>
  </w:style>
  <w:style w:type="paragraph" w:customStyle="1" w:styleId="Committee">
    <w:name w:val="Committee"/>
    <w:basedOn w:val="Title"/>
    <w:rsid w:val="00216695"/>
    <w:rPr>
      <w:caps w:val="0"/>
    </w:rPr>
  </w:style>
  <w:style w:type="paragraph" w:customStyle="1" w:styleId="TitleofSection">
    <w:name w:val="Title of Section"/>
    <w:basedOn w:val="TitleofDoc"/>
    <w:rsid w:val="00216695"/>
    <w:pPr>
      <w:spacing w:before="120" w:after="120"/>
    </w:pPr>
    <w:rPr>
      <w:b/>
      <w:caps w:val="0"/>
      <w:lang w:eastAsia="de-DE"/>
    </w:rPr>
  </w:style>
  <w:style w:type="paragraph" w:customStyle="1" w:styleId="TOCAnnex">
    <w:name w:val="TOC Annex"/>
    <w:basedOn w:val="Normal"/>
    <w:rsid w:val="00216695"/>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216695"/>
    <w:rPr>
      <w:rFonts w:ascii="Courier New" w:hAnsi="Courier New" w:cs="Courier New"/>
      <w:lang w:eastAsia="fr-FR"/>
    </w:rPr>
  </w:style>
  <w:style w:type="character" w:customStyle="1" w:styleId="PlainTextChar">
    <w:name w:val="Plain Text Char"/>
    <w:basedOn w:val="DefaultParagraphFont"/>
    <w:link w:val="PlainText"/>
    <w:rsid w:val="00216695"/>
    <w:rPr>
      <w:rFonts w:ascii="Courier New" w:hAnsi="Courier New" w:cs="Courier New"/>
      <w:lang w:eastAsia="fr-FR"/>
    </w:rPr>
  </w:style>
  <w:style w:type="paragraph" w:customStyle="1" w:styleId="Default">
    <w:name w:val="Default"/>
    <w:basedOn w:val="Normal"/>
    <w:rsid w:val="00216695"/>
    <w:pPr>
      <w:jc w:val="left"/>
    </w:pPr>
    <w:rPr>
      <w:rFonts w:eastAsia="SimSun" w:cs="Arial"/>
      <w:color w:val="000000"/>
      <w:sz w:val="24"/>
      <w:szCs w:val="24"/>
    </w:rPr>
  </w:style>
  <w:style w:type="paragraph" w:customStyle="1" w:styleId="tgcharnumber">
    <w:name w:val="tg_char_number"/>
    <w:basedOn w:val="Normal"/>
    <w:rsid w:val="00216695"/>
    <w:pPr>
      <w:keepNext/>
      <w:spacing w:before="80" w:after="80"/>
      <w:jc w:val="center"/>
    </w:pPr>
    <w:rPr>
      <w:b/>
      <w:sz w:val="16"/>
    </w:rPr>
  </w:style>
  <w:style w:type="paragraph" w:customStyle="1" w:styleId="tgchartitle">
    <w:name w:val="tg_char_title"/>
    <w:basedOn w:val="Normal"/>
    <w:rsid w:val="00216695"/>
    <w:pPr>
      <w:spacing w:before="80" w:after="80"/>
      <w:jc w:val="left"/>
    </w:pPr>
    <w:rPr>
      <w:b/>
      <w:sz w:val="16"/>
    </w:rPr>
  </w:style>
  <w:style w:type="paragraph" w:customStyle="1" w:styleId="tgchartext">
    <w:name w:val="tg_char_text"/>
    <w:basedOn w:val="Normal"/>
    <w:rsid w:val="00216695"/>
    <w:pPr>
      <w:spacing w:before="80" w:after="80"/>
      <w:jc w:val="left"/>
    </w:pPr>
    <w:rPr>
      <w:sz w:val="16"/>
    </w:rPr>
  </w:style>
  <w:style w:type="paragraph" w:styleId="ListParagraph">
    <w:name w:val="List Paragraph"/>
    <w:basedOn w:val="Normal"/>
    <w:uiPriority w:val="34"/>
    <w:qFormat/>
    <w:rsid w:val="00BA2FB2"/>
    <w:pPr>
      <w:ind w:left="720"/>
      <w:contextualSpacing/>
    </w:pPr>
  </w:style>
  <w:style w:type="paragraph" w:customStyle="1" w:styleId="dec">
    <w:name w:val="dec"/>
    <w:basedOn w:val="Normal"/>
    <w:link w:val="decChar"/>
    <w:qFormat/>
    <w:rsid w:val="00FC6512"/>
    <w:pPr>
      <w:ind w:left="4536"/>
    </w:pPr>
    <w:rPr>
      <w:i/>
      <w:spacing w:val="-2"/>
    </w:rPr>
  </w:style>
  <w:style w:type="character" w:customStyle="1" w:styleId="decChar">
    <w:name w:val="dec Char"/>
    <w:basedOn w:val="DefaultParagraphFont"/>
    <w:link w:val="dec"/>
    <w:rsid w:val="00FC6512"/>
    <w:rPr>
      <w:rFonts w:ascii="Arial" w:hAnsi="Arial"/>
      <w:i/>
      <w:spacing w:val="-2"/>
    </w:rPr>
  </w:style>
  <w:style w:type="paragraph" w:customStyle="1" w:styleId="EndOfDoc0">
    <w:name w:val="EndOfDoc"/>
    <w:basedOn w:val="Normal"/>
    <w:rsid w:val="00B74303"/>
    <w:pPr>
      <w:ind w:left="4536"/>
      <w:jc w:val="center"/>
    </w:pPr>
    <w:rPr>
      <w:rFonts w:ascii="Times New Roman" w:hAnsi="Times New Roman"/>
      <w:sz w:val="24"/>
    </w:rPr>
  </w:style>
  <w:style w:type="paragraph" w:customStyle="1" w:styleId="decisionpara">
    <w:name w:val="decision para"/>
    <w:basedOn w:val="Normal"/>
    <w:rsid w:val="00A40711"/>
    <w:pPr>
      <w:spacing w:line="240" w:lineRule="atLeast"/>
      <w:ind w:left="4536"/>
      <w:outlineLvl w:val="0"/>
    </w:pPr>
    <w:rPr>
      <w:rFonts w:ascii="Times New Roman" w:hAnsi="Times New Roman"/>
      <w:i/>
      <w:sz w:val="24"/>
    </w:rPr>
  </w:style>
  <w:style w:type="character" w:customStyle="1" w:styleId="HeaderChar">
    <w:name w:val="Header Char"/>
    <w:basedOn w:val="DefaultParagraphFont"/>
    <w:link w:val="Header"/>
    <w:uiPriority w:val="99"/>
    <w:rsid w:val="000008ED"/>
    <w:rPr>
      <w:rFonts w:ascii="Arial" w:hAnsi="Arial"/>
      <w:lang w:val="fr-FR"/>
    </w:rPr>
  </w:style>
  <w:style w:type="character" w:customStyle="1" w:styleId="FootnoteTextChar">
    <w:name w:val="Footnote Text Char"/>
    <w:basedOn w:val="DefaultParagraphFont"/>
    <w:link w:val="FootnoteText"/>
    <w:rsid w:val="00232A57"/>
    <w:rPr>
      <w:rFonts w:ascii="Arial" w:hAnsi="Arial"/>
      <w:sz w:val="16"/>
    </w:rPr>
  </w:style>
  <w:style w:type="paragraph" w:customStyle="1" w:styleId="quote1">
    <w:name w:val="quote1"/>
    <w:basedOn w:val="Normal"/>
    <w:semiHidden/>
    <w:rsid w:val="00006DDE"/>
    <w:pPr>
      <w:ind w:left="567" w:right="565" w:firstLine="567"/>
    </w:pPr>
    <w:rPr>
      <w:snapToGrid w:val="0"/>
      <w:sz w:val="22"/>
      <w:szCs w:val="22"/>
    </w:rPr>
  </w:style>
  <w:style w:type="paragraph" w:styleId="TOC6">
    <w:name w:val="toc 6"/>
    <w:basedOn w:val="Normal"/>
    <w:next w:val="Normal"/>
    <w:autoRedefine/>
    <w:rsid w:val="00006DDE"/>
    <w:pPr>
      <w:ind w:left="1200"/>
    </w:pPr>
  </w:style>
  <w:style w:type="paragraph" w:styleId="E-mailSignature">
    <w:name w:val="E-mail Signature"/>
    <w:basedOn w:val="Normal"/>
    <w:link w:val="E-mailSignatureChar"/>
    <w:rsid w:val="00006DDE"/>
  </w:style>
  <w:style w:type="character" w:customStyle="1" w:styleId="E-mailSignatureChar">
    <w:name w:val="E-mail Signature Char"/>
    <w:basedOn w:val="DefaultParagraphFont"/>
    <w:link w:val="E-mailSignature"/>
    <w:rsid w:val="00006DDE"/>
    <w:rPr>
      <w:rFonts w:ascii="Arial" w:hAnsi="Arial"/>
    </w:rPr>
  </w:style>
  <w:style w:type="character" w:styleId="Emphasis">
    <w:name w:val="Emphasis"/>
    <w:basedOn w:val="DefaultParagraphFont"/>
    <w:qFormat/>
    <w:rsid w:val="00006DDE"/>
    <w:rPr>
      <w:i/>
      <w:iCs/>
    </w:rPr>
  </w:style>
  <w:style w:type="paragraph" w:styleId="EnvelopeAddress">
    <w:name w:val="envelope address"/>
    <w:basedOn w:val="Normal"/>
    <w:rsid w:val="00006DDE"/>
    <w:pPr>
      <w:framePr w:w="7920" w:h="1980" w:hRule="exact" w:hSpace="180" w:wrap="auto" w:hAnchor="page" w:xAlign="center" w:yAlign="bottom"/>
      <w:ind w:left="2880"/>
    </w:pPr>
    <w:rPr>
      <w:rFonts w:cs="Arial"/>
      <w:szCs w:val="24"/>
    </w:rPr>
  </w:style>
  <w:style w:type="paragraph" w:styleId="EnvelopeReturn">
    <w:name w:val="envelope return"/>
    <w:basedOn w:val="Normal"/>
    <w:rsid w:val="00006DDE"/>
    <w:rPr>
      <w:rFonts w:cs="Arial"/>
    </w:rPr>
  </w:style>
  <w:style w:type="character" w:styleId="HTMLAcronym">
    <w:name w:val="HTML Acronym"/>
    <w:basedOn w:val="DefaultParagraphFont"/>
    <w:rsid w:val="00006DDE"/>
  </w:style>
  <w:style w:type="paragraph" w:styleId="HTMLAddress">
    <w:name w:val="HTML Address"/>
    <w:basedOn w:val="Normal"/>
    <w:link w:val="HTMLAddressChar"/>
    <w:rsid w:val="00006DDE"/>
    <w:rPr>
      <w:i/>
      <w:iCs/>
    </w:rPr>
  </w:style>
  <w:style w:type="character" w:customStyle="1" w:styleId="HTMLAddressChar">
    <w:name w:val="HTML Address Char"/>
    <w:basedOn w:val="DefaultParagraphFont"/>
    <w:link w:val="HTMLAddress"/>
    <w:rsid w:val="00006DDE"/>
    <w:rPr>
      <w:rFonts w:ascii="Arial" w:hAnsi="Arial"/>
      <w:i/>
      <w:iCs/>
    </w:rPr>
  </w:style>
  <w:style w:type="character" w:styleId="HTMLCite">
    <w:name w:val="HTML Cite"/>
    <w:basedOn w:val="DefaultParagraphFont"/>
    <w:rsid w:val="00006DDE"/>
    <w:rPr>
      <w:i/>
      <w:iCs/>
    </w:rPr>
  </w:style>
  <w:style w:type="character" w:styleId="HTMLCode">
    <w:name w:val="HTML Code"/>
    <w:basedOn w:val="DefaultParagraphFont"/>
    <w:rsid w:val="00006DDE"/>
    <w:rPr>
      <w:rFonts w:ascii="Courier New" w:hAnsi="Courier New" w:cs="Courier New"/>
      <w:sz w:val="20"/>
      <w:szCs w:val="20"/>
    </w:rPr>
  </w:style>
  <w:style w:type="character" w:styleId="HTMLDefinition">
    <w:name w:val="HTML Definition"/>
    <w:basedOn w:val="DefaultParagraphFont"/>
    <w:rsid w:val="00006DDE"/>
    <w:rPr>
      <w:i/>
      <w:iCs/>
    </w:rPr>
  </w:style>
  <w:style w:type="character" w:styleId="HTMLKeyboard">
    <w:name w:val="HTML Keyboard"/>
    <w:basedOn w:val="DefaultParagraphFont"/>
    <w:rsid w:val="00006DDE"/>
    <w:rPr>
      <w:rFonts w:ascii="Courier New" w:hAnsi="Courier New" w:cs="Courier New"/>
      <w:sz w:val="20"/>
      <w:szCs w:val="20"/>
    </w:rPr>
  </w:style>
  <w:style w:type="paragraph" w:styleId="HTMLPreformatted">
    <w:name w:val="HTML Preformatted"/>
    <w:basedOn w:val="Normal"/>
    <w:link w:val="HTMLPreformattedChar"/>
    <w:rsid w:val="00006DDE"/>
    <w:rPr>
      <w:rFonts w:ascii="Courier New" w:hAnsi="Courier New" w:cs="Courier New"/>
    </w:rPr>
  </w:style>
  <w:style w:type="character" w:customStyle="1" w:styleId="HTMLPreformattedChar">
    <w:name w:val="HTML Preformatted Char"/>
    <w:basedOn w:val="DefaultParagraphFont"/>
    <w:link w:val="HTMLPreformatted"/>
    <w:rsid w:val="00006DDE"/>
    <w:rPr>
      <w:rFonts w:ascii="Courier New" w:hAnsi="Courier New" w:cs="Courier New"/>
    </w:rPr>
  </w:style>
  <w:style w:type="character" w:styleId="HTMLSample">
    <w:name w:val="HTML Sample"/>
    <w:basedOn w:val="DefaultParagraphFont"/>
    <w:rsid w:val="00006DDE"/>
    <w:rPr>
      <w:rFonts w:ascii="Courier New" w:hAnsi="Courier New" w:cs="Courier New"/>
    </w:rPr>
  </w:style>
  <w:style w:type="character" w:styleId="HTMLTypewriter">
    <w:name w:val="HTML Typewriter"/>
    <w:basedOn w:val="DefaultParagraphFont"/>
    <w:rsid w:val="00006DDE"/>
    <w:rPr>
      <w:rFonts w:ascii="Courier New" w:hAnsi="Courier New" w:cs="Courier New"/>
      <w:sz w:val="20"/>
      <w:szCs w:val="20"/>
    </w:rPr>
  </w:style>
  <w:style w:type="character" w:styleId="HTMLVariable">
    <w:name w:val="HTML Variable"/>
    <w:basedOn w:val="DefaultParagraphFont"/>
    <w:rsid w:val="00006DDE"/>
    <w:rPr>
      <w:i/>
      <w:iCs/>
    </w:rPr>
  </w:style>
  <w:style w:type="character" w:styleId="LineNumber">
    <w:name w:val="line number"/>
    <w:basedOn w:val="DefaultParagraphFont"/>
    <w:rsid w:val="00006DDE"/>
  </w:style>
  <w:style w:type="paragraph" w:styleId="List">
    <w:name w:val="List"/>
    <w:basedOn w:val="Normal"/>
    <w:rsid w:val="00006DDE"/>
    <w:pPr>
      <w:ind w:left="360" w:hanging="360"/>
    </w:pPr>
  </w:style>
  <w:style w:type="paragraph" w:styleId="List2">
    <w:name w:val="List 2"/>
    <w:basedOn w:val="Normal"/>
    <w:rsid w:val="00006DDE"/>
    <w:pPr>
      <w:ind w:left="720" w:hanging="360"/>
    </w:pPr>
  </w:style>
  <w:style w:type="paragraph" w:styleId="List3">
    <w:name w:val="List 3"/>
    <w:basedOn w:val="Normal"/>
    <w:rsid w:val="00006DDE"/>
    <w:pPr>
      <w:ind w:left="1080" w:hanging="360"/>
    </w:pPr>
  </w:style>
  <w:style w:type="paragraph" w:styleId="List4">
    <w:name w:val="List 4"/>
    <w:basedOn w:val="Normal"/>
    <w:rsid w:val="00006DDE"/>
    <w:pPr>
      <w:ind w:left="1440" w:hanging="360"/>
    </w:pPr>
  </w:style>
  <w:style w:type="paragraph" w:styleId="List5">
    <w:name w:val="List 5"/>
    <w:basedOn w:val="Normal"/>
    <w:rsid w:val="00006DDE"/>
    <w:pPr>
      <w:ind w:left="1800" w:hanging="360"/>
    </w:pPr>
  </w:style>
  <w:style w:type="paragraph" w:styleId="ListBullet2">
    <w:name w:val="List Bullet 2"/>
    <w:basedOn w:val="Normal"/>
    <w:rsid w:val="00006DDE"/>
    <w:pPr>
      <w:tabs>
        <w:tab w:val="num" w:pos="720"/>
      </w:tabs>
      <w:ind w:left="720" w:hanging="360"/>
    </w:pPr>
  </w:style>
  <w:style w:type="paragraph" w:styleId="ListBullet3">
    <w:name w:val="List Bullet 3"/>
    <w:basedOn w:val="Normal"/>
    <w:rsid w:val="00006DDE"/>
    <w:pPr>
      <w:tabs>
        <w:tab w:val="num" w:pos="1080"/>
      </w:tabs>
      <w:ind w:left="1080" w:hanging="360"/>
    </w:pPr>
  </w:style>
  <w:style w:type="paragraph" w:styleId="ListBullet4">
    <w:name w:val="List Bullet 4"/>
    <w:basedOn w:val="Normal"/>
    <w:rsid w:val="00006DDE"/>
    <w:pPr>
      <w:tabs>
        <w:tab w:val="num" w:pos="1440"/>
      </w:tabs>
      <w:ind w:left="1440" w:hanging="360"/>
    </w:pPr>
  </w:style>
  <w:style w:type="paragraph" w:styleId="ListBullet5">
    <w:name w:val="List Bullet 5"/>
    <w:basedOn w:val="Normal"/>
    <w:rsid w:val="00006DDE"/>
    <w:pPr>
      <w:tabs>
        <w:tab w:val="num" w:pos="1800"/>
      </w:tabs>
      <w:ind w:left="1800" w:hanging="360"/>
    </w:pPr>
  </w:style>
  <w:style w:type="paragraph" w:styleId="ListContinue">
    <w:name w:val="List Continue"/>
    <w:basedOn w:val="Normal"/>
    <w:rsid w:val="00006DDE"/>
    <w:pPr>
      <w:spacing w:after="120"/>
      <w:ind w:left="360"/>
    </w:pPr>
  </w:style>
  <w:style w:type="paragraph" w:styleId="ListContinue2">
    <w:name w:val="List Continue 2"/>
    <w:basedOn w:val="Normal"/>
    <w:rsid w:val="00006DDE"/>
    <w:pPr>
      <w:spacing w:after="120"/>
      <w:ind w:left="720"/>
    </w:pPr>
  </w:style>
  <w:style w:type="paragraph" w:styleId="ListContinue3">
    <w:name w:val="List Continue 3"/>
    <w:basedOn w:val="Normal"/>
    <w:rsid w:val="00006DDE"/>
    <w:pPr>
      <w:spacing w:after="120"/>
      <w:ind w:left="1080"/>
    </w:pPr>
  </w:style>
  <w:style w:type="paragraph" w:styleId="ListContinue4">
    <w:name w:val="List Continue 4"/>
    <w:basedOn w:val="Normal"/>
    <w:rsid w:val="00006DDE"/>
    <w:pPr>
      <w:spacing w:after="120"/>
      <w:ind w:left="1440"/>
    </w:pPr>
  </w:style>
  <w:style w:type="paragraph" w:styleId="ListContinue5">
    <w:name w:val="List Continue 5"/>
    <w:basedOn w:val="Normal"/>
    <w:rsid w:val="00006DDE"/>
    <w:pPr>
      <w:spacing w:after="120"/>
      <w:ind w:left="1800"/>
    </w:pPr>
  </w:style>
  <w:style w:type="paragraph" w:styleId="ListNumber">
    <w:name w:val="List Number"/>
    <w:basedOn w:val="Normal"/>
    <w:rsid w:val="00006DDE"/>
    <w:pPr>
      <w:tabs>
        <w:tab w:val="num" w:pos="360"/>
      </w:tabs>
      <w:ind w:left="360" w:hanging="360"/>
    </w:pPr>
  </w:style>
  <w:style w:type="paragraph" w:styleId="ListNumber2">
    <w:name w:val="List Number 2"/>
    <w:basedOn w:val="Normal"/>
    <w:rsid w:val="00006DDE"/>
    <w:pPr>
      <w:tabs>
        <w:tab w:val="num" w:pos="720"/>
      </w:tabs>
      <w:ind w:left="720" w:hanging="360"/>
    </w:pPr>
  </w:style>
  <w:style w:type="paragraph" w:styleId="ListNumber3">
    <w:name w:val="List Number 3"/>
    <w:basedOn w:val="Normal"/>
    <w:rsid w:val="00006DDE"/>
    <w:pPr>
      <w:tabs>
        <w:tab w:val="num" w:pos="1080"/>
      </w:tabs>
      <w:ind w:left="1080" w:hanging="360"/>
    </w:pPr>
  </w:style>
  <w:style w:type="paragraph" w:styleId="ListNumber4">
    <w:name w:val="List Number 4"/>
    <w:basedOn w:val="Normal"/>
    <w:rsid w:val="00006DDE"/>
    <w:pPr>
      <w:tabs>
        <w:tab w:val="num" w:pos="1440"/>
      </w:tabs>
      <w:ind w:left="1440" w:hanging="360"/>
    </w:pPr>
  </w:style>
  <w:style w:type="paragraph" w:styleId="ListNumber5">
    <w:name w:val="List Number 5"/>
    <w:basedOn w:val="Normal"/>
    <w:rsid w:val="00006DDE"/>
    <w:pPr>
      <w:tabs>
        <w:tab w:val="num" w:pos="1800"/>
      </w:tabs>
      <w:ind w:left="1800" w:hanging="360"/>
    </w:pPr>
  </w:style>
  <w:style w:type="paragraph" w:styleId="MessageHeader">
    <w:name w:val="Message Header"/>
    <w:basedOn w:val="Normal"/>
    <w:link w:val="MessageHeaderChar"/>
    <w:rsid w:val="00006DD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06DDE"/>
    <w:rPr>
      <w:rFonts w:ascii="Arial" w:hAnsi="Arial" w:cs="Arial"/>
      <w:szCs w:val="24"/>
      <w:shd w:val="pct20" w:color="auto" w:fill="auto"/>
    </w:rPr>
  </w:style>
  <w:style w:type="paragraph" w:styleId="NoteHeading">
    <w:name w:val="Note Heading"/>
    <w:basedOn w:val="Normal"/>
    <w:next w:val="Normal"/>
    <w:link w:val="NoteHeadingChar"/>
    <w:rsid w:val="00006DDE"/>
  </w:style>
  <w:style w:type="character" w:customStyle="1" w:styleId="NoteHeadingChar">
    <w:name w:val="Note Heading Char"/>
    <w:basedOn w:val="DefaultParagraphFont"/>
    <w:link w:val="NoteHeading"/>
    <w:rsid w:val="00006DDE"/>
    <w:rPr>
      <w:rFonts w:ascii="Arial" w:hAnsi="Arial"/>
    </w:rPr>
  </w:style>
  <w:style w:type="paragraph" w:styleId="Salutation">
    <w:name w:val="Salutation"/>
    <w:basedOn w:val="Normal"/>
    <w:next w:val="Normal"/>
    <w:link w:val="SalutationChar"/>
    <w:rsid w:val="00006DDE"/>
  </w:style>
  <w:style w:type="character" w:customStyle="1" w:styleId="SalutationChar">
    <w:name w:val="Salutation Char"/>
    <w:basedOn w:val="DefaultParagraphFont"/>
    <w:link w:val="Salutation"/>
    <w:rsid w:val="00006DDE"/>
    <w:rPr>
      <w:rFonts w:ascii="Arial" w:hAnsi="Arial"/>
    </w:rPr>
  </w:style>
  <w:style w:type="character" w:styleId="Strong">
    <w:name w:val="Strong"/>
    <w:basedOn w:val="DefaultParagraphFont"/>
    <w:qFormat/>
    <w:rsid w:val="00006DDE"/>
    <w:rPr>
      <w:b/>
      <w:bCs/>
    </w:rPr>
  </w:style>
  <w:style w:type="paragraph" w:styleId="Subtitle">
    <w:name w:val="Subtitle"/>
    <w:basedOn w:val="Normal"/>
    <w:link w:val="SubtitleChar"/>
    <w:qFormat/>
    <w:rsid w:val="00006DDE"/>
    <w:pPr>
      <w:spacing w:after="60"/>
      <w:jc w:val="center"/>
      <w:outlineLvl w:val="1"/>
    </w:pPr>
    <w:rPr>
      <w:rFonts w:cs="Arial"/>
      <w:szCs w:val="24"/>
    </w:rPr>
  </w:style>
  <w:style w:type="character" w:customStyle="1" w:styleId="SubtitleChar">
    <w:name w:val="Subtitle Char"/>
    <w:basedOn w:val="DefaultParagraphFont"/>
    <w:link w:val="Subtitle"/>
    <w:rsid w:val="00006DDE"/>
    <w:rPr>
      <w:rFonts w:ascii="Arial" w:hAnsi="Arial" w:cs="Arial"/>
      <w:szCs w:val="24"/>
    </w:rPr>
  </w:style>
  <w:style w:type="table" w:styleId="Table3Deffects1">
    <w:name w:val="Table 3D effects 1"/>
    <w:basedOn w:val="TableNormal"/>
    <w:rsid w:val="00006DDE"/>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6DDE"/>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6DDE"/>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6DD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6DD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6DD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6DDE"/>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6DDE"/>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6DDE"/>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6DDE"/>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6DDE"/>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6DDE"/>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6DD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6DDE"/>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6DDE"/>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6DDE"/>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6DDE"/>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06DD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6DDE"/>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6DDE"/>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6DDE"/>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6DD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6DDE"/>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6DDE"/>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6DD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6DDE"/>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6DDE"/>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6DDE"/>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6DD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6DD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6DDE"/>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6DDE"/>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6DDE"/>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6DD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6DDE"/>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6DDE"/>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6DDE"/>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6DDE"/>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6DDE"/>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6DD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06DDE"/>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6DDE"/>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6DDE"/>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06DDE"/>
    <w:pPr>
      <w:ind w:left="1440"/>
    </w:pPr>
  </w:style>
  <w:style w:type="paragraph" w:styleId="TOC8">
    <w:name w:val="toc 8"/>
    <w:basedOn w:val="Normal"/>
    <w:next w:val="Normal"/>
    <w:autoRedefine/>
    <w:rsid w:val="00006DDE"/>
    <w:pPr>
      <w:ind w:left="1680"/>
    </w:pPr>
  </w:style>
  <w:style w:type="paragraph" w:styleId="TOC9">
    <w:name w:val="toc 9"/>
    <w:basedOn w:val="Normal"/>
    <w:next w:val="Normal"/>
    <w:autoRedefine/>
    <w:rsid w:val="00006DDE"/>
    <w:pPr>
      <w:ind w:left="1920"/>
    </w:pPr>
  </w:style>
  <w:style w:type="paragraph" w:styleId="Caption">
    <w:name w:val="caption"/>
    <w:basedOn w:val="Normal"/>
    <w:next w:val="Normal"/>
    <w:qFormat/>
    <w:rsid w:val="00006DDE"/>
    <w:pPr>
      <w:framePr w:w="11102" w:hSpace="181" w:wrap="around" w:vAnchor="page" w:hAnchor="page" w:x="438" w:y="15985" w:anchorLock="1"/>
      <w:jc w:val="center"/>
    </w:pPr>
    <w:rPr>
      <w:b/>
      <w:snapToGrid w:val="0"/>
    </w:rPr>
  </w:style>
  <w:style w:type="paragraph" w:customStyle="1" w:styleId="Chapter">
    <w:name w:val="Chapter"/>
    <w:basedOn w:val="Normal"/>
    <w:semiHidden/>
    <w:rsid w:val="00006DDE"/>
    <w:pPr>
      <w:jc w:val="center"/>
    </w:pPr>
    <w:rPr>
      <w:b/>
      <w:caps/>
      <w:szCs w:val="24"/>
    </w:rPr>
  </w:style>
  <w:style w:type="paragraph" w:customStyle="1" w:styleId="Notetoarticle">
    <w:name w:val="Note to article"/>
    <w:basedOn w:val="Normal"/>
    <w:semiHidden/>
    <w:rsid w:val="00006DDE"/>
  </w:style>
  <w:style w:type="character" w:styleId="CommentReference">
    <w:name w:val="annotation reference"/>
    <w:basedOn w:val="DefaultParagraphFont"/>
    <w:rsid w:val="00006DDE"/>
    <w:rPr>
      <w:rFonts w:cs="Times New Roman"/>
      <w:sz w:val="16"/>
      <w:szCs w:val="16"/>
    </w:rPr>
  </w:style>
  <w:style w:type="paragraph" w:styleId="Revision">
    <w:name w:val="Revision"/>
    <w:hidden/>
    <w:uiPriority w:val="99"/>
    <w:semiHidden/>
    <w:rsid w:val="00006DDE"/>
    <w:rPr>
      <w:rFonts w:ascii="Arial" w:hAnsi="Arial"/>
    </w:rPr>
  </w:style>
  <w:style w:type="paragraph" w:styleId="CommentSubject">
    <w:name w:val="annotation subject"/>
    <w:basedOn w:val="CommentText"/>
    <w:next w:val="CommentText"/>
    <w:link w:val="CommentSubjectChar"/>
    <w:rsid w:val="00006DDE"/>
    <w:rPr>
      <w:b/>
      <w:bCs/>
      <w:sz w:val="20"/>
      <w:lang w:val="en-US"/>
    </w:rPr>
  </w:style>
  <w:style w:type="character" w:customStyle="1" w:styleId="CommentSubjectChar">
    <w:name w:val="Comment Subject Char"/>
    <w:basedOn w:val="CommentTextChar"/>
    <w:link w:val="CommentSubject"/>
    <w:rsid w:val="00006DDE"/>
    <w:rPr>
      <w:rFonts w:ascii="Arial" w:hAnsi="Arial"/>
      <w:b/>
      <w:bCs/>
      <w:sz w:val="22"/>
      <w:lang w:val="es-ES_tradnl"/>
    </w:rPr>
  </w:style>
  <w:style w:type="paragraph" w:customStyle="1" w:styleId="Normaltg">
    <w:name w:val="Normaltg"/>
    <w:basedOn w:val="Normal"/>
    <w:link w:val="NormaltgChar"/>
    <w:rsid w:val="00006DDE"/>
    <w:rPr>
      <w:rFonts w:cs="Angsana New"/>
      <w:szCs w:val="24"/>
      <w:lang w:eastAsia="ja-JP" w:bidi="th-TH"/>
    </w:rPr>
  </w:style>
  <w:style w:type="character" w:customStyle="1" w:styleId="NormaltgChar">
    <w:name w:val="Normaltg Char"/>
    <w:link w:val="Normaltg"/>
    <w:rsid w:val="00006DDE"/>
    <w:rPr>
      <w:rFonts w:ascii="Arial" w:hAnsi="Arial" w:cs="Angsana New"/>
      <w:szCs w:val="24"/>
      <w:lang w:eastAsia="ja-JP" w:bidi="th-TH"/>
    </w:rPr>
  </w:style>
  <w:style w:type="character" w:customStyle="1" w:styleId="Heading5Char">
    <w:name w:val="Heading 5 Char"/>
    <w:link w:val="Heading5"/>
    <w:rsid w:val="00CB1B17"/>
    <w:rPr>
      <w:rFonts w:ascii="Arial" w:hAnsi="Arial" w:cs="Arial"/>
      <w:snapToGrid w:val="0"/>
      <w:u w:val="single"/>
    </w:rPr>
  </w:style>
  <w:style w:type="character" w:customStyle="1" w:styleId="hps">
    <w:name w:val="hps"/>
    <w:basedOn w:val="DefaultParagraphFont"/>
    <w:rsid w:val="00520DC8"/>
  </w:style>
  <w:style w:type="character" w:customStyle="1" w:styleId="Standaardalinea-lettertype">
    <w:name w:val="Standaardalinea-lettertype"/>
    <w:rsid w:val="00520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34B1E"/>
    <w:pPr>
      <w:keepNext/>
      <w:jc w:val="both"/>
      <w:outlineLvl w:val="0"/>
    </w:pPr>
    <w:rPr>
      <w:rFonts w:ascii="Arial" w:hAnsi="Arial"/>
      <w:caps/>
    </w:rPr>
  </w:style>
  <w:style w:type="paragraph" w:styleId="Heading2">
    <w:name w:val="heading 2"/>
    <w:next w:val="Normal"/>
    <w:link w:val="Heading2Char"/>
    <w:autoRedefine/>
    <w:qFormat/>
    <w:rsid w:val="00534B1E"/>
    <w:pPr>
      <w:keepNext/>
      <w:jc w:val="both"/>
      <w:outlineLvl w:val="1"/>
    </w:pPr>
    <w:rPr>
      <w:rFonts w:ascii="Arial" w:hAnsi="Arial"/>
      <w:u w:val="single"/>
    </w:rPr>
  </w:style>
  <w:style w:type="paragraph" w:styleId="Heading3">
    <w:name w:val="heading 3"/>
    <w:next w:val="Normal"/>
    <w:link w:val="Heading3Char"/>
    <w:autoRedefine/>
    <w:qFormat/>
    <w:rsid w:val="00CC55CA"/>
    <w:pPr>
      <w:keepNext/>
      <w:jc w:val="both"/>
      <w:outlineLvl w:val="2"/>
    </w:pPr>
    <w:rPr>
      <w:rFonts w:ascii="Arial" w:hAnsi="Arial"/>
      <w:i/>
    </w:rPr>
  </w:style>
  <w:style w:type="paragraph" w:styleId="Heading4">
    <w:name w:val="heading 4"/>
    <w:next w:val="Normal"/>
    <w:link w:val="Heading4Char"/>
    <w:autoRedefine/>
    <w:qFormat/>
    <w:rsid w:val="00CC55CA"/>
    <w:pPr>
      <w:keepNext/>
      <w:ind w:left="567"/>
      <w:jc w:val="both"/>
      <w:outlineLvl w:val="3"/>
    </w:pPr>
    <w:rPr>
      <w:rFonts w:ascii="Arial" w:hAnsi="Arial"/>
      <w:i/>
    </w:rPr>
  </w:style>
  <w:style w:type="paragraph" w:styleId="Heading5">
    <w:name w:val="heading 5"/>
    <w:next w:val="Normal"/>
    <w:link w:val="Heading5Char"/>
    <w:autoRedefine/>
    <w:qFormat/>
    <w:rsid w:val="00CB1B17"/>
    <w:pPr>
      <w:keepNext/>
      <w:ind w:left="567"/>
      <w:jc w:val="both"/>
      <w:outlineLvl w:val="4"/>
    </w:pPr>
    <w:rPr>
      <w:rFonts w:ascii="Arial" w:hAnsi="Arial" w:cs="Arial"/>
      <w:snapToGrid w:val="0"/>
      <w:u w:val="single"/>
    </w:rPr>
  </w:style>
  <w:style w:type="paragraph" w:styleId="Heading6">
    <w:name w:val="heading 6"/>
    <w:basedOn w:val="Normal"/>
    <w:next w:val="Normal"/>
    <w:link w:val="Heading6Char"/>
    <w:qFormat/>
    <w:rsid w:val="00216695"/>
    <w:pPr>
      <w:outlineLvl w:val="5"/>
    </w:pPr>
    <w:rPr>
      <w:lang w:val="es-ES_tradnl"/>
    </w:rPr>
  </w:style>
  <w:style w:type="paragraph" w:styleId="Heading7">
    <w:name w:val="heading 7"/>
    <w:basedOn w:val="Normal"/>
    <w:next w:val="Normal"/>
    <w:link w:val="Heading7Char"/>
    <w:qFormat/>
    <w:rsid w:val="00216695"/>
    <w:pPr>
      <w:spacing w:before="240" w:after="60"/>
      <w:outlineLvl w:val="6"/>
    </w:pPr>
    <w:rPr>
      <w:szCs w:val="24"/>
    </w:rPr>
  </w:style>
  <w:style w:type="paragraph" w:styleId="Heading8">
    <w:name w:val="heading 8"/>
    <w:basedOn w:val="Normal"/>
    <w:next w:val="Normal"/>
    <w:link w:val="Heading8Char"/>
    <w:qFormat/>
    <w:rsid w:val="00216695"/>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216695"/>
    <w:rPr>
      <w:rFonts w:ascii="Arial" w:hAnsi="Arial"/>
      <w:lang w:val="es-ES_tradnl"/>
    </w:rPr>
  </w:style>
  <w:style w:type="character" w:customStyle="1" w:styleId="Heading7Char">
    <w:name w:val="Heading 7 Char"/>
    <w:basedOn w:val="DefaultParagraphFont"/>
    <w:link w:val="Heading7"/>
    <w:rsid w:val="00216695"/>
    <w:rPr>
      <w:rFonts w:ascii="Arial" w:hAnsi="Arial"/>
      <w:szCs w:val="24"/>
    </w:rPr>
  </w:style>
  <w:style w:type="character" w:customStyle="1" w:styleId="Heading8Char">
    <w:name w:val="Heading 8 Char"/>
    <w:basedOn w:val="DefaultParagraphFont"/>
    <w:link w:val="Heading8"/>
    <w:rsid w:val="00216695"/>
    <w:rPr>
      <w:rFonts w:ascii="Arial" w:hAnsi="Arial"/>
      <w:u w:val="single"/>
    </w:rPr>
  </w:style>
  <w:style w:type="character" w:customStyle="1" w:styleId="Heading2Char">
    <w:name w:val="Heading 2 Char"/>
    <w:link w:val="Heading2"/>
    <w:rsid w:val="00593CDF"/>
    <w:rPr>
      <w:rFonts w:ascii="Arial" w:hAnsi="Arial"/>
      <w:u w:val="single"/>
    </w:rPr>
  </w:style>
  <w:style w:type="character" w:customStyle="1" w:styleId="Heading3Char">
    <w:name w:val="Heading 3 Char"/>
    <w:link w:val="Heading3"/>
    <w:locked/>
    <w:rsid w:val="00CC55CA"/>
    <w:rPr>
      <w:rFonts w:ascii="Arial" w:hAnsi="Arial"/>
      <w:i/>
    </w:rPr>
  </w:style>
  <w:style w:type="character" w:customStyle="1" w:styleId="Heading4Char">
    <w:name w:val="Heading 4 Char"/>
    <w:link w:val="Heading4"/>
    <w:rsid w:val="00CC55CA"/>
    <w:rPr>
      <w:rFonts w:ascii="Arial" w:hAnsi="Arial"/>
      <w:i/>
    </w:rPr>
  </w:style>
  <w:style w:type="character" w:customStyle="1" w:styleId="FooterChar">
    <w:name w:val="Footer Char"/>
    <w:aliases w:val="doc_path_name Char"/>
    <w:link w:val="Footer"/>
    <w:rsid w:val="00216695"/>
    <w:rPr>
      <w:rFonts w:ascii="Arial" w:hAnsi="Arial"/>
      <w:sz w:val="14"/>
    </w:rPr>
  </w:style>
  <w:style w:type="character" w:customStyle="1" w:styleId="DecisionParagraphsChar">
    <w:name w:val="DecisionParagraphs Char"/>
    <w:link w:val="DecisionParagraphs"/>
    <w:rsid w:val="00216695"/>
    <w:rPr>
      <w:rFonts w:ascii="Arial" w:hAnsi="Arial"/>
      <w:i/>
    </w:rPr>
  </w:style>
  <w:style w:type="character" w:customStyle="1" w:styleId="BodyTextChar">
    <w:name w:val="Body Text Char"/>
    <w:link w:val="BodyText"/>
    <w:locked/>
    <w:rsid w:val="00216695"/>
    <w:rPr>
      <w:rFonts w:ascii="Arial" w:hAnsi="Arial"/>
    </w:rPr>
  </w:style>
  <w:style w:type="character" w:customStyle="1" w:styleId="plcountryChar">
    <w:name w:val="plcountry Char"/>
    <w:link w:val="plcountry"/>
    <w:rsid w:val="00216695"/>
    <w:rPr>
      <w:rFonts w:ascii="Arial" w:hAnsi="Arial"/>
      <w:caps/>
      <w:noProof/>
      <w:snapToGrid w:val="0"/>
      <w:u w:val="single"/>
    </w:rPr>
  </w:style>
  <w:style w:type="character" w:customStyle="1" w:styleId="pldetailsChar">
    <w:name w:val="pldetails Char"/>
    <w:link w:val="pldetails"/>
    <w:rsid w:val="00216695"/>
    <w:rPr>
      <w:rFonts w:ascii="Arial" w:hAnsi="Arial"/>
      <w:noProof/>
      <w:snapToGrid w:val="0"/>
    </w:rPr>
  </w:style>
  <w:style w:type="table" w:styleId="TableGrid">
    <w:name w:val="Table Grid"/>
    <w:basedOn w:val="TableNormal"/>
    <w:rsid w:val="0021669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216695"/>
    <w:pPr>
      <w:tabs>
        <w:tab w:val="decimal" w:pos="907"/>
        <w:tab w:val="left" w:pos="1077"/>
      </w:tabs>
    </w:pPr>
    <w:rPr>
      <w:rFonts w:ascii="Times New Roman" w:eastAsia="MS Mincho" w:hAnsi="Times New Roman"/>
      <w:sz w:val="24"/>
    </w:rPr>
  </w:style>
  <w:style w:type="paragraph" w:customStyle="1" w:styleId="n">
    <w:name w:val="n"/>
    <w:basedOn w:val="Header"/>
    <w:rsid w:val="00216695"/>
    <w:pPr>
      <w:tabs>
        <w:tab w:val="center" w:pos="4536"/>
        <w:tab w:val="right" w:pos="9072"/>
      </w:tabs>
    </w:pPr>
    <w:rPr>
      <w:rFonts w:ascii="Times New Roman" w:hAnsi="Times New Roman"/>
      <w:sz w:val="24"/>
    </w:rPr>
  </w:style>
  <w:style w:type="paragraph" w:customStyle="1" w:styleId="Normalt">
    <w:name w:val="Normalt"/>
    <w:basedOn w:val="Normal"/>
    <w:rsid w:val="00216695"/>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216695"/>
    <w:pPr>
      <w:keepNext/>
    </w:pPr>
    <w:rPr>
      <w:b/>
      <w:bCs/>
    </w:rPr>
  </w:style>
  <w:style w:type="paragraph" w:styleId="NormalWeb">
    <w:name w:val="Normal (Web)"/>
    <w:basedOn w:val="Normal"/>
    <w:rsid w:val="00216695"/>
    <w:pPr>
      <w:spacing w:before="100" w:beforeAutospacing="1" w:after="100" w:afterAutospacing="1"/>
      <w:jc w:val="left"/>
    </w:pPr>
    <w:rPr>
      <w:szCs w:val="24"/>
    </w:rPr>
  </w:style>
  <w:style w:type="paragraph" w:customStyle="1" w:styleId="pdflink">
    <w:name w:val="pdflink"/>
    <w:basedOn w:val="Normal"/>
    <w:next w:val="Normal"/>
    <w:rsid w:val="00216695"/>
    <w:rPr>
      <w:color w:val="800000"/>
      <w:u w:val="words"/>
    </w:rPr>
  </w:style>
  <w:style w:type="paragraph" w:customStyle="1" w:styleId="Draft">
    <w:name w:val="Draft"/>
    <w:basedOn w:val="Normal"/>
    <w:next w:val="preparedby"/>
    <w:rsid w:val="00216695"/>
    <w:pPr>
      <w:spacing w:before="720" w:after="480"/>
      <w:jc w:val="center"/>
    </w:pPr>
    <w:rPr>
      <w:caps/>
      <w:sz w:val="28"/>
    </w:rPr>
  </w:style>
  <w:style w:type="paragraph" w:customStyle="1" w:styleId="tqparabox">
    <w:name w:val="tqparabox"/>
    <w:basedOn w:val="Normal"/>
    <w:rsid w:val="00216695"/>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216695"/>
    <w:pPr>
      <w:ind w:left="567"/>
    </w:pPr>
    <w:rPr>
      <w:lang w:val="es-ES_tradnl"/>
    </w:rPr>
  </w:style>
  <w:style w:type="character" w:customStyle="1" w:styleId="BodyTextIndentChar">
    <w:name w:val="Body Text Indent Char"/>
    <w:basedOn w:val="DefaultParagraphFont"/>
    <w:link w:val="BodyTextIndent"/>
    <w:rsid w:val="00216695"/>
    <w:rPr>
      <w:rFonts w:ascii="Arial" w:hAnsi="Arial"/>
      <w:lang w:val="es-ES_tradnl"/>
    </w:rPr>
  </w:style>
  <w:style w:type="paragraph" w:customStyle="1" w:styleId="twpcheck">
    <w:name w:val="twpcheck"/>
    <w:basedOn w:val="Normal"/>
    <w:rsid w:val="00216695"/>
    <w:pPr>
      <w:spacing w:before="80" w:after="80"/>
      <w:jc w:val="left"/>
    </w:pPr>
    <w:rPr>
      <w:rFonts w:cs="Arial"/>
      <w:snapToGrid w:val="0"/>
      <w:sz w:val="16"/>
      <w:szCs w:val="16"/>
    </w:rPr>
  </w:style>
  <w:style w:type="paragraph" w:customStyle="1" w:styleId="DecisionInvitingPara">
    <w:name w:val="Decision Inviting Para."/>
    <w:basedOn w:val="Normal"/>
    <w:rsid w:val="00216695"/>
    <w:pPr>
      <w:ind w:left="4536"/>
    </w:pPr>
    <w:rPr>
      <w:i/>
      <w:lang w:val="es-ES_tradnl"/>
    </w:rPr>
  </w:style>
  <w:style w:type="paragraph" w:customStyle="1" w:styleId="Enttepair">
    <w:name w:val="Entête_pair"/>
    <w:basedOn w:val="Normal"/>
    <w:next w:val="Normal"/>
    <w:rsid w:val="00216695"/>
    <w:pPr>
      <w:pBdr>
        <w:bottom w:val="single" w:sz="4" w:space="1" w:color="auto"/>
      </w:pBdr>
      <w:jc w:val="left"/>
    </w:pPr>
    <w:rPr>
      <w:szCs w:val="24"/>
    </w:rPr>
  </w:style>
  <w:style w:type="paragraph" w:customStyle="1" w:styleId="Entteimpair">
    <w:name w:val="Entête_impair"/>
    <w:basedOn w:val="Normal"/>
    <w:next w:val="Normal"/>
    <w:rsid w:val="00216695"/>
    <w:pPr>
      <w:pBdr>
        <w:bottom w:val="single" w:sz="4" w:space="1" w:color="auto"/>
      </w:pBdr>
      <w:jc w:val="right"/>
    </w:pPr>
  </w:style>
  <w:style w:type="paragraph" w:styleId="ListBullet">
    <w:name w:val="List Bullet"/>
    <w:basedOn w:val="Normal"/>
    <w:autoRedefine/>
    <w:rsid w:val="00216695"/>
    <w:pPr>
      <w:tabs>
        <w:tab w:val="num" w:pos="360"/>
      </w:tabs>
      <w:ind w:left="360" w:hanging="360"/>
    </w:pPr>
    <w:rPr>
      <w:bCs/>
      <w:szCs w:val="24"/>
      <w:lang w:val="es-ES" w:eastAsia="zh-CN"/>
    </w:rPr>
  </w:style>
  <w:style w:type="character" w:styleId="FollowedHyperlink">
    <w:name w:val="FollowedHyperlink"/>
    <w:rsid w:val="00216695"/>
    <w:rPr>
      <w:color w:val="606420"/>
      <w:u w:val="single"/>
    </w:rPr>
  </w:style>
  <w:style w:type="paragraph" w:styleId="BlockText">
    <w:name w:val="Block Text"/>
    <w:basedOn w:val="Normal"/>
    <w:rsid w:val="00216695"/>
    <w:pPr>
      <w:ind w:left="567" w:right="566"/>
    </w:pPr>
    <w:rPr>
      <w:sz w:val="22"/>
    </w:rPr>
  </w:style>
  <w:style w:type="paragraph" w:styleId="CommentText">
    <w:name w:val="annotation text"/>
    <w:basedOn w:val="Normal"/>
    <w:link w:val="CommentTextChar"/>
    <w:rsid w:val="00216695"/>
    <w:rPr>
      <w:sz w:val="22"/>
      <w:lang w:val="es-ES_tradnl"/>
    </w:rPr>
  </w:style>
  <w:style w:type="character" w:customStyle="1" w:styleId="CommentTextChar">
    <w:name w:val="Comment Text Char"/>
    <w:basedOn w:val="DefaultParagraphFont"/>
    <w:link w:val="CommentText"/>
    <w:rsid w:val="00216695"/>
    <w:rPr>
      <w:rFonts w:ascii="Arial" w:hAnsi="Arial"/>
      <w:sz w:val="22"/>
      <w:lang w:val="es-ES_tradnl"/>
    </w:rPr>
  </w:style>
  <w:style w:type="paragraph" w:customStyle="1" w:styleId="Committee">
    <w:name w:val="Committee"/>
    <w:basedOn w:val="Title"/>
    <w:rsid w:val="00216695"/>
    <w:rPr>
      <w:caps w:val="0"/>
    </w:rPr>
  </w:style>
  <w:style w:type="paragraph" w:customStyle="1" w:styleId="TitleofSection">
    <w:name w:val="Title of Section"/>
    <w:basedOn w:val="TitleofDoc"/>
    <w:rsid w:val="00216695"/>
    <w:pPr>
      <w:spacing w:before="120" w:after="120"/>
    </w:pPr>
    <w:rPr>
      <w:b/>
      <w:caps w:val="0"/>
      <w:lang w:eastAsia="de-DE"/>
    </w:rPr>
  </w:style>
  <w:style w:type="paragraph" w:customStyle="1" w:styleId="TOCAnnex">
    <w:name w:val="TOC Annex"/>
    <w:basedOn w:val="Normal"/>
    <w:rsid w:val="00216695"/>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216695"/>
    <w:rPr>
      <w:rFonts w:ascii="Courier New" w:hAnsi="Courier New" w:cs="Courier New"/>
      <w:lang w:eastAsia="fr-FR"/>
    </w:rPr>
  </w:style>
  <w:style w:type="character" w:customStyle="1" w:styleId="PlainTextChar">
    <w:name w:val="Plain Text Char"/>
    <w:basedOn w:val="DefaultParagraphFont"/>
    <w:link w:val="PlainText"/>
    <w:rsid w:val="00216695"/>
    <w:rPr>
      <w:rFonts w:ascii="Courier New" w:hAnsi="Courier New" w:cs="Courier New"/>
      <w:lang w:eastAsia="fr-FR"/>
    </w:rPr>
  </w:style>
  <w:style w:type="paragraph" w:customStyle="1" w:styleId="Default">
    <w:name w:val="Default"/>
    <w:basedOn w:val="Normal"/>
    <w:rsid w:val="00216695"/>
    <w:pPr>
      <w:jc w:val="left"/>
    </w:pPr>
    <w:rPr>
      <w:rFonts w:eastAsia="SimSun" w:cs="Arial"/>
      <w:color w:val="000000"/>
      <w:sz w:val="24"/>
      <w:szCs w:val="24"/>
    </w:rPr>
  </w:style>
  <w:style w:type="paragraph" w:customStyle="1" w:styleId="tgcharnumber">
    <w:name w:val="tg_char_number"/>
    <w:basedOn w:val="Normal"/>
    <w:rsid w:val="00216695"/>
    <w:pPr>
      <w:keepNext/>
      <w:spacing w:before="80" w:after="80"/>
      <w:jc w:val="center"/>
    </w:pPr>
    <w:rPr>
      <w:b/>
      <w:sz w:val="16"/>
    </w:rPr>
  </w:style>
  <w:style w:type="paragraph" w:customStyle="1" w:styleId="tgchartitle">
    <w:name w:val="tg_char_title"/>
    <w:basedOn w:val="Normal"/>
    <w:rsid w:val="00216695"/>
    <w:pPr>
      <w:spacing w:before="80" w:after="80"/>
      <w:jc w:val="left"/>
    </w:pPr>
    <w:rPr>
      <w:b/>
      <w:sz w:val="16"/>
    </w:rPr>
  </w:style>
  <w:style w:type="paragraph" w:customStyle="1" w:styleId="tgchartext">
    <w:name w:val="tg_char_text"/>
    <w:basedOn w:val="Normal"/>
    <w:rsid w:val="00216695"/>
    <w:pPr>
      <w:spacing w:before="80" w:after="80"/>
      <w:jc w:val="left"/>
    </w:pPr>
    <w:rPr>
      <w:sz w:val="16"/>
    </w:rPr>
  </w:style>
  <w:style w:type="paragraph" w:styleId="ListParagraph">
    <w:name w:val="List Paragraph"/>
    <w:basedOn w:val="Normal"/>
    <w:uiPriority w:val="34"/>
    <w:qFormat/>
    <w:rsid w:val="00BA2FB2"/>
    <w:pPr>
      <w:ind w:left="720"/>
      <w:contextualSpacing/>
    </w:pPr>
  </w:style>
  <w:style w:type="paragraph" w:customStyle="1" w:styleId="dec">
    <w:name w:val="dec"/>
    <w:basedOn w:val="Normal"/>
    <w:link w:val="decChar"/>
    <w:qFormat/>
    <w:rsid w:val="00FC6512"/>
    <w:pPr>
      <w:ind w:left="4536"/>
    </w:pPr>
    <w:rPr>
      <w:i/>
      <w:spacing w:val="-2"/>
    </w:rPr>
  </w:style>
  <w:style w:type="character" w:customStyle="1" w:styleId="decChar">
    <w:name w:val="dec Char"/>
    <w:basedOn w:val="DefaultParagraphFont"/>
    <w:link w:val="dec"/>
    <w:rsid w:val="00FC6512"/>
    <w:rPr>
      <w:rFonts w:ascii="Arial" w:hAnsi="Arial"/>
      <w:i/>
      <w:spacing w:val="-2"/>
    </w:rPr>
  </w:style>
  <w:style w:type="paragraph" w:customStyle="1" w:styleId="EndOfDoc0">
    <w:name w:val="EndOfDoc"/>
    <w:basedOn w:val="Normal"/>
    <w:rsid w:val="00B74303"/>
    <w:pPr>
      <w:ind w:left="4536"/>
      <w:jc w:val="center"/>
    </w:pPr>
    <w:rPr>
      <w:rFonts w:ascii="Times New Roman" w:hAnsi="Times New Roman"/>
      <w:sz w:val="24"/>
    </w:rPr>
  </w:style>
  <w:style w:type="paragraph" w:customStyle="1" w:styleId="decisionpara">
    <w:name w:val="decision para"/>
    <w:basedOn w:val="Normal"/>
    <w:rsid w:val="00A40711"/>
    <w:pPr>
      <w:spacing w:line="240" w:lineRule="atLeast"/>
      <w:ind w:left="4536"/>
      <w:outlineLvl w:val="0"/>
    </w:pPr>
    <w:rPr>
      <w:rFonts w:ascii="Times New Roman" w:hAnsi="Times New Roman"/>
      <w:i/>
      <w:sz w:val="24"/>
    </w:rPr>
  </w:style>
  <w:style w:type="character" w:customStyle="1" w:styleId="HeaderChar">
    <w:name w:val="Header Char"/>
    <w:basedOn w:val="DefaultParagraphFont"/>
    <w:link w:val="Header"/>
    <w:uiPriority w:val="99"/>
    <w:rsid w:val="000008ED"/>
    <w:rPr>
      <w:rFonts w:ascii="Arial" w:hAnsi="Arial"/>
      <w:lang w:val="fr-FR"/>
    </w:rPr>
  </w:style>
  <w:style w:type="character" w:customStyle="1" w:styleId="FootnoteTextChar">
    <w:name w:val="Footnote Text Char"/>
    <w:basedOn w:val="DefaultParagraphFont"/>
    <w:link w:val="FootnoteText"/>
    <w:rsid w:val="00232A57"/>
    <w:rPr>
      <w:rFonts w:ascii="Arial" w:hAnsi="Arial"/>
      <w:sz w:val="16"/>
    </w:rPr>
  </w:style>
  <w:style w:type="paragraph" w:customStyle="1" w:styleId="quote1">
    <w:name w:val="quote1"/>
    <w:basedOn w:val="Normal"/>
    <w:semiHidden/>
    <w:rsid w:val="00006DDE"/>
    <w:pPr>
      <w:ind w:left="567" w:right="565" w:firstLine="567"/>
    </w:pPr>
    <w:rPr>
      <w:snapToGrid w:val="0"/>
      <w:sz w:val="22"/>
      <w:szCs w:val="22"/>
    </w:rPr>
  </w:style>
  <w:style w:type="paragraph" w:styleId="TOC6">
    <w:name w:val="toc 6"/>
    <w:basedOn w:val="Normal"/>
    <w:next w:val="Normal"/>
    <w:autoRedefine/>
    <w:rsid w:val="00006DDE"/>
    <w:pPr>
      <w:ind w:left="1200"/>
    </w:pPr>
  </w:style>
  <w:style w:type="paragraph" w:styleId="E-mailSignature">
    <w:name w:val="E-mail Signature"/>
    <w:basedOn w:val="Normal"/>
    <w:link w:val="E-mailSignatureChar"/>
    <w:rsid w:val="00006DDE"/>
  </w:style>
  <w:style w:type="character" w:customStyle="1" w:styleId="E-mailSignatureChar">
    <w:name w:val="E-mail Signature Char"/>
    <w:basedOn w:val="DefaultParagraphFont"/>
    <w:link w:val="E-mailSignature"/>
    <w:rsid w:val="00006DDE"/>
    <w:rPr>
      <w:rFonts w:ascii="Arial" w:hAnsi="Arial"/>
    </w:rPr>
  </w:style>
  <w:style w:type="character" w:styleId="Emphasis">
    <w:name w:val="Emphasis"/>
    <w:basedOn w:val="DefaultParagraphFont"/>
    <w:qFormat/>
    <w:rsid w:val="00006DDE"/>
    <w:rPr>
      <w:i/>
      <w:iCs/>
    </w:rPr>
  </w:style>
  <w:style w:type="paragraph" w:styleId="EnvelopeAddress">
    <w:name w:val="envelope address"/>
    <w:basedOn w:val="Normal"/>
    <w:rsid w:val="00006DDE"/>
    <w:pPr>
      <w:framePr w:w="7920" w:h="1980" w:hRule="exact" w:hSpace="180" w:wrap="auto" w:hAnchor="page" w:xAlign="center" w:yAlign="bottom"/>
      <w:ind w:left="2880"/>
    </w:pPr>
    <w:rPr>
      <w:rFonts w:cs="Arial"/>
      <w:szCs w:val="24"/>
    </w:rPr>
  </w:style>
  <w:style w:type="paragraph" w:styleId="EnvelopeReturn">
    <w:name w:val="envelope return"/>
    <w:basedOn w:val="Normal"/>
    <w:rsid w:val="00006DDE"/>
    <w:rPr>
      <w:rFonts w:cs="Arial"/>
    </w:rPr>
  </w:style>
  <w:style w:type="character" w:styleId="HTMLAcronym">
    <w:name w:val="HTML Acronym"/>
    <w:basedOn w:val="DefaultParagraphFont"/>
    <w:rsid w:val="00006DDE"/>
  </w:style>
  <w:style w:type="paragraph" w:styleId="HTMLAddress">
    <w:name w:val="HTML Address"/>
    <w:basedOn w:val="Normal"/>
    <w:link w:val="HTMLAddressChar"/>
    <w:rsid w:val="00006DDE"/>
    <w:rPr>
      <w:i/>
      <w:iCs/>
    </w:rPr>
  </w:style>
  <w:style w:type="character" w:customStyle="1" w:styleId="HTMLAddressChar">
    <w:name w:val="HTML Address Char"/>
    <w:basedOn w:val="DefaultParagraphFont"/>
    <w:link w:val="HTMLAddress"/>
    <w:rsid w:val="00006DDE"/>
    <w:rPr>
      <w:rFonts w:ascii="Arial" w:hAnsi="Arial"/>
      <w:i/>
      <w:iCs/>
    </w:rPr>
  </w:style>
  <w:style w:type="character" w:styleId="HTMLCite">
    <w:name w:val="HTML Cite"/>
    <w:basedOn w:val="DefaultParagraphFont"/>
    <w:rsid w:val="00006DDE"/>
    <w:rPr>
      <w:i/>
      <w:iCs/>
    </w:rPr>
  </w:style>
  <w:style w:type="character" w:styleId="HTMLCode">
    <w:name w:val="HTML Code"/>
    <w:basedOn w:val="DefaultParagraphFont"/>
    <w:rsid w:val="00006DDE"/>
    <w:rPr>
      <w:rFonts w:ascii="Courier New" w:hAnsi="Courier New" w:cs="Courier New"/>
      <w:sz w:val="20"/>
      <w:szCs w:val="20"/>
    </w:rPr>
  </w:style>
  <w:style w:type="character" w:styleId="HTMLDefinition">
    <w:name w:val="HTML Definition"/>
    <w:basedOn w:val="DefaultParagraphFont"/>
    <w:rsid w:val="00006DDE"/>
    <w:rPr>
      <w:i/>
      <w:iCs/>
    </w:rPr>
  </w:style>
  <w:style w:type="character" w:styleId="HTMLKeyboard">
    <w:name w:val="HTML Keyboard"/>
    <w:basedOn w:val="DefaultParagraphFont"/>
    <w:rsid w:val="00006DDE"/>
    <w:rPr>
      <w:rFonts w:ascii="Courier New" w:hAnsi="Courier New" w:cs="Courier New"/>
      <w:sz w:val="20"/>
      <w:szCs w:val="20"/>
    </w:rPr>
  </w:style>
  <w:style w:type="paragraph" w:styleId="HTMLPreformatted">
    <w:name w:val="HTML Preformatted"/>
    <w:basedOn w:val="Normal"/>
    <w:link w:val="HTMLPreformattedChar"/>
    <w:rsid w:val="00006DDE"/>
    <w:rPr>
      <w:rFonts w:ascii="Courier New" w:hAnsi="Courier New" w:cs="Courier New"/>
    </w:rPr>
  </w:style>
  <w:style w:type="character" w:customStyle="1" w:styleId="HTMLPreformattedChar">
    <w:name w:val="HTML Preformatted Char"/>
    <w:basedOn w:val="DefaultParagraphFont"/>
    <w:link w:val="HTMLPreformatted"/>
    <w:rsid w:val="00006DDE"/>
    <w:rPr>
      <w:rFonts w:ascii="Courier New" w:hAnsi="Courier New" w:cs="Courier New"/>
    </w:rPr>
  </w:style>
  <w:style w:type="character" w:styleId="HTMLSample">
    <w:name w:val="HTML Sample"/>
    <w:basedOn w:val="DefaultParagraphFont"/>
    <w:rsid w:val="00006DDE"/>
    <w:rPr>
      <w:rFonts w:ascii="Courier New" w:hAnsi="Courier New" w:cs="Courier New"/>
    </w:rPr>
  </w:style>
  <w:style w:type="character" w:styleId="HTMLTypewriter">
    <w:name w:val="HTML Typewriter"/>
    <w:basedOn w:val="DefaultParagraphFont"/>
    <w:rsid w:val="00006DDE"/>
    <w:rPr>
      <w:rFonts w:ascii="Courier New" w:hAnsi="Courier New" w:cs="Courier New"/>
      <w:sz w:val="20"/>
      <w:szCs w:val="20"/>
    </w:rPr>
  </w:style>
  <w:style w:type="character" w:styleId="HTMLVariable">
    <w:name w:val="HTML Variable"/>
    <w:basedOn w:val="DefaultParagraphFont"/>
    <w:rsid w:val="00006DDE"/>
    <w:rPr>
      <w:i/>
      <w:iCs/>
    </w:rPr>
  </w:style>
  <w:style w:type="character" w:styleId="LineNumber">
    <w:name w:val="line number"/>
    <w:basedOn w:val="DefaultParagraphFont"/>
    <w:rsid w:val="00006DDE"/>
  </w:style>
  <w:style w:type="paragraph" w:styleId="List">
    <w:name w:val="List"/>
    <w:basedOn w:val="Normal"/>
    <w:rsid w:val="00006DDE"/>
    <w:pPr>
      <w:ind w:left="360" w:hanging="360"/>
    </w:pPr>
  </w:style>
  <w:style w:type="paragraph" w:styleId="List2">
    <w:name w:val="List 2"/>
    <w:basedOn w:val="Normal"/>
    <w:rsid w:val="00006DDE"/>
    <w:pPr>
      <w:ind w:left="720" w:hanging="360"/>
    </w:pPr>
  </w:style>
  <w:style w:type="paragraph" w:styleId="List3">
    <w:name w:val="List 3"/>
    <w:basedOn w:val="Normal"/>
    <w:rsid w:val="00006DDE"/>
    <w:pPr>
      <w:ind w:left="1080" w:hanging="360"/>
    </w:pPr>
  </w:style>
  <w:style w:type="paragraph" w:styleId="List4">
    <w:name w:val="List 4"/>
    <w:basedOn w:val="Normal"/>
    <w:rsid w:val="00006DDE"/>
    <w:pPr>
      <w:ind w:left="1440" w:hanging="360"/>
    </w:pPr>
  </w:style>
  <w:style w:type="paragraph" w:styleId="List5">
    <w:name w:val="List 5"/>
    <w:basedOn w:val="Normal"/>
    <w:rsid w:val="00006DDE"/>
    <w:pPr>
      <w:ind w:left="1800" w:hanging="360"/>
    </w:pPr>
  </w:style>
  <w:style w:type="paragraph" w:styleId="ListBullet2">
    <w:name w:val="List Bullet 2"/>
    <w:basedOn w:val="Normal"/>
    <w:rsid w:val="00006DDE"/>
    <w:pPr>
      <w:tabs>
        <w:tab w:val="num" w:pos="720"/>
      </w:tabs>
      <w:ind w:left="720" w:hanging="360"/>
    </w:pPr>
  </w:style>
  <w:style w:type="paragraph" w:styleId="ListBullet3">
    <w:name w:val="List Bullet 3"/>
    <w:basedOn w:val="Normal"/>
    <w:rsid w:val="00006DDE"/>
    <w:pPr>
      <w:tabs>
        <w:tab w:val="num" w:pos="1080"/>
      </w:tabs>
      <w:ind w:left="1080" w:hanging="360"/>
    </w:pPr>
  </w:style>
  <w:style w:type="paragraph" w:styleId="ListBullet4">
    <w:name w:val="List Bullet 4"/>
    <w:basedOn w:val="Normal"/>
    <w:rsid w:val="00006DDE"/>
    <w:pPr>
      <w:tabs>
        <w:tab w:val="num" w:pos="1440"/>
      </w:tabs>
      <w:ind w:left="1440" w:hanging="360"/>
    </w:pPr>
  </w:style>
  <w:style w:type="paragraph" w:styleId="ListBullet5">
    <w:name w:val="List Bullet 5"/>
    <w:basedOn w:val="Normal"/>
    <w:rsid w:val="00006DDE"/>
    <w:pPr>
      <w:tabs>
        <w:tab w:val="num" w:pos="1800"/>
      </w:tabs>
      <w:ind w:left="1800" w:hanging="360"/>
    </w:pPr>
  </w:style>
  <w:style w:type="paragraph" w:styleId="ListContinue">
    <w:name w:val="List Continue"/>
    <w:basedOn w:val="Normal"/>
    <w:rsid w:val="00006DDE"/>
    <w:pPr>
      <w:spacing w:after="120"/>
      <w:ind w:left="360"/>
    </w:pPr>
  </w:style>
  <w:style w:type="paragraph" w:styleId="ListContinue2">
    <w:name w:val="List Continue 2"/>
    <w:basedOn w:val="Normal"/>
    <w:rsid w:val="00006DDE"/>
    <w:pPr>
      <w:spacing w:after="120"/>
      <w:ind w:left="720"/>
    </w:pPr>
  </w:style>
  <w:style w:type="paragraph" w:styleId="ListContinue3">
    <w:name w:val="List Continue 3"/>
    <w:basedOn w:val="Normal"/>
    <w:rsid w:val="00006DDE"/>
    <w:pPr>
      <w:spacing w:after="120"/>
      <w:ind w:left="1080"/>
    </w:pPr>
  </w:style>
  <w:style w:type="paragraph" w:styleId="ListContinue4">
    <w:name w:val="List Continue 4"/>
    <w:basedOn w:val="Normal"/>
    <w:rsid w:val="00006DDE"/>
    <w:pPr>
      <w:spacing w:after="120"/>
      <w:ind w:left="1440"/>
    </w:pPr>
  </w:style>
  <w:style w:type="paragraph" w:styleId="ListContinue5">
    <w:name w:val="List Continue 5"/>
    <w:basedOn w:val="Normal"/>
    <w:rsid w:val="00006DDE"/>
    <w:pPr>
      <w:spacing w:after="120"/>
      <w:ind w:left="1800"/>
    </w:pPr>
  </w:style>
  <w:style w:type="paragraph" w:styleId="ListNumber">
    <w:name w:val="List Number"/>
    <w:basedOn w:val="Normal"/>
    <w:rsid w:val="00006DDE"/>
    <w:pPr>
      <w:tabs>
        <w:tab w:val="num" w:pos="360"/>
      </w:tabs>
      <w:ind w:left="360" w:hanging="360"/>
    </w:pPr>
  </w:style>
  <w:style w:type="paragraph" w:styleId="ListNumber2">
    <w:name w:val="List Number 2"/>
    <w:basedOn w:val="Normal"/>
    <w:rsid w:val="00006DDE"/>
    <w:pPr>
      <w:tabs>
        <w:tab w:val="num" w:pos="720"/>
      </w:tabs>
      <w:ind w:left="720" w:hanging="360"/>
    </w:pPr>
  </w:style>
  <w:style w:type="paragraph" w:styleId="ListNumber3">
    <w:name w:val="List Number 3"/>
    <w:basedOn w:val="Normal"/>
    <w:rsid w:val="00006DDE"/>
    <w:pPr>
      <w:tabs>
        <w:tab w:val="num" w:pos="1080"/>
      </w:tabs>
      <w:ind w:left="1080" w:hanging="360"/>
    </w:pPr>
  </w:style>
  <w:style w:type="paragraph" w:styleId="ListNumber4">
    <w:name w:val="List Number 4"/>
    <w:basedOn w:val="Normal"/>
    <w:rsid w:val="00006DDE"/>
    <w:pPr>
      <w:tabs>
        <w:tab w:val="num" w:pos="1440"/>
      </w:tabs>
      <w:ind w:left="1440" w:hanging="360"/>
    </w:pPr>
  </w:style>
  <w:style w:type="paragraph" w:styleId="ListNumber5">
    <w:name w:val="List Number 5"/>
    <w:basedOn w:val="Normal"/>
    <w:rsid w:val="00006DDE"/>
    <w:pPr>
      <w:tabs>
        <w:tab w:val="num" w:pos="1800"/>
      </w:tabs>
      <w:ind w:left="1800" w:hanging="360"/>
    </w:pPr>
  </w:style>
  <w:style w:type="paragraph" w:styleId="MessageHeader">
    <w:name w:val="Message Header"/>
    <w:basedOn w:val="Normal"/>
    <w:link w:val="MessageHeaderChar"/>
    <w:rsid w:val="00006DD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06DDE"/>
    <w:rPr>
      <w:rFonts w:ascii="Arial" w:hAnsi="Arial" w:cs="Arial"/>
      <w:szCs w:val="24"/>
      <w:shd w:val="pct20" w:color="auto" w:fill="auto"/>
    </w:rPr>
  </w:style>
  <w:style w:type="paragraph" w:styleId="NoteHeading">
    <w:name w:val="Note Heading"/>
    <w:basedOn w:val="Normal"/>
    <w:next w:val="Normal"/>
    <w:link w:val="NoteHeadingChar"/>
    <w:rsid w:val="00006DDE"/>
  </w:style>
  <w:style w:type="character" w:customStyle="1" w:styleId="NoteHeadingChar">
    <w:name w:val="Note Heading Char"/>
    <w:basedOn w:val="DefaultParagraphFont"/>
    <w:link w:val="NoteHeading"/>
    <w:rsid w:val="00006DDE"/>
    <w:rPr>
      <w:rFonts w:ascii="Arial" w:hAnsi="Arial"/>
    </w:rPr>
  </w:style>
  <w:style w:type="paragraph" w:styleId="Salutation">
    <w:name w:val="Salutation"/>
    <w:basedOn w:val="Normal"/>
    <w:next w:val="Normal"/>
    <w:link w:val="SalutationChar"/>
    <w:rsid w:val="00006DDE"/>
  </w:style>
  <w:style w:type="character" w:customStyle="1" w:styleId="SalutationChar">
    <w:name w:val="Salutation Char"/>
    <w:basedOn w:val="DefaultParagraphFont"/>
    <w:link w:val="Salutation"/>
    <w:rsid w:val="00006DDE"/>
    <w:rPr>
      <w:rFonts w:ascii="Arial" w:hAnsi="Arial"/>
    </w:rPr>
  </w:style>
  <w:style w:type="character" w:styleId="Strong">
    <w:name w:val="Strong"/>
    <w:basedOn w:val="DefaultParagraphFont"/>
    <w:qFormat/>
    <w:rsid w:val="00006DDE"/>
    <w:rPr>
      <w:b/>
      <w:bCs/>
    </w:rPr>
  </w:style>
  <w:style w:type="paragraph" w:styleId="Subtitle">
    <w:name w:val="Subtitle"/>
    <w:basedOn w:val="Normal"/>
    <w:link w:val="SubtitleChar"/>
    <w:qFormat/>
    <w:rsid w:val="00006DDE"/>
    <w:pPr>
      <w:spacing w:after="60"/>
      <w:jc w:val="center"/>
      <w:outlineLvl w:val="1"/>
    </w:pPr>
    <w:rPr>
      <w:rFonts w:cs="Arial"/>
      <w:szCs w:val="24"/>
    </w:rPr>
  </w:style>
  <w:style w:type="character" w:customStyle="1" w:styleId="SubtitleChar">
    <w:name w:val="Subtitle Char"/>
    <w:basedOn w:val="DefaultParagraphFont"/>
    <w:link w:val="Subtitle"/>
    <w:rsid w:val="00006DDE"/>
    <w:rPr>
      <w:rFonts w:ascii="Arial" w:hAnsi="Arial" w:cs="Arial"/>
      <w:szCs w:val="24"/>
    </w:rPr>
  </w:style>
  <w:style w:type="table" w:styleId="Table3Deffects1">
    <w:name w:val="Table 3D effects 1"/>
    <w:basedOn w:val="TableNormal"/>
    <w:rsid w:val="00006DDE"/>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6DDE"/>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6DDE"/>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6DD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6DD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6DD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6DDE"/>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6DDE"/>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6DDE"/>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6DDE"/>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6DDE"/>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6DDE"/>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6DD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6DDE"/>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6DDE"/>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6DDE"/>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6DDE"/>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06DD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6DDE"/>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6DDE"/>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6DDE"/>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6DD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6DDE"/>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6DDE"/>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6DD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6DDE"/>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6DDE"/>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6DDE"/>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6DD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6DD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6DDE"/>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6DDE"/>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6DDE"/>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6DD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6DDE"/>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6DDE"/>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6DDE"/>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6DDE"/>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6DDE"/>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6DD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06DDE"/>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6DDE"/>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6DDE"/>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06DDE"/>
    <w:pPr>
      <w:ind w:left="1440"/>
    </w:pPr>
  </w:style>
  <w:style w:type="paragraph" w:styleId="TOC8">
    <w:name w:val="toc 8"/>
    <w:basedOn w:val="Normal"/>
    <w:next w:val="Normal"/>
    <w:autoRedefine/>
    <w:rsid w:val="00006DDE"/>
    <w:pPr>
      <w:ind w:left="1680"/>
    </w:pPr>
  </w:style>
  <w:style w:type="paragraph" w:styleId="TOC9">
    <w:name w:val="toc 9"/>
    <w:basedOn w:val="Normal"/>
    <w:next w:val="Normal"/>
    <w:autoRedefine/>
    <w:rsid w:val="00006DDE"/>
    <w:pPr>
      <w:ind w:left="1920"/>
    </w:pPr>
  </w:style>
  <w:style w:type="paragraph" w:styleId="Caption">
    <w:name w:val="caption"/>
    <w:basedOn w:val="Normal"/>
    <w:next w:val="Normal"/>
    <w:qFormat/>
    <w:rsid w:val="00006DDE"/>
    <w:pPr>
      <w:framePr w:w="11102" w:hSpace="181" w:wrap="around" w:vAnchor="page" w:hAnchor="page" w:x="438" w:y="15985" w:anchorLock="1"/>
      <w:jc w:val="center"/>
    </w:pPr>
    <w:rPr>
      <w:b/>
      <w:snapToGrid w:val="0"/>
    </w:rPr>
  </w:style>
  <w:style w:type="paragraph" w:customStyle="1" w:styleId="Chapter">
    <w:name w:val="Chapter"/>
    <w:basedOn w:val="Normal"/>
    <w:semiHidden/>
    <w:rsid w:val="00006DDE"/>
    <w:pPr>
      <w:jc w:val="center"/>
    </w:pPr>
    <w:rPr>
      <w:b/>
      <w:caps/>
      <w:szCs w:val="24"/>
    </w:rPr>
  </w:style>
  <w:style w:type="paragraph" w:customStyle="1" w:styleId="Notetoarticle">
    <w:name w:val="Note to article"/>
    <w:basedOn w:val="Normal"/>
    <w:semiHidden/>
    <w:rsid w:val="00006DDE"/>
  </w:style>
  <w:style w:type="character" w:styleId="CommentReference">
    <w:name w:val="annotation reference"/>
    <w:basedOn w:val="DefaultParagraphFont"/>
    <w:rsid w:val="00006DDE"/>
    <w:rPr>
      <w:rFonts w:cs="Times New Roman"/>
      <w:sz w:val="16"/>
      <w:szCs w:val="16"/>
    </w:rPr>
  </w:style>
  <w:style w:type="paragraph" w:styleId="Revision">
    <w:name w:val="Revision"/>
    <w:hidden/>
    <w:uiPriority w:val="99"/>
    <w:semiHidden/>
    <w:rsid w:val="00006DDE"/>
    <w:rPr>
      <w:rFonts w:ascii="Arial" w:hAnsi="Arial"/>
    </w:rPr>
  </w:style>
  <w:style w:type="paragraph" w:styleId="CommentSubject">
    <w:name w:val="annotation subject"/>
    <w:basedOn w:val="CommentText"/>
    <w:next w:val="CommentText"/>
    <w:link w:val="CommentSubjectChar"/>
    <w:rsid w:val="00006DDE"/>
    <w:rPr>
      <w:b/>
      <w:bCs/>
      <w:sz w:val="20"/>
      <w:lang w:val="en-US"/>
    </w:rPr>
  </w:style>
  <w:style w:type="character" w:customStyle="1" w:styleId="CommentSubjectChar">
    <w:name w:val="Comment Subject Char"/>
    <w:basedOn w:val="CommentTextChar"/>
    <w:link w:val="CommentSubject"/>
    <w:rsid w:val="00006DDE"/>
    <w:rPr>
      <w:rFonts w:ascii="Arial" w:hAnsi="Arial"/>
      <w:b/>
      <w:bCs/>
      <w:sz w:val="22"/>
      <w:lang w:val="es-ES_tradnl"/>
    </w:rPr>
  </w:style>
  <w:style w:type="paragraph" w:customStyle="1" w:styleId="Normaltg">
    <w:name w:val="Normaltg"/>
    <w:basedOn w:val="Normal"/>
    <w:link w:val="NormaltgChar"/>
    <w:rsid w:val="00006DDE"/>
    <w:rPr>
      <w:rFonts w:cs="Angsana New"/>
      <w:szCs w:val="24"/>
      <w:lang w:eastAsia="ja-JP" w:bidi="th-TH"/>
    </w:rPr>
  </w:style>
  <w:style w:type="character" w:customStyle="1" w:styleId="NormaltgChar">
    <w:name w:val="Normaltg Char"/>
    <w:link w:val="Normaltg"/>
    <w:rsid w:val="00006DDE"/>
    <w:rPr>
      <w:rFonts w:ascii="Arial" w:hAnsi="Arial" w:cs="Angsana New"/>
      <w:szCs w:val="24"/>
      <w:lang w:eastAsia="ja-JP" w:bidi="th-TH"/>
    </w:rPr>
  </w:style>
  <w:style w:type="character" w:customStyle="1" w:styleId="Heading5Char">
    <w:name w:val="Heading 5 Char"/>
    <w:link w:val="Heading5"/>
    <w:rsid w:val="00CB1B17"/>
    <w:rPr>
      <w:rFonts w:ascii="Arial" w:hAnsi="Arial" w:cs="Arial"/>
      <w:snapToGrid w:val="0"/>
      <w:u w:val="single"/>
    </w:rPr>
  </w:style>
  <w:style w:type="character" w:customStyle="1" w:styleId="hps">
    <w:name w:val="hps"/>
    <w:basedOn w:val="DefaultParagraphFont"/>
    <w:rsid w:val="00520DC8"/>
  </w:style>
  <w:style w:type="character" w:customStyle="1" w:styleId="Standaardalinea-lettertype">
    <w:name w:val="Standaardalinea-lettertype"/>
    <w:rsid w:val="0052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94">
      <w:bodyDiv w:val="1"/>
      <w:marLeft w:val="0"/>
      <w:marRight w:val="0"/>
      <w:marTop w:val="0"/>
      <w:marBottom w:val="0"/>
      <w:divBdr>
        <w:top w:val="none" w:sz="0" w:space="0" w:color="auto"/>
        <w:left w:val="none" w:sz="0" w:space="0" w:color="auto"/>
        <w:bottom w:val="none" w:sz="0" w:space="0" w:color="auto"/>
        <w:right w:val="none" w:sz="0" w:space="0" w:color="auto"/>
      </w:divBdr>
    </w:div>
    <w:div w:id="240330653">
      <w:bodyDiv w:val="1"/>
      <w:marLeft w:val="0"/>
      <w:marRight w:val="0"/>
      <w:marTop w:val="0"/>
      <w:marBottom w:val="0"/>
      <w:divBdr>
        <w:top w:val="none" w:sz="0" w:space="0" w:color="auto"/>
        <w:left w:val="none" w:sz="0" w:space="0" w:color="auto"/>
        <w:bottom w:val="none" w:sz="0" w:space="0" w:color="auto"/>
        <w:right w:val="none" w:sz="0" w:space="0" w:color="auto"/>
      </w:divBdr>
    </w:div>
    <w:div w:id="247613932">
      <w:bodyDiv w:val="1"/>
      <w:marLeft w:val="0"/>
      <w:marRight w:val="0"/>
      <w:marTop w:val="0"/>
      <w:marBottom w:val="0"/>
      <w:divBdr>
        <w:top w:val="none" w:sz="0" w:space="0" w:color="auto"/>
        <w:left w:val="none" w:sz="0" w:space="0" w:color="auto"/>
        <w:bottom w:val="none" w:sz="0" w:space="0" w:color="auto"/>
        <w:right w:val="none" w:sz="0" w:space="0" w:color="auto"/>
      </w:divBdr>
    </w:div>
    <w:div w:id="258683170">
      <w:bodyDiv w:val="1"/>
      <w:marLeft w:val="0"/>
      <w:marRight w:val="0"/>
      <w:marTop w:val="0"/>
      <w:marBottom w:val="0"/>
      <w:divBdr>
        <w:top w:val="none" w:sz="0" w:space="0" w:color="auto"/>
        <w:left w:val="none" w:sz="0" w:space="0" w:color="auto"/>
        <w:bottom w:val="none" w:sz="0" w:space="0" w:color="auto"/>
        <w:right w:val="none" w:sz="0" w:space="0" w:color="auto"/>
      </w:divBdr>
    </w:div>
    <w:div w:id="261769243">
      <w:bodyDiv w:val="1"/>
      <w:marLeft w:val="0"/>
      <w:marRight w:val="0"/>
      <w:marTop w:val="0"/>
      <w:marBottom w:val="0"/>
      <w:divBdr>
        <w:top w:val="none" w:sz="0" w:space="0" w:color="auto"/>
        <w:left w:val="none" w:sz="0" w:space="0" w:color="auto"/>
        <w:bottom w:val="none" w:sz="0" w:space="0" w:color="auto"/>
        <w:right w:val="none" w:sz="0" w:space="0" w:color="auto"/>
      </w:divBdr>
    </w:div>
    <w:div w:id="331493812">
      <w:bodyDiv w:val="1"/>
      <w:marLeft w:val="0"/>
      <w:marRight w:val="0"/>
      <w:marTop w:val="0"/>
      <w:marBottom w:val="0"/>
      <w:divBdr>
        <w:top w:val="none" w:sz="0" w:space="0" w:color="auto"/>
        <w:left w:val="none" w:sz="0" w:space="0" w:color="auto"/>
        <w:bottom w:val="none" w:sz="0" w:space="0" w:color="auto"/>
        <w:right w:val="none" w:sz="0" w:space="0" w:color="auto"/>
      </w:divBdr>
    </w:div>
    <w:div w:id="350764612">
      <w:bodyDiv w:val="1"/>
      <w:marLeft w:val="0"/>
      <w:marRight w:val="0"/>
      <w:marTop w:val="0"/>
      <w:marBottom w:val="0"/>
      <w:divBdr>
        <w:top w:val="none" w:sz="0" w:space="0" w:color="auto"/>
        <w:left w:val="none" w:sz="0" w:space="0" w:color="auto"/>
        <w:bottom w:val="none" w:sz="0" w:space="0" w:color="auto"/>
        <w:right w:val="none" w:sz="0" w:space="0" w:color="auto"/>
      </w:divBdr>
    </w:div>
    <w:div w:id="431323978">
      <w:bodyDiv w:val="1"/>
      <w:marLeft w:val="0"/>
      <w:marRight w:val="0"/>
      <w:marTop w:val="0"/>
      <w:marBottom w:val="0"/>
      <w:divBdr>
        <w:top w:val="none" w:sz="0" w:space="0" w:color="auto"/>
        <w:left w:val="none" w:sz="0" w:space="0" w:color="auto"/>
        <w:bottom w:val="none" w:sz="0" w:space="0" w:color="auto"/>
        <w:right w:val="none" w:sz="0" w:space="0" w:color="auto"/>
      </w:divBdr>
    </w:div>
    <w:div w:id="439761548">
      <w:bodyDiv w:val="1"/>
      <w:marLeft w:val="0"/>
      <w:marRight w:val="0"/>
      <w:marTop w:val="0"/>
      <w:marBottom w:val="0"/>
      <w:divBdr>
        <w:top w:val="none" w:sz="0" w:space="0" w:color="auto"/>
        <w:left w:val="none" w:sz="0" w:space="0" w:color="auto"/>
        <w:bottom w:val="none" w:sz="0" w:space="0" w:color="auto"/>
        <w:right w:val="none" w:sz="0" w:space="0" w:color="auto"/>
      </w:divBdr>
    </w:div>
    <w:div w:id="480080480">
      <w:bodyDiv w:val="1"/>
      <w:marLeft w:val="0"/>
      <w:marRight w:val="0"/>
      <w:marTop w:val="0"/>
      <w:marBottom w:val="0"/>
      <w:divBdr>
        <w:top w:val="none" w:sz="0" w:space="0" w:color="auto"/>
        <w:left w:val="none" w:sz="0" w:space="0" w:color="auto"/>
        <w:bottom w:val="none" w:sz="0" w:space="0" w:color="auto"/>
        <w:right w:val="none" w:sz="0" w:space="0" w:color="auto"/>
      </w:divBdr>
    </w:div>
    <w:div w:id="637497206">
      <w:bodyDiv w:val="1"/>
      <w:marLeft w:val="0"/>
      <w:marRight w:val="0"/>
      <w:marTop w:val="0"/>
      <w:marBottom w:val="0"/>
      <w:divBdr>
        <w:top w:val="none" w:sz="0" w:space="0" w:color="auto"/>
        <w:left w:val="none" w:sz="0" w:space="0" w:color="auto"/>
        <w:bottom w:val="none" w:sz="0" w:space="0" w:color="auto"/>
        <w:right w:val="none" w:sz="0" w:space="0" w:color="auto"/>
      </w:divBdr>
    </w:div>
    <w:div w:id="645017558">
      <w:bodyDiv w:val="1"/>
      <w:marLeft w:val="0"/>
      <w:marRight w:val="0"/>
      <w:marTop w:val="0"/>
      <w:marBottom w:val="0"/>
      <w:divBdr>
        <w:top w:val="none" w:sz="0" w:space="0" w:color="auto"/>
        <w:left w:val="none" w:sz="0" w:space="0" w:color="auto"/>
        <w:bottom w:val="none" w:sz="0" w:space="0" w:color="auto"/>
        <w:right w:val="none" w:sz="0" w:space="0" w:color="auto"/>
      </w:divBdr>
    </w:div>
    <w:div w:id="647631286">
      <w:bodyDiv w:val="1"/>
      <w:marLeft w:val="0"/>
      <w:marRight w:val="0"/>
      <w:marTop w:val="0"/>
      <w:marBottom w:val="0"/>
      <w:divBdr>
        <w:top w:val="none" w:sz="0" w:space="0" w:color="auto"/>
        <w:left w:val="none" w:sz="0" w:space="0" w:color="auto"/>
        <w:bottom w:val="none" w:sz="0" w:space="0" w:color="auto"/>
        <w:right w:val="none" w:sz="0" w:space="0" w:color="auto"/>
      </w:divBdr>
    </w:div>
    <w:div w:id="721169840">
      <w:bodyDiv w:val="1"/>
      <w:marLeft w:val="0"/>
      <w:marRight w:val="0"/>
      <w:marTop w:val="0"/>
      <w:marBottom w:val="0"/>
      <w:divBdr>
        <w:top w:val="none" w:sz="0" w:space="0" w:color="auto"/>
        <w:left w:val="none" w:sz="0" w:space="0" w:color="auto"/>
        <w:bottom w:val="none" w:sz="0" w:space="0" w:color="auto"/>
        <w:right w:val="none" w:sz="0" w:space="0" w:color="auto"/>
      </w:divBdr>
    </w:div>
    <w:div w:id="786780318">
      <w:bodyDiv w:val="1"/>
      <w:marLeft w:val="0"/>
      <w:marRight w:val="0"/>
      <w:marTop w:val="0"/>
      <w:marBottom w:val="0"/>
      <w:divBdr>
        <w:top w:val="none" w:sz="0" w:space="0" w:color="auto"/>
        <w:left w:val="none" w:sz="0" w:space="0" w:color="auto"/>
        <w:bottom w:val="none" w:sz="0" w:space="0" w:color="auto"/>
        <w:right w:val="none" w:sz="0" w:space="0" w:color="auto"/>
      </w:divBdr>
    </w:div>
    <w:div w:id="893349642">
      <w:bodyDiv w:val="1"/>
      <w:marLeft w:val="0"/>
      <w:marRight w:val="0"/>
      <w:marTop w:val="0"/>
      <w:marBottom w:val="0"/>
      <w:divBdr>
        <w:top w:val="none" w:sz="0" w:space="0" w:color="auto"/>
        <w:left w:val="none" w:sz="0" w:space="0" w:color="auto"/>
        <w:bottom w:val="none" w:sz="0" w:space="0" w:color="auto"/>
        <w:right w:val="none" w:sz="0" w:space="0" w:color="auto"/>
      </w:divBdr>
    </w:div>
    <w:div w:id="960233841">
      <w:bodyDiv w:val="1"/>
      <w:marLeft w:val="0"/>
      <w:marRight w:val="0"/>
      <w:marTop w:val="0"/>
      <w:marBottom w:val="0"/>
      <w:divBdr>
        <w:top w:val="none" w:sz="0" w:space="0" w:color="auto"/>
        <w:left w:val="none" w:sz="0" w:space="0" w:color="auto"/>
        <w:bottom w:val="none" w:sz="0" w:space="0" w:color="auto"/>
        <w:right w:val="none" w:sz="0" w:space="0" w:color="auto"/>
      </w:divBdr>
    </w:div>
    <w:div w:id="1035813576">
      <w:bodyDiv w:val="1"/>
      <w:marLeft w:val="0"/>
      <w:marRight w:val="0"/>
      <w:marTop w:val="0"/>
      <w:marBottom w:val="0"/>
      <w:divBdr>
        <w:top w:val="none" w:sz="0" w:space="0" w:color="auto"/>
        <w:left w:val="none" w:sz="0" w:space="0" w:color="auto"/>
        <w:bottom w:val="none" w:sz="0" w:space="0" w:color="auto"/>
        <w:right w:val="none" w:sz="0" w:space="0" w:color="auto"/>
      </w:divBdr>
    </w:div>
    <w:div w:id="1167482704">
      <w:bodyDiv w:val="1"/>
      <w:marLeft w:val="0"/>
      <w:marRight w:val="0"/>
      <w:marTop w:val="0"/>
      <w:marBottom w:val="0"/>
      <w:divBdr>
        <w:top w:val="none" w:sz="0" w:space="0" w:color="auto"/>
        <w:left w:val="none" w:sz="0" w:space="0" w:color="auto"/>
        <w:bottom w:val="none" w:sz="0" w:space="0" w:color="auto"/>
        <w:right w:val="none" w:sz="0" w:space="0" w:color="auto"/>
      </w:divBdr>
    </w:div>
    <w:div w:id="1222714787">
      <w:bodyDiv w:val="1"/>
      <w:marLeft w:val="0"/>
      <w:marRight w:val="0"/>
      <w:marTop w:val="0"/>
      <w:marBottom w:val="0"/>
      <w:divBdr>
        <w:top w:val="none" w:sz="0" w:space="0" w:color="auto"/>
        <w:left w:val="none" w:sz="0" w:space="0" w:color="auto"/>
        <w:bottom w:val="none" w:sz="0" w:space="0" w:color="auto"/>
        <w:right w:val="none" w:sz="0" w:space="0" w:color="auto"/>
      </w:divBdr>
    </w:div>
    <w:div w:id="1351688116">
      <w:bodyDiv w:val="1"/>
      <w:marLeft w:val="0"/>
      <w:marRight w:val="0"/>
      <w:marTop w:val="0"/>
      <w:marBottom w:val="0"/>
      <w:divBdr>
        <w:top w:val="none" w:sz="0" w:space="0" w:color="auto"/>
        <w:left w:val="none" w:sz="0" w:space="0" w:color="auto"/>
        <w:bottom w:val="none" w:sz="0" w:space="0" w:color="auto"/>
        <w:right w:val="none" w:sz="0" w:space="0" w:color="auto"/>
      </w:divBdr>
    </w:div>
    <w:div w:id="1401631982">
      <w:bodyDiv w:val="1"/>
      <w:marLeft w:val="0"/>
      <w:marRight w:val="0"/>
      <w:marTop w:val="0"/>
      <w:marBottom w:val="0"/>
      <w:divBdr>
        <w:top w:val="none" w:sz="0" w:space="0" w:color="auto"/>
        <w:left w:val="none" w:sz="0" w:space="0" w:color="auto"/>
        <w:bottom w:val="none" w:sz="0" w:space="0" w:color="auto"/>
        <w:right w:val="none" w:sz="0" w:space="0" w:color="auto"/>
      </w:divBdr>
    </w:div>
    <w:div w:id="1413774428">
      <w:bodyDiv w:val="1"/>
      <w:marLeft w:val="0"/>
      <w:marRight w:val="0"/>
      <w:marTop w:val="0"/>
      <w:marBottom w:val="0"/>
      <w:divBdr>
        <w:top w:val="none" w:sz="0" w:space="0" w:color="auto"/>
        <w:left w:val="none" w:sz="0" w:space="0" w:color="auto"/>
        <w:bottom w:val="none" w:sz="0" w:space="0" w:color="auto"/>
        <w:right w:val="none" w:sz="0" w:space="0" w:color="auto"/>
      </w:divBdr>
    </w:div>
    <w:div w:id="145622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pov.int/test_guidelines/en/list_supersede.jsp" TargetMode="External"/><Relationship Id="rId17" Type="http://schemas.openxmlformats.org/officeDocument/2006/relationships/hyperlink" Target="http://www.cropj.com/dewir_6_1_2012_23_30.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test_guidelines/e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F522-3CD8-4856-88E0-66A7E96F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56</Pages>
  <Words>26234</Words>
  <Characters>144937</Characters>
  <Application>Microsoft Office Word</Application>
  <DocSecurity>0</DocSecurity>
  <Lines>1207</Lines>
  <Paragraphs>341</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170830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BESSE Ariane</cp:lastModifiedBy>
  <cp:revision>42</cp:revision>
  <cp:lastPrinted>2015-03-25T20:42:00Z</cp:lastPrinted>
  <dcterms:created xsi:type="dcterms:W3CDTF">2015-03-25T16:30:00Z</dcterms:created>
  <dcterms:modified xsi:type="dcterms:W3CDTF">2015-03-25T20:42:00Z</dcterms:modified>
</cp:coreProperties>
</file>