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903DA" w:rsidTr="00FB0D37">
        <w:trPr>
          <w:trHeight w:val="1760"/>
        </w:trPr>
        <w:tc>
          <w:tcPr>
            <w:tcW w:w="4243" w:type="dxa"/>
          </w:tcPr>
          <w:p w:rsidR="000D7780" w:rsidRPr="00997029" w:rsidRDefault="000D7780" w:rsidP="007D0B9D"/>
        </w:tc>
        <w:tc>
          <w:tcPr>
            <w:tcW w:w="1646" w:type="dxa"/>
            <w:vAlign w:val="center"/>
          </w:tcPr>
          <w:p w:rsidR="000D7780" w:rsidRPr="00576BE4" w:rsidRDefault="00433019" w:rsidP="00576BE4">
            <w:pPr>
              <w:pStyle w:val="LogoUPOV"/>
            </w:pPr>
            <w:r>
              <w:rPr>
                <w:noProof/>
              </w:rPr>
              <w:drawing>
                <wp:inline distT="0" distB="0" distL="0" distR="0" wp14:anchorId="30A0E0B3" wp14:editId="26D90646">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0D7780" w:rsidRPr="00EC5AC8" w:rsidRDefault="0024416D" w:rsidP="00576BE4">
            <w:pPr>
              <w:pStyle w:val="Lettrine"/>
              <w:rPr>
                <w:lang w:val="de-DE"/>
              </w:rPr>
            </w:pPr>
            <w:r w:rsidRPr="00EC5AC8">
              <w:rPr>
                <w:lang w:val="de-DE"/>
              </w:rPr>
              <w:t>E</w:t>
            </w:r>
          </w:p>
          <w:p w:rsidR="000D7780" w:rsidRPr="00197118" w:rsidRDefault="006D5C2C" w:rsidP="00474DA4">
            <w:pPr>
              <w:pStyle w:val="Docoriginal"/>
              <w:jc w:val="left"/>
              <w:rPr>
                <w:lang w:val="de-DE"/>
              </w:rPr>
            </w:pPr>
            <w:r>
              <w:rPr>
                <w:lang w:val="de-DE"/>
              </w:rPr>
              <w:t>UPOV/EXN/EDV/2 Draft 6</w:t>
            </w:r>
          </w:p>
          <w:p w:rsidR="000D7780" w:rsidRPr="002903DA" w:rsidRDefault="0061555F" w:rsidP="00474DA4">
            <w:pPr>
              <w:pStyle w:val="Docoriginal"/>
              <w:jc w:val="left"/>
            </w:pPr>
            <w:r w:rsidRPr="002903DA">
              <w:rPr>
                <w:rStyle w:val="StyleDoclangBold"/>
                <w:b/>
                <w:bCs/>
                <w:spacing w:val="0"/>
              </w:rPr>
              <w:t>ORIGINAL</w:t>
            </w:r>
            <w:r w:rsidR="000D7780" w:rsidRPr="002903DA">
              <w:rPr>
                <w:rStyle w:val="StyleDoclangBold"/>
                <w:b/>
                <w:bCs/>
                <w:spacing w:val="0"/>
              </w:rPr>
              <w:t>:</w:t>
            </w:r>
            <w:r w:rsidRPr="002903DA">
              <w:rPr>
                <w:rStyle w:val="StyleDocoriginalNotBold1"/>
                <w:spacing w:val="0"/>
              </w:rPr>
              <w:t xml:space="preserve"> </w:t>
            </w:r>
            <w:r w:rsidR="000D7780" w:rsidRPr="002903DA">
              <w:rPr>
                <w:rStyle w:val="StyleDocoriginalNotBold1"/>
                <w:spacing w:val="0"/>
              </w:rPr>
              <w:t xml:space="preserve"> </w:t>
            </w:r>
            <w:bookmarkStart w:id="0" w:name="Original"/>
            <w:bookmarkEnd w:id="0"/>
            <w:r w:rsidR="0024416D" w:rsidRPr="002903DA">
              <w:rPr>
                <w:b w:val="0"/>
                <w:spacing w:val="0"/>
              </w:rPr>
              <w:t>English</w:t>
            </w:r>
          </w:p>
          <w:p w:rsidR="000D7780" w:rsidRPr="002903DA" w:rsidRDefault="000D7780" w:rsidP="0074658C">
            <w:pPr>
              <w:pStyle w:val="Docoriginal"/>
              <w:jc w:val="left"/>
              <w:rPr>
                <w:b w:val="0"/>
                <w:spacing w:val="0"/>
              </w:rPr>
            </w:pPr>
            <w:r w:rsidRPr="002903DA">
              <w:rPr>
                <w:spacing w:val="0"/>
              </w:rPr>
              <w:t>DATE:</w:t>
            </w:r>
            <w:r w:rsidR="0061555F" w:rsidRPr="002903DA">
              <w:rPr>
                <w:b w:val="0"/>
                <w:spacing w:val="0"/>
              </w:rPr>
              <w:t xml:space="preserve"> </w:t>
            </w:r>
            <w:r w:rsidRPr="002903DA">
              <w:rPr>
                <w:rStyle w:val="StyleDocoriginalNotBold1"/>
                <w:spacing w:val="0"/>
              </w:rPr>
              <w:t xml:space="preserve"> </w:t>
            </w:r>
            <w:bookmarkStart w:id="1" w:name="Date"/>
            <w:bookmarkEnd w:id="1"/>
            <w:r w:rsidR="000928FD" w:rsidRPr="00611765">
              <w:rPr>
                <w:rStyle w:val="StyleDocoriginalNotBold1"/>
                <w:spacing w:val="0"/>
              </w:rPr>
              <w:t>September 17</w:t>
            </w:r>
            <w:r w:rsidR="00F24A16" w:rsidRPr="00611765">
              <w:rPr>
                <w:rStyle w:val="StyleDocoriginalNotBold1"/>
                <w:spacing w:val="0"/>
              </w:rPr>
              <w:t>, 2015</w:t>
            </w:r>
          </w:p>
        </w:tc>
      </w:tr>
      <w:tr w:rsidR="000D7780" w:rsidRPr="002903DA" w:rsidTr="00FB0D37">
        <w:tc>
          <w:tcPr>
            <w:tcW w:w="10131" w:type="dxa"/>
            <w:gridSpan w:val="3"/>
          </w:tcPr>
          <w:p w:rsidR="000D7780" w:rsidRPr="002903DA" w:rsidRDefault="0024416D" w:rsidP="0080679D">
            <w:pPr>
              <w:pStyle w:val="upove"/>
              <w:rPr>
                <w:sz w:val="28"/>
              </w:rPr>
            </w:pPr>
            <w:r w:rsidRPr="002903DA">
              <w:rPr>
                <w:snapToGrid w:val="0"/>
              </w:rPr>
              <w:t xml:space="preserve">INTERNATIONAL </w:t>
            </w:r>
            <w:smartTag w:uri="urn:schemas-microsoft-com:office:smarttags" w:element="place">
              <w:r w:rsidRPr="002903DA">
                <w:rPr>
                  <w:snapToGrid w:val="0"/>
                </w:rPr>
                <w:t>UNION</w:t>
              </w:r>
            </w:smartTag>
            <w:r w:rsidRPr="002903DA">
              <w:rPr>
                <w:snapToGrid w:val="0"/>
              </w:rPr>
              <w:t xml:space="preserve"> FOR THE PROTECTION OF NEW VARIETIES OF PLANTS </w:t>
            </w:r>
          </w:p>
        </w:tc>
      </w:tr>
      <w:tr w:rsidR="000D7780" w:rsidRPr="00997029" w:rsidTr="00FB0D37">
        <w:tc>
          <w:tcPr>
            <w:tcW w:w="10131" w:type="dxa"/>
            <w:gridSpan w:val="3"/>
          </w:tcPr>
          <w:p w:rsidR="000D7780" w:rsidRPr="00997029" w:rsidRDefault="00867AC1" w:rsidP="0080679D">
            <w:pPr>
              <w:pStyle w:val="Country"/>
            </w:pPr>
            <w:smartTag w:uri="urn:schemas-microsoft-com:office:smarttags" w:element="PlaceName">
              <w:smartTag w:uri="urn:schemas-microsoft-com:office:smarttags" w:element="place">
                <w:r w:rsidRPr="00997029">
                  <w:t>Gen</w:t>
                </w:r>
                <w:r w:rsidR="0061555F" w:rsidRPr="00997029">
                  <w:t>e</w:t>
                </w:r>
                <w:r w:rsidRPr="00997029">
                  <w:t>v</w:t>
                </w:r>
                <w:r w:rsidR="0061555F" w:rsidRPr="00997029">
                  <w:t>a</w:t>
                </w:r>
              </w:smartTag>
            </w:smartTag>
          </w:p>
        </w:tc>
      </w:tr>
    </w:tbl>
    <w:p w:rsidR="00ED2221" w:rsidRPr="004229F4" w:rsidRDefault="00ED2221" w:rsidP="00ED2221">
      <w:pPr>
        <w:rPr>
          <w:rFonts w:cs="Arial"/>
          <w:sz w:val="12"/>
        </w:rPr>
      </w:pPr>
      <w:bookmarkStart w:id="2" w:name="Prepared"/>
      <w:bookmarkEnd w:id="2"/>
    </w:p>
    <w:p w:rsidR="00ED2221"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ED2221" w:rsidRPr="0068156D" w:rsidRDefault="00ED2221"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68156D">
        <w:rPr>
          <w:rFonts w:cs="Arial"/>
        </w:rPr>
        <w:t>DRAFT</w:t>
      </w:r>
    </w:p>
    <w:p w:rsidR="00ED2221" w:rsidRDefault="00731005" w:rsidP="00ED222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Pr>
          <w:rFonts w:cs="Arial"/>
        </w:rPr>
        <w:t>(REVISION)</w:t>
      </w:r>
      <w:r w:rsidR="006D5C2C">
        <w:rPr>
          <w:rFonts w:cs="Arial"/>
        </w:rPr>
        <w:br/>
      </w:r>
    </w:p>
    <w:p w:rsidR="005E05E5" w:rsidRPr="005E05E5" w:rsidRDefault="005E05E5" w:rsidP="00B8475F">
      <w:pPr>
        <w:pStyle w:val="preparedby0"/>
        <w:spacing w:before="1200" w:after="240"/>
        <w:rPr>
          <w:rFonts w:cs="Arial"/>
          <w:i w:val="0"/>
        </w:rPr>
      </w:pPr>
      <w:r w:rsidRPr="005E05E5">
        <w:rPr>
          <w:rFonts w:cs="Arial"/>
          <w:i w:val="0"/>
        </w:rPr>
        <w:t xml:space="preserve">EXPLANATORY NOTES ON </w:t>
      </w:r>
      <w:r>
        <w:rPr>
          <w:rFonts w:cs="Arial"/>
          <w:i w:val="0"/>
        </w:rPr>
        <w:br/>
      </w:r>
      <w:r>
        <w:rPr>
          <w:rFonts w:cs="Arial"/>
          <w:i w:val="0"/>
        </w:rPr>
        <w:br/>
      </w:r>
      <w:r w:rsidRPr="005E05E5">
        <w:rPr>
          <w:rFonts w:cs="Arial"/>
          <w:i w:val="0"/>
        </w:rPr>
        <w:t>ESSENTIALLY DERIVED VARIETIES</w:t>
      </w:r>
      <w:r>
        <w:rPr>
          <w:rFonts w:cs="Arial"/>
          <w:i w:val="0"/>
        </w:rPr>
        <w:br/>
      </w:r>
      <w:r>
        <w:rPr>
          <w:rFonts w:cs="Arial"/>
          <w:i w:val="0"/>
        </w:rPr>
        <w:br/>
      </w:r>
      <w:r w:rsidRPr="005E05E5">
        <w:rPr>
          <w:rFonts w:cs="Arial"/>
          <w:i w:val="0"/>
        </w:rPr>
        <w:t>UNDER THE 1991 ACT OF THE UPOV CONVENTION</w:t>
      </w:r>
    </w:p>
    <w:p w:rsidR="00ED2221" w:rsidRPr="00F24A16" w:rsidRDefault="00B84FD5" w:rsidP="005E05E5">
      <w:pPr>
        <w:pStyle w:val="preparedby0"/>
        <w:spacing w:after="960"/>
        <w:rPr>
          <w:rFonts w:cs="Arial"/>
        </w:rPr>
      </w:pPr>
      <w:r w:rsidRPr="00633206">
        <w:rPr>
          <w:rFonts w:cs="Arial"/>
          <w:sz w:val="16"/>
          <w:szCs w:val="16"/>
        </w:rPr>
        <w:br/>
      </w:r>
      <w:r w:rsidRPr="00633206">
        <w:rPr>
          <w:rFonts w:cs="Arial"/>
          <w:sz w:val="16"/>
          <w:szCs w:val="16"/>
        </w:rPr>
        <w:br/>
      </w:r>
      <w:r w:rsidR="00ED2221" w:rsidRPr="004229F4">
        <w:rPr>
          <w:rFonts w:cs="Arial"/>
        </w:rPr>
        <w:t>Document prepared by the Office of the Union</w:t>
      </w:r>
      <w:r w:rsidR="00ED2221" w:rsidRPr="004229F4">
        <w:rPr>
          <w:rFonts w:cs="Arial"/>
        </w:rPr>
        <w:br/>
      </w:r>
      <w:r w:rsidR="00ED2221" w:rsidRPr="004229F4">
        <w:rPr>
          <w:rFonts w:cs="Arial"/>
        </w:rPr>
        <w:br/>
      </w:r>
      <w:r w:rsidR="00F24A16">
        <w:rPr>
          <w:rFonts w:cs="Arial"/>
        </w:rPr>
        <w:t>to be considered by</w:t>
      </w:r>
      <w:r w:rsidR="00F24A16">
        <w:rPr>
          <w:rFonts w:cs="Arial"/>
        </w:rPr>
        <w:br/>
      </w:r>
      <w:r w:rsidR="00F24A16">
        <w:rPr>
          <w:rFonts w:cs="Arial"/>
        </w:rPr>
        <w:br/>
      </w:r>
      <w:r w:rsidR="006E740B" w:rsidRPr="0068156D">
        <w:rPr>
          <w:rFonts w:cs="Arial"/>
        </w:rPr>
        <w:t xml:space="preserve">the </w:t>
      </w:r>
      <w:r w:rsidR="00F24A16" w:rsidRPr="00F24A16">
        <w:rPr>
          <w:rFonts w:cs="Arial"/>
          <w:color w:val="000000"/>
        </w:rPr>
        <w:t>Adm</w:t>
      </w:r>
      <w:r w:rsidR="00F24A16">
        <w:rPr>
          <w:rFonts w:cs="Arial"/>
          <w:color w:val="000000"/>
        </w:rPr>
        <w:t xml:space="preserve">inistrative and Legal Committee </w:t>
      </w:r>
      <w:r w:rsidR="00F24A16">
        <w:rPr>
          <w:rFonts w:cs="Arial"/>
        </w:rPr>
        <w:t>at its seventy-second session</w:t>
      </w:r>
      <w:r w:rsidR="00F24A16">
        <w:rPr>
          <w:rFonts w:cs="Arial"/>
        </w:rPr>
        <w:br/>
      </w:r>
      <w:r w:rsidR="00EC5AC8">
        <w:rPr>
          <w:rFonts w:cs="Arial"/>
        </w:rPr>
        <w:t>to be held in Ge</w:t>
      </w:r>
      <w:r w:rsidR="00F24A16">
        <w:rPr>
          <w:rFonts w:cs="Arial"/>
        </w:rPr>
        <w:t>neva on October 26 and 27, 2015</w:t>
      </w:r>
      <w:r w:rsidR="00F24A16">
        <w:rPr>
          <w:rFonts w:cs="Arial"/>
        </w:rPr>
        <w:br/>
      </w:r>
      <w:r w:rsidR="00F24A16">
        <w:rPr>
          <w:rFonts w:cs="Arial"/>
        </w:rPr>
        <w:br/>
      </w:r>
      <w:r w:rsidR="00E8428D">
        <w:rPr>
          <w:rFonts w:cs="Arial"/>
        </w:rPr>
        <w:br/>
      </w:r>
      <w:r w:rsidR="00E8428D" w:rsidRPr="00FD21DE">
        <w:rPr>
          <w:color w:val="A6A6A6" w:themeColor="background1" w:themeShade="A6"/>
        </w:rPr>
        <w:t>Disclaimer:  this document does not represent UPOV policies or guidance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ED2221" w:rsidRPr="004229F4" w:rsidTr="00ED2221">
        <w:trPr>
          <w:cantSplit/>
          <w:jc w:val="center"/>
        </w:trPr>
        <w:tc>
          <w:tcPr>
            <w:tcW w:w="6664" w:type="dxa"/>
            <w:shd w:val="clear" w:color="auto" w:fill="E6E6E6"/>
          </w:tcPr>
          <w:p w:rsidR="007A71FC" w:rsidRPr="001339B0" w:rsidRDefault="007A71FC" w:rsidP="007A71FC">
            <w:pPr>
              <w:jc w:val="center"/>
              <w:rPr>
                <w:rFonts w:cs="Arial"/>
                <w:sz w:val="17"/>
                <w:szCs w:val="17"/>
                <w:u w:val="single"/>
              </w:rPr>
            </w:pPr>
            <w:r w:rsidRPr="001339B0">
              <w:rPr>
                <w:rFonts w:cs="Arial"/>
                <w:sz w:val="17"/>
                <w:szCs w:val="17"/>
                <w:u w:val="single"/>
              </w:rPr>
              <w:t>Note for Draft version</w:t>
            </w:r>
          </w:p>
          <w:p w:rsidR="007A71FC" w:rsidRPr="001339B0" w:rsidRDefault="007A71FC" w:rsidP="007A71FC">
            <w:pPr>
              <w:rPr>
                <w:rFonts w:cs="Arial"/>
                <w:sz w:val="17"/>
                <w:szCs w:val="17"/>
                <w:u w:val="single"/>
              </w:rPr>
            </w:pPr>
          </w:p>
          <w:p w:rsidR="007A71FC" w:rsidRPr="001339B0" w:rsidRDefault="007A71FC" w:rsidP="007A71FC">
            <w:pPr>
              <w:rPr>
                <w:rFonts w:cs="Arial"/>
                <w:sz w:val="17"/>
                <w:szCs w:val="17"/>
              </w:rPr>
            </w:pPr>
            <w:r w:rsidRPr="001339B0">
              <w:rPr>
                <w:rFonts w:cs="Arial"/>
                <w:b/>
                <w:strike/>
                <w:sz w:val="17"/>
                <w:szCs w:val="17"/>
              </w:rPr>
              <w:t>Strikethrough</w:t>
            </w:r>
            <w:r w:rsidRPr="001339B0">
              <w:rPr>
                <w:rFonts w:cs="Arial"/>
                <w:b/>
                <w:sz w:val="17"/>
                <w:szCs w:val="17"/>
              </w:rPr>
              <w:t xml:space="preserve"> (highlighted</w:t>
            </w:r>
            <w:r w:rsidR="0092194D" w:rsidRPr="001339B0">
              <w:rPr>
                <w:rFonts w:cs="Arial"/>
                <w:b/>
                <w:sz w:val="17"/>
                <w:szCs w:val="17"/>
              </w:rPr>
              <w:t xml:space="preserve"> in grey</w:t>
            </w:r>
            <w:r w:rsidRPr="001339B0">
              <w:rPr>
                <w:rFonts w:cs="Arial"/>
                <w:b/>
                <w:sz w:val="17"/>
                <w:szCs w:val="17"/>
              </w:rPr>
              <w:t>)</w:t>
            </w:r>
            <w:r w:rsidRPr="001339B0">
              <w:rPr>
                <w:rFonts w:cs="Arial"/>
                <w:sz w:val="17"/>
                <w:szCs w:val="17"/>
              </w:rPr>
              <w:t xml:space="preserve"> indicates deletion from the text of document UPOV/EXN/EDV/</w:t>
            </w:r>
            <w:r w:rsidR="008365E7" w:rsidRPr="001339B0">
              <w:rPr>
                <w:rFonts w:cs="Arial"/>
                <w:sz w:val="17"/>
                <w:szCs w:val="17"/>
              </w:rPr>
              <w:t>1</w:t>
            </w:r>
            <w:r w:rsidR="00FD7B58">
              <w:rPr>
                <w:rFonts w:cs="Arial"/>
                <w:sz w:val="17"/>
                <w:szCs w:val="17"/>
              </w:rPr>
              <w:t xml:space="preserve"> that has</w:t>
            </w:r>
            <w:r w:rsidR="0092194D" w:rsidRPr="001339B0">
              <w:rPr>
                <w:rFonts w:cs="Arial"/>
                <w:sz w:val="17"/>
                <w:szCs w:val="17"/>
              </w:rPr>
              <w:t xml:space="preserve"> been agreed by the CAJ-AG </w:t>
            </w:r>
          </w:p>
          <w:p w:rsidR="007A71FC" w:rsidRPr="001339B0" w:rsidRDefault="007A71FC" w:rsidP="007A71FC">
            <w:pPr>
              <w:rPr>
                <w:rFonts w:cs="Arial"/>
                <w:sz w:val="17"/>
                <w:szCs w:val="17"/>
              </w:rPr>
            </w:pPr>
          </w:p>
          <w:p w:rsidR="0092194D" w:rsidRDefault="007A71FC" w:rsidP="0092194D">
            <w:pPr>
              <w:rPr>
                <w:rFonts w:cs="Arial"/>
                <w:sz w:val="17"/>
                <w:szCs w:val="17"/>
              </w:rPr>
            </w:pPr>
            <w:r w:rsidRPr="001339B0">
              <w:rPr>
                <w:rFonts w:cs="Arial"/>
                <w:b/>
                <w:sz w:val="17"/>
                <w:szCs w:val="17"/>
                <w:u w:val="single"/>
              </w:rPr>
              <w:t>Underlining</w:t>
            </w:r>
            <w:r w:rsidRPr="001339B0">
              <w:rPr>
                <w:rFonts w:cs="Arial"/>
                <w:b/>
                <w:sz w:val="17"/>
                <w:szCs w:val="17"/>
              </w:rPr>
              <w:t xml:space="preserve"> (highlighted</w:t>
            </w:r>
            <w:r w:rsidR="0092194D" w:rsidRPr="001339B0">
              <w:rPr>
                <w:rFonts w:cs="Arial"/>
                <w:b/>
                <w:sz w:val="17"/>
                <w:szCs w:val="17"/>
              </w:rPr>
              <w:t xml:space="preserve"> in grey</w:t>
            </w:r>
            <w:r w:rsidRPr="001339B0">
              <w:rPr>
                <w:rFonts w:cs="Arial"/>
                <w:b/>
                <w:sz w:val="17"/>
                <w:szCs w:val="17"/>
              </w:rPr>
              <w:t>)</w:t>
            </w:r>
            <w:r w:rsidRPr="001339B0">
              <w:rPr>
                <w:rFonts w:cs="Arial"/>
                <w:sz w:val="17"/>
                <w:szCs w:val="17"/>
              </w:rPr>
              <w:t xml:space="preserve"> indicates insertion to the text of document UPOV/EXN/</w:t>
            </w:r>
            <w:r w:rsidR="002903DA" w:rsidRPr="001339B0">
              <w:rPr>
                <w:rFonts w:cs="Arial"/>
                <w:sz w:val="17"/>
                <w:szCs w:val="17"/>
              </w:rPr>
              <w:t>EDV/</w:t>
            </w:r>
            <w:r w:rsidR="008365E7" w:rsidRPr="001339B0">
              <w:rPr>
                <w:rFonts w:cs="Arial"/>
                <w:sz w:val="17"/>
                <w:szCs w:val="17"/>
              </w:rPr>
              <w:t>1</w:t>
            </w:r>
            <w:r w:rsidR="0092194D" w:rsidRPr="001339B0">
              <w:rPr>
                <w:rFonts w:cs="Arial"/>
                <w:sz w:val="17"/>
                <w:szCs w:val="17"/>
              </w:rPr>
              <w:t xml:space="preserve"> that </w:t>
            </w:r>
            <w:r w:rsidR="00FD7B58">
              <w:rPr>
                <w:rFonts w:cs="Arial"/>
                <w:sz w:val="17"/>
                <w:szCs w:val="17"/>
              </w:rPr>
              <w:t>has</w:t>
            </w:r>
            <w:r w:rsidR="0092194D" w:rsidRPr="001339B0">
              <w:rPr>
                <w:rFonts w:cs="Arial"/>
                <w:sz w:val="17"/>
                <w:szCs w:val="17"/>
              </w:rPr>
              <w:t xml:space="preserve"> been agreed by the CAJ-AG </w:t>
            </w:r>
          </w:p>
          <w:p w:rsidR="0092194D" w:rsidRPr="001339B0" w:rsidRDefault="0092194D" w:rsidP="007A71FC">
            <w:pPr>
              <w:rPr>
                <w:rFonts w:cs="Arial"/>
                <w:sz w:val="17"/>
                <w:szCs w:val="17"/>
              </w:rPr>
            </w:pPr>
          </w:p>
          <w:p w:rsidR="007A71FC" w:rsidRPr="001339B0" w:rsidRDefault="007A71FC" w:rsidP="007A71FC">
            <w:pPr>
              <w:rPr>
                <w:rFonts w:cs="Arial"/>
                <w:sz w:val="17"/>
                <w:szCs w:val="17"/>
              </w:rPr>
            </w:pPr>
            <w:r w:rsidRPr="001339B0">
              <w:rPr>
                <w:rFonts w:cs="Arial"/>
                <w:b/>
                <w:sz w:val="17"/>
                <w:szCs w:val="17"/>
              </w:rPr>
              <w:t>Footnotes</w:t>
            </w:r>
            <w:r w:rsidRPr="001339B0">
              <w:rPr>
                <w:rFonts w:cs="Arial"/>
                <w:sz w:val="17"/>
                <w:szCs w:val="17"/>
              </w:rPr>
              <w:t xml:space="preserve"> will be retained in published document.</w:t>
            </w:r>
          </w:p>
          <w:p w:rsidR="007A71FC" w:rsidRPr="001339B0" w:rsidRDefault="007A71FC" w:rsidP="007A71FC">
            <w:pPr>
              <w:rPr>
                <w:rFonts w:cs="Arial"/>
                <w:sz w:val="17"/>
                <w:szCs w:val="17"/>
              </w:rPr>
            </w:pPr>
          </w:p>
          <w:p w:rsidR="00ED2221" w:rsidRPr="001339B0" w:rsidRDefault="007A71FC" w:rsidP="007A71FC">
            <w:pPr>
              <w:rPr>
                <w:rFonts w:cs="Arial"/>
                <w:sz w:val="17"/>
                <w:szCs w:val="17"/>
                <w:u w:val="single"/>
              </w:rPr>
            </w:pPr>
            <w:r w:rsidRPr="001339B0">
              <w:rPr>
                <w:rFonts w:cs="Arial"/>
                <w:b/>
                <w:sz w:val="17"/>
                <w:szCs w:val="17"/>
              </w:rPr>
              <w:t>Endnotes</w:t>
            </w:r>
            <w:r w:rsidRPr="001339B0">
              <w:rPr>
                <w:rFonts w:cs="Arial"/>
                <w:sz w:val="17"/>
                <w:szCs w:val="17"/>
              </w:rPr>
              <w:t xml:space="preserve"> </w:t>
            </w:r>
            <w:r w:rsidR="00F9409D">
              <w:rPr>
                <w:rFonts w:cs="Arial"/>
                <w:sz w:val="17"/>
                <w:szCs w:val="17"/>
              </w:rPr>
              <w:t xml:space="preserve">and </w:t>
            </w:r>
            <w:r w:rsidR="00F9409D" w:rsidRPr="00F9409D">
              <w:rPr>
                <w:rFonts w:cs="Arial"/>
                <w:b/>
                <w:sz w:val="17"/>
                <w:szCs w:val="17"/>
              </w:rPr>
              <w:t>highlighted boxes</w:t>
            </w:r>
            <w:r w:rsidR="00F9409D" w:rsidRPr="00F9409D">
              <w:rPr>
                <w:rFonts w:cs="Arial"/>
                <w:sz w:val="17"/>
                <w:szCs w:val="17"/>
              </w:rPr>
              <w:t xml:space="preserve"> </w:t>
            </w:r>
            <w:r w:rsidRPr="001339B0">
              <w:rPr>
                <w:rFonts w:cs="Arial"/>
                <w:sz w:val="17"/>
                <w:szCs w:val="17"/>
              </w:rPr>
              <w:t>are background information when considering this draft and will not appear in the final, published document</w:t>
            </w:r>
          </w:p>
        </w:tc>
      </w:tr>
    </w:tbl>
    <w:p w:rsidR="005E05E5" w:rsidRPr="006312F9" w:rsidRDefault="009E65B6">
      <w:pPr>
        <w:jc w:val="center"/>
      </w:pPr>
      <w:r>
        <w:rPr>
          <w:snapToGrid w:val="0"/>
        </w:rPr>
        <w:br w:type="page"/>
      </w:r>
    </w:p>
    <w:p w:rsidR="005E05E5" w:rsidRPr="006312F9" w:rsidRDefault="00155F7A">
      <w:pPr>
        <w:jc w:val="center"/>
      </w:pPr>
      <w:r>
        <w:lastRenderedPageBreak/>
        <w:t>Table of contents</w:t>
      </w:r>
    </w:p>
    <w:p w:rsidR="005E05E5" w:rsidRPr="006312F9" w:rsidRDefault="005E05E5" w:rsidP="0038668F">
      <w:pPr>
        <w:jc w:val="left"/>
      </w:pPr>
    </w:p>
    <w:p w:rsidR="00303BD0" w:rsidRDefault="000B3F42">
      <w:pPr>
        <w:pStyle w:val="TOC1"/>
        <w:rPr>
          <w:rFonts w:asciiTheme="minorHAnsi" w:eastAsiaTheme="minorEastAsia" w:hAnsiTheme="minorHAnsi" w:cstheme="minorBidi"/>
          <w:caps w:val="0"/>
          <w:noProof/>
          <w:sz w:val="22"/>
          <w:szCs w:val="22"/>
        </w:rPr>
      </w:pPr>
      <w:r>
        <w:fldChar w:fldCharType="begin"/>
      </w:r>
      <w:r>
        <w:instrText xml:space="preserve"> TOC \o "1-3" \u </w:instrText>
      </w:r>
      <w:r>
        <w:fldChar w:fldCharType="separate"/>
      </w:r>
      <w:r w:rsidR="00303BD0">
        <w:rPr>
          <w:noProof/>
        </w:rPr>
        <w:t>PREAMBLE</w:t>
      </w:r>
      <w:r w:rsidR="00303BD0">
        <w:rPr>
          <w:noProof/>
        </w:rPr>
        <w:tab/>
      </w:r>
      <w:r w:rsidR="00303BD0">
        <w:rPr>
          <w:noProof/>
        </w:rPr>
        <w:fldChar w:fldCharType="begin"/>
      </w:r>
      <w:r w:rsidR="00303BD0">
        <w:rPr>
          <w:noProof/>
        </w:rPr>
        <w:instrText xml:space="preserve"> PAGEREF _Toc430337169 \h </w:instrText>
      </w:r>
      <w:r w:rsidR="00303BD0">
        <w:rPr>
          <w:noProof/>
        </w:rPr>
      </w:r>
      <w:r w:rsidR="00303BD0">
        <w:rPr>
          <w:noProof/>
        </w:rPr>
        <w:fldChar w:fldCharType="separate"/>
      </w:r>
      <w:r w:rsidR="00303BD0">
        <w:rPr>
          <w:noProof/>
        </w:rPr>
        <w:t>3</w:t>
      </w:r>
      <w:r w:rsidR="00303BD0">
        <w:rPr>
          <w:noProof/>
        </w:rPr>
        <w:fldChar w:fldCharType="end"/>
      </w:r>
    </w:p>
    <w:p w:rsidR="00303BD0" w:rsidRDefault="00303BD0">
      <w:pPr>
        <w:pStyle w:val="TOC1"/>
        <w:rPr>
          <w:rFonts w:asciiTheme="minorHAnsi" w:eastAsiaTheme="minorEastAsia" w:hAnsiTheme="minorHAnsi" w:cstheme="minorBidi"/>
          <w:caps w:val="0"/>
          <w:noProof/>
          <w:sz w:val="22"/>
          <w:szCs w:val="22"/>
        </w:rPr>
      </w:pPr>
      <w:r>
        <w:rPr>
          <w:noProof/>
        </w:rPr>
        <w:t>SECTION I:  PROVISIONS OF ESSENTIALLY DERIVED VARIETIES</w:t>
      </w:r>
      <w:r>
        <w:rPr>
          <w:noProof/>
        </w:rPr>
        <w:tab/>
      </w:r>
      <w:r>
        <w:rPr>
          <w:noProof/>
        </w:rPr>
        <w:fldChar w:fldCharType="begin"/>
      </w:r>
      <w:r>
        <w:rPr>
          <w:noProof/>
        </w:rPr>
        <w:instrText xml:space="preserve"> PAGEREF _Toc430337170 \h </w:instrText>
      </w:r>
      <w:r>
        <w:rPr>
          <w:noProof/>
        </w:rPr>
      </w:r>
      <w:r>
        <w:rPr>
          <w:noProof/>
        </w:rPr>
        <w:fldChar w:fldCharType="separate"/>
      </w:r>
      <w:r>
        <w:rPr>
          <w:noProof/>
        </w:rPr>
        <w:t>4</w:t>
      </w:r>
      <w:r>
        <w:rPr>
          <w:noProof/>
        </w:rPr>
        <w:fldChar w:fldCharType="end"/>
      </w:r>
    </w:p>
    <w:p w:rsidR="00303BD0" w:rsidRDefault="00303BD0">
      <w:pPr>
        <w:pStyle w:val="TOC3"/>
        <w:rPr>
          <w:rFonts w:asciiTheme="minorHAnsi" w:eastAsiaTheme="minorEastAsia" w:hAnsiTheme="minorHAnsi" w:cstheme="minorBidi"/>
          <w:noProof/>
          <w:sz w:val="22"/>
          <w:szCs w:val="22"/>
          <w:lang w:val="en-US"/>
        </w:rPr>
      </w:pPr>
      <w:r w:rsidRPr="00303BD0">
        <w:rPr>
          <w:noProof/>
          <w:lang w:val="en-US"/>
        </w:rPr>
        <w:t>(a)</w:t>
      </w:r>
      <w:r>
        <w:rPr>
          <w:rFonts w:asciiTheme="minorHAnsi" w:eastAsiaTheme="minorEastAsia" w:hAnsiTheme="minorHAnsi" w:cstheme="minorBidi"/>
          <w:noProof/>
          <w:sz w:val="22"/>
          <w:szCs w:val="22"/>
          <w:lang w:val="en-US"/>
        </w:rPr>
        <w:tab/>
      </w:r>
      <w:r w:rsidRPr="00303BD0">
        <w:rPr>
          <w:noProof/>
          <w:lang w:val="en-US"/>
        </w:rPr>
        <w:t>Relevant provisions of the 1991 Act of the UPOV Convention</w:t>
      </w:r>
      <w:r w:rsidRPr="00303BD0">
        <w:rPr>
          <w:noProof/>
          <w:lang w:val="en-US"/>
        </w:rPr>
        <w:tab/>
      </w:r>
      <w:r>
        <w:rPr>
          <w:noProof/>
        </w:rPr>
        <w:fldChar w:fldCharType="begin"/>
      </w:r>
      <w:r w:rsidRPr="00303BD0">
        <w:rPr>
          <w:noProof/>
          <w:lang w:val="en-US"/>
        </w:rPr>
        <w:instrText xml:space="preserve"> PAGEREF _Toc430337171 \h </w:instrText>
      </w:r>
      <w:r>
        <w:rPr>
          <w:noProof/>
        </w:rPr>
      </w:r>
      <w:r>
        <w:rPr>
          <w:noProof/>
        </w:rPr>
        <w:fldChar w:fldCharType="separate"/>
      </w:r>
      <w:r w:rsidRPr="00303BD0">
        <w:rPr>
          <w:noProof/>
          <w:lang w:val="en-US"/>
        </w:rPr>
        <w:t>4</w:t>
      </w:r>
      <w:r>
        <w:rPr>
          <w:noProof/>
        </w:rPr>
        <w:fldChar w:fldCharType="end"/>
      </w:r>
    </w:p>
    <w:p w:rsidR="00303BD0" w:rsidRDefault="00303BD0">
      <w:pPr>
        <w:pStyle w:val="TOC3"/>
        <w:rPr>
          <w:rFonts w:asciiTheme="minorHAnsi" w:eastAsiaTheme="minorEastAsia" w:hAnsiTheme="minorHAnsi" w:cstheme="minorBidi"/>
          <w:noProof/>
          <w:sz w:val="22"/>
          <w:szCs w:val="22"/>
          <w:lang w:val="en-US"/>
        </w:rPr>
      </w:pPr>
      <w:r w:rsidRPr="00303BD0">
        <w:rPr>
          <w:noProof/>
          <w:lang w:val="en-US"/>
        </w:rPr>
        <w:t>(b)</w:t>
      </w:r>
      <w:r>
        <w:rPr>
          <w:rFonts w:asciiTheme="minorHAnsi" w:eastAsiaTheme="minorEastAsia" w:hAnsiTheme="minorHAnsi" w:cstheme="minorBidi"/>
          <w:noProof/>
          <w:sz w:val="22"/>
          <w:szCs w:val="22"/>
          <w:lang w:val="en-US"/>
        </w:rPr>
        <w:tab/>
      </w:r>
      <w:r w:rsidRPr="00303BD0">
        <w:rPr>
          <w:noProof/>
          <w:lang w:val="en-US"/>
        </w:rPr>
        <w:t>Defining an essentially derived variety</w:t>
      </w:r>
      <w:r w:rsidRPr="00303BD0">
        <w:rPr>
          <w:noProof/>
          <w:lang w:val="en-US"/>
        </w:rPr>
        <w:tab/>
      </w:r>
      <w:r>
        <w:rPr>
          <w:noProof/>
        </w:rPr>
        <w:fldChar w:fldCharType="begin"/>
      </w:r>
      <w:r w:rsidRPr="00303BD0">
        <w:rPr>
          <w:noProof/>
          <w:lang w:val="en-US"/>
        </w:rPr>
        <w:instrText xml:space="preserve"> PAGEREF _Toc430337172 \h </w:instrText>
      </w:r>
      <w:r>
        <w:rPr>
          <w:noProof/>
        </w:rPr>
      </w:r>
      <w:r>
        <w:rPr>
          <w:noProof/>
        </w:rPr>
        <w:fldChar w:fldCharType="separate"/>
      </w:r>
      <w:r w:rsidRPr="00303BD0">
        <w:rPr>
          <w:noProof/>
          <w:lang w:val="en-US"/>
        </w:rPr>
        <w:t>5</w:t>
      </w:r>
      <w:r>
        <w:rPr>
          <w:noProof/>
        </w:rPr>
        <w:fldChar w:fldCharType="end"/>
      </w:r>
    </w:p>
    <w:p w:rsidR="00303BD0" w:rsidRDefault="00303BD0">
      <w:pPr>
        <w:pStyle w:val="TOC3"/>
        <w:rPr>
          <w:rFonts w:asciiTheme="minorHAnsi" w:eastAsiaTheme="minorEastAsia" w:hAnsiTheme="minorHAnsi" w:cstheme="minorBidi"/>
          <w:noProof/>
          <w:sz w:val="22"/>
          <w:szCs w:val="22"/>
          <w:lang w:val="en-US"/>
        </w:rPr>
      </w:pPr>
      <w:r w:rsidRPr="00303BD0">
        <w:rPr>
          <w:noProof/>
          <w:lang w:val="en-US"/>
        </w:rPr>
        <w:t>(c)</w:t>
      </w:r>
      <w:r>
        <w:rPr>
          <w:rFonts w:asciiTheme="minorHAnsi" w:eastAsiaTheme="minorEastAsia" w:hAnsiTheme="minorHAnsi" w:cstheme="minorBidi"/>
          <w:noProof/>
          <w:sz w:val="22"/>
          <w:szCs w:val="22"/>
          <w:lang w:val="en-US"/>
        </w:rPr>
        <w:tab/>
      </w:r>
      <w:r w:rsidRPr="00303BD0">
        <w:rPr>
          <w:noProof/>
          <w:lang w:val="en-US"/>
        </w:rPr>
        <w:t>Scope of the breeder’s right with respect to initial varieties and essentially derived varieties</w:t>
      </w:r>
      <w:r w:rsidRPr="00303BD0">
        <w:rPr>
          <w:noProof/>
          <w:lang w:val="en-US"/>
        </w:rPr>
        <w:tab/>
      </w:r>
      <w:r>
        <w:rPr>
          <w:noProof/>
        </w:rPr>
        <w:fldChar w:fldCharType="begin"/>
      </w:r>
      <w:r w:rsidRPr="00303BD0">
        <w:rPr>
          <w:noProof/>
          <w:lang w:val="en-US"/>
        </w:rPr>
        <w:instrText xml:space="preserve"> PAGEREF _Toc430337173 \h </w:instrText>
      </w:r>
      <w:r>
        <w:rPr>
          <w:noProof/>
        </w:rPr>
      </w:r>
      <w:r>
        <w:rPr>
          <w:noProof/>
        </w:rPr>
        <w:fldChar w:fldCharType="separate"/>
      </w:r>
      <w:r w:rsidRPr="00303BD0">
        <w:rPr>
          <w:noProof/>
          <w:lang w:val="en-US"/>
        </w:rPr>
        <w:t>7</w:t>
      </w:r>
      <w:r>
        <w:rPr>
          <w:noProof/>
        </w:rPr>
        <w:fldChar w:fldCharType="end"/>
      </w:r>
    </w:p>
    <w:p w:rsidR="00303BD0" w:rsidRDefault="00303BD0">
      <w:pPr>
        <w:pStyle w:val="TOC3"/>
        <w:rPr>
          <w:rFonts w:asciiTheme="minorHAnsi" w:eastAsiaTheme="minorEastAsia" w:hAnsiTheme="minorHAnsi" w:cstheme="minorBidi"/>
          <w:noProof/>
          <w:sz w:val="22"/>
          <w:szCs w:val="22"/>
          <w:lang w:val="en-US"/>
        </w:rPr>
      </w:pPr>
      <w:r w:rsidRPr="00303BD0">
        <w:rPr>
          <w:noProof/>
          <w:highlight w:val="lightGray"/>
          <w:u w:val="single"/>
          <w:lang w:val="en-US"/>
        </w:rPr>
        <w:t xml:space="preserve">(d) </w:t>
      </w:r>
      <w:r>
        <w:rPr>
          <w:rFonts w:asciiTheme="minorHAnsi" w:eastAsiaTheme="minorEastAsia" w:hAnsiTheme="minorHAnsi" w:cstheme="minorBidi"/>
          <w:noProof/>
          <w:sz w:val="22"/>
          <w:szCs w:val="22"/>
          <w:lang w:val="en-US"/>
        </w:rPr>
        <w:tab/>
      </w:r>
      <w:r w:rsidRPr="00303BD0">
        <w:rPr>
          <w:noProof/>
          <w:highlight w:val="lightGray"/>
          <w:u w:val="single"/>
          <w:lang w:val="en-US"/>
        </w:rPr>
        <w:t>Territoriality of protection of initial varieties and essentially derived varieties</w:t>
      </w:r>
      <w:r w:rsidRPr="00303BD0">
        <w:rPr>
          <w:noProof/>
          <w:lang w:val="en-US"/>
        </w:rPr>
        <w:t xml:space="preserve"> </w:t>
      </w:r>
      <w:r w:rsidRPr="00303BD0">
        <w:rPr>
          <w:noProof/>
          <w:lang w:val="en-US"/>
        </w:rPr>
        <w:tab/>
      </w:r>
      <w:r>
        <w:rPr>
          <w:noProof/>
        </w:rPr>
        <w:fldChar w:fldCharType="begin"/>
      </w:r>
      <w:r w:rsidRPr="00303BD0">
        <w:rPr>
          <w:noProof/>
          <w:lang w:val="en-US"/>
        </w:rPr>
        <w:instrText xml:space="preserve"> PAGEREF _Toc430337174 \h </w:instrText>
      </w:r>
      <w:r>
        <w:rPr>
          <w:noProof/>
        </w:rPr>
      </w:r>
      <w:r>
        <w:rPr>
          <w:noProof/>
        </w:rPr>
        <w:fldChar w:fldCharType="separate"/>
      </w:r>
      <w:r w:rsidRPr="00303BD0">
        <w:rPr>
          <w:noProof/>
          <w:lang w:val="en-US"/>
        </w:rPr>
        <w:t>13</w:t>
      </w:r>
      <w:r>
        <w:rPr>
          <w:noProof/>
        </w:rPr>
        <w:fldChar w:fldCharType="end"/>
      </w:r>
    </w:p>
    <w:p w:rsidR="00303BD0" w:rsidRDefault="00303BD0">
      <w:pPr>
        <w:pStyle w:val="TOC3"/>
        <w:rPr>
          <w:rFonts w:asciiTheme="minorHAnsi" w:eastAsiaTheme="minorEastAsia" w:hAnsiTheme="minorHAnsi" w:cstheme="minorBidi"/>
          <w:noProof/>
          <w:sz w:val="22"/>
          <w:szCs w:val="22"/>
          <w:lang w:val="en-US"/>
        </w:rPr>
      </w:pPr>
      <w:r w:rsidRPr="00303BD0">
        <w:rPr>
          <w:noProof/>
          <w:lang w:val="en-US"/>
        </w:rPr>
        <w:t>(e)</w:t>
      </w:r>
      <w:r>
        <w:rPr>
          <w:rFonts w:asciiTheme="minorHAnsi" w:eastAsiaTheme="minorEastAsia" w:hAnsiTheme="minorHAnsi" w:cstheme="minorBidi"/>
          <w:noProof/>
          <w:sz w:val="22"/>
          <w:szCs w:val="22"/>
          <w:lang w:val="en-US"/>
        </w:rPr>
        <w:tab/>
      </w:r>
      <w:r w:rsidRPr="00303BD0">
        <w:rPr>
          <w:noProof/>
          <w:lang w:val="en-US"/>
        </w:rPr>
        <w:t>Transition from an earlier Act to the 1991 Act of the UPOV Convention</w:t>
      </w:r>
      <w:r w:rsidRPr="00303BD0">
        <w:rPr>
          <w:noProof/>
          <w:lang w:val="en-US"/>
        </w:rPr>
        <w:tab/>
      </w:r>
      <w:r>
        <w:rPr>
          <w:noProof/>
        </w:rPr>
        <w:fldChar w:fldCharType="begin"/>
      </w:r>
      <w:r w:rsidRPr="00303BD0">
        <w:rPr>
          <w:noProof/>
          <w:lang w:val="en-US"/>
        </w:rPr>
        <w:instrText xml:space="preserve"> PAGEREF _Toc430337175 \h </w:instrText>
      </w:r>
      <w:r>
        <w:rPr>
          <w:noProof/>
        </w:rPr>
      </w:r>
      <w:r>
        <w:rPr>
          <w:noProof/>
        </w:rPr>
        <w:fldChar w:fldCharType="separate"/>
      </w:r>
      <w:r w:rsidRPr="00303BD0">
        <w:rPr>
          <w:noProof/>
          <w:lang w:val="en-US"/>
        </w:rPr>
        <w:t>13</w:t>
      </w:r>
      <w:r>
        <w:rPr>
          <w:noProof/>
        </w:rPr>
        <w:fldChar w:fldCharType="end"/>
      </w:r>
    </w:p>
    <w:p w:rsidR="00303BD0" w:rsidRDefault="00303BD0">
      <w:pPr>
        <w:pStyle w:val="TOC1"/>
        <w:rPr>
          <w:rFonts w:asciiTheme="minorHAnsi" w:eastAsiaTheme="minorEastAsia" w:hAnsiTheme="minorHAnsi" w:cstheme="minorBidi"/>
          <w:caps w:val="0"/>
          <w:noProof/>
          <w:sz w:val="22"/>
          <w:szCs w:val="22"/>
        </w:rPr>
      </w:pPr>
      <w:r>
        <w:rPr>
          <w:noProof/>
        </w:rPr>
        <w:t>SECTION II:   ASSESSMENT OF ESSENTIALLY DERIVED VARIETIES</w:t>
      </w:r>
      <w:r>
        <w:rPr>
          <w:noProof/>
        </w:rPr>
        <w:tab/>
      </w:r>
      <w:r>
        <w:rPr>
          <w:noProof/>
        </w:rPr>
        <w:fldChar w:fldCharType="begin"/>
      </w:r>
      <w:r>
        <w:rPr>
          <w:noProof/>
        </w:rPr>
        <w:instrText xml:space="preserve"> PAGEREF _Toc430337176 \h </w:instrText>
      </w:r>
      <w:r>
        <w:rPr>
          <w:noProof/>
        </w:rPr>
      </w:r>
      <w:r>
        <w:rPr>
          <w:noProof/>
        </w:rPr>
        <w:fldChar w:fldCharType="separate"/>
      </w:r>
      <w:r>
        <w:rPr>
          <w:noProof/>
        </w:rPr>
        <w:t>14</w:t>
      </w:r>
      <w:r>
        <w:rPr>
          <w:noProof/>
        </w:rPr>
        <w:fldChar w:fldCharType="end"/>
      </w:r>
    </w:p>
    <w:p w:rsidR="005E05E5" w:rsidRDefault="000B3F42" w:rsidP="0038668F">
      <w:pPr>
        <w:jc w:val="left"/>
      </w:pPr>
      <w:r>
        <w:rPr>
          <w:caps/>
        </w:rPr>
        <w:fldChar w:fldCharType="end"/>
      </w:r>
    </w:p>
    <w:p w:rsidR="000F33FD" w:rsidRDefault="005E05E5">
      <w:pPr>
        <w:jc w:val="center"/>
      </w:pPr>
      <w:r w:rsidRPr="006312F9">
        <w:br w:type="page"/>
      </w:r>
    </w:p>
    <w:p w:rsidR="005E05E5" w:rsidRPr="006312F9" w:rsidRDefault="005E05E5">
      <w:pPr>
        <w:jc w:val="center"/>
      </w:pPr>
      <w:r w:rsidRPr="006312F9">
        <w:lastRenderedPageBreak/>
        <w:t>EXPLANATORY NOTES ON ESSENTIALLY DERIVED VARIETIES</w:t>
      </w:r>
      <w:r w:rsidR="00A9118F">
        <w:br/>
      </w:r>
      <w:r w:rsidRPr="006312F9">
        <w:t xml:space="preserve">UNDER THE </w:t>
      </w:r>
      <w:r>
        <w:t>1991 ACT OF THE</w:t>
      </w:r>
      <w:r>
        <w:rPr>
          <w:b/>
          <w:sz w:val="28"/>
        </w:rPr>
        <w:t xml:space="preserve"> </w:t>
      </w:r>
      <w:r w:rsidRPr="006312F9">
        <w:t>UPOV CONVENTION</w:t>
      </w:r>
    </w:p>
    <w:p w:rsidR="005E05E5" w:rsidRDefault="005E05E5"/>
    <w:p w:rsidR="00EE5F13" w:rsidRDefault="00EE5F13"/>
    <w:p w:rsidR="000F33FD" w:rsidRPr="006312F9" w:rsidRDefault="000F33FD"/>
    <w:p w:rsidR="005E05E5" w:rsidRPr="006312F9" w:rsidRDefault="005E05E5" w:rsidP="00802F8F">
      <w:pPr>
        <w:pStyle w:val="Heading1"/>
      </w:pPr>
      <w:bookmarkStart w:id="3" w:name="_Toc430337169"/>
      <w:r w:rsidRPr="006312F9">
        <w:t>PREAMBLE</w:t>
      </w:r>
      <w:bookmarkEnd w:id="3"/>
    </w:p>
    <w:p w:rsidR="005E05E5" w:rsidRPr="006312F9" w:rsidRDefault="005E05E5">
      <w:pPr>
        <w:rPr>
          <w:b/>
        </w:rPr>
      </w:pPr>
    </w:p>
    <w:p w:rsidR="002C7778" w:rsidRPr="00120E21" w:rsidRDefault="002C7778" w:rsidP="002C7778">
      <w:pPr>
        <w:pStyle w:val="BodyText2"/>
        <w:rPr>
          <w:rFonts w:ascii="Arial" w:hAnsi="Arial" w:cs="Arial"/>
          <w:color w:val="auto"/>
          <w:sz w:val="20"/>
          <w:highlight w:val="yellow"/>
          <w:u w:val="single"/>
        </w:rPr>
      </w:pPr>
      <w:r w:rsidRPr="00FD7B58">
        <w:rPr>
          <w:rFonts w:ascii="Arial" w:hAnsi="Arial" w:cs="Arial"/>
          <w:color w:val="auto"/>
          <w:sz w:val="20"/>
          <w:highlight w:val="lightGray"/>
          <w:u w:val="single"/>
        </w:rPr>
        <w:t>1.</w:t>
      </w:r>
      <w:r w:rsidRPr="00FD7B58">
        <w:rPr>
          <w:rFonts w:ascii="Arial" w:hAnsi="Arial" w:cs="Arial"/>
          <w:color w:val="auto"/>
          <w:sz w:val="20"/>
          <w:highlight w:val="lightGray"/>
          <w:u w:val="single"/>
        </w:rPr>
        <w:tab/>
        <w:t>The Diplomatic Conference for the Revision of the International Convention for the Protection of New Varieties of Plants, held in Geneva from March 4 to 19, 1991 (Diplomatic Conference), adopted the following resolution:</w:t>
      </w:r>
    </w:p>
    <w:p w:rsidR="002C7778" w:rsidRPr="002C7778" w:rsidRDefault="002C7778" w:rsidP="002C7778">
      <w:pPr>
        <w:pStyle w:val="BodyText2"/>
        <w:rPr>
          <w:rFonts w:ascii="Arial" w:hAnsi="Arial" w:cs="Arial"/>
          <w:color w:val="auto"/>
          <w:sz w:val="20"/>
          <w:highlight w:val="yellow"/>
        </w:rPr>
      </w:pPr>
    </w:p>
    <w:p w:rsidR="002C7778" w:rsidRPr="00FD7B58" w:rsidRDefault="002C7778" w:rsidP="002C7778">
      <w:pPr>
        <w:pStyle w:val="BodyText2"/>
        <w:jc w:val="center"/>
        <w:rPr>
          <w:rFonts w:ascii="Arial" w:hAnsi="Arial" w:cs="Arial"/>
          <w:color w:val="auto"/>
          <w:sz w:val="20"/>
          <w:highlight w:val="lightGray"/>
          <w:u w:val="single"/>
        </w:rPr>
      </w:pPr>
      <w:r w:rsidRPr="00FD7B58">
        <w:rPr>
          <w:rFonts w:ascii="Arial" w:hAnsi="Arial" w:cs="Arial"/>
          <w:color w:val="auto"/>
          <w:sz w:val="20"/>
          <w:highlight w:val="lightGray"/>
          <w:u w:val="single"/>
        </w:rPr>
        <w:t>“</w:t>
      </w:r>
      <w:r w:rsidRPr="00FD7B58">
        <w:rPr>
          <w:rFonts w:ascii="Arial" w:hAnsi="Arial" w:cs="Arial"/>
          <w:b/>
          <w:color w:val="auto"/>
          <w:sz w:val="20"/>
          <w:highlight w:val="lightGray"/>
          <w:u w:val="single"/>
        </w:rPr>
        <w:t>Resolution on Article 14(5)</w:t>
      </w:r>
      <w:r w:rsidRPr="0074658C">
        <w:rPr>
          <w:rStyle w:val="FootnoteReference"/>
          <w:rFonts w:ascii="Arial" w:hAnsi="Arial" w:cs="Arial"/>
          <w:b/>
          <w:color w:val="auto"/>
          <w:sz w:val="20"/>
          <w:highlight w:val="lightGray"/>
        </w:rPr>
        <w:footnoteReference w:id="2"/>
      </w:r>
    </w:p>
    <w:p w:rsidR="002C7778" w:rsidRPr="00FD7B58" w:rsidRDefault="002C7778" w:rsidP="00D55289">
      <w:pPr>
        <w:pStyle w:val="BodyText2"/>
        <w:ind w:left="567" w:right="567"/>
        <w:rPr>
          <w:rFonts w:ascii="Arial" w:hAnsi="Arial" w:cs="Arial"/>
          <w:color w:val="auto"/>
          <w:sz w:val="20"/>
          <w:highlight w:val="lightGray"/>
          <w:u w:val="single"/>
        </w:rPr>
      </w:pPr>
    </w:p>
    <w:p w:rsidR="002C7778" w:rsidRPr="00120E21" w:rsidRDefault="002C7778" w:rsidP="00D55289">
      <w:pPr>
        <w:pStyle w:val="BodyText2"/>
        <w:ind w:left="567" w:right="567"/>
        <w:rPr>
          <w:rFonts w:ascii="Arial" w:hAnsi="Arial" w:cs="Arial"/>
          <w:color w:val="auto"/>
          <w:sz w:val="20"/>
          <w:u w:val="single"/>
        </w:rPr>
      </w:pPr>
      <w:r w:rsidRPr="00FD7B58">
        <w:rPr>
          <w:rFonts w:ascii="Arial" w:hAnsi="Arial" w:cs="Arial"/>
          <w:color w:val="auto"/>
          <w:sz w:val="20"/>
          <w:highlight w:val="lightGray"/>
          <w:u w:val="single"/>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5E05E5" w:rsidRPr="006312F9" w:rsidRDefault="005E05E5">
      <w:pPr>
        <w:pStyle w:val="BodyText2"/>
        <w:rPr>
          <w:color w:val="auto"/>
        </w:rPr>
      </w:pPr>
    </w:p>
    <w:p w:rsidR="005E05E5" w:rsidRDefault="002C7778" w:rsidP="0074658C">
      <w:r w:rsidRPr="00FD7B58">
        <w:rPr>
          <w:strike/>
          <w:highlight w:val="lightGray"/>
        </w:rPr>
        <w:t xml:space="preserve">1 </w:t>
      </w:r>
      <w:r w:rsidRPr="00FD7B58">
        <w:rPr>
          <w:highlight w:val="lightGray"/>
          <w:u w:val="single"/>
        </w:rPr>
        <w:t>2.</w:t>
      </w:r>
      <w:r w:rsidRPr="00FD7B58">
        <w:rPr>
          <w:highlight w:val="lightGray"/>
        </w:rPr>
        <w:tab/>
      </w:r>
      <w:r w:rsidR="005E05E5" w:rsidRPr="00FD7B58">
        <w:rPr>
          <w:strike/>
          <w:highlight w:val="lightGray"/>
        </w:rPr>
        <w:t>The purpose of t</w:t>
      </w:r>
      <w:r w:rsidR="00095918" w:rsidRPr="00FD7B58">
        <w:rPr>
          <w:strike/>
          <w:highlight w:val="lightGray"/>
        </w:rPr>
        <w:t xml:space="preserve"> </w:t>
      </w:r>
      <w:r w:rsidR="0031730D" w:rsidRPr="00FD7B58">
        <w:rPr>
          <w:highlight w:val="lightGray"/>
          <w:u w:val="single"/>
        </w:rPr>
        <w:t>T</w:t>
      </w:r>
      <w:r w:rsidR="005E05E5" w:rsidRPr="006312F9">
        <w:t xml:space="preserve">hese Explanatory Notes </w:t>
      </w:r>
      <w:r w:rsidR="005E05E5" w:rsidRPr="00FD7B58">
        <w:rPr>
          <w:strike/>
          <w:highlight w:val="lightGray"/>
        </w:rPr>
        <w:t>is to</w:t>
      </w:r>
      <w:r w:rsidR="005E05E5" w:rsidRPr="006312F9">
        <w:t xml:space="preserve"> provide guidance on “Essentially Derived Varieties” under the </w:t>
      </w:r>
      <w:r w:rsidR="005E05E5">
        <w:t xml:space="preserve">1991 Act of the </w:t>
      </w:r>
      <w:r w:rsidR="005E05E5" w:rsidRPr="006312F9">
        <w:t>International Convention for the Protection of New Varieties of Plants (UPOV Convention)</w:t>
      </w:r>
      <w:r w:rsidR="00F71886">
        <w:t xml:space="preserve">.  </w:t>
      </w:r>
      <w:r w:rsidR="0031730D" w:rsidRPr="00FD7B58">
        <w:rPr>
          <w:highlight w:val="lightGray"/>
          <w:u w:val="single"/>
          <w:lang w:val="en-GB"/>
        </w:rPr>
        <w:t>T</w:t>
      </w:r>
      <w:r w:rsidR="0074658C">
        <w:rPr>
          <w:highlight w:val="lightGray"/>
          <w:u w:val="single"/>
          <w:lang w:val="en-GB"/>
        </w:rPr>
        <w:t>he purpose of this</w:t>
      </w:r>
      <w:r w:rsidR="0061205C" w:rsidRPr="00FD7B58">
        <w:rPr>
          <w:highlight w:val="lightGray"/>
          <w:u w:val="single"/>
          <w:lang w:val="en-GB"/>
        </w:rPr>
        <w:t xml:space="preserve"> </w:t>
      </w:r>
      <w:r w:rsidR="0061205C" w:rsidRPr="00FD7B58">
        <w:rPr>
          <w:highlight w:val="lightGray"/>
          <w:u w:val="single"/>
        </w:rPr>
        <w:t xml:space="preserve">guidance is to assist </w:t>
      </w:r>
      <w:r w:rsidR="0031730D" w:rsidRPr="00FD7B58">
        <w:rPr>
          <w:highlight w:val="lightGray"/>
          <w:u w:val="single"/>
        </w:rPr>
        <w:t>members of the Union</w:t>
      </w:r>
      <w:r w:rsidR="006278D2" w:rsidRPr="00FD7B58">
        <w:rPr>
          <w:highlight w:val="lightGray"/>
          <w:u w:val="single"/>
        </w:rPr>
        <w:t xml:space="preserve"> and relevant </w:t>
      </w:r>
      <w:r w:rsidR="0031730D" w:rsidRPr="00FD7B58">
        <w:rPr>
          <w:highlight w:val="lightGray"/>
          <w:u w:val="single"/>
        </w:rPr>
        <w:t xml:space="preserve">stakeholders in their considerations in matters concerning </w:t>
      </w:r>
      <w:r w:rsidR="006B2296">
        <w:rPr>
          <w:highlight w:val="lightGray"/>
          <w:u w:val="single"/>
        </w:rPr>
        <w:t>essentially derived varieties.</w:t>
      </w:r>
      <w:r w:rsidR="006D5C2C" w:rsidRPr="006D5C2C">
        <w:t xml:space="preserve">  </w:t>
      </w:r>
      <w:r w:rsidR="005E05E5" w:rsidRPr="006312F9">
        <w:t xml:space="preserve">The only binding obligations on members of the Union are those contained in the text of the UPOV Convention itself, and these Explanatory Notes must not be interpreted in a way that is inconsistent with the relevant Act for the member of the Union concerned.  </w:t>
      </w:r>
    </w:p>
    <w:p w:rsidR="0074658C" w:rsidRDefault="0074658C" w:rsidP="0074658C"/>
    <w:p w:rsidR="005E05E5" w:rsidRPr="00A36B46" w:rsidRDefault="002C7778" w:rsidP="005E05E5">
      <w:pPr>
        <w:rPr>
          <w:u w:val="single"/>
        </w:rPr>
      </w:pPr>
      <w:proofErr w:type="gramStart"/>
      <w:r w:rsidRPr="00FD7B58">
        <w:rPr>
          <w:strike/>
          <w:highlight w:val="lightGray"/>
        </w:rPr>
        <w:t>2</w:t>
      </w:r>
      <w:r w:rsidRPr="00FD7B58">
        <w:rPr>
          <w:highlight w:val="lightGray"/>
        </w:rPr>
        <w:t xml:space="preserve"> </w:t>
      </w:r>
      <w:r w:rsidRPr="00FD7B58">
        <w:rPr>
          <w:highlight w:val="lightGray"/>
          <w:u w:val="single"/>
        </w:rPr>
        <w:t>3.</w:t>
      </w:r>
      <w:proofErr w:type="gramEnd"/>
      <w:r>
        <w:tab/>
      </w:r>
      <w:r w:rsidR="005E05E5">
        <w:t>These Explanatory Notes are divided into two sections, Section I: “Provisions of essentially derived varieties”, provides guidance on the notion of essentially derived varieties and Section II:  “Assessment of essentially derived varieties”, provides guidance on assessing whether a variety</w:t>
      </w:r>
      <w:r w:rsidR="00A36B46">
        <w:t xml:space="preserve"> is essentially derived</w:t>
      </w:r>
      <w:r w:rsidR="000928FD">
        <w:t>.</w:t>
      </w:r>
    </w:p>
    <w:p w:rsidR="005E05E5" w:rsidRDefault="005E05E5" w:rsidP="005E05E5"/>
    <w:p w:rsidR="005E05E5" w:rsidRDefault="005E05E5" w:rsidP="005E05E5"/>
    <w:p w:rsidR="005E05E5" w:rsidRPr="006312F9" w:rsidRDefault="005E05E5" w:rsidP="005E05E5"/>
    <w:p w:rsidR="005E05E5" w:rsidRPr="006312F9" w:rsidRDefault="005E05E5" w:rsidP="00802F8F">
      <w:pPr>
        <w:pStyle w:val="Heading1"/>
      </w:pPr>
      <w:r w:rsidRPr="006312F9">
        <w:br w:type="page"/>
      </w:r>
      <w:bookmarkStart w:id="4" w:name="_Toc430337170"/>
      <w:r w:rsidRPr="006312F9">
        <w:lastRenderedPageBreak/>
        <w:t>SECTION I:  PROVISIONS OF ESSENTIALLY DERIVED VARIETIES</w:t>
      </w:r>
      <w:bookmarkEnd w:id="4"/>
    </w:p>
    <w:p w:rsidR="005E05E5" w:rsidRDefault="005E05E5" w:rsidP="005E05E5"/>
    <w:p w:rsidR="005E05E5" w:rsidRPr="00FE2871" w:rsidRDefault="005E05E5" w:rsidP="00053C6D">
      <w:pPr>
        <w:pStyle w:val="Heading3"/>
      </w:pPr>
      <w:bookmarkStart w:id="5" w:name="_Toc430337171"/>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5"/>
    </w:p>
    <w:p w:rsidR="005E05E5" w:rsidRDefault="005E05E5" w:rsidP="005E05E5"/>
    <w:tbl>
      <w:tblPr>
        <w:tblStyle w:val="TableGrid"/>
        <w:tblW w:w="9893" w:type="dxa"/>
        <w:tblLook w:val="01E0" w:firstRow="1" w:lastRow="1" w:firstColumn="1" w:lastColumn="1" w:noHBand="0" w:noVBand="0"/>
      </w:tblPr>
      <w:tblGrid>
        <w:gridCol w:w="9893"/>
      </w:tblGrid>
      <w:tr w:rsidR="005E05E5" w:rsidRPr="002D3F99" w:rsidTr="00570EC7">
        <w:tc>
          <w:tcPr>
            <w:tcW w:w="9893" w:type="dxa"/>
          </w:tcPr>
          <w:p w:rsidR="005E05E5" w:rsidRPr="002D3F99" w:rsidRDefault="005E05E5" w:rsidP="00570EC7">
            <w:pPr>
              <w:jc w:val="center"/>
              <w:rPr>
                <w:rFonts w:cs="Arial"/>
                <w:b/>
              </w:rPr>
            </w:pPr>
          </w:p>
          <w:p w:rsidR="005E05E5" w:rsidRPr="002D3F99" w:rsidRDefault="005E05E5" w:rsidP="00570EC7">
            <w:pPr>
              <w:jc w:val="center"/>
              <w:rPr>
                <w:rFonts w:cs="Arial"/>
                <w:b/>
              </w:rPr>
            </w:pPr>
            <w:r w:rsidRPr="002D3F99">
              <w:rPr>
                <w:rFonts w:cs="Arial"/>
                <w:b/>
              </w:rPr>
              <w:t>THE RIGHTS OF THE BREEDER</w:t>
            </w:r>
          </w:p>
          <w:p w:rsidR="005E05E5" w:rsidRPr="002D3F99" w:rsidRDefault="005E05E5" w:rsidP="00570EC7">
            <w:pPr>
              <w:rPr>
                <w:rFonts w:cs="Arial"/>
                <w:b/>
              </w:rPr>
            </w:pPr>
          </w:p>
          <w:p w:rsidR="005E05E5" w:rsidRPr="002D3F99" w:rsidRDefault="005E05E5" w:rsidP="00570EC7">
            <w:pPr>
              <w:jc w:val="center"/>
              <w:rPr>
                <w:rFonts w:cs="Arial"/>
                <w:b/>
              </w:rPr>
            </w:pPr>
            <w:r w:rsidRPr="002D3F99">
              <w:rPr>
                <w:rFonts w:cs="Arial"/>
                <w:b/>
              </w:rPr>
              <w:t>Article 14</w:t>
            </w:r>
          </w:p>
          <w:p w:rsidR="005E05E5" w:rsidRPr="002D3F99" w:rsidRDefault="005E05E5" w:rsidP="00570EC7">
            <w:pPr>
              <w:rPr>
                <w:rFonts w:cs="Arial"/>
                <w:b/>
              </w:rPr>
            </w:pPr>
          </w:p>
          <w:p w:rsidR="005E05E5" w:rsidRPr="002D3F99" w:rsidRDefault="005E05E5" w:rsidP="00570EC7">
            <w:pPr>
              <w:jc w:val="center"/>
              <w:rPr>
                <w:rFonts w:cs="Arial"/>
              </w:rPr>
            </w:pPr>
            <w:r w:rsidRPr="002D3F99">
              <w:rPr>
                <w:rFonts w:cs="Arial"/>
                <w:b/>
              </w:rPr>
              <w:t>Scope of the Breeder’s Right</w:t>
            </w:r>
          </w:p>
          <w:p w:rsidR="005E05E5" w:rsidRPr="002D3F99" w:rsidRDefault="005E05E5" w:rsidP="00570EC7">
            <w:pPr>
              <w:rPr>
                <w:rFonts w:cs="Arial"/>
              </w:rPr>
            </w:pPr>
          </w:p>
          <w:p w:rsidR="005E05E5" w:rsidRPr="00053C6D" w:rsidRDefault="005E05E5" w:rsidP="00570EC7">
            <w:r w:rsidRPr="002D3F99">
              <w:rPr>
                <w:rFonts w:cs="Arial"/>
              </w:rPr>
              <w:t>[…]</w:t>
            </w:r>
          </w:p>
          <w:p w:rsidR="005E05E5" w:rsidRPr="002D3F99" w:rsidRDefault="005E05E5" w:rsidP="00570EC7">
            <w:pPr>
              <w:rPr>
                <w:rFonts w:cs="Arial"/>
              </w:rPr>
            </w:pPr>
          </w:p>
          <w:p w:rsidR="005E05E5" w:rsidRPr="002D3F99" w:rsidRDefault="005E05E5" w:rsidP="00570EC7">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5E05E5" w:rsidRPr="002D3F99" w:rsidRDefault="005E05E5" w:rsidP="00570EC7">
            <w:pPr>
              <w:rPr>
                <w:rFonts w:cs="Arial"/>
              </w:rPr>
            </w:pPr>
          </w:p>
          <w:p w:rsidR="005E05E5" w:rsidRPr="004F65D7" w:rsidRDefault="005E05E5" w:rsidP="00053C6D">
            <w:pPr>
              <w:tabs>
                <w:tab w:val="right" w:pos="851"/>
              </w:tabs>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varieties which are not clearly distinguishable in accordance with Article 7 from the protected variety and</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varieties whose production requires the repeated use of the protected variety.</w:t>
            </w:r>
          </w:p>
          <w:p w:rsidR="005E05E5" w:rsidRPr="002D3F99" w:rsidRDefault="005E05E5" w:rsidP="00570EC7">
            <w:pPr>
              <w:rPr>
                <w:rFonts w:cs="Arial"/>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053C6D">
            <w:pPr>
              <w:tabs>
                <w:tab w:val="right" w:pos="851"/>
              </w:tabs>
            </w:pPr>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053C6D">
            <w:pPr>
              <w:tabs>
                <w:tab w:val="right" w:pos="851"/>
              </w:tabs>
            </w:pPr>
          </w:p>
          <w:p w:rsidR="005E05E5" w:rsidRPr="004F65D7" w:rsidRDefault="005E05E5" w:rsidP="00053C6D">
            <w:pPr>
              <w:tabs>
                <w:tab w:val="right" w:pos="851"/>
              </w:tabs>
            </w:pPr>
            <w:r w:rsidRPr="004F65D7">
              <w:tab/>
              <w:t>(ii)</w:t>
            </w:r>
            <w:r w:rsidRPr="004F65D7">
              <w:tab/>
              <w:t xml:space="preserve">it is clearly distinguishable from the initial variety and </w:t>
            </w:r>
          </w:p>
          <w:p w:rsidR="005E05E5" w:rsidRPr="004F65D7" w:rsidRDefault="005E05E5" w:rsidP="00053C6D">
            <w:pPr>
              <w:tabs>
                <w:tab w:val="right" w:pos="851"/>
              </w:tabs>
            </w:pPr>
          </w:p>
          <w:p w:rsidR="005E05E5" w:rsidRPr="004F65D7" w:rsidRDefault="005E05E5" w:rsidP="00053C6D">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053C6D">
            <w:pPr>
              <w:tabs>
                <w:tab w:val="right" w:pos="851"/>
              </w:tabs>
              <w:rPr>
                <w:rFonts w:cs="Arial"/>
              </w:rPr>
            </w:pPr>
          </w:p>
          <w:p w:rsidR="005E05E5" w:rsidRPr="002D3F99" w:rsidRDefault="005E05E5" w:rsidP="00570EC7">
            <w:pPr>
              <w:rPr>
                <w:rFonts w:cs="Arial"/>
              </w:rPr>
            </w:pPr>
            <w:r w:rsidRPr="002D3F99">
              <w:rPr>
                <w:rFonts w:cs="Arial"/>
                <w:i/>
              </w:rPr>
              <w:tab/>
              <w:t>(c)</w:t>
            </w:r>
            <w:r w:rsidRPr="002D3F99">
              <w:rPr>
                <w:rFonts w:cs="Arial"/>
              </w:rPr>
              <w:t xml:space="preserve">  Essentially derived varieties may be obtained for example by the selection of a natural or induced mutant, or of a </w:t>
            </w:r>
            <w:proofErr w:type="spellStart"/>
            <w:r w:rsidRPr="002D3F99">
              <w:rPr>
                <w:rFonts w:cs="Arial"/>
              </w:rPr>
              <w:t>somaclonal</w:t>
            </w:r>
            <w:proofErr w:type="spellEnd"/>
            <w:r w:rsidRPr="002D3F99">
              <w:rPr>
                <w:rFonts w:cs="Arial"/>
              </w:rPr>
              <w:t xml:space="preserve"> variant, the selection of a variant individual from plants of the initial variety, backcrossing, or transformation by genetic engineering.</w:t>
            </w:r>
          </w:p>
          <w:p w:rsidR="005E05E5" w:rsidRPr="002D3F99" w:rsidRDefault="005E05E5" w:rsidP="00570EC7">
            <w:pPr>
              <w:rPr>
                <w:rFonts w:cs="Arial"/>
              </w:rPr>
            </w:pPr>
          </w:p>
        </w:tc>
      </w:tr>
    </w:tbl>
    <w:p w:rsidR="005E05E5" w:rsidRDefault="005E05E5" w:rsidP="005E05E5"/>
    <w:p w:rsidR="005E05E5" w:rsidRPr="00570EC7" w:rsidRDefault="005E05E5" w:rsidP="005E05E5">
      <w:pPr>
        <w:keepNext/>
        <w:keepLines/>
        <w:rPr>
          <w:rFonts w:cs="Arial"/>
        </w:rPr>
      </w:pPr>
      <w:r w:rsidRPr="00570EC7">
        <w:rPr>
          <w:rFonts w:cs="Arial"/>
        </w:rPr>
        <w:t>*</w:t>
      </w:r>
      <w:r w:rsidRPr="00570EC7">
        <w:rPr>
          <w:rFonts w:cs="Arial"/>
        </w:rPr>
        <w:tab/>
        <w:t>The provisions in Article 14(1) to (4) of the 1991 Act of the UPOV Convention are as follows:</w:t>
      </w:r>
    </w:p>
    <w:p w:rsidR="005E05E5" w:rsidRPr="00570EC7" w:rsidRDefault="005E05E5" w:rsidP="005E05E5">
      <w:pPr>
        <w:keepNext/>
        <w:keepLines/>
        <w:ind w:left="1134" w:right="566"/>
        <w:rPr>
          <w:rFonts w:cs="Arial"/>
        </w:rPr>
      </w:pPr>
    </w:p>
    <w:p w:rsidR="005E05E5" w:rsidRPr="00570EC7" w:rsidRDefault="005E05E5" w:rsidP="00053C6D">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xml:space="preserve">  Subject to Articles 15 and 16, </w:t>
      </w:r>
      <w:r w:rsidR="00DD353E">
        <w:rPr>
          <w:rFonts w:cs="Arial"/>
        </w:rPr>
        <w:br/>
      </w:r>
      <w:r w:rsidRPr="00570EC7">
        <w:rPr>
          <w:rFonts w:cs="Arial"/>
        </w:rPr>
        <w:t>the following acts in respect of the propagating material of the protected variety shall require the authorization of the breeder:</w:t>
      </w:r>
    </w:p>
    <w:p w:rsidR="005E05E5" w:rsidRPr="00570EC7" w:rsidRDefault="005E05E5" w:rsidP="00053C6D">
      <w:pPr>
        <w:keepNext/>
        <w:keepLines/>
        <w:ind w:left="567" w:right="566"/>
        <w:rPr>
          <w:rFonts w:cs="Arial"/>
        </w:rPr>
      </w:pP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w:t>
      </w:r>
      <w:proofErr w:type="spellStart"/>
      <w:r w:rsidRPr="00570EC7">
        <w:rPr>
          <w:rFonts w:cs="Arial"/>
        </w:rPr>
        <w:t>i</w:t>
      </w:r>
      <w:proofErr w:type="spellEnd"/>
      <w:r w:rsidRPr="00570EC7">
        <w:rPr>
          <w:rFonts w:cs="Arial"/>
        </w:rPr>
        <w:t>)</w:t>
      </w:r>
      <w:r w:rsidRPr="00570EC7">
        <w:rPr>
          <w:rFonts w:cs="Arial"/>
        </w:rPr>
        <w:tab/>
        <w:t>production or reproduction (multiplication),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w:t>
      </w:r>
      <w:r w:rsidRPr="00570EC7">
        <w:rPr>
          <w:rFonts w:cs="Arial"/>
        </w:rPr>
        <w:tab/>
        <w:t>conditioning for the purpose of propagation,</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(iii)</w:t>
      </w:r>
      <w:r w:rsidRPr="00570EC7">
        <w:rPr>
          <w:rFonts w:cs="Arial"/>
        </w:rPr>
        <w:tab/>
        <w:t>offering for sale,</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(iv)</w:t>
      </w:r>
      <w:r w:rsidRPr="00570EC7">
        <w:rPr>
          <w:rFonts w:cs="Arial"/>
        </w:rPr>
        <w:tab/>
        <w:t>selling or other marketing,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w:t>
      </w:r>
      <w:r w:rsidRPr="00570EC7">
        <w:rPr>
          <w:rFonts w:cs="Arial"/>
        </w:rPr>
        <w:tab/>
        <w:t>exporting,</w:t>
      </w:r>
    </w:p>
    <w:p w:rsidR="005E05E5" w:rsidRPr="00570EC7" w:rsidRDefault="005E05E5" w:rsidP="00053C6D">
      <w:pPr>
        <w:keepNext/>
        <w:keepLines/>
        <w:tabs>
          <w:tab w:val="decimal" w:pos="1985"/>
        </w:tabs>
        <w:spacing w:line="360" w:lineRule="auto"/>
        <w:ind w:left="567" w:right="566"/>
        <w:rPr>
          <w:rFonts w:cs="Arial"/>
        </w:rPr>
      </w:pPr>
      <w:r w:rsidRPr="00570EC7">
        <w:rPr>
          <w:rFonts w:cs="Arial"/>
        </w:rPr>
        <w:tab/>
        <w:t>(vi)</w:t>
      </w:r>
      <w:r w:rsidRPr="00570EC7">
        <w:rPr>
          <w:rFonts w:cs="Arial"/>
        </w:rPr>
        <w:tab/>
        <w:t>importing,</w:t>
      </w:r>
    </w:p>
    <w:p w:rsidR="005E05E5" w:rsidRPr="00570EC7" w:rsidRDefault="005E05E5" w:rsidP="00053C6D">
      <w:pPr>
        <w:tabs>
          <w:tab w:val="decimal" w:pos="1985"/>
        </w:tabs>
        <w:ind w:left="567" w:right="566"/>
        <w:rPr>
          <w:rFonts w:cs="Arial"/>
        </w:rPr>
      </w:pPr>
      <w:r w:rsidRPr="00570EC7">
        <w:rPr>
          <w:rFonts w:cs="Arial"/>
        </w:rPr>
        <w:tab/>
        <w:t>(vii)</w:t>
      </w:r>
      <w:r w:rsidRPr="00570EC7">
        <w:rPr>
          <w:rFonts w:cs="Arial"/>
        </w:rPr>
        <w:tab/>
        <w:t>stocking for any of the purposes mentioned in (</w:t>
      </w:r>
      <w:proofErr w:type="spellStart"/>
      <w:r w:rsidRPr="00570EC7">
        <w:rPr>
          <w:rFonts w:cs="Arial"/>
        </w:rPr>
        <w:t>i</w:t>
      </w:r>
      <w:proofErr w:type="spellEnd"/>
      <w:r w:rsidRPr="00570EC7">
        <w:rPr>
          <w:rFonts w:cs="Arial"/>
        </w:rPr>
        <w:t>) to (vi), above.</w:t>
      </w:r>
    </w:p>
    <w:p w:rsidR="005E05E5" w:rsidRPr="00570EC7" w:rsidRDefault="005E05E5" w:rsidP="00053C6D">
      <w:pPr>
        <w:ind w:left="567" w:right="566"/>
        <w:rPr>
          <w:rFonts w:cs="Arial"/>
        </w:rPr>
      </w:pPr>
    </w:p>
    <w:p w:rsidR="005E05E5" w:rsidRPr="00570EC7" w:rsidRDefault="00EE5F13" w:rsidP="00053C6D">
      <w:pPr>
        <w:ind w:left="567" w:right="566"/>
        <w:rPr>
          <w:rFonts w:cs="Arial"/>
        </w:rPr>
      </w:pPr>
      <w:r>
        <w:rPr>
          <w:rFonts w:cs="Arial"/>
          <w:i/>
        </w:rPr>
        <w:tab/>
      </w:r>
      <w:r w:rsidR="005E05E5" w:rsidRPr="00570EC7">
        <w:rPr>
          <w:rFonts w:cs="Arial"/>
          <w:i/>
        </w:rPr>
        <w:t>(b)</w:t>
      </w:r>
      <w:r w:rsidR="005E05E5" w:rsidRPr="00570EC7">
        <w:rPr>
          <w:rFonts w:cs="Arial"/>
        </w:rPr>
        <w:t>  The breeder may make his authorization subject to conditions and limitations.</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lastRenderedPageBreak/>
        <w:t>(2)</w:t>
      </w:r>
      <w:r w:rsidRPr="00570EC7">
        <w:rPr>
          <w:rFonts w:cs="Arial"/>
        </w:rPr>
        <w:tab/>
        <w:t>[</w:t>
      </w:r>
      <w:r w:rsidRPr="00570EC7">
        <w:rPr>
          <w:rFonts w:cs="Arial"/>
          <w:i/>
        </w:rPr>
        <w:t>Acts in respect of the harvested material</w:t>
      </w:r>
      <w:r w:rsidRPr="00570EC7">
        <w:rPr>
          <w:rFonts w:cs="Arial"/>
        </w:rPr>
        <w: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5E05E5" w:rsidRPr="00570EC7" w:rsidRDefault="005E05E5" w:rsidP="00053C6D">
      <w:pPr>
        <w:ind w:left="567" w:right="566"/>
        <w:rPr>
          <w:rFonts w:cs="Arial"/>
        </w:rPr>
      </w:pPr>
    </w:p>
    <w:p w:rsidR="005E05E5" w:rsidRPr="00570EC7" w:rsidRDefault="005E05E5" w:rsidP="00053C6D">
      <w:pPr>
        <w:ind w:left="567" w:right="566"/>
        <w:rPr>
          <w:rFonts w:cs="Arial"/>
        </w:rPr>
      </w:pPr>
      <w:r w:rsidRPr="00570EC7">
        <w:rPr>
          <w:rFonts w:cs="Arial"/>
        </w:rPr>
        <w:t>(3)</w:t>
      </w:r>
      <w:r w:rsidRPr="00570EC7">
        <w:rPr>
          <w:rFonts w:cs="Arial"/>
        </w:rPr>
        <w:tab/>
        <w:t>[</w:t>
      </w:r>
      <w:r w:rsidRPr="00570EC7">
        <w:rPr>
          <w:rFonts w:cs="Arial"/>
          <w:i/>
        </w:rPr>
        <w:t>Acts in respect of certain products</w:t>
      </w:r>
      <w:r w:rsidRPr="00570EC7">
        <w:rPr>
          <w:rFonts w:cs="Arial"/>
        </w:rPr>
        <w:t>]  Each Contracting Party may provide that, subject to Articles 15 and 16, the acts referred to in items (</w:t>
      </w:r>
      <w:proofErr w:type="spellStart"/>
      <w:r w:rsidRPr="00570EC7">
        <w:rPr>
          <w:rFonts w:cs="Arial"/>
        </w:rPr>
        <w:t>i</w:t>
      </w:r>
      <w:proofErr w:type="spellEnd"/>
      <w:r w:rsidRPr="00570EC7">
        <w:rPr>
          <w:rFonts w:cs="Arial"/>
        </w:rPr>
        <w:t>) to (vii) of paragraph (1)</w:t>
      </w:r>
      <w:r w:rsidRPr="00570EC7">
        <w:rPr>
          <w:rFonts w:cs="Arial"/>
          <w:i/>
        </w:rPr>
        <w:t>(a)</w:t>
      </w:r>
      <w:r w:rsidRPr="00570EC7">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5E05E5" w:rsidRPr="00570EC7" w:rsidRDefault="005E05E5" w:rsidP="00053C6D">
      <w:pPr>
        <w:ind w:left="567" w:right="566"/>
        <w:rPr>
          <w:rFonts w:cs="Arial"/>
        </w:rPr>
      </w:pPr>
    </w:p>
    <w:p w:rsidR="005E05E5" w:rsidRDefault="005E05E5" w:rsidP="00053C6D">
      <w:pPr>
        <w:suppressAutoHyphens/>
        <w:ind w:left="567" w:right="566"/>
      </w:pPr>
      <w:r w:rsidRPr="004F65D7">
        <w:t>(4)</w:t>
      </w:r>
      <w:r w:rsidRPr="004F65D7">
        <w:tab/>
        <w:t>[</w:t>
      </w:r>
      <w:r w:rsidRPr="00570EC7">
        <w:rPr>
          <w:rFonts w:cs="Arial"/>
          <w:i/>
        </w:rPr>
        <w:t>Possible additional acts</w:t>
      </w:r>
      <w:r w:rsidRPr="004F65D7">
        <w:t>]  Each Contracting Party may provide that, subject to Articles 15 and 16, acts other than those referred to in items (</w:t>
      </w:r>
      <w:proofErr w:type="spellStart"/>
      <w:r w:rsidRPr="004F65D7">
        <w:t>i</w:t>
      </w:r>
      <w:proofErr w:type="spellEnd"/>
      <w:r w:rsidRPr="004F65D7">
        <w:t>) to (vii) of paragraph (1)</w:t>
      </w:r>
      <w:r w:rsidRPr="00570EC7">
        <w:rPr>
          <w:rFonts w:cs="Arial"/>
          <w:i/>
        </w:rPr>
        <w:t>(a)</w:t>
      </w:r>
      <w:r w:rsidRPr="004F65D7">
        <w:t xml:space="preserve"> shall also require the authorization of the breeder.</w:t>
      </w:r>
    </w:p>
    <w:p w:rsidR="00053C6D" w:rsidRDefault="00053C6D" w:rsidP="00053C6D">
      <w:pPr>
        <w:suppressAutoHyphens/>
        <w:ind w:left="567" w:right="566"/>
      </w:pPr>
    </w:p>
    <w:p w:rsidR="00053C6D" w:rsidRPr="004F65D7" w:rsidRDefault="00053C6D" w:rsidP="00053C6D">
      <w:pPr>
        <w:suppressAutoHyphens/>
        <w:ind w:left="567" w:right="566"/>
      </w:pPr>
    </w:p>
    <w:p w:rsidR="005E05E5" w:rsidRPr="00053C6D" w:rsidRDefault="005E05E5" w:rsidP="00053C6D">
      <w:pPr>
        <w:pStyle w:val="Heading3"/>
      </w:pPr>
      <w:bookmarkStart w:id="6" w:name="_Toc430337172"/>
      <w:r w:rsidRPr="00053C6D">
        <w:t>(b)</w:t>
      </w:r>
      <w:r w:rsidRPr="00053C6D">
        <w:tab/>
        <w:t>Defining an essentially derived variety</w:t>
      </w:r>
      <w:bookmarkEnd w:id="6"/>
    </w:p>
    <w:p w:rsidR="005E05E5" w:rsidRPr="004F65D7" w:rsidRDefault="005E05E5" w:rsidP="005E05E5">
      <w:pPr>
        <w:keepNext/>
        <w:keepLines/>
      </w:pPr>
    </w:p>
    <w:tbl>
      <w:tblPr>
        <w:tblStyle w:val="TableGrid"/>
        <w:tblW w:w="9889" w:type="dxa"/>
        <w:tblLook w:val="01E0" w:firstRow="1" w:lastRow="1" w:firstColumn="1" w:lastColumn="1" w:noHBand="0" w:noVBand="0"/>
      </w:tblPr>
      <w:tblGrid>
        <w:gridCol w:w="9889"/>
      </w:tblGrid>
      <w:tr w:rsidR="005E05E5" w:rsidRPr="002D3F99" w:rsidTr="00570EC7">
        <w:tc>
          <w:tcPr>
            <w:tcW w:w="9889" w:type="dxa"/>
          </w:tcPr>
          <w:p w:rsidR="005E05E5" w:rsidRPr="002D3F99" w:rsidRDefault="005E05E5" w:rsidP="00570EC7">
            <w:pPr>
              <w:keepNext/>
              <w:keepLines/>
              <w:rPr>
                <w:rFonts w:cs="Arial"/>
              </w:rPr>
            </w:pPr>
          </w:p>
          <w:p w:rsidR="005E05E5" w:rsidRPr="002D3F99" w:rsidRDefault="005E05E5" w:rsidP="00570EC7">
            <w:pPr>
              <w:keepNext/>
              <w:keepLines/>
              <w:jc w:val="center"/>
              <w:rPr>
                <w:rFonts w:cs="Arial"/>
                <w:b/>
              </w:rPr>
            </w:pPr>
            <w:r w:rsidRPr="002D3F99">
              <w:rPr>
                <w:rFonts w:cs="Arial"/>
                <w:b/>
              </w:rPr>
              <w:t>Article 14(5)(b) of the 1991 Act of the UPOV Convention</w:t>
            </w:r>
          </w:p>
          <w:p w:rsidR="005E05E5" w:rsidRPr="002D3F99" w:rsidRDefault="005E05E5" w:rsidP="00570EC7">
            <w:pPr>
              <w:keepNext/>
              <w:keepLines/>
              <w:jc w:val="center"/>
              <w:rPr>
                <w:rFonts w:cs="Arial"/>
                <w:b/>
              </w:rPr>
            </w:pPr>
          </w:p>
          <w:p w:rsidR="005E05E5" w:rsidRPr="002D3F99" w:rsidRDefault="005E05E5" w:rsidP="00570EC7">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w:t>
            </w:r>
            <w:proofErr w:type="spellStart"/>
            <w:r w:rsidRPr="002D3F99">
              <w:rPr>
                <w:rFonts w:cs="Arial"/>
              </w:rPr>
              <w:t>i</w:t>
            </w:r>
            <w:proofErr w:type="spellEnd"/>
            <w:r w:rsidRPr="002D3F99">
              <w:rPr>
                <w:rFonts w:cs="Arial"/>
              </w:rPr>
              <w:t>), a variety shall be deemed to be essentially derived from another variety (“the initial variety”) when</w:t>
            </w:r>
          </w:p>
          <w:p w:rsidR="005E05E5" w:rsidRPr="002D3F99" w:rsidRDefault="005E05E5" w:rsidP="00570EC7">
            <w:pPr>
              <w:rPr>
                <w:rFonts w:cs="Arial"/>
              </w:rPr>
            </w:pPr>
          </w:p>
          <w:p w:rsidR="005E05E5" w:rsidRPr="004F65D7" w:rsidRDefault="005E05E5" w:rsidP="00570EC7">
            <w:r w:rsidRPr="004F65D7">
              <w:tab/>
              <w:t>(</w:t>
            </w:r>
            <w:proofErr w:type="spellStart"/>
            <w:r w:rsidRPr="004F65D7">
              <w:t>i</w:t>
            </w:r>
            <w:proofErr w:type="spellEnd"/>
            <w:r w:rsidRPr="004F65D7">
              <w:t>)</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5E05E5" w:rsidRPr="004F65D7" w:rsidRDefault="005E05E5" w:rsidP="00570EC7"/>
          <w:p w:rsidR="005E05E5" w:rsidRPr="004F65D7" w:rsidRDefault="005E05E5" w:rsidP="00570EC7">
            <w:r w:rsidRPr="004F65D7">
              <w:tab/>
              <w:t>(ii)</w:t>
            </w:r>
            <w:r w:rsidRPr="004F65D7">
              <w:tab/>
              <w:t xml:space="preserve">it is clearly distinguishable from the initial variety and </w:t>
            </w:r>
          </w:p>
          <w:p w:rsidR="005E05E5" w:rsidRPr="004F65D7" w:rsidRDefault="005E05E5" w:rsidP="00570EC7"/>
          <w:p w:rsidR="005E05E5" w:rsidRPr="004F65D7" w:rsidRDefault="005E05E5" w:rsidP="00570EC7">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5E05E5" w:rsidRPr="002D3F99" w:rsidRDefault="005E05E5" w:rsidP="005E05E5">
            <w:pPr>
              <w:keepNext/>
              <w:keepLines/>
              <w:ind w:left="570"/>
              <w:rPr>
                <w:rFonts w:cs="Arial"/>
              </w:rPr>
            </w:pPr>
          </w:p>
        </w:tc>
      </w:tr>
    </w:tbl>
    <w:p w:rsidR="005E05E5" w:rsidRDefault="005E05E5" w:rsidP="005E05E5">
      <w:pPr>
        <w:rPr>
          <w:rFonts w:cs="Arial"/>
          <w:sz w:val="18"/>
          <w:szCs w:val="18"/>
        </w:rPr>
      </w:pPr>
    </w:p>
    <w:p w:rsidR="00A5410E" w:rsidRDefault="00A5410E" w:rsidP="00F7047D">
      <w:pPr>
        <w:autoSpaceDE w:val="0"/>
        <w:rPr>
          <w:rFonts w:cs="Arial"/>
        </w:rPr>
      </w:pPr>
    </w:p>
    <w:p w:rsidR="005B0BD8" w:rsidRPr="00DC315A" w:rsidRDefault="00915E9E" w:rsidP="005B0BD8">
      <w:pPr>
        <w:keepNext/>
        <w:rPr>
          <w:rFonts w:cs="Arial"/>
          <w:i/>
          <w:u w:val="double"/>
        </w:rPr>
      </w:pPr>
      <w:r w:rsidRPr="00DC315A">
        <w:rPr>
          <w:i/>
          <w:highlight w:val="lightGray"/>
          <w:u w:val="single"/>
        </w:rPr>
        <w:t>Predominantly derived from the initial variety</w:t>
      </w:r>
      <w:r w:rsidR="005B0BD8" w:rsidRPr="00DC315A">
        <w:rPr>
          <w:rFonts w:cs="Arial"/>
          <w:i/>
          <w:highlight w:val="lightGray"/>
          <w:u w:val="single"/>
        </w:rPr>
        <w:t xml:space="preserve"> (Article 14(5)(b)(</w:t>
      </w:r>
      <w:proofErr w:type="spellStart"/>
      <w:r w:rsidR="005B0BD8" w:rsidRPr="00DC315A">
        <w:rPr>
          <w:rFonts w:cs="Arial"/>
          <w:i/>
          <w:highlight w:val="lightGray"/>
          <w:u w:val="single"/>
        </w:rPr>
        <w:t>i</w:t>
      </w:r>
      <w:proofErr w:type="spellEnd"/>
      <w:r w:rsidR="005B0BD8" w:rsidRPr="00DC315A">
        <w:rPr>
          <w:rFonts w:cs="Arial"/>
          <w:i/>
          <w:highlight w:val="lightGray"/>
          <w:u w:val="single"/>
        </w:rPr>
        <w:t>))</w:t>
      </w:r>
    </w:p>
    <w:p w:rsidR="00915E9E" w:rsidRDefault="00915E9E" w:rsidP="00F7047D"/>
    <w:p w:rsidR="001B2BD8" w:rsidRPr="00DC315A" w:rsidRDefault="00DC2754" w:rsidP="00F7047D">
      <w:pPr>
        <w:rPr>
          <w:rFonts w:cs="Arial"/>
          <w:highlight w:val="lightGray"/>
        </w:rPr>
      </w:pPr>
      <w:r w:rsidRPr="00DC315A">
        <w:rPr>
          <w:rFonts w:cs="Arial"/>
          <w:highlight w:val="lightGray"/>
          <w:u w:val="single"/>
        </w:rPr>
        <w:t>4.</w:t>
      </w:r>
      <w:r w:rsidRPr="00DC315A">
        <w:rPr>
          <w:rFonts w:cs="Arial"/>
          <w:highlight w:val="lightGray"/>
        </w:rPr>
        <w:tab/>
      </w:r>
      <w:r w:rsidR="001B2BD8" w:rsidRPr="00DC315A">
        <w:rPr>
          <w:rFonts w:cs="Arial"/>
          <w:highlight w:val="lightGray"/>
          <w:u w:val="single"/>
        </w:rPr>
        <w:t xml:space="preserve">The requirement of predominant derivation from an initial variety means that a variety can only be essentially derived from one variety.  </w:t>
      </w:r>
      <w:r w:rsidR="00AF5C0A" w:rsidRPr="00DC315A">
        <w:rPr>
          <w:rFonts w:cs="Arial"/>
          <w:highlight w:val="lightGray"/>
          <w:u w:val="single"/>
        </w:rPr>
        <w:t xml:space="preserve">The intention is that a variety should only be essentially derived from </w:t>
      </w:r>
      <w:r w:rsidR="00915E9E" w:rsidRPr="00DC315A">
        <w:rPr>
          <w:rFonts w:cs="Arial"/>
          <w:highlight w:val="lightGray"/>
          <w:u w:val="single"/>
        </w:rPr>
        <w:t>another variety when it retains</w:t>
      </w:r>
      <w:r w:rsidR="00AF5C0A" w:rsidRPr="00DC315A">
        <w:rPr>
          <w:rFonts w:cs="Arial"/>
          <w:highlight w:val="lightGray"/>
          <w:u w:val="single"/>
        </w:rPr>
        <w:t xml:space="preserve"> virtually the whole genotype of the other variety.  </w:t>
      </w:r>
      <w:r w:rsidR="001B2BD8" w:rsidRPr="00DC315A">
        <w:rPr>
          <w:rFonts w:cs="Arial"/>
          <w:highlight w:val="lightGray"/>
          <w:u w:val="single"/>
        </w:rPr>
        <w:t>A derived variety could not</w:t>
      </w:r>
      <w:r w:rsidR="00D55289" w:rsidRPr="00DC315A">
        <w:rPr>
          <w:rFonts w:cs="Arial"/>
          <w:highlight w:val="lightGray"/>
          <w:u w:val="single"/>
        </w:rPr>
        <w:t>,</w:t>
      </w:r>
      <w:r w:rsidR="001B2BD8" w:rsidRPr="00DC315A">
        <w:rPr>
          <w:rFonts w:cs="Arial"/>
          <w:highlight w:val="lightGray"/>
          <w:u w:val="single"/>
        </w:rPr>
        <w:t xml:space="preserve"> in practice</w:t>
      </w:r>
      <w:r w:rsidR="00D55289" w:rsidRPr="00DC315A">
        <w:rPr>
          <w:rFonts w:cs="Arial"/>
          <w:highlight w:val="lightGray"/>
          <w:u w:val="single"/>
        </w:rPr>
        <w:t>,</w:t>
      </w:r>
      <w:r w:rsidR="001B2BD8" w:rsidRPr="00DC315A">
        <w:rPr>
          <w:rFonts w:cs="Arial"/>
          <w:highlight w:val="lightGray"/>
          <w:u w:val="single"/>
        </w:rPr>
        <w:t xml:space="preserve"> retain the expression of the essential characteristics of the variety from which it is derived unless it is almost entirely derived from that variety</w:t>
      </w:r>
      <w:r w:rsidR="001B2BD8" w:rsidRPr="00DC315A">
        <w:rPr>
          <w:rFonts w:cs="Arial"/>
          <w:highlight w:val="lightGray"/>
        </w:rPr>
        <w:t>.</w:t>
      </w:r>
    </w:p>
    <w:p w:rsidR="001B2BD8" w:rsidRDefault="001B2BD8" w:rsidP="00E52CEE">
      <w:pPr>
        <w:autoSpaceDE w:val="0"/>
        <w:spacing w:line="360" w:lineRule="auto"/>
        <w:rPr>
          <w:rFonts w:cs="Arial"/>
          <w:highlight w:val="yellow"/>
        </w:rPr>
      </w:pPr>
    </w:p>
    <w:p w:rsidR="00DC315A" w:rsidRPr="0074658C" w:rsidRDefault="00915E9E" w:rsidP="00DC315A">
      <w:pPr>
        <w:keepNext/>
        <w:rPr>
          <w:rFonts w:cs="Arial"/>
          <w:b/>
          <w:i/>
          <w:u w:val="single"/>
        </w:rPr>
      </w:pPr>
      <w:r w:rsidRPr="0074658C">
        <w:rPr>
          <w:rFonts w:cs="Arial"/>
          <w:i/>
          <w:highlight w:val="lightGray"/>
          <w:u w:val="single"/>
        </w:rPr>
        <w:t>Retaining the expression of the essential characteristics</w:t>
      </w:r>
      <w:r w:rsidR="005B0BD8" w:rsidRPr="0074658C">
        <w:rPr>
          <w:rFonts w:cs="Arial"/>
          <w:i/>
          <w:highlight w:val="lightGray"/>
          <w:u w:val="single"/>
        </w:rPr>
        <w:t xml:space="preserve"> (Article 14(5</w:t>
      </w:r>
      <w:proofErr w:type="gramStart"/>
      <w:r w:rsidR="005B0BD8" w:rsidRPr="0074658C">
        <w:rPr>
          <w:rFonts w:cs="Arial"/>
          <w:i/>
          <w:highlight w:val="lightGray"/>
          <w:u w:val="single"/>
        </w:rPr>
        <w:t>)(</w:t>
      </w:r>
      <w:proofErr w:type="gramEnd"/>
      <w:r w:rsidR="005B0BD8" w:rsidRPr="0074658C">
        <w:rPr>
          <w:rFonts w:cs="Arial"/>
          <w:i/>
          <w:highlight w:val="lightGray"/>
          <w:u w:val="single"/>
        </w:rPr>
        <w:t>b)(</w:t>
      </w:r>
      <w:proofErr w:type="spellStart"/>
      <w:r w:rsidR="005B0BD8" w:rsidRPr="0074658C">
        <w:rPr>
          <w:rFonts w:cs="Arial"/>
          <w:i/>
          <w:highlight w:val="lightGray"/>
          <w:u w:val="single"/>
        </w:rPr>
        <w:t>i</w:t>
      </w:r>
      <w:proofErr w:type="spellEnd"/>
      <w:r w:rsidR="005B0BD8" w:rsidRPr="0074658C">
        <w:rPr>
          <w:rFonts w:cs="Arial"/>
          <w:i/>
          <w:highlight w:val="lightGray"/>
          <w:u w:val="single"/>
        </w:rPr>
        <w:t>))</w:t>
      </w:r>
      <w:r w:rsidR="00DC315A" w:rsidRPr="0074658C">
        <w:rPr>
          <w:rFonts w:cs="Arial"/>
          <w:i/>
          <w:highlight w:val="lightGray"/>
          <w:u w:val="single"/>
        </w:rPr>
        <w:t xml:space="preserve"> that result from the genotype or combination of genotypes of the initial variety </w:t>
      </w:r>
    </w:p>
    <w:p w:rsidR="00915E9E" w:rsidRPr="00962B12" w:rsidRDefault="00915E9E" w:rsidP="00EC603D">
      <w:pPr>
        <w:rPr>
          <w:highlight w:val="yellow"/>
        </w:rPr>
      </w:pPr>
    </w:p>
    <w:p w:rsidR="00B1016F" w:rsidRPr="00A5410E" w:rsidRDefault="00DC2754" w:rsidP="00F7047D">
      <w:pPr>
        <w:rPr>
          <w:rFonts w:cs="Arial"/>
        </w:rPr>
      </w:pPr>
      <w:r w:rsidRPr="00E0122F">
        <w:rPr>
          <w:rFonts w:cs="Arial"/>
          <w:highlight w:val="lightGray"/>
          <w:u w:val="single"/>
        </w:rPr>
        <w:t>5.</w:t>
      </w:r>
      <w:r w:rsidRPr="00E0122F">
        <w:rPr>
          <w:rFonts w:cs="Arial"/>
          <w:highlight w:val="lightGray"/>
        </w:rPr>
        <w:tab/>
      </w:r>
      <w:r w:rsidR="00915E9E" w:rsidRPr="00E0122F">
        <w:rPr>
          <w:rFonts w:cs="Arial"/>
          <w:highlight w:val="lightGray"/>
          <w:u w:val="single"/>
        </w:rPr>
        <w:t xml:space="preserve">The phrase </w:t>
      </w:r>
      <w:r w:rsidR="00AA1FF5" w:rsidRPr="00E0122F">
        <w:rPr>
          <w:rFonts w:cs="Arial"/>
          <w:highlight w:val="lightGray"/>
          <w:u w:val="single"/>
        </w:rPr>
        <w:t>“</w:t>
      </w:r>
      <w:r w:rsidR="001B2BD8" w:rsidRPr="00E0122F">
        <w:rPr>
          <w:rFonts w:cs="Arial"/>
          <w:highlight w:val="lightGray"/>
          <w:u w:val="single"/>
        </w:rPr>
        <w:t>while retaining the expression of the essential characteristics</w:t>
      </w:r>
      <w:r w:rsidR="00AA1FF5" w:rsidRPr="00E0122F">
        <w:rPr>
          <w:rFonts w:cs="Arial"/>
          <w:highlight w:val="lightGray"/>
          <w:u w:val="single"/>
        </w:rPr>
        <w:t>”</w:t>
      </w:r>
      <w:r w:rsidR="001B2BD8" w:rsidRPr="00E0122F">
        <w:rPr>
          <w:rFonts w:cs="Arial"/>
          <w:highlight w:val="lightGray"/>
          <w:u w:val="single"/>
        </w:rPr>
        <w:t xml:space="preserve"> requires that the expression of the essential characteristics be de</w:t>
      </w:r>
      <w:r w:rsidR="00927587" w:rsidRPr="00E0122F">
        <w:rPr>
          <w:rFonts w:cs="Arial"/>
          <w:highlight w:val="lightGray"/>
          <w:u w:val="single"/>
        </w:rPr>
        <w:t>rived from the initial variety</w:t>
      </w:r>
      <w:r w:rsidR="00927587" w:rsidRPr="00E0122F">
        <w:rPr>
          <w:rFonts w:cs="Arial"/>
          <w:highlight w:val="lightGray"/>
        </w:rPr>
        <w:t>.</w:t>
      </w:r>
    </w:p>
    <w:p w:rsidR="00B1016F" w:rsidRPr="00A5410E" w:rsidRDefault="00B1016F" w:rsidP="00F7047D">
      <w:pPr>
        <w:autoSpaceDE w:val="0"/>
        <w:rPr>
          <w:rFonts w:cs="Arial"/>
        </w:rPr>
      </w:pPr>
    </w:p>
    <w:p w:rsidR="00E52CEE" w:rsidRPr="00E52CEE" w:rsidRDefault="00E52CEE" w:rsidP="00E52CEE">
      <w:pPr>
        <w:autoSpaceDE w:val="0"/>
        <w:rPr>
          <w:rFonts w:cs="Arial"/>
          <w:highlight w:val="lightGray"/>
          <w:u w:val="single"/>
        </w:rPr>
      </w:pPr>
      <w:r w:rsidRPr="00E52CEE">
        <w:rPr>
          <w:rFonts w:cs="Arial"/>
          <w:highlight w:val="lightGray"/>
          <w:u w:val="single"/>
        </w:rPr>
        <w:t>6.</w:t>
      </w:r>
      <w:r w:rsidRPr="00E52CEE">
        <w:rPr>
          <w:rFonts w:cs="Arial"/>
          <w:highlight w:val="lightGray"/>
        </w:rPr>
        <w:tab/>
      </w:r>
      <w:r w:rsidRPr="00E52CEE">
        <w:rPr>
          <w:rFonts w:cs="Arial"/>
          <w:highlight w:val="lightGray"/>
          <w:u w:val="single"/>
        </w:rPr>
        <w:t>The following might be considered in relation to the notion of “essential characteristics”:</w:t>
      </w:r>
    </w:p>
    <w:p w:rsidR="00E52CEE" w:rsidRPr="00E52CEE" w:rsidRDefault="00E52CEE" w:rsidP="00E52CEE">
      <w:pPr>
        <w:rPr>
          <w:rFonts w:cs="Arial"/>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t>(</w:t>
      </w:r>
      <w:proofErr w:type="spellStart"/>
      <w:r w:rsidRPr="00E52CEE">
        <w:rPr>
          <w:rFonts w:cs="Arial"/>
          <w:highlight w:val="lightGray"/>
          <w:u w:val="single"/>
        </w:rPr>
        <w:t>i</w:t>
      </w:r>
      <w:proofErr w:type="spellEnd"/>
      <w:r w:rsidRPr="00E52CEE">
        <w:rPr>
          <w:rFonts w:cs="Arial"/>
          <w:highlight w:val="lightGray"/>
          <w:u w:val="single"/>
        </w:rPr>
        <w:t>)</w:t>
      </w:r>
      <w:r w:rsidRPr="00E52CEE">
        <w:rPr>
          <w:rFonts w:cs="Arial"/>
          <w:highlight w:val="lightGray"/>
          <w:u w:val="single"/>
        </w:rPr>
        <w:tab/>
        <w:t>essential characteristics, in relation to a plant variety, means heritable traits that are determined by the expression of one or more genes, or other heritable determinants, that contribute to the principal features, performance or value of the variety;</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sidRPr="00E52CEE">
        <w:rPr>
          <w:rFonts w:cs="Arial"/>
          <w:highlight w:val="lightGray"/>
          <w:u w:val="single"/>
        </w:rPr>
        <w:t>(ii)</w:t>
      </w:r>
      <w:r w:rsidRPr="00E52CEE">
        <w:rPr>
          <w:rFonts w:cs="Arial"/>
          <w:highlight w:val="lightGray"/>
          <w:u w:val="single"/>
        </w:rPr>
        <w:tab/>
        <w:t>characteristics that are important from the perspective of the producer, seller, supplier, buyer, recipient, or user;</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lastRenderedPageBreak/>
        <w:t>(iii)</w:t>
      </w:r>
      <w:r w:rsidRPr="00E52CEE">
        <w:rPr>
          <w:rFonts w:cs="Arial"/>
          <w:b/>
          <w:highlight w:val="lightGray"/>
          <w:u w:val="single"/>
        </w:rPr>
        <w:t xml:space="preserve"> </w:t>
      </w:r>
      <w:r w:rsidRPr="00E52CEE">
        <w:rPr>
          <w:rFonts w:cs="Arial"/>
          <w:b/>
          <w:highlight w:val="lightGray"/>
          <w:u w:val="single"/>
        </w:rPr>
        <w:tab/>
      </w:r>
      <w:r w:rsidRPr="00E52CEE">
        <w:rPr>
          <w:rFonts w:cs="Arial"/>
          <w:highlight w:val="lightGray"/>
          <w:u w:val="single"/>
        </w:rPr>
        <w:t>characteristics that are essential for the variety as a whole, including, for example, morphological, physiological, agronomic, industrial and biochemical characteristics;</w:t>
      </w:r>
    </w:p>
    <w:p w:rsidR="00E52CEE" w:rsidRPr="00E52CEE" w:rsidRDefault="00E52CEE" w:rsidP="00E52CEE">
      <w:pPr>
        <w:ind w:left="567"/>
        <w:rPr>
          <w:rFonts w:cs="Arial"/>
          <w:highlight w:val="lightGray"/>
          <w:u w:val="single"/>
        </w:rPr>
      </w:pPr>
    </w:p>
    <w:p w:rsidR="00E52CEE" w:rsidRPr="00E52CEE" w:rsidRDefault="00E52CEE" w:rsidP="00E52CEE">
      <w:pPr>
        <w:ind w:left="567"/>
        <w:rPr>
          <w:rFonts w:cs="Arial"/>
          <w:b/>
          <w:highlight w:val="lightGray"/>
          <w:u w:val="single"/>
        </w:rPr>
      </w:pPr>
      <w:r w:rsidRPr="00E52CEE">
        <w:rPr>
          <w:rFonts w:cs="Arial"/>
          <w:highlight w:val="lightGray"/>
          <w:u w:val="single"/>
        </w:rPr>
        <w:t>(iv)</w:t>
      </w:r>
      <w:r w:rsidRPr="00E52CEE">
        <w:rPr>
          <w:rFonts w:cs="Arial"/>
          <w:highlight w:val="lightGray"/>
          <w:u w:val="single"/>
        </w:rPr>
        <w:tab/>
        <w:t>essential characteristics may or may not be phenotypic characteristics used for the examination of distinctness, uniformity and stability (DUS)</w:t>
      </w:r>
      <w:r w:rsidRPr="00E52CEE">
        <w:rPr>
          <w:rFonts w:cs="Arial"/>
          <w:b/>
          <w:highlight w:val="lightGray"/>
          <w:u w:val="single"/>
        </w:rPr>
        <w:t>;</w:t>
      </w:r>
    </w:p>
    <w:p w:rsidR="00E52CEE" w:rsidRPr="00E52CEE" w:rsidRDefault="00E52CEE" w:rsidP="00E52CEE">
      <w:pPr>
        <w:ind w:left="567"/>
        <w:rPr>
          <w:rFonts w:cs="Arial"/>
          <w:b/>
          <w:highlight w:val="lightGray"/>
          <w:u w:val="single"/>
        </w:rPr>
      </w:pPr>
    </w:p>
    <w:p w:rsidR="00E52CEE" w:rsidRPr="00E52CEE" w:rsidRDefault="00E52CEE" w:rsidP="00E52CEE">
      <w:pPr>
        <w:ind w:left="567"/>
        <w:rPr>
          <w:rFonts w:cs="Arial"/>
          <w:highlight w:val="lightGray"/>
          <w:u w:val="single"/>
        </w:rPr>
      </w:pPr>
      <w:r w:rsidRPr="00E52CEE">
        <w:rPr>
          <w:rFonts w:cs="Arial"/>
          <w:highlight w:val="lightGray"/>
          <w:u w:val="single"/>
        </w:rPr>
        <w:t>(v)</w:t>
      </w:r>
      <w:r w:rsidRPr="00E52CEE">
        <w:rPr>
          <w:rFonts w:cs="Arial"/>
          <w:highlight w:val="lightGray"/>
          <w:u w:val="single"/>
        </w:rPr>
        <w:tab/>
        <w:t>essential characteristics are not restricted to those characteristics that relate only to high performance or value (for instance, disease resistance may be considered as an essential characteristic when the variety has susceptibility to disease);</w:t>
      </w:r>
    </w:p>
    <w:p w:rsidR="00E52CEE" w:rsidRPr="00E52CEE" w:rsidRDefault="00E52CEE" w:rsidP="00E52CEE">
      <w:pPr>
        <w:ind w:left="567"/>
        <w:rPr>
          <w:rFonts w:cs="Arial"/>
          <w:highlight w:val="lightGray"/>
          <w:u w:val="single"/>
        </w:rPr>
      </w:pPr>
    </w:p>
    <w:p w:rsidR="00095D44" w:rsidRPr="00E52CEE" w:rsidRDefault="00E52CEE" w:rsidP="00E52CEE">
      <w:pPr>
        <w:tabs>
          <w:tab w:val="left" w:pos="567"/>
        </w:tabs>
        <w:ind w:left="567"/>
        <w:rPr>
          <w:u w:val="single"/>
        </w:rPr>
      </w:pPr>
      <w:r w:rsidRPr="00E52CEE">
        <w:rPr>
          <w:rFonts w:cs="Arial"/>
          <w:highlight w:val="lightGray"/>
          <w:u w:val="single"/>
        </w:rPr>
        <w:t>(vi)</w:t>
      </w:r>
      <w:r w:rsidRPr="00E52CEE">
        <w:rPr>
          <w:rFonts w:cs="Arial"/>
          <w:highlight w:val="lightGray"/>
          <w:u w:val="single"/>
        </w:rPr>
        <w:tab/>
      </w:r>
      <w:r w:rsidRPr="00E52CEE">
        <w:rPr>
          <w:highlight w:val="lightGray"/>
          <w:u w:val="single"/>
        </w:rPr>
        <w:t>essential characteristics may be different in different crops/species.</w:t>
      </w:r>
    </w:p>
    <w:p w:rsidR="00095D44" w:rsidRPr="00E0122F" w:rsidRDefault="00095D44" w:rsidP="00095D44">
      <w:pPr>
        <w:rPr>
          <w:rFonts w:cs="Arial"/>
          <w:highlight w:val="lightGray"/>
        </w:rPr>
      </w:pPr>
    </w:p>
    <w:p w:rsidR="0071155F" w:rsidRPr="00DA01DE" w:rsidRDefault="0071155F" w:rsidP="00E52CEE">
      <w:pPr>
        <w:spacing w:line="360" w:lineRule="auto"/>
        <w:rPr>
          <w:rFonts w:cs="Arial"/>
          <w:highlight w:val="yellow"/>
          <w:u w:val="single"/>
        </w:rPr>
      </w:pPr>
    </w:p>
    <w:p w:rsidR="009A351D" w:rsidRPr="00E40BF9" w:rsidRDefault="005B0BD8" w:rsidP="009A351D">
      <w:pPr>
        <w:rPr>
          <w:rFonts w:cs="Arial"/>
          <w:b/>
          <w:i/>
          <w:highlight w:val="lightGray"/>
          <w:u w:val="single"/>
        </w:rPr>
      </w:pPr>
      <w:r w:rsidRPr="00E40BF9">
        <w:rPr>
          <w:rFonts w:cs="Arial"/>
          <w:i/>
          <w:highlight w:val="lightGray"/>
          <w:u w:val="single"/>
        </w:rPr>
        <w:t>Clearly distinguishable from the initial variety (</w:t>
      </w:r>
      <w:r w:rsidR="009A351D" w:rsidRPr="00E40BF9">
        <w:rPr>
          <w:rFonts w:cs="Arial"/>
          <w:i/>
          <w:highlight w:val="lightGray"/>
          <w:u w:val="single"/>
        </w:rPr>
        <w:t>Article 14(5</w:t>
      </w:r>
      <w:proofErr w:type="gramStart"/>
      <w:r w:rsidR="009A351D" w:rsidRPr="00E40BF9">
        <w:rPr>
          <w:rFonts w:cs="Arial"/>
          <w:i/>
          <w:highlight w:val="lightGray"/>
          <w:u w:val="single"/>
        </w:rPr>
        <w:t>)(</w:t>
      </w:r>
      <w:proofErr w:type="gramEnd"/>
      <w:r w:rsidR="009A351D" w:rsidRPr="00E40BF9">
        <w:rPr>
          <w:rFonts w:cs="Arial"/>
          <w:i/>
          <w:highlight w:val="lightGray"/>
          <w:u w:val="single"/>
        </w:rPr>
        <w:t>b)(ii)</w:t>
      </w:r>
      <w:r w:rsidRPr="00E40BF9">
        <w:rPr>
          <w:rFonts w:cs="Arial"/>
          <w:i/>
          <w:highlight w:val="lightGray"/>
          <w:u w:val="single"/>
        </w:rPr>
        <w:t>)</w:t>
      </w:r>
      <w:r w:rsidR="009A351D" w:rsidRPr="00E40BF9">
        <w:rPr>
          <w:rFonts w:cs="Arial"/>
          <w:i/>
          <w:highlight w:val="lightGray"/>
          <w:u w:val="single"/>
        </w:rPr>
        <w:t xml:space="preserve"> </w:t>
      </w:r>
    </w:p>
    <w:p w:rsidR="009A351D" w:rsidRPr="00E40BF9" w:rsidRDefault="009A351D" w:rsidP="009A351D">
      <w:pPr>
        <w:rPr>
          <w:rFonts w:cs="Arial"/>
          <w:highlight w:val="lightGray"/>
          <w:u w:val="single"/>
        </w:rPr>
      </w:pPr>
    </w:p>
    <w:p w:rsidR="009A351D" w:rsidRPr="00582A26" w:rsidRDefault="006A10C9" w:rsidP="009A351D">
      <w:pPr>
        <w:rPr>
          <w:rFonts w:cs="Arial"/>
          <w:u w:val="single"/>
        </w:rPr>
      </w:pPr>
      <w:r>
        <w:rPr>
          <w:highlight w:val="lightGray"/>
          <w:u w:val="single"/>
        </w:rPr>
        <w:t>7.</w:t>
      </w:r>
      <w:r w:rsidR="00582A26" w:rsidRPr="00582A26">
        <w:rPr>
          <w:highlight w:val="lightGray"/>
        </w:rPr>
        <w:tab/>
      </w:r>
      <w:r w:rsidR="00582A26" w:rsidRPr="00582A26">
        <w:rPr>
          <w:highlight w:val="lightGray"/>
          <w:u w:val="single"/>
        </w:rPr>
        <w:t>The phrase “it is clearly distinguishable from the initial variety” establishes that essential derivation is concerned only with varieties that are clearly distinguishable, in accordance with Article 7, from the initial variety and which are accordingly protectable.  Article 14(5)(a)(ii) would apply if the variety is “not clearly distinguishable in accordance with Article 7 from the protected variety”.</w:t>
      </w:r>
    </w:p>
    <w:p w:rsidR="00553218" w:rsidRDefault="00553218" w:rsidP="009A351D">
      <w:pPr>
        <w:rPr>
          <w:rFonts w:cs="Arial"/>
        </w:rPr>
      </w:pPr>
    </w:p>
    <w:p w:rsidR="00AC7C4E" w:rsidRPr="00A5410E" w:rsidRDefault="00AC7C4E" w:rsidP="009A351D">
      <w:pPr>
        <w:rPr>
          <w:rFonts w:cs="Arial"/>
        </w:rPr>
      </w:pPr>
    </w:p>
    <w:p w:rsidR="009A351D" w:rsidRPr="00F914CF" w:rsidRDefault="005B0BD8" w:rsidP="009A351D">
      <w:pPr>
        <w:rPr>
          <w:rFonts w:cs="Arial"/>
          <w:i/>
          <w:highlight w:val="lightGray"/>
          <w:u w:val="single"/>
        </w:rPr>
      </w:pPr>
      <w:r w:rsidRPr="00F914CF">
        <w:rPr>
          <w:rFonts w:cs="Arial"/>
          <w:i/>
          <w:highlight w:val="lightGray"/>
          <w:u w:val="single"/>
        </w:rPr>
        <w:t>Conformity with the initial variety in the expression of the essential characteristics (</w:t>
      </w:r>
      <w:r w:rsidR="00A5410E" w:rsidRPr="00F914CF">
        <w:rPr>
          <w:rFonts w:cs="Arial"/>
          <w:i/>
          <w:highlight w:val="lightGray"/>
          <w:u w:val="single"/>
        </w:rPr>
        <w:t>Article 14(5</w:t>
      </w:r>
      <w:proofErr w:type="gramStart"/>
      <w:r w:rsidR="00A5410E" w:rsidRPr="00F914CF">
        <w:rPr>
          <w:rFonts w:cs="Arial"/>
          <w:i/>
          <w:highlight w:val="lightGray"/>
          <w:u w:val="single"/>
        </w:rPr>
        <w:t>)(</w:t>
      </w:r>
      <w:proofErr w:type="gramEnd"/>
      <w:r w:rsidR="00A5410E" w:rsidRPr="00F914CF">
        <w:rPr>
          <w:rFonts w:cs="Arial"/>
          <w:i/>
          <w:highlight w:val="lightGray"/>
          <w:u w:val="single"/>
        </w:rPr>
        <w:t>b)(iii)</w:t>
      </w:r>
    </w:p>
    <w:p w:rsidR="007547D8" w:rsidRPr="00F914CF" w:rsidRDefault="007547D8" w:rsidP="007547D8">
      <w:pPr>
        <w:rPr>
          <w:rFonts w:cs="Arial"/>
          <w:highlight w:val="lightGray"/>
          <w:u w:val="single"/>
        </w:rPr>
      </w:pPr>
    </w:p>
    <w:p w:rsidR="007547D8" w:rsidRPr="00F914CF" w:rsidRDefault="006A10C9" w:rsidP="007547D8">
      <w:pPr>
        <w:rPr>
          <w:rFonts w:cs="Arial"/>
          <w:highlight w:val="lightGray"/>
        </w:rPr>
      </w:pPr>
      <w:r>
        <w:rPr>
          <w:rFonts w:cs="Arial"/>
          <w:highlight w:val="lightGray"/>
          <w:u w:val="single"/>
        </w:rPr>
        <w:t>8.</w:t>
      </w:r>
      <w:r w:rsidR="00DC2754" w:rsidRPr="00AC7C4E">
        <w:rPr>
          <w:rFonts w:cs="Arial"/>
          <w:highlight w:val="lightGray"/>
        </w:rPr>
        <w:tab/>
      </w:r>
      <w:r w:rsidR="007547D8" w:rsidRPr="00F914CF">
        <w:rPr>
          <w:rFonts w:cs="Arial"/>
          <w:highlight w:val="lightGray"/>
          <w:u w:val="single"/>
        </w:rPr>
        <w:t>A judgment on the question on the degree of conformity must be reached on the basis of the essential characteristics which result from the genotype of the initial variety.</w:t>
      </w:r>
    </w:p>
    <w:p w:rsidR="007547D8" w:rsidRPr="00F914CF" w:rsidRDefault="007547D8" w:rsidP="009A351D">
      <w:pPr>
        <w:rPr>
          <w:rFonts w:cs="Arial"/>
          <w:highlight w:val="lightGray"/>
        </w:rPr>
      </w:pPr>
    </w:p>
    <w:p w:rsidR="004427CB" w:rsidRPr="00AC7C4E" w:rsidRDefault="006A10C9" w:rsidP="009A351D">
      <w:pPr>
        <w:rPr>
          <w:rFonts w:cs="Arial"/>
          <w:highlight w:val="lightGray"/>
          <w:u w:val="single"/>
        </w:rPr>
      </w:pPr>
      <w:r>
        <w:rPr>
          <w:snapToGrid w:val="0"/>
          <w:highlight w:val="lightGray"/>
          <w:u w:val="single"/>
        </w:rPr>
        <w:t>9.</w:t>
      </w:r>
      <w:r w:rsidR="00582A26" w:rsidRPr="00AC7C4E">
        <w:rPr>
          <w:snapToGrid w:val="0"/>
          <w:highlight w:val="lightGray"/>
        </w:rPr>
        <w:tab/>
      </w:r>
      <w:r w:rsidR="00582A26" w:rsidRPr="008C4F82">
        <w:rPr>
          <w:snapToGrid w:val="0"/>
          <w:highlight w:val="lightGray"/>
          <w:u w:val="single"/>
        </w:rPr>
        <w:t>The words “except for the differences which result from the act of derivation” do not set a limit to the amount of difference which may exist where a variety is considered to be essentially derived.  A limit is, h</w:t>
      </w:r>
      <w:r w:rsidR="008C4F82" w:rsidRPr="008C4F82">
        <w:rPr>
          <w:snapToGrid w:val="0"/>
          <w:highlight w:val="lightGray"/>
          <w:u w:val="single"/>
        </w:rPr>
        <w:t>owever, set by Article 14(5)(b)(</w:t>
      </w:r>
      <w:proofErr w:type="spellStart"/>
      <w:r w:rsidR="008C4F82" w:rsidRPr="008C4F82">
        <w:rPr>
          <w:snapToGrid w:val="0"/>
          <w:highlight w:val="lightGray"/>
          <w:u w:val="single"/>
        </w:rPr>
        <w:t>i</w:t>
      </w:r>
      <w:proofErr w:type="spellEnd"/>
      <w:r w:rsidR="008C4F82" w:rsidRPr="008C4F82">
        <w:rPr>
          <w:snapToGrid w:val="0"/>
          <w:highlight w:val="lightGray"/>
          <w:u w:val="single"/>
        </w:rPr>
        <w:t xml:space="preserve">) and (iii). </w:t>
      </w:r>
      <w:r w:rsidR="00582A26" w:rsidRPr="008C4F82">
        <w:rPr>
          <w:snapToGrid w:val="0"/>
          <w:highlight w:val="lightGray"/>
          <w:u w:val="single"/>
        </w:rPr>
        <w:t xml:space="preserve"> The differences must not be such that the variety fails “to retain the expression of the essential characteristics that result from the genotype or combination of genotypes of the initial variety”.</w:t>
      </w:r>
    </w:p>
    <w:p w:rsidR="004427CB" w:rsidRPr="00F914CF" w:rsidRDefault="004427CB" w:rsidP="009A351D">
      <w:pPr>
        <w:rPr>
          <w:rFonts w:cs="Arial"/>
          <w:highlight w:val="lightGray"/>
        </w:rPr>
      </w:pPr>
    </w:p>
    <w:p w:rsidR="00BF5880" w:rsidRPr="00E40755" w:rsidRDefault="006A10C9" w:rsidP="006A10C9">
      <w:pPr>
        <w:rPr>
          <w:rFonts w:cs="Arial"/>
          <w:u w:val="single"/>
        </w:rPr>
      </w:pPr>
      <w:r w:rsidRPr="00E40755">
        <w:rPr>
          <w:rFonts w:cs="Arial"/>
          <w:highlight w:val="lightGray"/>
          <w:u w:val="single"/>
        </w:rPr>
        <w:t>10.</w:t>
      </w:r>
      <w:r w:rsidR="00AC7C4E" w:rsidRPr="00AC7C4E">
        <w:rPr>
          <w:rFonts w:cs="Arial"/>
          <w:highlight w:val="lightGray"/>
        </w:rPr>
        <w:tab/>
      </w:r>
      <w:r w:rsidRPr="00E40755">
        <w:rPr>
          <w:rFonts w:cs="Arial"/>
          <w:highlight w:val="lightGray"/>
          <w:u w:val="single"/>
        </w:rPr>
        <w:t xml:space="preserve">The examples given in Article </w:t>
      </w:r>
      <w:r w:rsidR="00E40755" w:rsidRPr="00E40755">
        <w:rPr>
          <w:rFonts w:cs="Arial"/>
          <w:highlight w:val="lightGray"/>
          <w:u w:val="single"/>
        </w:rPr>
        <w:t>14(5</w:t>
      </w:r>
      <w:proofErr w:type="gramStart"/>
      <w:r w:rsidR="00E40755" w:rsidRPr="00E40755">
        <w:rPr>
          <w:rFonts w:cs="Arial"/>
          <w:highlight w:val="lightGray"/>
          <w:u w:val="single"/>
        </w:rPr>
        <w:t>)</w:t>
      </w:r>
      <w:r w:rsidRPr="00E40755">
        <w:rPr>
          <w:rFonts w:cs="Arial"/>
          <w:highlight w:val="lightGray"/>
          <w:u w:val="single"/>
        </w:rPr>
        <w:t>(</w:t>
      </w:r>
      <w:proofErr w:type="gramEnd"/>
      <w:r w:rsidRPr="00E40755">
        <w:rPr>
          <w:rFonts w:cs="Arial"/>
          <w:highlight w:val="lightGray"/>
          <w:u w:val="single"/>
        </w:rPr>
        <w:t>c) make clear that the differences which result from the act of derivation should be one or very few.  However, if there are only one or few differences that does not necessarily mean that a variety is essentially derived.  The variety would also be required to fulfil the definition stated in Article 14(5)(b).</w:t>
      </w:r>
    </w:p>
    <w:p w:rsidR="00E40755" w:rsidRPr="00AC7C4E" w:rsidRDefault="00E40755" w:rsidP="006A10C9">
      <w:pPr>
        <w:rPr>
          <w:rFonts w:cs="Arial"/>
          <w:highlight w:val="yellow"/>
          <w:u w:val="single"/>
        </w:rPr>
      </w:pPr>
    </w:p>
    <w:p w:rsidR="00E40755" w:rsidRPr="00E40755" w:rsidRDefault="00E40755" w:rsidP="006A10C9">
      <w:pPr>
        <w:rPr>
          <w:rFonts w:cs="Arial"/>
          <w:u w:val="single"/>
        </w:rPr>
      </w:pPr>
      <w:r w:rsidRPr="00E40755">
        <w:rPr>
          <w:rFonts w:cs="Arial"/>
          <w:highlight w:val="lightGray"/>
          <w:u w:val="single"/>
        </w:rPr>
        <w:t>11.</w:t>
      </w:r>
      <w:r w:rsidRPr="00E40755">
        <w:rPr>
          <w:rFonts w:cs="Arial"/>
          <w:highlight w:val="lightGray"/>
        </w:rPr>
        <w:tab/>
      </w:r>
      <w:r w:rsidRPr="00E40755">
        <w:rPr>
          <w:rFonts w:cs="Arial"/>
          <w:highlight w:val="lightGray"/>
          <w:u w:val="single"/>
        </w:rPr>
        <w:t xml:space="preserve">The derived variety must retain almost the totality of the genotype of the </w:t>
      </w:r>
      <w:r w:rsidR="000928FD">
        <w:rPr>
          <w:rFonts w:cs="Arial"/>
          <w:highlight w:val="lightGray"/>
          <w:u w:val="single"/>
        </w:rPr>
        <w:t>initial</w:t>
      </w:r>
      <w:r w:rsidR="000928FD">
        <w:rPr>
          <w:rStyle w:val="EndnoteReference"/>
          <w:rFonts w:cs="Arial"/>
          <w:highlight w:val="lightGray"/>
          <w:u w:val="single"/>
        </w:rPr>
        <w:endnoteReference w:id="2"/>
      </w:r>
      <w:r w:rsidR="000928FD">
        <w:rPr>
          <w:rFonts w:cs="Arial"/>
          <w:highlight w:val="lightGray"/>
          <w:u w:val="single"/>
        </w:rPr>
        <w:t xml:space="preserve"> </w:t>
      </w:r>
      <w:r w:rsidRPr="00E40755">
        <w:rPr>
          <w:rFonts w:cs="Arial"/>
          <w:highlight w:val="lightGray"/>
          <w:u w:val="single"/>
        </w:rPr>
        <w:t>variety and be distinguishable from that variety by a very limited number of characteristics (typically by one).</w:t>
      </w:r>
    </w:p>
    <w:p w:rsidR="00D9566F" w:rsidRDefault="00D9566F" w:rsidP="00EC603D">
      <w:pPr>
        <w:spacing w:line="360" w:lineRule="auto"/>
        <w:rPr>
          <w:rFonts w:cs="Arial"/>
          <w:i/>
          <w:highlight w:val="yellow"/>
          <w:u w:val="single"/>
        </w:rPr>
      </w:pPr>
    </w:p>
    <w:p w:rsidR="00EF30FE" w:rsidRPr="00F914CF" w:rsidRDefault="00A5410E" w:rsidP="00E40755">
      <w:pPr>
        <w:keepNext/>
        <w:rPr>
          <w:rFonts w:cs="Arial"/>
          <w:i/>
          <w:highlight w:val="lightGray"/>
          <w:u w:val="single"/>
        </w:rPr>
      </w:pPr>
      <w:r w:rsidRPr="00F914CF">
        <w:rPr>
          <w:rFonts w:cs="Arial"/>
          <w:i/>
          <w:highlight w:val="lightGray"/>
          <w:u w:val="single"/>
        </w:rPr>
        <w:t>Examples on ways in which an essentially derived variety may be obtained - Article 14(5)(c)</w:t>
      </w:r>
    </w:p>
    <w:p w:rsidR="009A351D" w:rsidRPr="00F914CF" w:rsidRDefault="009A351D" w:rsidP="00E40755">
      <w:pPr>
        <w:keepNext/>
        <w:rPr>
          <w:rFonts w:cs="Arial"/>
          <w:sz w:val="18"/>
          <w:szCs w:val="18"/>
          <w:highlight w:val="lightGray"/>
        </w:rPr>
      </w:pPr>
    </w:p>
    <w:p w:rsidR="005E05E5" w:rsidRDefault="005E05E5" w:rsidP="005E05E5">
      <w:r w:rsidRPr="00F914CF">
        <w:rPr>
          <w:strike/>
          <w:highlight w:val="lightGray"/>
        </w:rPr>
        <w:t>3.</w:t>
      </w:r>
      <w:r w:rsidR="005D01B2" w:rsidRPr="00F914CF">
        <w:rPr>
          <w:highlight w:val="lightGray"/>
          <w:u w:val="single"/>
        </w:rPr>
        <w:t>1</w:t>
      </w:r>
      <w:r w:rsidR="00C77B92" w:rsidRPr="00F914CF">
        <w:rPr>
          <w:highlight w:val="lightGray"/>
          <w:u w:val="single"/>
        </w:rPr>
        <w:t>2</w:t>
      </w:r>
      <w:r w:rsidRPr="00F914CF">
        <w:rPr>
          <w:highlight w:val="lightGray"/>
        </w:rPr>
        <w:tab/>
      </w:r>
      <w:r w:rsidRPr="00F914CF">
        <w:rPr>
          <w:strike/>
          <w:highlight w:val="lightGray"/>
        </w:rPr>
        <w:t xml:space="preserve">The Convention does not provide clarification of terms such as “predominantly derived” or “essential characteristics”.  However, </w:t>
      </w:r>
      <w:proofErr w:type="spellStart"/>
      <w:r w:rsidRPr="00F914CF">
        <w:rPr>
          <w:strike/>
          <w:highlight w:val="lightGray"/>
        </w:rPr>
        <w:t>t</w:t>
      </w:r>
      <w:proofErr w:type="spellEnd"/>
      <w:r w:rsidR="00B1016F" w:rsidRPr="00F914CF">
        <w:rPr>
          <w:strike/>
          <w:highlight w:val="lightGray"/>
        </w:rPr>
        <w:t xml:space="preserve"> </w:t>
      </w:r>
      <w:r w:rsidR="00B1016F" w:rsidRPr="00F914CF">
        <w:rPr>
          <w:highlight w:val="lightGray"/>
          <w:u w:val="single"/>
        </w:rPr>
        <w:t>T</w:t>
      </w:r>
      <w:r w:rsidRPr="00F914CF">
        <w:rPr>
          <w:highlight w:val="lightGray"/>
        </w:rPr>
        <w:t>he</w:t>
      </w:r>
      <w:r>
        <w:t xml:space="preserve"> Convention provides certain examples of some ways in which an essentially derived variety may be obtained (Article 14(5</w:t>
      </w:r>
      <w:proofErr w:type="gramStart"/>
      <w:r>
        <w:t>)(</w:t>
      </w:r>
      <w:proofErr w:type="gramEnd"/>
      <w:r>
        <w:t xml:space="preserve">c):  “Essentially derived varieties may be obtained for example by the selection of a natural or induced mutant, or of a </w:t>
      </w:r>
      <w:proofErr w:type="spellStart"/>
      <w:r>
        <w:t>somaclonal</w:t>
      </w:r>
      <w:proofErr w:type="spellEnd"/>
      <w:r>
        <w:t xml:space="preserve"> variant, the selection of a variant individual from plants of the initial variety, backcrossing, or transformation by genetic engineering.”).</w:t>
      </w:r>
      <w:r w:rsidR="00F914CF" w:rsidRPr="00A75609">
        <w:rPr>
          <w:rStyle w:val="EndnoteReference"/>
          <w:b/>
          <w:sz w:val="18"/>
          <w:szCs w:val="18"/>
          <w:highlight w:val="lightGray"/>
        </w:rPr>
        <w:t xml:space="preserve"> </w:t>
      </w:r>
    </w:p>
    <w:p w:rsidR="005E05E5" w:rsidRPr="004F65D7" w:rsidRDefault="005E05E5" w:rsidP="005E05E5"/>
    <w:p w:rsidR="005E05E5" w:rsidRDefault="005E05E5" w:rsidP="005E05E5">
      <w:r w:rsidRPr="00F914CF">
        <w:rPr>
          <w:strike/>
          <w:highlight w:val="lightGray"/>
        </w:rPr>
        <w:t>4.</w:t>
      </w:r>
      <w:r w:rsidR="005D01B2" w:rsidRPr="00F914CF">
        <w:rPr>
          <w:highlight w:val="lightGray"/>
          <w:u w:val="single"/>
        </w:rPr>
        <w:t>1</w:t>
      </w:r>
      <w:r w:rsidR="00C77B92" w:rsidRPr="00F914CF">
        <w:rPr>
          <w:highlight w:val="lightGray"/>
          <w:u w:val="single"/>
        </w:rPr>
        <w:t>3</w:t>
      </w:r>
      <w:r w:rsidRPr="004F65D7">
        <w:tab/>
        <w:t>The use of the word “may” in Article 14(5)(c) indicates that those ways may not necessarily result in an essentially derived variety.  In addition, the Convention clarifies that those are examples and do not exclude the possibility of an essentially derived variety being obtained in other ways.</w:t>
      </w:r>
    </w:p>
    <w:p w:rsidR="00F914CF" w:rsidRDefault="00F914CF" w:rsidP="00EC603D">
      <w:pPr>
        <w:spacing w:line="360" w:lineRule="auto"/>
        <w:rPr>
          <w:i/>
          <w:dstrike/>
          <w:highlight w:val="yellow"/>
          <w:u w:val="single"/>
        </w:rPr>
      </w:pPr>
    </w:p>
    <w:p w:rsidR="005A1D26" w:rsidRPr="00BB6BDE" w:rsidRDefault="000524BF" w:rsidP="005E05E5">
      <w:pPr>
        <w:rPr>
          <w:i/>
          <w:dstrike/>
          <w:highlight w:val="lightGray"/>
          <w:u w:val="single"/>
        </w:rPr>
      </w:pPr>
      <w:r w:rsidRPr="00BB6BDE">
        <w:rPr>
          <w:i/>
          <w:highlight w:val="lightGray"/>
          <w:u w:val="single"/>
        </w:rPr>
        <w:t>Method</w:t>
      </w:r>
      <w:r w:rsidR="005A1D26" w:rsidRPr="00BB6BDE">
        <w:rPr>
          <w:i/>
          <w:highlight w:val="lightGray"/>
          <w:u w:val="single"/>
        </w:rPr>
        <w:t xml:space="preserve"> of breeding</w:t>
      </w:r>
    </w:p>
    <w:p w:rsidR="000D7D0A" w:rsidRPr="00F914CF" w:rsidRDefault="000D7D0A" w:rsidP="005E05E5">
      <w:pPr>
        <w:rPr>
          <w:highlight w:val="lightGray"/>
        </w:rPr>
      </w:pPr>
    </w:p>
    <w:p w:rsidR="00AC0E4C" w:rsidRPr="00BB6BDE" w:rsidRDefault="00BB6BDE" w:rsidP="005F5F07">
      <w:pPr>
        <w:rPr>
          <w:u w:val="single"/>
        </w:rPr>
      </w:pPr>
      <w:r w:rsidRPr="00BB6BDE">
        <w:rPr>
          <w:highlight w:val="lightGray"/>
          <w:u w:val="single"/>
        </w:rPr>
        <w:t>14.</w:t>
      </w:r>
      <w:r w:rsidRPr="002E360A">
        <w:rPr>
          <w:highlight w:val="lightGray"/>
        </w:rPr>
        <w:tab/>
      </w:r>
      <w:r w:rsidRPr="00BB6BDE">
        <w:rPr>
          <w:highlight w:val="lightGray"/>
          <w:u w:val="single"/>
        </w:rPr>
        <w:t>There is a need to consider the situation in different crops and species and the method of breeding in the determination of essentially derived varieties.</w:t>
      </w:r>
    </w:p>
    <w:p w:rsidR="005F5F07" w:rsidRDefault="005F5F07" w:rsidP="005F5F07">
      <w:pPr>
        <w:rPr>
          <w:highlight w:val="yellow"/>
          <w:u w:val="single"/>
        </w:rPr>
      </w:pPr>
    </w:p>
    <w:p w:rsidR="005A1D26" w:rsidRDefault="00C77B92" w:rsidP="005F5F07">
      <w:pPr>
        <w:rPr>
          <w:b/>
        </w:rPr>
      </w:pPr>
      <w:r w:rsidRPr="00F914CF">
        <w:rPr>
          <w:highlight w:val="lightGray"/>
          <w:u w:val="single"/>
        </w:rPr>
        <w:t>15</w:t>
      </w:r>
      <w:r w:rsidR="005F5F07" w:rsidRPr="00F914CF">
        <w:rPr>
          <w:highlight w:val="lightGray"/>
          <w:u w:val="single"/>
        </w:rPr>
        <w:t>.</w:t>
      </w:r>
      <w:r w:rsidR="005F5F07" w:rsidRPr="002E360A">
        <w:rPr>
          <w:highlight w:val="lightGray"/>
        </w:rPr>
        <w:tab/>
      </w:r>
      <w:r w:rsidR="00B607E3" w:rsidRPr="00F914CF">
        <w:rPr>
          <w:highlight w:val="lightGray"/>
          <w:u w:val="single"/>
        </w:rPr>
        <w:t xml:space="preserve">Whether </w:t>
      </w:r>
      <w:r w:rsidR="000524BF" w:rsidRPr="00F914CF">
        <w:rPr>
          <w:highlight w:val="lightGray"/>
          <w:u w:val="single"/>
        </w:rPr>
        <w:t xml:space="preserve">a </w:t>
      </w:r>
      <w:r w:rsidR="00B607E3" w:rsidRPr="00F914CF">
        <w:rPr>
          <w:highlight w:val="lightGray"/>
          <w:u w:val="single"/>
        </w:rPr>
        <w:t xml:space="preserve">mutation is naturally or artificially induced is irrelevant. </w:t>
      </w:r>
      <w:r w:rsidR="00CF45FB" w:rsidRPr="00F914CF">
        <w:rPr>
          <w:highlight w:val="lightGray"/>
          <w:u w:val="single"/>
        </w:rPr>
        <w:t xml:space="preserve"> </w:t>
      </w:r>
      <w:r w:rsidR="00751728" w:rsidRPr="00F914CF">
        <w:rPr>
          <w:highlight w:val="lightGray"/>
          <w:u w:val="single"/>
        </w:rPr>
        <w:t>For instance, the genetic change may</w:t>
      </w:r>
      <w:r w:rsidR="000524BF" w:rsidRPr="00F914CF">
        <w:rPr>
          <w:highlight w:val="lightGray"/>
          <w:u w:val="single"/>
        </w:rPr>
        <w:t xml:space="preserve"> </w:t>
      </w:r>
      <w:r w:rsidR="00970D40" w:rsidRPr="00F914CF">
        <w:rPr>
          <w:highlight w:val="lightGray"/>
          <w:u w:val="single"/>
        </w:rPr>
        <w:t xml:space="preserve">result in a mutant </w:t>
      </w:r>
      <w:r w:rsidR="00751728" w:rsidRPr="00F914CF">
        <w:rPr>
          <w:highlight w:val="lightGray"/>
          <w:u w:val="single"/>
        </w:rPr>
        <w:t xml:space="preserve">that </w:t>
      </w:r>
      <w:r w:rsidR="00B607E3" w:rsidRPr="00F914CF">
        <w:rPr>
          <w:highlight w:val="lightGray"/>
          <w:u w:val="single"/>
        </w:rPr>
        <w:t>no longer retains the expression of the essential characteristics that result from the genotype of the initial variety</w:t>
      </w:r>
      <w:r w:rsidR="000524BF" w:rsidRPr="00F914CF">
        <w:rPr>
          <w:highlight w:val="lightGray"/>
          <w:u w:val="single"/>
        </w:rPr>
        <w:t>.</w:t>
      </w:r>
      <w:r w:rsidR="002351EC" w:rsidRPr="002351EC">
        <w:rPr>
          <w:rStyle w:val="EndnoteReference"/>
          <w:b/>
          <w:highlight w:val="lightGray"/>
        </w:rPr>
        <w:t xml:space="preserve"> </w:t>
      </w:r>
    </w:p>
    <w:p w:rsidR="00BF5880" w:rsidRDefault="00BF5880" w:rsidP="0029470A">
      <w:pPr>
        <w:spacing w:line="360" w:lineRule="auto"/>
        <w:rPr>
          <w:i/>
          <w:highlight w:val="yellow"/>
          <w:u w:val="single"/>
        </w:rPr>
      </w:pPr>
    </w:p>
    <w:p w:rsidR="004A0EEB" w:rsidRPr="004A0EEB" w:rsidRDefault="004A0EEB" w:rsidP="0029470A">
      <w:pPr>
        <w:spacing w:line="360" w:lineRule="auto"/>
        <w:rPr>
          <w:highlight w:val="yellow"/>
          <w:u w:val="single"/>
        </w:rPr>
      </w:pPr>
    </w:p>
    <w:p w:rsidR="000524BF" w:rsidRPr="000524BF" w:rsidRDefault="000524BF" w:rsidP="005E05E5">
      <w:pPr>
        <w:rPr>
          <w:i/>
          <w:u w:val="single"/>
        </w:rPr>
      </w:pPr>
      <w:r w:rsidRPr="00F914CF">
        <w:rPr>
          <w:i/>
          <w:highlight w:val="lightGray"/>
          <w:u w:val="single"/>
        </w:rPr>
        <w:t>Direct and indirect derivation</w:t>
      </w:r>
    </w:p>
    <w:p w:rsidR="000524BF" w:rsidRDefault="000524BF" w:rsidP="005E05E5"/>
    <w:p w:rsidR="00905B3F" w:rsidRPr="000227D8" w:rsidRDefault="00511300" w:rsidP="00905B3F">
      <w:pPr>
        <w:pStyle w:val="WW-Default"/>
        <w:jc w:val="both"/>
        <w:rPr>
          <w:rFonts w:ascii="Arial" w:hAnsi="Arial" w:cs="Arial"/>
          <w:color w:val="auto"/>
          <w:sz w:val="20"/>
          <w:szCs w:val="20"/>
          <w:u w:val="single"/>
        </w:rPr>
      </w:pPr>
      <w:r w:rsidRPr="00F914CF">
        <w:rPr>
          <w:rFonts w:ascii="Arial" w:hAnsi="Arial" w:cs="Arial"/>
          <w:color w:val="auto"/>
          <w:sz w:val="20"/>
          <w:szCs w:val="20"/>
          <w:highlight w:val="lightGray"/>
          <w:u w:val="single"/>
        </w:rPr>
        <w:t>16</w:t>
      </w:r>
      <w:r w:rsidR="00C77B92" w:rsidRPr="00F914CF">
        <w:rPr>
          <w:rFonts w:ascii="Arial" w:hAnsi="Arial" w:cs="Arial"/>
          <w:color w:val="auto"/>
          <w:sz w:val="20"/>
          <w:szCs w:val="20"/>
          <w:highlight w:val="lightGray"/>
          <w:u w:val="single"/>
        </w:rPr>
        <w:t>.</w:t>
      </w:r>
      <w:r w:rsidR="00905B3F" w:rsidRPr="002E360A">
        <w:rPr>
          <w:rFonts w:ascii="Arial" w:hAnsi="Arial" w:cs="Arial"/>
          <w:color w:val="auto"/>
          <w:sz w:val="20"/>
          <w:szCs w:val="20"/>
          <w:highlight w:val="lightGray"/>
        </w:rPr>
        <w:tab/>
      </w:r>
      <w:r w:rsidR="00905B3F" w:rsidRPr="00046228">
        <w:rPr>
          <w:rFonts w:ascii="Arial" w:hAnsi="Arial" w:cs="Arial"/>
          <w:color w:val="auto"/>
          <w:sz w:val="20"/>
          <w:szCs w:val="20"/>
          <w:highlight w:val="lightGray"/>
          <w:u w:val="single"/>
        </w:rPr>
        <w:t>The wording of Article 14(5</w:t>
      </w:r>
      <w:proofErr w:type="gramStart"/>
      <w:r w:rsidR="00905B3F" w:rsidRPr="00046228">
        <w:rPr>
          <w:rFonts w:ascii="Arial" w:hAnsi="Arial" w:cs="Arial"/>
          <w:color w:val="auto"/>
          <w:sz w:val="20"/>
          <w:szCs w:val="20"/>
          <w:highlight w:val="lightGray"/>
          <w:u w:val="single"/>
        </w:rPr>
        <w:t>)</w:t>
      </w:r>
      <w:r w:rsidR="00905B3F" w:rsidRPr="00046228">
        <w:rPr>
          <w:rFonts w:ascii="Arial" w:hAnsi="Arial" w:cs="Arial"/>
          <w:i/>
          <w:color w:val="auto"/>
          <w:sz w:val="20"/>
          <w:szCs w:val="20"/>
          <w:highlight w:val="lightGray"/>
          <w:u w:val="single"/>
        </w:rPr>
        <w:t>(</w:t>
      </w:r>
      <w:proofErr w:type="gramEnd"/>
      <w:r w:rsidR="00905B3F" w:rsidRPr="00046228">
        <w:rPr>
          <w:rFonts w:ascii="Arial" w:hAnsi="Arial" w:cs="Arial"/>
          <w:i/>
          <w:color w:val="auto"/>
          <w:sz w:val="20"/>
          <w:szCs w:val="20"/>
          <w:highlight w:val="lightGray"/>
          <w:u w:val="single"/>
        </w:rPr>
        <w:t>b)</w:t>
      </w:r>
      <w:r w:rsidR="00905B3F" w:rsidRPr="00046228">
        <w:rPr>
          <w:rFonts w:ascii="Arial" w:hAnsi="Arial" w:cs="Arial"/>
          <w:color w:val="auto"/>
          <w:sz w:val="20"/>
          <w:szCs w:val="20"/>
          <w:highlight w:val="lightGray"/>
          <w:u w:val="single"/>
        </w:rPr>
        <w:t>(</w:t>
      </w:r>
      <w:proofErr w:type="spellStart"/>
      <w:r w:rsidR="00905B3F" w:rsidRPr="00046228">
        <w:rPr>
          <w:rFonts w:ascii="Arial" w:hAnsi="Arial" w:cs="Arial"/>
          <w:color w:val="auto"/>
          <w:sz w:val="20"/>
          <w:szCs w:val="20"/>
          <w:highlight w:val="lightGray"/>
          <w:u w:val="single"/>
        </w:rPr>
        <w:t>i</w:t>
      </w:r>
      <w:proofErr w:type="spellEnd"/>
      <w:r w:rsidR="00905B3F" w:rsidRPr="00046228">
        <w:rPr>
          <w:rFonts w:ascii="Arial" w:hAnsi="Arial" w:cs="Arial"/>
          <w:color w:val="auto"/>
          <w:sz w:val="20"/>
          <w:szCs w:val="20"/>
          <w:highlight w:val="lightGray"/>
          <w:u w:val="single"/>
        </w:rPr>
        <w:t xml:space="preserve">)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w:t>
      </w:r>
      <w:r w:rsidR="00905B3F" w:rsidRPr="00095D44">
        <w:rPr>
          <w:rFonts w:ascii="Arial" w:hAnsi="Arial" w:cs="Arial"/>
          <w:color w:val="auto"/>
          <w:sz w:val="20"/>
          <w:szCs w:val="20"/>
          <w:highlight w:val="lightGray"/>
          <w:u w:val="single"/>
        </w:rPr>
        <w:t>stated</w:t>
      </w:r>
      <w:r w:rsidR="00905B3F" w:rsidRPr="00046228">
        <w:rPr>
          <w:rFonts w:ascii="Arial" w:hAnsi="Arial" w:cs="Arial"/>
          <w:color w:val="auto"/>
          <w:sz w:val="20"/>
          <w:szCs w:val="20"/>
          <w:highlight w:val="lightGray"/>
          <w:u w:val="single"/>
        </w:rPr>
        <w:t xml:space="preserve"> in Article 14(5)(b).</w:t>
      </w:r>
    </w:p>
    <w:p w:rsidR="005E05E5" w:rsidRPr="004F65D7" w:rsidRDefault="005E05E5" w:rsidP="005E05E5"/>
    <w:p w:rsidR="005E05E5" w:rsidRDefault="005E05E5" w:rsidP="005E05E5">
      <w:r w:rsidRPr="00F914CF">
        <w:rPr>
          <w:strike/>
          <w:highlight w:val="lightGray"/>
        </w:rPr>
        <w:t>5.</w:t>
      </w:r>
      <w:r w:rsidR="00511300" w:rsidRPr="00F914CF">
        <w:rPr>
          <w:highlight w:val="lightGray"/>
          <w:u w:val="single"/>
        </w:rPr>
        <w:t>17</w:t>
      </w:r>
      <w:r w:rsidR="00C77B92" w:rsidRPr="00F914CF">
        <w:rPr>
          <w:highlight w:val="lightGray"/>
          <w:u w:val="single"/>
        </w:rPr>
        <w:t>.</w:t>
      </w:r>
      <w:r w:rsidRPr="004F65D7">
        <w:tab/>
      </w:r>
      <w:r w:rsidRPr="002D3F99">
        <w:rPr>
          <w:rFonts w:cs="Arial"/>
          <w:strike/>
          <w:highlight w:val="lightGray"/>
        </w:rPr>
        <w:t>Essentially derived varieties are obtained, either directly or indirectly, from a variety which is called the “initial variety”.</w:t>
      </w:r>
      <w:r w:rsidRPr="004F65D7">
        <w:t xml:space="preserve">  In the example in Figure 1, variety B is an essentially derived variety from variety A and is predominantly derived from variety A.  </w:t>
      </w:r>
      <w:r w:rsidRPr="002D3F99">
        <w:rPr>
          <w:rFonts w:cs="Arial"/>
          <w:strike/>
          <w:highlight w:val="lightGray"/>
        </w:rPr>
        <w:t>In the example in Figure 2, Variety C is essentially derived from Initial Variety ‘A’, but is predominantly derived from variety B.</w:t>
      </w:r>
    </w:p>
    <w:p w:rsidR="00E6453B" w:rsidRPr="004F65D7" w:rsidRDefault="00E6453B" w:rsidP="005E05E5"/>
    <w:p w:rsidR="005E05E5" w:rsidRPr="002D3F99" w:rsidRDefault="004C77DE" w:rsidP="005E05E5">
      <w:pPr>
        <w:tabs>
          <w:tab w:val="left" w:pos="567"/>
        </w:tabs>
        <w:rPr>
          <w:rFonts w:cs="Arial"/>
          <w:u w:val="single"/>
        </w:rPr>
      </w:pPr>
      <w:r w:rsidRPr="00F914CF">
        <w:rPr>
          <w:strike/>
          <w:highlight w:val="lightGray"/>
        </w:rPr>
        <w:t>5.</w:t>
      </w:r>
      <w:r w:rsidR="00511300" w:rsidRPr="00F914CF">
        <w:rPr>
          <w:rFonts w:cs="Arial"/>
          <w:highlight w:val="lightGray"/>
          <w:u w:val="single"/>
        </w:rPr>
        <w:t>18</w:t>
      </w:r>
      <w:r w:rsidR="00C77B92" w:rsidRPr="00F914CF">
        <w:rPr>
          <w:rFonts w:cs="Arial"/>
          <w:highlight w:val="lightGray"/>
          <w:u w:val="single"/>
        </w:rPr>
        <w:t>.</w:t>
      </w:r>
      <w:r w:rsidR="0082560D">
        <w:tab/>
      </w:r>
      <w:r w:rsidR="00095918" w:rsidRPr="00511300">
        <w:t>Essentially derived varieties can also be indirectly obtained from an initial variety.</w:t>
      </w:r>
      <w:r w:rsidR="00E15713">
        <w:t xml:space="preserve"> </w:t>
      </w:r>
      <w:r w:rsidR="00095918">
        <w:t xml:space="preserve"> </w:t>
      </w:r>
      <w:r w:rsidR="005E05E5" w:rsidRPr="002D3F99">
        <w:rPr>
          <w:rFonts w:cs="Arial"/>
          <w:highlight w:val="lightGray"/>
          <w:u w:val="single"/>
        </w:rPr>
        <w:t>Article 14(5)</w:t>
      </w:r>
      <w:r w:rsidR="005E05E5" w:rsidRPr="002D3F99">
        <w:rPr>
          <w:rFonts w:cs="Arial"/>
          <w:i/>
          <w:highlight w:val="lightGray"/>
          <w:u w:val="single"/>
        </w:rPr>
        <w:t>(b)</w:t>
      </w:r>
      <w:r w:rsidR="005E05E5" w:rsidRPr="002D3F99">
        <w:rPr>
          <w:rFonts w:cs="Arial"/>
          <w:highlight w:val="lightGray"/>
          <w:u w:val="single"/>
        </w:rPr>
        <w:t>(</w:t>
      </w:r>
      <w:proofErr w:type="spellStart"/>
      <w:r w:rsidR="005E05E5" w:rsidRPr="002D3F99">
        <w:rPr>
          <w:rFonts w:cs="Arial"/>
          <w:highlight w:val="lightGray"/>
          <w:u w:val="single"/>
        </w:rPr>
        <w:t>i</w:t>
      </w:r>
      <w:proofErr w:type="spellEnd"/>
      <w:r w:rsidR="005E05E5" w:rsidRPr="002D3F99">
        <w:rPr>
          <w:rFonts w:cs="Arial"/>
          <w:highlight w:val="lightGray"/>
          <w:u w:val="single"/>
        </w:rPr>
        <w:t xml:space="preserve">) provides that an essentially derived variety can be </w:t>
      </w:r>
      <w:r w:rsidR="005E05E5" w:rsidRPr="002D3F99">
        <w:rPr>
          <w:rFonts w:cs="Arial"/>
          <w:iCs/>
          <w:highlight w:val="lightGray"/>
          <w:u w:val="single"/>
        </w:rPr>
        <w:t>“predominantly derived from the initial variety, or from a variety that is itself predominantly derived from the initial variety.”</w:t>
      </w:r>
      <w:r w:rsidR="005E05E5" w:rsidRPr="002D3F99">
        <w:rPr>
          <w:rFonts w:cs="Arial"/>
          <w:i/>
          <w:iCs/>
          <w:highlight w:val="lightGray"/>
          <w:u w:val="single"/>
        </w:rPr>
        <w:t xml:space="preserve">  </w:t>
      </w:r>
      <w:r w:rsidR="005E05E5" w:rsidRPr="002D3F99">
        <w:rPr>
          <w:rFonts w:cs="Arial"/>
          <w:iCs/>
          <w:highlight w:val="lightGray"/>
          <w:u w:val="single"/>
        </w:rPr>
        <w:t>In the</w:t>
      </w:r>
      <w:r w:rsidR="005E05E5" w:rsidRPr="002D3F99">
        <w:rPr>
          <w:rFonts w:cs="Arial"/>
          <w:highlight w:val="lightGray"/>
          <w:u w:val="single"/>
          <w:vertAlign w:val="superscript"/>
        </w:rPr>
        <w:t xml:space="preserve"> </w:t>
      </w:r>
      <w:r w:rsidR="005E05E5" w:rsidRPr="002D3F99">
        <w:rPr>
          <w:rFonts w:cs="Arial"/>
          <w:highlight w:val="lightGray"/>
          <w:u w:val="single"/>
        </w:rPr>
        <w:t xml:space="preserve">example in Figure 2, Variety C has been predominantly derived from variety B, variety B being itself predominantly derived from variety A (the initial variety). Variety C is essentially derived from initial variety A, but is predominantly derived from variety </w:t>
      </w:r>
      <w:r w:rsidR="00095918">
        <w:rPr>
          <w:rFonts w:cs="Arial"/>
          <w:highlight w:val="lightGray"/>
          <w:u w:val="single"/>
        </w:rPr>
        <w:t> </w:t>
      </w:r>
      <w:r w:rsidR="005E05E5" w:rsidRPr="002D3F99">
        <w:rPr>
          <w:rFonts w:cs="Arial"/>
          <w:highlight w:val="lightGray"/>
          <w:u w:val="single"/>
        </w:rPr>
        <w:t>B.</w:t>
      </w:r>
    </w:p>
    <w:p w:rsidR="005E05E5" w:rsidRPr="004F65D7" w:rsidRDefault="005E05E5" w:rsidP="005E05E5"/>
    <w:p w:rsidR="005E05E5" w:rsidRPr="004F65D7" w:rsidRDefault="005E05E5" w:rsidP="005E05E5">
      <w:r w:rsidRPr="0045302B">
        <w:rPr>
          <w:rFonts w:cs="Arial"/>
          <w:strike/>
          <w:highlight w:val="lightGray"/>
        </w:rPr>
        <w:t>6</w:t>
      </w:r>
      <w:r w:rsidR="00511300" w:rsidRPr="0045302B">
        <w:rPr>
          <w:rFonts w:cs="Arial"/>
          <w:highlight w:val="lightGray"/>
          <w:u w:val="single"/>
        </w:rPr>
        <w:t>19</w:t>
      </w:r>
      <w:r w:rsidRPr="0045302B">
        <w:rPr>
          <w:highlight w:val="lightGray"/>
        </w:rPr>
        <w:t>.</w:t>
      </w:r>
      <w:r w:rsidRPr="004F65D7">
        <w:tab/>
        <w:t>Irrespective of whether variety C has been obtained directly from the initial variety A or not, it is an essentially derived variety from variety A if it fulfills the definition stated in Article 14 (5) (b).</w:t>
      </w:r>
    </w:p>
    <w:p w:rsidR="005E05E5" w:rsidRPr="004F65D7" w:rsidRDefault="005E05E5" w:rsidP="005E05E5"/>
    <w:p w:rsidR="005E05E5" w:rsidRDefault="00114AD0" w:rsidP="005E05E5">
      <w:pPr>
        <w:tabs>
          <w:tab w:val="left" w:pos="567"/>
        </w:tabs>
        <w:rPr>
          <w:rFonts w:cs="Arial"/>
          <w:b/>
        </w:rPr>
      </w:pPr>
      <w:r w:rsidRPr="004A0EEB">
        <w:rPr>
          <w:rFonts w:cs="Arial"/>
          <w:strike/>
          <w:highlight w:val="lightGray"/>
        </w:rPr>
        <w:t>7</w:t>
      </w:r>
      <w:r w:rsidR="00695601" w:rsidRPr="004A0EEB">
        <w:rPr>
          <w:rFonts w:cs="Arial"/>
          <w:highlight w:val="lightGray"/>
          <w:u w:val="single"/>
        </w:rPr>
        <w:t>2</w:t>
      </w:r>
      <w:r w:rsidR="00511300" w:rsidRPr="004A0EEB">
        <w:rPr>
          <w:rFonts w:cs="Arial"/>
          <w:highlight w:val="lightGray"/>
          <w:u w:val="single"/>
        </w:rPr>
        <w:t>0</w:t>
      </w:r>
      <w:r w:rsidR="00C77B92" w:rsidRPr="004A0EEB">
        <w:rPr>
          <w:rFonts w:cs="Arial"/>
          <w:highlight w:val="lightGray"/>
          <w:u w:val="single"/>
        </w:rPr>
        <w:t>.</w:t>
      </w:r>
      <w:r w:rsidR="005E05E5" w:rsidRPr="00114AD0">
        <w:rPr>
          <w:rFonts w:cs="Arial"/>
        </w:rPr>
        <w:tab/>
      </w:r>
      <w:r w:rsidR="009B0238" w:rsidRPr="004A0EEB">
        <w:t>Another example of an indirect way in which it might be possible to obtain an essentially derived variety from an initial variety could be the use of a hybrid variety to obtain a variety which is essentially derived from one of the parent lines of the hybrid.</w:t>
      </w:r>
      <w:r w:rsidR="009B0238">
        <w:rPr>
          <w:strike/>
        </w:rPr>
        <w:t xml:space="preserve"> </w:t>
      </w:r>
    </w:p>
    <w:p w:rsidR="00162B10" w:rsidRDefault="00162B10" w:rsidP="005E05E5">
      <w:pPr>
        <w:tabs>
          <w:tab w:val="left" w:pos="567"/>
        </w:tabs>
        <w:rPr>
          <w:rFonts w:cs="Arial"/>
          <w:b/>
        </w:rPr>
      </w:pPr>
    </w:p>
    <w:tbl>
      <w:tblPr>
        <w:tblStyle w:val="TableGrid"/>
        <w:tblW w:w="0" w:type="auto"/>
        <w:tblLook w:val="04A0" w:firstRow="1" w:lastRow="0" w:firstColumn="1" w:lastColumn="0" w:noHBand="0" w:noVBand="1"/>
      </w:tblPr>
      <w:tblGrid>
        <w:gridCol w:w="9855"/>
      </w:tblGrid>
      <w:tr w:rsidR="00E0512D" w:rsidTr="00A3629A">
        <w:tc>
          <w:tcPr>
            <w:tcW w:w="9855" w:type="dxa"/>
            <w:shd w:val="clear" w:color="auto" w:fill="D9D9D9" w:themeFill="background1" w:themeFillShade="D9"/>
          </w:tcPr>
          <w:p w:rsidR="00E0512D" w:rsidRDefault="00E0512D" w:rsidP="005E05E5">
            <w:pPr>
              <w:tabs>
                <w:tab w:val="left" w:pos="567"/>
              </w:tabs>
              <w:rPr>
                <w:rFonts w:cs="Arial"/>
                <w:u w:val="double"/>
              </w:rPr>
            </w:pPr>
          </w:p>
          <w:p w:rsidR="004A0EEB" w:rsidRDefault="005C1273" w:rsidP="00703B2D">
            <w:pPr>
              <w:tabs>
                <w:tab w:val="left" w:pos="567"/>
              </w:tabs>
              <w:rPr>
                <w:rFonts w:cs="Arial"/>
                <w:sz w:val="18"/>
                <w:szCs w:val="18"/>
              </w:rPr>
            </w:pPr>
            <w:r w:rsidRPr="00E35F34">
              <w:rPr>
                <w:rFonts w:cs="Arial"/>
                <w:sz w:val="18"/>
                <w:szCs w:val="18"/>
                <w:u w:val="single"/>
              </w:rPr>
              <w:t>Proposal by</w:t>
            </w:r>
            <w:r w:rsidR="00E0512D" w:rsidRPr="00E35F34">
              <w:rPr>
                <w:rFonts w:cs="Arial"/>
                <w:sz w:val="18"/>
                <w:szCs w:val="18"/>
                <w:u w:val="single"/>
              </w:rPr>
              <w:t xml:space="preserve"> ESA</w:t>
            </w:r>
            <w:r w:rsidR="004A0EEB">
              <w:rPr>
                <w:rFonts w:cs="Arial"/>
                <w:sz w:val="18"/>
                <w:szCs w:val="18"/>
                <w:u w:val="single"/>
              </w:rPr>
              <w:t xml:space="preserve"> and ISF</w:t>
            </w:r>
            <w:r w:rsidR="006449E8" w:rsidRPr="009B0238">
              <w:rPr>
                <w:rStyle w:val="EndnoteReference"/>
                <w:b/>
                <w:highlight w:val="lightGray"/>
              </w:rPr>
              <w:endnoteReference w:id="3"/>
            </w:r>
          </w:p>
          <w:p w:rsidR="00703B2D" w:rsidRPr="00703B2D" w:rsidRDefault="00703B2D" w:rsidP="00703B2D">
            <w:pPr>
              <w:tabs>
                <w:tab w:val="left" w:pos="567"/>
              </w:tabs>
              <w:rPr>
                <w:rFonts w:cs="Arial"/>
                <w:sz w:val="18"/>
                <w:szCs w:val="18"/>
              </w:rPr>
            </w:pPr>
          </w:p>
          <w:p w:rsidR="004A0EEB" w:rsidRDefault="00703B2D" w:rsidP="004A0EEB">
            <w:pPr>
              <w:rPr>
                <w:sz w:val="18"/>
              </w:rPr>
            </w:pPr>
            <w:r>
              <w:rPr>
                <w:sz w:val="18"/>
              </w:rPr>
              <w:t xml:space="preserve">To </w:t>
            </w:r>
            <w:r w:rsidR="004A0EEB" w:rsidRPr="004A0EEB">
              <w:rPr>
                <w:sz w:val="18"/>
              </w:rPr>
              <w:t>delete paragr</w:t>
            </w:r>
            <w:r>
              <w:rPr>
                <w:sz w:val="18"/>
              </w:rPr>
              <w:t>aph 20.</w:t>
            </w:r>
          </w:p>
          <w:p w:rsidR="000928FD" w:rsidRDefault="000928FD" w:rsidP="004A0EEB">
            <w:pPr>
              <w:rPr>
                <w:sz w:val="18"/>
              </w:rPr>
            </w:pPr>
          </w:p>
          <w:p w:rsidR="000928FD" w:rsidRPr="004B697F" w:rsidRDefault="000928FD" w:rsidP="000928FD">
            <w:pPr>
              <w:rPr>
                <w:sz w:val="18"/>
              </w:rPr>
            </w:pPr>
            <w:r>
              <w:rPr>
                <w:sz w:val="18"/>
              </w:rPr>
              <w:t xml:space="preserve">To </w:t>
            </w:r>
            <w:r w:rsidRPr="004B697F">
              <w:rPr>
                <w:sz w:val="18"/>
              </w:rPr>
              <w:t xml:space="preserve">add the following text after paragraph 15:  </w:t>
            </w:r>
          </w:p>
          <w:p w:rsidR="000928FD" w:rsidRPr="004B697F" w:rsidRDefault="000928FD" w:rsidP="000928FD">
            <w:pPr>
              <w:rPr>
                <w:sz w:val="18"/>
              </w:rPr>
            </w:pPr>
          </w:p>
          <w:p w:rsidR="000928FD" w:rsidRPr="004A0EEB" w:rsidRDefault="000928FD" w:rsidP="000928FD">
            <w:pPr>
              <w:rPr>
                <w:sz w:val="18"/>
              </w:rPr>
            </w:pPr>
            <w:r w:rsidRPr="004B697F">
              <w:rPr>
                <w:sz w:val="18"/>
              </w:rPr>
              <w:t>“It may be possible to obtain an EDV of a parent line by breeding with a hybrid that has that parental line as a parent.”</w:t>
            </w:r>
          </w:p>
          <w:p w:rsidR="00E0512D" w:rsidRDefault="004A0EEB" w:rsidP="00703B2D">
            <w:pPr>
              <w:rPr>
                <w:rFonts w:cs="Arial"/>
                <w:u w:val="double"/>
              </w:rPr>
            </w:pPr>
            <w:r w:rsidRPr="004A0EEB">
              <w:rPr>
                <w:sz w:val="18"/>
              </w:rPr>
              <w:tab/>
            </w:r>
          </w:p>
        </w:tc>
      </w:tr>
    </w:tbl>
    <w:p w:rsidR="00627EEA" w:rsidRPr="00F42AC7" w:rsidRDefault="00627EEA" w:rsidP="00627EEA">
      <w:pPr>
        <w:rPr>
          <w:rFonts w:cs="Arial"/>
          <w:highlight w:val="yellow"/>
          <w:shd w:val="clear" w:color="auto" w:fill="FFFF00"/>
        </w:rPr>
      </w:pPr>
    </w:p>
    <w:p w:rsidR="00EE01CF" w:rsidRDefault="00511300" w:rsidP="002351EC">
      <w:pPr>
        <w:rPr>
          <w:u w:val="single"/>
        </w:rPr>
      </w:pPr>
      <w:r w:rsidRPr="00137D50">
        <w:rPr>
          <w:highlight w:val="lightGray"/>
          <w:u w:val="single"/>
        </w:rPr>
        <w:t>21</w:t>
      </w:r>
      <w:r w:rsidR="00627EEA" w:rsidRPr="00137D50">
        <w:rPr>
          <w:highlight w:val="lightGray"/>
          <w:u w:val="single"/>
        </w:rPr>
        <w:t>.</w:t>
      </w:r>
      <w:r w:rsidR="00375D23" w:rsidRPr="00364E26">
        <w:rPr>
          <w:highlight w:val="lightGray"/>
        </w:rPr>
        <w:tab/>
      </w:r>
      <w:r w:rsidR="00627EEA" w:rsidRPr="00A974AF">
        <w:rPr>
          <w:strike/>
          <w:highlight w:val="lightGray"/>
          <w:u w:val="single"/>
        </w:rPr>
        <w:t xml:space="preserve">The use of molecular data from an initial variety, for the purpose of selection of genotypes from a population that is mostly related to the initial variety, to produce a variety with a similar </w:t>
      </w:r>
      <w:r w:rsidR="00493038" w:rsidRPr="00A974AF">
        <w:rPr>
          <w:strike/>
          <w:highlight w:val="lightGray"/>
          <w:u w:val="single"/>
        </w:rPr>
        <w:t>phenotypic expression of the essential characteristics</w:t>
      </w:r>
      <w:r w:rsidR="004C77DE" w:rsidRPr="00A974AF">
        <w:rPr>
          <w:strike/>
          <w:highlight w:val="lightGray"/>
          <w:u w:val="single"/>
        </w:rPr>
        <w:t xml:space="preserve"> </w:t>
      </w:r>
      <w:r w:rsidR="00627EEA" w:rsidRPr="00A974AF">
        <w:rPr>
          <w:strike/>
          <w:highlight w:val="lightGray"/>
          <w:u w:val="single"/>
        </w:rPr>
        <w:t>may provide an indication of predominant derivation</w:t>
      </w:r>
      <w:r w:rsidR="00CE320D" w:rsidRPr="00A974AF">
        <w:rPr>
          <w:strike/>
          <w:highlight w:val="lightGray"/>
          <w:u w:val="single"/>
        </w:rPr>
        <w:t>, if the variety fulfills the definition in Article 14(5)(b)</w:t>
      </w:r>
      <w:r w:rsidR="00CE320D" w:rsidRPr="00A974AF">
        <w:rPr>
          <w:highlight w:val="lightGray"/>
          <w:u w:val="single"/>
        </w:rPr>
        <w:t>.</w:t>
      </w:r>
    </w:p>
    <w:p w:rsidR="00703B2D" w:rsidRDefault="00703B2D" w:rsidP="002351EC">
      <w:pPr>
        <w:rPr>
          <w:u w:val="single"/>
        </w:rPr>
      </w:pPr>
    </w:p>
    <w:p w:rsidR="00F9409D" w:rsidRDefault="00F9409D" w:rsidP="00A3629A">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rPr>
      </w:pPr>
    </w:p>
    <w:p w:rsidR="000928FD" w:rsidRDefault="000928FD"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rPr>
      </w:pPr>
      <w:r>
        <w:rPr>
          <w:rFonts w:cs="Arial"/>
          <w:sz w:val="18"/>
          <w:szCs w:val="18"/>
        </w:rPr>
        <w:t>The current text of paragraph 21 is</w:t>
      </w:r>
      <w:r w:rsidR="002351EC" w:rsidRPr="002351EC">
        <w:rPr>
          <w:rFonts w:cs="Arial"/>
          <w:sz w:val="18"/>
          <w:szCs w:val="18"/>
        </w:rPr>
        <w:t xml:space="preserve"> not acceptable</w:t>
      </w:r>
      <w:r>
        <w:rPr>
          <w:rFonts w:cs="Arial"/>
          <w:sz w:val="18"/>
          <w:szCs w:val="18"/>
        </w:rPr>
        <w:t xml:space="preserve"> but </w:t>
      </w:r>
      <w:r w:rsidR="004B697F">
        <w:rPr>
          <w:rFonts w:cs="Arial"/>
          <w:sz w:val="18"/>
          <w:szCs w:val="18"/>
        </w:rPr>
        <w:t xml:space="preserve">new </w:t>
      </w:r>
      <w:r>
        <w:rPr>
          <w:rFonts w:cs="Arial"/>
          <w:sz w:val="18"/>
          <w:szCs w:val="18"/>
        </w:rPr>
        <w:t>proposals should be considered.</w:t>
      </w:r>
      <w:r w:rsidRPr="00A974AF">
        <w:rPr>
          <w:rStyle w:val="EndnoteReference"/>
          <w:b/>
          <w:highlight w:val="lightGray"/>
        </w:rPr>
        <w:endnoteReference w:id="4"/>
      </w:r>
    </w:p>
    <w:p w:rsidR="000928FD" w:rsidRPr="002351EC" w:rsidRDefault="000928FD" w:rsidP="000928FD">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single"/>
        </w:rPr>
      </w:pPr>
    </w:p>
    <w:p w:rsidR="00BF5880" w:rsidRDefault="00BF5880">
      <w:pPr>
        <w:jc w:val="left"/>
        <w:rPr>
          <w:rFonts w:cs="Arial"/>
        </w:rPr>
      </w:pPr>
    </w:p>
    <w:p w:rsidR="00563B7C" w:rsidRDefault="00563B7C">
      <w:pPr>
        <w:jc w:val="left"/>
        <w:rPr>
          <w:rFonts w:cs="Arial"/>
        </w:rPr>
      </w:pPr>
    </w:p>
    <w:p w:rsidR="005E05E5" w:rsidRPr="00683572" w:rsidRDefault="005E05E5" w:rsidP="00053C6D">
      <w:pPr>
        <w:pStyle w:val="Heading3"/>
      </w:pPr>
      <w:bookmarkStart w:id="7" w:name="_Toc430337173"/>
      <w:r w:rsidRPr="00683572">
        <w:t>(c)</w:t>
      </w:r>
      <w:r w:rsidRPr="00683572">
        <w:tab/>
        <w:t>Scope of the breeder’s right with respect to initial varieties and essentially derived varieties</w:t>
      </w:r>
      <w:bookmarkEnd w:id="7"/>
    </w:p>
    <w:p w:rsidR="005E05E5" w:rsidRPr="00683572" w:rsidRDefault="005E05E5" w:rsidP="005E05E5">
      <w:pPr>
        <w:keepNext/>
        <w:keepLines/>
        <w:rPr>
          <w:i/>
        </w:rPr>
      </w:pPr>
    </w:p>
    <w:tbl>
      <w:tblPr>
        <w:tblStyle w:val="TableGrid"/>
        <w:tblW w:w="9781" w:type="dxa"/>
        <w:tblInd w:w="108" w:type="dxa"/>
        <w:tblLook w:val="01E0" w:firstRow="1" w:lastRow="1" w:firstColumn="1" w:lastColumn="1" w:noHBand="0" w:noVBand="0"/>
      </w:tblPr>
      <w:tblGrid>
        <w:gridCol w:w="9781"/>
      </w:tblGrid>
      <w:tr w:rsidR="005E05E5" w:rsidTr="00683572">
        <w:tc>
          <w:tcPr>
            <w:tcW w:w="9781" w:type="dxa"/>
          </w:tcPr>
          <w:p w:rsidR="005E05E5" w:rsidRPr="00683572" w:rsidRDefault="005E05E5" w:rsidP="005E05E5">
            <w:pPr>
              <w:keepNext/>
              <w:keepLines/>
              <w:spacing w:before="120" w:after="120"/>
              <w:ind w:left="318" w:right="318"/>
              <w:jc w:val="center"/>
              <w:rPr>
                <w:rFonts w:cs="Arial"/>
                <w:b/>
              </w:rPr>
            </w:pPr>
            <w:r w:rsidRPr="00683572">
              <w:rPr>
                <w:rFonts w:cs="Arial"/>
                <w:b/>
              </w:rPr>
              <w:t>1991 Act of the UPOV Convention</w:t>
            </w:r>
          </w:p>
          <w:p w:rsidR="005E05E5" w:rsidRPr="00683572" w:rsidRDefault="005E05E5" w:rsidP="005E05E5">
            <w:pPr>
              <w:keepNext/>
              <w:keepLines/>
              <w:spacing w:before="120" w:after="120"/>
              <w:ind w:left="318" w:right="318"/>
              <w:jc w:val="center"/>
              <w:rPr>
                <w:rFonts w:cs="Arial"/>
                <w:b/>
                <w:i/>
              </w:rPr>
            </w:pPr>
            <w:r w:rsidRPr="00683572">
              <w:rPr>
                <w:rFonts w:cs="Arial"/>
                <w:b/>
              </w:rPr>
              <w:t>Article 14 (5) </w:t>
            </w:r>
            <w:r w:rsidRPr="00683572">
              <w:rPr>
                <w:rFonts w:cs="Arial"/>
                <w:b/>
                <w:i/>
              </w:rPr>
              <w:t>(a) (</w:t>
            </w:r>
            <w:proofErr w:type="spellStart"/>
            <w:r w:rsidRPr="00683572">
              <w:rPr>
                <w:rFonts w:cs="Arial"/>
                <w:b/>
                <w:i/>
              </w:rPr>
              <w:t>i</w:t>
            </w:r>
            <w:proofErr w:type="spellEnd"/>
            <w:r w:rsidRPr="00683572">
              <w:rPr>
                <w:rFonts w:cs="Arial"/>
                <w:b/>
                <w:i/>
              </w:rPr>
              <w:t>)</w:t>
            </w:r>
          </w:p>
          <w:p w:rsidR="005E05E5" w:rsidRPr="00683572" w:rsidRDefault="005E05E5" w:rsidP="005E05E5">
            <w:pPr>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5E05E5" w:rsidRPr="00683572" w:rsidRDefault="005E05E5" w:rsidP="005E05E5">
            <w:pPr>
              <w:rPr>
                <w:rFonts w:cs="Arial"/>
              </w:rPr>
            </w:pPr>
          </w:p>
          <w:p w:rsidR="005E05E5" w:rsidRPr="004F65D7" w:rsidRDefault="005E05E5" w:rsidP="005E05E5">
            <w:pPr>
              <w:keepNext/>
              <w:keepLines/>
              <w:spacing w:after="120"/>
              <w:ind w:left="573"/>
            </w:pPr>
            <w:r w:rsidRPr="004F65D7">
              <w:tab/>
              <w:t>(</w:t>
            </w:r>
            <w:proofErr w:type="spellStart"/>
            <w:r w:rsidRPr="004F65D7">
              <w:t>i</w:t>
            </w:r>
            <w:proofErr w:type="spellEnd"/>
            <w:r w:rsidRPr="004F65D7">
              <w:t>)</w:t>
            </w:r>
            <w:r w:rsidRPr="004F65D7">
              <w:tab/>
              <w:t>varieties which are essentially derived from the protected variety, where the protected variety is not itself an essentially derived variety,</w:t>
            </w:r>
          </w:p>
        </w:tc>
      </w:tr>
    </w:tbl>
    <w:p w:rsidR="000524BF" w:rsidRDefault="000524BF" w:rsidP="000524BF">
      <w:pPr>
        <w:tabs>
          <w:tab w:val="left" w:pos="567"/>
        </w:tabs>
        <w:rPr>
          <w:rFonts w:cs="Arial"/>
          <w:u w:val="single"/>
        </w:rPr>
      </w:pPr>
    </w:p>
    <w:p w:rsidR="000524BF" w:rsidRPr="004F65D7" w:rsidRDefault="000524BF" w:rsidP="000524BF">
      <w:r w:rsidRPr="009E3EF6">
        <w:rPr>
          <w:rFonts w:cs="Arial"/>
          <w:strike/>
          <w:highlight w:val="lightGray"/>
        </w:rPr>
        <w:lastRenderedPageBreak/>
        <w:t>8</w:t>
      </w:r>
      <w:r w:rsidRPr="009E3EF6">
        <w:rPr>
          <w:rFonts w:cs="Arial"/>
          <w:highlight w:val="lightGray"/>
          <w:u w:val="single"/>
        </w:rPr>
        <w:t>2</w:t>
      </w:r>
      <w:r w:rsidR="00C77B92" w:rsidRPr="009E3EF6">
        <w:rPr>
          <w:rFonts w:cs="Arial"/>
          <w:highlight w:val="lightGray"/>
          <w:u w:val="single"/>
        </w:rPr>
        <w:t>2</w:t>
      </w:r>
      <w:r w:rsidRPr="009E3EF6">
        <w:rPr>
          <w:highlight w:val="lightGray"/>
        </w:rPr>
        <w:t>.</w:t>
      </w:r>
      <w:r w:rsidRPr="004F65D7">
        <w:tab/>
        <w:t xml:space="preserve">The relationship between the initial variety (variety A) and an essentially derived variety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is irrespective of whether a plant breeder’s right has been granted to those varieties </w:t>
      </w:r>
      <w:r w:rsidRPr="002D3F99">
        <w:rPr>
          <w:rFonts w:cs="Arial"/>
          <w:strike/>
          <w:highlight w:val="lightGray"/>
        </w:rPr>
        <w:t>A, B or C</w:t>
      </w:r>
      <w:r w:rsidRPr="004F65D7">
        <w:rPr>
          <w:highlight w:val="lightGray"/>
        </w:rPr>
        <w:t>.</w:t>
      </w:r>
      <w:r w:rsidRPr="004F65D7">
        <w:t xml:space="preserve">  Variety A will always be the initial variety for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2D3F99">
        <w:rPr>
          <w:rFonts w:cs="Arial"/>
          <w:highlight w:val="lightGray"/>
          <w:u w:val="single"/>
          <w:shd w:val="clear" w:color="auto" w:fill="D9D9D9"/>
        </w:rPr>
        <w:t>.</w:t>
      </w:r>
      <w:r w:rsidRPr="004F65D7">
        <w:rPr>
          <w:highlight w:val="lightGray"/>
        </w:rPr>
        <w:t>,</w:t>
      </w:r>
      <w:r w:rsidRPr="004F65D7">
        <w:t xml:space="preserve"> and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rsidRPr="004F65D7">
        <w:rPr>
          <w:highlight w:val="lightGray"/>
        </w:rPr>
        <w:t>,</w:t>
      </w:r>
      <w:r w:rsidRPr="004F65D7">
        <w:t xml:space="preserve"> will always be essentially derived varieties from variety A.  However, if the initial variety is protected, that will have certain consequences in relation to the essentially derived varieties </w:t>
      </w:r>
      <w:r w:rsidRPr="002D3F99">
        <w:rPr>
          <w:rFonts w:cs="Arial"/>
          <w:strike/>
          <w:highlight w:val="lightGray"/>
        </w:rPr>
        <w:t>B and C</w:t>
      </w:r>
      <w:r w:rsidRPr="004F65D7">
        <w:rPr>
          <w:highlight w:val="lightGray"/>
        </w:rPr>
        <w:t xml:space="preserve"> </w:t>
      </w:r>
      <w:r w:rsidRPr="002D3F99">
        <w:rPr>
          <w:rFonts w:cs="Arial"/>
          <w:highlight w:val="lightGray"/>
          <w:u w:val="single"/>
        </w:rPr>
        <w:t>B, C, etc.</w:t>
      </w:r>
      <w:r>
        <w:t xml:space="preserve"> </w:t>
      </w:r>
      <w:r w:rsidRPr="009E3EF6">
        <w:rPr>
          <w:strike/>
          <w:highlight w:val="lightGray"/>
        </w:rPr>
        <w:t>(see section </w:t>
      </w:r>
      <w:r w:rsidRPr="009E3EF6">
        <w:rPr>
          <w:rFonts w:cs="Arial"/>
          <w:i/>
          <w:strike/>
          <w:highlight w:val="lightGray"/>
        </w:rPr>
        <w:t>(c)</w:t>
      </w:r>
      <w:r w:rsidRPr="009E3EF6">
        <w:rPr>
          <w:strike/>
          <w:highlight w:val="lightGray"/>
        </w:rPr>
        <w:t>)</w:t>
      </w:r>
      <w:r w:rsidRPr="009E3EF6">
        <w:rPr>
          <w:highlight w:val="lightGray"/>
        </w:rPr>
        <w:t>.</w:t>
      </w:r>
    </w:p>
    <w:p w:rsidR="000524BF" w:rsidRPr="004F65D7" w:rsidRDefault="000524BF" w:rsidP="000524BF"/>
    <w:p w:rsidR="000524BF" w:rsidRPr="00053C6D" w:rsidRDefault="000524BF" w:rsidP="000524BF">
      <w:pPr>
        <w:jc w:val="center"/>
      </w:pPr>
      <w:r w:rsidRPr="00053C6D">
        <w:rPr>
          <w:rFonts w:cs="Arial"/>
          <w:b/>
        </w:rPr>
        <w:t>Figure 1</w:t>
      </w:r>
      <w:r w:rsidRPr="000227D8">
        <w:rPr>
          <w:rFonts w:cs="Arial"/>
          <w:b/>
          <w:highlight w:val="lightGray"/>
        </w:rPr>
        <w:t xml:space="preserve">: </w:t>
      </w:r>
      <w:r w:rsidRPr="000227D8">
        <w:rPr>
          <w:rFonts w:cs="Arial"/>
          <w:b/>
          <w:bCs/>
          <w:highlight w:val="lightGray"/>
        </w:rPr>
        <w:t xml:space="preserve"> </w:t>
      </w:r>
      <w:r w:rsidRPr="000227D8">
        <w:rPr>
          <w:rFonts w:cs="Arial"/>
          <w:b/>
          <w:bCs/>
          <w:highlight w:val="lightGray"/>
          <w:u w:val="single"/>
        </w:rPr>
        <w:t>Essentially Derived Variety “B</w:t>
      </w:r>
      <w:r w:rsidRPr="000227D8">
        <w:rPr>
          <w:rFonts w:cs="Arial"/>
          <w:b/>
          <w:bCs/>
          <w:strike/>
          <w:highlight w:val="lightGray"/>
        </w:rPr>
        <w:t>”</w:t>
      </w:r>
      <w:r w:rsidRPr="000227D8">
        <w:rPr>
          <w:rFonts w:cs="Arial"/>
          <w:b/>
          <w:strike/>
          <w:highlight w:val="lightGray"/>
        </w:rPr>
        <w:t xml:space="preserve"> </w:t>
      </w:r>
      <w:r w:rsidRPr="00053C6D">
        <w:rPr>
          <w:rFonts w:cs="Arial"/>
          <w:b/>
          <w:strike/>
          <w:highlight w:val="lightGray"/>
        </w:rPr>
        <w:t>Variety “A” is not an EDV</w:t>
      </w:r>
      <w:r w:rsidRPr="00053C6D">
        <w:rPr>
          <w:rFonts w:cs="Arial"/>
          <w:b/>
          <w:strike/>
          <w:highlight w:val="lightGray"/>
        </w:rPr>
        <w:br/>
        <w:t>from any other variety</w:t>
      </w:r>
    </w:p>
    <w:p w:rsidR="000524BF" w:rsidRPr="00053C6D" w:rsidRDefault="000524BF" w:rsidP="000524BF"/>
    <w:tbl>
      <w:tblPr>
        <w:tblStyle w:val="TableGrid"/>
        <w:tblW w:w="0" w:type="auto"/>
        <w:jc w:val="center"/>
        <w:tblInd w:w="1690" w:type="dxa"/>
        <w:tblBorders>
          <w:insideV w:val="none" w:sz="0" w:space="0" w:color="auto"/>
        </w:tblBorders>
        <w:tblLook w:val="01E0" w:firstRow="1" w:lastRow="1" w:firstColumn="1" w:lastColumn="1" w:noHBand="0" w:noVBand="0"/>
      </w:tblPr>
      <w:tblGrid>
        <w:gridCol w:w="5991"/>
      </w:tblGrid>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0524BF" w:rsidRPr="00053C6D" w:rsidRDefault="000524BF" w:rsidP="00E16C6C">
            <w:pPr>
              <w:jc w:val="left"/>
              <w:rPr>
                <w:rFonts w:cs="Arial"/>
              </w:rPr>
            </w:pPr>
            <w:r w:rsidRPr="00053C6D">
              <w:rPr>
                <w:rFonts w:cs="Arial"/>
              </w:rPr>
              <w:t>- not essentially derived from any other variety</w:t>
            </w:r>
          </w:p>
          <w:p w:rsidR="000524BF" w:rsidRPr="00053C6D" w:rsidRDefault="000524BF" w:rsidP="00E16C6C">
            <w:pPr>
              <w:rPr>
                <w:rFonts w:cs="Arial"/>
              </w:rPr>
            </w:pPr>
          </w:p>
        </w:tc>
      </w:tr>
      <w:tr w:rsidR="000524BF" w:rsidRPr="00053C6D" w:rsidTr="00E16C6C">
        <w:trPr>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069BBEDB" wp14:editId="1FF57E00">
                      <wp:simplePos x="0" y="0"/>
                      <wp:positionH relativeFrom="column">
                        <wp:posOffset>2921000</wp:posOffset>
                      </wp:positionH>
                      <wp:positionV relativeFrom="paragraph">
                        <wp:posOffset>81280</wp:posOffset>
                      </wp:positionV>
                      <wp:extent cx="344170" cy="250190"/>
                      <wp:effectExtent l="0" t="0" r="0" b="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30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" o:allowincell="f" adj="12938,5420"/>
                  </w:pict>
                </mc:Fallback>
              </mc:AlternateContent>
            </w: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jc w:val="center"/>
        </w:trPr>
        <w:tc>
          <w:tcPr>
            <w:tcW w:w="5991" w:type="dxa"/>
            <w:tcBorders>
              <w:bottom w:val="single" w:sz="4" w:space="0" w:color="auto"/>
            </w:tcBorders>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“B”</w:t>
            </w:r>
            <w:r w:rsidRPr="00053C6D">
              <w:t xml:space="preserve"> </w:t>
            </w: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snapToGrid w:val="0"/>
              <w:jc w:val="left"/>
              <w:rPr>
                <w:rFonts w:cs="Arial"/>
              </w:rPr>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bl>
    <w:p w:rsidR="00DD353E" w:rsidRDefault="00DD353E">
      <w:pPr>
        <w:jc w:val="left"/>
        <w:rPr>
          <w:b/>
        </w:rPr>
      </w:pPr>
      <w:r>
        <w:rPr>
          <w:b/>
        </w:rPr>
        <w:br w:type="page"/>
      </w:r>
    </w:p>
    <w:p w:rsidR="000524BF" w:rsidRPr="00053C6D" w:rsidRDefault="000524BF" w:rsidP="000524BF">
      <w:pPr>
        <w:jc w:val="center"/>
      </w:pPr>
      <w:r w:rsidRPr="00053C6D">
        <w:rPr>
          <w:b/>
        </w:rPr>
        <w:lastRenderedPageBreak/>
        <w:t>Figure 2</w:t>
      </w:r>
      <w:r w:rsidRPr="00053C6D">
        <w:rPr>
          <w:b/>
          <w:highlight w:val="lightGray"/>
        </w:rPr>
        <w:t xml:space="preserve">:  </w:t>
      </w:r>
      <w:r w:rsidRPr="00053C6D">
        <w:rPr>
          <w:b/>
          <w:highlight w:val="lightGray"/>
          <w:u w:val="single"/>
        </w:rPr>
        <w:t>EDV “</w:t>
      </w:r>
      <w:proofErr w:type="spellStart"/>
      <w:r w:rsidRPr="00053C6D">
        <w:rPr>
          <w:b/>
          <w:highlight w:val="lightGray"/>
          <w:u w:val="single"/>
        </w:rPr>
        <w:t>C”</w:t>
      </w:r>
      <w:r w:rsidRPr="00053C6D">
        <w:rPr>
          <w:b/>
          <w:strike/>
          <w:highlight w:val="lightGray"/>
          <w:u w:val="single"/>
        </w:rPr>
        <w:t>and</w:t>
      </w:r>
      <w:proofErr w:type="spellEnd"/>
      <w:r w:rsidRPr="00053C6D">
        <w:rPr>
          <w:b/>
          <w:highlight w:val="lightGray"/>
          <w:u w:val="single"/>
        </w:rPr>
        <w:t>, “D” to “Z”</w:t>
      </w:r>
      <w:r w:rsidRPr="00053C6D">
        <w:rPr>
          <w:b/>
          <w:highlight w:val="lightGray"/>
        </w:rPr>
        <w:t xml:space="preserve"> </w:t>
      </w:r>
      <w:r w:rsidRPr="00053C6D">
        <w:rPr>
          <w:b/>
          <w:strike/>
          <w:highlight w:val="lightGray"/>
        </w:rPr>
        <w:t>predominantly derived</w:t>
      </w:r>
      <w:r w:rsidRPr="00053C6D">
        <w:rPr>
          <w:b/>
          <w:strike/>
          <w:highlight w:val="lightGray"/>
        </w:rPr>
        <w:br/>
        <w:t xml:space="preserve">from EDV “B” </w:t>
      </w:r>
      <w:r w:rsidRPr="00053C6D">
        <w:rPr>
          <w:b/>
          <w:strike/>
          <w:highlight w:val="lightGray"/>
          <w:u w:val="single"/>
        </w:rPr>
        <w:t>and “C”</w:t>
      </w:r>
      <w:r w:rsidRPr="00053C6D">
        <w:t xml:space="preserve"> </w:t>
      </w:r>
    </w:p>
    <w:p w:rsidR="000524BF" w:rsidRPr="00053C6D" w:rsidRDefault="000524BF" w:rsidP="000524BF"/>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Borders>
              <w:left w:val="single" w:sz="4" w:space="0" w:color="auto"/>
              <w:bottom w:val="single" w:sz="4" w:space="0" w:color="auto"/>
              <w:right w:val="single" w:sz="4" w:space="0" w:color="auto"/>
            </w:tcBorders>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 xml:space="preserve">Initial Variety “A” </w:t>
            </w:r>
            <w:r w:rsidRPr="00053C6D">
              <w:rPr>
                <w:b/>
                <w:bCs/>
              </w:rPr>
              <w:br/>
            </w:r>
            <w:r w:rsidRPr="00053C6D">
              <w:t xml:space="preserve">bred by </w:t>
            </w:r>
            <w:r w:rsidRPr="00053C6D">
              <w:rPr>
                <w:i/>
                <w:iCs/>
              </w:rPr>
              <w:t>Breeder 1</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not essentially derived from any other variety</w:t>
            </w:r>
          </w:p>
          <w:p w:rsidR="000524BF" w:rsidRPr="00053C6D" w:rsidRDefault="000524BF" w:rsidP="00E16C6C">
            <w:pPr>
              <w:autoSpaceDE w:val="0"/>
              <w:autoSpaceDN w:val="0"/>
              <w:adjustRightInd w:val="0"/>
              <w:jc w:val="center"/>
              <w:rPr>
                <w:rFonts w:cs="Arial"/>
                <w:b/>
                <w:bCs/>
              </w:rPr>
            </w:pPr>
          </w:p>
        </w:tc>
      </w:tr>
    </w:tbl>
    <w:p w:rsidR="00DD353E" w:rsidRDefault="00DD353E" w:rsidP="00DD353E">
      <w:pPr>
        <w:jc w:val="center"/>
      </w:pPr>
      <w:r>
        <w:rPr>
          <w:rFonts w:cs="Arial"/>
          <w:b/>
          <w:bCs/>
          <w:noProof/>
          <w:color w:val="000000"/>
        </w:rPr>
        <mc:AlternateContent>
          <mc:Choice Requires="wpg">
            <w:drawing>
              <wp:anchor distT="0" distB="0" distL="114300" distR="114300" simplePos="0" relativeHeight="251662336" behindDoc="0" locked="0" layoutInCell="0" allowOverlap="1" wp14:anchorId="4DC9D02E" wp14:editId="524463E7">
                <wp:simplePos x="0" y="0"/>
                <wp:positionH relativeFrom="column">
                  <wp:posOffset>2916238</wp:posOffset>
                </wp:positionH>
                <wp:positionV relativeFrom="paragraph">
                  <wp:posOffset>113030</wp:posOffset>
                </wp:positionV>
                <wp:extent cx="393700" cy="6037580"/>
                <wp:effectExtent l="38100" t="0" r="44450" b="3937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6037580"/>
                          <a:chOff x="5701" y="3408"/>
                          <a:chExt cx="620" cy="9508"/>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41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94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AutoShape 83"/>
                        <wps:cNvSpPr>
                          <a:spLocks noChangeArrowheads="1"/>
                        </wps:cNvSpPr>
                        <wps:spPr bwMode="auto">
                          <a:xfrm>
                            <a:off x="5727" y="1082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16200000">
                            <a:off x="5638" y="12234"/>
                            <a:ext cx="745"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229.65pt;margin-top:8.9pt;width:31pt;height:475.4pt;z-index:251662336" coordorigin="5701,3408" coordsize="620,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" o:allowincell="f">
                <v:shape id="AutoShape 80" o:spid="_x0000_s1027" type="#_x0000_t67" style="position:absolute;left:5727;top:340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AMcQA&#10;AADbAAAADwAAAGRycy9kb3ducmV2LnhtbESPT2vCQBTE7wW/w/KE3urGHKREVxG1QXqy/jl4e2af&#10;yWL2bchuNfHTdwuFHoeZ+Q0zW3S2FndqvXGsYDxKQBAXThsuFRwPH2/vIHxA1lg7JgU9eVjMBy8z&#10;zLR78Bfd96EUEcI+QwVVCE0mpS8qsuhHriGO3tW1FkOUbSl1i48It7VMk2QiLRqOCxU2tKqouO2/&#10;rYLLUps8f97y0+684iOvTf+56ZV6HXbLKYhAXfgP/7W3WkGawu+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QDHEAAAA2wAAAA8AAAAAAAAAAAAAAAAAmAIAAGRycy9k&#10;b3ducmV2LnhtbFBLBQYAAAAABAAEAPUAAACJAwAAAAA=&#10;" adj="12938,5420"/>
                <v:shape id="AutoShape 81" o:spid="_x0000_s1028" type="#_x0000_t67" style="position:absolute;left:5727;top:641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lqsUA&#10;AADbAAAADwAAAGRycy9kb3ducmV2LnhtbESPQWvCQBSE7wX/w/IEb3WjQi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WqxQAAANsAAAAPAAAAAAAAAAAAAAAAAJgCAABkcnMv&#10;ZG93bnJldi54bWxQSwUGAAAAAAQABAD1AAAAigMAAAAA&#10;" adj="12938,5420"/>
                <v:shape id="AutoShape 82" o:spid="_x0000_s1029" type="#_x0000_t67" style="position:absolute;left:5727;top:94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93sUA&#10;AADbAAAADwAAAGRycy9kb3ducmV2LnhtbESPQWvCQBSE7wX/w/IEb3WjS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n3exQAAANsAAAAPAAAAAAAAAAAAAAAAAJgCAABkcnMv&#10;ZG93bnJldi54bWxQSwUGAAAAAAQABAD1AAAAigMAAAAA&#10;" adj="12938,5420"/>
                <v:shape id="AutoShape 83" o:spid="_x0000_s1030" type="#_x0000_t67" style="position:absolute;left:5727;top:1082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YRcUA&#10;AADbAAAADwAAAGRycy9kb3ducmV2LnhtbESPQWvCQBSE7wX/w/IEb3WjYCnRNQS1ofTUWj14e2af&#10;yWL2bchuNemv7xYKPQ4z8w2zynrbiBt13jhWMJsmIIhLpw1XCg6fL4/PIHxA1tg4JgUDecjWo4cV&#10;ptrd+YNu+1CJCGGfooI6hDaV0pc1WfRT1xJH7+I6iyHKrpK6w3uE20bOk+RJWjQcF2psaVNTed1/&#10;WQXnXJui+L4Wx/fThg+8NcPbblBqMu7zJYhAffgP/7VftYL5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hFxQAAANsAAAAPAAAAAAAAAAAAAAAAAJgCAABkcnMv&#10;ZG93bnJldi54bWxQSwUGAAAAAAQABAD1AAAAigM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1" type="#_x0000_t93" style="position:absolute;left:5638;top:12234;width:745;height:6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8qMQA&#10;AADbAAAADwAAAGRycy9kb3ducmV2LnhtbESPT2vCQBTE70K/w/IKvRTdVEVK6kZKi38OolTb+yP7&#10;moRk34bdbRK/vSsUPA4z8xtmuRpMIzpyvrKs4GWSgCDOra64UPB9Xo9fQfiArLGxTAou5GGVPYyW&#10;mGrb8xd1p1CICGGfooIyhDaV0uclGfQT2xJH79c6gyFKV0jtsI9w08hpkiykwYrjQoktfZSU16c/&#10;o2CDx81z/bmf25k5WNP9uO26d0o9PQ7vbyACDeEe/m/vtILpAm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zfKjEAAAA2wAAAA8AAAAAAAAAAAAAAAAAmAIAAGRycy9k&#10;b3ducmV2LnhtbFBLBQYAAAAABAAEAPUAAACJAwAAAAA=&#10;" adj="15132,4931"/>
              </v:group>
            </w:pict>
          </mc:Fallback>
        </mc:AlternateContent>
      </w:r>
    </w:p>
    <w:p w:rsidR="00DD353E" w:rsidRDefault="00DD353E" w:rsidP="00DD353E">
      <w:pPr>
        <w:jc w:val="center"/>
      </w:pPr>
    </w:p>
    <w:p w:rsidR="00DD353E" w:rsidRDefault="00DD353E" w:rsidP="00DD353E">
      <w:pPr>
        <w:jc w:val="center"/>
      </w:pPr>
    </w:p>
    <w:tbl>
      <w:tblPr>
        <w:tblStyle w:val="TableGrid"/>
        <w:tblW w:w="0" w:type="auto"/>
        <w:jc w:val="center"/>
        <w:tblBorders>
          <w:insideV w:val="none" w:sz="0" w:space="0" w:color="auto"/>
        </w:tblBorders>
        <w:tblLook w:val="01E0" w:firstRow="1" w:lastRow="1" w:firstColumn="1" w:lastColumn="1" w:noHBand="0" w:noVBand="0"/>
      </w:tblPr>
      <w:tblGrid>
        <w:gridCol w:w="5991"/>
      </w:tblGrid>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“B”</w:t>
            </w:r>
            <w:r w:rsidRPr="00053C6D">
              <w:t xml:space="preserve"> </w:t>
            </w:r>
            <w:r w:rsidRPr="00053C6D">
              <w:br/>
              <w:t xml:space="preserve">bred by </w:t>
            </w:r>
            <w:r w:rsidRPr="00053C6D">
              <w:rPr>
                <w:i/>
                <w:iCs/>
              </w:rPr>
              <w:t>Breeder 2</w:t>
            </w:r>
          </w:p>
          <w:p w:rsidR="000524BF" w:rsidRPr="00053C6D" w:rsidRDefault="000524BF" w:rsidP="00E16C6C">
            <w:pPr>
              <w:autoSpaceDE w:val="0"/>
              <w:autoSpaceDN w:val="0"/>
              <w:adjustRightInd w:val="0"/>
              <w:jc w:val="center"/>
              <w:rPr>
                <w:i/>
                <w:iCs/>
              </w:rPr>
            </w:pPr>
          </w:p>
          <w:p w:rsidR="000524BF" w:rsidRPr="00053C6D" w:rsidRDefault="000524BF" w:rsidP="00E16C6C">
            <w:pPr>
              <w:autoSpaceDE w:val="0"/>
              <w:autoSpaceDN w:val="0"/>
              <w:adjustRightInd w:val="0"/>
              <w:jc w:val="left"/>
            </w:pPr>
            <w:r w:rsidRPr="00053C6D">
              <w:t>- predominantly derived from “A”</w:t>
            </w:r>
            <w:r w:rsidRPr="00053C6D">
              <w:br/>
              <w:t>- retains expression of essential characteristics of “A”</w:t>
            </w:r>
            <w:r w:rsidRPr="00053C6D">
              <w:br/>
              <w:t>- clearly distinguishable from “A”</w:t>
            </w:r>
            <w:r w:rsidRPr="00053C6D">
              <w:br/>
              <w:t xml:space="preserve">- conforms to “A”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jc w:val="center"/>
              <w:rPr>
                <w:b/>
                <w:bCs/>
              </w:rPr>
            </w:pPr>
          </w:p>
          <w:p w:rsidR="000524BF" w:rsidRPr="00053C6D" w:rsidRDefault="000524BF" w:rsidP="00E16C6C">
            <w:pPr>
              <w:autoSpaceDE w:val="0"/>
              <w:autoSpaceDN w:val="0"/>
              <w:adjustRightInd w:val="0"/>
              <w:jc w:val="center"/>
              <w:rPr>
                <w:i/>
                <w:iCs/>
              </w:rPr>
            </w:pPr>
            <w:r w:rsidRPr="00053C6D">
              <w:rPr>
                <w:b/>
                <w:bCs/>
              </w:rPr>
              <w:t>Essentially Derived Variety “C”</w:t>
            </w:r>
            <w:r w:rsidRPr="00053C6D">
              <w:t xml:space="preserve"> </w:t>
            </w:r>
            <w:r w:rsidRPr="00053C6D">
              <w:br/>
              <w:t xml:space="preserve">bred by </w:t>
            </w:r>
            <w:r w:rsidRPr="00053C6D">
              <w:rPr>
                <w:i/>
                <w:iCs/>
              </w:rPr>
              <w:t>Breeder 3</w:t>
            </w:r>
          </w:p>
          <w:p w:rsidR="000524BF" w:rsidRPr="00053C6D" w:rsidRDefault="000524BF" w:rsidP="00E16C6C">
            <w:pPr>
              <w:autoSpaceDE w:val="0"/>
              <w:autoSpaceDN w:val="0"/>
              <w:adjustRightInd w:val="0"/>
              <w:jc w:val="left"/>
              <w:rPr>
                <w:i/>
                <w:iCs/>
              </w:rPr>
            </w:pPr>
          </w:p>
          <w:p w:rsidR="000524BF" w:rsidRPr="00053C6D" w:rsidRDefault="000524BF" w:rsidP="00E16C6C">
            <w:pPr>
              <w:autoSpaceDE w:val="0"/>
              <w:autoSpaceDN w:val="0"/>
              <w:adjustRightInd w:val="0"/>
              <w:jc w:val="left"/>
              <w:rPr>
                <w:rFonts w:cs="Arial"/>
              </w:rPr>
            </w:pPr>
            <w:r w:rsidRPr="00053C6D">
              <w:t xml:space="preserve">- predominantly derived </w:t>
            </w:r>
            <w:r w:rsidRPr="00A54CAD">
              <w:t xml:space="preserve">from </w:t>
            </w:r>
            <w:r w:rsidRPr="00A54CAD">
              <w:rPr>
                <w:b/>
                <w:bCs/>
              </w:rPr>
              <w:t xml:space="preserve">“A” </w:t>
            </w:r>
            <w:r w:rsidRPr="00A54CAD">
              <w:rPr>
                <w:b/>
                <w:bCs/>
                <w:highlight w:val="lightGray"/>
                <w:u w:val="single"/>
              </w:rPr>
              <w:t>or “B”</w:t>
            </w:r>
            <w:r w:rsidRPr="00A54CAD">
              <w:br/>
            </w:r>
            <w:r w:rsidRPr="00053C6D">
              <w:t xml:space="preserve">- retains expression of essential characteristics of </w:t>
            </w:r>
            <w:r w:rsidRPr="00053C6D">
              <w:rPr>
                <w:b/>
                <w:bCs/>
              </w:rPr>
              <w:t>“A”</w:t>
            </w:r>
            <w:r w:rsidRPr="00053C6D">
              <w:br/>
              <w:t xml:space="preserve">- clearly distinguishable from </w:t>
            </w:r>
            <w:r w:rsidRPr="00053C6D">
              <w:rPr>
                <w:b/>
                <w:bCs/>
              </w:rPr>
              <w:t>“A”</w:t>
            </w:r>
            <w:r w:rsidRPr="00053C6D">
              <w:br/>
              <w:t xml:space="preserve">- conforms to </w:t>
            </w:r>
            <w:r w:rsidRPr="00053C6D">
              <w:rPr>
                <w:b/>
                <w:bCs/>
              </w:rPr>
              <w:t>“A”</w:t>
            </w:r>
            <w:r w:rsidRPr="00053C6D">
              <w:t xml:space="preserve"> in essential characteristics </w:t>
            </w:r>
            <w:r w:rsidRPr="00053C6D">
              <w:br/>
              <w:t>(except for differences from act of derivation)</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D</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Default="000524BF" w:rsidP="00E16C6C">
            <w:pPr>
              <w:autoSpaceDE w:val="0"/>
              <w:autoSpaceDN w:val="0"/>
              <w:adjustRightInd w:val="0"/>
              <w:jc w:val="center"/>
              <w:rPr>
                <w:rFonts w:cs="Arial"/>
                <w:b/>
                <w:bCs/>
              </w:rPr>
            </w:pPr>
          </w:p>
          <w:p w:rsidR="000524BF" w:rsidRPr="00A54CAD" w:rsidRDefault="000524BF" w:rsidP="00E16C6C">
            <w:pPr>
              <w:autoSpaceDE w:val="0"/>
              <w:autoSpaceDN w:val="0"/>
              <w:adjustRightInd w:val="0"/>
              <w:jc w:val="center"/>
              <w:rPr>
                <w:rFonts w:cs="Arial"/>
                <w:b/>
                <w:bCs/>
                <w:u w:val="single"/>
              </w:rPr>
            </w:pPr>
            <w:r w:rsidRPr="00A54CAD">
              <w:rPr>
                <w:rFonts w:cs="Arial"/>
                <w:b/>
                <w:bCs/>
                <w:highlight w:val="lightGray"/>
                <w:u w:val="single"/>
              </w:rPr>
              <w:t>Variety E</w:t>
            </w: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Borders>
              <w:left w:val="nil"/>
              <w:right w:val="nil"/>
            </w:tcBorders>
          </w:tcPr>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p w:rsidR="000524BF" w:rsidRPr="00053C6D" w:rsidRDefault="000524BF" w:rsidP="00E16C6C">
            <w:pPr>
              <w:autoSpaceDE w:val="0"/>
              <w:autoSpaceDN w:val="0"/>
              <w:adjustRightInd w:val="0"/>
              <w:jc w:val="center"/>
              <w:rPr>
                <w:rFonts w:cs="Arial"/>
                <w:b/>
                <w:bCs/>
              </w:rPr>
            </w:pPr>
          </w:p>
        </w:tc>
      </w:tr>
      <w:tr w:rsidR="000524BF" w:rsidRPr="00053C6D" w:rsidTr="00E16C6C">
        <w:trPr>
          <w:cantSplit/>
          <w:jc w:val="center"/>
        </w:trPr>
        <w:tc>
          <w:tcPr>
            <w:tcW w:w="5991" w:type="dxa"/>
          </w:tcPr>
          <w:p w:rsidR="000524BF" w:rsidRPr="00053C6D" w:rsidRDefault="000524BF" w:rsidP="00E16C6C">
            <w:pPr>
              <w:autoSpaceDE w:val="0"/>
              <w:autoSpaceDN w:val="0"/>
              <w:adjustRightInd w:val="0"/>
              <w:spacing w:after="120"/>
              <w:jc w:val="center"/>
              <w:rPr>
                <w:b/>
                <w:bCs/>
                <w:u w:val="single"/>
              </w:rPr>
            </w:pPr>
          </w:p>
          <w:p w:rsidR="000524BF" w:rsidRPr="00053C6D" w:rsidRDefault="000524BF" w:rsidP="00E16C6C">
            <w:pPr>
              <w:autoSpaceDE w:val="0"/>
              <w:autoSpaceDN w:val="0"/>
              <w:adjustRightInd w:val="0"/>
              <w:spacing w:after="120"/>
              <w:jc w:val="center"/>
              <w:rPr>
                <w:i/>
                <w:iCs/>
                <w:u w:val="single"/>
              </w:rPr>
            </w:pPr>
            <w:r w:rsidRPr="00DC4619">
              <w:rPr>
                <w:b/>
                <w:bCs/>
                <w:highlight w:val="lightGray"/>
                <w:u w:val="single"/>
              </w:rPr>
              <w:t>Essentially Derived Variety “Z”</w:t>
            </w:r>
            <w:r w:rsidRPr="00DC4619">
              <w:rPr>
                <w:highlight w:val="lightGray"/>
                <w:u w:val="single"/>
              </w:rPr>
              <w:t xml:space="preserve"> </w:t>
            </w:r>
            <w:r w:rsidRPr="00DC4619">
              <w:rPr>
                <w:highlight w:val="lightGray"/>
                <w:u w:val="single"/>
              </w:rPr>
              <w:br/>
            </w:r>
            <w:r w:rsidRPr="00DC4619">
              <w:rPr>
                <w:bCs/>
                <w:highlight w:val="lightGray"/>
                <w:u w:val="single"/>
              </w:rPr>
              <w:t xml:space="preserve">bred and </w:t>
            </w:r>
            <w:r w:rsidRPr="00DC4619">
              <w:rPr>
                <w:highlight w:val="lightGray"/>
                <w:u w:val="single"/>
              </w:rPr>
              <w:t xml:space="preserve">protected by </w:t>
            </w:r>
            <w:r w:rsidRPr="00DC4619">
              <w:rPr>
                <w:b/>
                <w:i/>
                <w:iCs/>
                <w:highlight w:val="lightGray"/>
                <w:u w:val="single"/>
              </w:rPr>
              <w:t>Breeder N</w:t>
            </w:r>
          </w:p>
          <w:p w:rsidR="000524BF" w:rsidRPr="00053C6D" w:rsidRDefault="000524BF" w:rsidP="00E16C6C">
            <w:pPr>
              <w:autoSpaceDE w:val="0"/>
              <w:autoSpaceDN w:val="0"/>
              <w:adjustRightInd w:val="0"/>
              <w:spacing w:after="60"/>
              <w:jc w:val="left"/>
            </w:pPr>
            <w:r w:rsidRPr="00053C6D">
              <w:rPr>
                <w:u w:val="single"/>
              </w:rPr>
              <w:t xml:space="preserve">- </w:t>
            </w:r>
            <w:r w:rsidRPr="00DC4619">
              <w:rPr>
                <w:highlight w:val="lightGray"/>
                <w:u w:val="single"/>
              </w:rPr>
              <w:t xml:space="preserve">predominantly derived from </w:t>
            </w:r>
            <w:r w:rsidRPr="00DC4619">
              <w:rPr>
                <w:b/>
                <w:bCs/>
                <w:highlight w:val="lightGray"/>
                <w:u w:val="single"/>
              </w:rPr>
              <w:t>“</w:t>
            </w:r>
            <w:r w:rsidRPr="00046228">
              <w:rPr>
                <w:b/>
                <w:bCs/>
                <w:highlight w:val="lightGray"/>
                <w:u w:val="single"/>
              </w:rPr>
              <w:t>A”,</w:t>
            </w:r>
            <w:r w:rsidRPr="00046228">
              <w:rPr>
                <w:highlight w:val="lightGray"/>
                <w:u w:val="single"/>
              </w:rPr>
              <w:t xml:space="preserve"> </w:t>
            </w:r>
            <w:r w:rsidRPr="00046228">
              <w:rPr>
                <w:strike/>
                <w:highlight w:val="lightGray"/>
                <w:u w:val="single"/>
              </w:rPr>
              <w:t xml:space="preserve">or </w:t>
            </w:r>
            <w:r w:rsidRPr="00046228">
              <w:rPr>
                <w:b/>
                <w:bCs/>
                <w:highlight w:val="lightGray"/>
                <w:u w:val="single"/>
              </w:rPr>
              <w:t>“B”, “C” , “D”, or “E” etc…</w:t>
            </w:r>
            <w:r w:rsidRPr="00053C6D">
              <w:rPr>
                <w:u w:val="single"/>
              </w:rPr>
              <w:t xml:space="preserve"> </w:t>
            </w:r>
            <w:r w:rsidRPr="00053C6D">
              <w:rPr>
                <w:u w:val="single"/>
              </w:rPr>
              <w:br/>
            </w:r>
            <w:r w:rsidRPr="00DC4619">
              <w:rPr>
                <w:highlight w:val="lightGray"/>
                <w:u w:val="single"/>
              </w:rPr>
              <w:t xml:space="preserve">- retains expression of essential characteristics of </w:t>
            </w:r>
            <w:r w:rsidRPr="00DC4619">
              <w:rPr>
                <w:b/>
                <w:bCs/>
                <w:highlight w:val="lightGray"/>
                <w:u w:val="single"/>
              </w:rPr>
              <w:t>“A”</w:t>
            </w:r>
            <w:r w:rsidRPr="00DC4619">
              <w:rPr>
                <w:highlight w:val="lightGray"/>
                <w:u w:val="single"/>
              </w:rPr>
              <w:br/>
              <w:t xml:space="preserve">- clearly distinguishable from </w:t>
            </w:r>
            <w:r w:rsidRPr="00DC4619">
              <w:rPr>
                <w:b/>
                <w:bCs/>
                <w:highlight w:val="lightGray"/>
                <w:u w:val="single"/>
              </w:rPr>
              <w:t>“A”</w:t>
            </w:r>
            <w:r w:rsidRPr="00053C6D">
              <w:rPr>
                <w:u w:val="single"/>
              </w:rPr>
              <w:br/>
              <w:t xml:space="preserve">- </w:t>
            </w:r>
            <w:r w:rsidRPr="00DC4619">
              <w:rPr>
                <w:highlight w:val="lightGray"/>
                <w:u w:val="single"/>
              </w:rPr>
              <w:t xml:space="preserve">conforms to </w:t>
            </w:r>
            <w:r w:rsidRPr="00DC4619">
              <w:rPr>
                <w:b/>
                <w:bCs/>
                <w:highlight w:val="lightGray"/>
                <w:u w:val="single"/>
              </w:rPr>
              <w:t>“A”</w:t>
            </w:r>
            <w:r w:rsidRPr="00DC4619">
              <w:rPr>
                <w:highlight w:val="lightGray"/>
                <w:u w:val="single"/>
              </w:rPr>
              <w:t xml:space="preserve"> in essential characteristics</w:t>
            </w:r>
            <w:r w:rsidRPr="00053C6D">
              <w:rPr>
                <w:u w:val="single"/>
              </w:rPr>
              <w:t xml:space="preserve"> </w:t>
            </w:r>
            <w:r>
              <w:rPr>
                <w:u w:val="single"/>
              </w:rPr>
              <w:br/>
            </w:r>
            <w:r w:rsidRPr="00DC4619">
              <w:rPr>
                <w:highlight w:val="lightGray"/>
                <w:u w:val="single"/>
              </w:rPr>
              <w:t>(except for differences from act of derivation)</w:t>
            </w:r>
          </w:p>
          <w:p w:rsidR="000524BF" w:rsidRPr="00053C6D" w:rsidRDefault="000524BF" w:rsidP="00E16C6C">
            <w:pPr>
              <w:autoSpaceDE w:val="0"/>
              <w:autoSpaceDN w:val="0"/>
              <w:adjustRightInd w:val="0"/>
              <w:jc w:val="center"/>
              <w:rPr>
                <w:rFonts w:cs="Arial"/>
                <w:b/>
                <w:bCs/>
              </w:rPr>
            </w:pPr>
          </w:p>
        </w:tc>
      </w:tr>
    </w:tbl>
    <w:p w:rsidR="005E05E5" w:rsidRDefault="005E05E5" w:rsidP="0018690A">
      <w:pPr>
        <w:spacing w:before="240"/>
      </w:pPr>
      <w:r w:rsidRPr="009E3EF6">
        <w:rPr>
          <w:strike/>
          <w:szCs w:val="24"/>
          <w:highlight w:val="lightGray"/>
        </w:rPr>
        <w:lastRenderedPageBreak/>
        <w:t>9</w:t>
      </w:r>
      <w:r w:rsidR="00DA01DE" w:rsidRPr="009E3EF6">
        <w:rPr>
          <w:highlight w:val="lightGray"/>
          <w:u w:val="single"/>
        </w:rPr>
        <w:t>2</w:t>
      </w:r>
      <w:r w:rsidR="00C77B92" w:rsidRPr="009E3EF6">
        <w:rPr>
          <w:highlight w:val="lightGray"/>
          <w:u w:val="single"/>
        </w:rPr>
        <w:t>3</w:t>
      </w:r>
      <w:r w:rsidRPr="009E3EF6">
        <w:rPr>
          <w:highlight w:val="lightGray"/>
        </w:rPr>
        <w:t>.</w:t>
      </w:r>
      <w:r w:rsidRPr="006312F9">
        <w:tab/>
      </w:r>
      <w:r>
        <w:t>Essentially derived varieties are eligible for plant breeders’ rights in the same way as for any variety, if they fulfill the conditions established in the Convention (see Article 5 of the 1991 Act of the UPOV Convention).  If an essentially derived variety is protected, it is necessary to obtain the authorization of the breeder of the essentially derived variety as provided in Article 14 (1) of the UPOV Convention.  However, the provisions of Article 14(5)(a)(</w:t>
      </w:r>
      <w:proofErr w:type="spellStart"/>
      <w:r>
        <w:t>i</w:t>
      </w:r>
      <w:proofErr w:type="spellEnd"/>
      <w:r>
        <w:t xml:space="preserve">) extend the scope of the right set out in Article 14(1) to (4) of the protected initial variety to essentially derived varieties.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(variety B), the authorization of both the breeder of the initial variety (variety A) and the breeder(s) of the essentially derived variety (variety B) is required for the commercialization of the essentially derived variety (variety B). </w:t>
      </w:r>
    </w:p>
    <w:p w:rsidR="005E05E5" w:rsidRDefault="005E05E5" w:rsidP="005E05E5"/>
    <w:p w:rsidR="00C9325C" w:rsidRDefault="005E05E5" w:rsidP="00C9325C">
      <w:r w:rsidRPr="009E3EF6">
        <w:rPr>
          <w:strike/>
          <w:szCs w:val="24"/>
          <w:highlight w:val="lightGray"/>
        </w:rPr>
        <w:t>10</w:t>
      </w:r>
      <w:r w:rsidR="00DA01DE" w:rsidRPr="009E3EF6">
        <w:rPr>
          <w:highlight w:val="lightGray"/>
          <w:u w:val="single"/>
        </w:rPr>
        <w:t>2</w:t>
      </w:r>
      <w:r w:rsidR="00C77B92" w:rsidRPr="009E3EF6">
        <w:rPr>
          <w:highlight w:val="lightGray"/>
          <w:u w:val="single"/>
        </w:rPr>
        <w:t>4</w:t>
      </w:r>
      <w:r w:rsidRPr="009E3EF6">
        <w:rPr>
          <w:highlight w:val="lightGray"/>
        </w:rPr>
        <w:t>.</w:t>
      </w:r>
      <w:r w:rsidRPr="006312F9">
        <w:tab/>
      </w:r>
      <w:r>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breeder of the essentially derived variety would be required for the commercialization of variety B.  </w:t>
      </w:r>
      <w:r w:rsidR="00C9325C">
        <w:t xml:space="preserve">Furthermore, if the initial variety was never protected, only the authorization of the breeder of the essentially derived variety would be required for the commercialization of variety B. </w:t>
      </w:r>
    </w:p>
    <w:p w:rsidR="00BD2CC1" w:rsidRDefault="00BD2CC1" w:rsidP="00BD2CC1"/>
    <w:p w:rsidR="005E05E5" w:rsidRDefault="005E05E5" w:rsidP="005E05E5"/>
    <w:p w:rsidR="00EE5F13" w:rsidRDefault="00EE5F13" w:rsidP="005E05E5"/>
    <w:p w:rsidR="005E05E5" w:rsidRPr="00C7134A" w:rsidRDefault="005E05E5" w:rsidP="005E05E5">
      <w:pPr>
        <w:rPr>
          <w:i/>
          <w:iCs/>
        </w:rPr>
      </w:pPr>
      <w:r w:rsidRPr="00C7134A">
        <w:rPr>
          <w:i/>
          <w:iCs/>
        </w:rPr>
        <w:t>Summary</w:t>
      </w:r>
    </w:p>
    <w:p w:rsidR="005E05E5" w:rsidRDefault="005E05E5" w:rsidP="005E05E5"/>
    <w:p w:rsidR="005E05E5" w:rsidRPr="004F65D7" w:rsidRDefault="005E05E5" w:rsidP="005E05E5">
      <w:r w:rsidRPr="009E3EF6">
        <w:rPr>
          <w:rFonts w:cs="Arial"/>
          <w:strike/>
          <w:highlight w:val="lightGray"/>
        </w:rPr>
        <w:t>11</w:t>
      </w:r>
      <w:r w:rsidR="00DA01DE" w:rsidRPr="009E3EF6">
        <w:rPr>
          <w:rFonts w:cs="Arial"/>
          <w:highlight w:val="lightGray"/>
          <w:u w:val="single"/>
        </w:rPr>
        <w:t>2</w:t>
      </w:r>
      <w:r w:rsidR="00C77B92" w:rsidRPr="009E3EF6">
        <w:rPr>
          <w:rFonts w:cs="Arial"/>
          <w:highlight w:val="lightGray"/>
          <w:u w:val="single"/>
        </w:rPr>
        <w:t>5</w:t>
      </w:r>
      <w:r w:rsidRPr="009E3EF6">
        <w:rPr>
          <w:highlight w:val="lightGray"/>
        </w:rPr>
        <w:t>.</w:t>
      </w:r>
      <w:r w:rsidRPr="004F65D7">
        <w:tab/>
        <w:t>Figures 3 and 4 provide a summary of the situation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Article 14(5)</w:t>
      </w:r>
      <w:r w:rsidRPr="004F65D7">
        <w:rPr>
          <w:rFonts w:cs="Arial"/>
          <w:i/>
        </w:rPr>
        <w:t>(a)</w:t>
      </w:r>
      <w:r w:rsidRPr="004F65D7">
        <w:t>(</w:t>
      </w:r>
      <w:proofErr w:type="spellStart"/>
      <w:r w:rsidRPr="004F65D7">
        <w:t>i</w:t>
      </w:r>
      <w:proofErr w:type="spellEnd"/>
      <w:r w:rsidRPr="004F65D7">
        <w:t xml:space="preserve">)).  Thus, in figure 3, the rights of Breeder 1 extend to EDV “B”, </w:t>
      </w:r>
      <w:r w:rsidRPr="004F65D7">
        <w:rPr>
          <w:rFonts w:cs="Arial"/>
          <w:strike/>
          <w:highlight w:val="lightGray"/>
          <w:shd w:val="clear" w:color="auto" w:fill="FFFF00"/>
        </w:rPr>
        <w:t>and</w:t>
      </w:r>
      <w:r w:rsidRPr="004F65D7">
        <w:rPr>
          <w:rFonts w:cs="Arial"/>
          <w:strike/>
        </w:rPr>
        <w:t xml:space="preserve"> </w:t>
      </w:r>
      <w:r w:rsidRPr="004F65D7">
        <w:t xml:space="preserve">EDV “C” </w:t>
      </w:r>
      <w:r w:rsidRPr="004F65D7">
        <w:rPr>
          <w:rFonts w:cs="Arial"/>
          <w:highlight w:val="lightGray"/>
          <w:u w:val="single"/>
          <w:shd w:val="clear" w:color="auto" w:fill="FFFF00"/>
        </w:rPr>
        <w:t>and EDV “Z</w:t>
      </w:r>
      <w:r w:rsidRPr="004F65D7">
        <w:rPr>
          <w:rFonts w:cs="Arial"/>
          <w:highlight w:val="lightGray"/>
          <w:u w:val="single"/>
        </w:rPr>
        <w:t>”</w:t>
      </w:r>
      <w:r w:rsidRPr="004F65D7">
        <w:t>.  However, although EDV “C” is predominantly derived from EDV “B”, Breeder 2 has no rights as far as EDV “C” is concerned</w:t>
      </w:r>
      <w:r w:rsidRPr="004F65D7">
        <w:rPr>
          <w:rFonts w:cs="Arial"/>
          <w:highlight w:val="lightGray"/>
          <w:u w:val="single"/>
          <w:shd w:val="clear" w:color="auto" w:fill="FFFF00"/>
        </w:rPr>
        <w:t>.  In the same way, Breeders 2 and 3 have no rights as far as EDV “Z” is concerned.</w:t>
      </w:r>
      <w:r w:rsidRPr="004F65D7">
        <w:t xml:space="preserve">  Another important aspect of the provision on essential derivation is that no rights extend to essentially derived varieties if the initial variety is not protected.</w:t>
      </w:r>
      <w:r w:rsidR="003B0FF9">
        <w:t xml:space="preserve">  Thus, in figure 4, if variety </w:t>
      </w:r>
      <w:r w:rsidRPr="004F65D7">
        <w:t xml:space="preserve">“A” was not protected or if variety “A” is no longer protected (e.g. because of expiration of the period of protection, or cancellation or nullification of the plant breeders’ rights), the authorization of Breeder 1 would no longer be required to be able to commercialize varieties “B” </w:t>
      </w:r>
      <w:r w:rsidRPr="004F65D7">
        <w:rPr>
          <w:rFonts w:cs="Arial"/>
          <w:strike/>
          <w:highlight w:val="lightGray"/>
          <w:shd w:val="clear" w:color="auto" w:fill="FFFF00"/>
        </w:rPr>
        <w:t>and</w:t>
      </w:r>
      <w:r w:rsidRPr="004F65D7">
        <w:rPr>
          <w:rFonts w:cs="Arial"/>
          <w:highlight w:val="lightGray"/>
          <w:u w:val="single"/>
          <w:shd w:val="clear" w:color="auto" w:fill="FFFF00"/>
        </w:rPr>
        <w:t>,</w:t>
      </w:r>
      <w:r w:rsidRPr="004F65D7">
        <w:rPr>
          <w:rFonts w:cs="Arial"/>
          <w:u w:val="single"/>
        </w:rPr>
        <w:t xml:space="preserve"> </w:t>
      </w:r>
      <w:r w:rsidRPr="004F65D7">
        <w:t xml:space="preserve">“C” </w:t>
      </w:r>
      <w:r w:rsidRPr="004F65D7">
        <w:rPr>
          <w:rFonts w:cs="Arial"/>
          <w:highlight w:val="lightGray"/>
          <w:u w:val="single"/>
          <w:shd w:val="clear" w:color="auto" w:fill="FFFF00"/>
        </w:rPr>
        <w:t>and “Z</w:t>
      </w:r>
      <w:r w:rsidRPr="004F65D7">
        <w:rPr>
          <w:rFonts w:cs="Arial"/>
          <w:highlight w:val="lightGray"/>
          <w:u w:val="single"/>
        </w:rPr>
        <w:t>”</w:t>
      </w:r>
      <w:r w:rsidRPr="004F65D7">
        <w:rPr>
          <w:highlight w:val="lightGray"/>
        </w:rPr>
        <w:t>.</w:t>
      </w:r>
    </w:p>
    <w:p w:rsidR="00683572" w:rsidRPr="004F65D7" w:rsidRDefault="00683572" w:rsidP="005E05E5"/>
    <w:p w:rsidR="00683572" w:rsidRPr="004F65D7" w:rsidRDefault="00683572" w:rsidP="005E05E5"/>
    <w:p w:rsidR="00683572" w:rsidRDefault="00683572" w:rsidP="00683572">
      <w:pPr>
        <w:jc w:val="center"/>
      </w:pPr>
      <w:r w:rsidRPr="004F65D7">
        <w:rPr>
          <w:rFonts w:cs="Arial"/>
          <w:highlight w:val="lightGray"/>
        </w:rPr>
        <w:br w:type="page"/>
      </w:r>
      <w:r>
        <w:rPr>
          <w:b/>
        </w:rPr>
        <w:lastRenderedPageBreak/>
        <w:t xml:space="preserve">Figure 3:  Initial Variety </w:t>
      </w:r>
      <w:r>
        <w:rPr>
          <w:b/>
          <w:u w:val="single"/>
        </w:rPr>
        <w:t>protected</w:t>
      </w:r>
      <w:r>
        <w:rPr>
          <w:b/>
        </w:rPr>
        <w:t xml:space="preserve"> and EDVs protected</w:t>
      </w:r>
    </w:p>
    <w:p w:rsidR="00683572" w:rsidRDefault="00683572" w:rsidP="00683572"/>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D1800" w:rsidRPr="00C657BA" w:rsidTr="002D1800">
        <w:trPr>
          <w:jc w:val="center"/>
        </w:trPr>
        <w:tc>
          <w:tcPr>
            <w:tcW w:w="5047" w:type="dxa"/>
            <w:tcBorders>
              <w:left w:val="single" w:sz="4" w:space="0" w:color="auto"/>
              <w:bottom w:val="single" w:sz="4" w:space="0" w:color="auto"/>
              <w:right w:val="single" w:sz="4" w:space="0" w:color="auto"/>
            </w:tcBorders>
          </w:tcPr>
          <w:p w:rsidR="002D1800" w:rsidRPr="00C657BA" w:rsidRDefault="002D1800" w:rsidP="00171577">
            <w:pPr>
              <w:autoSpaceDE w:val="0"/>
              <w:autoSpaceDN w:val="0"/>
              <w:adjustRightInd w:val="0"/>
              <w:spacing w:before="120" w:after="120"/>
              <w:jc w:val="center"/>
              <w:rPr>
                <w:rFonts w:cs="Arial"/>
                <w:b/>
                <w:bCs/>
                <w:color w:val="000000"/>
              </w:rPr>
            </w:pPr>
            <w:r w:rsidRPr="00C657BA">
              <w:rPr>
                <w:b/>
                <w:bCs/>
              </w:rPr>
              <w:t xml:space="preserve">Initial Variety “A” </w:t>
            </w:r>
            <w:r w:rsidR="00171577">
              <w:rPr>
                <w:b/>
                <w:bCs/>
              </w:rPr>
              <w:br/>
            </w:r>
            <w:r w:rsidRPr="00C657BA">
              <w:rPr>
                <w:b/>
                <w:bCs/>
              </w:rPr>
              <w:t>(</w:t>
            </w:r>
            <w:r w:rsidRPr="00C657BA">
              <w:rPr>
                <w:b/>
                <w:bCs/>
                <w:color w:val="FF0000"/>
              </w:rPr>
              <w:t>PROTECTED</w:t>
            </w:r>
            <w:r w:rsidRPr="00C657BA">
              <w:rPr>
                <w:b/>
                <w:bCs/>
              </w:rPr>
              <w:t>)</w:t>
            </w:r>
            <w:r w:rsidR="00171577">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2D1800" w:rsidRPr="00C657BA" w:rsidRDefault="002D1800" w:rsidP="00171577">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171577">
            <w:pPr>
              <w:autoSpaceDE w:val="0"/>
              <w:autoSpaceDN w:val="0"/>
              <w:adjustRightInd w:val="0"/>
              <w:spacing w:before="120" w:after="120"/>
              <w:jc w:val="center"/>
              <w:rPr>
                <w:b/>
                <w:bCs/>
              </w:rPr>
            </w:pPr>
          </w:p>
        </w:tc>
      </w:tr>
      <w:tr w:rsidR="002D1800" w:rsidRPr="00C657BA" w:rsidTr="002D1800">
        <w:tblPrEx>
          <w:tblBorders>
            <w:insideV w:val="single" w:sz="4" w:space="0" w:color="auto"/>
          </w:tblBorders>
        </w:tblPrEx>
        <w:trPr>
          <w:jc w:val="center"/>
        </w:trPr>
        <w:tc>
          <w:tcPr>
            <w:tcW w:w="5047" w:type="dxa"/>
            <w:tcBorders>
              <w:left w:val="nil"/>
              <w:right w:val="nil"/>
            </w:tcBorders>
          </w:tcPr>
          <w:p w:rsidR="002D1800" w:rsidRPr="00C657BA" w:rsidRDefault="00C93451" w:rsidP="002D180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8240" behindDoc="0" locked="0" layoutInCell="0" allowOverlap="1">
                      <wp:simplePos x="0" y="0"/>
                      <wp:positionH relativeFrom="column">
                        <wp:posOffset>1582420</wp:posOffset>
                      </wp:positionH>
                      <wp:positionV relativeFrom="paragraph">
                        <wp:posOffset>81280</wp:posOffset>
                      </wp:positionV>
                      <wp:extent cx="2320925" cy="6112510"/>
                      <wp:effectExtent l="0" t="0" r="0" b="0"/>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0925" cy="6112510"/>
                                <a:chOff x="3626" y="2728"/>
                                <a:chExt cx="3655" cy="9626"/>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2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86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904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728" y="672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16200000">
                                  <a:off x="3499" y="10386"/>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727" y="11961"/>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124.6pt;margin-top:6.4pt;width:182.75pt;height:481.3pt;z-index:251658240" coordorigin="3626,2728" coordsize="365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" o:allowincell="f">
                      <v:shape id="AutoShape 93" o:spid="_x0000_s1027" type="#_x0000_t67" style="position:absolute;left:362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8vF8IA&#10;AADbAAAADwAAAGRycy9kb3ducmV2LnhtbERPS2vCQBC+F/wPywje6sYK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y8XwgAAANsAAAAPAAAAAAAAAAAAAAAAAJgCAABkcnMvZG93&#10;bnJldi54bWxQSwUGAAAAAAQABAD1AAAAhwMAAAAA&#10;" adj="12938,5420"/>
                      <v:shape id="AutoShape 94" o:spid="_x0000_s1028" type="#_x0000_t67" style="position:absolute;left:3626;top:528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a3Y8IA&#10;AADbAAAADwAAAGRycy9kb3ducmV2LnhtbERPS2vCQBC+F/wPywje6sYi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rdjwgAAANsAAAAPAAAAAAAAAAAAAAAAAJgCAABkcnMvZG93&#10;bnJldi54bWxQSwUGAAAAAAQABAD1AAAAhwMAAAAA&#10;" adj="12938,5420"/>
                      <v:shape id="AutoShape 95" o:spid="_x0000_s1029" type="#_x0000_t67" style="position:absolute;left:3626;top:786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S+MIA&#10;AADbAAAADwAAAGRycy9kb3ducmV2LnhtbERPS2vCQBC+F/wPywje6saCUlJXEa1BPNXXobdpdpos&#10;ZmdDdtXEX98VCt7m43vOdN7aSlyp8caxgtEwAUGcO224UHA8rF/fQfiArLFyTAo68jCf9V6mmGp3&#10;4x1d96EQMYR9igrKEOpUSp+XZNEPXU0cuV/XWAwRNoXUDd5iuK3kW5JMpEXDsaHEmpYl5ef9xSr4&#10;WWiTZfdzdvr6XvKRV6bbfnZKDfrt4gNEoDY8xf/ujY7zx/D4JR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L4wgAAANsAAAAPAAAAAAAAAAAAAAAAAJgCAABkcnMvZG93&#10;bnJldi54bWxQSwUGAAAAAAQABAD1AAAAhwMAAAAA&#10;" adj="12938,5420"/>
                      <v:shape id="AutoShape 96" o:spid="_x0000_s1030" type="#_x0000_t67" style="position:absolute;left:3626;top:9047;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Mj8IA&#10;AADbAAAADwAAAGRycy9kb3ducmV2LnhtbERPTWvCQBC9F/wPywjedGMPUqKriLVBPFmNh96m2Wmy&#10;mJ0N2VUTf323IPQ2j/c5i1Vna3Gj1hvHCqaTBARx4bThUkF++hi/gfABWWPtmBT05GG1HLwsMNXu&#10;zp90O4ZSxBD2KSqoQmhSKX1RkUU/cQ1x5H5cazFE2JZSt3iP4baWr0kykxYNx4YKG9pUVFyOV6vg&#10;e61Nlj0u2fnwteGc302/3/ZKjYbdeg4iUBf+xU/3Tsf5M/j7JR4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IyPwgAAANsAAAAPAAAAAAAAAAAAAAAAAJgCAABkcnMvZG93&#10;bnJldi54bWxQSwUGAAAAAAQABAD1AAAAhwMAAAAA&#10;" adj="12938,5420"/>
                      <v:shape id="AutoShape 106" o:spid="_x0000_s1031"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z/b8A&#10;AADbAAAADwAAAGRycy9kb3ducmV2LnhtbERPzWrCQBC+F3yHZQRvdaJIK9FVRBB66MW0DzBmx2w0&#10;Oxuya0zevlso9DYf3+9s94NrVM9dqL1oWMwzUCylN7VUGr6/Tq9rUCGSGGq8sIaRA+x3k5ct5cY/&#10;5cx9ESuVQiTkpMHG2OaIobTsKMx9y5K4q+8cxQS7Ck1HzxTuGlxm2Rs6qiU1WGr5aLm8Fw+n4XZs&#10;i9CPl3F1R+TPs8VDPF21nk2HwwZU5CH+i//cHybNf4ffX9IBuP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7jP9vwAAANsAAAAPAAAAAAAAAAAAAAAAAJgCAABkcnMvZG93bnJl&#10;di54bWxQSwUGAAAAAAQABAD1AAAAhAMAAAAA&#10;" strokeweight=".26mm"/>
                      <v:shape id="AutoShape 117" o:spid="_x0000_s1032" type="#_x0000_t93" style="position:absolute;left:6728;top:6720;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Gnj8IA&#10;AADbAAAADwAAAGRycy9kb3ducmV2LnhtbESPwWrDQAxE74X+w6JCb43cUkpxsgkhEOghl7j9AMWr&#10;eJ14tca7dey/jw6F3iRmNPO02kyhMyMPqY1i4XVRgGGpo2ulsfDzvX/5BJMyiaMuCluYOcFm/fiw&#10;otLFmxx5rHJjNERSSRZ8zn2JmGrPgdIi9iyqneMQKOs6NOgGuml46PCtKD4wUCva4Knnnef6Wv0G&#10;C5ddX6VxPs3vV0Q+HD1u8/5s7fPTtF2CyTzlf/Pf9ZdTfIXVX3Q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aePwgAAANsAAAAPAAAAAAAAAAAAAAAAAJgCAABkcnMvZG93&#10;bnJldi54bWxQSwUGAAAAAAQABAD1AAAAhwMAAAAA&#10;" strokeweight=".26mm"/>
                      <v:shape id="AutoShape 118" o:spid="_x0000_s1033" type="#_x0000_t93" style="position:absolute;left:3499;top:10386;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zMIA&#10;AADbAAAADwAAAGRycy9kb3ducmV2LnhtbERPTWvCQBC9C/0PyxS86aZFpKauUgTb9dBDjR56G7Jj&#10;NiQ7G7JbE/+9Wyj0No/3Oevt6FpxpT7UnhU8zTMQxKU3NVcKTsV+9gIiRGSDrWdScKMA283DZI25&#10;8QN/0fUYK5FCOOSowMbY5VKG0pLDMPcdceIuvncYE+wraXocUrhr5XOWLaXDmlODxY52lsrm+OMU&#10;XPTQHNpPbT+KovHv5ryovrVWavo4vr2CiDTGf/GfW5s0fwW/v6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GXMwgAAANsAAAAPAAAAAAAAAAAAAAAAAJgCAABkcnMvZG93&#10;bnJldi54bWxQSwUGAAAAAAQABAD1AAAAhwMAAAAA&#10;" adj="18240,4319"/>
                      <v:shape id="AutoShape 119" o:spid="_x0000_s1034" type="#_x0000_t93" style="position:absolute;left:6727;top:11961;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hNL4A&#10;AADbAAAADwAAAGRycy9kb3ducmV2LnhtbERPzYrCMBC+C/sOYRa86XRFRLpGEUHYgxerDzDbjE3X&#10;ZlKabG3f3hwEjx/f/2Y3uEb13IXai4aveQaKpfSmlkrD9XKcrUGFSGKo8cIaRg6w235MNpQb/5Az&#10;90WsVAqRkJMGG2ObI4bSsqMw9y1L4m6+cxQT7Co0HT1SuGtwkWUrdFRLarDU8sFyeS/+nYa/Q1uE&#10;fvwdl3dEPp0t7uPxpvX0c9h/g4o8xLf45f4xGhZpffqSfg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rYTS+AAAA2wAAAA8AAAAAAAAAAAAAAAAAmAIAAGRycy9kb3ducmV2&#10;LnhtbFBLBQYAAAAABAAEAPUAAACDAwAAAAA=&#10;" strokeweight=".26mm"/>
                    </v:group>
                  </w:pict>
                </mc:Fallback>
              </mc:AlternateContent>
            </w: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C657BA">
        <w:trPr>
          <w:trHeight w:val="522"/>
          <w:jc w:val="center"/>
        </w:trPr>
        <w:tc>
          <w:tcPr>
            <w:tcW w:w="5047" w:type="dxa"/>
            <w:vMerge w:val="restart"/>
            <w:tcBorders>
              <w:right w:val="single" w:sz="4" w:space="0" w:color="auto"/>
            </w:tcBorders>
          </w:tcPr>
          <w:p w:rsidR="002D1800" w:rsidRPr="00C657BA" w:rsidRDefault="002D1800" w:rsidP="00053BA4">
            <w:pPr>
              <w:autoSpaceDE w:val="0"/>
              <w:autoSpaceDN w:val="0"/>
              <w:adjustRightInd w:val="0"/>
              <w:spacing w:before="120"/>
              <w:jc w:val="center"/>
            </w:pPr>
            <w:r w:rsidRPr="00C657BA">
              <w:rPr>
                <w:b/>
                <w:bCs/>
              </w:rPr>
              <w:t>Essentially Derived Variety “B”</w:t>
            </w:r>
            <w:r w:rsidRPr="00C657BA">
              <w:t xml:space="preserve"> </w:t>
            </w:r>
            <w:r w:rsidR="00053BA4">
              <w:br/>
            </w:r>
            <w:r w:rsidRPr="00C657BA">
              <w:t xml:space="preserve">bred and protected by </w:t>
            </w:r>
            <w:r w:rsidRPr="00C657BA">
              <w:rPr>
                <w:b/>
                <w:bCs/>
                <w:i/>
                <w:iCs/>
              </w:rPr>
              <w:t>Breeder 2</w:t>
            </w:r>
          </w:p>
          <w:p w:rsidR="002D1800" w:rsidRPr="00C657BA" w:rsidRDefault="002D1800" w:rsidP="00053BA4">
            <w:pPr>
              <w:autoSpaceDE w:val="0"/>
              <w:autoSpaceDN w:val="0"/>
              <w:adjustRightInd w:val="0"/>
              <w:spacing w:after="120"/>
              <w:jc w:val="left"/>
              <w:rPr>
                <w:rFonts w:cs="Arial"/>
                <w:b/>
                <w:bCs/>
                <w:color w:val="000000"/>
              </w:rPr>
            </w:pPr>
            <w:r w:rsidRPr="00C657BA">
              <w:t>- predominantly derived from “A”</w:t>
            </w:r>
            <w:r w:rsidR="00053BA4">
              <w:br/>
            </w:r>
            <w:r w:rsidRPr="00C657BA">
              <w:t>- retains expression of essential characteristics of “A”</w:t>
            </w:r>
            <w:r w:rsidR="00053BA4">
              <w:br/>
            </w:r>
            <w:r w:rsidRPr="00C657BA">
              <w:t>- clearly distinguishable from “A”</w:t>
            </w:r>
            <w:r w:rsidR="00053BA4">
              <w:br/>
            </w:r>
            <w:r w:rsidRPr="00C657BA">
              <w:t xml:space="preserve">- conforms to “A” in essential characteristics </w:t>
            </w:r>
            <w:r w:rsidR="00053BA4">
              <w:br/>
            </w:r>
            <w:r w:rsidRPr="00C657BA">
              <w:t>(except for differences from act of derivation)</w:t>
            </w:r>
          </w:p>
        </w:tc>
        <w:tc>
          <w:tcPr>
            <w:tcW w:w="1134" w:type="dxa"/>
            <w:vMerge w:val="restart"/>
            <w:tcBorders>
              <w:top w:val="nil"/>
              <w:right w:val="nil"/>
            </w:tcBorders>
          </w:tcPr>
          <w:p w:rsidR="002D1800" w:rsidRPr="00C657BA" w:rsidRDefault="002D1800" w:rsidP="002D180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D1800" w:rsidRPr="00C657BA" w:rsidRDefault="002D1800" w:rsidP="002D1800">
            <w:pPr>
              <w:autoSpaceDE w:val="0"/>
              <w:autoSpaceDN w:val="0"/>
              <w:adjustRightInd w:val="0"/>
              <w:jc w:val="center"/>
              <w:rPr>
                <w:b/>
                <w:bCs/>
              </w:rPr>
            </w:pPr>
          </w:p>
        </w:tc>
      </w:tr>
      <w:tr w:rsidR="002D1800" w:rsidRPr="00C657BA" w:rsidTr="002D1800">
        <w:trPr>
          <w:trHeight w:val="690"/>
          <w:jc w:val="center"/>
        </w:trPr>
        <w:tc>
          <w:tcPr>
            <w:tcW w:w="5047" w:type="dxa"/>
            <w:vMerge/>
            <w:tcBorders>
              <w:right w:val="single" w:sz="4" w:space="0" w:color="auto"/>
            </w:tcBorders>
          </w:tcPr>
          <w:p w:rsidR="002D1800" w:rsidRPr="00C657BA" w:rsidRDefault="002D1800" w:rsidP="00C657BA">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D1800" w:rsidRPr="00C657BA" w:rsidRDefault="002D1800" w:rsidP="00C657BA">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D1800" w:rsidRPr="00C657BA" w:rsidRDefault="002D1800" w:rsidP="00C657BA">
            <w:pPr>
              <w:autoSpaceDE w:val="0"/>
              <w:autoSpaceDN w:val="0"/>
              <w:adjustRightInd w:val="0"/>
              <w:spacing w:before="120" w:after="120"/>
              <w:jc w:val="center"/>
            </w:pPr>
            <w:r w:rsidRPr="00C657BA">
              <w:t>Commercialization</w:t>
            </w:r>
            <w:r w:rsidR="008E6E33">
              <w:t>:</w:t>
            </w:r>
            <w:r w:rsidR="008E6E33">
              <w:rPr>
                <w:rStyle w:val="FootnoteReference"/>
              </w:rPr>
              <w:footnoteReference w:id="3"/>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2D1800" w:rsidRPr="00C657BA" w:rsidTr="00C657BA">
        <w:trPr>
          <w:trHeight w:val="277"/>
          <w:jc w:val="center"/>
        </w:trPr>
        <w:tc>
          <w:tcPr>
            <w:tcW w:w="5047" w:type="dxa"/>
            <w:vMerge/>
            <w:tcBorders>
              <w:right w:val="single" w:sz="4" w:space="0" w:color="auto"/>
            </w:tcBorders>
          </w:tcPr>
          <w:p w:rsidR="002D1800" w:rsidRPr="00C657BA" w:rsidRDefault="002D1800" w:rsidP="002D1800">
            <w:pPr>
              <w:autoSpaceDE w:val="0"/>
              <w:autoSpaceDN w:val="0"/>
              <w:adjustRightInd w:val="0"/>
              <w:jc w:val="center"/>
              <w:rPr>
                <w:b/>
                <w:bCs/>
                <w:color w:val="000000"/>
              </w:rPr>
            </w:pPr>
          </w:p>
        </w:tc>
        <w:tc>
          <w:tcPr>
            <w:tcW w:w="1134" w:type="dxa"/>
            <w:vMerge/>
            <w:tcBorders>
              <w:bottom w:val="nil"/>
              <w:right w:val="nil"/>
            </w:tcBorders>
          </w:tcPr>
          <w:p w:rsidR="002D1800" w:rsidRPr="00C657BA" w:rsidRDefault="002D1800" w:rsidP="002D180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D1800" w:rsidRPr="00C657BA" w:rsidRDefault="002D1800" w:rsidP="002D1800">
            <w:pPr>
              <w:autoSpaceDE w:val="0"/>
              <w:autoSpaceDN w:val="0"/>
              <w:adjustRightInd w:val="0"/>
              <w:jc w:val="center"/>
            </w:pPr>
          </w:p>
        </w:tc>
      </w:tr>
      <w:tr w:rsidR="002D1800" w:rsidRPr="00C657BA" w:rsidTr="00C657BA">
        <w:tblPrEx>
          <w:tblBorders>
            <w:insideV w:val="single" w:sz="4" w:space="0" w:color="auto"/>
          </w:tblBorders>
        </w:tblPrEx>
        <w:trPr>
          <w:jc w:val="center"/>
        </w:trPr>
        <w:tc>
          <w:tcPr>
            <w:tcW w:w="5047" w:type="dxa"/>
            <w:tcBorders>
              <w:left w:val="nil"/>
              <w:bottom w:val="single" w:sz="4" w:space="0" w:color="auto"/>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B977C0" w:rsidRPr="00C657BA" w:rsidTr="00053BA4">
        <w:trPr>
          <w:trHeight w:val="137"/>
          <w:jc w:val="center"/>
        </w:trPr>
        <w:tc>
          <w:tcPr>
            <w:tcW w:w="5047" w:type="dxa"/>
            <w:vMerge w:val="restart"/>
            <w:tcBorders>
              <w:bottom w:val="single" w:sz="4" w:space="0" w:color="auto"/>
              <w:right w:val="single" w:sz="4" w:space="0" w:color="auto"/>
            </w:tcBorders>
          </w:tcPr>
          <w:p w:rsidR="00053BA4" w:rsidRDefault="00B977C0" w:rsidP="00053BA4">
            <w:pPr>
              <w:numPr>
                <w:ins w:id="8"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B977C0" w:rsidRPr="00C657BA" w:rsidRDefault="00B977C0" w:rsidP="00053BA4">
            <w:pPr>
              <w:autoSpaceDE w:val="0"/>
              <w:autoSpaceDN w:val="0"/>
              <w:adjustRightInd w:val="0"/>
              <w:jc w:val="left"/>
              <w:rPr>
                <w:b/>
                <w:bCs/>
                <w:color w:val="000000"/>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B977C0" w:rsidRPr="00C657BA" w:rsidRDefault="00B977C0" w:rsidP="002D1800">
            <w:pPr>
              <w:autoSpaceDE w:val="0"/>
              <w:autoSpaceDN w:val="0"/>
              <w:adjustRightInd w:val="0"/>
              <w:jc w:val="center"/>
              <w:rPr>
                <w:b/>
                <w:bCs/>
              </w:rPr>
            </w:pPr>
          </w:p>
        </w:tc>
      </w:tr>
      <w:tr w:rsidR="00B977C0" w:rsidRPr="00C657BA" w:rsidTr="00C657BA">
        <w:trPr>
          <w:trHeight w:val="690"/>
          <w:jc w:val="center"/>
        </w:trPr>
        <w:tc>
          <w:tcPr>
            <w:tcW w:w="5047" w:type="dxa"/>
            <w:vMerge/>
            <w:tcBorders>
              <w:top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B977C0" w:rsidRPr="00C657BA" w:rsidRDefault="00B977C0" w:rsidP="00C657BA">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B977C0" w:rsidRPr="00C657BA" w:rsidRDefault="00C657BA" w:rsidP="00C657BA">
            <w:pPr>
              <w:autoSpaceDE w:val="0"/>
              <w:autoSpaceDN w:val="0"/>
              <w:adjustRightInd w:val="0"/>
              <w:spacing w:before="120" w:after="120"/>
              <w:jc w:val="center"/>
              <w:rPr>
                <w:b/>
                <w:bCs/>
              </w:rPr>
            </w:pPr>
            <w:r w:rsidRPr="00C657BA">
              <w:rPr>
                <w:color w:val="000000"/>
              </w:rPr>
              <w:t>Commercialization</w:t>
            </w:r>
            <w:r w:rsidR="008E6E33">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 xml:space="preserve">(authorization of Breeder 2 </w:t>
            </w:r>
            <w:r w:rsidRPr="00C657BA">
              <w:rPr>
                <w:b/>
                <w:bCs/>
                <w:color w:val="FF0000"/>
                <w:u w:val="single"/>
              </w:rPr>
              <w:t>not</w:t>
            </w:r>
            <w:r w:rsidRPr="00C657BA">
              <w:rPr>
                <w:color w:val="000000"/>
              </w:rPr>
              <w:t xml:space="preserve"> required)</w:t>
            </w:r>
          </w:p>
        </w:tc>
      </w:tr>
      <w:tr w:rsidR="00B977C0" w:rsidRPr="00C657BA" w:rsidTr="00053BA4">
        <w:trPr>
          <w:trHeight w:val="147"/>
          <w:jc w:val="center"/>
        </w:trPr>
        <w:tc>
          <w:tcPr>
            <w:tcW w:w="5047" w:type="dxa"/>
            <w:vMerge/>
            <w:tcBorders>
              <w:top w:val="single" w:sz="4" w:space="0" w:color="auto"/>
              <w:right w:val="single" w:sz="4" w:space="0" w:color="auto"/>
            </w:tcBorders>
          </w:tcPr>
          <w:p w:rsidR="00B977C0" w:rsidRPr="00C657BA" w:rsidRDefault="00B977C0" w:rsidP="00F451C2">
            <w:pPr>
              <w:autoSpaceDE w:val="0"/>
              <w:autoSpaceDN w:val="0"/>
              <w:adjustRightInd w:val="0"/>
              <w:jc w:val="center"/>
              <w:rPr>
                <w:b/>
                <w:bCs/>
              </w:rPr>
            </w:pPr>
          </w:p>
        </w:tc>
        <w:tc>
          <w:tcPr>
            <w:tcW w:w="1134" w:type="dxa"/>
            <w:vMerge/>
            <w:tcBorders>
              <w:top w:val="single" w:sz="4" w:space="0" w:color="auto"/>
              <w:bottom w:val="nil"/>
              <w:right w:val="nil"/>
            </w:tcBorders>
          </w:tcPr>
          <w:p w:rsidR="00B977C0" w:rsidRPr="00C657BA" w:rsidRDefault="00B977C0"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B977C0" w:rsidRPr="00C657BA" w:rsidRDefault="00B977C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D1122D">
              <w:rPr>
                <w:b/>
                <w:highlight w:val="lightGray"/>
                <w:u w:val="single"/>
                <w:lang w:val="es-AR"/>
              </w:rPr>
              <w:t xml:space="preserve"> D</w:t>
            </w:r>
          </w:p>
        </w:tc>
        <w:tc>
          <w:tcPr>
            <w:tcW w:w="1134" w:type="dxa"/>
            <w:tcBorders>
              <w:top w:val="nil"/>
              <w:bottom w:val="nil"/>
              <w:right w:val="nil"/>
            </w:tcBorders>
          </w:tcPr>
          <w:p w:rsidR="002D1800" w:rsidRPr="00C657BA" w:rsidRDefault="002D1800" w:rsidP="002D1800">
            <w:pPr>
              <w:autoSpaceDE w:val="0"/>
              <w:autoSpaceDN w:val="0"/>
              <w:adjustRightInd w:val="0"/>
              <w:jc w:val="center"/>
              <w:rPr>
                <w:b/>
                <w:bCs/>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2D1800" w:rsidRPr="00C657BA" w:rsidTr="00B977C0">
        <w:trPr>
          <w:jc w:val="center"/>
        </w:trPr>
        <w:tc>
          <w:tcPr>
            <w:tcW w:w="5047" w:type="dxa"/>
            <w:tcBorders>
              <w:right w:val="single" w:sz="4" w:space="0" w:color="auto"/>
            </w:tcBorders>
          </w:tcPr>
          <w:p w:rsidR="002D1800" w:rsidRPr="00C657BA" w:rsidRDefault="00053BA4" w:rsidP="00053BA4">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053BA4">
              <w:rPr>
                <w:b/>
                <w:highlight w:val="lightGray"/>
                <w:u w:val="single"/>
                <w:lang w:val="es-AR"/>
              </w:rPr>
              <w:t xml:space="preserve"> E</w:t>
            </w:r>
          </w:p>
        </w:tc>
        <w:tc>
          <w:tcPr>
            <w:tcW w:w="1134" w:type="dxa"/>
            <w:tcBorders>
              <w:top w:val="nil"/>
              <w:bottom w:val="nil"/>
              <w:right w:val="nil"/>
            </w:tcBorders>
          </w:tcPr>
          <w:p w:rsidR="002D1800" w:rsidRPr="00C657BA" w:rsidRDefault="002D1800" w:rsidP="00053BA4">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D1800" w:rsidRPr="00C657BA" w:rsidRDefault="002D1800" w:rsidP="00053BA4">
            <w:pPr>
              <w:autoSpaceDE w:val="0"/>
              <w:autoSpaceDN w:val="0"/>
              <w:adjustRightInd w:val="0"/>
              <w:spacing w:before="120" w:after="120"/>
              <w:jc w:val="center"/>
              <w:rPr>
                <w:b/>
                <w:bCs/>
              </w:rPr>
            </w:pPr>
          </w:p>
        </w:tc>
      </w:tr>
      <w:tr w:rsidR="002D1800" w:rsidRPr="00C657BA" w:rsidTr="00B977C0">
        <w:tblPrEx>
          <w:tblBorders>
            <w:insideV w:val="single" w:sz="4" w:space="0" w:color="auto"/>
          </w:tblBorders>
        </w:tblPrEx>
        <w:trPr>
          <w:jc w:val="center"/>
        </w:trPr>
        <w:tc>
          <w:tcPr>
            <w:tcW w:w="5047" w:type="dxa"/>
            <w:tcBorders>
              <w:left w:val="nil"/>
              <w:right w:val="nil"/>
            </w:tcBorders>
          </w:tcPr>
          <w:p w:rsidR="002D1800" w:rsidRPr="00C657BA" w:rsidRDefault="002D1800" w:rsidP="002D1800">
            <w:pPr>
              <w:autoSpaceDE w:val="0"/>
              <w:autoSpaceDN w:val="0"/>
              <w:adjustRightInd w:val="0"/>
              <w:jc w:val="center"/>
              <w:rPr>
                <w:rFonts w:cs="Arial"/>
                <w:b/>
                <w:bCs/>
              </w:rPr>
            </w:pPr>
          </w:p>
          <w:p w:rsidR="002D1800" w:rsidRDefault="002D1800" w:rsidP="002D1800">
            <w:pPr>
              <w:autoSpaceDE w:val="0"/>
              <w:autoSpaceDN w:val="0"/>
              <w:adjustRightInd w:val="0"/>
              <w:jc w:val="center"/>
              <w:rPr>
                <w:rFonts w:cs="Arial"/>
                <w:b/>
                <w:bCs/>
              </w:rPr>
            </w:pPr>
          </w:p>
          <w:p w:rsidR="00CE0FDE" w:rsidRDefault="00CE0FDE" w:rsidP="002D1800">
            <w:pPr>
              <w:autoSpaceDE w:val="0"/>
              <w:autoSpaceDN w:val="0"/>
              <w:adjustRightInd w:val="0"/>
              <w:jc w:val="center"/>
              <w:rPr>
                <w:rFonts w:cs="Arial"/>
                <w:b/>
                <w:bCs/>
              </w:rPr>
            </w:pPr>
          </w:p>
          <w:p w:rsidR="00CE0FDE" w:rsidRPr="00C657BA" w:rsidRDefault="00CE0FDE" w:rsidP="002D1800">
            <w:pPr>
              <w:autoSpaceDE w:val="0"/>
              <w:autoSpaceDN w:val="0"/>
              <w:adjustRightInd w:val="0"/>
              <w:jc w:val="center"/>
              <w:rPr>
                <w:rFonts w:cs="Arial"/>
                <w:b/>
                <w:bCs/>
              </w:rPr>
            </w:pPr>
          </w:p>
          <w:p w:rsidR="002D1800" w:rsidRPr="00C657BA" w:rsidRDefault="002D1800" w:rsidP="002D1800">
            <w:pPr>
              <w:autoSpaceDE w:val="0"/>
              <w:autoSpaceDN w:val="0"/>
              <w:adjustRightInd w:val="0"/>
              <w:jc w:val="center"/>
              <w:rPr>
                <w:rFonts w:cs="Arial"/>
                <w:b/>
                <w:bCs/>
                <w:color w:val="000000"/>
              </w:rPr>
            </w:pPr>
          </w:p>
        </w:tc>
        <w:tc>
          <w:tcPr>
            <w:tcW w:w="1134"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D1800" w:rsidRPr="00C657BA" w:rsidRDefault="002D1800" w:rsidP="002D1800">
            <w:pPr>
              <w:autoSpaceDE w:val="0"/>
              <w:autoSpaceDN w:val="0"/>
              <w:adjustRightInd w:val="0"/>
              <w:jc w:val="center"/>
              <w:rPr>
                <w:rFonts w:cs="Arial"/>
                <w:b/>
                <w:bCs/>
                <w:noProof/>
              </w:rPr>
            </w:pPr>
          </w:p>
        </w:tc>
      </w:tr>
      <w:tr w:rsidR="00D746CC" w:rsidRPr="00D746CC" w:rsidTr="00B92649">
        <w:trPr>
          <w:trHeight w:val="449"/>
          <w:jc w:val="center"/>
        </w:trPr>
        <w:tc>
          <w:tcPr>
            <w:tcW w:w="5047" w:type="dxa"/>
            <w:vMerge w:val="restart"/>
            <w:tcBorders>
              <w:right w:val="single" w:sz="4" w:space="0" w:color="auto"/>
            </w:tcBorders>
          </w:tcPr>
          <w:p w:rsidR="00D746CC" w:rsidRPr="00D746CC" w:rsidRDefault="00D746CC" w:rsidP="00D746CC">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D746CC" w:rsidRPr="00D746CC" w:rsidRDefault="00DC4619" w:rsidP="003B0FF9">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derived from </w:t>
            </w:r>
            <w:r w:rsidR="000F33FD" w:rsidRPr="000F33FD">
              <w:rPr>
                <w:b/>
                <w:bCs/>
                <w:highlight w:val="lightGray"/>
                <w:u w:val="single"/>
              </w:rPr>
              <w:t>“</w:t>
            </w:r>
            <w:r w:rsidR="000F33FD" w:rsidRPr="00046228">
              <w:rPr>
                <w:b/>
                <w:bCs/>
                <w:highlight w:val="lightGray"/>
                <w:u w:val="single"/>
              </w:rPr>
              <w:t>A”,</w:t>
            </w:r>
            <w:r w:rsidR="000F33FD" w:rsidRPr="00046228">
              <w:rPr>
                <w:highlight w:val="lightGray"/>
                <w:u w:val="single"/>
              </w:rPr>
              <w:t xml:space="preserve"> </w:t>
            </w:r>
            <w:r w:rsidR="000F33FD" w:rsidRPr="00046228">
              <w:rPr>
                <w:b/>
                <w:bCs/>
                <w:highlight w:val="lightGray"/>
                <w:u w:val="single"/>
              </w:rPr>
              <w:t xml:space="preserve">“B”, </w:t>
            </w:r>
            <w:r w:rsidRPr="00046228">
              <w:rPr>
                <w:b/>
                <w:bCs/>
                <w:highlight w:val="lightGray"/>
                <w:u w:val="single"/>
              </w:rPr>
              <w:t xml:space="preserve">“C” , “D”, or </w:t>
            </w:r>
            <w:r w:rsidRPr="003B0FF9">
              <w:rPr>
                <w:b/>
                <w:bCs/>
                <w:highlight w:val="lightGray"/>
                <w:u w:val="single"/>
              </w:rPr>
              <w:t>“E”</w:t>
            </w:r>
            <w:r w:rsidRPr="003B0FF9">
              <w:rPr>
                <w:bCs/>
                <w:highlight w:val="lightGray"/>
                <w:u w:val="single"/>
              </w:rPr>
              <w:t xml:space="preserve"> etc…</w:t>
            </w:r>
            <w:r w:rsidR="00C11360" w:rsidRPr="00D746CC">
              <w:rPr>
                <w:color w:val="000000"/>
                <w:highlight w:val="lightGray"/>
                <w:u w:val="single"/>
              </w:rPr>
              <w:t xml:space="preserve"> </w:t>
            </w:r>
            <w:r w:rsidR="00D746CC" w:rsidRPr="00D746CC">
              <w:rPr>
                <w:color w:val="000000"/>
                <w:highlight w:val="lightGray"/>
                <w:u w:val="single"/>
              </w:rPr>
              <w:br/>
              <w:t xml:space="preserve">- retains expression of essential characteristics of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clearly distinguishable from </w:t>
            </w:r>
            <w:r w:rsidR="00D746CC" w:rsidRPr="00D746CC">
              <w:rPr>
                <w:b/>
                <w:bCs/>
                <w:color w:val="000000"/>
                <w:highlight w:val="lightGray"/>
                <w:u w:val="single"/>
              </w:rPr>
              <w:t>“A”</w:t>
            </w:r>
            <w:r w:rsidR="00D746CC" w:rsidRPr="00D746CC">
              <w:rPr>
                <w:b/>
                <w:bCs/>
                <w:color w:val="000000"/>
                <w:highlight w:val="lightGray"/>
                <w:u w:val="single"/>
              </w:rPr>
              <w:br/>
            </w:r>
            <w:r w:rsidR="00D746CC" w:rsidRPr="00D746CC">
              <w:rPr>
                <w:color w:val="000000"/>
                <w:highlight w:val="lightGray"/>
                <w:u w:val="single"/>
              </w:rPr>
              <w:t xml:space="preserve">- conforms to </w:t>
            </w:r>
            <w:r w:rsidR="00D746CC" w:rsidRPr="00D746CC">
              <w:rPr>
                <w:b/>
                <w:bCs/>
                <w:color w:val="000000"/>
                <w:highlight w:val="lightGray"/>
                <w:u w:val="single"/>
              </w:rPr>
              <w:t>“A”</w:t>
            </w:r>
            <w:r w:rsidR="00D746CC" w:rsidRPr="00D746CC">
              <w:rPr>
                <w:color w:val="000000"/>
                <w:highlight w:val="lightGray"/>
                <w:u w:val="single"/>
              </w:rPr>
              <w:t xml:space="preserve"> in essential characteristics </w:t>
            </w:r>
            <w:r w:rsidR="00D746CC"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D746CC" w:rsidRPr="00D746CC" w:rsidRDefault="00D746CC" w:rsidP="00D746CC">
            <w:pPr>
              <w:autoSpaceDE w:val="0"/>
              <w:autoSpaceDN w:val="0"/>
              <w:adjustRightInd w:val="0"/>
              <w:jc w:val="center"/>
              <w:rPr>
                <w:b/>
                <w:bCs/>
              </w:rPr>
            </w:pPr>
          </w:p>
        </w:tc>
      </w:tr>
      <w:tr w:rsidR="00D746CC" w:rsidRPr="00D746CC" w:rsidTr="00B92649">
        <w:trPr>
          <w:trHeight w:val="1247"/>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Commercialization</w:t>
            </w:r>
            <w:r w:rsidR="008E6E33">
              <w:rPr>
                <w:color w:val="000000"/>
                <w:highlight w:val="lightGray"/>
                <w:u w:val="single"/>
              </w:rPr>
              <w:t>:</w:t>
            </w:r>
            <w:r w:rsidRPr="008E6E33">
              <w:rPr>
                <w:color w:val="000000"/>
                <w:highlight w:val="lightGray"/>
                <w:u w:val="single"/>
                <w:vertAlign w:val="superscript"/>
              </w:rPr>
              <w:t>*</w:t>
            </w:r>
          </w:p>
          <w:p w:rsidR="00D746CC" w:rsidRPr="00D746CC" w:rsidRDefault="00D746CC" w:rsidP="00D746CC">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D746CC" w:rsidRPr="00D746CC" w:rsidRDefault="00D746CC" w:rsidP="00D746CC">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Breeders 1 and N </w:t>
            </w:r>
            <w:r w:rsidRPr="00D746CC">
              <w:rPr>
                <w:b/>
                <w:bCs/>
                <w:color w:val="FF0000"/>
                <w:highlight w:val="lightGray"/>
                <w:u w:val="single"/>
              </w:rPr>
              <w:t xml:space="preserve">required </w:t>
            </w:r>
            <w:r w:rsidRPr="00D746CC">
              <w:rPr>
                <w:color w:val="000000"/>
                <w:highlight w:val="lightGray"/>
                <w:u w:val="single"/>
              </w:rPr>
              <w:t>(authorization of Breeders 2</w:t>
            </w:r>
            <w:r w:rsidR="00A54CAD" w:rsidRPr="00046228">
              <w:rPr>
                <w:color w:val="000000"/>
                <w:highlight w:val="lightGray"/>
                <w:u w:val="single"/>
              </w:rPr>
              <w:t>,</w:t>
            </w:r>
            <w:r w:rsidRPr="00046228">
              <w:rPr>
                <w:color w:val="000000"/>
                <w:highlight w:val="lightGray"/>
                <w:u w:val="single"/>
              </w:rPr>
              <w:t xml:space="preserve">  3, etc. </w:t>
            </w:r>
            <w:r w:rsidRPr="00046228">
              <w:rPr>
                <w:b/>
                <w:bCs/>
                <w:color w:val="FF0000"/>
                <w:highlight w:val="lightGray"/>
                <w:u w:val="single"/>
              </w:rPr>
              <w:t>not</w:t>
            </w:r>
            <w:r w:rsidRPr="00046228">
              <w:rPr>
                <w:color w:val="000000"/>
                <w:highlight w:val="lightGray"/>
                <w:u w:val="single"/>
              </w:rPr>
              <w:t xml:space="preserve"> r</w:t>
            </w:r>
            <w:r w:rsidRPr="00D746CC">
              <w:rPr>
                <w:color w:val="000000"/>
                <w:highlight w:val="lightGray"/>
                <w:u w:val="single"/>
              </w:rPr>
              <w:t>equired)</w:t>
            </w:r>
            <w:r w:rsidR="00E6453B" w:rsidRPr="00D746CC">
              <w:rPr>
                <w:color w:val="000000"/>
                <w:highlight w:val="lightGray"/>
                <w:u w:val="single"/>
              </w:rPr>
              <w:t xml:space="preserve"> </w:t>
            </w:r>
          </w:p>
        </w:tc>
      </w:tr>
      <w:tr w:rsidR="00D746CC" w:rsidRPr="00D746CC" w:rsidTr="00D746CC">
        <w:trPr>
          <w:trHeight w:val="313"/>
          <w:jc w:val="center"/>
        </w:trPr>
        <w:tc>
          <w:tcPr>
            <w:tcW w:w="5047" w:type="dxa"/>
            <w:vMerge/>
            <w:tcBorders>
              <w:right w:val="single" w:sz="4" w:space="0" w:color="auto"/>
            </w:tcBorders>
          </w:tcPr>
          <w:p w:rsidR="00D746CC" w:rsidRPr="00D746CC" w:rsidRDefault="00D746CC" w:rsidP="00D746CC">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D746CC" w:rsidRPr="00D746CC" w:rsidRDefault="00D746CC" w:rsidP="002D180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D746CC" w:rsidRPr="00D746CC" w:rsidRDefault="00D746CC" w:rsidP="00D746CC">
            <w:pPr>
              <w:autoSpaceDE w:val="0"/>
              <w:autoSpaceDN w:val="0"/>
              <w:adjustRightInd w:val="0"/>
              <w:jc w:val="center"/>
              <w:rPr>
                <w:color w:val="000000"/>
                <w:highlight w:val="lightGray"/>
                <w:u w:val="single"/>
              </w:rPr>
            </w:pPr>
          </w:p>
        </w:tc>
      </w:tr>
    </w:tbl>
    <w:p w:rsidR="00683572" w:rsidRDefault="00683572"/>
    <w:p w:rsidR="00683572" w:rsidRDefault="00683572"/>
    <w:p w:rsidR="00683572" w:rsidRDefault="00683572"/>
    <w:p w:rsidR="002E3CD8" w:rsidRDefault="00683572" w:rsidP="002E3CD8">
      <w:pPr>
        <w:jc w:val="center"/>
      </w:pPr>
      <w:r>
        <w:br w:type="page"/>
      </w:r>
      <w:r w:rsidR="002E3CD8">
        <w:rPr>
          <w:b/>
        </w:rPr>
        <w:lastRenderedPageBreak/>
        <w:t xml:space="preserve">Figure 4:  Initial Variety </w:t>
      </w:r>
      <w:r w:rsidR="002E3CD8">
        <w:rPr>
          <w:b/>
          <w:u w:val="single"/>
        </w:rPr>
        <w:t>NOT protected</w:t>
      </w:r>
      <w:r w:rsidR="002E3CD8">
        <w:rPr>
          <w:b/>
        </w:rPr>
        <w:t xml:space="preserve"> and EDVs protected</w:t>
      </w:r>
    </w:p>
    <w:p w:rsidR="002E3CD8" w:rsidRDefault="002E3CD8" w:rsidP="002E3CD8"/>
    <w:tbl>
      <w:tblPr>
        <w:tblStyle w:val="TableGrid"/>
        <w:tblW w:w="9243" w:type="dxa"/>
        <w:jc w:val="center"/>
        <w:tblInd w:w="1224" w:type="dxa"/>
        <w:tblBorders>
          <w:insideV w:val="none" w:sz="0" w:space="0" w:color="auto"/>
        </w:tblBorders>
        <w:tblLook w:val="01E0" w:firstRow="1" w:lastRow="1" w:firstColumn="1" w:lastColumn="1" w:noHBand="0" w:noVBand="0"/>
      </w:tblPr>
      <w:tblGrid>
        <w:gridCol w:w="5047"/>
        <w:gridCol w:w="1134"/>
        <w:gridCol w:w="3062"/>
      </w:tblGrid>
      <w:tr w:rsidR="002E3CD8" w:rsidRPr="00C657BA" w:rsidTr="002E3CD8">
        <w:trPr>
          <w:jc w:val="center"/>
        </w:trPr>
        <w:tc>
          <w:tcPr>
            <w:tcW w:w="5047" w:type="dxa"/>
            <w:tcBorders>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34" w:type="dxa"/>
            <w:tcBorders>
              <w:top w:val="nil"/>
              <w:left w:val="single" w:sz="4" w:space="0" w:color="auto"/>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C93451" w:rsidP="002E3CD8">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simplePos x="0" y="0"/>
                      <wp:positionH relativeFrom="column">
                        <wp:posOffset>1588770</wp:posOffset>
                      </wp:positionH>
                      <wp:positionV relativeFrom="paragraph">
                        <wp:posOffset>81280</wp:posOffset>
                      </wp:positionV>
                      <wp:extent cx="2314575" cy="6167120"/>
                      <wp:effectExtent l="0" t="0" r="0" b="0"/>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4575" cy="6167120"/>
                                <a:chOff x="3636" y="2728"/>
                                <a:chExt cx="3645" cy="9712"/>
                              </a:xfrm>
                            </wpg:grpSpPr>
                            <wpg:grpSp>
                              <wpg:cNvPr id="3" name="Group 128"/>
                              <wpg:cNvGrpSpPr>
                                <a:grpSpLocks/>
                              </wpg:cNvGrpSpPr>
                              <wpg:grpSpPr bwMode="auto">
                                <a:xfrm>
                                  <a:off x="3636" y="2728"/>
                                  <a:ext cx="3645" cy="8422"/>
                                  <a:chOff x="3636" y="2728"/>
                                  <a:chExt cx="3645" cy="8422"/>
                                </a:xfrm>
                              </wpg:grpSpPr>
                              <wps:wsp>
                                <wps:cNvPr id="4" name="AutoShape 120"/>
                                <wps:cNvSpPr>
                                  <a:spLocks noChangeArrowheads="1"/>
                                </wps:cNvSpPr>
                                <wps:spPr bwMode="auto">
                                  <a:xfrm>
                                    <a:off x="363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37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795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13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40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64"/>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16200000">
                                    <a:off x="3509" y="10472"/>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666" y="12047"/>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125.1pt;margin-top:6.4pt;width:182.25pt;height:485.6pt;z-index:251659264" coordorigin="3636,2728" coordsize="3645,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" o:allowincell="f">
                      <v:group id="Group 128" o:spid="_x0000_s1027" style="position:absolute;left:3636;top:2728;width:3645;height:8422" coordorigin="3636,2728" coordsize="3645,8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120" o:spid="_x0000_s1028" type="#_x0000_t67" style="position:absolute;left:3636;top:2728;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DMqsQA&#10;AADaAAAADwAAAGRycy9kb3ducmV2LnhtbESPT2vCQBTE7wW/w/IEb3Vjk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zKrEAAAA2gAAAA8AAAAAAAAAAAAAAAAAmAIAAGRycy9k&#10;b3ducmV2LnhtbFBLBQYAAAAABAAEAPUAAACJAwAAAAA=&#10;" adj="12938,5420"/>
                        <v:shape id="AutoShape 121" o:spid="_x0000_s1029" type="#_x0000_t67" style="position:absolute;left:3636;top:5374;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pMcQA&#10;AADaAAAADwAAAGRycy9kb3ducmV2LnhtbESPT2vCQBTE7wW/w/IEb3VjwVKiawjahtJT65+Dt2f2&#10;mSxm34bsVpN++m6h4HGYmd8wy6y3jbhS541jBbNpAoK4dNpwpWC/e3t8AeEDssbGMSkYyEO2Gj0s&#10;MdXuxl903YZKRAj7FBXUIbSplL6syaKfupY4emfXWQxRdpXUHd4i3DbyKUmepUXDcaHGltY1lZft&#10;t1VwyrUpip9Lcfg8rnnPGzN8vA5KTcZ9vgARqA/38H/7XSuY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8aTHEAAAA2gAAAA8AAAAAAAAAAAAAAAAAmAIAAGRycy9k&#10;b3ducmV2LnhtbFBLBQYAAAAABAAEAPUAAACJAwAAAAA=&#10;" adj="12938,5420"/>
                        <v:shape id="AutoShape 122" o:spid="_x0000_s1030" type="#_x0000_t67" style="position:absolute;left:3636;top:795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3RsMA&#10;AADaAAAADwAAAGRycy9kb3ducmV2LnhtbESPQWvCQBSE7wX/w/IEb7qxBynRVcTaIJ6sxkNvr9nX&#10;ZDH7NmRXTfz13YLQ4zAz3zCLVWdrcaPWG8cKppMEBHHhtOFSQX76GL+B8AFZY+2YFPTkYbUcvCww&#10;1e7On3Q7hlJECPsUFVQhNKmUvqjIop+4hjh6P661GKJsS6lbvEe4reVrksykRcNxocKGNhUVl+PV&#10;Kvhea5Nlj0t2PnxtOOd30++3vVKjYbeegwjUhf/ws73TCmbwdy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73RsMAAADaAAAADwAAAAAAAAAAAAAAAACYAgAAZHJzL2Rv&#10;d25yZXYueG1sUEsFBgAAAAAEAAQA9QAAAIgDAAAAAA==&#10;" adj="12938,5420"/>
                        <v:shape id="AutoShape 123" o:spid="_x0000_s1031" type="#_x0000_t67" style="position:absolute;left:3636;top:9133;width:542;height: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S3cUA&#10;AADaAAAADwAAAGRycy9kb3ducmV2LnhtbESPzW7CMBCE75V4B2uRuBWHHmgVMFEEbVT11PJz4LbE&#10;S2IRr6PYhaRPX1eqxHE0M99olllvG3GlzhvHCmbTBARx6bThSsF+9/b4AsIHZI2NY1IwkIdsNXpY&#10;Yqrdjb/oug2ViBD2KSqoQ2hTKX1Zk0U/dS1x9M6usxii7CqpO7xFuG3kU5LMpUXDcaHGltY1lZft&#10;t1VwyrUpip9Lcfg8rnnPGzN8vA5KTcZ9vgARqA/38H/7XSt4hr8r8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oAAAAPAAAAAAAAAAAAAAAAAJgCAABkcnMv&#10;ZG93bnJldi54bWxQSwUGAAAAAAQABAD1AAAAigMAAAAA&#10;" adj="12938,5420"/>
                        <v:shape id="AutoShape 124" o:spid="_x0000_s1032" type="#_x0000_t93" style="position:absolute;left:6728;top:40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p1r0A&#10;AADaAAAADwAAAGRycy9kb3ducmV2LnhtbERPzYrCMBC+C/sOYRa8rdNdRJZqFBGEPXix+gBjMzbV&#10;ZlKabG3f3hwEjx/f/2ozuEb13IXai4bvWQaKpfSmlkrD+bT/+gUVIomhxgtrGDnAZv0xWVFu/EOO&#10;3BexUilEQk4abIxtjhhKy47CzLcsibv6zlFMsKvQdPRI4a7BnyxboKNaUoOllneWy3vx7zTcdm0R&#10;+vEyzu+IfDha3Mb9Vevp57Bdgoo8xLf45f4zGtLWdCXdA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jHp1r0AAADaAAAADwAAAAAAAAAAAAAAAACYAgAAZHJzL2Rvd25yZXYu&#10;eG1sUEsFBgAAAAAEAAQA9QAAAIIDAAAAAA==&#10;" strokeweight=".26mm"/>
                        <v:shape id="AutoShape 125" o:spid="_x0000_s1033" type="#_x0000_t93" style="position:absolute;left:6728;top:6664;width:553;height:3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MTcEA&#10;AADaAAAADwAAAGRycy9kb3ducmV2LnhtbESPQWvCQBSE7wX/w/IEb/VFkVKjq4gg9NCLaX/AM/vM&#10;RrNvQ3aNyb/vFgo9DjPzDbPdD65RPXeh9qJhMc9AsZTe1FJp+P46vb6DCpHEUOOFNYwcYL+bvGwp&#10;N/4pZ+6LWKkEkZCTBhtjmyOG0rKjMPctS/KuvnMUk+wqNB09E9w1uMyyN3RUS1qw1PLRcnkvHk7D&#10;7dgWoR8v4+qOyJ9ni4d4umo9mw6HDajIQ/wP/7U/jIY1/F5JNw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9TE3BAAAA2gAAAA8AAAAAAAAAAAAAAAAAmAIAAGRycy9kb3du&#10;cmV2LnhtbFBLBQYAAAAABAAEAPUAAACGAwAAAAA=&#10;" strokeweight=".26mm"/>
                        <v:shape id="AutoShape 126" o:spid="_x0000_s1034" type="#_x0000_t93" style="position:absolute;left:3509;top:10472;width:830;height:52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rMUcQA&#10;AADbAAAADwAAAGRycy9kb3ducmV2LnhtbESPQU/DMAyF70j7D5EncWPpEEKoLJvQpI1w4MA6Dtys&#10;xmuqNk7VhLX8e3xA4mbrPb/3ebObQ6+uNKY2soH1qgBFXEfXcmPgXB3unkCljOywj0wGfijBbru4&#10;2WDp4sQfdD3lRkkIpxIN+JyHUutUewqYVnEgFu0Sx4BZ1rHRbsRJwkOv74viUQdsWRo8DrT3VHen&#10;72DgYqfurX+3/rWqunh0nw/Nl7XG3C7nl2dQmeb8b/67tk7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zFHEAAAA2wAAAA8AAAAAAAAAAAAAAAAAmAIAAGRycy9k&#10;b3ducmV2LnhtbFBLBQYAAAAABAAEAPUAAACJAwAAAAA=&#10;" adj="18240,4319"/>
                      </v:group>
                      <v:shape id="AutoShape 127" o:spid="_x0000_s1035" type="#_x0000_t93" style="position:absolute;left:6666;top:12047;width:554;height:3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OEsAA&#10;AADbAAAADwAAAGRycy9kb3ducmV2LnhtbERPzWrDMAy+F/oORoXdFqVjjJHVKaVQ2GGXZnsANVbj&#10;LLEcYi9N3n4eDHrTx/er3X52vZp4DK0XDdssB8VSe9NKo+Hr8/T4CipEEkO9F9awcIB9uV7tqDD+&#10;JmeeqtioFCKhIA02xqFADLVlRyHzA0virn50FBMcGzQj3VK46/Epz1/QUSupwdLAR8t1V/04Dd/H&#10;oQrTclmeO0T+OFs8xNNV64fNfHgDFXmOd/G/+92k+Vv4+yUdg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sOEsAAAADbAAAADwAAAAAAAAAAAAAAAACYAgAAZHJzL2Rvd25y&#10;ZXYueG1sUEsFBgAAAAAEAAQA9QAAAIUDAAAAAA==&#10;" strokeweight=".26mm"/>
                    </v:group>
                  </w:pict>
                </mc:Fallback>
              </mc:AlternateContent>
            </w: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97238">
        <w:trPr>
          <w:trHeight w:val="249"/>
          <w:jc w:val="center"/>
        </w:trPr>
        <w:tc>
          <w:tcPr>
            <w:tcW w:w="5047" w:type="dxa"/>
            <w:vMerge w:val="restart"/>
            <w:tcBorders>
              <w:right w:val="single" w:sz="4" w:space="0" w:color="auto"/>
            </w:tcBorders>
          </w:tcPr>
          <w:p w:rsidR="002E3CD8" w:rsidRPr="00C657BA" w:rsidRDefault="002E3CD8" w:rsidP="002E3CD8">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2E3CD8" w:rsidRPr="00C657BA" w:rsidRDefault="002E3CD8" w:rsidP="002E3CD8">
            <w:pPr>
              <w:autoSpaceDE w:val="0"/>
              <w:autoSpaceDN w:val="0"/>
              <w:adjustRightInd w:val="0"/>
              <w:spacing w:after="120"/>
              <w:jc w:val="left"/>
              <w:rPr>
                <w:rFonts w:cs="Arial"/>
                <w:b/>
                <w:bCs/>
                <w:color w:val="000000"/>
              </w:rPr>
            </w:pPr>
            <w:r w:rsidRPr="00C657BA">
              <w:t>- predominantly derived from “A”</w:t>
            </w:r>
            <w:r>
              <w:br/>
            </w:r>
            <w:r w:rsidRPr="00C657BA">
              <w:t>- retains expression of essential characteristics of “A”</w:t>
            </w:r>
            <w:r>
              <w:br/>
            </w:r>
            <w:r w:rsidRPr="00C657BA">
              <w:t>- clearly distinguishable from “A”</w:t>
            </w:r>
            <w:r>
              <w:br/>
            </w:r>
            <w:r w:rsidRPr="00C657BA">
              <w:t xml:space="preserve">- conforms to “A” in essential characteristics </w:t>
            </w:r>
            <w:r>
              <w:br/>
            </w:r>
            <w:r w:rsidRPr="00C657BA">
              <w:t>(except for differences from act of derivation)</w:t>
            </w:r>
          </w:p>
        </w:tc>
        <w:tc>
          <w:tcPr>
            <w:tcW w:w="1134" w:type="dxa"/>
            <w:vMerge w:val="restart"/>
            <w:tcBorders>
              <w:top w:val="nil"/>
              <w:right w:val="nil"/>
            </w:tcBorders>
          </w:tcPr>
          <w:p w:rsidR="002E3CD8" w:rsidRPr="00C657BA" w:rsidRDefault="002E3CD8" w:rsidP="002E3CD8">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1134" w:type="dxa"/>
            <w:vMerge/>
            <w:tcBorders>
              <w:right w:val="single" w:sz="4" w:space="0" w:color="auto"/>
            </w:tcBorders>
          </w:tcPr>
          <w:p w:rsidR="002E3CD8" w:rsidRPr="00C657BA" w:rsidRDefault="002E3CD8" w:rsidP="002E3CD8">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2E3CD8" w:rsidRPr="002E3CD8" w:rsidRDefault="002E3CD8" w:rsidP="002E3CD8">
            <w:pPr>
              <w:autoSpaceDE w:val="0"/>
              <w:autoSpaceDN w:val="0"/>
              <w:adjustRightInd w:val="0"/>
              <w:spacing w:before="120" w:after="120"/>
              <w:jc w:val="center"/>
              <w:rPr>
                <w:b/>
                <w:bCs/>
                <w:color w:val="FF0000"/>
              </w:rPr>
            </w:pPr>
            <w:r w:rsidRPr="00C657BA">
              <w:t>Commercialization</w:t>
            </w:r>
            <w:r>
              <w:t>:</w:t>
            </w:r>
            <w:r w:rsidR="00BC7FCD">
              <w:rPr>
                <w:rStyle w:val="FootnoteReference"/>
              </w:rPr>
              <w:footnoteReference w:id="4"/>
            </w:r>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2E3CD8">
              <w:rPr>
                <w:b/>
                <w:bCs/>
              </w:rPr>
              <w:t xml:space="preserve">(authorization of Breeder 1 </w:t>
            </w:r>
            <w:r w:rsidRPr="002E3CD8">
              <w:rPr>
                <w:b/>
                <w:bCs/>
                <w:color w:val="FF0000"/>
              </w:rPr>
              <w:t>not</w:t>
            </w:r>
            <w:r w:rsidRPr="002E3CD8">
              <w:rPr>
                <w:b/>
                <w:bCs/>
              </w:rPr>
              <w:t xml:space="preserve"> required</w:t>
            </w:r>
          </w:p>
        </w:tc>
      </w:tr>
      <w:tr w:rsidR="002E3CD8" w:rsidRPr="00C657BA" w:rsidTr="002E3CD8">
        <w:trPr>
          <w:trHeight w:val="277"/>
          <w:jc w:val="center"/>
        </w:trPr>
        <w:tc>
          <w:tcPr>
            <w:tcW w:w="5047" w:type="dxa"/>
            <w:vMerge/>
            <w:tcBorders>
              <w:right w:val="single" w:sz="4" w:space="0" w:color="auto"/>
            </w:tcBorders>
          </w:tcPr>
          <w:p w:rsidR="002E3CD8" w:rsidRPr="00C657BA" w:rsidRDefault="002E3CD8" w:rsidP="002E3CD8">
            <w:pPr>
              <w:autoSpaceDE w:val="0"/>
              <w:autoSpaceDN w:val="0"/>
              <w:adjustRightInd w:val="0"/>
              <w:jc w:val="center"/>
              <w:rPr>
                <w:b/>
                <w:bCs/>
                <w:color w:val="000000"/>
              </w:rPr>
            </w:pPr>
          </w:p>
        </w:tc>
        <w:tc>
          <w:tcPr>
            <w:tcW w:w="1134" w:type="dxa"/>
            <w:vMerge/>
            <w:tcBorders>
              <w:bottom w:val="nil"/>
              <w:right w:val="nil"/>
            </w:tcBorders>
          </w:tcPr>
          <w:p w:rsidR="002E3CD8" w:rsidRPr="00C657BA" w:rsidRDefault="002E3CD8" w:rsidP="002E3CD8">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2E3CD8" w:rsidRPr="00C657BA" w:rsidRDefault="002E3CD8" w:rsidP="002E3CD8">
            <w:pPr>
              <w:autoSpaceDE w:val="0"/>
              <w:autoSpaceDN w:val="0"/>
              <w:adjustRightInd w:val="0"/>
              <w:jc w:val="center"/>
            </w:pPr>
          </w:p>
        </w:tc>
      </w:tr>
      <w:tr w:rsidR="002E3CD8" w:rsidRPr="00C657BA" w:rsidTr="002E3CD8">
        <w:tblPrEx>
          <w:tblBorders>
            <w:insideV w:val="single" w:sz="4" w:space="0" w:color="auto"/>
          </w:tblBorders>
        </w:tblPrEx>
        <w:trPr>
          <w:jc w:val="center"/>
        </w:trPr>
        <w:tc>
          <w:tcPr>
            <w:tcW w:w="5047" w:type="dxa"/>
            <w:tcBorders>
              <w:left w:val="nil"/>
              <w:bottom w:val="single" w:sz="4" w:space="0" w:color="auto"/>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trHeight w:val="137"/>
          <w:jc w:val="center"/>
        </w:trPr>
        <w:tc>
          <w:tcPr>
            <w:tcW w:w="5047" w:type="dxa"/>
            <w:vMerge w:val="restart"/>
            <w:tcBorders>
              <w:bottom w:val="single" w:sz="4" w:space="0" w:color="auto"/>
              <w:right w:val="single" w:sz="4" w:space="0" w:color="auto"/>
            </w:tcBorders>
          </w:tcPr>
          <w:p w:rsidR="002E3CD8" w:rsidRDefault="002E3CD8" w:rsidP="002E3CD8">
            <w:pPr>
              <w:numPr>
                <w:ins w:id="9" w:author="Lavignol" w:date="2011-09-22T11:12:00Z"/>
              </w:num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F561F7" w:rsidRDefault="002E3CD8" w:rsidP="002E3CD8">
            <w:pPr>
              <w:autoSpaceDE w:val="0"/>
              <w:autoSpaceDN w:val="0"/>
              <w:adjustRightInd w:val="0"/>
              <w:jc w:val="left"/>
              <w:rPr>
                <w:b/>
                <w:bCs/>
              </w:rPr>
            </w:pPr>
            <w:r w:rsidRPr="00C657BA">
              <w:t xml:space="preserve">- predominantly derived from </w:t>
            </w:r>
            <w:r w:rsidRPr="00A54CAD">
              <w:rPr>
                <w:b/>
                <w:bCs/>
              </w:rPr>
              <w:t>“A” or</w:t>
            </w:r>
            <w:r w:rsidRPr="00C657BA">
              <w:rPr>
                <w:b/>
                <w:bCs/>
              </w:rPr>
              <w:t xml:space="preserve"> “B”</w:t>
            </w:r>
            <w:r w:rsidRPr="00C657BA">
              <w:br/>
              <w:t xml:space="preserve">- retains expression of essential characteristics of </w:t>
            </w:r>
            <w:r w:rsidRPr="00C657BA">
              <w:rPr>
                <w:b/>
                <w:bCs/>
              </w:rPr>
              <w:t>“A”</w:t>
            </w:r>
          </w:p>
          <w:p w:rsidR="002E3CD8" w:rsidRPr="00C657BA" w:rsidRDefault="002E3CD8" w:rsidP="002E3CD8">
            <w:pPr>
              <w:autoSpaceDE w:val="0"/>
              <w:autoSpaceDN w:val="0"/>
              <w:adjustRightInd w:val="0"/>
              <w:jc w:val="left"/>
              <w:rPr>
                <w:b/>
                <w:bCs/>
                <w:color w:val="000000"/>
              </w:rPr>
            </w:pPr>
            <w:r w:rsidRPr="00C657BA">
              <w:t xml:space="preserve">- clearly distinguishable from </w:t>
            </w:r>
            <w:r w:rsidRPr="00C657BA">
              <w:rPr>
                <w:b/>
                <w:bCs/>
              </w:rPr>
              <w:t>“A”</w:t>
            </w:r>
            <w:r w:rsidRPr="00C657BA">
              <w:br/>
              <w:t xml:space="preserve">- conforms to </w:t>
            </w:r>
            <w:r w:rsidRPr="00C657BA">
              <w:rPr>
                <w:b/>
                <w:bCs/>
              </w:rPr>
              <w:t>“A”</w:t>
            </w:r>
            <w:r w:rsidRPr="00C657BA">
              <w:t xml:space="preserve"> in essential characteristics </w:t>
            </w:r>
            <w:r w:rsidRPr="00C657BA">
              <w:br/>
              <w:t>(except for differences from act of derivation)</w:t>
            </w:r>
          </w:p>
        </w:tc>
        <w:tc>
          <w:tcPr>
            <w:tcW w:w="1134" w:type="dxa"/>
            <w:vMerge w:val="restart"/>
            <w:tcBorders>
              <w:top w:val="nil"/>
              <w:bottom w:val="single" w:sz="4" w:space="0" w:color="auto"/>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C657BA" w:rsidRDefault="002E3CD8" w:rsidP="002E3CD8">
            <w:pPr>
              <w:autoSpaceDE w:val="0"/>
              <w:autoSpaceDN w:val="0"/>
              <w:adjustRightInd w:val="0"/>
              <w:jc w:val="center"/>
              <w:rPr>
                <w:b/>
                <w:bCs/>
              </w:rPr>
            </w:pPr>
          </w:p>
        </w:tc>
      </w:tr>
      <w:tr w:rsidR="002E3CD8" w:rsidRPr="00C657BA" w:rsidTr="002E3CD8">
        <w:trPr>
          <w:trHeight w:val="690"/>
          <w:jc w:val="center"/>
        </w:trPr>
        <w:tc>
          <w:tcPr>
            <w:tcW w:w="5047" w:type="dxa"/>
            <w:vMerge/>
            <w:tcBorders>
              <w:top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C657BA" w:rsidRDefault="002E3CD8" w:rsidP="002E3CD8">
            <w:pPr>
              <w:autoSpaceDE w:val="0"/>
              <w:autoSpaceDN w:val="0"/>
              <w:adjustRightInd w:val="0"/>
              <w:spacing w:before="120" w:after="120"/>
              <w:jc w:val="center"/>
              <w:rPr>
                <w:b/>
                <w:bCs/>
              </w:rPr>
            </w:pPr>
            <w:r w:rsidRPr="00C657BA">
              <w:rPr>
                <w:color w:val="000000"/>
              </w:rPr>
              <w:t>Commercialization</w:t>
            </w:r>
            <w:r>
              <w:rPr>
                <w:color w:val="000000"/>
              </w:rPr>
              <w:t>:</w:t>
            </w:r>
            <w:r w:rsidRPr="008E6E33">
              <w:rPr>
                <w:color w:val="000000"/>
                <w:vertAlign w:val="superscript"/>
              </w:rPr>
              <w:t>*</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sidR="00F561F7">
              <w:rPr>
                <w:color w:val="000000"/>
              </w:rPr>
              <w:t>s 1 and</w:t>
            </w:r>
            <w:r w:rsidRPr="00C657BA">
              <w:rPr>
                <w:color w:val="000000"/>
              </w:rPr>
              <w:t xml:space="preserve"> 2 </w:t>
            </w:r>
            <w:r w:rsidRPr="00C657BA">
              <w:rPr>
                <w:b/>
                <w:bCs/>
                <w:color w:val="FF0000"/>
                <w:u w:val="single"/>
              </w:rPr>
              <w:t>not</w:t>
            </w:r>
            <w:r w:rsidRPr="00C657BA">
              <w:rPr>
                <w:color w:val="000000"/>
              </w:rPr>
              <w:t xml:space="preserve"> required)</w:t>
            </w:r>
          </w:p>
        </w:tc>
      </w:tr>
      <w:tr w:rsidR="002E3CD8" w:rsidRPr="00C657BA" w:rsidTr="002E3CD8">
        <w:trPr>
          <w:trHeight w:val="147"/>
          <w:jc w:val="center"/>
        </w:trPr>
        <w:tc>
          <w:tcPr>
            <w:tcW w:w="5047" w:type="dxa"/>
            <w:vMerge/>
            <w:tcBorders>
              <w:top w:val="single" w:sz="4" w:space="0" w:color="auto"/>
              <w:right w:val="single" w:sz="4" w:space="0" w:color="auto"/>
            </w:tcBorders>
          </w:tcPr>
          <w:p w:rsidR="002E3CD8" w:rsidRPr="00C657BA" w:rsidRDefault="002E3CD8" w:rsidP="002E3CD8">
            <w:pPr>
              <w:autoSpaceDE w:val="0"/>
              <w:autoSpaceDN w:val="0"/>
              <w:adjustRightInd w:val="0"/>
              <w:jc w:val="center"/>
              <w:rPr>
                <w:b/>
                <w:bCs/>
              </w:rPr>
            </w:pPr>
          </w:p>
        </w:tc>
        <w:tc>
          <w:tcPr>
            <w:tcW w:w="1134" w:type="dxa"/>
            <w:vMerge/>
            <w:tcBorders>
              <w:top w:val="single" w:sz="4" w:space="0" w:color="auto"/>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D1122D">
              <w:rPr>
                <w:b/>
                <w:highlight w:val="lightGray"/>
                <w:u w:val="single"/>
                <w:lang w:val="es-AR"/>
              </w:rPr>
              <w:t xml:space="preserve"> D</w:t>
            </w:r>
          </w:p>
        </w:tc>
        <w:tc>
          <w:tcPr>
            <w:tcW w:w="1134" w:type="dxa"/>
            <w:tcBorders>
              <w:top w:val="nil"/>
              <w:bottom w:val="nil"/>
              <w:right w:val="nil"/>
            </w:tcBorders>
          </w:tcPr>
          <w:p w:rsidR="002E3CD8" w:rsidRPr="00C657BA" w:rsidRDefault="002E3CD8" w:rsidP="002E3CD8">
            <w:pPr>
              <w:autoSpaceDE w:val="0"/>
              <w:autoSpaceDN w:val="0"/>
              <w:adjustRightInd w:val="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C657BA" w:rsidTr="002E3CD8">
        <w:trPr>
          <w:jc w:val="center"/>
        </w:trPr>
        <w:tc>
          <w:tcPr>
            <w:tcW w:w="5047" w:type="dxa"/>
            <w:tcBorders>
              <w:right w:val="single" w:sz="4" w:space="0" w:color="auto"/>
            </w:tcBorders>
          </w:tcPr>
          <w:p w:rsidR="002E3CD8" w:rsidRPr="00C657BA" w:rsidRDefault="002E3CD8" w:rsidP="002E3CD8">
            <w:pPr>
              <w:autoSpaceDE w:val="0"/>
              <w:autoSpaceDN w:val="0"/>
              <w:adjustRightInd w:val="0"/>
              <w:spacing w:before="120" w:after="120"/>
              <w:jc w:val="center"/>
              <w:rPr>
                <w:b/>
                <w:bCs/>
                <w:color w:val="000000"/>
              </w:rPr>
            </w:pPr>
            <w:proofErr w:type="spellStart"/>
            <w:r w:rsidRPr="00D1122D">
              <w:rPr>
                <w:b/>
                <w:highlight w:val="lightGray"/>
                <w:u w:val="single"/>
                <w:lang w:val="es-AR"/>
              </w:rPr>
              <w:t>Variety</w:t>
            </w:r>
            <w:proofErr w:type="spellEnd"/>
            <w:r w:rsidRPr="00053BA4">
              <w:rPr>
                <w:b/>
                <w:highlight w:val="lightGray"/>
                <w:u w:val="single"/>
                <w:lang w:val="es-AR"/>
              </w:rPr>
              <w:t xml:space="preserve"> E</w:t>
            </w:r>
          </w:p>
        </w:tc>
        <w:tc>
          <w:tcPr>
            <w:tcW w:w="1134" w:type="dxa"/>
            <w:tcBorders>
              <w:top w:val="nil"/>
              <w:bottom w:val="nil"/>
              <w:right w:val="nil"/>
            </w:tcBorders>
          </w:tcPr>
          <w:p w:rsidR="002E3CD8" w:rsidRPr="00C657BA" w:rsidRDefault="002E3CD8" w:rsidP="002E3CD8">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spacing w:before="120" w:after="120"/>
              <w:jc w:val="center"/>
              <w:rPr>
                <w:b/>
                <w:bCs/>
              </w:rPr>
            </w:pPr>
          </w:p>
        </w:tc>
      </w:tr>
      <w:tr w:rsidR="002E3CD8" w:rsidRPr="00C657BA" w:rsidTr="002E3CD8">
        <w:tblPrEx>
          <w:tblBorders>
            <w:insideV w:val="single" w:sz="4" w:space="0" w:color="auto"/>
          </w:tblBorders>
        </w:tblPrEx>
        <w:trPr>
          <w:jc w:val="center"/>
        </w:trPr>
        <w:tc>
          <w:tcPr>
            <w:tcW w:w="5047" w:type="dxa"/>
            <w:tcBorders>
              <w:left w:val="nil"/>
              <w:right w:val="nil"/>
            </w:tcBorders>
          </w:tcPr>
          <w:p w:rsidR="002E3CD8" w:rsidRPr="00C657BA"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rPr>
            </w:pPr>
          </w:p>
          <w:p w:rsidR="002E3CD8" w:rsidRPr="00C657BA" w:rsidRDefault="002E3CD8" w:rsidP="002E3CD8">
            <w:pPr>
              <w:autoSpaceDE w:val="0"/>
              <w:autoSpaceDN w:val="0"/>
              <w:adjustRightInd w:val="0"/>
              <w:jc w:val="center"/>
              <w:rPr>
                <w:rFonts w:cs="Arial"/>
                <w:b/>
                <w:bCs/>
                <w:color w:val="000000"/>
              </w:rPr>
            </w:pPr>
          </w:p>
        </w:tc>
        <w:tc>
          <w:tcPr>
            <w:tcW w:w="1134"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2E3CD8" w:rsidRPr="00C657BA" w:rsidRDefault="002E3CD8" w:rsidP="002E3CD8">
            <w:pPr>
              <w:autoSpaceDE w:val="0"/>
              <w:autoSpaceDN w:val="0"/>
              <w:adjustRightInd w:val="0"/>
              <w:jc w:val="center"/>
              <w:rPr>
                <w:rFonts w:cs="Arial"/>
                <w:b/>
                <w:bCs/>
                <w:noProof/>
              </w:rPr>
            </w:pPr>
          </w:p>
        </w:tc>
      </w:tr>
      <w:tr w:rsidR="002E3CD8" w:rsidRPr="00D746CC" w:rsidTr="00B92649">
        <w:trPr>
          <w:trHeight w:val="365"/>
          <w:jc w:val="center"/>
        </w:trPr>
        <w:tc>
          <w:tcPr>
            <w:tcW w:w="5047" w:type="dxa"/>
            <w:vMerge w:val="restart"/>
            <w:tcBorders>
              <w:right w:val="single" w:sz="4" w:space="0" w:color="auto"/>
            </w:tcBorders>
          </w:tcPr>
          <w:p w:rsidR="002E3CD8" w:rsidRPr="00D746CC" w:rsidRDefault="002E3CD8" w:rsidP="002E3CD8">
            <w:pPr>
              <w:autoSpaceDE w:val="0"/>
              <w:autoSpaceDN w:val="0"/>
              <w:adjustRightInd w:val="0"/>
              <w:spacing w:before="120"/>
              <w:jc w:val="center"/>
              <w:rPr>
                <w:color w:val="000000"/>
                <w:highlight w:val="lightGray"/>
              </w:rPr>
            </w:pPr>
            <w:r w:rsidRPr="00D746CC">
              <w:rPr>
                <w:b/>
                <w:bCs/>
                <w:color w:val="000000"/>
                <w:highlight w:val="lightGray"/>
                <w:u w:val="single"/>
              </w:rPr>
              <w:t>Essentially Derived Variety “Z”</w:t>
            </w:r>
            <w:r w:rsidRPr="00D746CC">
              <w:rPr>
                <w:b/>
                <w:bCs/>
                <w:color w:val="000000"/>
                <w:highlight w:val="lightGray"/>
                <w:u w:val="single"/>
              </w:rPr>
              <w:br/>
            </w:r>
            <w:r w:rsidRPr="00D746CC">
              <w:rPr>
                <w:color w:val="000000"/>
                <w:highlight w:val="lightGray"/>
                <w:u w:val="single"/>
              </w:rPr>
              <w:t xml:space="preserve">bred and protected by </w:t>
            </w:r>
            <w:r w:rsidRPr="00D746CC">
              <w:rPr>
                <w:b/>
                <w:bCs/>
                <w:i/>
                <w:iCs/>
                <w:color w:val="000000"/>
                <w:highlight w:val="lightGray"/>
                <w:u w:val="single"/>
              </w:rPr>
              <w:t>Breeder N</w:t>
            </w:r>
          </w:p>
          <w:p w:rsidR="002E3CD8" w:rsidRPr="00D746CC" w:rsidRDefault="00AA6AA6" w:rsidP="002E3CD8">
            <w:pPr>
              <w:autoSpaceDE w:val="0"/>
              <w:autoSpaceDN w:val="0"/>
              <w:adjustRightInd w:val="0"/>
              <w:spacing w:after="120"/>
              <w:jc w:val="left"/>
              <w:rPr>
                <w:b/>
                <w:bCs/>
                <w:color w:val="000000"/>
              </w:rPr>
            </w:pPr>
            <w:r w:rsidRPr="00DC4619">
              <w:rPr>
                <w:highlight w:val="lightGray"/>
                <w:u w:val="single"/>
              </w:rPr>
              <w:t>predominantly</w:t>
            </w:r>
            <w:r w:rsidRPr="000F33FD">
              <w:rPr>
                <w:highlight w:val="lightGray"/>
                <w:u w:val="single"/>
              </w:rPr>
              <w:t xml:space="preserve"> deriv</w:t>
            </w:r>
            <w:r w:rsidRPr="00046228">
              <w:rPr>
                <w:highlight w:val="lightGray"/>
                <w:u w:val="single"/>
              </w:rPr>
              <w:t xml:space="preserve">ed from </w:t>
            </w:r>
            <w:r w:rsidRPr="00046228">
              <w:rPr>
                <w:b/>
                <w:bCs/>
                <w:highlight w:val="lightGray"/>
                <w:u w:val="single"/>
              </w:rPr>
              <w:t>“A”,</w:t>
            </w:r>
            <w:r w:rsidRPr="00046228">
              <w:rPr>
                <w:highlight w:val="lightGray"/>
                <w:u w:val="single"/>
              </w:rPr>
              <w:t xml:space="preserve"> </w:t>
            </w:r>
            <w:r w:rsidRPr="00046228">
              <w:rPr>
                <w:b/>
                <w:bCs/>
                <w:highlight w:val="lightGray"/>
                <w:u w:val="single"/>
              </w:rPr>
              <w:t xml:space="preserve">“B”, “C” , “D”, or </w:t>
            </w:r>
            <w:r w:rsidRPr="003B0FF9">
              <w:rPr>
                <w:b/>
                <w:bCs/>
                <w:highlight w:val="lightGray"/>
                <w:u w:val="single"/>
              </w:rPr>
              <w:t>“E” etc</w:t>
            </w:r>
            <w:r w:rsidRPr="003B0FF9">
              <w:rPr>
                <w:bCs/>
                <w:highlight w:val="lightGray"/>
                <w:u w:val="single"/>
              </w:rPr>
              <w:t>…</w:t>
            </w:r>
            <w:r w:rsidR="00C11360" w:rsidRPr="003B0FF9">
              <w:rPr>
                <w:color w:val="000000"/>
                <w:highlight w:val="lightGray"/>
                <w:u w:val="single"/>
              </w:rPr>
              <w:t xml:space="preserve"> </w:t>
            </w:r>
            <w:r w:rsidRPr="003B0FF9">
              <w:rPr>
                <w:color w:val="000000"/>
                <w:highlight w:val="lightGray"/>
                <w:u w:val="single"/>
              </w:rPr>
              <w:br/>
            </w:r>
            <w:r w:rsidR="002E3CD8" w:rsidRPr="003B0FF9">
              <w:rPr>
                <w:color w:val="000000"/>
                <w:highlight w:val="lightGray"/>
                <w:u w:val="single"/>
              </w:rPr>
              <w:t xml:space="preserve">- retains expression </w:t>
            </w:r>
            <w:r w:rsidR="002E3CD8" w:rsidRPr="00D746CC">
              <w:rPr>
                <w:color w:val="000000"/>
                <w:highlight w:val="lightGray"/>
                <w:u w:val="single"/>
              </w:rPr>
              <w:t xml:space="preserve">of essential characteristics of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clearly distinguishable from </w:t>
            </w:r>
            <w:r w:rsidR="002E3CD8" w:rsidRPr="00D746CC">
              <w:rPr>
                <w:b/>
                <w:bCs/>
                <w:color w:val="000000"/>
                <w:highlight w:val="lightGray"/>
                <w:u w:val="single"/>
              </w:rPr>
              <w:t>“A”</w:t>
            </w:r>
            <w:r w:rsidR="002E3CD8" w:rsidRPr="00D746CC">
              <w:rPr>
                <w:b/>
                <w:bCs/>
                <w:color w:val="000000"/>
                <w:highlight w:val="lightGray"/>
                <w:u w:val="single"/>
              </w:rPr>
              <w:br/>
            </w:r>
            <w:r w:rsidR="002E3CD8" w:rsidRPr="00D746CC">
              <w:rPr>
                <w:color w:val="000000"/>
                <w:highlight w:val="lightGray"/>
                <w:u w:val="single"/>
              </w:rPr>
              <w:t xml:space="preserve">- conforms to </w:t>
            </w:r>
            <w:r w:rsidR="002E3CD8" w:rsidRPr="00D746CC">
              <w:rPr>
                <w:b/>
                <w:bCs/>
                <w:color w:val="000000"/>
                <w:highlight w:val="lightGray"/>
                <w:u w:val="single"/>
              </w:rPr>
              <w:t>“A”</w:t>
            </w:r>
            <w:r w:rsidR="002E3CD8" w:rsidRPr="00D746CC">
              <w:rPr>
                <w:color w:val="000000"/>
                <w:highlight w:val="lightGray"/>
                <w:u w:val="single"/>
              </w:rPr>
              <w:t xml:space="preserve"> in essential characteristics </w:t>
            </w:r>
            <w:r w:rsidR="002E3CD8" w:rsidRPr="00D746CC">
              <w:rPr>
                <w:color w:val="000000"/>
                <w:highlight w:val="lightGray"/>
                <w:u w:val="single"/>
              </w:rPr>
              <w:br/>
              <w:t>(except for differences from act of derivation)</w:t>
            </w:r>
            <w:r w:rsidR="00E6453B" w:rsidRPr="00D746CC">
              <w:rPr>
                <w:b/>
                <w:bCs/>
                <w:color w:val="000000"/>
              </w:rPr>
              <w:t xml:space="preserve"> </w:t>
            </w:r>
          </w:p>
        </w:tc>
        <w:tc>
          <w:tcPr>
            <w:tcW w:w="1134" w:type="dxa"/>
            <w:vMerge w:val="restart"/>
            <w:tcBorders>
              <w:top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2E3CD8" w:rsidRPr="00D746CC" w:rsidRDefault="002E3CD8" w:rsidP="002E3CD8">
            <w:pPr>
              <w:autoSpaceDE w:val="0"/>
              <w:autoSpaceDN w:val="0"/>
              <w:adjustRightInd w:val="0"/>
              <w:jc w:val="center"/>
              <w:rPr>
                <w:b/>
                <w:bCs/>
              </w:rPr>
            </w:pPr>
          </w:p>
        </w:tc>
      </w:tr>
      <w:tr w:rsidR="002E3CD8" w:rsidRPr="00D746CC" w:rsidTr="00B92649">
        <w:trPr>
          <w:trHeight w:val="126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Commercialization</w:t>
            </w:r>
            <w:r>
              <w:rPr>
                <w:color w:val="000000"/>
                <w:highlight w:val="lightGray"/>
                <w:u w:val="single"/>
              </w:rPr>
              <w:t>:</w:t>
            </w:r>
            <w:r w:rsidRPr="008E6E33">
              <w:rPr>
                <w:color w:val="000000"/>
                <w:highlight w:val="lightGray"/>
                <w:u w:val="single"/>
                <w:vertAlign w:val="superscript"/>
              </w:rPr>
              <w:t>*</w:t>
            </w:r>
          </w:p>
          <w:p w:rsidR="002E3CD8" w:rsidRPr="00D746CC" w:rsidRDefault="002E3CD8" w:rsidP="002E3CD8">
            <w:pPr>
              <w:autoSpaceDE w:val="0"/>
              <w:autoSpaceDN w:val="0"/>
              <w:adjustRightInd w:val="0"/>
              <w:jc w:val="center"/>
              <w:rPr>
                <w:color w:val="000000"/>
                <w:highlight w:val="lightGray"/>
              </w:rPr>
            </w:pPr>
            <w:r w:rsidRPr="00D746CC">
              <w:rPr>
                <w:color w:val="000000"/>
                <w:highlight w:val="lightGray"/>
                <w:u w:val="single"/>
              </w:rPr>
              <w:t xml:space="preserve">authorization of </w:t>
            </w:r>
          </w:p>
          <w:p w:rsidR="002E3CD8" w:rsidRPr="00D746CC" w:rsidRDefault="002E3CD8" w:rsidP="003B0FF9">
            <w:pPr>
              <w:autoSpaceDE w:val="0"/>
              <w:autoSpaceDN w:val="0"/>
              <w:adjustRightInd w:val="0"/>
              <w:jc w:val="center"/>
              <w:rPr>
                <w:color w:val="000000"/>
                <w:highlight w:val="lightGray"/>
                <w:u w:val="single"/>
              </w:rPr>
            </w:pPr>
            <w:r w:rsidRPr="00D746CC">
              <w:rPr>
                <w:b/>
                <w:bCs/>
                <w:i/>
                <w:iCs/>
                <w:color w:val="FF0000"/>
                <w:highlight w:val="lightGray"/>
                <w:u w:val="single"/>
              </w:rPr>
              <w:t xml:space="preserve">Breeder N </w:t>
            </w:r>
            <w:r w:rsidRPr="00D746CC">
              <w:rPr>
                <w:b/>
                <w:bCs/>
                <w:color w:val="FF0000"/>
                <w:highlight w:val="lightGray"/>
                <w:u w:val="single"/>
              </w:rPr>
              <w:t xml:space="preserve">required </w:t>
            </w:r>
            <w:r w:rsidRPr="00D746CC">
              <w:rPr>
                <w:color w:val="000000"/>
                <w:highlight w:val="lightGray"/>
                <w:u w:val="single"/>
              </w:rPr>
              <w:t xml:space="preserve">(authorization of Breeders </w:t>
            </w:r>
            <w:r w:rsidR="00F561F7">
              <w:rPr>
                <w:color w:val="000000"/>
                <w:highlight w:val="lightGray"/>
                <w:u w:val="single"/>
              </w:rPr>
              <w:t>1,</w:t>
            </w:r>
            <w:r w:rsidR="00F561F7" w:rsidRPr="00046228">
              <w:rPr>
                <w:color w:val="000000"/>
                <w:highlight w:val="lightGray"/>
                <w:u w:val="single"/>
              </w:rPr>
              <w:t xml:space="preserve"> </w:t>
            </w:r>
            <w:r w:rsidRPr="00046228">
              <w:rPr>
                <w:color w:val="000000"/>
                <w:highlight w:val="lightGray"/>
                <w:u w:val="single"/>
              </w:rPr>
              <w:t>2</w:t>
            </w:r>
            <w:r w:rsidR="00A54CAD" w:rsidRPr="00046228">
              <w:rPr>
                <w:color w:val="000000"/>
                <w:highlight w:val="lightGray"/>
                <w:u w:val="single"/>
              </w:rPr>
              <w:t>,</w:t>
            </w:r>
            <w:r w:rsidRPr="00046228">
              <w:rPr>
                <w:color w:val="000000"/>
                <w:highlight w:val="lightGray"/>
                <w:u w:val="single"/>
              </w:rPr>
              <w:t xml:space="preserve"> 3, etc. </w:t>
            </w:r>
            <w:r w:rsidRPr="00046228">
              <w:rPr>
                <w:b/>
                <w:bCs/>
                <w:color w:val="FF0000"/>
                <w:highlight w:val="lightGray"/>
                <w:u w:val="single"/>
              </w:rPr>
              <w:t>not</w:t>
            </w:r>
            <w:r w:rsidRPr="00046228">
              <w:rPr>
                <w:color w:val="000000"/>
                <w:highlight w:val="lightGray"/>
                <w:u w:val="single"/>
              </w:rPr>
              <w:t xml:space="preserve"> requ</w:t>
            </w:r>
            <w:r w:rsidRPr="00D746CC">
              <w:rPr>
                <w:color w:val="000000"/>
                <w:highlight w:val="lightGray"/>
                <w:u w:val="single"/>
              </w:rPr>
              <w:t>ired)</w:t>
            </w:r>
            <w:r w:rsidR="00E6453B" w:rsidRPr="00D746CC">
              <w:rPr>
                <w:color w:val="000000"/>
                <w:highlight w:val="lightGray"/>
                <w:u w:val="single"/>
              </w:rPr>
              <w:t xml:space="preserve"> </w:t>
            </w:r>
          </w:p>
        </w:tc>
      </w:tr>
      <w:tr w:rsidR="002E3CD8" w:rsidRPr="00D746CC" w:rsidTr="002E3CD8">
        <w:trPr>
          <w:trHeight w:val="313"/>
          <w:jc w:val="center"/>
        </w:trPr>
        <w:tc>
          <w:tcPr>
            <w:tcW w:w="5047" w:type="dxa"/>
            <w:vMerge/>
            <w:tcBorders>
              <w:right w:val="single" w:sz="4" w:space="0" w:color="auto"/>
            </w:tcBorders>
          </w:tcPr>
          <w:p w:rsidR="002E3CD8" w:rsidRPr="00D746CC" w:rsidRDefault="002E3CD8" w:rsidP="002E3CD8">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2E3CD8" w:rsidRPr="00D746CC" w:rsidRDefault="002E3CD8" w:rsidP="002E3CD8">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2E3CD8" w:rsidRPr="00D746CC" w:rsidRDefault="002E3CD8" w:rsidP="002E3CD8">
            <w:pPr>
              <w:autoSpaceDE w:val="0"/>
              <w:autoSpaceDN w:val="0"/>
              <w:adjustRightInd w:val="0"/>
              <w:jc w:val="center"/>
              <w:rPr>
                <w:color w:val="000000"/>
                <w:highlight w:val="lightGray"/>
                <w:u w:val="single"/>
              </w:rPr>
            </w:pPr>
          </w:p>
        </w:tc>
      </w:tr>
    </w:tbl>
    <w:p w:rsidR="002E3CD8" w:rsidRDefault="002E3CD8" w:rsidP="002E3CD8"/>
    <w:p w:rsidR="002E3CD8" w:rsidRDefault="002E3CD8" w:rsidP="002E3CD8"/>
    <w:p w:rsidR="002E3CD8" w:rsidRDefault="002E3CD8" w:rsidP="002E3CD8"/>
    <w:p w:rsidR="00683572" w:rsidRDefault="00683572"/>
    <w:p w:rsidR="00D518AA" w:rsidRPr="0039239C" w:rsidRDefault="00D518AA" w:rsidP="00053C6D">
      <w:pPr>
        <w:pStyle w:val="Heading3"/>
        <w:rPr>
          <w:i w:val="0"/>
        </w:rPr>
      </w:pPr>
      <w:r>
        <w:lastRenderedPageBreak/>
        <w:br/>
      </w:r>
    </w:p>
    <w:p w:rsidR="00D518AA" w:rsidRDefault="00D518AA" w:rsidP="00053C6D">
      <w:pPr>
        <w:pStyle w:val="Heading3"/>
      </w:pPr>
    </w:p>
    <w:p w:rsidR="00D518AA" w:rsidRDefault="00D518AA" w:rsidP="00053C6D">
      <w:pPr>
        <w:pStyle w:val="Heading3"/>
      </w:pPr>
      <w:bookmarkStart w:id="10" w:name="_Toc430337174"/>
      <w:r w:rsidRPr="00611765">
        <w:rPr>
          <w:highlight w:val="lightGray"/>
          <w:u w:val="single"/>
        </w:rPr>
        <w:t xml:space="preserve">(d) </w:t>
      </w:r>
      <w:r w:rsidRPr="00611765">
        <w:rPr>
          <w:highlight w:val="lightGray"/>
          <w:u w:val="single"/>
        </w:rPr>
        <w:tab/>
      </w:r>
      <w:r w:rsidR="00611765" w:rsidRPr="00611765">
        <w:rPr>
          <w:highlight w:val="lightGray"/>
          <w:u w:val="single"/>
        </w:rPr>
        <w:t xml:space="preserve">Territoriality of protection of initial varieties and </w:t>
      </w:r>
      <w:r w:rsidRPr="00611765">
        <w:rPr>
          <w:highlight w:val="lightGray"/>
          <w:u w:val="single"/>
        </w:rPr>
        <w:t xml:space="preserve">essentially derived </w:t>
      </w:r>
      <w:r w:rsidR="00611765" w:rsidRPr="00611765">
        <w:rPr>
          <w:highlight w:val="lightGray"/>
          <w:u w:val="single"/>
        </w:rPr>
        <w:t>varieties</w:t>
      </w:r>
      <w:r w:rsidR="00C9325C" w:rsidRPr="00611765">
        <w:t xml:space="preserve"> </w:t>
      </w:r>
      <w:r w:rsidR="00C9325C" w:rsidRPr="00703B2D">
        <w:rPr>
          <w:rStyle w:val="EndnoteReference"/>
          <w:b/>
        </w:rPr>
        <w:endnoteReference w:id="5"/>
      </w:r>
      <w:bookmarkEnd w:id="10"/>
    </w:p>
    <w:p w:rsidR="00801AFB" w:rsidRPr="0039239C" w:rsidRDefault="00801AFB" w:rsidP="0039239C">
      <w:pPr>
        <w:shd w:val="clear" w:color="auto" w:fill="FFFFFF" w:themeFill="background1"/>
        <w:rPr>
          <w:u w:val="single"/>
        </w:rPr>
      </w:pPr>
    </w:p>
    <w:p w:rsidR="00D518AA" w:rsidRPr="0039239C" w:rsidRDefault="00611765" w:rsidP="00D518AA">
      <w:pPr>
        <w:rPr>
          <w:u w:val="single"/>
        </w:rPr>
      </w:pPr>
      <w:r>
        <w:rPr>
          <w:highlight w:val="lightGray"/>
          <w:u w:val="single"/>
        </w:rPr>
        <w:t>26</w:t>
      </w:r>
      <w:r w:rsidR="00801AFB" w:rsidRPr="0039239C">
        <w:rPr>
          <w:highlight w:val="lightGray"/>
          <w:u w:val="single"/>
        </w:rPr>
        <w:t>.</w:t>
      </w:r>
      <w:r w:rsidR="00801AFB" w:rsidRPr="0039239C">
        <w:tab/>
      </w:r>
      <w:r w:rsidR="00801AFB" w:rsidRPr="0039239C">
        <w:rPr>
          <w:highlight w:val="lightGray"/>
          <w:u w:val="single"/>
        </w:rPr>
        <w:t xml:space="preserve">The </w:t>
      </w:r>
      <w:r w:rsidR="00460DED" w:rsidRPr="0039239C">
        <w:rPr>
          <w:highlight w:val="lightGray"/>
          <w:u w:val="single"/>
        </w:rPr>
        <w:t xml:space="preserve">scope of the breeder’s right applies only to the territory of a member of the Union where </w:t>
      </w:r>
      <w:r>
        <w:rPr>
          <w:highlight w:val="lightGray"/>
          <w:u w:val="single"/>
        </w:rPr>
        <w:t>the</w:t>
      </w:r>
      <w:r w:rsidR="00460DED" w:rsidRPr="0039239C">
        <w:rPr>
          <w:highlight w:val="lightGray"/>
          <w:u w:val="single"/>
        </w:rPr>
        <w:t xml:space="preserve"> breeder’s right h</w:t>
      </w:r>
      <w:r>
        <w:rPr>
          <w:highlight w:val="lightGray"/>
          <w:u w:val="single"/>
        </w:rPr>
        <w:t xml:space="preserve">as been granted and is in force.  </w:t>
      </w:r>
      <w:r w:rsidR="00460DED" w:rsidRPr="0039239C">
        <w:rPr>
          <w:highlight w:val="lightGray"/>
          <w:u w:val="single"/>
        </w:rPr>
        <w:t>T</w:t>
      </w:r>
      <w:r w:rsidR="00801AFB" w:rsidRPr="0039239C">
        <w:rPr>
          <w:highlight w:val="lightGray"/>
          <w:u w:val="single"/>
        </w:rPr>
        <w:t>he</w:t>
      </w:r>
      <w:r w:rsidR="00460DED" w:rsidRPr="0039239C">
        <w:rPr>
          <w:highlight w:val="lightGray"/>
          <w:u w:val="single"/>
        </w:rPr>
        <w:t xml:space="preserve">refore, the </w:t>
      </w:r>
      <w:r w:rsidR="00801AFB" w:rsidRPr="0039239C">
        <w:rPr>
          <w:highlight w:val="lightGray"/>
          <w:u w:val="single"/>
        </w:rPr>
        <w:t xml:space="preserve">breeder of </w:t>
      </w:r>
      <w:r>
        <w:rPr>
          <w:highlight w:val="lightGray"/>
          <w:u w:val="single"/>
        </w:rPr>
        <w:t>an</w:t>
      </w:r>
      <w:r w:rsidR="00801AFB" w:rsidRPr="0039239C">
        <w:rPr>
          <w:highlight w:val="lightGray"/>
          <w:u w:val="single"/>
        </w:rPr>
        <w:t xml:space="preserve"> initial variety </w:t>
      </w:r>
      <w:r w:rsidR="002928E9">
        <w:rPr>
          <w:highlight w:val="lightGray"/>
          <w:u w:val="single"/>
        </w:rPr>
        <w:t xml:space="preserve">only </w:t>
      </w:r>
      <w:r w:rsidR="00C9325C" w:rsidRPr="0039239C">
        <w:rPr>
          <w:highlight w:val="lightGray"/>
          <w:u w:val="single"/>
        </w:rPr>
        <w:t>has</w:t>
      </w:r>
      <w:r w:rsidR="00460DED" w:rsidRPr="0039239C">
        <w:rPr>
          <w:highlight w:val="lightGray"/>
          <w:u w:val="single"/>
        </w:rPr>
        <w:t xml:space="preserve"> rights in relation to an essential</w:t>
      </w:r>
      <w:r w:rsidR="00303BD0">
        <w:rPr>
          <w:highlight w:val="lightGray"/>
          <w:u w:val="single"/>
        </w:rPr>
        <w:t>ly</w:t>
      </w:r>
      <w:r w:rsidR="00460DED" w:rsidRPr="0039239C">
        <w:rPr>
          <w:highlight w:val="lightGray"/>
          <w:u w:val="single"/>
        </w:rPr>
        <w:t xml:space="preserve"> derived variety</w:t>
      </w:r>
      <w:r>
        <w:rPr>
          <w:highlight w:val="lightGray"/>
          <w:u w:val="single"/>
        </w:rPr>
        <w:t xml:space="preserve"> </w:t>
      </w:r>
      <w:r w:rsidR="00D518AA" w:rsidRPr="0039239C">
        <w:rPr>
          <w:highlight w:val="lightGray"/>
          <w:u w:val="single"/>
        </w:rPr>
        <w:t xml:space="preserve">if the initial variety is protected </w:t>
      </w:r>
      <w:r w:rsidR="00460DED" w:rsidRPr="0039239C">
        <w:rPr>
          <w:highlight w:val="lightGray"/>
          <w:u w:val="single"/>
        </w:rPr>
        <w:t>in the territory concerned</w:t>
      </w:r>
      <w:r w:rsidR="00D518AA" w:rsidRPr="0039239C">
        <w:rPr>
          <w:highlight w:val="lightGray"/>
          <w:u w:val="single"/>
        </w:rPr>
        <w:t>.</w:t>
      </w:r>
      <w:r w:rsidR="00F31D62" w:rsidRPr="0039239C">
        <w:rPr>
          <w:highlight w:val="lightGray"/>
          <w:u w:val="single"/>
        </w:rPr>
        <w:t xml:space="preserve"> </w:t>
      </w:r>
      <w:r w:rsidR="0029222E" w:rsidRPr="00A00A7E">
        <w:rPr>
          <w:highlight w:val="lightGray"/>
          <w:u w:val="single"/>
        </w:rPr>
        <w:t xml:space="preserve">Furthermore, </w:t>
      </w:r>
      <w:r w:rsidR="0039239C" w:rsidRPr="00A00A7E">
        <w:rPr>
          <w:rFonts w:cs="Arial"/>
          <w:highlight w:val="lightGray"/>
          <w:u w:val="single"/>
        </w:rPr>
        <w:t xml:space="preserve">the breeder of </w:t>
      </w:r>
      <w:r w:rsidRPr="00A00A7E">
        <w:rPr>
          <w:rFonts w:cs="Arial"/>
          <w:highlight w:val="lightGray"/>
          <w:u w:val="single"/>
        </w:rPr>
        <w:t>an</w:t>
      </w:r>
      <w:r w:rsidR="0039239C" w:rsidRPr="00A00A7E">
        <w:rPr>
          <w:rFonts w:cs="Arial"/>
          <w:highlight w:val="lightGray"/>
          <w:u w:val="single"/>
        </w:rPr>
        <w:t xml:space="preserve"> </w:t>
      </w:r>
      <w:r w:rsidR="0029222E" w:rsidRPr="00A00A7E">
        <w:rPr>
          <w:highlight w:val="lightGray"/>
          <w:u w:val="single"/>
        </w:rPr>
        <w:t xml:space="preserve">essentially derived variety </w:t>
      </w:r>
      <w:r w:rsidR="002928E9">
        <w:rPr>
          <w:highlight w:val="lightGray"/>
          <w:u w:val="single"/>
        </w:rPr>
        <w:t xml:space="preserve">only has </w:t>
      </w:r>
      <w:r w:rsidR="0039239C" w:rsidRPr="00A00A7E">
        <w:rPr>
          <w:highlight w:val="lightGray"/>
          <w:u w:val="single"/>
        </w:rPr>
        <w:t xml:space="preserve">rights in relation to </w:t>
      </w:r>
      <w:r w:rsidRPr="00A00A7E">
        <w:rPr>
          <w:highlight w:val="lightGray"/>
          <w:u w:val="single"/>
        </w:rPr>
        <w:t xml:space="preserve">that variety if </w:t>
      </w:r>
      <w:r w:rsidR="002928E9">
        <w:rPr>
          <w:highlight w:val="lightGray"/>
          <w:u w:val="single"/>
        </w:rPr>
        <w:t>it</w:t>
      </w:r>
      <w:r w:rsidRPr="00A00A7E">
        <w:rPr>
          <w:highlight w:val="lightGray"/>
          <w:u w:val="single"/>
        </w:rPr>
        <w:t xml:space="preserve"> is protected in </w:t>
      </w:r>
      <w:r w:rsidR="00A00A7E" w:rsidRPr="00A00A7E">
        <w:rPr>
          <w:highlight w:val="lightGray"/>
          <w:u w:val="single"/>
        </w:rPr>
        <w:t>its own right</w:t>
      </w:r>
      <w:r w:rsidR="002928E9">
        <w:rPr>
          <w:highlight w:val="lightGray"/>
          <w:u w:val="single"/>
        </w:rPr>
        <w:t xml:space="preserve"> </w:t>
      </w:r>
      <w:r w:rsidR="00A00A7E" w:rsidRPr="00A00A7E">
        <w:rPr>
          <w:highlight w:val="lightGray"/>
          <w:u w:val="single"/>
        </w:rPr>
        <w:t xml:space="preserve">in </w:t>
      </w:r>
      <w:r w:rsidRPr="00A00A7E">
        <w:rPr>
          <w:highlight w:val="lightGray"/>
          <w:u w:val="single"/>
        </w:rPr>
        <w:t>the territory concerned</w:t>
      </w:r>
      <w:r w:rsidR="00A00A7E" w:rsidRPr="00A00A7E">
        <w:rPr>
          <w:highlight w:val="lightGray"/>
          <w:u w:val="single"/>
        </w:rPr>
        <w:t xml:space="preserve">, </w:t>
      </w:r>
      <w:r w:rsidR="002928E9">
        <w:rPr>
          <w:highlight w:val="lightGray"/>
          <w:u w:val="single"/>
        </w:rPr>
        <w:t xml:space="preserve">or if </w:t>
      </w:r>
      <w:r w:rsidR="00A00A7E" w:rsidRPr="00A00A7E">
        <w:rPr>
          <w:highlight w:val="lightGray"/>
          <w:u w:val="single"/>
        </w:rPr>
        <w:t xml:space="preserve">the breeder </w:t>
      </w:r>
      <w:r w:rsidR="00303BD0">
        <w:rPr>
          <w:highlight w:val="lightGray"/>
          <w:u w:val="single"/>
        </w:rPr>
        <w:t xml:space="preserve">of the </w:t>
      </w:r>
      <w:r w:rsidR="00303BD0" w:rsidRPr="00A00A7E">
        <w:rPr>
          <w:highlight w:val="lightGray"/>
          <w:u w:val="single"/>
        </w:rPr>
        <w:t xml:space="preserve">essentially derived variety </w:t>
      </w:r>
      <w:r w:rsidR="00A00A7E" w:rsidRPr="00A00A7E">
        <w:rPr>
          <w:highlight w:val="lightGray"/>
          <w:u w:val="single"/>
        </w:rPr>
        <w:t xml:space="preserve">is also the breeder of the initial </w:t>
      </w:r>
      <w:r w:rsidR="002928E9">
        <w:rPr>
          <w:highlight w:val="lightGray"/>
          <w:u w:val="single"/>
        </w:rPr>
        <w:t>variety</w:t>
      </w:r>
      <w:r w:rsidR="002928E9" w:rsidRPr="002928E9">
        <w:rPr>
          <w:highlight w:val="lightGray"/>
          <w:u w:val="single"/>
        </w:rPr>
        <w:t xml:space="preserve"> </w:t>
      </w:r>
      <w:r w:rsidR="00303BD0">
        <w:rPr>
          <w:highlight w:val="lightGray"/>
          <w:u w:val="single"/>
        </w:rPr>
        <w:t>and the</w:t>
      </w:r>
      <w:bookmarkStart w:id="11" w:name="_GoBack"/>
      <w:bookmarkEnd w:id="11"/>
      <w:r w:rsidR="002928E9">
        <w:rPr>
          <w:highlight w:val="lightGray"/>
          <w:u w:val="single"/>
        </w:rPr>
        <w:t xml:space="preserve"> initial variety is protected </w:t>
      </w:r>
      <w:r w:rsidR="002928E9" w:rsidRPr="00A00A7E">
        <w:rPr>
          <w:highlight w:val="lightGray"/>
          <w:u w:val="single"/>
        </w:rPr>
        <w:t>in the territory concerned</w:t>
      </w:r>
      <w:r w:rsidR="002928E9">
        <w:rPr>
          <w:u w:val="single"/>
        </w:rPr>
        <w:t>.</w:t>
      </w:r>
    </w:p>
    <w:p w:rsidR="00D518AA" w:rsidRDefault="00D518AA" w:rsidP="00053C6D">
      <w:pPr>
        <w:pStyle w:val="Heading3"/>
      </w:pPr>
    </w:p>
    <w:p w:rsidR="00D518AA" w:rsidRDefault="00D518AA" w:rsidP="00053C6D">
      <w:pPr>
        <w:pStyle w:val="Heading3"/>
      </w:pPr>
    </w:p>
    <w:p w:rsidR="005E05E5" w:rsidRPr="0039239C" w:rsidRDefault="00D518AA" w:rsidP="0039239C">
      <w:pPr>
        <w:pStyle w:val="Heading3"/>
      </w:pPr>
      <w:bookmarkStart w:id="12" w:name="_Toc430337175"/>
      <w:r w:rsidRPr="0039239C">
        <w:t>(e</w:t>
      </w:r>
      <w:r w:rsidR="005E05E5" w:rsidRPr="0039239C">
        <w:t>)</w:t>
      </w:r>
      <w:r w:rsidR="005E05E5" w:rsidRPr="0039239C">
        <w:tab/>
        <w:t>Transition from an earlier Act to the 1991 Act of the UPOV Convention</w:t>
      </w:r>
      <w:bookmarkEnd w:id="12"/>
    </w:p>
    <w:p w:rsidR="005E05E5" w:rsidRPr="00802F8F" w:rsidRDefault="005E05E5" w:rsidP="00053C6D">
      <w:pPr>
        <w:pStyle w:val="Heading3"/>
      </w:pPr>
    </w:p>
    <w:p w:rsidR="005E05E5" w:rsidRPr="00802F8F" w:rsidRDefault="005E05E5" w:rsidP="005E05E5">
      <w:pPr>
        <w:suppressAutoHyphens/>
        <w:rPr>
          <w:rFonts w:cs="Arial"/>
          <w:lang w:val="en-GB"/>
        </w:rPr>
      </w:pPr>
      <w:r w:rsidRPr="009E3EF6">
        <w:rPr>
          <w:rFonts w:cs="Arial"/>
          <w:strike/>
          <w:highlight w:val="lightGray"/>
        </w:rPr>
        <w:t>12</w:t>
      </w:r>
      <w:r w:rsidR="00DA01DE" w:rsidRPr="009E3EF6">
        <w:rPr>
          <w:rFonts w:cs="Arial"/>
          <w:highlight w:val="lightGray"/>
          <w:u w:val="single"/>
        </w:rPr>
        <w:t>2</w:t>
      </w:r>
      <w:r w:rsidR="00611765">
        <w:rPr>
          <w:rFonts w:cs="Arial"/>
          <w:highlight w:val="lightGray"/>
          <w:u w:val="single"/>
        </w:rPr>
        <w:t>7</w:t>
      </w:r>
      <w:r w:rsidR="000E3539" w:rsidRPr="009E3EF6">
        <w:rPr>
          <w:rFonts w:cs="Arial"/>
          <w:highlight w:val="lightGray"/>
        </w:rPr>
        <w:t>.</w:t>
      </w:r>
      <w:r w:rsidRPr="00802F8F">
        <w:rPr>
          <w:rFonts w:cs="Arial"/>
        </w:rPr>
        <w:tab/>
        <w:t xml:space="preserve">Members of the Union which amend their legislation in line with the 1991 Act of the UPOV Convention </w:t>
      </w:r>
      <w:r w:rsidRPr="00046228">
        <w:rPr>
          <w:rFonts w:cs="Arial"/>
          <w:strike/>
          <w:highlight w:val="lightGray"/>
        </w:rPr>
        <w:t>are able</w:t>
      </w:r>
      <w:r w:rsidRPr="00046228">
        <w:rPr>
          <w:rFonts w:cs="Arial"/>
          <w:highlight w:val="lightGray"/>
        </w:rPr>
        <w:t xml:space="preserve"> </w:t>
      </w:r>
      <w:r w:rsidR="00A54CAD" w:rsidRPr="00046228">
        <w:rPr>
          <w:rFonts w:cs="Arial"/>
          <w:highlight w:val="lightGray"/>
          <w:u w:val="single"/>
        </w:rPr>
        <w:t>may choose</w:t>
      </w:r>
      <w:r w:rsidR="00A54CAD" w:rsidRPr="00BC7899">
        <w:rPr>
          <w:rFonts w:cs="Arial"/>
        </w:rPr>
        <w:t xml:space="preserve"> </w:t>
      </w:r>
      <w:r w:rsidRPr="00802F8F">
        <w:rPr>
          <w:rFonts w:cs="Arial"/>
        </w:rPr>
        <w:t xml:space="preserve">to offer the benefits of the 1991 Act to varieties which were protected under an earlier law.  Thus, it is possible for members of the </w:t>
      </w:r>
      <w:smartTag w:uri="urn:schemas-microsoft-com:office:smarttags" w:element="place">
        <w:r w:rsidRPr="00802F8F">
          <w:rPr>
            <w:rFonts w:cs="Arial"/>
          </w:rPr>
          <w:t>Union</w:t>
        </w:r>
      </w:smartTag>
      <w:r w:rsidRPr="00802F8F">
        <w:rPr>
          <w:rFonts w:cs="Arial"/>
        </w:rPr>
        <w:t xml:space="preserve">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802F8F">
        <w:rPr>
          <w:rStyle w:val="FootnoteReference"/>
          <w:rFonts w:cs="Arial"/>
        </w:rPr>
        <w:footnoteReference w:customMarkFollows="1" w:id="5"/>
        <w:t>*</w:t>
      </w:r>
      <w:r w:rsidRPr="00802F8F">
        <w:rPr>
          <w:rFonts w:cs="Arial"/>
        </w:rPr>
        <w:t xml:space="preserve"> of </w:t>
      </w:r>
      <w:r w:rsidRPr="00802F8F">
        <w:rPr>
          <w:rFonts w:cs="Arial"/>
          <w:lang w:val="en-GB"/>
        </w:rPr>
        <w:t>essentially derived varieties, for which the breeder’s authorization was not previously required.</w:t>
      </w:r>
    </w:p>
    <w:p w:rsidR="005E05E5" w:rsidRPr="00802F8F" w:rsidRDefault="005E05E5" w:rsidP="005E05E5">
      <w:pPr>
        <w:suppressAutoHyphens/>
        <w:rPr>
          <w:rFonts w:cs="Arial"/>
        </w:rPr>
      </w:pPr>
    </w:p>
    <w:p w:rsidR="005E05E5" w:rsidRPr="00802F8F" w:rsidRDefault="005E05E5" w:rsidP="005E05E5">
      <w:pPr>
        <w:suppressAutoHyphens/>
        <w:rPr>
          <w:rFonts w:cs="Arial"/>
        </w:rPr>
      </w:pPr>
      <w:r w:rsidRPr="009E3EF6">
        <w:rPr>
          <w:rFonts w:cs="Arial"/>
          <w:strike/>
          <w:highlight w:val="lightGray"/>
        </w:rPr>
        <w:t>13</w:t>
      </w:r>
      <w:r w:rsidR="00611765">
        <w:rPr>
          <w:rFonts w:cs="Arial"/>
          <w:highlight w:val="lightGray"/>
          <w:u w:val="single"/>
        </w:rPr>
        <w:t>28</w:t>
      </w:r>
      <w:r w:rsidR="000E3539" w:rsidRPr="009E3EF6">
        <w:rPr>
          <w:rFonts w:cs="Arial"/>
          <w:highlight w:val="lightGray"/>
        </w:rPr>
        <w:t>.</w:t>
      </w:r>
      <w:r w:rsidRPr="00802F8F">
        <w:rPr>
          <w:rFonts w:cs="Arial"/>
        </w:rPr>
        <w:tab/>
      </w:r>
      <w:r w:rsidRPr="00802F8F">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802F8F">
        <w:rPr>
          <w:rFonts w:cs="Arial"/>
        </w:rPr>
        <w:t xml:space="preserve">he General Introduction to the Examination of Distinctness, Uniformity and Stability and the Development of Harmonized Descriptions of New Varieties of Plants (Document </w:t>
      </w:r>
      <w:hyperlink r:id="rId10" w:history="1">
        <w:r w:rsidRPr="00802F8F">
          <w:rPr>
            <w:rStyle w:val="Hyperlink"/>
            <w:rFonts w:cs="Arial"/>
          </w:rPr>
          <w:t>TG/1/3</w:t>
        </w:r>
      </w:hyperlink>
      <w:r w:rsidRPr="00802F8F">
        <w:rPr>
          <w:rFonts w:cs="Arial"/>
        </w:rPr>
        <w:t xml:space="preserve">) explains the following: </w:t>
      </w:r>
    </w:p>
    <w:p w:rsidR="005E05E5" w:rsidRPr="00802F8F" w:rsidRDefault="005E05E5" w:rsidP="005E05E5">
      <w:pPr>
        <w:rPr>
          <w:rFonts w:cs="Arial"/>
        </w:rPr>
      </w:pPr>
    </w:p>
    <w:p w:rsidR="005E05E5" w:rsidRPr="00802F8F" w:rsidRDefault="005E05E5" w:rsidP="005E05E5">
      <w:pPr>
        <w:ind w:left="1531" w:right="567" w:hanging="964"/>
        <w:rPr>
          <w:rFonts w:cs="Arial"/>
          <w:u w:val="single"/>
        </w:rPr>
      </w:pPr>
      <w:bookmarkStart w:id="13" w:name="_Toc7923370"/>
      <w:r w:rsidRPr="00802F8F">
        <w:rPr>
          <w:rFonts w:cs="Arial"/>
        </w:rPr>
        <w:t>“5.2.2</w:t>
      </w:r>
      <w:r w:rsidRPr="00802F8F">
        <w:rPr>
          <w:rFonts w:cs="Arial"/>
        </w:rPr>
        <w:tab/>
      </w:r>
      <w:r w:rsidRPr="00802F8F">
        <w:rPr>
          <w:rFonts w:cs="Arial"/>
          <w:u w:val="single"/>
        </w:rPr>
        <w:t>Common Knowledge</w:t>
      </w:r>
      <w:bookmarkEnd w:id="13"/>
    </w:p>
    <w:p w:rsidR="005E05E5" w:rsidRPr="00802F8F" w:rsidRDefault="005E05E5" w:rsidP="005E05E5">
      <w:pPr>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“5.2.2.1</w:t>
      </w:r>
      <w:r w:rsidRPr="00802F8F">
        <w:rPr>
          <w:rFonts w:cs="Arial"/>
        </w:rPr>
        <w:tab/>
        <w:t>Specific aspects which should be considered to establish common knowledge include, among others:</w:t>
      </w:r>
    </w:p>
    <w:p w:rsidR="005E05E5" w:rsidRPr="00802F8F" w:rsidRDefault="005E05E5" w:rsidP="005E05E5">
      <w:pPr>
        <w:ind w:left="567" w:right="566"/>
        <w:rPr>
          <w:rFonts w:cs="Arial"/>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“(a)</w:t>
      </w:r>
      <w:r w:rsidRPr="00802F8F">
        <w:rPr>
          <w:rFonts w:ascii="Arial" w:hAnsi="Arial" w:cs="Arial"/>
          <w:sz w:val="20"/>
        </w:rPr>
        <w:tab/>
        <w:t>commercialization of propagating or harvested material of the variety, or publishing a detailed description;</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“(b)</w:t>
      </w:r>
      <w:r w:rsidRPr="00802F8F">
        <w:rPr>
          <w:rFonts w:ascii="Arial" w:hAnsi="Arial" w:cs="Arial"/>
          <w:sz w:val="20"/>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5E05E5" w:rsidRPr="00802F8F" w:rsidRDefault="005E05E5" w:rsidP="005E05E5">
      <w:pPr>
        <w:pStyle w:val="indentpara"/>
        <w:ind w:left="567" w:right="566"/>
        <w:rPr>
          <w:rFonts w:ascii="Arial" w:hAnsi="Arial" w:cs="Arial"/>
          <w:sz w:val="20"/>
        </w:rPr>
      </w:pPr>
    </w:p>
    <w:p w:rsidR="005E05E5" w:rsidRPr="00802F8F" w:rsidRDefault="005E05E5" w:rsidP="005E05E5">
      <w:pPr>
        <w:pStyle w:val="indentpara"/>
        <w:tabs>
          <w:tab w:val="left" w:pos="1531"/>
        </w:tabs>
        <w:ind w:left="567" w:right="566"/>
        <w:rPr>
          <w:rFonts w:ascii="Arial" w:hAnsi="Arial" w:cs="Arial"/>
          <w:sz w:val="20"/>
        </w:rPr>
      </w:pPr>
      <w:r w:rsidRPr="00802F8F">
        <w:rPr>
          <w:rFonts w:ascii="Arial" w:hAnsi="Arial" w:cs="Arial"/>
          <w:sz w:val="20"/>
        </w:rPr>
        <w:t>“(c)</w:t>
      </w:r>
      <w:r w:rsidRPr="00802F8F">
        <w:rPr>
          <w:rFonts w:ascii="Arial" w:hAnsi="Arial" w:cs="Arial"/>
          <w:sz w:val="20"/>
        </w:rPr>
        <w:tab/>
        <w:t>existence of living plant material in publicly accessible plant collections.</w:t>
      </w:r>
    </w:p>
    <w:p w:rsidR="005E05E5" w:rsidRPr="00802F8F" w:rsidRDefault="005E05E5" w:rsidP="005E05E5">
      <w:pPr>
        <w:tabs>
          <w:tab w:val="left" w:pos="1531"/>
        </w:tabs>
        <w:ind w:left="567" w:right="566"/>
        <w:rPr>
          <w:rFonts w:cs="Arial"/>
        </w:rPr>
      </w:pPr>
    </w:p>
    <w:p w:rsidR="005E05E5" w:rsidRPr="00802F8F" w:rsidRDefault="005E05E5" w:rsidP="005E05E5">
      <w:pPr>
        <w:tabs>
          <w:tab w:val="left" w:pos="1531"/>
        </w:tabs>
        <w:ind w:left="567" w:right="566"/>
        <w:rPr>
          <w:rFonts w:cs="Arial"/>
        </w:rPr>
      </w:pPr>
      <w:r w:rsidRPr="00802F8F">
        <w:rPr>
          <w:rFonts w:cs="Arial"/>
        </w:rPr>
        <w:t>“5.2.2.2</w:t>
      </w:r>
      <w:r w:rsidRPr="00802F8F">
        <w:rPr>
          <w:rFonts w:cs="Arial"/>
        </w:rPr>
        <w:tab/>
        <w:t>Common knowledge is not restricted to national or geographical borders.”</w:t>
      </w:r>
    </w:p>
    <w:p w:rsidR="005E05E5" w:rsidRPr="00802F8F" w:rsidRDefault="005E05E5" w:rsidP="005E05E5">
      <w:pPr>
        <w:rPr>
          <w:rFonts w:cs="Arial"/>
        </w:rPr>
      </w:pPr>
    </w:p>
    <w:p w:rsidR="005E05E5" w:rsidRPr="00802F8F" w:rsidRDefault="005E05E5" w:rsidP="005E05E5">
      <w:pPr>
        <w:suppressAutoHyphens/>
        <w:rPr>
          <w:rFonts w:cs="Arial"/>
        </w:rPr>
      </w:pPr>
    </w:p>
    <w:p w:rsidR="005E05E5" w:rsidRDefault="005E05E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Default="00611765" w:rsidP="005E05E5">
      <w:pPr>
        <w:suppressAutoHyphens/>
        <w:rPr>
          <w:rFonts w:cs="Arial"/>
        </w:rPr>
      </w:pPr>
    </w:p>
    <w:p w:rsidR="00611765" w:rsidRPr="00802F8F" w:rsidRDefault="00611765" w:rsidP="005E05E5">
      <w:pPr>
        <w:suppressAutoHyphens/>
        <w:rPr>
          <w:rFonts w:cs="Arial"/>
        </w:rPr>
      </w:pPr>
    </w:p>
    <w:p w:rsidR="00866672" w:rsidRDefault="00866672" w:rsidP="000B3F42">
      <w:pPr>
        <w:pStyle w:val="Heading1"/>
        <w:rPr>
          <w:rFonts w:cs="Arial"/>
        </w:rPr>
      </w:pPr>
    </w:p>
    <w:p w:rsidR="005E05E5" w:rsidRDefault="005E05E5" w:rsidP="000B3F42">
      <w:pPr>
        <w:pStyle w:val="Heading1"/>
      </w:pPr>
      <w:bookmarkStart w:id="14" w:name="_Toc430337176"/>
      <w:r w:rsidRPr="006312F9">
        <w:t xml:space="preserve">SECTION II:  </w:t>
      </w:r>
      <w:r w:rsidRPr="006312F9">
        <w:br/>
        <w:t>ASSESSMENT</w:t>
      </w:r>
      <w:r>
        <w:t xml:space="preserve"> OF ESSENTIALL</w:t>
      </w:r>
      <w:r w:rsidRPr="006312F9">
        <w:t>Y DERIVED VARIETIES</w:t>
      </w:r>
      <w:bookmarkEnd w:id="14"/>
    </w:p>
    <w:p w:rsidR="005E05E5" w:rsidRDefault="005E05E5" w:rsidP="005E05E5"/>
    <w:p w:rsidR="00A36B46" w:rsidRDefault="00A36B46" w:rsidP="00A36B46">
      <w:pPr>
        <w:ind w:right="567"/>
        <w:rPr>
          <w:snapToGrid w:val="0"/>
        </w:rPr>
      </w:pPr>
    </w:p>
    <w:p w:rsidR="00DA3A4A" w:rsidRPr="006312F9" w:rsidRDefault="00DA3A4A" w:rsidP="005E05E5"/>
    <w:p w:rsidR="005E05E5" w:rsidRDefault="005E05E5" w:rsidP="005E05E5">
      <w:r w:rsidRPr="009E3EF6">
        <w:rPr>
          <w:strike/>
          <w:szCs w:val="24"/>
          <w:highlight w:val="lightGray"/>
        </w:rPr>
        <w:t>14</w:t>
      </w:r>
      <w:r w:rsidR="00611765">
        <w:rPr>
          <w:highlight w:val="lightGray"/>
          <w:u w:val="single"/>
        </w:rPr>
        <w:t>29</w:t>
      </w:r>
      <w:r w:rsidRPr="009E3EF6">
        <w:rPr>
          <w:highlight w:val="lightGray"/>
        </w:rPr>
        <w:t>.</w:t>
      </w:r>
      <w:r w:rsidRPr="006312F9">
        <w:tab/>
      </w:r>
      <w:r>
        <w:t xml:space="preserve">A </w:t>
      </w:r>
      <w:r w:rsidRPr="005B643B">
        <w:t xml:space="preserve">decision on whether to grant protection to a variety does not take into account whether the variety is essentially derived or not:  </w:t>
      </w:r>
      <w:r>
        <w:t>the variety will be protected if</w:t>
      </w:r>
      <w:r w:rsidRPr="005B643B">
        <w:t xml:space="preserve"> the conditions for protection as set out in Article 5 of the UPOV Convention are fulfilled (novelty, distinctness, uniformity, stability, variety denomination, compliance with formalities and payment of fees).  If it is </w:t>
      </w:r>
      <w:r w:rsidRPr="009E3EF6">
        <w:rPr>
          <w:strike/>
          <w:highlight w:val="lightGray"/>
        </w:rPr>
        <w:t>subsequently</w:t>
      </w:r>
      <w:r w:rsidRPr="005B643B">
        <w:t xml:space="preserve"> concluded that the variety is an essentially derived variety, the breeder of that essentially derived variety still has all the rights conferred by the UPOV Convention.  However, the breeder of the </w:t>
      </w:r>
      <w:r>
        <w:t xml:space="preserve">protected </w:t>
      </w:r>
      <w:r w:rsidRPr="005B643B">
        <w:t xml:space="preserve">initial variety will </w:t>
      </w:r>
      <w:r w:rsidRPr="005B643B">
        <w:rPr>
          <w:i/>
        </w:rPr>
        <w:t>also</w:t>
      </w:r>
      <w:r w:rsidRPr="005B643B">
        <w:t xml:space="preserve"> have rights in that variety</w:t>
      </w:r>
      <w:r>
        <w:t xml:space="preserve"> irrespective of whether the essentially derived variety is protected or not</w:t>
      </w:r>
      <w:r w:rsidRPr="005B643B">
        <w:t>.</w:t>
      </w:r>
    </w:p>
    <w:p w:rsidR="005E05E5" w:rsidRDefault="005E05E5" w:rsidP="005E05E5"/>
    <w:p w:rsidR="005E05E5" w:rsidRDefault="005E05E5" w:rsidP="005E05E5">
      <w:r w:rsidRPr="00D1122D">
        <w:rPr>
          <w:strike/>
          <w:szCs w:val="24"/>
          <w:highlight w:val="lightGray"/>
        </w:rPr>
        <w:t>15</w:t>
      </w:r>
      <w:r>
        <w:t>.</w:t>
      </w:r>
      <w:r w:rsidRPr="006312F9">
        <w:tab/>
      </w:r>
      <w:r w:rsidRPr="009E3EF6">
        <w:rPr>
          <w:strike/>
          <w:highlight w:val="lightGray"/>
        </w:rPr>
        <w:t>With regard to establishing whether a variety is an essentially derived variety, a common view expressed by members of the UPOV is that the existence of a relationship of essential derivation between protected varieties is a matter for the holders of plant breeders’ rights in the varieties concerned</w:t>
      </w:r>
      <w:r w:rsidRPr="009E3EF6">
        <w:rPr>
          <w:highlight w:val="lightGray"/>
        </w:rPr>
        <w:t>.</w:t>
      </w:r>
    </w:p>
    <w:p w:rsidR="005E05E5" w:rsidRDefault="005E05E5" w:rsidP="005E05E5"/>
    <w:p w:rsidR="00D518AA" w:rsidRPr="00A36B46" w:rsidRDefault="00611765" w:rsidP="00D518AA">
      <w:pPr>
        <w:rPr>
          <w:u w:val="single"/>
        </w:rPr>
      </w:pPr>
      <w:r>
        <w:rPr>
          <w:highlight w:val="lightGray"/>
          <w:u w:val="single"/>
        </w:rPr>
        <w:t>30</w:t>
      </w:r>
      <w:r w:rsidR="00D518AA">
        <w:rPr>
          <w:highlight w:val="lightGray"/>
          <w:u w:val="single"/>
        </w:rPr>
        <w:t>.</w:t>
      </w:r>
      <w:r w:rsidR="00D518AA" w:rsidRPr="00242A8E">
        <w:rPr>
          <w:highlight w:val="lightGray"/>
        </w:rPr>
        <w:tab/>
      </w:r>
      <w:r w:rsidR="00D518AA" w:rsidRPr="00563B7C">
        <w:rPr>
          <w:highlight w:val="lightGray"/>
          <w:u w:val="single"/>
        </w:rPr>
        <w:t xml:space="preserve">The purpose of this Section is to provide guidance on assessing whether a variety is essentially derived and not whether </w:t>
      </w:r>
      <w:r w:rsidR="00D518AA">
        <w:rPr>
          <w:highlight w:val="lightGray"/>
          <w:u w:val="single"/>
        </w:rPr>
        <w:t>the variety meets the requirements for the grant of a breeder’s right.</w:t>
      </w:r>
      <w:r w:rsidR="00D518AA" w:rsidRPr="00703B2D">
        <w:rPr>
          <w:rStyle w:val="EndnoteReference"/>
          <w:b/>
        </w:rPr>
        <w:endnoteReference w:id="6"/>
      </w:r>
    </w:p>
    <w:p w:rsidR="00D518AA" w:rsidRDefault="00D518AA" w:rsidP="005E05E5"/>
    <w:p w:rsidR="00E43F09" w:rsidRDefault="00611765" w:rsidP="00E43F09">
      <w:pPr>
        <w:rPr>
          <w:snapToGrid w:val="0"/>
          <w:highlight w:val="lightGray"/>
          <w:u w:val="single"/>
        </w:rPr>
      </w:pPr>
      <w:r>
        <w:rPr>
          <w:snapToGrid w:val="0"/>
          <w:highlight w:val="lightGray"/>
          <w:u w:val="single"/>
        </w:rPr>
        <w:t>31</w:t>
      </w:r>
      <w:r w:rsidR="00162B10" w:rsidRPr="00162B10">
        <w:rPr>
          <w:snapToGrid w:val="0"/>
          <w:highlight w:val="lightGray"/>
          <w:u w:val="single"/>
        </w:rPr>
        <w:t>.</w:t>
      </w:r>
      <w:r w:rsidR="00162B10" w:rsidRPr="00162B10">
        <w:rPr>
          <w:snapToGrid w:val="0"/>
          <w:highlight w:val="lightGray"/>
          <w:u w:val="single"/>
        </w:rPr>
        <w:tab/>
        <w:t>Both predominant derivation (e.g. evidence of genetic conformity with the initial variety) and conformity on the essential characteristics (e.g. evidence on conformity in the expression of the essential characteristics of the initial variety) are possible starting points in providing an indication that a variety might be essentially derived from the initial variety.</w:t>
      </w:r>
    </w:p>
    <w:p w:rsidR="004E1D2D" w:rsidRDefault="00E43F09" w:rsidP="00E43F09">
      <w:pPr>
        <w:rPr>
          <w:snapToGrid w:val="0"/>
          <w:highlight w:val="lightGray"/>
          <w:u w:val="single"/>
        </w:rPr>
      </w:pPr>
      <w:r>
        <w:rPr>
          <w:snapToGrid w:val="0"/>
          <w:highlight w:val="lightGray"/>
          <w:u w:val="single"/>
        </w:rPr>
        <w:t xml:space="preserve"> </w:t>
      </w:r>
    </w:p>
    <w:p w:rsidR="00F52A35" w:rsidRPr="00F52A35" w:rsidRDefault="00611765" w:rsidP="005E05E5">
      <w:pPr>
        <w:rPr>
          <w:u w:val="single"/>
        </w:rPr>
      </w:pPr>
      <w:r>
        <w:rPr>
          <w:snapToGrid w:val="0"/>
          <w:highlight w:val="lightGray"/>
          <w:u w:val="single"/>
        </w:rPr>
        <w:t>32</w:t>
      </w:r>
      <w:r w:rsidR="00F52A35" w:rsidRPr="00F52A35">
        <w:rPr>
          <w:snapToGrid w:val="0"/>
          <w:highlight w:val="lightGray"/>
          <w:u w:val="single"/>
        </w:rPr>
        <w:t>.</w:t>
      </w:r>
      <w:r w:rsidR="00F52A35" w:rsidRPr="00F52A35">
        <w:rPr>
          <w:snapToGrid w:val="0"/>
          <w:highlight w:val="lightGray"/>
          <w:u w:val="single"/>
        </w:rPr>
        <w:tab/>
        <w:t>In some situations, relevant information provided by the breeder of the initial variety on predominant derivation and/or on conformity on the essential characteristics might be used as the basis for the reversal of the burden of proof.  In such situations, the other breeder might need to prove that the other variety is not essentially derived from the initial variety.  For instance, the other breeder would need to provide information on the breeding history of the second variety to prove that the variety was not derived from the initial variety.</w:t>
      </w:r>
    </w:p>
    <w:p w:rsidR="00F52A35" w:rsidRPr="005B643B" w:rsidRDefault="00F52A35" w:rsidP="005E05E5"/>
    <w:p w:rsidR="005E05E5" w:rsidRPr="005B643B" w:rsidRDefault="005E05E5" w:rsidP="005E05E5">
      <w:r w:rsidRPr="00EC4A3D">
        <w:rPr>
          <w:strike/>
          <w:szCs w:val="24"/>
          <w:highlight w:val="lightGray"/>
        </w:rPr>
        <w:t>16</w:t>
      </w:r>
      <w:r w:rsidR="00DA01DE" w:rsidRPr="00EC4A3D">
        <w:rPr>
          <w:highlight w:val="lightGray"/>
          <w:u w:val="single"/>
        </w:rPr>
        <w:t>3</w:t>
      </w:r>
      <w:r w:rsidR="00611765">
        <w:rPr>
          <w:highlight w:val="lightGray"/>
          <w:u w:val="single"/>
        </w:rPr>
        <w:t>3</w:t>
      </w:r>
      <w:r w:rsidRPr="00EC4A3D">
        <w:rPr>
          <w:highlight w:val="lightGray"/>
        </w:rPr>
        <w:t>.</w:t>
      </w:r>
      <w:r w:rsidRPr="006312F9">
        <w:tab/>
      </w:r>
      <w:r w:rsidRPr="005B643B">
        <w:t>UPOV has established a section on its website (</w:t>
      </w:r>
      <w:r w:rsidRPr="00046228">
        <w:rPr>
          <w:strike/>
          <w:highlight w:val="lightGray"/>
        </w:rPr>
        <w:t>ABOUT</w:t>
      </w:r>
      <w:r w:rsidRPr="00731005">
        <w:rPr>
          <w:strike/>
        </w:rPr>
        <w:t xml:space="preserve"> </w:t>
      </w:r>
      <w:r w:rsidRPr="005B643B">
        <w:t>UPOV</w:t>
      </w:r>
      <w:r w:rsidR="00731005">
        <w:t xml:space="preserve"> </w:t>
      </w:r>
      <w:r w:rsidR="00731005" w:rsidRPr="00046228">
        <w:rPr>
          <w:highlight w:val="lightGray"/>
          <w:u w:val="single"/>
        </w:rPr>
        <w:t>SYSTEM</w:t>
      </w:r>
      <w:r w:rsidRPr="00046228">
        <w:rPr>
          <w:highlight w:val="lightGray"/>
        </w:rPr>
        <w:t>:</w:t>
      </w:r>
      <w:r w:rsidRPr="005B643B">
        <w:t xml:space="preserve"> </w:t>
      </w:r>
      <w:r>
        <w:t xml:space="preserve"> </w:t>
      </w:r>
      <w:r w:rsidRPr="005B643B">
        <w:t>Legal Resources:  Jurisprudence</w:t>
      </w:r>
      <w:r>
        <w:t xml:space="preserve">:  </w:t>
      </w:r>
      <w:hyperlink r:id="rId11" w:history="1">
        <w:r w:rsidR="00E05C5E" w:rsidRPr="000F3860">
          <w:rPr>
            <w:rStyle w:val="Hyperlink"/>
          </w:rPr>
          <w:t>http://www.upov.int/about/en/legal_resources/case_laws/index.html</w:t>
        </w:r>
      </w:hyperlink>
      <w:r w:rsidRPr="005B643B">
        <w:t xml:space="preserve">) where case law relevant to plant breeders’ rights, including case law concerning </w:t>
      </w:r>
      <w:r w:rsidRPr="005B643B">
        <w:rPr>
          <w:lang w:val="en-GB"/>
        </w:rPr>
        <w:t>essentially derived varieties</w:t>
      </w:r>
      <w:r w:rsidRPr="005B643B">
        <w:t xml:space="preserve">, is published. </w:t>
      </w:r>
    </w:p>
    <w:p w:rsidR="005E05E5" w:rsidRDefault="005E05E5" w:rsidP="005E05E5"/>
    <w:p w:rsidR="000A4BB0" w:rsidRPr="000A4BB0" w:rsidRDefault="000A4BB0" w:rsidP="005E05E5">
      <w:pPr>
        <w:rPr>
          <w:szCs w:val="24"/>
          <w:u w:val="single"/>
        </w:rPr>
      </w:pPr>
    </w:p>
    <w:p w:rsidR="00671629" w:rsidRDefault="00671629" w:rsidP="00671629"/>
    <w:p w:rsidR="00DA3A4A" w:rsidRDefault="00DA3A4A" w:rsidP="00671629"/>
    <w:p w:rsidR="0047642C" w:rsidRDefault="0047642C" w:rsidP="00671629"/>
    <w:p w:rsidR="0047642C" w:rsidRDefault="0047642C" w:rsidP="00671629"/>
    <w:p w:rsidR="00671629" w:rsidRPr="00671629" w:rsidRDefault="000A4BB0" w:rsidP="000A4BB0">
      <w:pPr>
        <w:jc w:val="left"/>
      </w:pPr>
      <w:r>
        <w:br w:type="page"/>
      </w:r>
    </w:p>
    <w:p w:rsidR="006B17D2" w:rsidRPr="00671629" w:rsidRDefault="006B17D2" w:rsidP="00671629"/>
    <w:sectPr w:rsidR="006B17D2" w:rsidRPr="00671629" w:rsidSect="00C57B4F">
      <w:headerReference w:type="default" r:id="rId12"/>
      <w:headerReference w:type="first" r:id="rId13"/>
      <w:footnotePr>
        <w:numFmt w:val="chicago"/>
        <w:numRestart w:val="eachPage"/>
      </w:footnotePr>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39C" w:rsidRDefault="0039239C">
      <w:r>
        <w:separator/>
      </w:r>
    </w:p>
  </w:endnote>
  <w:endnote w:type="continuationSeparator" w:id="0">
    <w:p w:rsidR="0039239C" w:rsidRDefault="0039239C">
      <w:r>
        <w:separator/>
      </w:r>
    </w:p>
  </w:endnote>
  <w:endnote w:type="continuationNotice" w:id="1">
    <w:p w:rsidR="0039239C" w:rsidRPr="00C95B09" w:rsidRDefault="0039239C" w:rsidP="00C95B09">
      <w:pPr>
        <w:pStyle w:val="Footer"/>
      </w:pPr>
    </w:p>
  </w:endnote>
  <w:endnote w:id="2">
    <w:p w:rsidR="0039239C" w:rsidRDefault="0039239C">
      <w:pPr>
        <w:pStyle w:val="EndnoteText"/>
      </w:pPr>
      <w:r>
        <w:rPr>
          <w:rStyle w:val="EndnoteReference"/>
        </w:rPr>
        <w:endnoteRef/>
      </w:r>
      <w:r>
        <w:t xml:space="preserve"> </w:t>
      </w:r>
      <w:r>
        <w:tab/>
        <w:t>Note by the Office:   ”mother variety” has been changed to “initial variety” in accordance with the terminology used in Article 14(5) of the 1991 Act of the UPOV Convention.</w:t>
      </w:r>
    </w:p>
  </w:endnote>
  <w:endnote w:id="3">
    <w:p w:rsidR="0039239C" w:rsidRPr="002351EC" w:rsidRDefault="0039239C" w:rsidP="00D518AA">
      <w:pPr>
        <w:pStyle w:val="EndnoteText"/>
      </w:pPr>
      <w:r w:rsidRPr="002351EC">
        <w:rPr>
          <w:rStyle w:val="EndnoteReference"/>
        </w:rPr>
        <w:endnoteRef/>
      </w:r>
      <w:r w:rsidRPr="002351EC">
        <w:t xml:space="preserve"> </w:t>
      </w:r>
      <w:r w:rsidRPr="002351EC">
        <w:tab/>
        <w:t>The CAJ-AG agreed as follows: “To wait for a joint proposal to be provided by ESA and ISF.” (</w:t>
      </w:r>
      <w:proofErr w:type="gramStart"/>
      <w:r w:rsidRPr="002351EC">
        <w:t>see</w:t>
      </w:r>
      <w:proofErr w:type="gramEnd"/>
      <w:r w:rsidRPr="002351EC">
        <w:t xml:space="preserve"> document CAJ/71/2 “Development of information materials concerning the UPOV Convention”, paragraph 15, and document CAJ/71/10 “Report on the Conclusions”, paragraph 14. </w:t>
      </w:r>
      <w:r>
        <w:t>T</w:t>
      </w:r>
      <w:r w:rsidRPr="002351EC">
        <w:t>he following joint proposal by ESA and ISF was received by the Office of the Union (see paragraph 12, above): (a)</w:t>
      </w:r>
      <w:r w:rsidRPr="002351EC">
        <w:tab/>
        <w:t>delete paragraph 20 of document UPOV/EXN/EDV/2 Draft 5; (b)</w:t>
      </w:r>
      <w:r w:rsidRPr="002351EC">
        <w:tab/>
        <w:t xml:space="preserve">add the following text after paragraph 15 of document UPOV/EXN/EDV/2 Draft 5:  “It may be possible to obtain an EDV of a parent line by breeding with a hybrid that has that parental line as a parent.” </w:t>
      </w:r>
    </w:p>
  </w:endnote>
  <w:endnote w:id="4">
    <w:p w:rsidR="0039239C" w:rsidRPr="002351EC" w:rsidRDefault="0039239C" w:rsidP="000928FD">
      <w:pPr>
        <w:pStyle w:val="EndnoteText"/>
      </w:pPr>
      <w:r w:rsidRPr="002351EC">
        <w:rPr>
          <w:rStyle w:val="EndnoteReference"/>
        </w:rPr>
        <w:endnoteRef/>
      </w:r>
      <w:r w:rsidRPr="002351EC">
        <w:t xml:space="preserve"> </w:t>
      </w:r>
      <w:r w:rsidRPr="002351EC">
        <w:tab/>
        <w:t xml:space="preserve">The CAJ-AG agreed as follows: “To add a note that the current text was not acceptable but </w:t>
      </w:r>
      <w:proofErr w:type="gramStart"/>
      <w:r w:rsidRPr="002351EC">
        <w:t>that new proposals</w:t>
      </w:r>
      <w:proofErr w:type="gramEnd"/>
      <w:r w:rsidRPr="002351EC">
        <w:t xml:space="preserve"> should be considered.  </w:t>
      </w:r>
      <w:proofErr w:type="gramStart"/>
      <w:r w:rsidRPr="002351EC">
        <w:t>To show the existing text in strikethrough.”</w:t>
      </w:r>
      <w:proofErr w:type="gramEnd"/>
      <w:r w:rsidRPr="002351EC">
        <w:t xml:space="preserve"> (</w:t>
      </w:r>
      <w:proofErr w:type="gramStart"/>
      <w:r w:rsidRPr="002351EC">
        <w:t>document</w:t>
      </w:r>
      <w:proofErr w:type="gramEnd"/>
      <w:r w:rsidRPr="002351EC">
        <w:t xml:space="preserve"> CAJ/71/2 “Development of information materials concerning the UPOV Convention”, paragraph 15, and document CAJ/71/10 “Report on the Conclusions”, paragraph 14.</w:t>
      </w:r>
    </w:p>
  </w:endnote>
  <w:endnote w:id="5">
    <w:p w:rsidR="0039239C" w:rsidRDefault="0039239C" w:rsidP="00C9325C">
      <w:pPr>
        <w:pStyle w:val="EndnoteText"/>
      </w:pPr>
      <w:r>
        <w:rPr>
          <w:rStyle w:val="EndnoteReference"/>
        </w:rPr>
        <w:endnoteRef/>
      </w:r>
      <w:r>
        <w:t xml:space="preserve"> </w:t>
      </w:r>
      <w:r>
        <w:tab/>
      </w:r>
      <w:r w:rsidRPr="004B697F">
        <w:t>The CAJ-AG agreed as follows: “</w:t>
      </w:r>
      <w:r w:rsidRPr="00703B2D">
        <w:t>To develop guidance in the next draft to clarify the situation if the initial variety, or the EDV, is not protected or is protected in another territory.</w:t>
      </w:r>
      <w:r w:rsidRPr="004B697F">
        <w:t>” (</w:t>
      </w:r>
      <w:proofErr w:type="gramStart"/>
      <w:r w:rsidRPr="004B697F">
        <w:t>see</w:t>
      </w:r>
      <w:proofErr w:type="gramEnd"/>
      <w:r w:rsidRPr="004B697F">
        <w:t xml:space="preserve"> document CAJ/71/2 “Development of information materials concerning the UPOV Convention”, paragraph 15, and document CAJ/71/10 “Report on the Conclusions”, paragraph 14.</w:t>
      </w:r>
    </w:p>
  </w:endnote>
  <w:endnote w:id="6">
    <w:p w:rsidR="0039239C" w:rsidRPr="002351EC" w:rsidRDefault="0039239C" w:rsidP="00D518AA">
      <w:pPr>
        <w:pStyle w:val="EndnoteText"/>
      </w:pPr>
      <w:r w:rsidRPr="002351EC">
        <w:rPr>
          <w:rStyle w:val="EndnoteReference"/>
        </w:rPr>
        <w:endnoteRef/>
      </w:r>
      <w:r w:rsidRPr="002351EC">
        <w:t xml:space="preserve"> </w:t>
      </w:r>
      <w:r w:rsidRPr="002351EC">
        <w:tab/>
        <w:t>The CAJ-AG agreed as follows: “To clarify the purpose of Section II in the relevant parts of the document and, in particular, that it relates to assessment of whether a variety is an EDV and not whether it is protectable.” (</w:t>
      </w:r>
      <w:proofErr w:type="gramStart"/>
      <w:r w:rsidRPr="002351EC">
        <w:t>see</w:t>
      </w:r>
      <w:proofErr w:type="gramEnd"/>
      <w:r w:rsidRPr="002351EC">
        <w:t xml:space="preserve"> document CAJ/71/2 “Development of information materials concerning the UPOV Convention”, paragraph 15, and document CAJ/71/10 “Report on the Conclusions”, paragraph 14.</w:t>
      </w:r>
    </w:p>
    <w:p w:rsidR="0039239C" w:rsidRPr="002351EC" w:rsidRDefault="0039239C" w:rsidP="00D518A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39C" w:rsidRDefault="0039239C" w:rsidP="009D690D">
      <w:pPr>
        <w:spacing w:before="120"/>
      </w:pPr>
      <w:r>
        <w:separator/>
      </w:r>
    </w:p>
  </w:footnote>
  <w:footnote w:type="continuationSeparator" w:id="0">
    <w:p w:rsidR="0039239C" w:rsidRDefault="0039239C" w:rsidP="000F01EF">
      <w:pPr>
        <w:spacing w:before="120"/>
        <w:jc w:val="left"/>
      </w:pPr>
      <w:r>
        <w:separator/>
      </w:r>
    </w:p>
  </w:footnote>
  <w:footnote w:type="continuationNotice" w:id="1">
    <w:p w:rsidR="0039239C" w:rsidRPr="000F01EF" w:rsidRDefault="0039239C" w:rsidP="00EE5E95">
      <w:pPr>
        <w:pStyle w:val="Footer"/>
      </w:pPr>
    </w:p>
  </w:footnote>
  <w:footnote w:id="2">
    <w:p w:rsidR="0039239C" w:rsidRDefault="0039239C" w:rsidP="0047642C">
      <w:pPr>
        <w:pStyle w:val="FootnoteText"/>
        <w:tabs>
          <w:tab w:val="clear" w:pos="284"/>
          <w:tab w:val="left" w:pos="270"/>
        </w:tabs>
        <w:ind w:left="270" w:hanging="270"/>
      </w:pPr>
      <w:r>
        <w:rPr>
          <w:rStyle w:val="FootnoteReference"/>
        </w:rPr>
        <w:footnoteRef/>
      </w:r>
      <w:r w:rsidRPr="0074658C">
        <w:rPr>
          <w:highlight w:val="lightGray"/>
        </w:rPr>
        <w:tab/>
      </w:r>
      <w:r w:rsidRPr="00FD7B58">
        <w:rPr>
          <w:highlight w:val="lightGray"/>
          <w:u w:val="single"/>
        </w:rPr>
        <w:t xml:space="preserve">This Resolution was published as “Final Draft” in document DC/91/140 (see Records of the Diplomatic Conference for the </w:t>
      </w:r>
      <w:r>
        <w:rPr>
          <w:highlight w:val="lightGray"/>
          <w:u w:val="single"/>
        </w:rPr>
        <w:t xml:space="preserve">Revision </w:t>
      </w:r>
      <w:r w:rsidRPr="00FD7B58">
        <w:rPr>
          <w:highlight w:val="lightGray"/>
          <w:u w:val="single"/>
        </w:rPr>
        <w:t>of the International Convention for the Protection of New Varieties of Plants , UPOV Publication No. 346 (E) “Further instruments adopted by the Conference”, page 63.</w:t>
      </w:r>
    </w:p>
  </w:footnote>
  <w:footnote w:id="3">
    <w:p w:rsidR="0039239C" w:rsidRPr="008E6E33" w:rsidRDefault="0039239C" w:rsidP="00DD4A23">
      <w:pPr>
        <w:pStyle w:val="FootnoteText"/>
        <w:ind w:left="284" w:hanging="284"/>
      </w:pPr>
      <w:r w:rsidRPr="008E6E33">
        <w:rPr>
          <w:rStyle w:val="FootnoteReference"/>
        </w:rPr>
        <w:footnoteRef/>
      </w:r>
      <w:r w:rsidRPr="008E6E33">
        <w:t xml:space="preserve"> </w:t>
      </w:r>
      <w:r w:rsidRPr="008E6E33">
        <w:tab/>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4">
    <w:p w:rsidR="0039239C" w:rsidRPr="00BC7FCD" w:rsidRDefault="0039239C" w:rsidP="00DD4A23">
      <w:pPr>
        <w:pStyle w:val="FootnoteText"/>
        <w:ind w:left="284" w:hanging="284"/>
      </w:pPr>
      <w:r>
        <w:rPr>
          <w:rStyle w:val="FootnoteReference"/>
        </w:rPr>
        <w:footnoteRef/>
      </w:r>
      <w:r>
        <w:tab/>
      </w:r>
      <w:r w:rsidRPr="008E6E33">
        <w:t xml:space="preserve">“Commercialization” encompasses the </w:t>
      </w:r>
      <w:proofErr w:type="spellStart"/>
      <w:r w:rsidRPr="008E6E33">
        <w:t>acts</w:t>
      </w:r>
      <w:proofErr w:type="spellEnd"/>
      <w:r w:rsidRPr="008E6E33">
        <w:t xml:space="preserve"> concerning a protected variety which require the authorization of the breeder according to Article 14(1) to (4) of the 1991 Act of the UPOV Convention</w:t>
      </w:r>
      <w:r>
        <w:t>.</w:t>
      </w:r>
    </w:p>
  </w:footnote>
  <w:footnote w:id="5">
    <w:p w:rsidR="0039239C" w:rsidRPr="00456EC3" w:rsidRDefault="0039239C" w:rsidP="0018690A">
      <w:pPr>
        <w:pStyle w:val="FootnoteText"/>
        <w:ind w:left="284" w:hanging="284"/>
      </w:pPr>
      <w:r w:rsidRPr="00B444DA">
        <w:rPr>
          <w:rStyle w:val="FootnoteReference"/>
        </w:rPr>
        <w:t>*</w:t>
      </w:r>
      <w:r w:rsidRPr="00B444DA">
        <w:tab/>
      </w:r>
      <w:r w:rsidRPr="00456EC3">
        <w:t>“Commercialization” encompasses the</w:t>
      </w:r>
      <w:r>
        <w:t xml:space="preserve"> </w:t>
      </w:r>
      <w:proofErr w:type="spellStart"/>
      <w:r w:rsidRPr="00456EC3">
        <w:t>acts</w:t>
      </w:r>
      <w:proofErr w:type="spellEnd"/>
      <w:r w:rsidRPr="00456EC3">
        <w:t xml:space="preserve">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Pr="008365E7" w:rsidRDefault="0039239C" w:rsidP="00EE5F13">
    <w:pPr>
      <w:pStyle w:val="Header"/>
      <w:rPr>
        <w:b/>
        <w:lang w:val="en-US"/>
      </w:rPr>
    </w:pPr>
    <w:r>
      <w:rPr>
        <w:lang w:val="en-US"/>
      </w:rPr>
      <w:t>UPOV/EXN/EDV/2 Draft 6</w:t>
    </w:r>
  </w:p>
  <w:p w:rsidR="0039239C" w:rsidRPr="00570EC7" w:rsidRDefault="0039239C" w:rsidP="00EE5F13">
    <w:pPr>
      <w:jc w:val="center"/>
    </w:pPr>
    <w:proofErr w:type="gramStart"/>
    <w:r w:rsidRPr="00570EC7">
      <w:t>page</w:t>
    </w:r>
    <w:proofErr w:type="gramEnd"/>
    <w:r w:rsidRPr="00570EC7">
      <w:t xml:space="preserve"> </w:t>
    </w:r>
    <w:r w:rsidRPr="00570EC7">
      <w:fldChar w:fldCharType="begin"/>
    </w:r>
    <w:r w:rsidRPr="00570EC7">
      <w:instrText xml:space="preserve"> PAGE  \* MERGEFORMAT </w:instrText>
    </w:r>
    <w:r w:rsidRPr="00570EC7">
      <w:fldChar w:fldCharType="separate"/>
    </w:r>
    <w:r w:rsidR="00303BD0">
      <w:rPr>
        <w:noProof/>
      </w:rPr>
      <w:t>13</w:t>
    </w:r>
    <w:r w:rsidRPr="00570EC7">
      <w:fldChar w:fldCharType="end"/>
    </w:r>
  </w:p>
  <w:p w:rsidR="0039239C" w:rsidRPr="008365E7" w:rsidRDefault="0039239C" w:rsidP="00EE5F1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9C" w:rsidRDefault="0039239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0668"/>
    <w:multiLevelType w:val="hybridMultilevel"/>
    <w:tmpl w:val="C9B6EBF8"/>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F3437"/>
    <w:multiLevelType w:val="hybridMultilevel"/>
    <w:tmpl w:val="DF347AA0"/>
    <w:lvl w:ilvl="0" w:tplc="4C8AC93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02EA6"/>
    <w:multiLevelType w:val="hybridMultilevel"/>
    <w:tmpl w:val="6400E8D0"/>
    <w:lvl w:ilvl="0" w:tplc="D2AA84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01841"/>
    <w:multiLevelType w:val="hybridMultilevel"/>
    <w:tmpl w:val="4462D96E"/>
    <w:lvl w:ilvl="0" w:tplc="5560C31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17A52"/>
    <w:multiLevelType w:val="hybridMultilevel"/>
    <w:tmpl w:val="7E38908E"/>
    <w:lvl w:ilvl="0" w:tplc="5B4CD442">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6017"/>
  </w:hdrShapeDefaults>
  <w:footnotePr>
    <w:numFmt w:val="chicago"/>
    <w:numRestart w:val="eachPage"/>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21"/>
    <w:rsid w:val="00001BC1"/>
    <w:rsid w:val="00010CF3"/>
    <w:rsid w:val="00011E27"/>
    <w:rsid w:val="000148BC"/>
    <w:rsid w:val="00014B78"/>
    <w:rsid w:val="000227D8"/>
    <w:rsid w:val="000239BD"/>
    <w:rsid w:val="00024AB8"/>
    <w:rsid w:val="00036028"/>
    <w:rsid w:val="00042943"/>
    <w:rsid w:val="000446B9"/>
    <w:rsid w:val="00046228"/>
    <w:rsid w:val="00047E21"/>
    <w:rsid w:val="000524BF"/>
    <w:rsid w:val="00053703"/>
    <w:rsid w:val="00053BA4"/>
    <w:rsid w:val="00053C6D"/>
    <w:rsid w:val="00054224"/>
    <w:rsid w:val="00054AE0"/>
    <w:rsid w:val="00065B96"/>
    <w:rsid w:val="00085505"/>
    <w:rsid w:val="000928FD"/>
    <w:rsid w:val="00095918"/>
    <w:rsid w:val="00095D44"/>
    <w:rsid w:val="000A4BB0"/>
    <w:rsid w:val="000B368F"/>
    <w:rsid w:val="000B3F42"/>
    <w:rsid w:val="000C7021"/>
    <w:rsid w:val="000D4A02"/>
    <w:rsid w:val="000D6BBC"/>
    <w:rsid w:val="000D7780"/>
    <w:rsid w:val="000D7D0A"/>
    <w:rsid w:val="000E3539"/>
    <w:rsid w:val="000E3BDD"/>
    <w:rsid w:val="000E6F47"/>
    <w:rsid w:val="000F01EF"/>
    <w:rsid w:val="000F33FD"/>
    <w:rsid w:val="00104668"/>
    <w:rsid w:val="00105929"/>
    <w:rsid w:val="0011141B"/>
    <w:rsid w:val="001131D5"/>
    <w:rsid w:val="00114AD0"/>
    <w:rsid w:val="00120E21"/>
    <w:rsid w:val="001339B0"/>
    <w:rsid w:val="00133B14"/>
    <w:rsid w:val="00137D50"/>
    <w:rsid w:val="00141DB8"/>
    <w:rsid w:val="001530E4"/>
    <w:rsid w:val="00155F7A"/>
    <w:rsid w:val="00161D6B"/>
    <w:rsid w:val="00162B10"/>
    <w:rsid w:val="00171577"/>
    <w:rsid w:val="0017424C"/>
    <w:rsid w:val="0017474A"/>
    <w:rsid w:val="001758C6"/>
    <w:rsid w:val="0018690A"/>
    <w:rsid w:val="00195A94"/>
    <w:rsid w:val="00197118"/>
    <w:rsid w:val="001A0C37"/>
    <w:rsid w:val="001B2BD8"/>
    <w:rsid w:val="001C3DF3"/>
    <w:rsid w:val="001C6218"/>
    <w:rsid w:val="001D1390"/>
    <w:rsid w:val="001D141D"/>
    <w:rsid w:val="0021332C"/>
    <w:rsid w:val="00213982"/>
    <w:rsid w:val="00215CD0"/>
    <w:rsid w:val="00225025"/>
    <w:rsid w:val="002351EC"/>
    <w:rsid w:val="002418E6"/>
    <w:rsid w:val="00242A8E"/>
    <w:rsid w:val="0024416D"/>
    <w:rsid w:val="00250305"/>
    <w:rsid w:val="00261562"/>
    <w:rsid w:val="00263E13"/>
    <w:rsid w:val="002649FC"/>
    <w:rsid w:val="0027309C"/>
    <w:rsid w:val="002800A0"/>
    <w:rsid w:val="00280F8E"/>
    <w:rsid w:val="00281060"/>
    <w:rsid w:val="002817E8"/>
    <w:rsid w:val="00282E6A"/>
    <w:rsid w:val="002903DA"/>
    <w:rsid w:val="00290C4F"/>
    <w:rsid w:val="0029222E"/>
    <w:rsid w:val="002928E9"/>
    <w:rsid w:val="0029439F"/>
    <w:rsid w:val="0029470A"/>
    <w:rsid w:val="002960A5"/>
    <w:rsid w:val="00297238"/>
    <w:rsid w:val="002A5D61"/>
    <w:rsid w:val="002A6E50"/>
    <w:rsid w:val="002C256A"/>
    <w:rsid w:val="002C7778"/>
    <w:rsid w:val="002D1800"/>
    <w:rsid w:val="002D3F99"/>
    <w:rsid w:val="002D654C"/>
    <w:rsid w:val="002E360A"/>
    <w:rsid w:val="002E3CD8"/>
    <w:rsid w:val="002E7BA1"/>
    <w:rsid w:val="003033B0"/>
    <w:rsid w:val="00303BD0"/>
    <w:rsid w:val="00305A7F"/>
    <w:rsid w:val="00312FD6"/>
    <w:rsid w:val="003152FE"/>
    <w:rsid w:val="0031730D"/>
    <w:rsid w:val="0032073F"/>
    <w:rsid w:val="003230D2"/>
    <w:rsid w:val="00325681"/>
    <w:rsid w:val="00327436"/>
    <w:rsid w:val="00344BD6"/>
    <w:rsid w:val="0035063A"/>
    <w:rsid w:val="00351401"/>
    <w:rsid w:val="0035528D"/>
    <w:rsid w:val="0035589D"/>
    <w:rsid w:val="00361821"/>
    <w:rsid w:val="00364255"/>
    <w:rsid w:val="00364E26"/>
    <w:rsid w:val="00375D23"/>
    <w:rsid w:val="00385EFF"/>
    <w:rsid w:val="0038668F"/>
    <w:rsid w:val="0038683A"/>
    <w:rsid w:val="00390B37"/>
    <w:rsid w:val="0039239C"/>
    <w:rsid w:val="00396B66"/>
    <w:rsid w:val="00396FD4"/>
    <w:rsid w:val="003B0FF9"/>
    <w:rsid w:val="003B609B"/>
    <w:rsid w:val="003D0B60"/>
    <w:rsid w:val="003D227C"/>
    <w:rsid w:val="003D2B4D"/>
    <w:rsid w:val="003F6136"/>
    <w:rsid w:val="00413820"/>
    <w:rsid w:val="00433019"/>
    <w:rsid w:val="004427CB"/>
    <w:rsid w:val="00444A88"/>
    <w:rsid w:val="0045302B"/>
    <w:rsid w:val="0045588F"/>
    <w:rsid w:val="00460DED"/>
    <w:rsid w:val="00474DA4"/>
    <w:rsid w:val="0047642C"/>
    <w:rsid w:val="00485FD1"/>
    <w:rsid w:val="00493038"/>
    <w:rsid w:val="004A0118"/>
    <w:rsid w:val="004A0EEB"/>
    <w:rsid w:val="004B697F"/>
    <w:rsid w:val="004C2507"/>
    <w:rsid w:val="004C77DE"/>
    <w:rsid w:val="004D047D"/>
    <w:rsid w:val="004D4C30"/>
    <w:rsid w:val="004E0346"/>
    <w:rsid w:val="004E1D2D"/>
    <w:rsid w:val="004E44D2"/>
    <w:rsid w:val="004F305A"/>
    <w:rsid w:val="004F65D7"/>
    <w:rsid w:val="00511300"/>
    <w:rsid w:val="00512164"/>
    <w:rsid w:val="00520297"/>
    <w:rsid w:val="005203BE"/>
    <w:rsid w:val="005233BD"/>
    <w:rsid w:val="005268ED"/>
    <w:rsid w:val="005338F9"/>
    <w:rsid w:val="0054281C"/>
    <w:rsid w:val="0055268D"/>
    <w:rsid w:val="00553218"/>
    <w:rsid w:val="00563B7C"/>
    <w:rsid w:val="00566F2D"/>
    <w:rsid w:val="00570EC7"/>
    <w:rsid w:val="00572E44"/>
    <w:rsid w:val="00574BE3"/>
    <w:rsid w:val="00576BE4"/>
    <w:rsid w:val="00582A26"/>
    <w:rsid w:val="00590395"/>
    <w:rsid w:val="00590DDE"/>
    <w:rsid w:val="0059789F"/>
    <w:rsid w:val="005A1D26"/>
    <w:rsid w:val="005A400A"/>
    <w:rsid w:val="005A7776"/>
    <w:rsid w:val="005B0BD8"/>
    <w:rsid w:val="005B4501"/>
    <w:rsid w:val="005B5B05"/>
    <w:rsid w:val="005C1273"/>
    <w:rsid w:val="005C1C4D"/>
    <w:rsid w:val="005C7E49"/>
    <w:rsid w:val="005D01B2"/>
    <w:rsid w:val="005D1F32"/>
    <w:rsid w:val="005E05E5"/>
    <w:rsid w:val="005F5F07"/>
    <w:rsid w:val="00611765"/>
    <w:rsid w:val="0061205C"/>
    <w:rsid w:val="00612379"/>
    <w:rsid w:val="0061555F"/>
    <w:rsid w:val="00621E21"/>
    <w:rsid w:val="006278D2"/>
    <w:rsid w:val="00627EEA"/>
    <w:rsid w:val="00633206"/>
    <w:rsid w:val="00641200"/>
    <w:rsid w:val="006449E8"/>
    <w:rsid w:val="00656520"/>
    <w:rsid w:val="00663ED8"/>
    <w:rsid w:val="00671629"/>
    <w:rsid w:val="006744E8"/>
    <w:rsid w:val="00683572"/>
    <w:rsid w:val="00687EB4"/>
    <w:rsid w:val="00695601"/>
    <w:rsid w:val="006A10C9"/>
    <w:rsid w:val="006A3D61"/>
    <w:rsid w:val="006B17D2"/>
    <w:rsid w:val="006B2296"/>
    <w:rsid w:val="006B45FA"/>
    <w:rsid w:val="006B5699"/>
    <w:rsid w:val="006C224E"/>
    <w:rsid w:val="006D583D"/>
    <w:rsid w:val="006D5C2C"/>
    <w:rsid w:val="006D5F78"/>
    <w:rsid w:val="006E31A6"/>
    <w:rsid w:val="006E740B"/>
    <w:rsid w:val="00703B2D"/>
    <w:rsid w:val="0071155F"/>
    <w:rsid w:val="00727EF4"/>
    <w:rsid w:val="00731005"/>
    <w:rsid w:val="00732DEC"/>
    <w:rsid w:val="00733F94"/>
    <w:rsid w:val="00734219"/>
    <w:rsid w:val="00735BD5"/>
    <w:rsid w:val="0074658C"/>
    <w:rsid w:val="00746A59"/>
    <w:rsid w:val="0075117E"/>
    <w:rsid w:val="00751728"/>
    <w:rsid w:val="0075249D"/>
    <w:rsid w:val="00753CE3"/>
    <w:rsid w:val="007547D8"/>
    <w:rsid w:val="00755083"/>
    <w:rsid w:val="007556F6"/>
    <w:rsid w:val="00756509"/>
    <w:rsid w:val="00757ECB"/>
    <w:rsid w:val="00760EEF"/>
    <w:rsid w:val="00777EE5"/>
    <w:rsid w:val="0078479F"/>
    <w:rsid w:val="00784836"/>
    <w:rsid w:val="00785920"/>
    <w:rsid w:val="0079023E"/>
    <w:rsid w:val="007A2E4D"/>
    <w:rsid w:val="007A5CD3"/>
    <w:rsid w:val="007A71FC"/>
    <w:rsid w:val="007B38D1"/>
    <w:rsid w:val="007C6101"/>
    <w:rsid w:val="007D0B9D"/>
    <w:rsid w:val="007D19B0"/>
    <w:rsid w:val="007D3E74"/>
    <w:rsid w:val="007F0F4E"/>
    <w:rsid w:val="007F498F"/>
    <w:rsid w:val="00801AFB"/>
    <w:rsid w:val="00802F8F"/>
    <w:rsid w:val="00805E30"/>
    <w:rsid w:val="0080679D"/>
    <w:rsid w:val="008108B0"/>
    <w:rsid w:val="00811506"/>
    <w:rsid w:val="00811B20"/>
    <w:rsid w:val="008145A5"/>
    <w:rsid w:val="00815143"/>
    <w:rsid w:val="00821040"/>
    <w:rsid w:val="0082296E"/>
    <w:rsid w:val="00822E14"/>
    <w:rsid w:val="00824099"/>
    <w:rsid w:val="0082560D"/>
    <w:rsid w:val="0082579A"/>
    <w:rsid w:val="00826CDC"/>
    <w:rsid w:val="008365E7"/>
    <w:rsid w:val="008367FB"/>
    <w:rsid w:val="00846029"/>
    <w:rsid w:val="00857310"/>
    <w:rsid w:val="008616A3"/>
    <w:rsid w:val="00865E96"/>
    <w:rsid w:val="00866672"/>
    <w:rsid w:val="0086733B"/>
    <w:rsid w:val="00867AC1"/>
    <w:rsid w:val="00876E32"/>
    <w:rsid w:val="008834C7"/>
    <w:rsid w:val="0088551C"/>
    <w:rsid w:val="008944AF"/>
    <w:rsid w:val="008944C0"/>
    <w:rsid w:val="008A4FF0"/>
    <w:rsid w:val="008A743F"/>
    <w:rsid w:val="008C0970"/>
    <w:rsid w:val="008C4F82"/>
    <w:rsid w:val="008D2CF7"/>
    <w:rsid w:val="008E6E33"/>
    <w:rsid w:val="008E793E"/>
    <w:rsid w:val="008F5FC7"/>
    <w:rsid w:val="00900C26"/>
    <w:rsid w:val="0090197F"/>
    <w:rsid w:val="00905B3F"/>
    <w:rsid w:val="00906DDC"/>
    <w:rsid w:val="009101C0"/>
    <w:rsid w:val="00915675"/>
    <w:rsid w:val="00915E9E"/>
    <w:rsid w:val="00920E97"/>
    <w:rsid w:val="0092194D"/>
    <w:rsid w:val="00927587"/>
    <w:rsid w:val="00934E09"/>
    <w:rsid w:val="00936253"/>
    <w:rsid w:val="0095038C"/>
    <w:rsid w:val="009512AD"/>
    <w:rsid w:val="00962B12"/>
    <w:rsid w:val="009639E2"/>
    <w:rsid w:val="00970D40"/>
    <w:rsid w:val="00970FED"/>
    <w:rsid w:val="00973853"/>
    <w:rsid w:val="00997029"/>
    <w:rsid w:val="009A2CC6"/>
    <w:rsid w:val="009A351D"/>
    <w:rsid w:val="009B0238"/>
    <w:rsid w:val="009B257B"/>
    <w:rsid w:val="009B3678"/>
    <w:rsid w:val="009B3DD5"/>
    <w:rsid w:val="009D0DE5"/>
    <w:rsid w:val="009D3E0A"/>
    <w:rsid w:val="009D690D"/>
    <w:rsid w:val="009E3EF6"/>
    <w:rsid w:val="009E65B6"/>
    <w:rsid w:val="009E707B"/>
    <w:rsid w:val="00A00A7E"/>
    <w:rsid w:val="00A016D7"/>
    <w:rsid w:val="00A01E00"/>
    <w:rsid w:val="00A027E6"/>
    <w:rsid w:val="00A06E03"/>
    <w:rsid w:val="00A17A22"/>
    <w:rsid w:val="00A32CBF"/>
    <w:rsid w:val="00A3629A"/>
    <w:rsid w:val="00A36B46"/>
    <w:rsid w:val="00A42AC3"/>
    <w:rsid w:val="00A430CF"/>
    <w:rsid w:val="00A46951"/>
    <w:rsid w:val="00A5003B"/>
    <w:rsid w:val="00A5410E"/>
    <w:rsid w:val="00A54309"/>
    <w:rsid w:val="00A54CAD"/>
    <w:rsid w:val="00A75609"/>
    <w:rsid w:val="00A77C52"/>
    <w:rsid w:val="00A81BE6"/>
    <w:rsid w:val="00A9118F"/>
    <w:rsid w:val="00A96A1F"/>
    <w:rsid w:val="00A974AF"/>
    <w:rsid w:val="00AA1FF5"/>
    <w:rsid w:val="00AA46E5"/>
    <w:rsid w:val="00AA6647"/>
    <w:rsid w:val="00AA6AA6"/>
    <w:rsid w:val="00AB2B93"/>
    <w:rsid w:val="00AC0E4C"/>
    <w:rsid w:val="00AC2B2C"/>
    <w:rsid w:val="00AC7C4E"/>
    <w:rsid w:val="00AD302B"/>
    <w:rsid w:val="00AE0EF1"/>
    <w:rsid w:val="00AE751F"/>
    <w:rsid w:val="00AF5C0A"/>
    <w:rsid w:val="00B07301"/>
    <w:rsid w:val="00B1016F"/>
    <w:rsid w:val="00B224DE"/>
    <w:rsid w:val="00B2728D"/>
    <w:rsid w:val="00B319FF"/>
    <w:rsid w:val="00B33404"/>
    <w:rsid w:val="00B36393"/>
    <w:rsid w:val="00B4718F"/>
    <w:rsid w:val="00B5011D"/>
    <w:rsid w:val="00B607E3"/>
    <w:rsid w:val="00B728E2"/>
    <w:rsid w:val="00B8475F"/>
    <w:rsid w:val="00B84BBD"/>
    <w:rsid w:val="00B84FD5"/>
    <w:rsid w:val="00B92649"/>
    <w:rsid w:val="00B97438"/>
    <w:rsid w:val="00B977C0"/>
    <w:rsid w:val="00BA43FB"/>
    <w:rsid w:val="00BB01A2"/>
    <w:rsid w:val="00BB6BDE"/>
    <w:rsid w:val="00BB70FC"/>
    <w:rsid w:val="00BC127D"/>
    <w:rsid w:val="00BC1AC4"/>
    <w:rsid w:val="00BC1FE6"/>
    <w:rsid w:val="00BC2E86"/>
    <w:rsid w:val="00BC7899"/>
    <w:rsid w:val="00BC7FCD"/>
    <w:rsid w:val="00BD2CC1"/>
    <w:rsid w:val="00BF5880"/>
    <w:rsid w:val="00BF6D6D"/>
    <w:rsid w:val="00BF7E3A"/>
    <w:rsid w:val="00C061B6"/>
    <w:rsid w:val="00C11360"/>
    <w:rsid w:val="00C2446C"/>
    <w:rsid w:val="00C3009A"/>
    <w:rsid w:val="00C3046C"/>
    <w:rsid w:val="00C36AE5"/>
    <w:rsid w:val="00C41971"/>
    <w:rsid w:val="00C41F17"/>
    <w:rsid w:val="00C5791C"/>
    <w:rsid w:val="00C57B4F"/>
    <w:rsid w:val="00C63B0A"/>
    <w:rsid w:val="00C657BA"/>
    <w:rsid w:val="00C66290"/>
    <w:rsid w:val="00C679B8"/>
    <w:rsid w:val="00C72B7A"/>
    <w:rsid w:val="00C77B92"/>
    <w:rsid w:val="00C81203"/>
    <w:rsid w:val="00C81DFA"/>
    <w:rsid w:val="00C84463"/>
    <w:rsid w:val="00C91169"/>
    <w:rsid w:val="00C9325C"/>
    <w:rsid w:val="00C93451"/>
    <w:rsid w:val="00C95B09"/>
    <w:rsid w:val="00C95C62"/>
    <w:rsid w:val="00C973F2"/>
    <w:rsid w:val="00CA774A"/>
    <w:rsid w:val="00CB6553"/>
    <w:rsid w:val="00CC11B0"/>
    <w:rsid w:val="00CC5207"/>
    <w:rsid w:val="00CC6F8E"/>
    <w:rsid w:val="00CD3A93"/>
    <w:rsid w:val="00CD618F"/>
    <w:rsid w:val="00CE0FDE"/>
    <w:rsid w:val="00CE320D"/>
    <w:rsid w:val="00CE7C80"/>
    <w:rsid w:val="00CF45FB"/>
    <w:rsid w:val="00CF7E36"/>
    <w:rsid w:val="00D14F63"/>
    <w:rsid w:val="00D1594D"/>
    <w:rsid w:val="00D3708D"/>
    <w:rsid w:val="00D40426"/>
    <w:rsid w:val="00D518AA"/>
    <w:rsid w:val="00D55289"/>
    <w:rsid w:val="00D57C96"/>
    <w:rsid w:val="00D57F24"/>
    <w:rsid w:val="00D746CC"/>
    <w:rsid w:val="00D7572F"/>
    <w:rsid w:val="00D872C8"/>
    <w:rsid w:val="00D91203"/>
    <w:rsid w:val="00D93ECE"/>
    <w:rsid w:val="00D95174"/>
    <w:rsid w:val="00D9566F"/>
    <w:rsid w:val="00DA01DE"/>
    <w:rsid w:val="00DA29C2"/>
    <w:rsid w:val="00DA3A4A"/>
    <w:rsid w:val="00DA5B9D"/>
    <w:rsid w:val="00DA6F36"/>
    <w:rsid w:val="00DB5140"/>
    <w:rsid w:val="00DC00EA"/>
    <w:rsid w:val="00DC2754"/>
    <w:rsid w:val="00DC315A"/>
    <w:rsid w:val="00DC4619"/>
    <w:rsid w:val="00DD353E"/>
    <w:rsid w:val="00DD4A23"/>
    <w:rsid w:val="00DF291B"/>
    <w:rsid w:val="00DF6BF9"/>
    <w:rsid w:val="00E0122F"/>
    <w:rsid w:val="00E01844"/>
    <w:rsid w:val="00E0512D"/>
    <w:rsid w:val="00E05C00"/>
    <w:rsid w:val="00E05C5E"/>
    <w:rsid w:val="00E15713"/>
    <w:rsid w:val="00E16A51"/>
    <w:rsid w:val="00E16C6C"/>
    <w:rsid w:val="00E17966"/>
    <w:rsid w:val="00E21502"/>
    <w:rsid w:val="00E33030"/>
    <w:rsid w:val="00E35F34"/>
    <w:rsid w:val="00E363BF"/>
    <w:rsid w:val="00E36FD4"/>
    <w:rsid w:val="00E40755"/>
    <w:rsid w:val="00E40BF9"/>
    <w:rsid w:val="00E42389"/>
    <w:rsid w:val="00E43F09"/>
    <w:rsid w:val="00E46BAF"/>
    <w:rsid w:val="00E52CEE"/>
    <w:rsid w:val="00E55F03"/>
    <w:rsid w:val="00E6453B"/>
    <w:rsid w:val="00E6585C"/>
    <w:rsid w:val="00E72D49"/>
    <w:rsid w:val="00E75034"/>
    <w:rsid w:val="00E7593C"/>
    <w:rsid w:val="00E7678A"/>
    <w:rsid w:val="00E8428D"/>
    <w:rsid w:val="00E935F1"/>
    <w:rsid w:val="00E94A81"/>
    <w:rsid w:val="00E97AD0"/>
    <w:rsid w:val="00EA038F"/>
    <w:rsid w:val="00EA05D0"/>
    <w:rsid w:val="00EA1FFB"/>
    <w:rsid w:val="00EA3542"/>
    <w:rsid w:val="00EA510F"/>
    <w:rsid w:val="00EB048E"/>
    <w:rsid w:val="00EB3EFA"/>
    <w:rsid w:val="00EC4A3D"/>
    <w:rsid w:val="00EC5AC8"/>
    <w:rsid w:val="00EC603D"/>
    <w:rsid w:val="00ED2221"/>
    <w:rsid w:val="00ED6209"/>
    <w:rsid w:val="00EE01CF"/>
    <w:rsid w:val="00EE111A"/>
    <w:rsid w:val="00EE5E95"/>
    <w:rsid w:val="00EE5F13"/>
    <w:rsid w:val="00EE69F6"/>
    <w:rsid w:val="00EF2F89"/>
    <w:rsid w:val="00EF30FE"/>
    <w:rsid w:val="00EF6844"/>
    <w:rsid w:val="00F01AEC"/>
    <w:rsid w:val="00F032BE"/>
    <w:rsid w:val="00F04DEB"/>
    <w:rsid w:val="00F105D2"/>
    <w:rsid w:val="00F1237A"/>
    <w:rsid w:val="00F22CBD"/>
    <w:rsid w:val="00F23272"/>
    <w:rsid w:val="00F237B3"/>
    <w:rsid w:val="00F24A16"/>
    <w:rsid w:val="00F31D62"/>
    <w:rsid w:val="00F42AC7"/>
    <w:rsid w:val="00F451C2"/>
    <w:rsid w:val="00F45827"/>
    <w:rsid w:val="00F52A35"/>
    <w:rsid w:val="00F53650"/>
    <w:rsid w:val="00F54B54"/>
    <w:rsid w:val="00F561F7"/>
    <w:rsid w:val="00F630C3"/>
    <w:rsid w:val="00F6334D"/>
    <w:rsid w:val="00F6509D"/>
    <w:rsid w:val="00F7047D"/>
    <w:rsid w:val="00F71886"/>
    <w:rsid w:val="00F81514"/>
    <w:rsid w:val="00F83C1F"/>
    <w:rsid w:val="00F87894"/>
    <w:rsid w:val="00F914CF"/>
    <w:rsid w:val="00F93AF3"/>
    <w:rsid w:val="00F9409D"/>
    <w:rsid w:val="00F94ACB"/>
    <w:rsid w:val="00FA4654"/>
    <w:rsid w:val="00FA49AB"/>
    <w:rsid w:val="00FA543C"/>
    <w:rsid w:val="00FB0D37"/>
    <w:rsid w:val="00FD2BBB"/>
    <w:rsid w:val="00FD7B58"/>
    <w:rsid w:val="00FE18C6"/>
    <w:rsid w:val="00FE39C7"/>
    <w:rsid w:val="00FF6290"/>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B4F"/>
    <w:pPr>
      <w:jc w:val="both"/>
    </w:pPr>
    <w:rPr>
      <w:rFonts w:ascii="Arial" w:hAnsi="Arial"/>
    </w:rPr>
  </w:style>
  <w:style w:type="paragraph" w:styleId="Heading1">
    <w:name w:val="heading 1"/>
    <w:next w:val="Normal"/>
    <w:autoRedefine/>
    <w:qFormat/>
    <w:rsid w:val="00802F8F"/>
    <w:pPr>
      <w:keepNext/>
      <w:jc w:val="center"/>
      <w:outlineLvl w:val="0"/>
    </w:pPr>
    <w:rPr>
      <w:rFonts w:ascii="Arial" w:hAnsi="Arial"/>
      <w:caps/>
    </w:rPr>
  </w:style>
  <w:style w:type="paragraph" w:styleId="Heading2">
    <w:name w:val="heading 2"/>
    <w:next w:val="Normal"/>
    <w:autoRedefine/>
    <w:qFormat/>
    <w:rsid w:val="0029439F"/>
    <w:pPr>
      <w:keepNext/>
      <w:jc w:val="both"/>
      <w:outlineLvl w:val="1"/>
    </w:pPr>
    <w:rPr>
      <w:rFonts w:ascii="Arial" w:hAnsi="Arial"/>
      <w:u w:val="single"/>
    </w:rPr>
  </w:style>
  <w:style w:type="paragraph" w:styleId="Heading3">
    <w:name w:val="heading 3"/>
    <w:next w:val="Normal"/>
    <w:autoRedefine/>
    <w:qFormat/>
    <w:rsid w:val="0039239C"/>
    <w:pPr>
      <w:keepNext/>
      <w:jc w:val="both"/>
      <w:outlineLvl w:val="2"/>
    </w:pPr>
    <w:rPr>
      <w:rFonts w:ascii="Arial" w:hAnsi="Arial" w:cs="Arial"/>
      <w:i/>
      <w:iCs/>
    </w:rPr>
  </w:style>
  <w:style w:type="paragraph" w:styleId="Heading4">
    <w:name w:val="heading 4"/>
    <w:next w:val="Normal"/>
    <w:autoRedefine/>
    <w:qFormat/>
    <w:rsid w:val="0029439F"/>
    <w:pPr>
      <w:keepNext/>
      <w:ind w:left="567"/>
      <w:jc w:val="both"/>
      <w:outlineLvl w:val="3"/>
    </w:pPr>
    <w:rPr>
      <w:rFonts w:ascii="Arial" w:hAnsi="Arial"/>
      <w:u w:val="single"/>
      <w:lang w:val="fr-FR"/>
    </w:rPr>
  </w:style>
  <w:style w:type="paragraph" w:styleId="Heading5">
    <w:name w:val="heading 5"/>
    <w:next w:val="Normal"/>
    <w:autoRedefine/>
    <w:qFormat/>
    <w:rsid w:val="0029439F"/>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EE5F13"/>
    <w:pPr>
      <w:tabs>
        <w:tab w:val="center" w:pos="4536"/>
        <w:tab w:val="right" w:pos="9072"/>
      </w:tabs>
      <w:jc w:val="center"/>
    </w:pPr>
    <w:rPr>
      <w:rFonts w:ascii="Arial" w:hAnsi="Arial"/>
      <w:lang w:val="fr-FR"/>
    </w:rPr>
  </w:style>
  <w:style w:type="paragraph" w:styleId="Footer">
    <w:name w:val="footer"/>
    <w:aliases w:val="doc_path_name"/>
    <w:autoRedefine/>
    <w:rsid w:val="00EE5E95"/>
    <w:pPr>
      <w:jc w:val="both"/>
    </w:pPr>
    <w:rPr>
      <w:rFonts w:ascii="Arial" w:hAnsi="Arial"/>
      <w:noProof/>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1C3DF3"/>
    <w:pPr>
      <w:ind w:left="4536"/>
    </w:pPr>
    <w:rPr>
      <w:i/>
    </w:rPr>
  </w:style>
  <w:style w:type="paragraph" w:styleId="FootnoteText">
    <w:name w:val="footnote text"/>
    <w:link w:val="FootnoteTextChar"/>
    <w:rsid w:val="00C57B4F"/>
    <w:pPr>
      <w:tabs>
        <w:tab w:val="left" w:pos="284"/>
      </w:tabs>
      <w:spacing w:before="60"/>
      <w:jc w:val="both"/>
    </w:pPr>
    <w:rPr>
      <w:rFonts w:ascii="Arial" w:hAnsi="Arial"/>
      <w:sz w:val="16"/>
      <w:szCs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9439F"/>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C81203"/>
    <w:pPr>
      <w:spacing w:before="60"/>
      <w:ind w:left="284" w:hanging="284"/>
    </w:pPr>
    <w:rPr>
      <w:sz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basedOn w:val="Normal"/>
    <w:rsid w:val="00D3708D"/>
    <w:pPr>
      <w:spacing w:before="360"/>
      <w:ind w:left="567" w:hanging="567"/>
      <w:jc w:val="right"/>
    </w:p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29439F"/>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6A3D61"/>
    <w:pPr>
      <w:tabs>
        <w:tab w:val="left" w:pos="1200"/>
        <w:tab w:val="right" w:leader="dot" w:pos="9639"/>
      </w:tabs>
      <w:spacing w:before="120"/>
      <w:ind w:left="709" w:right="1133" w:hanging="425"/>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29439F"/>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A3D61"/>
    <w:pPr>
      <w:tabs>
        <w:tab w:val="right" w:leader="dot" w:pos="9639"/>
      </w:tabs>
      <w:spacing w:before="120"/>
      <w:ind w:right="1134"/>
    </w:pPr>
    <w:rPr>
      <w:rFonts w:ascii="Arial" w:hAnsi="Arial"/>
      <w:caps/>
    </w:rPr>
  </w:style>
  <w:style w:type="paragraph" w:styleId="TOC5">
    <w:name w:val="toc 5"/>
    <w:next w:val="Normal"/>
    <w:autoRedefine/>
    <w:semiHidden/>
    <w:rsid w:val="0029439F"/>
    <w:pPr>
      <w:tabs>
        <w:tab w:val="right" w:leader="dot" w:pos="9639"/>
      </w:tabs>
      <w:ind w:left="567" w:right="851" w:firstLine="284"/>
      <w:jc w:val="both"/>
    </w:pPr>
    <w:rPr>
      <w:rFonts w:ascii="Arial" w:hAnsi="Arial"/>
      <w:sz w:val="16"/>
      <w:lang w:val="fr-FR"/>
    </w:rPr>
  </w:style>
  <w:style w:type="paragraph" w:styleId="EnvelopeReturn">
    <w:name w:val="envelope return"/>
    <w:basedOn w:val="Normal"/>
    <w:semiHidden/>
    <w:rsid w:val="00ED2221"/>
    <w:rPr>
      <w:rFonts w:cs="Arial"/>
    </w:rPr>
  </w:style>
  <w:style w:type="paragraph" w:customStyle="1" w:styleId="TitleofSection">
    <w:name w:val="Title of Section"/>
    <w:basedOn w:val="TitleofDoc"/>
    <w:rsid w:val="00ED2221"/>
    <w:pPr>
      <w:spacing w:before="120" w:after="120"/>
    </w:pPr>
    <w:rPr>
      <w:b/>
      <w:caps w:val="0"/>
      <w:lang w:eastAsia="de-DE"/>
    </w:rPr>
  </w:style>
  <w:style w:type="table" w:styleId="TableGrid">
    <w:name w:val="Table Grid"/>
    <w:basedOn w:val="TableNormal"/>
    <w:rsid w:val="00ED222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A71FC"/>
    <w:pPr>
      <w:jc w:val="left"/>
    </w:pPr>
    <w:rPr>
      <w:sz w:val="22"/>
      <w:lang w:val="en-AU"/>
    </w:rPr>
  </w:style>
  <w:style w:type="paragraph" w:styleId="BodyText2">
    <w:name w:val="Body Text 2"/>
    <w:basedOn w:val="Normal"/>
    <w:rsid w:val="005E05E5"/>
    <w:rPr>
      <w:rFonts w:ascii="Times New Roman" w:hAnsi="Times New Roman"/>
      <w:color w:val="008000"/>
      <w:sz w:val="24"/>
    </w:rPr>
  </w:style>
  <w:style w:type="character" w:styleId="FollowedHyperlink">
    <w:name w:val="FollowedHyperlink"/>
    <w:basedOn w:val="DefaultParagraphFont"/>
    <w:rsid w:val="00E05C5E"/>
    <w:rPr>
      <w:color w:val="606420"/>
      <w:u w:val="single"/>
    </w:rPr>
  </w:style>
  <w:style w:type="paragraph" w:styleId="BodyText3">
    <w:name w:val="Body Text 3"/>
    <w:basedOn w:val="Normal"/>
    <w:rsid w:val="005E05E5"/>
    <w:pPr>
      <w:ind w:right="-1"/>
    </w:pPr>
    <w:rPr>
      <w:rFonts w:ascii="Times New Roman" w:hAnsi="Times New Roman"/>
      <w:sz w:val="24"/>
    </w:rPr>
  </w:style>
  <w:style w:type="paragraph" w:customStyle="1" w:styleId="indentpara">
    <w:name w:val="indentpara"/>
    <w:basedOn w:val="Normal"/>
    <w:rsid w:val="005E05E5"/>
    <w:pPr>
      <w:ind w:firstLine="425"/>
    </w:pPr>
    <w:rPr>
      <w:rFonts w:ascii="Times New Roman" w:hAnsi="Times New Roman"/>
      <w:sz w:val="22"/>
    </w:rPr>
  </w:style>
  <w:style w:type="character" w:customStyle="1" w:styleId="FootnoteTextChar">
    <w:name w:val="Footnote Text Char"/>
    <w:basedOn w:val="DefaultParagraphFont"/>
    <w:link w:val="FootnoteText"/>
    <w:rsid w:val="00C57B4F"/>
    <w:rPr>
      <w:rFonts w:ascii="Arial" w:hAnsi="Arial"/>
      <w:sz w:val="16"/>
      <w:szCs w:val="16"/>
    </w:rPr>
  </w:style>
  <w:style w:type="paragraph" w:customStyle="1" w:styleId="WW-Default">
    <w:name w:val="WW-Default"/>
    <w:rsid w:val="005E05E5"/>
    <w:pPr>
      <w:suppressAutoHyphens/>
      <w:autoSpaceDE w:val="0"/>
    </w:pPr>
    <w:rPr>
      <w:rFonts w:eastAsia="SimSun"/>
      <w:color w:val="000000"/>
      <w:sz w:val="24"/>
      <w:szCs w:val="24"/>
      <w:lang w:eastAsia="ar-SA"/>
    </w:rPr>
  </w:style>
  <w:style w:type="paragraph" w:styleId="BalloonText">
    <w:name w:val="Balloon Text"/>
    <w:basedOn w:val="Normal"/>
    <w:link w:val="BalloonTextChar"/>
    <w:rsid w:val="006E740B"/>
    <w:rPr>
      <w:rFonts w:ascii="Tahoma" w:hAnsi="Tahoma" w:cs="Tahoma"/>
      <w:sz w:val="16"/>
      <w:szCs w:val="16"/>
    </w:rPr>
  </w:style>
  <w:style w:type="character" w:customStyle="1" w:styleId="BalloonTextChar">
    <w:name w:val="Balloon Text Char"/>
    <w:basedOn w:val="DefaultParagraphFont"/>
    <w:link w:val="BalloonText"/>
    <w:rsid w:val="006E740B"/>
    <w:rPr>
      <w:rFonts w:ascii="Tahoma" w:hAnsi="Tahoma" w:cs="Tahoma"/>
      <w:sz w:val="16"/>
      <w:szCs w:val="16"/>
    </w:rPr>
  </w:style>
  <w:style w:type="paragraph" w:styleId="ListParagraph">
    <w:name w:val="List Paragraph"/>
    <w:basedOn w:val="Normal"/>
    <w:uiPriority w:val="34"/>
    <w:qFormat/>
    <w:rsid w:val="00F01AEC"/>
    <w:pPr>
      <w:ind w:left="720"/>
      <w:contextualSpacing/>
    </w:pPr>
  </w:style>
  <w:style w:type="paragraph" w:customStyle="1" w:styleId="paragraph">
    <w:name w:val="paragraph"/>
    <w:aliases w:val="a"/>
    <w:rsid w:val="00413820"/>
    <w:pPr>
      <w:tabs>
        <w:tab w:val="right" w:pos="1531"/>
      </w:tabs>
      <w:spacing w:before="40"/>
      <w:ind w:left="1644" w:hanging="1644"/>
    </w:pPr>
    <w:rPr>
      <w:sz w:val="22"/>
      <w:szCs w:val="24"/>
      <w:lang w:val="en-AU" w:eastAsia="en-AU"/>
    </w:rPr>
  </w:style>
  <w:style w:type="paragraph" w:customStyle="1" w:styleId="Definition">
    <w:name w:val="Definition"/>
    <w:aliases w:val="dd"/>
    <w:basedOn w:val="Normal"/>
    <w:rsid w:val="00413820"/>
    <w:pPr>
      <w:spacing w:before="180"/>
      <w:ind w:left="1134"/>
      <w:jc w:val="left"/>
    </w:pPr>
    <w:rPr>
      <w:rFonts w:ascii="Times New Roman" w:hAnsi="Times New Roman"/>
      <w:sz w:val="22"/>
      <w:lang w:val="en-AU" w:eastAsia="en-AU"/>
    </w:rPr>
  </w:style>
  <w:style w:type="paragraph" w:styleId="CommentText">
    <w:name w:val="annotation text"/>
    <w:basedOn w:val="Normal"/>
    <w:link w:val="CommentTextChar"/>
    <w:rsid w:val="00BF7E3A"/>
  </w:style>
  <w:style w:type="character" w:customStyle="1" w:styleId="CommentTextChar">
    <w:name w:val="Comment Text Char"/>
    <w:basedOn w:val="DefaultParagraphFont"/>
    <w:link w:val="CommentText"/>
    <w:rsid w:val="00BF7E3A"/>
    <w:rPr>
      <w:rFonts w:ascii="Arial" w:hAnsi="Arial"/>
    </w:rPr>
  </w:style>
  <w:style w:type="character" w:customStyle="1" w:styleId="EndnoteTextChar">
    <w:name w:val="Endnote Text Char"/>
    <w:basedOn w:val="DefaultParagraphFont"/>
    <w:link w:val="EndnoteText"/>
    <w:rsid w:val="00E40755"/>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13999">
      <w:bodyDiv w:val="1"/>
      <w:marLeft w:val="0"/>
      <w:marRight w:val="0"/>
      <w:marTop w:val="0"/>
      <w:marBottom w:val="0"/>
      <w:divBdr>
        <w:top w:val="none" w:sz="0" w:space="0" w:color="auto"/>
        <w:left w:val="none" w:sz="0" w:space="0" w:color="auto"/>
        <w:bottom w:val="none" w:sz="0" w:space="0" w:color="auto"/>
        <w:right w:val="none" w:sz="0" w:space="0" w:color="auto"/>
      </w:divBdr>
    </w:div>
    <w:div w:id="128222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about/en/legal_resources/case_law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en/publications/tg-rom/tg001/tg_1_3.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6\Templates\CAJ_66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BC71-D343-4DBD-9E3A-F0B223CE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CAJ_66_EN</Template>
  <TotalTime>964</TotalTime>
  <Pages>15</Pages>
  <Words>4560</Words>
  <Characters>25648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30148</CharactersWithSpaces>
  <SharedDoc>false</SharedDoc>
  <HLinks>
    <vt:vector size="12" baseType="variant">
      <vt:variant>
        <vt:i4>2490483</vt:i4>
      </vt:variant>
      <vt:variant>
        <vt:i4>27</vt:i4>
      </vt:variant>
      <vt:variant>
        <vt:i4>0</vt:i4>
      </vt:variant>
      <vt:variant>
        <vt:i4>5</vt:i4>
      </vt:variant>
      <vt:variant>
        <vt:lpwstr>http://www.upov.int/about/en/legal_resources/case_laws/index.html</vt:lpwstr>
      </vt:variant>
      <vt:variant>
        <vt:lpwstr/>
      </vt:variant>
      <vt:variant>
        <vt:i4>3211367</vt:i4>
      </vt:variant>
      <vt:variant>
        <vt:i4>24</vt:i4>
      </vt:variant>
      <vt:variant>
        <vt:i4>0</vt:i4>
      </vt:variant>
      <vt:variant>
        <vt:i4>5</vt:i4>
      </vt:variant>
      <vt:variant>
        <vt:lpwstr>http://www.upov.int/en/publications/tg-rom/tg001/tg_1_3.pdf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subject/>
  <dc:creator>ariane besse</dc:creator>
  <cp:keywords/>
  <dc:description/>
  <cp:lastModifiedBy>HUERTA-CASADO Yolanda</cp:lastModifiedBy>
  <cp:revision>14</cp:revision>
  <cp:lastPrinted>2015-09-18T08:55:00Z</cp:lastPrinted>
  <dcterms:created xsi:type="dcterms:W3CDTF">2015-04-27T08:54:00Z</dcterms:created>
  <dcterms:modified xsi:type="dcterms:W3CDTF">2015-09-18T09:02:00Z</dcterms:modified>
</cp:coreProperties>
</file>