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35A48" w:rsidRPr="00A372E3" w14:paraId="46E27A84" w14:textId="77777777" w:rsidTr="00EB4E9C">
        <w:tc>
          <w:tcPr>
            <w:tcW w:w="6522" w:type="dxa"/>
          </w:tcPr>
          <w:p w14:paraId="653D4241" w14:textId="77777777" w:rsidR="00035A48" w:rsidRPr="00A372E3" w:rsidRDefault="00035A48" w:rsidP="00AC2883">
            <w:r w:rsidRPr="00A372E3">
              <w:rPr>
                <w:noProof/>
              </w:rPr>
              <w:drawing>
                <wp:inline distT="0" distB="0" distL="0" distR="0" wp14:anchorId="1D1054DC" wp14:editId="1694446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A23B4F8" w14:textId="77777777" w:rsidR="00035A48" w:rsidRPr="00A372E3" w:rsidRDefault="00035A48" w:rsidP="00AC2883">
            <w:pPr>
              <w:pStyle w:val="Lettrine"/>
            </w:pPr>
            <w:r w:rsidRPr="00A372E3">
              <w:t>E</w:t>
            </w:r>
          </w:p>
        </w:tc>
      </w:tr>
      <w:tr w:rsidR="00035A48" w:rsidRPr="00A372E3" w14:paraId="17FD1799" w14:textId="77777777" w:rsidTr="00645CA8">
        <w:trPr>
          <w:trHeight w:val="219"/>
        </w:trPr>
        <w:tc>
          <w:tcPr>
            <w:tcW w:w="6522" w:type="dxa"/>
          </w:tcPr>
          <w:p w14:paraId="7982ED7F" w14:textId="77777777" w:rsidR="00035A48" w:rsidRPr="00A372E3" w:rsidRDefault="00035A48" w:rsidP="00AC2883">
            <w:pPr>
              <w:pStyle w:val="upove"/>
            </w:pPr>
            <w:r w:rsidRPr="00A372E3">
              <w:t>International Union for the Protection of New Varieties of Plants</w:t>
            </w:r>
          </w:p>
        </w:tc>
        <w:tc>
          <w:tcPr>
            <w:tcW w:w="3117" w:type="dxa"/>
          </w:tcPr>
          <w:p w14:paraId="2EDE0F48" w14:textId="77777777" w:rsidR="00035A48" w:rsidRPr="00A372E3" w:rsidRDefault="00035A48" w:rsidP="00DA4973"/>
        </w:tc>
      </w:tr>
    </w:tbl>
    <w:p w14:paraId="637F0546" w14:textId="77777777" w:rsidR="00035A48" w:rsidRPr="00A372E3" w:rsidRDefault="00035A48" w:rsidP="00DC3802"/>
    <w:p w14:paraId="1AFA2D37" w14:textId="77777777" w:rsidR="00035A48" w:rsidRPr="00A372E3" w:rsidRDefault="00035A48"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35A48" w:rsidRPr="00A372E3" w14:paraId="322B912E" w14:textId="77777777" w:rsidTr="00EB4E9C">
        <w:tc>
          <w:tcPr>
            <w:tcW w:w="6512" w:type="dxa"/>
          </w:tcPr>
          <w:p w14:paraId="0AA56835" w14:textId="77777777" w:rsidR="00035A48" w:rsidRPr="00A372E3" w:rsidRDefault="00035A48" w:rsidP="00AC2883">
            <w:pPr>
              <w:pStyle w:val="Sessiontc"/>
              <w:spacing w:line="240" w:lineRule="auto"/>
            </w:pPr>
            <w:r w:rsidRPr="00A372E3">
              <w:t>Council</w:t>
            </w:r>
          </w:p>
          <w:p w14:paraId="069B68D6" w14:textId="77777777" w:rsidR="00035A48" w:rsidRPr="00A372E3" w:rsidRDefault="00035A48" w:rsidP="00643316">
            <w:pPr>
              <w:pStyle w:val="Sessiontcplacedate"/>
              <w:rPr>
                <w:sz w:val="22"/>
              </w:rPr>
            </w:pPr>
            <w:r w:rsidRPr="00A372E3">
              <w:t>Fifty-</w:t>
            </w:r>
            <w:r>
              <w:t xml:space="preserve">Seventh </w:t>
            </w:r>
            <w:r w:rsidRPr="00A372E3">
              <w:t>Ordinary Session</w:t>
            </w:r>
            <w:r w:rsidRPr="00A372E3">
              <w:br/>
              <w:t>Geneva, October 2</w:t>
            </w:r>
            <w:r>
              <w:t>7</w:t>
            </w:r>
            <w:r w:rsidRPr="00A372E3">
              <w:t>, 202</w:t>
            </w:r>
            <w:r>
              <w:t>3</w:t>
            </w:r>
          </w:p>
        </w:tc>
        <w:tc>
          <w:tcPr>
            <w:tcW w:w="3127" w:type="dxa"/>
          </w:tcPr>
          <w:p w14:paraId="13119A55" w14:textId="77777777" w:rsidR="00035A48" w:rsidRPr="005D2C18" w:rsidRDefault="00035A48" w:rsidP="00EA7086">
            <w:pPr>
              <w:pStyle w:val="Doccode"/>
              <w:rPr>
                <w:spacing w:val="6"/>
              </w:rPr>
            </w:pPr>
            <w:r w:rsidRPr="005D2C18">
              <w:rPr>
                <w:spacing w:val="6"/>
              </w:rPr>
              <w:t>C/57/6</w:t>
            </w:r>
          </w:p>
          <w:p w14:paraId="255A7863" w14:textId="77777777" w:rsidR="00035A48" w:rsidRPr="00A372E3" w:rsidRDefault="00035A48" w:rsidP="003C7FBE">
            <w:pPr>
              <w:pStyle w:val="Docoriginal"/>
              <w:rPr>
                <w:spacing w:val="0"/>
              </w:rPr>
            </w:pPr>
            <w:r w:rsidRPr="005D2C18">
              <w:rPr>
                <w:spacing w:val="4"/>
              </w:rPr>
              <w:t>Original</w:t>
            </w:r>
            <w:r w:rsidRPr="00A372E3">
              <w:rPr>
                <w:spacing w:val="0"/>
              </w:rPr>
              <w:t>:</w:t>
            </w:r>
            <w:r w:rsidRPr="00A372E3">
              <w:rPr>
                <w:b w:val="0"/>
                <w:spacing w:val="0"/>
              </w:rPr>
              <w:t xml:space="preserve">  English</w:t>
            </w:r>
          </w:p>
          <w:p w14:paraId="1AC928B6" w14:textId="2F394096" w:rsidR="00035A48" w:rsidRPr="00A372E3" w:rsidRDefault="00035A48" w:rsidP="00534B9E">
            <w:pPr>
              <w:pStyle w:val="Docoriginal"/>
            </w:pPr>
            <w:r w:rsidRPr="005D2C18">
              <w:rPr>
                <w:spacing w:val="4"/>
              </w:rPr>
              <w:t>Date</w:t>
            </w:r>
            <w:r w:rsidRPr="00A372E3">
              <w:rPr>
                <w:spacing w:val="0"/>
              </w:rPr>
              <w:t>:</w:t>
            </w:r>
            <w:r w:rsidRPr="00A372E3">
              <w:rPr>
                <w:b w:val="0"/>
                <w:spacing w:val="0"/>
              </w:rPr>
              <w:t xml:space="preserve"> </w:t>
            </w:r>
            <w:r>
              <w:rPr>
                <w:b w:val="0"/>
                <w:spacing w:val="0"/>
              </w:rPr>
              <w:t xml:space="preserve"> </w:t>
            </w:r>
            <w:r w:rsidR="00861322">
              <w:rPr>
                <w:b w:val="0"/>
                <w:spacing w:val="0"/>
              </w:rPr>
              <w:t>October 1</w:t>
            </w:r>
            <w:r w:rsidR="001428DA">
              <w:rPr>
                <w:b w:val="0"/>
                <w:spacing w:val="0"/>
              </w:rPr>
              <w:t>9</w:t>
            </w:r>
            <w:r>
              <w:rPr>
                <w:b w:val="0"/>
                <w:spacing w:val="0"/>
              </w:rPr>
              <w:t>, 2023</w:t>
            </w:r>
          </w:p>
        </w:tc>
      </w:tr>
    </w:tbl>
    <w:p w14:paraId="4C6D5AFE" w14:textId="77777777" w:rsidR="00035A48" w:rsidRPr="00A372E3" w:rsidRDefault="00035A48" w:rsidP="006A644A">
      <w:pPr>
        <w:pStyle w:val="Titleofdoc0"/>
      </w:pPr>
      <w:bookmarkStart w:id="0" w:name="TitleOfDoc"/>
      <w:bookmarkEnd w:id="0"/>
      <w:r w:rsidRPr="00A372E3">
        <w:t>List of the taxa protected by the members of the Union</w:t>
      </w:r>
    </w:p>
    <w:p w14:paraId="1A488E7A" w14:textId="77777777" w:rsidR="00035A48" w:rsidRPr="00A372E3" w:rsidRDefault="00035A48" w:rsidP="006A644A">
      <w:pPr>
        <w:pStyle w:val="preparedby1"/>
        <w:jc w:val="left"/>
      </w:pPr>
      <w:bookmarkStart w:id="1" w:name="Prepared"/>
      <w:bookmarkEnd w:id="1"/>
      <w:r w:rsidRPr="00A372E3">
        <w:t>Document prepared by the Office of the Union</w:t>
      </w:r>
    </w:p>
    <w:p w14:paraId="6C8EADBE" w14:textId="77777777" w:rsidR="00035A48" w:rsidRPr="00A372E3" w:rsidRDefault="00035A48" w:rsidP="006A644A">
      <w:pPr>
        <w:pStyle w:val="Disclaimer"/>
      </w:pPr>
      <w:r w:rsidRPr="00A372E3">
        <w:t>Disclaimer:  this document does not represent UPOV policies or guidance</w:t>
      </w:r>
    </w:p>
    <w:p w14:paraId="38AC408B" w14:textId="77777777" w:rsidR="00035A48" w:rsidRPr="00A372E3" w:rsidRDefault="00035A48" w:rsidP="00EA7086">
      <w:pPr>
        <w:pStyle w:val="TitleofDoc"/>
        <w:spacing w:before="5200" w:after="120"/>
        <w:rPr>
          <w:sz w:val="18"/>
          <w:szCs w:val="18"/>
        </w:rPr>
      </w:pPr>
      <w:r w:rsidRPr="00A372E3">
        <w:rPr>
          <w:sz w:val="18"/>
          <w:szCs w:val="18"/>
        </w:rPr>
        <w:t>TABLE OF CONTENTS</w:t>
      </w:r>
    </w:p>
    <w:p w14:paraId="4334EB57" w14:textId="77777777" w:rsidR="00035A48" w:rsidRPr="00A372E3" w:rsidRDefault="00035A48" w:rsidP="00D12830">
      <w:pPr>
        <w:pStyle w:val="TOC1"/>
        <w:rPr>
          <w:rFonts w:asciiTheme="minorHAnsi" w:eastAsiaTheme="minorEastAsia" w:hAnsiTheme="minorHAnsi" w:cstheme="minorBidi"/>
          <w:sz w:val="22"/>
          <w:szCs w:val="22"/>
        </w:rPr>
      </w:pPr>
      <w:r w:rsidRPr="00A372E3">
        <w:rPr>
          <w:rFonts w:cs="Arial"/>
          <w:bCs/>
        </w:rPr>
        <w:fldChar w:fldCharType="begin"/>
      </w:r>
      <w:r w:rsidRPr="00A372E3">
        <w:instrText xml:space="preserve"> TOC \o "1-3" \h \z </w:instrText>
      </w:r>
      <w:r w:rsidRPr="00A372E3">
        <w:rPr>
          <w:rFonts w:cs="Arial"/>
          <w:bCs/>
        </w:rPr>
        <w:fldChar w:fldCharType="separate"/>
      </w:r>
      <w:hyperlink w:anchor="_Toc117287410" w:history="1">
        <w:r w:rsidRPr="00A372E3">
          <w:rPr>
            <w:rStyle w:val="Hyperlink"/>
          </w:rPr>
          <w:t>INTRODUCTION</w:t>
        </w:r>
        <w:r w:rsidRPr="00A372E3">
          <w:rPr>
            <w:webHidden/>
          </w:rPr>
          <w:tab/>
        </w:r>
        <w:r w:rsidRPr="00A372E3">
          <w:rPr>
            <w:webHidden/>
          </w:rPr>
          <w:fldChar w:fldCharType="begin"/>
        </w:r>
        <w:r w:rsidRPr="00A372E3">
          <w:rPr>
            <w:webHidden/>
          </w:rPr>
          <w:instrText xml:space="preserve"> PAGEREF _Toc117287410 \h </w:instrText>
        </w:r>
        <w:r w:rsidRPr="00A372E3">
          <w:rPr>
            <w:webHidden/>
          </w:rPr>
        </w:r>
        <w:r w:rsidRPr="00A372E3">
          <w:rPr>
            <w:webHidden/>
          </w:rPr>
          <w:fldChar w:fldCharType="separate"/>
        </w:r>
        <w:r w:rsidRPr="00A372E3">
          <w:rPr>
            <w:webHidden/>
          </w:rPr>
          <w:t>2</w:t>
        </w:r>
        <w:r w:rsidRPr="00A372E3">
          <w:rPr>
            <w:webHidden/>
          </w:rPr>
          <w:fldChar w:fldCharType="end"/>
        </w:r>
      </w:hyperlink>
    </w:p>
    <w:p w14:paraId="60353016" w14:textId="77777777" w:rsidR="00035A48" w:rsidRPr="00A372E3" w:rsidRDefault="00797B51" w:rsidP="00D12830">
      <w:pPr>
        <w:pStyle w:val="TOC1"/>
        <w:rPr>
          <w:rFonts w:asciiTheme="minorHAnsi" w:eastAsiaTheme="minorEastAsia" w:hAnsiTheme="minorHAnsi" w:cstheme="minorBidi"/>
          <w:sz w:val="22"/>
          <w:szCs w:val="22"/>
        </w:rPr>
      </w:pPr>
      <w:hyperlink w:anchor="_Toc117287411" w:history="1">
        <w:r w:rsidR="00035A48" w:rsidRPr="00A372E3">
          <w:rPr>
            <w:rStyle w:val="Hyperlink"/>
          </w:rPr>
          <w:t>SYMBOLS USED IN THE MAIN TABLE</w:t>
        </w:r>
        <w:r w:rsidR="00035A48" w:rsidRPr="00A372E3">
          <w:rPr>
            <w:webHidden/>
          </w:rPr>
          <w:tab/>
        </w:r>
        <w:r w:rsidR="00035A48" w:rsidRPr="00A372E3">
          <w:rPr>
            <w:webHidden/>
          </w:rPr>
          <w:fldChar w:fldCharType="begin"/>
        </w:r>
        <w:r w:rsidR="00035A48" w:rsidRPr="00A372E3">
          <w:rPr>
            <w:webHidden/>
          </w:rPr>
          <w:instrText xml:space="preserve"> PAGEREF _Toc117287411 \h </w:instrText>
        </w:r>
        <w:r w:rsidR="00035A48" w:rsidRPr="00A372E3">
          <w:rPr>
            <w:webHidden/>
          </w:rPr>
        </w:r>
        <w:r w:rsidR="00035A48" w:rsidRPr="00A372E3">
          <w:rPr>
            <w:webHidden/>
          </w:rPr>
          <w:fldChar w:fldCharType="separate"/>
        </w:r>
        <w:r w:rsidR="00035A48" w:rsidRPr="00A372E3">
          <w:rPr>
            <w:webHidden/>
          </w:rPr>
          <w:t>3</w:t>
        </w:r>
        <w:r w:rsidR="00035A48" w:rsidRPr="00A372E3">
          <w:rPr>
            <w:webHidden/>
          </w:rPr>
          <w:fldChar w:fldCharType="end"/>
        </w:r>
      </w:hyperlink>
    </w:p>
    <w:p w14:paraId="7382A0C5" w14:textId="77777777" w:rsidR="00035A48" w:rsidRPr="00A372E3" w:rsidRDefault="00797B51" w:rsidP="00D12830">
      <w:pPr>
        <w:pStyle w:val="TOC1"/>
        <w:rPr>
          <w:rFonts w:asciiTheme="minorHAnsi" w:eastAsiaTheme="minorEastAsia" w:hAnsiTheme="minorHAnsi" w:cstheme="minorBidi"/>
          <w:sz w:val="22"/>
          <w:szCs w:val="22"/>
        </w:rPr>
      </w:pPr>
      <w:hyperlink w:anchor="_Toc117287412" w:history="1">
        <w:r w:rsidR="00035A48" w:rsidRPr="00A372E3">
          <w:rPr>
            <w:rStyle w:val="Hyperlink"/>
          </w:rPr>
          <w:t>MAIN TABLE</w:t>
        </w:r>
        <w:r w:rsidR="00035A48" w:rsidRPr="00A372E3">
          <w:rPr>
            <w:webHidden/>
          </w:rPr>
          <w:tab/>
        </w:r>
        <w:r w:rsidR="00035A48" w:rsidRPr="00A372E3">
          <w:rPr>
            <w:webHidden/>
          </w:rPr>
          <w:fldChar w:fldCharType="begin"/>
        </w:r>
        <w:r w:rsidR="00035A48" w:rsidRPr="00A372E3">
          <w:rPr>
            <w:webHidden/>
          </w:rPr>
          <w:instrText xml:space="preserve"> PAGEREF _Toc117287412 \h </w:instrText>
        </w:r>
        <w:r w:rsidR="00035A48" w:rsidRPr="00A372E3">
          <w:rPr>
            <w:webHidden/>
          </w:rPr>
        </w:r>
        <w:r w:rsidR="00035A48" w:rsidRPr="00A372E3">
          <w:rPr>
            <w:webHidden/>
          </w:rPr>
          <w:fldChar w:fldCharType="separate"/>
        </w:r>
        <w:r w:rsidR="00035A48" w:rsidRPr="00A372E3">
          <w:rPr>
            <w:webHidden/>
          </w:rPr>
          <w:t>5</w:t>
        </w:r>
        <w:r w:rsidR="00035A48" w:rsidRPr="00A372E3">
          <w:rPr>
            <w:webHidden/>
          </w:rPr>
          <w:fldChar w:fldCharType="end"/>
        </w:r>
      </w:hyperlink>
    </w:p>
    <w:p w14:paraId="755E8B2B" w14:textId="5A0AC010" w:rsidR="00035A48" w:rsidRDefault="00797B51" w:rsidP="00D12830">
      <w:pPr>
        <w:pStyle w:val="TOC1"/>
      </w:pPr>
      <w:hyperlink w:anchor="_Toc117287413" w:history="1">
        <w:r w:rsidR="00035A48" w:rsidRPr="00A372E3">
          <w:rPr>
            <w:rStyle w:val="Hyperlink"/>
          </w:rPr>
          <w:t>NOTES CLASSIFIED BY MEMBERS OF THE UNION</w:t>
        </w:r>
        <w:r w:rsidR="00035A48" w:rsidRPr="00A372E3">
          <w:rPr>
            <w:webHidden/>
          </w:rPr>
          <w:tab/>
        </w:r>
        <w:r w:rsidR="00035A48" w:rsidRPr="00A372E3">
          <w:rPr>
            <w:webHidden/>
          </w:rPr>
          <w:fldChar w:fldCharType="begin"/>
        </w:r>
        <w:r w:rsidR="00035A48" w:rsidRPr="00A372E3">
          <w:rPr>
            <w:webHidden/>
          </w:rPr>
          <w:instrText xml:space="preserve"> PAGEREF _Toc117287413 \h </w:instrText>
        </w:r>
        <w:r w:rsidR="00035A48" w:rsidRPr="00A372E3">
          <w:rPr>
            <w:webHidden/>
          </w:rPr>
        </w:r>
        <w:r w:rsidR="00035A48" w:rsidRPr="00A372E3">
          <w:rPr>
            <w:webHidden/>
          </w:rPr>
          <w:fldChar w:fldCharType="separate"/>
        </w:r>
        <w:r w:rsidR="00035A48" w:rsidRPr="00A372E3">
          <w:rPr>
            <w:noProof/>
            <w:webHidden/>
          </w:rPr>
          <w:t>3</w:t>
        </w:r>
        <w:r w:rsidR="00D12830">
          <w:rPr>
            <w:noProof/>
            <w:webHidden/>
          </w:rPr>
          <w:t>4</w:t>
        </w:r>
        <w:r w:rsidR="00035A48" w:rsidRPr="00A372E3">
          <w:rPr>
            <w:webHidden/>
          </w:rPr>
          <w:fldChar w:fldCharType="end"/>
        </w:r>
      </w:hyperlink>
    </w:p>
    <w:p w14:paraId="053AFF24" w14:textId="77777777" w:rsidR="00D12830" w:rsidRPr="005571D9" w:rsidRDefault="00D12830" w:rsidP="005571D9">
      <w:pPr>
        <w:rPr>
          <w:rFonts w:eastAsiaTheme="minorEastAsia"/>
        </w:rPr>
      </w:pPr>
    </w:p>
    <w:p w14:paraId="470DD626" w14:textId="77777777" w:rsidR="00035A48" w:rsidRPr="00A372E3" w:rsidRDefault="00035A48" w:rsidP="00EA7086">
      <w:r w:rsidRPr="00A372E3">
        <w:rPr>
          <w:caps/>
          <w:noProof/>
          <w:sz w:val="18"/>
          <w:szCs w:val="18"/>
        </w:rPr>
        <w:fldChar w:fldCharType="end"/>
      </w:r>
    </w:p>
    <w:p w14:paraId="78DD4E70" w14:textId="77777777" w:rsidR="00035A48" w:rsidRPr="00A372E3" w:rsidRDefault="00035A48" w:rsidP="00EA7086"/>
    <w:p w14:paraId="5D170856" w14:textId="77777777" w:rsidR="00035A48" w:rsidRPr="00A372E3" w:rsidRDefault="00035A48" w:rsidP="00EA7086"/>
    <w:p w14:paraId="57A7A993" w14:textId="77777777" w:rsidR="00035A48" w:rsidRPr="00A372E3" w:rsidRDefault="00035A48" w:rsidP="00EA7086">
      <w:pPr>
        <w:jc w:val="left"/>
      </w:pPr>
    </w:p>
    <w:p w14:paraId="5621608A" w14:textId="77777777" w:rsidR="00035A48" w:rsidRPr="00A372E3" w:rsidRDefault="00035A48" w:rsidP="00EA7086"/>
    <w:p w14:paraId="59817CCD" w14:textId="77777777" w:rsidR="00035A48" w:rsidRPr="00A372E3" w:rsidRDefault="00035A48" w:rsidP="00EA7086">
      <w:pPr>
        <w:jc w:val="left"/>
      </w:pPr>
      <w:r w:rsidRPr="00A372E3">
        <w:br w:type="page"/>
      </w:r>
    </w:p>
    <w:p w14:paraId="579DA92D" w14:textId="77777777" w:rsidR="00035A48" w:rsidRPr="00A372E3" w:rsidRDefault="00035A48" w:rsidP="00D12830">
      <w:pPr>
        <w:pStyle w:val="Heading1"/>
      </w:pPr>
      <w:bookmarkStart w:id="2" w:name="_Toc117287410"/>
      <w:r w:rsidRPr="00A372E3">
        <w:lastRenderedPageBreak/>
        <w:t>INTRODUCTION</w:t>
      </w:r>
      <w:bookmarkEnd w:id="2"/>
    </w:p>
    <w:p w14:paraId="567001FB" w14:textId="77777777" w:rsidR="00035A48" w:rsidRPr="00A372E3" w:rsidRDefault="00035A48" w:rsidP="00EA7086"/>
    <w:p w14:paraId="2208E3D6" w14:textId="77777777" w:rsidR="00035A48" w:rsidRPr="00A372E3" w:rsidRDefault="00035A48" w:rsidP="00EA7086">
      <w:r w:rsidRPr="00A372E3">
        <w:fldChar w:fldCharType="begin"/>
      </w:r>
      <w:r w:rsidRPr="00A372E3">
        <w:instrText xml:space="preserve">autonum </w:instrText>
      </w:r>
      <w:r w:rsidRPr="00A372E3">
        <w:fldChar w:fldCharType="end"/>
      </w:r>
      <w:r w:rsidRPr="00A372E3">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14:paraId="4A194090" w14:textId="77777777" w:rsidR="00035A48" w:rsidRPr="00A372E3" w:rsidRDefault="00035A48" w:rsidP="00EA7086"/>
    <w:p w14:paraId="45CEBA84" w14:textId="77777777" w:rsidR="00035A48" w:rsidRPr="00A372E3" w:rsidRDefault="00035A48" w:rsidP="00EA7086">
      <w:pPr>
        <w:spacing w:after="160"/>
      </w:pPr>
      <w:r w:rsidRPr="00A372E3">
        <w:fldChar w:fldCharType="begin"/>
      </w:r>
      <w:r w:rsidRPr="00A372E3">
        <w:instrText xml:space="preserve">autonum </w:instrText>
      </w:r>
      <w:r w:rsidRPr="00A372E3">
        <w:fldChar w:fldCharType="end"/>
      </w:r>
      <w:r w:rsidRPr="00A372E3">
        <w:tab/>
        <w:t>This document contains:</w:t>
      </w:r>
    </w:p>
    <w:p w14:paraId="26D62A81" w14:textId="77777777" w:rsidR="00035A48" w:rsidRPr="00A372E3" w:rsidRDefault="00035A48" w:rsidP="00EA7086">
      <w:pPr>
        <w:numPr>
          <w:ilvl w:val="12"/>
          <w:numId w:val="0"/>
        </w:numPr>
        <w:spacing w:after="160"/>
        <w:ind w:left="1134" w:hanging="567"/>
      </w:pPr>
      <w:r w:rsidRPr="00A372E3">
        <w:t>-</w:t>
      </w:r>
      <w:r w:rsidRPr="00A372E3">
        <w:tab/>
        <w:t>the main table;</w:t>
      </w:r>
    </w:p>
    <w:p w14:paraId="01295475" w14:textId="77777777" w:rsidR="00035A48" w:rsidRPr="00A372E3" w:rsidRDefault="00035A48" w:rsidP="00EA7086">
      <w:pPr>
        <w:numPr>
          <w:ilvl w:val="12"/>
          <w:numId w:val="0"/>
        </w:numPr>
        <w:spacing w:line="480" w:lineRule="auto"/>
        <w:ind w:left="1134" w:hanging="567"/>
      </w:pPr>
      <w:r w:rsidRPr="00A372E3">
        <w:t>-</w:t>
      </w:r>
      <w:r w:rsidRPr="00A372E3">
        <w:tab/>
        <w:t>notes classified by members of the Union.</w:t>
      </w:r>
    </w:p>
    <w:p w14:paraId="2999CBD2" w14:textId="3C9BC531" w:rsidR="00035A48" w:rsidRPr="00A372E3" w:rsidRDefault="00035A48" w:rsidP="00EA7086">
      <w:r w:rsidRPr="00A372E3">
        <w:fldChar w:fldCharType="begin"/>
      </w:r>
      <w:r w:rsidRPr="00A372E3">
        <w:instrText xml:space="preserve">autonum </w:instrText>
      </w:r>
      <w:r w:rsidRPr="00A372E3">
        <w:fldChar w:fldCharType="end"/>
      </w:r>
      <w:r w:rsidRPr="00A372E3">
        <w:tab/>
        <w:t>The main table presents the list of taxa protected</w:t>
      </w:r>
      <w:r w:rsidRPr="00A372E3">
        <w:rPr>
          <w:rStyle w:val="FootnoteReference"/>
        </w:rPr>
        <w:footnoteReference w:id="2"/>
      </w:r>
      <w:r w:rsidRPr="00A372E3">
        <w:rPr>
          <w:rFonts w:ascii="ZWAdobeF" w:hAnsi="ZWAdobeF" w:cs="ZWAdobeF"/>
          <w:sz w:val="2"/>
          <w:szCs w:val="2"/>
        </w:rPr>
        <w:t>F</w:t>
      </w:r>
      <w:r w:rsidRPr="00A372E3">
        <w:t xml:space="preserve"> by the following members of the Union, which do not protect all plant genera and species:  Brazil, China, Egypt, South Africa and Trinidad and Tobago (total:  5 members of the Union).</w:t>
      </w:r>
      <w:bookmarkStart w:id="3" w:name="_Hlk148566975"/>
      <w:r w:rsidR="00A21197">
        <w:rPr>
          <w:rStyle w:val="FootnoteReference"/>
        </w:rPr>
        <w:footnoteReference w:id="3"/>
      </w:r>
      <w:bookmarkEnd w:id="3"/>
    </w:p>
    <w:p w14:paraId="0C2CFD6D" w14:textId="77777777" w:rsidR="00035A48" w:rsidRPr="00A372E3" w:rsidRDefault="00035A48" w:rsidP="00EA7086"/>
    <w:p w14:paraId="3502FE2D" w14:textId="622C675A" w:rsidR="00035A48" w:rsidRPr="00A372E3" w:rsidRDefault="00035A48" w:rsidP="00EA7086">
      <w:r w:rsidRPr="00A372E3">
        <w:fldChar w:fldCharType="begin"/>
      </w:r>
      <w:r w:rsidRPr="00A372E3">
        <w:instrText xml:space="preserve">autonum </w:instrText>
      </w:r>
      <w:r w:rsidRPr="00A372E3">
        <w:fldChar w:fldCharType="end"/>
      </w:r>
      <w:r w:rsidRPr="00A372E3">
        <w:tab/>
        <w:t>The main table does not contain the following members of the Union, which protect the whole or essentially the whole plant kingdom:  African Intellectual Property Organization (OAPI), Argentina, Australia, Austria, Belarus, Belgium, Bolivia (Plurinational State of), Bosnia and Herzegovina, Bulgaria, Canada, Chile, Colombia, Costa Rica, Croatia, Czech Republic, Denmark, Dominican Republic, Ecuador, Estonia, European Union, Finland, France, Georgia, Germany, Ghana, Hungary, Iceland, Ireland, Israel, Italy, Japan, Jordan, Kenya, Kyrgyzstan, Latvia, Lithuania, Mexico, Morocco, Montenegro, Netherlands</w:t>
      </w:r>
      <w:r w:rsidR="00B83619">
        <w:t xml:space="preserve"> (Kingdom of the)</w:t>
      </w:r>
      <w:r w:rsidRPr="00A372E3">
        <w:t>, New Zealand, Nicaragua, Norway, Panama, Paraguay, Peru, Poland, Portugal, Republic of Korea, Republic of Moldova, Romania, Russian Federation, Saint Vincent and the Grenadines, Serbia, Singapore, Slovakia, Slovenia, Spain, Sweden, Switzerland, Türkiye, Ukraine, United Kingdom, United Republic of Tanzania, United States of America, Uruguay, Uzbekistan and Viet Nam (total:  68 members of the Union).  Details on the situation in those authorities are given in the notes classified by members of the Union.</w:t>
      </w:r>
    </w:p>
    <w:p w14:paraId="4EDDCFB0" w14:textId="77777777" w:rsidR="00035A48" w:rsidRPr="00A372E3" w:rsidRDefault="00035A48" w:rsidP="00EA7086"/>
    <w:p w14:paraId="2E757223" w14:textId="77777777" w:rsidR="00035A48" w:rsidRPr="00A372E3" w:rsidRDefault="00035A48" w:rsidP="00EA7086">
      <w:r w:rsidRPr="00A372E3">
        <w:fldChar w:fldCharType="begin"/>
      </w:r>
      <w:r w:rsidRPr="00A372E3">
        <w:instrText xml:space="preserve">autonum </w:instrText>
      </w:r>
      <w:r w:rsidRPr="00A372E3">
        <w:fldChar w:fldCharType="end"/>
      </w:r>
      <w:r w:rsidRPr="00A372E3">
        <w:tab/>
        <w:t xml:space="preserve">The main table does not contain the following members of the Union, which have not notified the extension of protection to all genera and species in accordance with Article 3(2)(ii) and Article 36(2)(ii) of the 1991 Act of the Convention (see paragraph 1 above):  Albania, Azerbaijan, North Macedonia, </w:t>
      </w:r>
      <w:r w:rsidRPr="00A372E3">
        <w:rPr>
          <w:bCs/>
        </w:rPr>
        <w:t>Oman</w:t>
      </w:r>
      <w:r w:rsidRPr="00A372E3">
        <w:t xml:space="preserve"> and Tunisia (total:  5 members of the Union).</w:t>
      </w:r>
    </w:p>
    <w:p w14:paraId="6AA866C1" w14:textId="77777777" w:rsidR="00035A48" w:rsidRPr="00A372E3" w:rsidRDefault="00035A48" w:rsidP="00EA7086"/>
    <w:p w14:paraId="597AE33D" w14:textId="77777777" w:rsidR="00035A48" w:rsidRPr="00A372E3" w:rsidRDefault="00035A48" w:rsidP="00EA7086">
      <w:r w:rsidRPr="00A372E3">
        <w:fldChar w:fldCharType="begin"/>
      </w:r>
      <w:r w:rsidRPr="00A372E3">
        <w:instrText xml:space="preserve">autonum </w:instrText>
      </w:r>
      <w:r w:rsidRPr="00A372E3">
        <w:fldChar w:fldCharType="end"/>
      </w:r>
      <w:r w:rsidRPr="00A372E3">
        <w:tab/>
        <w:t>The taxa are listed in the alphabetical order of their respective UPOV Code.</w:t>
      </w:r>
    </w:p>
    <w:p w14:paraId="5A6C6EEE" w14:textId="77777777" w:rsidR="00035A48" w:rsidRPr="00A372E3" w:rsidRDefault="00035A48" w:rsidP="00EA7086"/>
    <w:p w14:paraId="0CE87D27" w14:textId="77777777" w:rsidR="00035A48" w:rsidRPr="00A372E3" w:rsidRDefault="00035A48" w:rsidP="00EA7086">
      <w:r w:rsidRPr="00A372E3">
        <w:fldChar w:fldCharType="begin"/>
      </w:r>
      <w:r w:rsidRPr="00A372E3">
        <w:instrText xml:space="preserve">autonum </w:instrText>
      </w:r>
      <w:r w:rsidRPr="00A372E3">
        <w:fldChar w:fldCharType="end"/>
      </w:r>
      <w:r w:rsidRPr="00A372E3">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14:paraId="4E15E8BB" w14:textId="77777777" w:rsidR="00035A48" w:rsidRPr="00A372E3" w:rsidRDefault="00035A48" w:rsidP="00EA7086"/>
    <w:p w14:paraId="398E242D" w14:textId="77777777" w:rsidR="00035A48" w:rsidRPr="00A372E3" w:rsidRDefault="00035A48" w:rsidP="00EA7086">
      <w:r w:rsidRPr="00A372E3">
        <w:fldChar w:fldCharType="begin"/>
      </w:r>
      <w:r w:rsidRPr="00A372E3">
        <w:instrText xml:space="preserve">autonum </w:instrText>
      </w:r>
      <w:r w:rsidRPr="00A372E3">
        <w:fldChar w:fldCharType="end"/>
      </w:r>
      <w:r w:rsidRPr="00A372E3">
        <w:tab/>
        <w:t>The notes classified by members of the Union follow the alphabetical order of the ISO codes applicable to countries and organizations (see the list on page 4).  The following will be found therein, wherever it has appeared necessary:</w:t>
      </w:r>
    </w:p>
    <w:p w14:paraId="1D0EAED0" w14:textId="77777777" w:rsidR="00035A48" w:rsidRPr="00A372E3" w:rsidRDefault="00035A48" w:rsidP="00EA7086"/>
    <w:p w14:paraId="57551A95" w14:textId="77777777" w:rsidR="00035A48" w:rsidRPr="00A372E3" w:rsidRDefault="00035A48" w:rsidP="00E7675E">
      <w:pPr>
        <w:numPr>
          <w:ilvl w:val="0"/>
          <w:numId w:val="7"/>
        </w:numPr>
        <w:ind w:firstLine="567"/>
      </w:pPr>
      <w:r w:rsidRPr="00A372E3">
        <w:t>general notes relating in particular to the way in which the list of protected taxa has been established;</w:t>
      </w:r>
    </w:p>
    <w:p w14:paraId="76E9A8BB" w14:textId="77777777" w:rsidR="00035A48" w:rsidRPr="00A372E3" w:rsidRDefault="00035A48" w:rsidP="00EA7086"/>
    <w:p w14:paraId="7CFB0FA2" w14:textId="77777777" w:rsidR="00035A48" w:rsidRPr="00A372E3" w:rsidRDefault="00035A48" w:rsidP="00E7675E">
      <w:pPr>
        <w:numPr>
          <w:ilvl w:val="0"/>
          <w:numId w:val="8"/>
        </w:numPr>
        <w:ind w:left="993" w:hanging="426"/>
      </w:pPr>
      <w:r w:rsidRPr="00A372E3">
        <w:t>special notes relating to a specific taxon.</w:t>
      </w:r>
    </w:p>
    <w:p w14:paraId="4693A3E0" w14:textId="77777777" w:rsidR="00035A48" w:rsidRPr="00A372E3" w:rsidRDefault="00035A48" w:rsidP="00EA7086">
      <w:r w:rsidRPr="00A372E3">
        <w:br w:type="page"/>
      </w:r>
    </w:p>
    <w:p w14:paraId="2902A31D" w14:textId="501F7837" w:rsidR="00035A48" w:rsidRPr="00A372E3" w:rsidRDefault="00035A48" w:rsidP="00AC704C">
      <w:r w:rsidRPr="00A372E3">
        <w:lastRenderedPageBreak/>
        <w:fldChar w:fldCharType="begin"/>
      </w:r>
      <w:r w:rsidRPr="00A372E3">
        <w:instrText xml:space="preserve"> AUTONUM  </w:instrText>
      </w:r>
      <w:r w:rsidRPr="00A372E3">
        <w:fldChar w:fldCharType="end"/>
      </w:r>
      <w:r w:rsidRPr="00A372E3">
        <w:tab/>
        <w:t>The following members have notified the extension of protection to additional plant genera and species:  Brazil and South Africa.</w:t>
      </w:r>
    </w:p>
    <w:p w14:paraId="7BAE99AB" w14:textId="412CA3B7" w:rsidR="00861322" w:rsidRDefault="00861322" w:rsidP="00EA7086"/>
    <w:p w14:paraId="68916ACF" w14:textId="77777777" w:rsidR="00BF06F6" w:rsidRDefault="00BF06F6" w:rsidP="00EA7086"/>
    <w:p w14:paraId="6119A8CC" w14:textId="77777777" w:rsidR="00035A48" w:rsidRPr="00A372E3" w:rsidRDefault="00035A48" w:rsidP="005571D9">
      <w:bookmarkStart w:id="4" w:name="_Toc117287411"/>
      <w:r w:rsidRPr="00A372E3">
        <w:t>SYMBOLS USED IN THE MAIN TABLE</w:t>
      </w:r>
      <w:bookmarkEnd w:id="4"/>
    </w:p>
    <w:p w14:paraId="306D9179" w14:textId="77777777" w:rsidR="00035A48" w:rsidRPr="00A372E3" w:rsidRDefault="00035A48" w:rsidP="00EA7086"/>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035A48" w:rsidRPr="00A372E3" w14:paraId="53A2C74F" w14:textId="77777777" w:rsidTr="00EA7086">
        <w:trPr>
          <w:cantSplit/>
        </w:trPr>
        <w:tc>
          <w:tcPr>
            <w:tcW w:w="482" w:type="dxa"/>
          </w:tcPr>
          <w:p w14:paraId="76728FFE" w14:textId="77777777" w:rsidR="00035A48" w:rsidRPr="00A372E3" w:rsidRDefault="00035A48" w:rsidP="00EA7086">
            <w:pPr>
              <w:jc w:val="left"/>
            </w:pPr>
            <w:r w:rsidRPr="00A372E3">
              <w:rPr>
                <w:b/>
              </w:rPr>
              <w:t>X:</w:t>
            </w:r>
          </w:p>
        </w:tc>
        <w:tc>
          <w:tcPr>
            <w:tcW w:w="8930" w:type="dxa"/>
          </w:tcPr>
          <w:p w14:paraId="240AF697" w14:textId="77777777" w:rsidR="00035A48" w:rsidRPr="00A372E3" w:rsidRDefault="00035A48" w:rsidP="00EA7086">
            <w:pPr>
              <w:rPr>
                <w:sz w:val="18"/>
              </w:rPr>
            </w:pPr>
            <w:r w:rsidRPr="00A372E3">
              <w:rPr>
                <w:sz w:val="18"/>
              </w:rPr>
              <w:t>Protected taxon</w:t>
            </w:r>
          </w:p>
        </w:tc>
      </w:tr>
      <w:tr w:rsidR="00035A48" w:rsidRPr="00A372E3" w14:paraId="2733D809" w14:textId="77777777" w:rsidTr="00EA7086">
        <w:trPr>
          <w:cantSplit/>
        </w:trPr>
        <w:tc>
          <w:tcPr>
            <w:tcW w:w="482" w:type="dxa"/>
          </w:tcPr>
          <w:p w14:paraId="26C51457" w14:textId="77777777" w:rsidR="00035A48" w:rsidRPr="00A372E3" w:rsidRDefault="00035A48" w:rsidP="00EA7086">
            <w:pPr>
              <w:ind w:right="1"/>
              <w:jc w:val="left"/>
            </w:pPr>
            <w:r w:rsidRPr="00A372E3">
              <w:rPr>
                <w:b/>
              </w:rPr>
              <w:t>+:</w:t>
            </w:r>
          </w:p>
        </w:tc>
        <w:tc>
          <w:tcPr>
            <w:tcW w:w="8930" w:type="dxa"/>
          </w:tcPr>
          <w:p w14:paraId="71AA23FF" w14:textId="77777777" w:rsidR="00035A48" w:rsidRPr="00A372E3" w:rsidRDefault="00035A48" w:rsidP="00EA7086">
            <w:pPr>
              <w:rPr>
                <w:sz w:val="18"/>
              </w:rPr>
            </w:pPr>
            <w:r w:rsidRPr="00A372E3">
              <w:rPr>
                <w:sz w:val="18"/>
              </w:rPr>
              <w:t>Protected taxon as a result of the protection of a taxon of a higher rank to which it belongs (for example in the case of a species:  the genus or family to which it belongs is protected).</w:t>
            </w:r>
          </w:p>
        </w:tc>
      </w:tr>
    </w:tbl>
    <w:p w14:paraId="0AF3A86A" w14:textId="77777777" w:rsidR="00035A48" w:rsidRPr="00A372E3" w:rsidRDefault="00035A48" w:rsidP="00EA7086"/>
    <w:p w14:paraId="4090A780" w14:textId="77777777" w:rsidR="00035A48" w:rsidRPr="00A372E3" w:rsidRDefault="00035A48" w:rsidP="00EA7086"/>
    <w:p w14:paraId="0876ADCC" w14:textId="77777777" w:rsidR="00035A48" w:rsidRPr="001428DA" w:rsidRDefault="00035A48" w:rsidP="00EA7086">
      <w:pPr>
        <w:jc w:val="center"/>
        <w:rPr>
          <w:sz w:val="18"/>
          <w:lang w:val="fr-FR"/>
        </w:rPr>
      </w:pPr>
      <w:r w:rsidRPr="001428DA">
        <w:rPr>
          <w:sz w:val="18"/>
          <w:lang w:val="fr-FR"/>
        </w:rPr>
        <w:t xml:space="preserve">UPOV MEMBERS AND ISO CODES / MEMBRES DE L’UPOV ET CODES ISO / </w:t>
      </w:r>
      <w:r w:rsidRPr="001428DA">
        <w:rPr>
          <w:sz w:val="18"/>
          <w:lang w:val="fr-FR"/>
        </w:rPr>
        <w:br/>
        <w:t>VERBANDSMITGLIEDER UND ISO-CODE / MIEMBROS DE LA UNIÓN Y CÓDIGOS ISO</w:t>
      </w:r>
    </w:p>
    <w:p w14:paraId="4BF62BD9" w14:textId="77777777" w:rsidR="00035A48" w:rsidRPr="001428DA" w:rsidRDefault="00035A48" w:rsidP="00EA7086">
      <w:pPr>
        <w:rPr>
          <w:sz w:val="18"/>
          <w:lang w:val="fr-FR"/>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035A48" w:rsidRPr="00A372E3" w14:paraId="14FCC050" w14:textId="77777777" w:rsidTr="00517E34">
        <w:trPr>
          <w:cantSplit/>
          <w:tblHeader/>
          <w:jc w:val="center"/>
        </w:trPr>
        <w:tc>
          <w:tcPr>
            <w:tcW w:w="583" w:type="dxa"/>
            <w:shd w:val="pct10" w:color="auto" w:fill="FFFFFF"/>
          </w:tcPr>
          <w:p w14:paraId="3DFCFB46" w14:textId="77777777" w:rsidR="00035A48" w:rsidRPr="00A372E3" w:rsidRDefault="00035A48" w:rsidP="00517E34">
            <w:pPr>
              <w:jc w:val="center"/>
              <w:rPr>
                <w:b/>
                <w:sz w:val="16"/>
                <w:szCs w:val="16"/>
              </w:rPr>
            </w:pPr>
            <w:bookmarkStart w:id="5" w:name="_Hlk148568656"/>
            <w:bookmarkStart w:id="6" w:name="_Hlt22961016"/>
            <w:r w:rsidRPr="00A372E3">
              <w:rPr>
                <w:b/>
                <w:sz w:val="16"/>
                <w:szCs w:val="16"/>
              </w:rPr>
              <w:t>ISO</w:t>
            </w:r>
          </w:p>
        </w:tc>
        <w:tc>
          <w:tcPr>
            <w:tcW w:w="2551" w:type="dxa"/>
            <w:shd w:val="pct10" w:color="auto" w:fill="FFFFFF"/>
          </w:tcPr>
          <w:p w14:paraId="2D40854C" w14:textId="77777777" w:rsidR="00035A48" w:rsidRPr="00A372E3" w:rsidRDefault="00035A48" w:rsidP="00517E34">
            <w:pPr>
              <w:jc w:val="left"/>
              <w:rPr>
                <w:b/>
                <w:sz w:val="16"/>
                <w:szCs w:val="16"/>
              </w:rPr>
            </w:pPr>
            <w:r w:rsidRPr="00A372E3">
              <w:rPr>
                <w:b/>
                <w:sz w:val="16"/>
                <w:szCs w:val="16"/>
              </w:rPr>
              <w:t>English</w:t>
            </w:r>
          </w:p>
        </w:tc>
        <w:tc>
          <w:tcPr>
            <w:tcW w:w="2440" w:type="dxa"/>
            <w:shd w:val="pct10" w:color="auto" w:fill="FFFFFF"/>
          </w:tcPr>
          <w:p w14:paraId="1F46786C" w14:textId="77777777" w:rsidR="00035A48" w:rsidRPr="00A372E3" w:rsidRDefault="00035A48" w:rsidP="00517E34">
            <w:pPr>
              <w:jc w:val="left"/>
              <w:rPr>
                <w:b/>
                <w:sz w:val="16"/>
                <w:szCs w:val="16"/>
              </w:rPr>
            </w:pPr>
            <w:r w:rsidRPr="00A372E3">
              <w:rPr>
                <w:b/>
                <w:sz w:val="16"/>
                <w:szCs w:val="16"/>
              </w:rPr>
              <w:t>français</w:t>
            </w:r>
          </w:p>
        </w:tc>
        <w:tc>
          <w:tcPr>
            <w:tcW w:w="2551" w:type="dxa"/>
            <w:shd w:val="pct10" w:color="auto" w:fill="FFFFFF"/>
          </w:tcPr>
          <w:p w14:paraId="6D868978" w14:textId="77777777" w:rsidR="00035A48" w:rsidRPr="00A372E3" w:rsidRDefault="00035A48" w:rsidP="00517E34">
            <w:pPr>
              <w:jc w:val="left"/>
              <w:rPr>
                <w:b/>
                <w:sz w:val="16"/>
                <w:szCs w:val="16"/>
              </w:rPr>
            </w:pPr>
            <w:r w:rsidRPr="00A372E3">
              <w:rPr>
                <w:b/>
                <w:sz w:val="16"/>
                <w:szCs w:val="16"/>
              </w:rPr>
              <w:t>deutsch</w:t>
            </w:r>
          </w:p>
        </w:tc>
        <w:tc>
          <w:tcPr>
            <w:tcW w:w="2551" w:type="dxa"/>
            <w:shd w:val="pct10" w:color="auto" w:fill="FFFFFF"/>
          </w:tcPr>
          <w:p w14:paraId="5D54B04F" w14:textId="77777777" w:rsidR="00035A48" w:rsidRPr="00A372E3" w:rsidRDefault="00035A48" w:rsidP="00517E34">
            <w:pPr>
              <w:jc w:val="left"/>
              <w:rPr>
                <w:b/>
                <w:sz w:val="16"/>
                <w:szCs w:val="16"/>
              </w:rPr>
            </w:pPr>
            <w:r w:rsidRPr="00A372E3">
              <w:rPr>
                <w:b/>
                <w:sz w:val="16"/>
                <w:szCs w:val="16"/>
              </w:rPr>
              <w:t>Español</w:t>
            </w:r>
          </w:p>
        </w:tc>
      </w:tr>
      <w:tr w:rsidR="00035A48" w:rsidRPr="00A372E3" w14:paraId="34FF1737" w14:textId="77777777" w:rsidTr="00517E34">
        <w:trPr>
          <w:cantSplit/>
          <w:jc w:val="center"/>
        </w:trPr>
        <w:tc>
          <w:tcPr>
            <w:tcW w:w="583" w:type="dxa"/>
          </w:tcPr>
          <w:p w14:paraId="3F6A68F9" w14:textId="77777777" w:rsidR="00035A48" w:rsidRPr="00A372E3" w:rsidRDefault="00035A48" w:rsidP="00517E34">
            <w:pPr>
              <w:jc w:val="center"/>
              <w:rPr>
                <w:b/>
                <w:sz w:val="16"/>
                <w:szCs w:val="16"/>
              </w:rPr>
            </w:pPr>
            <w:r w:rsidRPr="00A372E3">
              <w:rPr>
                <w:b/>
                <w:sz w:val="16"/>
                <w:szCs w:val="16"/>
              </w:rPr>
              <w:t>AL</w:t>
            </w:r>
          </w:p>
        </w:tc>
        <w:tc>
          <w:tcPr>
            <w:tcW w:w="2551" w:type="dxa"/>
          </w:tcPr>
          <w:p w14:paraId="7049DCDD" w14:textId="77777777" w:rsidR="00035A48" w:rsidRPr="00A372E3" w:rsidRDefault="00035A48" w:rsidP="00517E34">
            <w:pPr>
              <w:jc w:val="left"/>
              <w:rPr>
                <w:sz w:val="16"/>
                <w:szCs w:val="16"/>
              </w:rPr>
            </w:pPr>
            <w:r w:rsidRPr="00A372E3">
              <w:rPr>
                <w:sz w:val="16"/>
                <w:szCs w:val="16"/>
              </w:rPr>
              <w:t>Albania</w:t>
            </w:r>
          </w:p>
        </w:tc>
        <w:tc>
          <w:tcPr>
            <w:tcW w:w="2440" w:type="dxa"/>
          </w:tcPr>
          <w:p w14:paraId="5CAB0444" w14:textId="77777777" w:rsidR="00035A48" w:rsidRPr="00A372E3" w:rsidRDefault="00035A48" w:rsidP="00517E34">
            <w:pPr>
              <w:jc w:val="left"/>
              <w:rPr>
                <w:sz w:val="16"/>
                <w:szCs w:val="16"/>
              </w:rPr>
            </w:pPr>
            <w:r w:rsidRPr="00A372E3">
              <w:rPr>
                <w:sz w:val="16"/>
                <w:szCs w:val="16"/>
              </w:rPr>
              <w:t>Albanie</w:t>
            </w:r>
          </w:p>
        </w:tc>
        <w:tc>
          <w:tcPr>
            <w:tcW w:w="2551" w:type="dxa"/>
          </w:tcPr>
          <w:p w14:paraId="27CF99D1" w14:textId="77777777" w:rsidR="00035A48" w:rsidRPr="00A372E3" w:rsidRDefault="00035A48" w:rsidP="00517E34">
            <w:pPr>
              <w:jc w:val="left"/>
              <w:rPr>
                <w:b/>
                <w:sz w:val="16"/>
                <w:szCs w:val="16"/>
              </w:rPr>
            </w:pPr>
            <w:r w:rsidRPr="00A372E3">
              <w:rPr>
                <w:sz w:val="16"/>
                <w:szCs w:val="16"/>
              </w:rPr>
              <w:t>Albanien</w:t>
            </w:r>
          </w:p>
        </w:tc>
        <w:tc>
          <w:tcPr>
            <w:tcW w:w="2551" w:type="dxa"/>
          </w:tcPr>
          <w:p w14:paraId="624CBD17" w14:textId="77777777" w:rsidR="00035A48" w:rsidRPr="00A372E3" w:rsidRDefault="00035A48" w:rsidP="00517E34">
            <w:pPr>
              <w:jc w:val="left"/>
              <w:rPr>
                <w:b/>
                <w:sz w:val="16"/>
                <w:szCs w:val="16"/>
              </w:rPr>
            </w:pPr>
            <w:r w:rsidRPr="00A372E3">
              <w:rPr>
                <w:sz w:val="16"/>
                <w:szCs w:val="16"/>
              </w:rPr>
              <w:t>Albania</w:t>
            </w:r>
          </w:p>
        </w:tc>
      </w:tr>
      <w:tr w:rsidR="00035A48" w:rsidRPr="00A372E3" w14:paraId="01B86042" w14:textId="77777777" w:rsidTr="00517E34">
        <w:trPr>
          <w:cantSplit/>
          <w:jc w:val="center"/>
        </w:trPr>
        <w:tc>
          <w:tcPr>
            <w:tcW w:w="583" w:type="dxa"/>
          </w:tcPr>
          <w:p w14:paraId="392A561F" w14:textId="77777777" w:rsidR="00035A48" w:rsidRPr="00A372E3" w:rsidRDefault="00035A48" w:rsidP="00517E34">
            <w:pPr>
              <w:jc w:val="center"/>
              <w:rPr>
                <w:b/>
                <w:sz w:val="16"/>
                <w:szCs w:val="16"/>
              </w:rPr>
            </w:pPr>
            <w:r w:rsidRPr="00A372E3">
              <w:rPr>
                <w:b/>
                <w:sz w:val="16"/>
                <w:szCs w:val="16"/>
              </w:rPr>
              <w:t>AR</w:t>
            </w:r>
          </w:p>
        </w:tc>
        <w:tc>
          <w:tcPr>
            <w:tcW w:w="2551" w:type="dxa"/>
          </w:tcPr>
          <w:p w14:paraId="2836C57F" w14:textId="77777777" w:rsidR="00035A48" w:rsidRPr="00A372E3" w:rsidRDefault="00035A48" w:rsidP="00517E34">
            <w:pPr>
              <w:jc w:val="left"/>
              <w:rPr>
                <w:sz w:val="16"/>
                <w:szCs w:val="16"/>
              </w:rPr>
            </w:pPr>
            <w:r w:rsidRPr="00A372E3">
              <w:rPr>
                <w:sz w:val="16"/>
                <w:szCs w:val="16"/>
              </w:rPr>
              <w:t>Argentina</w:t>
            </w:r>
          </w:p>
        </w:tc>
        <w:tc>
          <w:tcPr>
            <w:tcW w:w="2440" w:type="dxa"/>
          </w:tcPr>
          <w:p w14:paraId="584351A2" w14:textId="77777777" w:rsidR="00035A48" w:rsidRPr="00A372E3" w:rsidRDefault="00035A48" w:rsidP="00517E34">
            <w:pPr>
              <w:jc w:val="left"/>
              <w:rPr>
                <w:sz w:val="16"/>
                <w:szCs w:val="16"/>
              </w:rPr>
            </w:pPr>
            <w:r w:rsidRPr="00A372E3">
              <w:rPr>
                <w:sz w:val="16"/>
                <w:szCs w:val="16"/>
              </w:rPr>
              <w:t>Argentine</w:t>
            </w:r>
          </w:p>
        </w:tc>
        <w:tc>
          <w:tcPr>
            <w:tcW w:w="2551" w:type="dxa"/>
          </w:tcPr>
          <w:p w14:paraId="299F8C0B" w14:textId="77777777" w:rsidR="00035A48" w:rsidRPr="00A372E3" w:rsidRDefault="00035A48" w:rsidP="00517E34">
            <w:pPr>
              <w:jc w:val="left"/>
              <w:rPr>
                <w:sz w:val="16"/>
                <w:szCs w:val="16"/>
              </w:rPr>
            </w:pPr>
            <w:r w:rsidRPr="00A372E3">
              <w:rPr>
                <w:sz w:val="16"/>
                <w:szCs w:val="16"/>
              </w:rPr>
              <w:t>Argentinien</w:t>
            </w:r>
          </w:p>
        </w:tc>
        <w:tc>
          <w:tcPr>
            <w:tcW w:w="2551" w:type="dxa"/>
          </w:tcPr>
          <w:p w14:paraId="68CC53D1" w14:textId="77777777" w:rsidR="00035A48" w:rsidRPr="00A372E3" w:rsidRDefault="00035A48" w:rsidP="00517E34">
            <w:pPr>
              <w:jc w:val="left"/>
              <w:rPr>
                <w:sz w:val="16"/>
                <w:szCs w:val="16"/>
              </w:rPr>
            </w:pPr>
            <w:r w:rsidRPr="00A372E3">
              <w:rPr>
                <w:sz w:val="16"/>
                <w:szCs w:val="16"/>
              </w:rPr>
              <w:t>Argentina</w:t>
            </w:r>
          </w:p>
        </w:tc>
      </w:tr>
      <w:tr w:rsidR="00035A48" w:rsidRPr="00A372E3" w14:paraId="4901A783" w14:textId="77777777" w:rsidTr="00517E34">
        <w:trPr>
          <w:cantSplit/>
          <w:jc w:val="center"/>
        </w:trPr>
        <w:tc>
          <w:tcPr>
            <w:tcW w:w="583" w:type="dxa"/>
          </w:tcPr>
          <w:p w14:paraId="19516399" w14:textId="77777777" w:rsidR="00035A48" w:rsidRPr="00A372E3" w:rsidRDefault="00035A48" w:rsidP="00517E34">
            <w:pPr>
              <w:jc w:val="center"/>
              <w:rPr>
                <w:b/>
                <w:sz w:val="16"/>
                <w:szCs w:val="16"/>
              </w:rPr>
            </w:pPr>
            <w:r w:rsidRPr="00A372E3">
              <w:rPr>
                <w:b/>
                <w:sz w:val="16"/>
                <w:szCs w:val="16"/>
              </w:rPr>
              <w:t>AT</w:t>
            </w:r>
          </w:p>
        </w:tc>
        <w:tc>
          <w:tcPr>
            <w:tcW w:w="2551" w:type="dxa"/>
          </w:tcPr>
          <w:p w14:paraId="6266B116" w14:textId="77777777" w:rsidR="00035A48" w:rsidRPr="00A372E3" w:rsidRDefault="00035A48" w:rsidP="00517E34">
            <w:pPr>
              <w:jc w:val="left"/>
              <w:rPr>
                <w:sz w:val="16"/>
                <w:szCs w:val="16"/>
              </w:rPr>
            </w:pPr>
            <w:r w:rsidRPr="00A372E3">
              <w:rPr>
                <w:sz w:val="16"/>
                <w:szCs w:val="16"/>
              </w:rPr>
              <w:t>Austria</w:t>
            </w:r>
          </w:p>
        </w:tc>
        <w:tc>
          <w:tcPr>
            <w:tcW w:w="2440" w:type="dxa"/>
          </w:tcPr>
          <w:p w14:paraId="18A474EF" w14:textId="77777777" w:rsidR="00035A48" w:rsidRPr="00A372E3" w:rsidRDefault="00035A48" w:rsidP="00517E34">
            <w:pPr>
              <w:jc w:val="left"/>
              <w:rPr>
                <w:sz w:val="16"/>
                <w:szCs w:val="16"/>
              </w:rPr>
            </w:pPr>
            <w:r w:rsidRPr="00A372E3">
              <w:rPr>
                <w:sz w:val="16"/>
                <w:szCs w:val="16"/>
              </w:rPr>
              <w:t>Autriche</w:t>
            </w:r>
          </w:p>
        </w:tc>
        <w:tc>
          <w:tcPr>
            <w:tcW w:w="2551" w:type="dxa"/>
          </w:tcPr>
          <w:p w14:paraId="7826A36D" w14:textId="77777777" w:rsidR="00035A48" w:rsidRPr="00A372E3" w:rsidRDefault="00035A48" w:rsidP="00517E34">
            <w:pPr>
              <w:jc w:val="left"/>
              <w:rPr>
                <w:sz w:val="16"/>
                <w:szCs w:val="16"/>
              </w:rPr>
            </w:pPr>
            <w:r w:rsidRPr="00A372E3">
              <w:rPr>
                <w:sz w:val="16"/>
                <w:szCs w:val="16"/>
              </w:rPr>
              <w:t>Österreich</w:t>
            </w:r>
          </w:p>
        </w:tc>
        <w:tc>
          <w:tcPr>
            <w:tcW w:w="2551" w:type="dxa"/>
          </w:tcPr>
          <w:p w14:paraId="7D588C0C" w14:textId="77777777" w:rsidR="00035A48" w:rsidRPr="00A372E3" w:rsidRDefault="00035A48" w:rsidP="00517E34">
            <w:pPr>
              <w:jc w:val="left"/>
              <w:rPr>
                <w:sz w:val="16"/>
                <w:szCs w:val="16"/>
              </w:rPr>
            </w:pPr>
            <w:r w:rsidRPr="00A372E3">
              <w:rPr>
                <w:sz w:val="16"/>
                <w:szCs w:val="16"/>
              </w:rPr>
              <w:t>Austria</w:t>
            </w:r>
          </w:p>
        </w:tc>
      </w:tr>
      <w:tr w:rsidR="00035A48" w:rsidRPr="00A372E3" w14:paraId="744E88D0" w14:textId="77777777" w:rsidTr="00517E34">
        <w:trPr>
          <w:cantSplit/>
          <w:jc w:val="center"/>
        </w:trPr>
        <w:tc>
          <w:tcPr>
            <w:tcW w:w="583" w:type="dxa"/>
          </w:tcPr>
          <w:p w14:paraId="5F842FDE" w14:textId="77777777" w:rsidR="00035A48" w:rsidRPr="00A372E3" w:rsidRDefault="00035A48" w:rsidP="00517E34">
            <w:pPr>
              <w:jc w:val="center"/>
              <w:rPr>
                <w:b/>
                <w:sz w:val="16"/>
                <w:szCs w:val="16"/>
              </w:rPr>
            </w:pPr>
            <w:r w:rsidRPr="00A372E3">
              <w:rPr>
                <w:b/>
                <w:sz w:val="16"/>
                <w:szCs w:val="16"/>
              </w:rPr>
              <w:t>AU</w:t>
            </w:r>
          </w:p>
        </w:tc>
        <w:tc>
          <w:tcPr>
            <w:tcW w:w="2551" w:type="dxa"/>
          </w:tcPr>
          <w:p w14:paraId="6D2D4B56" w14:textId="77777777" w:rsidR="00035A48" w:rsidRPr="00A372E3" w:rsidRDefault="00035A48" w:rsidP="00517E34">
            <w:pPr>
              <w:jc w:val="left"/>
              <w:rPr>
                <w:sz w:val="16"/>
                <w:szCs w:val="16"/>
              </w:rPr>
            </w:pPr>
            <w:r w:rsidRPr="00A372E3">
              <w:rPr>
                <w:sz w:val="16"/>
                <w:szCs w:val="16"/>
              </w:rPr>
              <w:t>Australia</w:t>
            </w:r>
          </w:p>
        </w:tc>
        <w:tc>
          <w:tcPr>
            <w:tcW w:w="2440" w:type="dxa"/>
          </w:tcPr>
          <w:p w14:paraId="7DB00D76" w14:textId="77777777" w:rsidR="00035A48" w:rsidRPr="00A372E3" w:rsidRDefault="00035A48" w:rsidP="00517E34">
            <w:pPr>
              <w:jc w:val="left"/>
              <w:rPr>
                <w:sz w:val="16"/>
                <w:szCs w:val="16"/>
              </w:rPr>
            </w:pPr>
            <w:r w:rsidRPr="00A372E3">
              <w:rPr>
                <w:sz w:val="16"/>
                <w:szCs w:val="16"/>
              </w:rPr>
              <w:t>Australie</w:t>
            </w:r>
          </w:p>
        </w:tc>
        <w:tc>
          <w:tcPr>
            <w:tcW w:w="2551" w:type="dxa"/>
          </w:tcPr>
          <w:p w14:paraId="6601655F" w14:textId="77777777" w:rsidR="00035A48" w:rsidRPr="00A372E3" w:rsidRDefault="00035A48" w:rsidP="00517E34">
            <w:pPr>
              <w:jc w:val="left"/>
              <w:rPr>
                <w:sz w:val="16"/>
                <w:szCs w:val="16"/>
              </w:rPr>
            </w:pPr>
            <w:r w:rsidRPr="00A372E3">
              <w:rPr>
                <w:sz w:val="16"/>
                <w:szCs w:val="16"/>
              </w:rPr>
              <w:t>Australien</w:t>
            </w:r>
          </w:p>
        </w:tc>
        <w:tc>
          <w:tcPr>
            <w:tcW w:w="2551" w:type="dxa"/>
          </w:tcPr>
          <w:p w14:paraId="5E9AD0F1" w14:textId="77777777" w:rsidR="00035A48" w:rsidRPr="00A372E3" w:rsidRDefault="00035A48" w:rsidP="00517E34">
            <w:pPr>
              <w:jc w:val="left"/>
              <w:rPr>
                <w:sz w:val="16"/>
                <w:szCs w:val="16"/>
              </w:rPr>
            </w:pPr>
            <w:r w:rsidRPr="00A372E3">
              <w:rPr>
                <w:sz w:val="16"/>
                <w:szCs w:val="16"/>
              </w:rPr>
              <w:t>Australia</w:t>
            </w:r>
          </w:p>
        </w:tc>
      </w:tr>
      <w:tr w:rsidR="00035A48" w:rsidRPr="00A372E3" w14:paraId="05A17B30" w14:textId="77777777" w:rsidTr="00517E34">
        <w:trPr>
          <w:cantSplit/>
          <w:jc w:val="center"/>
        </w:trPr>
        <w:tc>
          <w:tcPr>
            <w:tcW w:w="583" w:type="dxa"/>
          </w:tcPr>
          <w:p w14:paraId="03E3768C" w14:textId="77777777" w:rsidR="00035A48" w:rsidRPr="00A372E3" w:rsidRDefault="00035A48" w:rsidP="00517E34">
            <w:pPr>
              <w:jc w:val="center"/>
              <w:rPr>
                <w:b/>
                <w:sz w:val="16"/>
                <w:szCs w:val="16"/>
              </w:rPr>
            </w:pPr>
            <w:r w:rsidRPr="00A372E3">
              <w:rPr>
                <w:b/>
                <w:sz w:val="16"/>
                <w:szCs w:val="16"/>
              </w:rPr>
              <w:t>AZ</w:t>
            </w:r>
          </w:p>
        </w:tc>
        <w:tc>
          <w:tcPr>
            <w:tcW w:w="2551" w:type="dxa"/>
          </w:tcPr>
          <w:p w14:paraId="48478A63" w14:textId="77777777" w:rsidR="00035A48" w:rsidRPr="00A372E3" w:rsidRDefault="00035A48" w:rsidP="00517E34">
            <w:pPr>
              <w:jc w:val="left"/>
              <w:rPr>
                <w:b/>
                <w:sz w:val="16"/>
                <w:szCs w:val="16"/>
              </w:rPr>
            </w:pPr>
            <w:r w:rsidRPr="00A372E3">
              <w:rPr>
                <w:sz w:val="16"/>
                <w:szCs w:val="16"/>
              </w:rPr>
              <w:t>Azerbaijan</w:t>
            </w:r>
          </w:p>
        </w:tc>
        <w:tc>
          <w:tcPr>
            <w:tcW w:w="2440" w:type="dxa"/>
          </w:tcPr>
          <w:p w14:paraId="7B94D446" w14:textId="77777777" w:rsidR="00035A48" w:rsidRPr="00A372E3" w:rsidRDefault="00035A48" w:rsidP="00517E34">
            <w:pPr>
              <w:jc w:val="left"/>
              <w:rPr>
                <w:b/>
                <w:sz w:val="16"/>
                <w:szCs w:val="16"/>
              </w:rPr>
            </w:pPr>
            <w:r w:rsidRPr="00A372E3">
              <w:rPr>
                <w:sz w:val="16"/>
                <w:szCs w:val="16"/>
              </w:rPr>
              <w:t>Azerbaïdjan</w:t>
            </w:r>
          </w:p>
        </w:tc>
        <w:tc>
          <w:tcPr>
            <w:tcW w:w="2551" w:type="dxa"/>
          </w:tcPr>
          <w:p w14:paraId="17A0793E" w14:textId="77777777" w:rsidR="00035A48" w:rsidRPr="00A372E3" w:rsidRDefault="00035A48" w:rsidP="00517E34">
            <w:pPr>
              <w:jc w:val="left"/>
              <w:rPr>
                <w:bCs/>
                <w:sz w:val="16"/>
                <w:szCs w:val="16"/>
              </w:rPr>
            </w:pPr>
            <w:r w:rsidRPr="00A372E3">
              <w:rPr>
                <w:bCs/>
                <w:sz w:val="16"/>
                <w:szCs w:val="16"/>
              </w:rPr>
              <w:t>Aserbaidschan</w:t>
            </w:r>
          </w:p>
        </w:tc>
        <w:tc>
          <w:tcPr>
            <w:tcW w:w="2551" w:type="dxa"/>
          </w:tcPr>
          <w:p w14:paraId="02580416" w14:textId="77777777" w:rsidR="00035A48" w:rsidRPr="00A372E3" w:rsidRDefault="00035A48" w:rsidP="00517E34">
            <w:pPr>
              <w:jc w:val="left"/>
              <w:rPr>
                <w:bCs/>
                <w:sz w:val="16"/>
                <w:szCs w:val="16"/>
              </w:rPr>
            </w:pPr>
            <w:r w:rsidRPr="00A372E3">
              <w:rPr>
                <w:bCs/>
                <w:sz w:val="16"/>
                <w:szCs w:val="16"/>
              </w:rPr>
              <w:t>Azerbaiyán</w:t>
            </w:r>
          </w:p>
        </w:tc>
      </w:tr>
      <w:tr w:rsidR="00035A48" w:rsidRPr="00A372E3" w14:paraId="22B50948" w14:textId="77777777" w:rsidTr="00517E34">
        <w:trPr>
          <w:cantSplit/>
          <w:jc w:val="center"/>
        </w:trPr>
        <w:tc>
          <w:tcPr>
            <w:tcW w:w="583" w:type="dxa"/>
          </w:tcPr>
          <w:p w14:paraId="1EFFA6F3" w14:textId="77777777" w:rsidR="00035A48" w:rsidRPr="00A372E3" w:rsidRDefault="00035A48" w:rsidP="00517E34">
            <w:pPr>
              <w:jc w:val="center"/>
              <w:rPr>
                <w:b/>
                <w:sz w:val="16"/>
                <w:szCs w:val="16"/>
              </w:rPr>
            </w:pPr>
            <w:r w:rsidRPr="00A372E3">
              <w:rPr>
                <w:b/>
                <w:sz w:val="16"/>
                <w:szCs w:val="16"/>
              </w:rPr>
              <w:t>BA</w:t>
            </w:r>
          </w:p>
        </w:tc>
        <w:tc>
          <w:tcPr>
            <w:tcW w:w="2551" w:type="dxa"/>
          </w:tcPr>
          <w:p w14:paraId="50B47FD3" w14:textId="77777777" w:rsidR="00035A48" w:rsidRPr="00A372E3" w:rsidRDefault="00035A48" w:rsidP="00517E34">
            <w:pPr>
              <w:jc w:val="left"/>
              <w:rPr>
                <w:sz w:val="16"/>
                <w:szCs w:val="16"/>
              </w:rPr>
            </w:pPr>
            <w:r w:rsidRPr="00A372E3">
              <w:rPr>
                <w:sz w:val="16"/>
                <w:szCs w:val="16"/>
              </w:rPr>
              <w:t>Bosnia and Herzegovina</w:t>
            </w:r>
          </w:p>
        </w:tc>
        <w:tc>
          <w:tcPr>
            <w:tcW w:w="2440" w:type="dxa"/>
          </w:tcPr>
          <w:p w14:paraId="37989E27" w14:textId="77777777" w:rsidR="00035A48" w:rsidRPr="00A372E3" w:rsidRDefault="00035A48" w:rsidP="00517E34">
            <w:pPr>
              <w:jc w:val="left"/>
              <w:rPr>
                <w:sz w:val="16"/>
                <w:szCs w:val="16"/>
              </w:rPr>
            </w:pPr>
            <w:r w:rsidRPr="00A372E3">
              <w:rPr>
                <w:sz w:val="16"/>
                <w:szCs w:val="16"/>
              </w:rPr>
              <w:t>Bosnie-Herzégovine</w:t>
            </w:r>
          </w:p>
        </w:tc>
        <w:tc>
          <w:tcPr>
            <w:tcW w:w="2551" w:type="dxa"/>
          </w:tcPr>
          <w:p w14:paraId="74F80DE4" w14:textId="77777777" w:rsidR="00035A48" w:rsidRPr="00A372E3" w:rsidRDefault="00035A48" w:rsidP="00517E34">
            <w:pPr>
              <w:jc w:val="left"/>
              <w:rPr>
                <w:bCs/>
                <w:sz w:val="16"/>
                <w:szCs w:val="16"/>
              </w:rPr>
            </w:pPr>
            <w:r w:rsidRPr="00A372E3">
              <w:rPr>
                <w:bCs/>
                <w:sz w:val="16"/>
                <w:szCs w:val="16"/>
              </w:rPr>
              <w:t>Bosnien-Herzegowina</w:t>
            </w:r>
          </w:p>
        </w:tc>
        <w:tc>
          <w:tcPr>
            <w:tcW w:w="2551" w:type="dxa"/>
          </w:tcPr>
          <w:p w14:paraId="6B39C7DB" w14:textId="77777777" w:rsidR="00035A48" w:rsidRPr="00A372E3" w:rsidRDefault="00035A48" w:rsidP="00517E34">
            <w:pPr>
              <w:jc w:val="left"/>
              <w:rPr>
                <w:bCs/>
                <w:sz w:val="16"/>
                <w:szCs w:val="16"/>
              </w:rPr>
            </w:pPr>
            <w:r w:rsidRPr="00A372E3">
              <w:rPr>
                <w:bCs/>
                <w:sz w:val="16"/>
                <w:szCs w:val="16"/>
              </w:rPr>
              <w:t>Bosnia y Herzegovina</w:t>
            </w:r>
          </w:p>
        </w:tc>
      </w:tr>
      <w:tr w:rsidR="00035A48" w:rsidRPr="00A372E3" w14:paraId="53836209" w14:textId="77777777" w:rsidTr="00517E34">
        <w:trPr>
          <w:cantSplit/>
          <w:jc w:val="center"/>
        </w:trPr>
        <w:tc>
          <w:tcPr>
            <w:tcW w:w="583" w:type="dxa"/>
          </w:tcPr>
          <w:p w14:paraId="1631D837" w14:textId="77777777" w:rsidR="00035A48" w:rsidRPr="00A372E3" w:rsidRDefault="00035A48" w:rsidP="00517E34">
            <w:pPr>
              <w:jc w:val="center"/>
              <w:rPr>
                <w:b/>
                <w:sz w:val="16"/>
                <w:szCs w:val="16"/>
              </w:rPr>
            </w:pPr>
            <w:r w:rsidRPr="00A372E3">
              <w:rPr>
                <w:b/>
                <w:sz w:val="16"/>
                <w:szCs w:val="16"/>
              </w:rPr>
              <w:t>BE</w:t>
            </w:r>
          </w:p>
        </w:tc>
        <w:tc>
          <w:tcPr>
            <w:tcW w:w="2551" w:type="dxa"/>
          </w:tcPr>
          <w:p w14:paraId="11406D48" w14:textId="77777777" w:rsidR="00035A48" w:rsidRPr="00A372E3" w:rsidRDefault="00035A48" w:rsidP="00517E34">
            <w:pPr>
              <w:jc w:val="left"/>
              <w:rPr>
                <w:sz w:val="16"/>
                <w:szCs w:val="16"/>
              </w:rPr>
            </w:pPr>
            <w:r w:rsidRPr="00A372E3">
              <w:rPr>
                <w:sz w:val="16"/>
                <w:szCs w:val="16"/>
              </w:rPr>
              <w:t>Belgium</w:t>
            </w:r>
          </w:p>
        </w:tc>
        <w:tc>
          <w:tcPr>
            <w:tcW w:w="2440" w:type="dxa"/>
          </w:tcPr>
          <w:p w14:paraId="6FAD1894" w14:textId="77777777" w:rsidR="00035A48" w:rsidRPr="00A372E3" w:rsidRDefault="00035A48" w:rsidP="00517E34">
            <w:pPr>
              <w:jc w:val="left"/>
              <w:rPr>
                <w:sz w:val="16"/>
                <w:szCs w:val="16"/>
              </w:rPr>
            </w:pPr>
            <w:r w:rsidRPr="00A372E3">
              <w:rPr>
                <w:sz w:val="16"/>
                <w:szCs w:val="16"/>
              </w:rPr>
              <w:t>Belgique</w:t>
            </w:r>
          </w:p>
        </w:tc>
        <w:tc>
          <w:tcPr>
            <w:tcW w:w="2551" w:type="dxa"/>
          </w:tcPr>
          <w:p w14:paraId="5E94D329" w14:textId="77777777" w:rsidR="00035A48" w:rsidRPr="00A372E3" w:rsidRDefault="00035A48" w:rsidP="00517E34">
            <w:pPr>
              <w:jc w:val="left"/>
              <w:rPr>
                <w:sz w:val="16"/>
                <w:szCs w:val="16"/>
              </w:rPr>
            </w:pPr>
            <w:r w:rsidRPr="00A372E3">
              <w:rPr>
                <w:sz w:val="16"/>
                <w:szCs w:val="16"/>
              </w:rPr>
              <w:t>Belgien</w:t>
            </w:r>
          </w:p>
        </w:tc>
        <w:tc>
          <w:tcPr>
            <w:tcW w:w="2551" w:type="dxa"/>
          </w:tcPr>
          <w:p w14:paraId="0E75AD3B" w14:textId="77777777" w:rsidR="00035A48" w:rsidRPr="00A372E3" w:rsidRDefault="00035A48" w:rsidP="00517E34">
            <w:pPr>
              <w:jc w:val="left"/>
              <w:rPr>
                <w:sz w:val="16"/>
                <w:szCs w:val="16"/>
              </w:rPr>
            </w:pPr>
            <w:r w:rsidRPr="00A372E3">
              <w:rPr>
                <w:sz w:val="16"/>
                <w:szCs w:val="16"/>
              </w:rPr>
              <w:t>Bélgica</w:t>
            </w:r>
          </w:p>
        </w:tc>
      </w:tr>
      <w:tr w:rsidR="00035A48" w:rsidRPr="00A372E3" w14:paraId="23DB5624" w14:textId="77777777" w:rsidTr="00517E34">
        <w:trPr>
          <w:cantSplit/>
          <w:jc w:val="center"/>
        </w:trPr>
        <w:tc>
          <w:tcPr>
            <w:tcW w:w="583" w:type="dxa"/>
          </w:tcPr>
          <w:p w14:paraId="7254D68C" w14:textId="77777777" w:rsidR="00035A48" w:rsidRPr="00A372E3" w:rsidRDefault="00035A48" w:rsidP="00517E34">
            <w:pPr>
              <w:jc w:val="center"/>
              <w:rPr>
                <w:b/>
                <w:sz w:val="16"/>
                <w:szCs w:val="16"/>
              </w:rPr>
            </w:pPr>
            <w:r w:rsidRPr="00A372E3">
              <w:rPr>
                <w:b/>
                <w:sz w:val="16"/>
                <w:szCs w:val="16"/>
              </w:rPr>
              <w:t>BG</w:t>
            </w:r>
          </w:p>
        </w:tc>
        <w:tc>
          <w:tcPr>
            <w:tcW w:w="2551" w:type="dxa"/>
          </w:tcPr>
          <w:p w14:paraId="3BB7AC8D" w14:textId="77777777" w:rsidR="00035A48" w:rsidRPr="00A372E3" w:rsidRDefault="00035A48" w:rsidP="00517E34">
            <w:pPr>
              <w:jc w:val="left"/>
              <w:rPr>
                <w:sz w:val="16"/>
                <w:szCs w:val="16"/>
              </w:rPr>
            </w:pPr>
            <w:r w:rsidRPr="00A372E3">
              <w:rPr>
                <w:sz w:val="16"/>
                <w:szCs w:val="16"/>
              </w:rPr>
              <w:t>Bulgaria</w:t>
            </w:r>
          </w:p>
        </w:tc>
        <w:tc>
          <w:tcPr>
            <w:tcW w:w="2440" w:type="dxa"/>
          </w:tcPr>
          <w:p w14:paraId="10636216" w14:textId="77777777" w:rsidR="00035A48" w:rsidRPr="00A372E3" w:rsidRDefault="00035A48" w:rsidP="00517E34">
            <w:pPr>
              <w:jc w:val="left"/>
              <w:rPr>
                <w:sz w:val="16"/>
                <w:szCs w:val="16"/>
              </w:rPr>
            </w:pPr>
            <w:r w:rsidRPr="00A372E3">
              <w:rPr>
                <w:sz w:val="16"/>
                <w:szCs w:val="16"/>
              </w:rPr>
              <w:t>Bulgarie</w:t>
            </w:r>
          </w:p>
        </w:tc>
        <w:tc>
          <w:tcPr>
            <w:tcW w:w="2551" w:type="dxa"/>
          </w:tcPr>
          <w:p w14:paraId="4FB696B2" w14:textId="77777777" w:rsidR="00035A48" w:rsidRPr="00A372E3" w:rsidRDefault="00035A48" w:rsidP="00517E34">
            <w:pPr>
              <w:jc w:val="left"/>
              <w:rPr>
                <w:sz w:val="16"/>
                <w:szCs w:val="16"/>
              </w:rPr>
            </w:pPr>
            <w:r w:rsidRPr="00A372E3">
              <w:rPr>
                <w:sz w:val="16"/>
                <w:szCs w:val="16"/>
              </w:rPr>
              <w:t>Bulgarien</w:t>
            </w:r>
          </w:p>
        </w:tc>
        <w:tc>
          <w:tcPr>
            <w:tcW w:w="2551" w:type="dxa"/>
          </w:tcPr>
          <w:p w14:paraId="2AC0070D" w14:textId="77777777" w:rsidR="00035A48" w:rsidRPr="00A372E3" w:rsidRDefault="00035A48" w:rsidP="00517E34">
            <w:pPr>
              <w:jc w:val="left"/>
              <w:rPr>
                <w:sz w:val="16"/>
                <w:szCs w:val="16"/>
              </w:rPr>
            </w:pPr>
            <w:r w:rsidRPr="00A372E3">
              <w:rPr>
                <w:sz w:val="16"/>
                <w:szCs w:val="16"/>
              </w:rPr>
              <w:t>Bulgaria</w:t>
            </w:r>
          </w:p>
        </w:tc>
      </w:tr>
      <w:tr w:rsidR="00035A48" w:rsidRPr="00A372E3" w14:paraId="7EA9525F" w14:textId="77777777" w:rsidTr="00517E34">
        <w:trPr>
          <w:cantSplit/>
          <w:jc w:val="center"/>
        </w:trPr>
        <w:tc>
          <w:tcPr>
            <w:tcW w:w="583" w:type="dxa"/>
          </w:tcPr>
          <w:p w14:paraId="30846371" w14:textId="77777777" w:rsidR="00035A48" w:rsidRPr="00A372E3" w:rsidRDefault="00035A48" w:rsidP="00517E34">
            <w:pPr>
              <w:jc w:val="center"/>
              <w:rPr>
                <w:b/>
                <w:sz w:val="16"/>
                <w:szCs w:val="16"/>
              </w:rPr>
            </w:pPr>
            <w:r w:rsidRPr="00A372E3">
              <w:rPr>
                <w:b/>
                <w:sz w:val="16"/>
                <w:szCs w:val="16"/>
              </w:rPr>
              <w:t>BO</w:t>
            </w:r>
          </w:p>
        </w:tc>
        <w:tc>
          <w:tcPr>
            <w:tcW w:w="2551" w:type="dxa"/>
          </w:tcPr>
          <w:p w14:paraId="61E7C103" w14:textId="77777777" w:rsidR="00035A48" w:rsidRPr="00A372E3" w:rsidRDefault="00035A48" w:rsidP="00517E34">
            <w:pPr>
              <w:jc w:val="left"/>
              <w:rPr>
                <w:sz w:val="16"/>
                <w:szCs w:val="16"/>
              </w:rPr>
            </w:pPr>
            <w:r w:rsidRPr="00A372E3">
              <w:rPr>
                <w:sz w:val="16"/>
                <w:szCs w:val="16"/>
              </w:rPr>
              <w:t xml:space="preserve">Bolivia (Plurinational State of) </w:t>
            </w:r>
          </w:p>
        </w:tc>
        <w:tc>
          <w:tcPr>
            <w:tcW w:w="2440" w:type="dxa"/>
          </w:tcPr>
          <w:p w14:paraId="12E47D90" w14:textId="77777777" w:rsidR="00035A48" w:rsidRPr="00A372E3" w:rsidRDefault="00035A48" w:rsidP="00517E34">
            <w:pPr>
              <w:jc w:val="left"/>
              <w:rPr>
                <w:sz w:val="16"/>
                <w:szCs w:val="16"/>
              </w:rPr>
            </w:pPr>
            <w:r w:rsidRPr="00A372E3">
              <w:rPr>
                <w:sz w:val="16"/>
                <w:szCs w:val="16"/>
              </w:rPr>
              <w:t>Bolivie (État plurinational de)</w:t>
            </w:r>
          </w:p>
        </w:tc>
        <w:tc>
          <w:tcPr>
            <w:tcW w:w="2551" w:type="dxa"/>
          </w:tcPr>
          <w:p w14:paraId="62B1BF3F" w14:textId="77777777" w:rsidR="00035A48" w:rsidRPr="00A372E3" w:rsidRDefault="00035A48" w:rsidP="00517E34">
            <w:pPr>
              <w:jc w:val="left"/>
              <w:rPr>
                <w:sz w:val="16"/>
                <w:szCs w:val="16"/>
              </w:rPr>
            </w:pPr>
            <w:r w:rsidRPr="00A372E3">
              <w:rPr>
                <w:sz w:val="16"/>
                <w:szCs w:val="16"/>
              </w:rPr>
              <w:t xml:space="preserve">Bolivien (Plurinationaler Staat) </w:t>
            </w:r>
          </w:p>
        </w:tc>
        <w:tc>
          <w:tcPr>
            <w:tcW w:w="2551" w:type="dxa"/>
          </w:tcPr>
          <w:p w14:paraId="5802CE18" w14:textId="77777777" w:rsidR="00035A48" w:rsidRPr="00A372E3" w:rsidRDefault="00035A48" w:rsidP="00517E34">
            <w:pPr>
              <w:jc w:val="left"/>
              <w:rPr>
                <w:sz w:val="16"/>
                <w:szCs w:val="16"/>
              </w:rPr>
            </w:pPr>
            <w:r w:rsidRPr="00A372E3">
              <w:rPr>
                <w:sz w:val="16"/>
                <w:szCs w:val="16"/>
              </w:rPr>
              <w:t>Bolivia (Estado Plurinacional de)</w:t>
            </w:r>
          </w:p>
        </w:tc>
      </w:tr>
      <w:tr w:rsidR="00035A48" w:rsidRPr="00A372E3" w14:paraId="3DD979D0" w14:textId="77777777" w:rsidTr="00517E34">
        <w:trPr>
          <w:cantSplit/>
          <w:jc w:val="center"/>
        </w:trPr>
        <w:tc>
          <w:tcPr>
            <w:tcW w:w="583" w:type="dxa"/>
          </w:tcPr>
          <w:p w14:paraId="40C9F6AE" w14:textId="77777777" w:rsidR="00035A48" w:rsidRPr="00A372E3" w:rsidRDefault="00035A48" w:rsidP="00517E34">
            <w:pPr>
              <w:jc w:val="center"/>
              <w:rPr>
                <w:b/>
                <w:sz w:val="16"/>
                <w:szCs w:val="16"/>
              </w:rPr>
            </w:pPr>
            <w:r w:rsidRPr="00A372E3">
              <w:rPr>
                <w:b/>
                <w:sz w:val="16"/>
                <w:szCs w:val="16"/>
              </w:rPr>
              <w:t>BR</w:t>
            </w:r>
          </w:p>
        </w:tc>
        <w:tc>
          <w:tcPr>
            <w:tcW w:w="2551" w:type="dxa"/>
          </w:tcPr>
          <w:p w14:paraId="1F0947E8" w14:textId="77777777" w:rsidR="00035A48" w:rsidRPr="00A372E3" w:rsidRDefault="00035A48" w:rsidP="00517E34">
            <w:pPr>
              <w:jc w:val="left"/>
              <w:rPr>
                <w:sz w:val="16"/>
                <w:szCs w:val="16"/>
              </w:rPr>
            </w:pPr>
            <w:r w:rsidRPr="00A372E3">
              <w:rPr>
                <w:sz w:val="16"/>
                <w:szCs w:val="16"/>
              </w:rPr>
              <w:t>Brazil</w:t>
            </w:r>
          </w:p>
        </w:tc>
        <w:tc>
          <w:tcPr>
            <w:tcW w:w="2440" w:type="dxa"/>
          </w:tcPr>
          <w:p w14:paraId="421848D4" w14:textId="77777777" w:rsidR="00035A48" w:rsidRPr="00A372E3" w:rsidRDefault="00035A48" w:rsidP="00517E34">
            <w:pPr>
              <w:jc w:val="left"/>
              <w:rPr>
                <w:sz w:val="16"/>
                <w:szCs w:val="16"/>
              </w:rPr>
            </w:pPr>
            <w:r w:rsidRPr="00A372E3">
              <w:rPr>
                <w:sz w:val="16"/>
                <w:szCs w:val="16"/>
              </w:rPr>
              <w:t>Brésil</w:t>
            </w:r>
          </w:p>
        </w:tc>
        <w:tc>
          <w:tcPr>
            <w:tcW w:w="2551" w:type="dxa"/>
          </w:tcPr>
          <w:p w14:paraId="38AEB3AC" w14:textId="77777777" w:rsidR="00035A48" w:rsidRPr="00A372E3" w:rsidRDefault="00035A48" w:rsidP="00517E34">
            <w:pPr>
              <w:jc w:val="left"/>
              <w:rPr>
                <w:sz w:val="16"/>
                <w:szCs w:val="16"/>
              </w:rPr>
            </w:pPr>
            <w:r w:rsidRPr="00A372E3">
              <w:rPr>
                <w:sz w:val="16"/>
                <w:szCs w:val="16"/>
              </w:rPr>
              <w:t>Brasilien</w:t>
            </w:r>
          </w:p>
        </w:tc>
        <w:tc>
          <w:tcPr>
            <w:tcW w:w="2551" w:type="dxa"/>
          </w:tcPr>
          <w:p w14:paraId="212FB257" w14:textId="77777777" w:rsidR="00035A48" w:rsidRPr="00A372E3" w:rsidRDefault="00035A48" w:rsidP="00517E34">
            <w:pPr>
              <w:jc w:val="left"/>
              <w:rPr>
                <w:sz w:val="16"/>
                <w:szCs w:val="16"/>
              </w:rPr>
            </w:pPr>
            <w:r w:rsidRPr="00A372E3">
              <w:rPr>
                <w:sz w:val="16"/>
                <w:szCs w:val="16"/>
              </w:rPr>
              <w:t>Brasil</w:t>
            </w:r>
          </w:p>
        </w:tc>
      </w:tr>
      <w:tr w:rsidR="00035A48" w:rsidRPr="00A372E3" w14:paraId="55FBCFE9" w14:textId="77777777" w:rsidTr="00517E34">
        <w:trPr>
          <w:cantSplit/>
          <w:jc w:val="center"/>
        </w:trPr>
        <w:tc>
          <w:tcPr>
            <w:tcW w:w="583" w:type="dxa"/>
          </w:tcPr>
          <w:p w14:paraId="5B2301F8" w14:textId="77777777" w:rsidR="00035A48" w:rsidRPr="00A372E3" w:rsidRDefault="00035A48" w:rsidP="00517E34">
            <w:pPr>
              <w:jc w:val="center"/>
              <w:rPr>
                <w:b/>
                <w:sz w:val="16"/>
                <w:szCs w:val="16"/>
              </w:rPr>
            </w:pPr>
            <w:r w:rsidRPr="00A372E3">
              <w:rPr>
                <w:b/>
                <w:sz w:val="16"/>
                <w:szCs w:val="16"/>
              </w:rPr>
              <w:t>BY</w:t>
            </w:r>
          </w:p>
        </w:tc>
        <w:tc>
          <w:tcPr>
            <w:tcW w:w="2551" w:type="dxa"/>
          </w:tcPr>
          <w:p w14:paraId="690F6607" w14:textId="77777777" w:rsidR="00035A48" w:rsidRPr="00A372E3" w:rsidRDefault="00035A48" w:rsidP="00517E34">
            <w:pPr>
              <w:jc w:val="left"/>
              <w:rPr>
                <w:sz w:val="16"/>
                <w:szCs w:val="16"/>
              </w:rPr>
            </w:pPr>
            <w:r w:rsidRPr="00A372E3">
              <w:rPr>
                <w:sz w:val="16"/>
                <w:szCs w:val="16"/>
              </w:rPr>
              <w:t>Belarus</w:t>
            </w:r>
          </w:p>
        </w:tc>
        <w:tc>
          <w:tcPr>
            <w:tcW w:w="2440" w:type="dxa"/>
          </w:tcPr>
          <w:p w14:paraId="0EC9F9B5" w14:textId="77777777" w:rsidR="00035A48" w:rsidRPr="00A372E3" w:rsidRDefault="00035A48" w:rsidP="00517E34">
            <w:pPr>
              <w:jc w:val="left"/>
              <w:rPr>
                <w:sz w:val="16"/>
                <w:szCs w:val="16"/>
              </w:rPr>
            </w:pPr>
            <w:r w:rsidRPr="00A372E3">
              <w:rPr>
                <w:sz w:val="16"/>
                <w:szCs w:val="16"/>
              </w:rPr>
              <w:t>Bélarus</w:t>
            </w:r>
          </w:p>
        </w:tc>
        <w:tc>
          <w:tcPr>
            <w:tcW w:w="2551" w:type="dxa"/>
          </w:tcPr>
          <w:p w14:paraId="757D3C17" w14:textId="77777777" w:rsidR="00035A48" w:rsidRPr="00A372E3" w:rsidRDefault="00035A48" w:rsidP="00517E34">
            <w:pPr>
              <w:jc w:val="left"/>
              <w:rPr>
                <w:sz w:val="16"/>
                <w:szCs w:val="16"/>
              </w:rPr>
            </w:pPr>
            <w:r w:rsidRPr="00A372E3">
              <w:rPr>
                <w:sz w:val="16"/>
                <w:szCs w:val="16"/>
              </w:rPr>
              <w:t>Belarus</w:t>
            </w:r>
          </w:p>
        </w:tc>
        <w:tc>
          <w:tcPr>
            <w:tcW w:w="2551" w:type="dxa"/>
          </w:tcPr>
          <w:p w14:paraId="6077260E" w14:textId="77777777" w:rsidR="00035A48" w:rsidRPr="00A372E3" w:rsidRDefault="00035A48" w:rsidP="00517E34">
            <w:pPr>
              <w:jc w:val="left"/>
              <w:rPr>
                <w:sz w:val="16"/>
                <w:szCs w:val="16"/>
              </w:rPr>
            </w:pPr>
            <w:r w:rsidRPr="00A372E3">
              <w:rPr>
                <w:sz w:val="16"/>
                <w:szCs w:val="16"/>
              </w:rPr>
              <w:t>Belarús</w:t>
            </w:r>
          </w:p>
        </w:tc>
      </w:tr>
      <w:tr w:rsidR="00035A48" w:rsidRPr="00A372E3" w14:paraId="5D808E48" w14:textId="77777777" w:rsidTr="00517E34">
        <w:trPr>
          <w:cantSplit/>
          <w:jc w:val="center"/>
        </w:trPr>
        <w:tc>
          <w:tcPr>
            <w:tcW w:w="583" w:type="dxa"/>
          </w:tcPr>
          <w:p w14:paraId="3863FBE8" w14:textId="77777777" w:rsidR="00035A48" w:rsidRPr="00A372E3" w:rsidRDefault="00035A48" w:rsidP="00517E34">
            <w:pPr>
              <w:jc w:val="center"/>
              <w:rPr>
                <w:b/>
                <w:sz w:val="16"/>
                <w:szCs w:val="16"/>
              </w:rPr>
            </w:pPr>
            <w:r w:rsidRPr="00A372E3">
              <w:rPr>
                <w:b/>
                <w:sz w:val="16"/>
                <w:szCs w:val="16"/>
              </w:rPr>
              <w:t>CA</w:t>
            </w:r>
          </w:p>
        </w:tc>
        <w:tc>
          <w:tcPr>
            <w:tcW w:w="2551" w:type="dxa"/>
          </w:tcPr>
          <w:p w14:paraId="6EC3BA16" w14:textId="77777777" w:rsidR="00035A48" w:rsidRPr="00A372E3" w:rsidRDefault="00035A48" w:rsidP="00517E34">
            <w:pPr>
              <w:jc w:val="left"/>
              <w:rPr>
                <w:sz w:val="16"/>
                <w:szCs w:val="16"/>
              </w:rPr>
            </w:pPr>
            <w:r w:rsidRPr="00A372E3">
              <w:rPr>
                <w:sz w:val="16"/>
                <w:szCs w:val="16"/>
              </w:rPr>
              <w:t>Canada</w:t>
            </w:r>
          </w:p>
        </w:tc>
        <w:tc>
          <w:tcPr>
            <w:tcW w:w="2440" w:type="dxa"/>
          </w:tcPr>
          <w:p w14:paraId="65C6D0C8" w14:textId="77777777" w:rsidR="00035A48" w:rsidRPr="00A372E3" w:rsidRDefault="00035A48" w:rsidP="00517E34">
            <w:pPr>
              <w:jc w:val="left"/>
              <w:rPr>
                <w:sz w:val="16"/>
                <w:szCs w:val="16"/>
              </w:rPr>
            </w:pPr>
            <w:r w:rsidRPr="00A372E3">
              <w:rPr>
                <w:sz w:val="16"/>
                <w:szCs w:val="16"/>
              </w:rPr>
              <w:t>Canada</w:t>
            </w:r>
          </w:p>
        </w:tc>
        <w:tc>
          <w:tcPr>
            <w:tcW w:w="2551" w:type="dxa"/>
          </w:tcPr>
          <w:p w14:paraId="17446CFD" w14:textId="77777777" w:rsidR="00035A48" w:rsidRPr="00A372E3" w:rsidRDefault="00035A48" w:rsidP="00517E34">
            <w:pPr>
              <w:jc w:val="left"/>
              <w:rPr>
                <w:sz w:val="16"/>
                <w:szCs w:val="16"/>
              </w:rPr>
            </w:pPr>
            <w:r w:rsidRPr="00A372E3">
              <w:rPr>
                <w:sz w:val="16"/>
                <w:szCs w:val="16"/>
              </w:rPr>
              <w:t>Kanada</w:t>
            </w:r>
          </w:p>
        </w:tc>
        <w:tc>
          <w:tcPr>
            <w:tcW w:w="2551" w:type="dxa"/>
          </w:tcPr>
          <w:p w14:paraId="3715E1B4" w14:textId="77777777" w:rsidR="00035A48" w:rsidRPr="00A372E3" w:rsidRDefault="00035A48" w:rsidP="00517E34">
            <w:pPr>
              <w:jc w:val="left"/>
              <w:rPr>
                <w:sz w:val="16"/>
                <w:szCs w:val="16"/>
              </w:rPr>
            </w:pPr>
            <w:r w:rsidRPr="00A372E3">
              <w:rPr>
                <w:sz w:val="16"/>
                <w:szCs w:val="16"/>
              </w:rPr>
              <w:t>Canadá</w:t>
            </w:r>
          </w:p>
        </w:tc>
      </w:tr>
      <w:tr w:rsidR="00035A48" w:rsidRPr="00A372E3" w14:paraId="351C89FE" w14:textId="77777777" w:rsidTr="00517E34">
        <w:trPr>
          <w:cantSplit/>
          <w:jc w:val="center"/>
        </w:trPr>
        <w:tc>
          <w:tcPr>
            <w:tcW w:w="583" w:type="dxa"/>
          </w:tcPr>
          <w:p w14:paraId="27DF3C78" w14:textId="77777777" w:rsidR="00035A48" w:rsidRPr="00A372E3" w:rsidRDefault="00035A48" w:rsidP="00517E34">
            <w:pPr>
              <w:jc w:val="center"/>
              <w:rPr>
                <w:b/>
                <w:sz w:val="16"/>
                <w:szCs w:val="16"/>
              </w:rPr>
            </w:pPr>
            <w:r w:rsidRPr="00A372E3">
              <w:rPr>
                <w:b/>
                <w:sz w:val="16"/>
                <w:szCs w:val="16"/>
              </w:rPr>
              <w:t>CH</w:t>
            </w:r>
          </w:p>
        </w:tc>
        <w:tc>
          <w:tcPr>
            <w:tcW w:w="2551" w:type="dxa"/>
          </w:tcPr>
          <w:p w14:paraId="3A1F990B" w14:textId="77777777" w:rsidR="00035A48" w:rsidRPr="00A372E3" w:rsidRDefault="00035A48" w:rsidP="00517E34">
            <w:pPr>
              <w:jc w:val="left"/>
              <w:rPr>
                <w:sz w:val="16"/>
                <w:szCs w:val="16"/>
              </w:rPr>
            </w:pPr>
            <w:r w:rsidRPr="00A372E3">
              <w:rPr>
                <w:sz w:val="16"/>
                <w:szCs w:val="16"/>
              </w:rPr>
              <w:t>Switzerland</w:t>
            </w:r>
          </w:p>
        </w:tc>
        <w:tc>
          <w:tcPr>
            <w:tcW w:w="2440" w:type="dxa"/>
          </w:tcPr>
          <w:p w14:paraId="693EFF7A" w14:textId="77777777" w:rsidR="00035A48" w:rsidRPr="00A372E3" w:rsidRDefault="00035A48" w:rsidP="00517E34">
            <w:pPr>
              <w:jc w:val="left"/>
              <w:rPr>
                <w:sz w:val="16"/>
                <w:szCs w:val="16"/>
              </w:rPr>
            </w:pPr>
            <w:r w:rsidRPr="00A372E3">
              <w:rPr>
                <w:sz w:val="16"/>
                <w:szCs w:val="16"/>
              </w:rPr>
              <w:t>Suisse</w:t>
            </w:r>
          </w:p>
        </w:tc>
        <w:tc>
          <w:tcPr>
            <w:tcW w:w="2551" w:type="dxa"/>
          </w:tcPr>
          <w:p w14:paraId="30DBEC46" w14:textId="77777777" w:rsidR="00035A48" w:rsidRPr="00A372E3" w:rsidRDefault="00035A48" w:rsidP="00517E34">
            <w:pPr>
              <w:jc w:val="left"/>
              <w:rPr>
                <w:sz w:val="16"/>
                <w:szCs w:val="16"/>
              </w:rPr>
            </w:pPr>
            <w:r w:rsidRPr="00A372E3">
              <w:rPr>
                <w:sz w:val="16"/>
                <w:szCs w:val="16"/>
              </w:rPr>
              <w:t>Schweiz</w:t>
            </w:r>
          </w:p>
        </w:tc>
        <w:tc>
          <w:tcPr>
            <w:tcW w:w="2551" w:type="dxa"/>
          </w:tcPr>
          <w:p w14:paraId="00040410" w14:textId="77777777" w:rsidR="00035A48" w:rsidRPr="00A372E3" w:rsidRDefault="00035A48" w:rsidP="00517E34">
            <w:pPr>
              <w:jc w:val="left"/>
              <w:rPr>
                <w:sz w:val="16"/>
                <w:szCs w:val="16"/>
              </w:rPr>
            </w:pPr>
            <w:r w:rsidRPr="00A372E3">
              <w:rPr>
                <w:sz w:val="16"/>
                <w:szCs w:val="16"/>
              </w:rPr>
              <w:t>Suiza</w:t>
            </w:r>
          </w:p>
        </w:tc>
      </w:tr>
      <w:tr w:rsidR="00035A48" w:rsidRPr="00A372E3" w14:paraId="0D352542" w14:textId="77777777" w:rsidTr="00517E34">
        <w:trPr>
          <w:cantSplit/>
          <w:jc w:val="center"/>
        </w:trPr>
        <w:tc>
          <w:tcPr>
            <w:tcW w:w="583" w:type="dxa"/>
          </w:tcPr>
          <w:p w14:paraId="22E6A740" w14:textId="77777777" w:rsidR="00035A48" w:rsidRPr="00A372E3" w:rsidRDefault="00035A48" w:rsidP="00517E34">
            <w:pPr>
              <w:jc w:val="center"/>
              <w:rPr>
                <w:b/>
                <w:sz w:val="16"/>
                <w:szCs w:val="16"/>
              </w:rPr>
            </w:pPr>
            <w:r w:rsidRPr="00A372E3">
              <w:rPr>
                <w:b/>
                <w:sz w:val="16"/>
                <w:szCs w:val="16"/>
              </w:rPr>
              <w:t>CL</w:t>
            </w:r>
          </w:p>
        </w:tc>
        <w:tc>
          <w:tcPr>
            <w:tcW w:w="2551" w:type="dxa"/>
          </w:tcPr>
          <w:p w14:paraId="05AAF89D" w14:textId="77777777" w:rsidR="00035A48" w:rsidRPr="00A372E3" w:rsidRDefault="00035A48" w:rsidP="00517E34">
            <w:pPr>
              <w:jc w:val="left"/>
              <w:rPr>
                <w:sz w:val="16"/>
                <w:szCs w:val="16"/>
              </w:rPr>
            </w:pPr>
            <w:r w:rsidRPr="00A372E3">
              <w:rPr>
                <w:sz w:val="16"/>
                <w:szCs w:val="16"/>
              </w:rPr>
              <w:t>Chile</w:t>
            </w:r>
          </w:p>
        </w:tc>
        <w:tc>
          <w:tcPr>
            <w:tcW w:w="2440" w:type="dxa"/>
          </w:tcPr>
          <w:p w14:paraId="0B105D44" w14:textId="77777777" w:rsidR="00035A48" w:rsidRPr="00A372E3" w:rsidRDefault="00035A48" w:rsidP="00517E34">
            <w:pPr>
              <w:jc w:val="left"/>
              <w:rPr>
                <w:sz w:val="16"/>
                <w:szCs w:val="16"/>
              </w:rPr>
            </w:pPr>
            <w:r w:rsidRPr="00A372E3">
              <w:rPr>
                <w:sz w:val="16"/>
                <w:szCs w:val="16"/>
              </w:rPr>
              <w:t>Chili</w:t>
            </w:r>
          </w:p>
        </w:tc>
        <w:tc>
          <w:tcPr>
            <w:tcW w:w="2551" w:type="dxa"/>
          </w:tcPr>
          <w:p w14:paraId="0DD6BAB5" w14:textId="77777777" w:rsidR="00035A48" w:rsidRPr="00A372E3" w:rsidRDefault="00035A48" w:rsidP="00517E34">
            <w:pPr>
              <w:jc w:val="left"/>
              <w:rPr>
                <w:sz w:val="16"/>
                <w:szCs w:val="16"/>
              </w:rPr>
            </w:pPr>
            <w:r w:rsidRPr="00A372E3">
              <w:rPr>
                <w:sz w:val="16"/>
                <w:szCs w:val="16"/>
              </w:rPr>
              <w:t>Chile</w:t>
            </w:r>
          </w:p>
        </w:tc>
        <w:tc>
          <w:tcPr>
            <w:tcW w:w="2551" w:type="dxa"/>
          </w:tcPr>
          <w:p w14:paraId="01C5680B" w14:textId="77777777" w:rsidR="00035A48" w:rsidRPr="00A372E3" w:rsidRDefault="00035A48" w:rsidP="00517E34">
            <w:pPr>
              <w:jc w:val="left"/>
              <w:rPr>
                <w:sz w:val="16"/>
                <w:szCs w:val="16"/>
              </w:rPr>
            </w:pPr>
            <w:r w:rsidRPr="00A372E3">
              <w:rPr>
                <w:sz w:val="16"/>
                <w:szCs w:val="16"/>
              </w:rPr>
              <w:t>Chile</w:t>
            </w:r>
          </w:p>
        </w:tc>
      </w:tr>
      <w:tr w:rsidR="00035A48" w:rsidRPr="00A372E3" w14:paraId="1B223A40" w14:textId="77777777" w:rsidTr="00517E34">
        <w:trPr>
          <w:cantSplit/>
          <w:jc w:val="center"/>
        </w:trPr>
        <w:tc>
          <w:tcPr>
            <w:tcW w:w="583" w:type="dxa"/>
          </w:tcPr>
          <w:p w14:paraId="4AE31A1A" w14:textId="77777777" w:rsidR="00035A48" w:rsidRPr="00A372E3" w:rsidRDefault="00035A48" w:rsidP="00517E34">
            <w:pPr>
              <w:jc w:val="center"/>
              <w:rPr>
                <w:b/>
                <w:sz w:val="16"/>
                <w:szCs w:val="16"/>
              </w:rPr>
            </w:pPr>
            <w:r w:rsidRPr="00A372E3">
              <w:rPr>
                <w:b/>
                <w:sz w:val="16"/>
                <w:szCs w:val="16"/>
              </w:rPr>
              <w:t>CN</w:t>
            </w:r>
          </w:p>
        </w:tc>
        <w:tc>
          <w:tcPr>
            <w:tcW w:w="2551" w:type="dxa"/>
          </w:tcPr>
          <w:p w14:paraId="056D245B" w14:textId="77777777" w:rsidR="00035A48" w:rsidRPr="00A372E3" w:rsidRDefault="00035A48" w:rsidP="00517E34">
            <w:pPr>
              <w:jc w:val="left"/>
              <w:rPr>
                <w:sz w:val="16"/>
                <w:szCs w:val="16"/>
              </w:rPr>
            </w:pPr>
            <w:r w:rsidRPr="00A372E3">
              <w:rPr>
                <w:sz w:val="16"/>
                <w:szCs w:val="16"/>
              </w:rPr>
              <w:t>China</w:t>
            </w:r>
          </w:p>
        </w:tc>
        <w:tc>
          <w:tcPr>
            <w:tcW w:w="2440" w:type="dxa"/>
          </w:tcPr>
          <w:p w14:paraId="47185987" w14:textId="77777777" w:rsidR="00035A48" w:rsidRPr="00A372E3" w:rsidRDefault="00035A48" w:rsidP="00517E34">
            <w:pPr>
              <w:jc w:val="left"/>
              <w:rPr>
                <w:sz w:val="16"/>
                <w:szCs w:val="16"/>
              </w:rPr>
            </w:pPr>
            <w:r w:rsidRPr="00A372E3">
              <w:rPr>
                <w:sz w:val="16"/>
                <w:szCs w:val="16"/>
              </w:rPr>
              <w:t>Chine</w:t>
            </w:r>
          </w:p>
        </w:tc>
        <w:tc>
          <w:tcPr>
            <w:tcW w:w="2551" w:type="dxa"/>
          </w:tcPr>
          <w:p w14:paraId="0C2F58CD" w14:textId="77777777" w:rsidR="00035A48" w:rsidRPr="00A372E3" w:rsidRDefault="00035A48" w:rsidP="00517E34">
            <w:pPr>
              <w:jc w:val="left"/>
              <w:rPr>
                <w:sz w:val="16"/>
                <w:szCs w:val="16"/>
              </w:rPr>
            </w:pPr>
            <w:r w:rsidRPr="00A372E3">
              <w:rPr>
                <w:sz w:val="16"/>
                <w:szCs w:val="16"/>
              </w:rPr>
              <w:t>China</w:t>
            </w:r>
          </w:p>
        </w:tc>
        <w:tc>
          <w:tcPr>
            <w:tcW w:w="2551" w:type="dxa"/>
          </w:tcPr>
          <w:p w14:paraId="0F6E7243" w14:textId="77777777" w:rsidR="00035A48" w:rsidRPr="00A372E3" w:rsidRDefault="00035A48" w:rsidP="00517E34">
            <w:pPr>
              <w:jc w:val="left"/>
              <w:rPr>
                <w:sz w:val="16"/>
                <w:szCs w:val="16"/>
              </w:rPr>
            </w:pPr>
            <w:r w:rsidRPr="00A372E3">
              <w:rPr>
                <w:sz w:val="16"/>
                <w:szCs w:val="16"/>
              </w:rPr>
              <w:t>China</w:t>
            </w:r>
          </w:p>
        </w:tc>
      </w:tr>
      <w:tr w:rsidR="00035A48" w:rsidRPr="00A372E3" w14:paraId="140861A8" w14:textId="77777777" w:rsidTr="00517E34">
        <w:trPr>
          <w:cantSplit/>
          <w:jc w:val="center"/>
        </w:trPr>
        <w:tc>
          <w:tcPr>
            <w:tcW w:w="583" w:type="dxa"/>
          </w:tcPr>
          <w:p w14:paraId="0B216EC9" w14:textId="77777777" w:rsidR="00035A48" w:rsidRPr="00A372E3" w:rsidRDefault="00035A48" w:rsidP="00517E34">
            <w:pPr>
              <w:jc w:val="center"/>
              <w:rPr>
                <w:b/>
                <w:sz w:val="16"/>
                <w:szCs w:val="16"/>
              </w:rPr>
            </w:pPr>
            <w:r w:rsidRPr="00A372E3">
              <w:rPr>
                <w:b/>
                <w:sz w:val="16"/>
                <w:szCs w:val="16"/>
              </w:rPr>
              <w:t>CO</w:t>
            </w:r>
          </w:p>
        </w:tc>
        <w:tc>
          <w:tcPr>
            <w:tcW w:w="2551" w:type="dxa"/>
          </w:tcPr>
          <w:p w14:paraId="1CA3DE14" w14:textId="77777777" w:rsidR="00035A48" w:rsidRPr="00A372E3" w:rsidRDefault="00035A48" w:rsidP="00517E34">
            <w:pPr>
              <w:jc w:val="left"/>
              <w:rPr>
                <w:sz w:val="16"/>
                <w:szCs w:val="16"/>
              </w:rPr>
            </w:pPr>
            <w:r w:rsidRPr="00A372E3">
              <w:rPr>
                <w:sz w:val="16"/>
                <w:szCs w:val="16"/>
              </w:rPr>
              <w:t>Colombia</w:t>
            </w:r>
          </w:p>
        </w:tc>
        <w:tc>
          <w:tcPr>
            <w:tcW w:w="2440" w:type="dxa"/>
          </w:tcPr>
          <w:p w14:paraId="558B5C90" w14:textId="77777777" w:rsidR="00035A48" w:rsidRPr="00A372E3" w:rsidRDefault="00035A48" w:rsidP="00517E34">
            <w:pPr>
              <w:jc w:val="left"/>
              <w:rPr>
                <w:sz w:val="16"/>
                <w:szCs w:val="16"/>
              </w:rPr>
            </w:pPr>
            <w:r w:rsidRPr="00A372E3">
              <w:rPr>
                <w:sz w:val="16"/>
                <w:szCs w:val="16"/>
              </w:rPr>
              <w:t>Colombie</w:t>
            </w:r>
          </w:p>
        </w:tc>
        <w:tc>
          <w:tcPr>
            <w:tcW w:w="2551" w:type="dxa"/>
          </w:tcPr>
          <w:p w14:paraId="5E6ADC19" w14:textId="77777777" w:rsidR="00035A48" w:rsidRPr="00A372E3" w:rsidRDefault="00035A48" w:rsidP="00517E34">
            <w:pPr>
              <w:jc w:val="left"/>
              <w:rPr>
                <w:sz w:val="16"/>
                <w:szCs w:val="16"/>
              </w:rPr>
            </w:pPr>
            <w:r w:rsidRPr="00A372E3">
              <w:rPr>
                <w:sz w:val="16"/>
                <w:szCs w:val="16"/>
              </w:rPr>
              <w:t>Kolumbien</w:t>
            </w:r>
          </w:p>
        </w:tc>
        <w:tc>
          <w:tcPr>
            <w:tcW w:w="2551" w:type="dxa"/>
          </w:tcPr>
          <w:p w14:paraId="448A987A" w14:textId="77777777" w:rsidR="00035A48" w:rsidRPr="00A372E3" w:rsidRDefault="00035A48" w:rsidP="00517E34">
            <w:pPr>
              <w:jc w:val="left"/>
              <w:rPr>
                <w:sz w:val="16"/>
                <w:szCs w:val="16"/>
              </w:rPr>
            </w:pPr>
            <w:r w:rsidRPr="00A372E3">
              <w:rPr>
                <w:sz w:val="16"/>
                <w:szCs w:val="16"/>
              </w:rPr>
              <w:t>Colombia</w:t>
            </w:r>
          </w:p>
        </w:tc>
      </w:tr>
      <w:tr w:rsidR="00035A48" w:rsidRPr="00A372E3" w14:paraId="014D35B3" w14:textId="77777777" w:rsidTr="00517E34">
        <w:trPr>
          <w:cantSplit/>
          <w:jc w:val="center"/>
        </w:trPr>
        <w:tc>
          <w:tcPr>
            <w:tcW w:w="583" w:type="dxa"/>
          </w:tcPr>
          <w:p w14:paraId="20971BA3" w14:textId="77777777" w:rsidR="00035A48" w:rsidRPr="00A372E3" w:rsidRDefault="00035A48" w:rsidP="00517E34">
            <w:pPr>
              <w:jc w:val="center"/>
              <w:rPr>
                <w:b/>
                <w:sz w:val="16"/>
                <w:szCs w:val="16"/>
              </w:rPr>
            </w:pPr>
            <w:r w:rsidRPr="00A372E3">
              <w:rPr>
                <w:b/>
                <w:sz w:val="16"/>
                <w:szCs w:val="16"/>
              </w:rPr>
              <w:t>CR</w:t>
            </w:r>
          </w:p>
        </w:tc>
        <w:tc>
          <w:tcPr>
            <w:tcW w:w="2551" w:type="dxa"/>
          </w:tcPr>
          <w:p w14:paraId="600BF921" w14:textId="77777777" w:rsidR="00035A48" w:rsidRPr="00A372E3" w:rsidRDefault="00035A48" w:rsidP="00517E34">
            <w:pPr>
              <w:jc w:val="left"/>
              <w:rPr>
                <w:sz w:val="16"/>
                <w:szCs w:val="16"/>
              </w:rPr>
            </w:pPr>
            <w:r w:rsidRPr="00A372E3">
              <w:rPr>
                <w:sz w:val="16"/>
                <w:szCs w:val="16"/>
              </w:rPr>
              <w:t>Costa Rica</w:t>
            </w:r>
          </w:p>
        </w:tc>
        <w:tc>
          <w:tcPr>
            <w:tcW w:w="2440" w:type="dxa"/>
          </w:tcPr>
          <w:p w14:paraId="46615AAD" w14:textId="77777777" w:rsidR="00035A48" w:rsidRPr="00A372E3" w:rsidRDefault="00035A48" w:rsidP="00517E34">
            <w:pPr>
              <w:jc w:val="left"/>
              <w:rPr>
                <w:sz w:val="16"/>
                <w:szCs w:val="16"/>
              </w:rPr>
            </w:pPr>
            <w:r w:rsidRPr="00A372E3">
              <w:rPr>
                <w:sz w:val="16"/>
                <w:szCs w:val="16"/>
              </w:rPr>
              <w:t>Costa Rica</w:t>
            </w:r>
          </w:p>
        </w:tc>
        <w:tc>
          <w:tcPr>
            <w:tcW w:w="2551" w:type="dxa"/>
          </w:tcPr>
          <w:p w14:paraId="1FE08A13" w14:textId="77777777" w:rsidR="00035A48" w:rsidRPr="00A372E3" w:rsidRDefault="00035A48" w:rsidP="00517E34">
            <w:pPr>
              <w:jc w:val="left"/>
              <w:rPr>
                <w:sz w:val="16"/>
                <w:szCs w:val="16"/>
              </w:rPr>
            </w:pPr>
            <w:r w:rsidRPr="00A372E3">
              <w:rPr>
                <w:sz w:val="16"/>
                <w:szCs w:val="16"/>
              </w:rPr>
              <w:t>Costa Rica</w:t>
            </w:r>
          </w:p>
        </w:tc>
        <w:tc>
          <w:tcPr>
            <w:tcW w:w="2551" w:type="dxa"/>
          </w:tcPr>
          <w:p w14:paraId="041DAB9C" w14:textId="77777777" w:rsidR="00035A48" w:rsidRPr="00A372E3" w:rsidRDefault="00035A48" w:rsidP="00517E34">
            <w:pPr>
              <w:jc w:val="left"/>
              <w:rPr>
                <w:sz w:val="16"/>
                <w:szCs w:val="16"/>
              </w:rPr>
            </w:pPr>
            <w:r w:rsidRPr="00A372E3">
              <w:rPr>
                <w:sz w:val="16"/>
                <w:szCs w:val="16"/>
              </w:rPr>
              <w:t>Costa Rica</w:t>
            </w:r>
          </w:p>
        </w:tc>
      </w:tr>
      <w:tr w:rsidR="00035A48" w:rsidRPr="00A372E3" w14:paraId="3C8A4E63" w14:textId="77777777" w:rsidTr="00517E34">
        <w:trPr>
          <w:cantSplit/>
          <w:jc w:val="center"/>
        </w:trPr>
        <w:tc>
          <w:tcPr>
            <w:tcW w:w="583" w:type="dxa"/>
          </w:tcPr>
          <w:p w14:paraId="0A11C615" w14:textId="77777777" w:rsidR="00035A48" w:rsidRPr="00A372E3" w:rsidRDefault="00035A48" w:rsidP="00517E34">
            <w:pPr>
              <w:jc w:val="center"/>
              <w:rPr>
                <w:b/>
                <w:sz w:val="16"/>
                <w:szCs w:val="16"/>
              </w:rPr>
            </w:pPr>
            <w:r w:rsidRPr="00A372E3">
              <w:rPr>
                <w:b/>
                <w:sz w:val="16"/>
                <w:szCs w:val="16"/>
              </w:rPr>
              <w:t>CZ</w:t>
            </w:r>
          </w:p>
        </w:tc>
        <w:tc>
          <w:tcPr>
            <w:tcW w:w="2551" w:type="dxa"/>
          </w:tcPr>
          <w:p w14:paraId="66E8D3FE" w14:textId="77777777" w:rsidR="00035A48" w:rsidRPr="00A372E3" w:rsidRDefault="00035A48" w:rsidP="00517E34">
            <w:pPr>
              <w:jc w:val="left"/>
              <w:rPr>
                <w:sz w:val="16"/>
                <w:szCs w:val="16"/>
              </w:rPr>
            </w:pPr>
            <w:r w:rsidRPr="00A372E3">
              <w:rPr>
                <w:sz w:val="16"/>
                <w:szCs w:val="16"/>
              </w:rPr>
              <w:t>Czech Republic</w:t>
            </w:r>
          </w:p>
        </w:tc>
        <w:tc>
          <w:tcPr>
            <w:tcW w:w="2440" w:type="dxa"/>
          </w:tcPr>
          <w:p w14:paraId="0D199DBE" w14:textId="77777777" w:rsidR="00035A48" w:rsidRPr="00A372E3" w:rsidRDefault="00035A48" w:rsidP="00517E34">
            <w:pPr>
              <w:jc w:val="left"/>
              <w:rPr>
                <w:sz w:val="16"/>
                <w:szCs w:val="16"/>
              </w:rPr>
            </w:pPr>
            <w:r w:rsidRPr="00A372E3">
              <w:rPr>
                <w:sz w:val="16"/>
                <w:szCs w:val="16"/>
              </w:rPr>
              <w:t>République tchèque</w:t>
            </w:r>
          </w:p>
        </w:tc>
        <w:tc>
          <w:tcPr>
            <w:tcW w:w="2551" w:type="dxa"/>
          </w:tcPr>
          <w:p w14:paraId="2AC53161" w14:textId="77777777" w:rsidR="00035A48" w:rsidRPr="00A372E3" w:rsidRDefault="00035A48" w:rsidP="00517E34">
            <w:pPr>
              <w:jc w:val="left"/>
              <w:rPr>
                <w:sz w:val="16"/>
                <w:szCs w:val="16"/>
              </w:rPr>
            </w:pPr>
            <w:r w:rsidRPr="00A372E3">
              <w:rPr>
                <w:sz w:val="16"/>
                <w:szCs w:val="16"/>
              </w:rPr>
              <w:t>Tschechische Republik</w:t>
            </w:r>
          </w:p>
        </w:tc>
        <w:tc>
          <w:tcPr>
            <w:tcW w:w="2551" w:type="dxa"/>
          </w:tcPr>
          <w:p w14:paraId="6A042848" w14:textId="77777777" w:rsidR="00035A48" w:rsidRPr="00A372E3" w:rsidRDefault="00035A48" w:rsidP="00517E34">
            <w:pPr>
              <w:jc w:val="left"/>
              <w:rPr>
                <w:sz w:val="16"/>
                <w:szCs w:val="16"/>
              </w:rPr>
            </w:pPr>
            <w:r w:rsidRPr="00A372E3">
              <w:rPr>
                <w:sz w:val="16"/>
                <w:szCs w:val="16"/>
              </w:rPr>
              <w:t>República Checa</w:t>
            </w:r>
          </w:p>
        </w:tc>
      </w:tr>
      <w:tr w:rsidR="00035A48" w:rsidRPr="00A372E3" w14:paraId="16C00B1F" w14:textId="77777777" w:rsidTr="00517E34">
        <w:trPr>
          <w:cantSplit/>
          <w:jc w:val="center"/>
        </w:trPr>
        <w:tc>
          <w:tcPr>
            <w:tcW w:w="583" w:type="dxa"/>
          </w:tcPr>
          <w:p w14:paraId="20EE0BF3" w14:textId="77777777" w:rsidR="00035A48" w:rsidRPr="00A372E3" w:rsidRDefault="00035A48" w:rsidP="00517E34">
            <w:pPr>
              <w:jc w:val="center"/>
              <w:rPr>
                <w:b/>
                <w:sz w:val="16"/>
                <w:szCs w:val="16"/>
              </w:rPr>
            </w:pPr>
            <w:r w:rsidRPr="00A372E3">
              <w:rPr>
                <w:b/>
                <w:sz w:val="16"/>
                <w:szCs w:val="16"/>
              </w:rPr>
              <w:t>DE</w:t>
            </w:r>
          </w:p>
        </w:tc>
        <w:tc>
          <w:tcPr>
            <w:tcW w:w="2551" w:type="dxa"/>
          </w:tcPr>
          <w:p w14:paraId="674D36E7" w14:textId="77777777" w:rsidR="00035A48" w:rsidRPr="00A372E3" w:rsidRDefault="00035A48" w:rsidP="00517E34">
            <w:pPr>
              <w:jc w:val="left"/>
              <w:rPr>
                <w:sz w:val="16"/>
                <w:szCs w:val="16"/>
              </w:rPr>
            </w:pPr>
            <w:r w:rsidRPr="00A372E3">
              <w:rPr>
                <w:sz w:val="16"/>
                <w:szCs w:val="16"/>
              </w:rPr>
              <w:t>Germany</w:t>
            </w:r>
          </w:p>
        </w:tc>
        <w:tc>
          <w:tcPr>
            <w:tcW w:w="2440" w:type="dxa"/>
          </w:tcPr>
          <w:p w14:paraId="18401CA7" w14:textId="77777777" w:rsidR="00035A48" w:rsidRPr="00A372E3" w:rsidRDefault="00035A48" w:rsidP="00517E34">
            <w:pPr>
              <w:jc w:val="left"/>
              <w:rPr>
                <w:sz w:val="16"/>
                <w:szCs w:val="16"/>
              </w:rPr>
            </w:pPr>
            <w:r w:rsidRPr="00A372E3">
              <w:rPr>
                <w:sz w:val="16"/>
                <w:szCs w:val="16"/>
              </w:rPr>
              <w:t>Allemagne</w:t>
            </w:r>
          </w:p>
        </w:tc>
        <w:tc>
          <w:tcPr>
            <w:tcW w:w="2551" w:type="dxa"/>
          </w:tcPr>
          <w:p w14:paraId="6E97F93F" w14:textId="77777777" w:rsidR="00035A48" w:rsidRPr="00A372E3" w:rsidRDefault="00035A48" w:rsidP="00517E34">
            <w:pPr>
              <w:jc w:val="left"/>
              <w:rPr>
                <w:sz w:val="16"/>
                <w:szCs w:val="16"/>
              </w:rPr>
            </w:pPr>
            <w:r w:rsidRPr="00A372E3">
              <w:rPr>
                <w:sz w:val="16"/>
                <w:szCs w:val="16"/>
              </w:rPr>
              <w:t>Deutschland</w:t>
            </w:r>
          </w:p>
        </w:tc>
        <w:tc>
          <w:tcPr>
            <w:tcW w:w="2551" w:type="dxa"/>
          </w:tcPr>
          <w:p w14:paraId="5741EA22" w14:textId="77777777" w:rsidR="00035A48" w:rsidRPr="00A372E3" w:rsidRDefault="00035A48" w:rsidP="00517E34">
            <w:pPr>
              <w:jc w:val="left"/>
              <w:rPr>
                <w:sz w:val="16"/>
                <w:szCs w:val="16"/>
              </w:rPr>
            </w:pPr>
            <w:r w:rsidRPr="00A372E3">
              <w:rPr>
                <w:sz w:val="16"/>
                <w:szCs w:val="16"/>
              </w:rPr>
              <w:t>Alemania</w:t>
            </w:r>
          </w:p>
        </w:tc>
      </w:tr>
      <w:tr w:rsidR="00035A48" w:rsidRPr="00A372E3" w14:paraId="633C604B" w14:textId="77777777" w:rsidTr="00517E34">
        <w:trPr>
          <w:cantSplit/>
          <w:jc w:val="center"/>
        </w:trPr>
        <w:tc>
          <w:tcPr>
            <w:tcW w:w="583" w:type="dxa"/>
          </w:tcPr>
          <w:p w14:paraId="607765E6" w14:textId="77777777" w:rsidR="00035A48" w:rsidRPr="00A372E3" w:rsidRDefault="00035A48" w:rsidP="00517E34">
            <w:pPr>
              <w:jc w:val="center"/>
              <w:rPr>
                <w:b/>
                <w:sz w:val="16"/>
                <w:szCs w:val="16"/>
              </w:rPr>
            </w:pPr>
            <w:r w:rsidRPr="00A372E3">
              <w:rPr>
                <w:b/>
                <w:sz w:val="16"/>
                <w:szCs w:val="16"/>
              </w:rPr>
              <w:t>DK</w:t>
            </w:r>
          </w:p>
        </w:tc>
        <w:tc>
          <w:tcPr>
            <w:tcW w:w="2551" w:type="dxa"/>
          </w:tcPr>
          <w:p w14:paraId="5F8D06E3" w14:textId="77777777" w:rsidR="00035A48" w:rsidRPr="00A372E3" w:rsidRDefault="00035A48" w:rsidP="00517E34">
            <w:pPr>
              <w:jc w:val="left"/>
              <w:rPr>
                <w:sz w:val="16"/>
                <w:szCs w:val="16"/>
              </w:rPr>
            </w:pPr>
            <w:r w:rsidRPr="00A372E3">
              <w:rPr>
                <w:sz w:val="16"/>
                <w:szCs w:val="16"/>
              </w:rPr>
              <w:t>Denmark</w:t>
            </w:r>
          </w:p>
        </w:tc>
        <w:tc>
          <w:tcPr>
            <w:tcW w:w="2440" w:type="dxa"/>
          </w:tcPr>
          <w:p w14:paraId="404E269B" w14:textId="77777777" w:rsidR="00035A48" w:rsidRPr="00A372E3" w:rsidRDefault="00035A48" w:rsidP="00517E34">
            <w:pPr>
              <w:jc w:val="left"/>
              <w:rPr>
                <w:sz w:val="16"/>
                <w:szCs w:val="16"/>
              </w:rPr>
            </w:pPr>
            <w:r w:rsidRPr="00A372E3">
              <w:rPr>
                <w:sz w:val="16"/>
                <w:szCs w:val="16"/>
              </w:rPr>
              <w:t>Danemark</w:t>
            </w:r>
          </w:p>
        </w:tc>
        <w:tc>
          <w:tcPr>
            <w:tcW w:w="2551" w:type="dxa"/>
          </w:tcPr>
          <w:p w14:paraId="112BD09E" w14:textId="77777777" w:rsidR="00035A48" w:rsidRPr="00A372E3" w:rsidRDefault="00035A48" w:rsidP="00517E34">
            <w:pPr>
              <w:jc w:val="left"/>
              <w:rPr>
                <w:sz w:val="16"/>
                <w:szCs w:val="16"/>
              </w:rPr>
            </w:pPr>
            <w:r w:rsidRPr="00A372E3">
              <w:rPr>
                <w:sz w:val="16"/>
                <w:szCs w:val="16"/>
              </w:rPr>
              <w:t>Dänemark</w:t>
            </w:r>
          </w:p>
        </w:tc>
        <w:tc>
          <w:tcPr>
            <w:tcW w:w="2551" w:type="dxa"/>
          </w:tcPr>
          <w:p w14:paraId="58EEFBBD" w14:textId="77777777" w:rsidR="00035A48" w:rsidRPr="00A372E3" w:rsidRDefault="00035A48" w:rsidP="00517E34">
            <w:pPr>
              <w:jc w:val="left"/>
              <w:rPr>
                <w:sz w:val="16"/>
                <w:szCs w:val="16"/>
              </w:rPr>
            </w:pPr>
            <w:r w:rsidRPr="00A372E3">
              <w:rPr>
                <w:sz w:val="16"/>
                <w:szCs w:val="16"/>
              </w:rPr>
              <w:t>Dinamarca</w:t>
            </w:r>
          </w:p>
        </w:tc>
      </w:tr>
      <w:tr w:rsidR="00035A48" w:rsidRPr="00A372E3" w14:paraId="35C001A2" w14:textId="77777777" w:rsidTr="00517E34">
        <w:trPr>
          <w:cantSplit/>
          <w:jc w:val="center"/>
        </w:trPr>
        <w:tc>
          <w:tcPr>
            <w:tcW w:w="583" w:type="dxa"/>
          </w:tcPr>
          <w:p w14:paraId="1E4706E6" w14:textId="77777777" w:rsidR="00035A48" w:rsidRPr="00A372E3" w:rsidRDefault="00035A48" w:rsidP="00517E34">
            <w:pPr>
              <w:jc w:val="center"/>
              <w:rPr>
                <w:b/>
                <w:sz w:val="16"/>
                <w:szCs w:val="16"/>
              </w:rPr>
            </w:pPr>
            <w:r w:rsidRPr="00A372E3">
              <w:rPr>
                <w:b/>
                <w:sz w:val="16"/>
                <w:szCs w:val="16"/>
              </w:rPr>
              <w:t>DO</w:t>
            </w:r>
          </w:p>
        </w:tc>
        <w:tc>
          <w:tcPr>
            <w:tcW w:w="2551" w:type="dxa"/>
          </w:tcPr>
          <w:p w14:paraId="25E05D61" w14:textId="77777777" w:rsidR="00035A48" w:rsidRPr="00A372E3" w:rsidRDefault="00035A48" w:rsidP="00517E34">
            <w:pPr>
              <w:jc w:val="left"/>
              <w:rPr>
                <w:sz w:val="16"/>
                <w:szCs w:val="16"/>
              </w:rPr>
            </w:pPr>
            <w:r w:rsidRPr="00A372E3">
              <w:rPr>
                <w:sz w:val="16"/>
                <w:szCs w:val="16"/>
              </w:rPr>
              <w:t>Dominican Republic</w:t>
            </w:r>
          </w:p>
        </w:tc>
        <w:tc>
          <w:tcPr>
            <w:tcW w:w="2440" w:type="dxa"/>
          </w:tcPr>
          <w:p w14:paraId="2B6B1214" w14:textId="77777777" w:rsidR="00035A48" w:rsidRPr="00A372E3" w:rsidRDefault="00035A48" w:rsidP="00517E34">
            <w:pPr>
              <w:jc w:val="left"/>
              <w:rPr>
                <w:sz w:val="16"/>
                <w:szCs w:val="16"/>
              </w:rPr>
            </w:pPr>
            <w:r w:rsidRPr="00A372E3">
              <w:rPr>
                <w:sz w:val="16"/>
                <w:szCs w:val="16"/>
              </w:rPr>
              <w:t>République dominicaine</w:t>
            </w:r>
          </w:p>
        </w:tc>
        <w:tc>
          <w:tcPr>
            <w:tcW w:w="2551" w:type="dxa"/>
          </w:tcPr>
          <w:p w14:paraId="45A159D0" w14:textId="77777777" w:rsidR="00035A48" w:rsidRPr="00A372E3" w:rsidRDefault="00035A48" w:rsidP="00517E34">
            <w:pPr>
              <w:jc w:val="left"/>
              <w:rPr>
                <w:sz w:val="16"/>
                <w:szCs w:val="16"/>
              </w:rPr>
            </w:pPr>
            <w:r w:rsidRPr="00A372E3">
              <w:rPr>
                <w:sz w:val="16"/>
                <w:szCs w:val="16"/>
              </w:rPr>
              <w:t>Dominikanische Republik</w:t>
            </w:r>
          </w:p>
        </w:tc>
        <w:tc>
          <w:tcPr>
            <w:tcW w:w="2551" w:type="dxa"/>
          </w:tcPr>
          <w:p w14:paraId="59FF6484" w14:textId="77777777" w:rsidR="00035A48" w:rsidRPr="00A372E3" w:rsidRDefault="00035A48" w:rsidP="00517E34">
            <w:pPr>
              <w:jc w:val="left"/>
              <w:rPr>
                <w:b/>
                <w:sz w:val="16"/>
                <w:szCs w:val="16"/>
              </w:rPr>
            </w:pPr>
            <w:r w:rsidRPr="00A372E3">
              <w:rPr>
                <w:sz w:val="16"/>
                <w:szCs w:val="16"/>
              </w:rPr>
              <w:t>República Dominicana</w:t>
            </w:r>
          </w:p>
        </w:tc>
      </w:tr>
      <w:tr w:rsidR="00035A48" w:rsidRPr="00A372E3" w14:paraId="508F716B" w14:textId="77777777" w:rsidTr="00517E34">
        <w:trPr>
          <w:cantSplit/>
          <w:jc w:val="center"/>
        </w:trPr>
        <w:tc>
          <w:tcPr>
            <w:tcW w:w="583" w:type="dxa"/>
          </w:tcPr>
          <w:p w14:paraId="220B69FD" w14:textId="77777777" w:rsidR="00035A48" w:rsidRPr="00A372E3" w:rsidRDefault="00035A48" w:rsidP="00517E34">
            <w:pPr>
              <w:jc w:val="center"/>
              <w:rPr>
                <w:b/>
                <w:sz w:val="16"/>
                <w:szCs w:val="16"/>
              </w:rPr>
            </w:pPr>
            <w:r w:rsidRPr="00A372E3">
              <w:rPr>
                <w:b/>
                <w:sz w:val="16"/>
                <w:szCs w:val="16"/>
              </w:rPr>
              <w:t>EC</w:t>
            </w:r>
          </w:p>
        </w:tc>
        <w:tc>
          <w:tcPr>
            <w:tcW w:w="2551" w:type="dxa"/>
          </w:tcPr>
          <w:p w14:paraId="2AEDC2FD" w14:textId="77777777" w:rsidR="00035A48" w:rsidRPr="00A372E3" w:rsidRDefault="00035A48" w:rsidP="00517E34">
            <w:pPr>
              <w:jc w:val="left"/>
              <w:rPr>
                <w:sz w:val="16"/>
                <w:szCs w:val="16"/>
              </w:rPr>
            </w:pPr>
            <w:r w:rsidRPr="00A372E3">
              <w:rPr>
                <w:sz w:val="16"/>
                <w:szCs w:val="16"/>
              </w:rPr>
              <w:t>Ecuador</w:t>
            </w:r>
          </w:p>
        </w:tc>
        <w:tc>
          <w:tcPr>
            <w:tcW w:w="2440" w:type="dxa"/>
          </w:tcPr>
          <w:p w14:paraId="7E5E2099" w14:textId="77777777" w:rsidR="00035A48" w:rsidRPr="00A372E3" w:rsidRDefault="00035A48" w:rsidP="00517E34">
            <w:pPr>
              <w:jc w:val="left"/>
              <w:rPr>
                <w:sz w:val="16"/>
                <w:szCs w:val="16"/>
              </w:rPr>
            </w:pPr>
            <w:r w:rsidRPr="00A372E3">
              <w:rPr>
                <w:sz w:val="16"/>
                <w:szCs w:val="16"/>
              </w:rPr>
              <w:t>Équateur</w:t>
            </w:r>
          </w:p>
        </w:tc>
        <w:tc>
          <w:tcPr>
            <w:tcW w:w="2551" w:type="dxa"/>
          </w:tcPr>
          <w:p w14:paraId="7C1592BA" w14:textId="77777777" w:rsidR="00035A48" w:rsidRPr="00A372E3" w:rsidRDefault="00035A48" w:rsidP="00517E34">
            <w:pPr>
              <w:jc w:val="left"/>
              <w:rPr>
                <w:sz w:val="16"/>
                <w:szCs w:val="16"/>
              </w:rPr>
            </w:pPr>
            <w:r w:rsidRPr="00A372E3">
              <w:rPr>
                <w:sz w:val="16"/>
                <w:szCs w:val="16"/>
              </w:rPr>
              <w:t>Ecuador</w:t>
            </w:r>
          </w:p>
        </w:tc>
        <w:tc>
          <w:tcPr>
            <w:tcW w:w="2551" w:type="dxa"/>
          </w:tcPr>
          <w:p w14:paraId="62AAE13B" w14:textId="77777777" w:rsidR="00035A48" w:rsidRPr="00A372E3" w:rsidRDefault="00035A48" w:rsidP="00517E34">
            <w:pPr>
              <w:jc w:val="left"/>
              <w:rPr>
                <w:sz w:val="16"/>
                <w:szCs w:val="16"/>
              </w:rPr>
            </w:pPr>
            <w:r w:rsidRPr="00A372E3">
              <w:rPr>
                <w:sz w:val="16"/>
                <w:szCs w:val="16"/>
              </w:rPr>
              <w:t>Ecuador</w:t>
            </w:r>
          </w:p>
        </w:tc>
      </w:tr>
      <w:tr w:rsidR="00035A48" w:rsidRPr="00A372E3" w14:paraId="57333391" w14:textId="77777777" w:rsidTr="00517E34">
        <w:trPr>
          <w:cantSplit/>
          <w:jc w:val="center"/>
        </w:trPr>
        <w:tc>
          <w:tcPr>
            <w:tcW w:w="583" w:type="dxa"/>
          </w:tcPr>
          <w:p w14:paraId="29FEFFAC" w14:textId="77777777" w:rsidR="00035A48" w:rsidRPr="00A372E3" w:rsidRDefault="00035A48" w:rsidP="00517E34">
            <w:pPr>
              <w:jc w:val="center"/>
              <w:rPr>
                <w:b/>
                <w:sz w:val="16"/>
                <w:szCs w:val="16"/>
              </w:rPr>
            </w:pPr>
            <w:r w:rsidRPr="00A372E3">
              <w:rPr>
                <w:b/>
                <w:sz w:val="16"/>
                <w:szCs w:val="16"/>
              </w:rPr>
              <w:t>EE</w:t>
            </w:r>
          </w:p>
        </w:tc>
        <w:tc>
          <w:tcPr>
            <w:tcW w:w="2551" w:type="dxa"/>
          </w:tcPr>
          <w:p w14:paraId="36A32F3E" w14:textId="77777777" w:rsidR="00035A48" w:rsidRPr="00A372E3" w:rsidRDefault="00035A48" w:rsidP="00517E34">
            <w:pPr>
              <w:jc w:val="left"/>
              <w:rPr>
                <w:sz w:val="16"/>
                <w:szCs w:val="16"/>
              </w:rPr>
            </w:pPr>
            <w:r w:rsidRPr="00A372E3">
              <w:rPr>
                <w:sz w:val="16"/>
                <w:szCs w:val="16"/>
              </w:rPr>
              <w:t>Estonia</w:t>
            </w:r>
          </w:p>
        </w:tc>
        <w:tc>
          <w:tcPr>
            <w:tcW w:w="2440" w:type="dxa"/>
          </w:tcPr>
          <w:p w14:paraId="2D583B7C" w14:textId="77777777" w:rsidR="00035A48" w:rsidRPr="00A372E3" w:rsidRDefault="00035A48" w:rsidP="00517E34">
            <w:pPr>
              <w:jc w:val="left"/>
              <w:rPr>
                <w:sz w:val="16"/>
                <w:szCs w:val="16"/>
              </w:rPr>
            </w:pPr>
            <w:r w:rsidRPr="00A372E3">
              <w:rPr>
                <w:sz w:val="16"/>
                <w:szCs w:val="16"/>
              </w:rPr>
              <w:t>Estonie</w:t>
            </w:r>
          </w:p>
        </w:tc>
        <w:tc>
          <w:tcPr>
            <w:tcW w:w="2551" w:type="dxa"/>
          </w:tcPr>
          <w:p w14:paraId="2CEED558" w14:textId="77777777" w:rsidR="00035A48" w:rsidRPr="00A372E3" w:rsidRDefault="00035A48" w:rsidP="00517E34">
            <w:pPr>
              <w:jc w:val="left"/>
              <w:rPr>
                <w:sz w:val="16"/>
                <w:szCs w:val="16"/>
              </w:rPr>
            </w:pPr>
            <w:r w:rsidRPr="00A372E3">
              <w:rPr>
                <w:sz w:val="16"/>
                <w:szCs w:val="16"/>
              </w:rPr>
              <w:t>Estland</w:t>
            </w:r>
          </w:p>
        </w:tc>
        <w:tc>
          <w:tcPr>
            <w:tcW w:w="2551" w:type="dxa"/>
          </w:tcPr>
          <w:p w14:paraId="617B6DE1" w14:textId="77777777" w:rsidR="00035A48" w:rsidRPr="00A372E3" w:rsidRDefault="00035A48" w:rsidP="00517E34">
            <w:pPr>
              <w:jc w:val="left"/>
              <w:rPr>
                <w:sz w:val="16"/>
                <w:szCs w:val="16"/>
              </w:rPr>
            </w:pPr>
            <w:r w:rsidRPr="00A372E3">
              <w:rPr>
                <w:sz w:val="16"/>
                <w:szCs w:val="16"/>
              </w:rPr>
              <w:t>Estonia</w:t>
            </w:r>
          </w:p>
        </w:tc>
      </w:tr>
      <w:tr w:rsidR="00035A48" w:rsidRPr="00A372E3" w14:paraId="03088363" w14:textId="77777777" w:rsidTr="00517E34">
        <w:trPr>
          <w:cantSplit/>
          <w:jc w:val="center"/>
        </w:trPr>
        <w:tc>
          <w:tcPr>
            <w:tcW w:w="583" w:type="dxa"/>
          </w:tcPr>
          <w:p w14:paraId="624E31EB" w14:textId="77777777" w:rsidR="00035A48" w:rsidRPr="00A372E3" w:rsidRDefault="00035A48" w:rsidP="00517E34">
            <w:pPr>
              <w:jc w:val="center"/>
              <w:rPr>
                <w:b/>
                <w:sz w:val="16"/>
                <w:szCs w:val="16"/>
              </w:rPr>
            </w:pPr>
            <w:r w:rsidRPr="00A372E3">
              <w:rPr>
                <w:b/>
                <w:sz w:val="16"/>
                <w:szCs w:val="16"/>
              </w:rPr>
              <w:t>EG</w:t>
            </w:r>
          </w:p>
        </w:tc>
        <w:tc>
          <w:tcPr>
            <w:tcW w:w="2551" w:type="dxa"/>
          </w:tcPr>
          <w:p w14:paraId="6CDDE1F4" w14:textId="77777777" w:rsidR="00035A48" w:rsidRPr="00A372E3" w:rsidRDefault="00035A48" w:rsidP="00517E34">
            <w:pPr>
              <w:jc w:val="left"/>
              <w:rPr>
                <w:sz w:val="16"/>
                <w:szCs w:val="16"/>
              </w:rPr>
            </w:pPr>
            <w:r w:rsidRPr="00A372E3">
              <w:rPr>
                <w:sz w:val="16"/>
                <w:szCs w:val="16"/>
              </w:rPr>
              <w:t>Egypt</w:t>
            </w:r>
          </w:p>
        </w:tc>
        <w:tc>
          <w:tcPr>
            <w:tcW w:w="2440" w:type="dxa"/>
          </w:tcPr>
          <w:p w14:paraId="173248D3" w14:textId="77777777" w:rsidR="00035A48" w:rsidRPr="00A372E3" w:rsidRDefault="00035A48" w:rsidP="00517E34">
            <w:pPr>
              <w:jc w:val="left"/>
              <w:rPr>
                <w:sz w:val="16"/>
                <w:szCs w:val="16"/>
              </w:rPr>
            </w:pPr>
            <w:r w:rsidRPr="00A372E3">
              <w:rPr>
                <w:sz w:val="16"/>
                <w:szCs w:val="16"/>
              </w:rPr>
              <w:t>Égypte</w:t>
            </w:r>
          </w:p>
        </w:tc>
        <w:tc>
          <w:tcPr>
            <w:tcW w:w="2551" w:type="dxa"/>
          </w:tcPr>
          <w:p w14:paraId="7F2091CD" w14:textId="77777777" w:rsidR="00035A48" w:rsidRPr="00A372E3" w:rsidRDefault="00035A48" w:rsidP="00517E34">
            <w:pPr>
              <w:jc w:val="left"/>
              <w:rPr>
                <w:sz w:val="16"/>
                <w:szCs w:val="16"/>
              </w:rPr>
            </w:pPr>
            <w:r w:rsidRPr="00A372E3">
              <w:rPr>
                <w:sz w:val="16"/>
                <w:szCs w:val="16"/>
              </w:rPr>
              <w:t>Ägypten</w:t>
            </w:r>
          </w:p>
        </w:tc>
        <w:tc>
          <w:tcPr>
            <w:tcW w:w="2551" w:type="dxa"/>
          </w:tcPr>
          <w:p w14:paraId="1F866CCC" w14:textId="77777777" w:rsidR="00035A48" w:rsidRPr="00A372E3" w:rsidRDefault="00035A48" w:rsidP="00517E34">
            <w:pPr>
              <w:jc w:val="left"/>
              <w:rPr>
                <w:sz w:val="16"/>
                <w:szCs w:val="16"/>
              </w:rPr>
            </w:pPr>
            <w:r w:rsidRPr="00A372E3">
              <w:rPr>
                <w:sz w:val="16"/>
                <w:szCs w:val="16"/>
              </w:rPr>
              <w:t>Egipto</w:t>
            </w:r>
          </w:p>
        </w:tc>
      </w:tr>
      <w:tr w:rsidR="00035A48" w:rsidRPr="00A372E3" w14:paraId="289C2BBE" w14:textId="77777777" w:rsidTr="00517E34">
        <w:trPr>
          <w:cantSplit/>
          <w:jc w:val="center"/>
        </w:trPr>
        <w:tc>
          <w:tcPr>
            <w:tcW w:w="583" w:type="dxa"/>
          </w:tcPr>
          <w:p w14:paraId="78A5260F" w14:textId="77777777" w:rsidR="00035A48" w:rsidRPr="00A372E3" w:rsidRDefault="00035A48" w:rsidP="00517E34">
            <w:pPr>
              <w:jc w:val="center"/>
              <w:rPr>
                <w:b/>
                <w:sz w:val="16"/>
                <w:szCs w:val="16"/>
              </w:rPr>
            </w:pPr>
            <w:r w:rsidRPr="00A372E3">
              <w:rPr>
                <w:b/>
                <w:sz w:val="16"/>
                <w:szCs w:val="16"/>
              </w:rPr>
              <w:t>ES</w:t>
            </w:r>
          </w:p>
        </w:tc>
        <w:tc>
          <w:tcPr>
            <w:tcW w:w="2551" w:type="dxa"/>
          </w:tcPr>
          <w:p w14:paraId="72B1F706" w14:textId="77777777" w:rsidR="00035A48" w:rsidRPr="00A372E3" w:rsidRDefault="00035A48" w:rsidP="00517E34">
            <w:pPr>
              <w:jc w:val="left"/>
              <w:rPr>
                <w:sz w:val="16"/>
                <w:szCs w:val="16"/>
              </w:rPr>
            </w:pPr>
            <w:r w:rsidRPr="00A372E3">
              <w:rPr>
                <w:sz w:val="16"/>
                <w:szCs w:val="16"/>
              </w:rPr>
              <w:t>Spain</w:t>
            </w:r>
          </w:p>
        </w:tc>
        <w:tc>
          <w:tcPr>
            <w:tcW w:w="2440" w:type="dxa"/>
          </w:tcPr>
          <w:p w14:paraId="305E8F67" w14:textId="77777777" w:rsidR="00035A48" w:rsidRPr="00A372E3" w:rsidRDefault="00035A48" w:rsidP="00517E34">
            <w:pPr>
              <w:jc w:val="left"/>
              <w:rPr>
                <w:sz w:val="16"/>
                <w:szCs w:val="16"/>
              </w:rPr>
            </w:pPr>
            <w:r w:rsidRPr="00A372E3">
              <w:rPr>
                <w:sz w:val="16"/>
                <w:szCs w:val="16"/>
              </w:rPr>
              <w:t>Espagne</w:t>
            </w:r>
          </w:p>
        </w:tc>
        <w:tc>
          <w:tcPr>
            <w:tcW w:w="2551" w:type="dxa"/>
          </w:tcPr>
          <w:p w14:paraId="36B01D63" w14:textId="77777777" w:rsidR="00035A48" w:rsidRPr="00A372E3" w:rsidRDefault="00035A48" w:rsidP="00517E34">
            <w:pPr>
              <w:jc w:val="left"/>
              <w:rPr>
                <w:sz w:val="16"/>
                <w:szCs w:val="16"/>
              </w:rPr>
            </w:pPr>
            <w:r w:rsidRPr="00A372E3">
              <w:rPr>
                <w:sz w:val="16"/>
                <w:szCs w:val="16"/>
              </w:rPr>
              <w:t>Spanien</w:t>
            </w:r>
          </w:p>
        </w:tc>
        <w:tc>
          <w:tcPr>
            <w:tcW w:w="2551" w:type="dxa"/>
          </w:tcPr>
          <w:p w14:paraId="1D6436EF" w14:textId="77777777" w:rsidR="00035A48" w:rsidRPr="00A372E3" w:rsidRDefault="00035A48" w:rsidP="00517E34">
            <w:pPr>
              <w:jc w:val="left"/>
              <w:rPr>
                <w:sz w:val="16"/>
                <w:szCs w:val="16"/>
              </w:rPr>
            </w:pPr>
            <w:r w:rsidRPr="00A372E3">
              <w:rPr>
                <w:sz w:val="16"/>
                <w:szCs w:val="16"/>
              </w:rPr>
              <w:t>España</w:t>
            </w:r>
          </w:p>
        </w:tc>
      </w:tr>
      <w:tr w:rsidR="00035A48" w:rsidRPr="00A372E3" w14:paraId="4128853A" w14:textId="77777777" w:rsidTr="00517E34">
        <w:trPr>
          <w:cantSplit/>
          <w:jc w:val="center"/>
        </w:trPr>
        <w:tc>
          <w:tcPr>
            <w:tcW w:w="583" w:type="dxa"/>
          </w:tcPr>
          <w:p w14:paraId="0A46E55A" w14:textId="77777777" w:rsidR="00035A48" w:rsidRPr="00A372E3" w:rsidRDefault="00035A48" w:rsidP="00517E34">
            <w:pPr>
              <w:jc w:val="center"/>
              <w:rPr>
                <w:b/>
                <w:sz w:val="16"/>
                <w:szCs w:val="16"/>
              </w:rPr>
            </w:pPr>
            <w:r w:rsidRPr="00A372E3">
              <w:rPr>
                <w:b/>
                <w:sz w:val="16"/>
                <w:szCs w:val="16"/>
              </w:rPr>
              <w:t>FI</w:t>
            </w:r>
          </w:p>
        </w:tc>
        <w:tc>
          <w:tcPr>
            <w:tcW w:w="2551" w:type="dxa"/>
          </w:tcPr>
          <w:p w14:paraId="5CD9728E" w14:textId="77777777" w:rsidR="00035A48" w:rsidRPr="00A372E3" w:rsidRDefault="00035A48" w:rsidP="00517E34">
            <w:pPr>
              <w:jc w:val="left"/>
              <w:rPr>
                <w:sz w:val="16"/>
                <w:szCs w:val="16"/>
              </w:rPr>
            </w:pPr>
            <w:r w:rsidRPr="00A372E3">
              <w:rPr>
                <w:sz w:val="16"/>
                <w:szCs w:val="16"/>
              </w:rPr>
              <w:t>Finland</w:t>
            </w:r>
          </w:p>
        </w:tc>
        <w:tc>
          <w:tcPr>
            <w:tcW w:w="2440" w:type="dxa"/>
          </w:tcPr>
          <w:p w14:paraId="1D0C88A8" w14:textId="77777777" w:rsidR="00035A48" w:rsidRPr="00A372E3" w:rsidRDefault="00035A48" w:rsidP="00517E34">
            <w:pPr>
              <w:jc w:val="left"/>
              <w:rPr>
                <w:sz w:val="16"/>
                <w:szCs w:val="16"/>
              </w:rPr>
            </w:pPr>
            <w:r w:rsidRPr="00A372E3">
              <w:rPr>
                <w:sz w:val="16"/>
                <w:szCs w:val="16"/>
              </w:rPr>
              <w:t>Finlande</w:t>
            </w:r>
          </w:p>
        </w:tc>
        <w:tc>
          <w:tcPr>
            <w:tcW w:w="2551" w:type="dxa"/>
          </w:tcPr>
          <w:p w14:paraId="04E34B0F" w14:textId="77777777" w:rsidR="00035A48" w:rsidRPr="00A372E3" w:rsidRDefault="00035A48" w:rsidP="00517E34">
            <w:pPr>
              <w:jc w:val="left"/>
              <w:rPr>
                <w:sz w:val="16"/>
                <w:szCs w:val="16"/>
              </w:rPr>
            </w:pPr>
            <w:r w:rsidRPr="00A372E3">
              <w:rPr>
                <w:sz w:val="16"/>
                <w:szCs w:val="16"/>
              </w:rPr>
              <w:t>Finnland</w:t>
            </w:r>
          </w:p>
        </w:tc>
        <w:tc>
          <w:tcPr>
            <w:tcW w:w="2551" w:type="dxa"/>
          </w:tcPr>
          <w:p w14:paraId="1EC33081" w14:textId="77777777" w:rsidR="00035A48" w:rsidRPr="00A372E3" w:rsidRDefault="00035A48" w:rsidP="00517E34">
            <w:pPr>
              <w:jc w:val="left"/>
              <w:rPr>
                <w:sz w:val="16"/>
                <w:szCs w:val="16"/>
              </w:rPr>
            </w:pPr>
            <w:r w:rsidRPr="00A372E3">
              <w:rPr>
                <w:sz w:val="16"/>
                <w:szCs w:val="16"/>
              </w:rPr>
              <w:t>Finlandia</w:t>
            </w:r>
          </w:p>
        </w:tc>
      </w:tr>
      <w:tr w:rsidR="00035A48" w:rsidRPr="00A372E3" w14:paraId="75B19375" w14:textId="77777777" w:rsidTr="00517E34">
        <w:trPr>
          <w:cantSplit/>
          <w:jc w:val="center"/>
        </w:trPr>
        <w:tc>
          <w:tcPr>
            <w:tcW w:w="583" w:type="dxa"/>
          </w:tcPr>
          <w:p w14:paraId="4A8BDD08" w14:textId="77777777" w:rsidR="00035A48" w:rsidRPr="00A372E3" w:rsidRDefault="00035A48" w:rsidP="00517E34">
            <w:pPr>
              <w:jc w:val="center"/>
              <w:rPr>
                <w:b/>
                <w:sz w:val="16"/>
                <w:szCs w:val="16"/>
              </w:rPr>
            </w:pPr>
            <w:r w:rsidRPr="00A372E3">
              <w:rPr>
                <w:b/>
                <w:sz w:val="16"/>
                <w:szCs w:val="16"/>
              </w:rPr>
              <w:t>FR</w:t>
            </w:r>
          </w:p>
        </w:tc>
        <w:tc>
          <w:tcPr>
            <w:tcW w:w="2551" w:type="dxa"/>
          </w:tcPr>
          <w:p w14:paraId="72AB6960" w14:textId="77777777" w:rsidR="00035A48" w:rsidRPr="00A372E3" w:rsidRDefault="00035A48" w:rsidP="00517E34">
            <w:pPr>
              <w:jc w:val="left"/>
              <w:rPr>
                <w:sz w:val="16"/>
                <w:szCs w:val="16"/>
              </w:rPr>
            </w:pPr>
            <w:r w:rsidRPr="00A372E3">
              <w:rPr>
                <w:sz w:val="16"/>
                <w:szCs w:val="16"/>
              </w:rPr>
              <w:t>France</w:t>
            </w:r>
          </w:p>
        </w:tc>
        <w:tc>
          <w:tcPr>
            <w:tcW w:w="2440" w:type="dxa"/>
          </w:tcPr>
          <w:p w14:paraId="34F6702D" w14:textId="77777777" w:rsidR="00035A48" w:rsidRPr="00A372E3" w:rsidRDefault="00035A48" w:rsidP="00517E34">
            <w:pPr>
              <w:jc w:val="left"/>
              <w:rPr>
                <w:sz w:val="16"/>
                <w:szCs w:val="16"/>
              </w:rPr>
            </w:pPr>
            <w:r w:rsidRPr="00A372E3">
              <w:rPr>
                <w:sz w:val="16"/>
                <w:szCs w:val="16"/>
              </w:rPr>
              <w:t>France</w:t>
            </w:r>
          </w:p>
        </w:tc>
        <w:tc>
          <w:tcPr>
            <w:tcW w:w="2551" w:type="dxa"/>
          </w:tcPr>
          <w:p w14:paraId="6D3A4231" w14:textId="77777777" w:rsidR="00035A48" w:rsidRPr="00A372E3" w:rsidRDefault="00035A48" w:rsidP="00517E34">
            <w:pPr>
              <w:jc w:val="left"/>
              <w:rPr>
                <w:sz w:val="16"/>
                <w:szCs w:val="16"/>
              </w:rPr>
            </w:pPr>
            <w:r w:rsidRPr="00A372E3">
              <w:rPr>
                <w:sz w:val="16"/>
                <w:szCs w:val="16"/>
              </w:rPr>
              <w:t>Frankreich</w:t>
            </w:r>
          </w:p>
        </w:tc>
        <w:tc>
          <w:tcPr>
            <w:tcW w:w="2551" w:type="dxa"/>
          </w:tcPr>
          <w:p w14:paraId="6F0A3574" w14:textId="77777777" w:rsidR="00035A48" w:rsidRPr="00A372E3" w:rsidRDefault="00035A48" w:rsidP="00517E34">
            <w:pPr>
              <w:jc w:val="left"/>
              <w:rPr>
                <w:sz w:val="16"/>
                <w:szCs w:val="16"/>
              </w:rPr>
            </w:pPr>
            <w:r w:rsidRPr="00A372E3">
              <w:rPr>
                <w:sz w:val="16"/>
                <w:szCs w:val="16"/>
              </w:rPr>
              <w:t>Francia</w:t>
            </w:r>
          </w:p>
        </w:tc>
      </w:tr>
      <w:tr w:rsidR="00035A48" w:rsidRPr="00A372E3" w14:paraId="5D73755E" w14:textId="77777777" w:rsidTr="00517E34">
        <w:trPr>
          <w:cantSplit/>
          <w:jc w:val="center"/>
        </w:trPr>
        <w:tc>
          <w:tcPr>
            <w:tcW w:w="583" w:type="dxa"/>
          </w:tcPr>
          <w:p w14:paraId="3872D422" w14:textId="77777777" w:rsidR="00035A48" w:rsidRPr="00A372E3" w:rsidRDefault="00035A48" w:rsidP="00517E34">
            <w:pPr>
              <w:jc w:val="center"/>
              <w:rPr>
                <w:b/>
                <w:sz w:val="16"/>
                <w:szCs w:val="16"/>
              </w:rPr>
            </w:pPr>
            <w:r w:rsidRPr="00A372E3">
              <w:rPr>
                <w:b/>
                <w:sz w:val="16"/>
                <w:szCs w:val="16"/>
              </w:rPr>
              <w:t>GB</w:t>
            </w:r>
          </w:p>
        </w:tc>
        <w:tc>
          <w:tcPr>
            <w:tcW w:w="2551" w:type="dxa"/>
          </w:tcPr>
          <w:p w14:paraId="2840F418" w14:textId="77777777" w:rsidR="00035A48" w:rsidRPr="00A372E3" w:rsidRDefault="00035A48" w:rsidP="00517E34">
            <w:pPr>
              <w:jc w:val="left"/>
              <w:rPr>
                <w:sz w:val="16"/>
                <w:szCs w:val="16"/>
              </w:rPr>
            </w:pPr>
            <w:r w:rsidRPr="00A372E3">
              <w:rPr>
                <w:sz w:val="16"/>
                <w:szCs w:val="16"/>
              </w:rPr>
              <w:t>United Kingdom</w:t>
            </w:r>
          </w:p>
        </w:tc>
        <w:tc>
          <w:tcPr>
            <w:tcW w:w="2440" w:type="dxa"/>
          </w:tcPr>
          <w:p w14:paraId="5EE10B18" w14:textId="77777777" w:rsidR="00035A48" w:rsidRPr="00A372E3" w:rsidRDefault="00035A48" w:rsidP="00517E34">
            <w:pPr>
              <w:jc w:val="left"/>
              <w:rPr>
                <w:sz w:val="16"/>
                <w:szCs w:val="16"/>
              </w:rPr>
            </w:pPr>
            <w:r w:rsidRPr="00A372E3">
              <w:rPr>
                <w:sz w:val="16"/>
                <w:szCs w:val="16"/>
              </w:rPr>
              <w:t>Royaume</w:t>
            </w:r>
            <w:r w:rsidRPr="00A372E3">
              <w:rPr>
                <w:sz w:val="16"/>
                <w:szCs w:val="16"/>
              </w:rPr>
              <w:noBreakHyphen/>
              <w:t>Uni</w:t>
            </w:r>
          </w:p>
        </w:tc>
        <w:tc>
          <w:tcPr>
            <w:tcW w:w="2551" w:type="dxa"/>
          </w:tcPr>
          <w:p w14:paraId="7A737168" w14:textId="77777777" w:rsidR="00035A48" w:rsidRPr="00A372E3" w:rsidRDefault="00035A48" w:rsidP="00517E34">
            <w:pPr>
              <w:jc w:val="left"/>
              <w:rPr>
                <w:sz w:val="16"/>
                <w:szCs w:val="16"/>
              </w:rPr>
            </w:pPr>
            <w:r w:rsidRPr="00A372E3">
              <w:rPr>
                <w:sz w:val="16"/>
                <w:szCs w:val="16"/>
              </w:rPr>
              <w:t>Vereinigtes Königreich</w:t>
            </w:r>
          </w:p>
        </w:tc>
        <w:tc>
          <w:tcPr>
            <w:tcW w:w="2551" w:type="dxa"/>
          </w:tcPr>
          <w:p w14:paraId="39D28CE1" w14:textId="77777777" w:rsidR="00035A48" w:rsidRPr="00A372E3" w:rsidRDefault="00035A48" w:rsidP="00517E34">
            <w:pPr>
              <w:jc w:val="left"/>
              <w:rPr>
                <w:sz w:val="16"/>
                <w:szCs w:val="16"/>
              </w:rPr>
            </w:pPr>
            <w:r w:rsidRPr="00A372E3">
              <w:rPr>
                <w:sz w:val="16"/>
                <w:szCs w:val="16"/>
              </w:rPr>
              <w:t>Reino Unido</w:t>
            </w:r>
          </w:p>
        </w:tc>
      </w:tr>
      <w:tr w:rsidR="00035A48" w:rsidRPr="00A372E3" w14:paraId="7375EBA1" w14:textId="77777777" w:rsidTr="00517E34">
        <w:trPr>
          <w:cantSplit/>
          <w:jc w:val="center"/>
        </w:trPr>
        <w:tc>
          <w:tcPr>
            <w:tcW w:w="583" w:type="dxa"/>
          </w:tcPr>
          <w:p w14:paraId="316A8AFD" w14:textId="77777777" w:rsidR="00035A48" w:rsidRPr="00A372E3" w:rsidRDefault="00035A48" w:rsidP="00517E34">
            <w:pPr>
              <w:jc w:val="center"/>
              <w:rPr>
                <w:b/>
                <w:sz w:val="16"/>
                <w:szCs w:val="16"/>
              </w:rPr>
            </w:pPr>
            <w:r w:rsidRPr="00A372E3">
              <w:rPr>
                <w:b/>
                <w:sz w:val="16"/>
                <w:szCs w:val="16"/>
              </w:rPr>
              <w:t>GE</w:t>
            </w:r>
          </w:p>
        </w:tc>
        <w:tc>
          <w:tcPr>
            <w:tcW w:w="2551" w:type="dxa"/>
          </w:tcPr>
          <w:p w14:paraId="5F62DEB4" w14:textId="77777777" w:rsidR="00035A48" w:rsidRPr="00A372E3" w:rsidRDefault="00035A48" w:rsidP="00517E34">
            <w:pPr>
              <w:jc w:val="left"/>
              <w:rPr>
                <w:sz w:val="16"/>
                <w:szCs w:val="16"/>
              </w:rPr>
            </w:pPr>
            <w:r w:rsidRPr="00A372E3">
              <w:rPr>
                <w:sz w:val="16"/>
                <w:szCs w:val="16"/>
              </w:rPr>
              <w:t>Georgia</w:t>
            </w:r>
          </w:p>
        </w:tc>
        <w:tc>
          <w:tcPr>
            <w:tcW w:w="2440" w:type="dxa"/>
          </w:tcPr>
          <w:p w14:paraId="6F069493" w14:textId="77777777" w:rsidR="00035A48" w:rsidRPr="00A372E3" w:rsidRDefault="00035A48" w:rsidP="00517E34">
            <w:pPr>
              <w:jc w:val="left"/>
              <w:rPr>
                <w:sz w:val="16"/>
                <w:szCs w:val="16"/>
              </w:rPr>
            </w:pPr>
            <w:r w:rsidRPr="00A372E3">
              <w:rPr>
                <w:sz w:val="16"/>
                <w:szCs w:val="16"/>
              </w:rPr>
              <w:t>Géorgie</w:t>
            </w:r>
          </w:p>
        </w:tc>
        <w:tc>
          <w:tcPr>
            <w:tcW w:w="2551" w:type="dxa"/>
          </w:tcPr>
          <w:p w14:paraId="6A7ECEE6" w14:textId="77777777" w:rsidR="00035A48" w:rsidRPr="00A372E3" w:rsidRDefault="00035A48" w:rsidP="00517E34">
            <w:pPr>
              <w:jc w:val="left"/>
              <w:rPr>
                <w:sz w:val="16"/>
                <w:szCs w:val="16"/>
              </w:rPr>
            </w:pPr>
            <w:r w:rsidRPr="00A372E3">
              <w:rPr>
                <w:sz w:val="16"/>
                <w:szCs w:val="16"/>
              </w:rPr>
              <w:t>Georgien</w:t>
            </w:r>
          </w:p>
        </w:tc>
        <w:tc>
          <w:tcPr>
            <w:tcW w:w="2551" w:type="dxa"/>
          </w:tcPr>
          <w:p w14:paraId="1DD4455E" w14:textId="77777777" w:rsidR="00035A48" w:rsidRPr="00A372E3" w:rsidRDefault="00035A48" w:rsidP="00517E34">
            <w:pPr>
              <w:jc w:val="left"/>
              <w:rPr>
                <w:sz w:val="16"/>
                <w:szCs w:val="16"/>
              </w:rPr>
            </w:pPr>
            <w:r w:rsidRPr="00A372E3">
              <w:rPr>
                <w:sz w:val="16"/>
                <w:szCs w:val="16"/>
              </w:rPr>
              <w:t>Georgia</w:t>
            </w:r>
          </w:p>
        </w:tc>
      </w:tr>
      <w:tr w:rsidR="00035A48" w:rsidRPr="00A372E3" w14:paraId="731E9C4C" w14:textId="77777777" w:rsidTr="00517E34">
        <w:trPr>
          <w:cantSplit/>
          <w:jc w:val="center"/>
        </w:trPr>
        <w:tc>
          <w:tcPr>
            <w:tcW w:w="583" w:type="dxa"/>
          </w:tcPr>
          <w:p w14:paraId="0DDD8071" w14:textId="77777777" w:rsidR="00035A48" w:rsidRPr="00A372E3" w:rsidRDefault="00035A48" w:rsidP="00517E34">
            <w:pPr>
              <w:jc w:val="center"/>
              <w:rPr>
                <w:b/>
                <w:sz w:val="16"/>
                <w:szCs w:val="16"/>
              </w:rPr>
            </w:pPr>
            <w:r w:rsidRPr="00A372E3">
              <w:rPr>
                <w:b/>
                <w:sz w:val="16"/>
                <w:szCs w:val="16"/>
              </w:rPr>
              <w:t>GH</w:t>
            </w:r>
          </w:p>
        </w:tc>
        <w:tc>
          <w:tcPr>
            <w:tcW w:w="2551" w:type="dxa"/>
          </w:tcPr>
          <w:p w14:paraId="059539C2" w14:textId="77777777" w:rsidR="00035A48" w:rsidRPr="00A372E3" w:rsidRDefault="00035A48" w:rsidP="00517E34">
            <w:pPr>
              <w:jc w:val="left"/>
              <w:rPr>
                <w:sz w:val="16"/>
                <w:szCs w:val="16"/>
              </w:rPr>
            </w:pPr>
            <w:r w:rsidRPr="00A372E3">
              <w:rPr>
                <w:sz w:val="16"/>
                <w:szCs w:val="16"/>
              </w:rPr>
              <w:t>Ghana</w:t>
            </w:r>
          </w:p>
        </w:tc>
        <w:tc>
          <w:tcPr>
            <w:tcW w:w="2440" w:type="dxa"/>
          </w:tcPr>
          <w:p w14:paraId="48D57EA0" w14:textId="77777777" w:rsidR="00035A48" w:rsidRPr="00A372E3" w:rsidRDefault="00035A48" w:rsidP="00517E34">
            <w:pPr>
              <w:jc w:val="left"/>
              <w:rPr>
                <w:sz w:val="16"/>
                <w:szCs w:val="16"/>
              </w:rPr>
            </w:pPr>
            <w:r w:rsidRPr="00A372E3">
              <w:rPr>
                <w:sz w:val="16"/>
                <w:szCs w:val="16"/>
              </w:rPr>
              <w:t>Ghana</w:t>
            </w:r>
          </w:p>
        </w:tc>
        <w:tc>
          <w:tcPr>
            <w:tcW w:w="2551" w:type="dxa"/>
          </w:tcPr>
          <w:p w14:paraId="41678DFA" w14:textId="77777777" w:rsidR="00035A48" w:rsidRPr="00A372E3" w:rsidRDefault="00035A48" w:rsidP="00517E34">
            <w:pPr>
              <w:jc w:val="left"/>
              <w:rPr>
                <w:sz w:val="16"/>
                <w:szCs w:val="16"/>
              </w:rPr>
            </w:pPr>
            <w:r w:rsidRPr="00A372E3">
              <w:rPr>
                <w:sz w:val="16"/>
                <w:szCs w:val="16"/>
              </w:rPr>
              <w:t>Ghana</w:t>
            </w:r>
          </w:p>
        </w:tc>
        <w:tc>
          <w:tcPr>
            <w:tcW w:w="2551" w:type="dxa"/>
          </w:tcPr>
          <w:p w14:paraId="3CBE7F18" w14:textId="77777777" w:rsidR="00035A48" w:rsidRPr="00A372E3" w:rsidRDefault="00035A48" w:rsidP="00517E34">
            <w:pPr>
              <w:jc w:val="left"/>
              <w:rPr>
                <w:sz w:val="16"/>
                <w:szCs w:val="16"/>
              </w:rPr>
            </w:pPr>
            <w:r w:rsidRPr="00A372E3">
              <w:rPr>
                <w:sz w:val="16"/>
                <w:szCs w:val="16"/>
              </w:rPr>
              <w:t>Ghana</w:t>
            </w:r>
          </w:p>
        </w:tc>
      </w:tr>
      <w:tr w:rsidR="00035A48" w:rsidRPr="00A372E3" w14:paraId="217D1B35" w14:textId="77777777" w:rsidTr="00517E34">
        <w:trPr>
          <w:cantSplit/>
          <w:jc w:val="center"/>
        </w:trPr>
        <w:tc>
          <w:tcPr>
            <w:tcW w:w="583" w:type="dxa"/>
          </w:tcPr>
          <w:p w14:paraId="785F14FB" w14:textId="77777777" w:rsidR="00035A48" w:rsidRPr="00A372E3" w:rsidRDefault="00035A48" w:rsidP="00517E34">
            <w:pPr>
              <w:jc w:val="center"/>
              <w:rPr>
                <w:b/>
                <w:sz w:val="16"/>
                <w:szCs w:val="16"/>
              </w:rPr>
            </w:pPr>
            <w:r w:rsidRPr="00A372E3">
              <w:rPr>
                <w:b/>
                <w:sz w:val="16"/>
                <w:szCs w:val="16"/>
              </w:rPr>
              <w:t>HR</w:t>
            </w:r>
          </w:p>
        </w:tc>
        <w:tc>
          <w:tcPr>
            <w:tcW w:w="2551" w:type="dxa"/>
          </w:tcPr>
          <w:p w14:paraId="72B4C74F" w14:textId="77777777" w:rsidR="00035A48" w:rsidRPr="00A372E3" w:rsidRDefault="00035A48" w:rsidP="00517E34">
            <w:pPr>
              <w:jc w:val="left"/>
              <w:rPr>
                <w:sz w:val="16"/>
                <w:szCs w:val="16"/>
              </w:rPr>
            </w:pPr>
            <w:r w:rsidRPr="00A372E3">
              <w:rPr>
                <w:sz w:val="16"/>
                <w:szCs w:val="16"/>
              </w:rPr>
              <w:t>Croatia</w:t>
            </w:r>
          </w:p>
        </w:tc>
        <w:tc>
          <w:tcPr>
            <w:tcW w:w="2440" w:type="dxa"/>
          </w:tcPr>
          <w:p w14:paraId="1C4F11B8" w14:textId="77777777" w:rsidR="00035A48" w:rsidRPr="00A372E3" w:rsidRDefault="00035A48" w:rsidP="00517E34">
            <w:pPr>
              <w:jc w:val="left"/>
              <w:rPr>
                <w:sz w:val="16"/>
                <w:szCs w:val="16"/>
              </w:rPr>
            </w:pPr>
            <w:r w:rsidRPr="00A372E3">
              <w:rPr>
                <w:sz w:val="16"/>
                <w:szCs w:val="16"/>
              </w:rPr>
              <w:t>Croatie</w:t>
            </w:r>
          </w:p>
        </w:tc>
        <w:tc>
          <w:tcPr>
            <w:tcW w:w="2551" w:type="dxa"/>
          </w:tcPr>
          <w:p w14:paraId="2067889A" w14:textId="77777777" w:rsidR="00035A48" w:rsidRPr="00A372E3" w:rsidRDefault="00035A48" w:rsidP="00517E34">
            <w:pPr>
              <w:jc w:val="left"/>
              <w:rPr>
                <w:sz w:val="16"/>
                <w:szCs w:val="16"/>
              </w:rPr>
            </w:pPr>
            <w:r w:rsidRPr="00A372E3">
              <w:rPr>
                <w:sz w:val="16"/>
                <w:szCs w:val="16"/>
              </w:rPr>
              <w:t>Kroatien</w:t>
            </w:r>
          </w:p>
        </w:tc>
        <w:tc>
          <w:tcPr>
            <w:tcW w:w="2551" w:type="dxa"/>
          </w:tcPr>
          <w:p w14:paraId="3EF03DBC" w14:textId="77777777" w:rsidR="00035A48" w:rsidRPr="00A372E3" w:rsidRDefault="00035A48" w:rsidP="00517E34">
            <w:pPr>
              <w:jc w:val="left"/>
              <w:rPr>
                <w:sz w:val="16"/>
                <w:szCs w:val="16"/>
              </w:rPr>
            </w:pPr>
            <w:r w:rsidRPr="00A372E3">
              <w:rPr>
                <w:sz w:val="16"/>
                <w:szCs w:val="16"/>
              </w:rPr>
              <w:t>Croacia</w:t>
            </w:r>
          </w:p>
        </w:tc>
      </w:tr>
      <w:tr w:rsidR="00035A48" w:rsidRPr="00A372E3" w14:paraId="24F86994" w14:textId="77777777" w:rsidTr="00517E34">
        <w:trPr>
          <w:cantSplit/>
          <w:jc w:val="center"/>
        </w:trPr>
        <w:tc>
          <w:tcPr>
            <w:tcW w:w="583" w:type="dxa"/>
          </w:tcPr>
          <w:p w14:paraId="578985C9" w14:textId="77777777" w:rsidR="00035A48" w:rsidRPr="00A372E3" w:rsidRDefault="00035A48" w:rsidP="00517E34">
            <w:pPr>
              <w:jc w:val="center"/>
              <w:rPr>
                <w:b/>
                <w:sz w:val="16"/>
                <w:szCs w:val="16"/>
              </w:rPr>
            </w:pPr>
            <w:r w:rsidRPr="00A372E3">
              <w:rPr>
                <w:b/>
                <w:sz w:val="16"/>
                <w:szCs w:val="16"/>
              </w:rPr>
              <w:t>HU</w:t>
            </w:r>
          </w:p>
        </w:tc>
        <w:tc>
          <w:tcPr>
            <w:tcW w:w="2551" w:type="dxa"/>
          </w:tcPr>
          <w:p w14:paraId="51DE5F70" w14:textId="77777777" w:rsidR="00035A48" w:rsidRPr="00A372E3" w:rsidRDefault="00035A48" w:rsidP="00517E34">
            <w:pPr>
              <w:jc w:val="left"/>
              <w:rPr>
                <w:sz w:val="16"/>
                <w:szCs w:val="16"/>
              </w:rPr>
            </w:pPr>
            <w:r w:rsidRPr="00A372E3">
              <w:rPr>
                <w:sz w:val="16"/>
                <w:szCs w:val="16"/>
              </w:rPr>
              <w:t>Hungary</w:t>
            </w:r>
          </w:p>
        </w:tc>
        <w:tc>
          <w:tcPr>
            <w:tcW w:w="2440" w:type="dxa"/>
          </w:tcPr>
          <w:p w14:paraId="5B002959" w14:textId="77777777" w:rsidR="00035A48" w:rsidRPr="00A372E3" w:rsidRDefault="00035A48" w:rsidP="00517E34">
            <w:pPr>
              <w:jc w:val="left"/>
              <w:rPr>
                <w:sz w:val="16"/>
                <w:szCs w:val="16"/>
              </w:rPr>
            </w:pPr>
            <w:r w:rsidRPr="00A372E3">
              <w:rPr>
                <w:sz w:val="16"/>
                <w:szCs w:val="16"/>
              </w:rPr>
              <w:t>Hongrie</w:t>
            </w:r>
          </w:p>
        </w:tc>
        <w:tc>
          <w:tcPr>
            <w:tcW w:w="2551" w:type="dxa"/>
          </w:tcPr>
          <w:p w14:paraId="303F171F" w14:textId="77777777" w:rsidR="00035A48" w:rsidRPr="00A372E3" w:rsidRDefault="00035A48" w:rsidP="00517E34">
            <w:pPr>
              <w:jc w:val="left"/>
              <w:rPr>
                <w:sz w:val="16"/>
                <w:szCs w:val="16"/>
              </w:rPr>
            </w:pPr>
            <w:r w:rsidRPr="00A372E3">
              <w:rPr>
                <w:sz w:val="16"/>
                <w:szCs w:val="16"/>
              </w:rPr>
              <w:t>Ungarn</w:t>
            </w:r>
          </w:p>
        </w:tc>
        <w:tc>
          <w:tcPr>
            <w:tcW w:w="2551" w:type="dxa"/>
          </w:tcPr>
          <w:p w14:paraId="7F66C74A" w14:textId="77777777" w:rsidR="00035A48" w:rsidRPr="00A372E3" w:rsidRDefault="00035A48" w:rsidP="00517E34">
            <w:pPr>
              <w:jc w:val="left"/>
              <w:rPr>
                <w:sz w:val="16"/>
                <w:szCs w:val="16"/>
              </w:rPr>
            </w:pPr>
            <w:r w:rsidRPr="00A372E3">
              <w:rPr>
                <w:sz w:val="16"/>
                <w:szCs w:val="16"/>
              </w:rPr>
              <w:t>Hungría</w:t>
            </w:r>
          </w:p>
        </w:tc>
      </w:tr>
      <w:tr w:rsidR="00035A48" w:rsidRPr="00A372E3" w14:paraId="5FFC38A3" w14:textId="77777777" w:rsidTr="00517E34">
        <w:trPr>
          <w:cantSplit/>
          <w:jc w:val="center"/>
        </w:trPr>
        <w:tc>
          <w:tcPr>
            <w:tcW w:w="583" w:type="dxa"/>
          </w:tcPr>
          <w:p w14:paraId="68F72ACE" w14:textId="77777777" w:rsidR="00035A48" w:rsidRPr="00A372E3" w:rsidRDefault="00035A48" w:rsidP="00517E34">
            <w:pPr>
              <w:jc w:val="center"/>
              <w:rPr>
                <w:b/>
                <w:sz w:val="16"/>
                <w:szCs w:val="16"/>
              </w:rPr>
            </w:pPr>
            <w:r w:rsidRPr="00A372E3">
              <w:rPr>
                <w:b/>
                <w:sz w:val="16"/>
                <w:szCs w:val="16"/>
              </w:rPr>
              <w:t>IE</w:t>
            </w:r>
          </w:p>
        </w:tc>
        <w:tc>
          <w:tcPr>
            <w:tcW w:w="2551" w:type="dxa"/>
          </w:tcPr>
          <w:p w14:paraId="6D320B15" w14:textId="77777777" w:rsidR="00035A48" w:rsidRPr="00A372E3" w:rsidRDefault="00035A48" w:rsidP="00517E34">
            <w:pPr>
              <w:jc w:val="left"/>
              <w:rPr>
                <w:sz w:val="16"/>
                <w:szCs w:val="16"/>
              </w:rPr>
            </w:pPr>
            <w:r w:rsidRPr="00A372E3">
              <w:rPr>
                <w:sz w:val="16"/>
                <w:szCs w:val="16"/>
              </w:rPr>
              <w:t>Ireland</w:t>
            </w:r>
          </w:p>
        </w:tc>
        <w:tc>
          <w:tcPr>
            <w:tcW w:w="2440" w:type="dxa"/>
          </w:tcPr>
          <w:p w14:paraId="33E01433" w14:textId="77777777" w:rsidR="00035A48" w:rsidRPr="00A372E3" w:rsidRDefault="00035A48" w:rsidP="00517E34">
            <w:pPr>
              <w:jc w:val="left"/>
              <w:rPr>
                <w:sz w:val="16"/>
                <w:szCs w:val="16"/>
              </w:rPr>
            </w:pPr>
            <w:r w:rsidRPr="00A372E3">
              <w:rPr>
                <w:sz w:val="16"/>
                <w:szCs w:val="16"/>
              </w:rPr>
              <w:t>Irlande</w:t>
            </w:r>
          </w:p>
        </w:tc>
        <w:tc>
          <w:tcPr>
            <w:tcW w:w="2551" w:type="dxa"/>
          </w:tcPr>
          <w:p w14:paraId="3673ADD6" w14:textId="77777777" w:rsidR="00035A48" w:rsidRPr="00A372E3" w:rsidRDefault="00035A48" w:rsidP="00517E34">
            <w:pPr>
              <w:jc w:val="left"/>
              <w:rPr>
                <w:sz w:val="16"/>
                <w:szCs w:val="16"/>
              </w:rPr>
            </w:pPr>
            <w:r w:rsidRPr="00A372E3">
              <w:rPr>
                <w:sz w:val="16"/>
                <w:szCs w:val="16"/>
              </w:rPr>
              <w:t>Irland</w:t>
            </w:r>
          </w:p>
        </w:tc>
        <w:tc>
          <w:tcPr>
            <w:tcW w:w="2551" w:type="dxa"/>
          </w:tcPr>
          <w:p w14:paraId="0EE0C542" w14:textId="77777777" w:rsidR="00035A48" w:rsidRPr="00A372E3" w:rsidRDefault="00035A48" w:rsidP="00517E34">
            <w:pPr>
              <w:jc w:val="left"/>
              <w:rPr>
                <w:sz w:val="16"/>
                <w:szCs w:val="16"/>
              </w:rPr>
            </w:pPr>
            <w:r w:rsidRPr="00A372E3">
              <w:rPr>
                <w:sz w:val="16"/>
                <w:szCs w:val="16"/>
              </w:rPr>
              <w:t>Irlanda</w:t>
            </w:r>
          </w:p>
        </w:tc>
      </w:tr>
      <w:tr w:rsidR="00035A48" w:rsidRPr="00A372E3" w14:paraId="3A175CF0" w14:textId="77777777" w:rsidTr="00517E34">
        <w:trPr>
          <w:cantSplit/>
          <w:jc w:val="center"/>
        </w:trPr>
        <w:tc>
          <w:tcPr>
            <w:tcW w:w="583" w:type="dxa"/>
          </w:tcPr>
          <w:p w14:paraId="6A159FE0" w14:textId="77777777" w:rsidR="00035A48" w:rsidRPr="00A372E3" w:rsidRDefault="00035A48" w:rsidP="00517E34">
            <w:pPr>
              <w:jc w:val="center"/>
              <w:rPr>
                <w:b/>
                <w:sz w:val="16"/>
                <w:szCs w:val="16"/>
              </w:rPr>
            </w:pPr>
            <w:r w:rsidRPr="00A372E3">
              <w:rPr>
                <w:b/>
                <w:sz w:val="16"/>
                <w:szCs w:val="16"/>
              </w:rPr>
              <w:t>IL</w:t>
            </w:r>
          </w:p>
        </w:tc>
        <w:tc>
          <w:tcPr>
            <w:tcW w:w="2551" w:type="dxa"/>
          </w:tcPr>
          <w:p w14:paraId="5AA34C55" w14:textId="77777777" w:rsidR="00035A48" w:rsidRPr="00A372E3" w:rsidRDefault="00035A48" w:rsidP="00517E34">
            <w:pPr>
              <w:jc w:val="left"/>
              <w:rPr>
                <w:sz w:val="16"/>
                <w:szCs w:val="16"/>
              </w:rPr>
            </w:pPr>
            <w:r w:rsidRPr="00A372E3">
              <w:rPr>
                <w:sz w:val="16"/>
                <w:szCs w:val="16"/>
              </w:rPr>
              <w:t>Israel</w:t>
            </w:r>
          </w:p>
        </w:tc>
        <w:tc>
          <w:tcPr>
            <w:tcW w:w="2440" w:type="dxa"/>
          </w:tcPr>
          <w:p w14:paraId="45B451AA" w14:textId="77777777" w:rsidR="00035A48" w:rsidRPr="00A372E3" w:rsidRDefault="00035A48" w:rsidP="00517E34">
            <w:pPr>
              <w:jc w:val="left"/>
              <w:rPr>
                <w:sz w:val="16"/>
                <w:szCs w:val="16"/>
              </w:rPr>
            </w:pPr>
            <w:r w:rsidRPr="00A372E3">
              <w:rPr>
                <w:sz w:val="16"/>
                <w:szCs w:val="16"/>
              </w:rPr>
              <w:t>Israël</w:t>
            </w:r>
          </w:p>
        </w:tc>
        <w:tc>
          <w:tcPr>
            <w:tcW w:w="2551" w:type="dxa"/>
          </w:tcPr>
          <w:p w14:paraId="31ADB91B" w14:textId="77777777" w:rsidR="00035A48" w:rsidRPr="00A372E3" w:rsidRDefault="00035A48" w:rsidP="00517E34">
            <w:pPr>
              <w:jc w:val="left"/>
              <w:rPr>
                <w:sz w:val="16"/>
                <w:szCs w:val="16"/>
              </w:rPr>
            </w:pPr>
            <w:r w:rsidRPr="00A372E3">
              <w:rPr>
                <w:sz w:val="16"/>
                <w:szCs w:val="16"/>
              </w:rPr>
              <w:t>Israel</w:t>
            </w:r>
          </w:p>
        </w:tc>
        <w:tc>
          <w:tcPr>
            <w:tcW w:w="2551" w:type="dxa"/>
          </w:tcPr>
          <w:p w14:paraId="70A30C2F" w14:textId="77777777" w:rsidR="00035A48" w:rsidRPr="00A372E3" w:rsidRDefault="00035A48" w:rsidP="00517E34">
            <w:pPr>
              <w:jc w:val="left"/>
              <w:rPr>
                <w:sz w:val="16"/>
                <w:szCs w:val="16"/>
              </w:rPr>
            </w:pPr>
            <w:r w:rsidRPr="00A372E3">
              <w:rPr>
                <w:sz w:val="16"/>
                <w:szCs w:val="16"/>
              </w:rPr>
              <w:t>Israel</w:t>
            </w:r>
          </w:p>
        </w:tc>
      </w:tr>
      <w:tr w:rsidR="00035A48" w:rsidRPr="00A372E3" w14:paraId="071F7BC6" w14:textId="77777777" w:rsidTr="00517E34">
        <w:trPr>
          <w:cantSplit/>
          <w:jc w:val="center"/>
        </w:trPr>
        <w:tc>
          <w:tcPr>
            <w:tcW w:w="583" w:type="dxa"/>
          </w:tcPr>
          <w:p w14:paraId="2D553263" w14:textId="77777777" w:rsidR="00035A48" w:rsidRPr="00A372E3" w:rsidRDefault="00035A48" w:rsidP="00517E34">
            <w:pPr>
              <w:jc w:val="center"/>
              <w:rPr>
                <w:b/>
                <w:sz w:val="16"/>
                <w:szCs w:val="16"/>
              </w:rPr>
            </w:pPr>
            <w:r w:rsidRPr="00A372E3">
              <w:rPr>
                <w:b/>
                <w:sz w:val="16"/>
                <w:szCs w:val="16"/>
              </w:rPr>
              <w:t>IS</w:t>
            </w:r>
          </w:p>
        </w:tc>
        <w:tc>
          <w:tcPr>
            <w:tcW w:w="2551" w:type="dxa"/>
          </w:tcPr>
          <w:p w14:paraId="387AD994" w14:textId="77777777" w:rsidR="00035A48" w:rsidRPr="00A372E3" w:rsidRDefault="00035A48" w:rsidP="00517E34">
            <w:pPr>
              <w:jc w:val="left"/>
              <w:rPr>
                <w:sz w:val="16"/>
                <w:szCs w:val="16"/>
              </w:rPr>
            </w:pPr>
            <w:r w:rsidRPr="00A372E3">
              <w:rPr>
                <w:sz w:val="16"/>
                <w:szCs w:val="16"/>
              </w:rPr>
              <w:t>Iceland</w:t>
            </w:r>
          </w:p>
        </w:tc>
        <w:tc>
          <w:tcPr>
            <w:tcW w:w="2440" w:type="dxa"/>
          </w:tcPr>
          <w:p w14:paraId="5BF9E5E5" w14:textId="77777777" w:rsidR="00035A48" w:rsidRPr="00A372E3" w:rsidRDefault="00035A48" w:rsidP="00517E34">
            <w:pPr>
              <w:jc w:val="left"/>
              <w:rPr>
                <w:sz w:val="16"/>
                <w:szCs w:val="16"/>
              </w:rPr>
            </w:pPr>
            <w:r w:rsidRPr="00A372E3">
              <w:rPr>
                <w:sz w:val="16"/>
                <w:szCs w:val="16"/>
              </w:rPr>
              <w:t>Islande</w:t>
            </w:r>
          </w:p>
        </w:tc>
        <w:tc>
          <w:tcPr>
            <w:tcW w:w="2551" w:type="dxa"/>
          </w:tcPr>
          <w:p w14:paraId="1CF567F2" w14:textId="77777777" w:rsidR="00035A48" w:rsidRPr="00A372E3" w:rsidRDefault="00035A48" w:rsidP="00517E34">
            <w:pPr>
              <w:jc w:val="left"/>
              <w:rPr>
                <w:sz w:val="16"/>
                <w:szCs w:val="16"/>
              </w:rPr>
            </w:pPr>
            <w:r w:rsidRPr="00A372E3">
              <w:rPr>
                <w:sz w:val="16"/>
                <w:szCs w:val="16"/>
              </w:rPr>
              <w:t>Island</w:t>
            </w:r>
          </w:p>
        </w:tc>
        <w:tc>
          <w:tcPr>
            <w:tcW w:w="2551" w:type="dxa"/>
          </w:tcPr>
          <w:p w14:paraId="0DA17C05" w14:textId="77777777" w:rsidR="00035A48" w:rsidRPr="00A372E3" w:rsidRDefault="00035A48" w:rsidP="00517E34">
            <w:pPr>
              <w:jc w:val="left"/>
              <w:rPr>
                <w:sz w:val="16"/>
                <w:szCs w:val="16"/>
              </w:rPr>
            </w:pPr>
            <w:r w:rsidRPr="00A372E3">
              <w:rPr>
                <w:sz w:val="16"/>
                <w:szCs w:val="16"/>
              </w:rPr>
              <w:t>Islandia</w:t>
            </w:r>
          </w:p>
        </w:tc>
      </w:tr>
      <w:tr w:rsidR="00035A48" w:rsidRPr="00A372E3" w14:paraId="427B1F63" w14:textId="77777777" w:rsidTr="00517E34">
        <w:trPr>
          <w:cantSplit/>
          <w:jc w:val="center"/>
        </w:trPr>
        <w:tc>
          <w:tcPr>
            <w:tcW w:w="583" w:type="dxa"/>
          </w:tcPr>
          <w:p w14:paraId="5DDC17FF" w14:textId="77777777" w:rsidR="00035A48" w:rsidRPr="00A372E3" w:rsidRDefault="00035A48" w:rsidP="00517E34">
            <w:pPr>
              <w:jc w:val="center"/>
              <w:rPr>
                <w:b/>
                <w:sz w:val="16"/>
                <w:szCs w:val="16"/>
              </w:rPr>
            </w:pPr>
            <w:r w:rsidRPr="00A372E3">
              <w:rPr>
                <w:b/>
                <w:sz w:val="16"/>
                <w:szCs w:val="16"/>
              </w:rPr>
              <w:t>IT</w:t>
            </w:r>
          </w:p>
        </w:tc>
        <w:tc>
          <w:tcPr>
            <w:tcW w:w="2551" w:type="dxa"/>
          </w:tcPr>
          <w:p w14:paraId="5F916CE6" w14:textId="77777777" w:rsidR="00035A48" w:rsidRPr="00A372E3" w:rsidRDefault="00035A48" w:rsidP="00517E34">
            <w:pPr>
              <w:jc w:val="left"/>
              <w:rPr>
                <w:sz w:val="16"/>
                <w:szCs w:val="16"/>
              </w:rPr>
            </w:pPr>
            <w:r w:rsidRPr="00A372E3">
              <w:rPr>
                <w:sz w:val="16"/>
                <w:szCs w:val="16"/>
              </w:rPr>
              <w:t>Italy</w:t>
            </w:r>
          </w:p>
        </w:tc>
        <w:tc>
          <w:tcPr>
            <w:tcW w:w="2440" w:type="dxa"/>
          </w:tcPr>
          <w:p w14:paraId="690B9688" w14:textId="77777777" w:rsidR="00035A48" w:rsidRPr="00A372E3" w:rsidRDefault="00035A48" w:rsidP="00517E34">
            <w:pPr>
              <w:jc w:val="left"/>
              <w:rPr>
                <w:sz w:val="16"/>
                <w:szCs w:val="16"/>
              </w:rPr>
            </w:pPr>
            <w:r w:rsidRPr="00A372E3">
              <w:rPr>
                <w:sz w:val="16"/>
                <w:szCs w:val="16"/>
              </w:rPr>
              <w:t>Italie</w:t>
            </w:r>
          </w:p>
        </w:tc>
        <w:tc>
          <w:tcPr>
            <w:tcW w:w="2551" w:type="dxa"/>
          </w:tcPr>
          <w:p w14:paraId="7C9ADD95" w14:textId="77777777" w:rsidR="00035A48" w:rsidRPr="00A372E3" w:rsidRDefault="00035A48" w:rsidP="00517E34">
            <w:pPr>
              <w:jc w:val="left"/>
              <w:rPr>
                <w:sz w:val="16"/>
                <w:szCs w:val="16"/>
              </w:rPr>
            </w:pPr>
            <w:r w:rsidRPr="00A372E3">
              <w:rPr>
                <w:sz w:val="16"/>
                <w:szCs w:val="16"/>
              </w:rPr>
              <w:t>Italien</w:t>
            </w:r>
          </w:p>
        </w:tc>
        <w:tc>
          <w:tcPr>
            <w:tcW w:w="2551" w:type="dxa"/>
          </w:tcPr>
          <w:p w14:paraId="5C3398D6" w14:textId="77777777" w:rsidR="00035A48" w:rsidRPr="00A372E3" w:rsidRDefault="00035A48" w:rsidP="00517E34">
            <w:pPr>
              <w:jc w:val="left"/>
              <w:rPr>
                <w:sz w:val="16"/>
                <w:szCs w:val="16"/>
              </w:rPr>
            </w:pPr>
            <w:r w:rsidRPr="00A372E3">
              <w:rPr>
                <w:sz w:val="16"/>
                <w:szCs w:val="16"/>
              </w:rPr>
              <w:t>Italia</w:t>
            </w:r>
          </w:p>
        </w:tc>
      </w:tr>
      <w:tr w:rsidR="00035A48" w:rsidRPr="00A372E3" w14:paraId="02A46906" w14:textId="77777777" w:rsidTr="00517E34">
        <w:trPr>
          <w:cantSplit/>
          <w:jc w:val="center"/>
        </w:trPr>
        <w:tc>
          <w:tcPr>
            <w:tcW w:w="583" w:type="dxa"/>
          </w:tcPr>
          <w:p w14:paraId="086FE40C" w14:textId="77777777" w:rsidR="00035A48" w:rsidRPr="00A372E3" w:rsidRDefault="00035A48" w:rsidP="00517E34">
            <w:pPr>
              <w:jc w:val="center"/>
              <w:rPr>
                <w:sz w:val="16"/>
                <w:szCs w:val="16"/>
              </w:rPr>
            </w:pPr>
            <w:r w:rsidRPr="00A372E3">
              <w:rPr>
                <w:b/>
                <w:sz w:val="16"/>
                <w:szCs w:val="16"/>
              </w:rPr>
              <w:t>JO</w:t>
            </w:r>
          </w:p>
        </w:tc>
        <w:tc>
          <w:tcPr>
            <w:tcW w:w="2551" w:type="dxa"/>
          </w:tcPr>
          <w:p w14:paraId="478C53FC" w14:textId="77777777" w:rsidR="00035A48" w:rsidRPr="00A372E3" w:rsidRDefault="00035A48" w:rsidP="00517E34">
            <w:pPr>
              <w:jc w:val="left"/>
              <w:rPr>
                <w:sz w:val="16"/>
                <w:szCs w:val="16"/>
              </w:rPr>
            </w:pPr>
            <w:r w:rsidRPr="00A372E3">
              <w:rPr>
                <w:sz w:val="16"/>
                <w:szCs w:val="16"/>
              </w:rPr>
              <w:t>Jordan</w:t>
            </w:r>
          </w:p>
        </w:tc>
        <w:tc>
          <w:tcPr>
            <w:tcW w:w="2440" w:type="dxa"/>
          </w:tcPr>
          <w:p w14:paraId="6D7ECA27" w14:textId="77777777" w:rsidR="00035A48" w:rsidRPr="00A372E3" w:rsidRDefault="00035A48" w:rsidP="00517E34">
            <w:pPr>
              <w:jc w:val="left"/>
              <w:rPr>
                <w:sz w:val="16"/>
                <w:szCs w:val="16"/>
              </w:rPr>
            </w:pPr>
            <w:r w:rsidRPr="00A372E3">
              <w:rPr>
                <w:sz w:val="16"/>
                <w:szCs w:val="16"/>
              </w:rPr>
              <w:t>Jordanie</w:t>
            </w:r>
          </w:p>
        </w:tc>
        <w:tc>
          <w:tcPr>
            <w:tcW w:w="2551" w:type="dxa"/>
          </w:tcPr>
          <w:p w14:paraId="341E31AE" w14:textId="77777777" w:rsidR="00035A48" w:rsidRPr="00A372E3" w:rsidRDefault="00035A48" w:rsidP="00517E34">
            <w:pPr>
              <w:jc w:val="left"/>
              <w:rPr>
                <w:sz w:val="16"/>
                <w:szCs w:val="16"/>
              </w:rPr>
            </w:pPr>
            <w:r w:rsidRPr="00A372E3">
              <w:rPr>
                <w:sz w:val="16"/>
                <w:szCs w:val="16"/>
              </w:rPr>
              <w:t>Jordanien</w:t>
            </w:r>
          </w:p>
        </w:tc>
        <w:tc>
          <w:tcPr>
            <w:tcW w:w="2551" w:type="dxa"/>
          </w:tcPr>
          <w:p w14:paraId="0564AF44" w14:textId="77777777" w:rsidR="00035A48" w:rsidRPr="00A372E3" w:rsidRDefault="00035A48" w:rsidP="00517E34">
            <w:pPr>
              <w:jc w:val="left"/>
              <w:rPr>
                <w:sz w:val="16"/>
                <w:szCs w:val="16"/>
              </w:rPr>
            </w:pPr>
            <w:r w:rsidRPr="00A372E3">
              <w:rPr>
                <w:sz w:val="16"/>
                <w:szCs w:val="16"/>
              </w:rPr>
              <w:t>Jordania</w:t>
            </w:r>
          </w:p>
        </w:tc>
      </w:tr>
      <w:tr w:rsidR="00035A48" w:rsidRPr="00A372E3" w14:paraId="3B1CACFF" w14:textId="77777777" w:rsidTr="00517E34">
        <w:trPr>
          <w:cantSplit/>
          <w:jc w:val="center"/>
        </w:trPr>
        <w:tc>
          <w:tcPr>
            <w:tcW w:w="583" w:type="dxa"/>
          </w:tcPr>
          <w:p w14:paraId="785DA9D2" w14:textId="77777777" w:rsidR="00035A48" w:rsidRPr="00A372E3" w:rsidRDefault="00035A48" w:rsidP="00517E34">
            <w:pPr>
              <w:jc w:val="center"/>
              <w:rPr>
                <w:b/>
                <w:sz w:val="16"/>
                <w:szCs w:val="16"/>
              </w:rPr>
            </w:pPr>
            <w:r w:rsidRPr="00A372E3">
              <w:rPr>
                <w:b/>
                <w:sz w:val="16"/>
                <w:szCs w:val="16"/>
              </w:rPr>
              <w:t>JP</w:t>
            </w:r>
          </w:p>
        </w:tc>
        <w:tc>
          <w:tcPr>
            <w:tcW w:w="2551" w:type="dxa"/>
          </w:tcPr>
          <w:p w14:paraId="3C48E8A9" w14:textId="77777777" w:rsidR="00035A48" w:rsidRPr="00A372E3" w:rsidRDefault="00035A48" w:rsidP="00517E34">
            <w:pPr>
              <w:jc w:val="left"/>
              <w:rPr>
                <w:sz w:val="16"/>
                <w:szCs w:val="16"/>
              </w:rPr>
            </w:pPr>
            <w:r w:rsidRPr="00A372E3">
              <w:rPr>
                <w:sz w:val="16"/>
                <w:szCs w:val="16"/>
              </w:rPr>
              <w:t>Japan</w:t>
            </w:r>
          </w:p>
        </w:tc>
        <w:tc>
          <w:tcPr>
            <w:tcW w:w="2440" w:type="dxa"/>
          </w:tcPr>
          <w:p w14:paraId="54126041" w14:textId="77777777" w:rsidR="00035A48" w:rsidRPr="00A372E3" w:rsidRDefault="00035A48" w:rsidP="00517E34">
            <w:pPr>
              <w:jc w:val="left"/>
              <w:rPr>
                <w:sz w:val="16"/>
                <w:szCs w:val="16"/>
              </w:rPr>
            </w:pPr>
            <w:r w:rsidRPr="00A372E3">
              <w:rPr>
                <w:sz w:val="16"/>
                <w:szCs w:val="16"/>
              </w:rPr>
              <w:t>Japon</w:t>
            </w:r>
          </w:p>
        </w:tc>
        <w:tc>
          <w:tcPr>
            <w:tcW w:w="2551" w:type="dxa"/>
          </w:tcPr>
          <w:p w14:paraId="600374AE" w14:textId="77777777" w:rsidR="00035A48" w:rsidRPr="00A372E3" w:rsidRDefault="00035A48" w:rsidP="00517E34">
            <w:pPr>
              <w:jc w:val="left"/>
              <w:rPr>
                <w:sz w:val="16"/>
                <w:szCs w:val="16"/>
              </w:rPr>
            </w:pPr>
            <w:r w:rsidRPr="00A372E3">
              <w:rPr>
                <w:sz w:val="16"/>
                <w:szCs w:val="16"/>
              </w:rPr>
              <w:t>Japan</w:t>
            </w:r>
          </w:p>
        </w:tc>
        <w:tc>
          <w:tcPr>
            <w:tcW w:w="2551" w:type="dxa"/>
          </w:tcPr>
          <w:p w14:paraId="7FA01398" w14:textId="77777777" w:rsidR="00035A48" w:rsidRPr="00A372E3" w:rsidRDefault="00035A48" w:rsidP="00517E34">
            <w:pPr>
              <w:jc w:val="left"/>
              <w:rPr>
                <w:sz w:val="16"/>
                <w:szCs w:val="16"/>
              </w:rPr>
            </w:pPr>
            <w:r w:rsidRPr="00A372E3">
              <w:rPr>
                <w:sz w:val="16"/>
                <w:szCs w:val="16"/>
              </w:rPr>
              <w:t>Japón</w:t>
            </w:r>
          </w:p>
        </w:tc>
      </w:tr>
      <w:tr w:rsidR="00035A48" w:rsidRPr="00A372E3" w14:paraId="3932D79F" w14:textId="77777777" w:rsidTr="00517E34">
        <w:trPr>
          <w:cantSplit/>
          <w:jc w:val="center"/>
        </w:trPr>
        <w:tc>
          <w:tcPr>
            <w:tcW w:w="583" w:type="dxa"/>
          </w:tcPr>
          <w:p w14:paraId="5625995D" w14:textId="77777777" w:rsidR="00035A48" w:rsidRPr="00A372E3" w:rsidRDefault="00035A48" w:rsidP="00517E34">
            <w:pPr>
              <w:jc w:val="center"/>
              <w:rPr>
                <w:b/>
                <w:sz w:val="16"/>
                <w:szCs w:val="16"/>
              </w:rPr>
            </w:pPr>
            <w:r w:rsidRPr="00A372E3">
              <w:rPr>
                <w:b/>
                <w:sz w:val="16"/>
                <w:szCs w:val="16"/>
              </w:rPr>
              <w:t>KE</w:t>
            </w:r>
          </w:p>
        </w:tc>
        <w:tc>
          <w:tcPr>
            <w:tcW w:w="2551" w:type="dxa"/>
          </w:tcPr>
          <w:p w14:paraId="7B795FBF" w14:textId="77777777" w:rsidR="00035A48" w:rsidRPr="00A372E3" w:rsidRDefault="00035A48" w:rsidP="00517E34">
            <w:pPr>
              <w:jc w:val="left"/>
              <w:rPr>
                <w:sz w:val="16"/>
                <w:szCs w:val="16"/>
              </w:rPr>
            </w:pPr>
            <w:r w:rsidRPr="00A372E3">
              <w:rPr>
                <w:sz w:val="16"/>
                <w:szCs w:val="16"/>
              </w:rPr>
              <w:t>Kenya</w:t>
            </w:r>
          </w:p>
        </w:tc>
        <w:tc>
          <w:tcPr>
            <w:tcW w:w="2440" w:type="dxa"/>
          </w:tcPr>
          <w:p w14:paraId="7A5B0FDB" w14:textId="77777777" w:rsidR="00035A48" w:rsidRPr="00A372E3" w:rsidRDefault="00035A48" w:rsidP="00517E34">
            <w:pPr>
              <w:jc w:val="left"/>
              <w:rPr>
                <w:sz w:val="16"/>
                <w:szCs w:val="16"/>
              </w:rPr>
            </w:pPr>
            <w:r w:rsidRPr="00A372E3">
              <w:rPr>
                <w:sz w:val="16"/>
                <w:szCs w:val="16"/>
              </w:rPr>
              <w:t>Kenya</w:t>
            </w:r>
          </w:p>
        </w:tc>
        <w:tc>
          <w:tcPr>
            <w:tcW w:w="2551" w:type="dxa"/>
          </w:tcPr>
          <w:p w14:paraId="127C2CF0" w14:textId="77777777" w:rsidR="00035A48" w:rsidRPr="00A372E3" w:rsidRDefault="00035A48" w:rsidP="00517E34">
            <w:pPr>
              <w:jc w:val="left"/>
              <w:rPr>
                <w:sz w:val="16"/>
                <w:szCs w:val="16"/>
              </w:rPr>
            </w:pPr>
            <w:r w:rsidRPr="00A372E3">
              <w:rPr>
                <w:sz w:val="16"/>
                <w:szCs w:val="16"/>
              </w:rPr>
              <w:t>Kenia</w:t>
            </w:r>
          </w:p>
        </w:tc>
        <w:tc>
          <w:tcPr>
            <w:tcW w:w="2551" w:type="dxa"/>
          </w:tcPr>
          <w:p w14:paraId="40D4A7B6" w14:textId="77777777" w:rsidR="00035A48" w:rsidRPr="00A372E3" w:rsidRDefault="00035A48" w:rsidP="00517E34">
            <w:pPr>
              <w:jc w:val="left"/>
              <w:rPr>
                <w:sz w:val="16"/>
                <w:szCs w:val="16"/>
              </w:rPr>
            </w:pPr>
            <w:r w:rsidRPr="00A372E3">
              <w:rPr>
                <w:sz w:val="16"/>
                <w:szCs w:val="16"/>
              </w:rPr>
              <w:t>Kenya</w:t>
            </w:r>
          </w:p>
        </w:tc>
      </w:tr>
      <w:tr w:rsidR="00035A48" w:rsidRPr="00A372E3" w14:paraId="7B4464C0" w14:textId="77777777" w:rsidTr="00517E34">
        <w:trPr>
          <w:cantSplit/>
          <w:jc w:val="center"/>
        </w:trPr>
        <w:tc>
          <w:tcPr>
            <w:tcW w:w="583" w:type="dxa"/>
          </w:tcPr>
          <w:p w14:paraId="6E86B4D1" w14:textId="77777777" w:rsidR="00035A48" w:rsidRPr="00A372E3" w:rsidRDefault="00035A48" w:rsidP="00517E34">
            <w:pPr>
              <w:jc w:val="center"/>
              <w:rPr>
                <w:b/>
                <w:sz w:val="16"/>
                <w:szCs w:val="16"/>
              </w:rPr>
            </w:pPr>
            <w:r w:rsidRPr="00A372E3">
              <w:rPr>
                <w:b/>
                <w:sz w:val="16"/>
                <w:szCs w:val="16"/>
              </w:rPr>
              <w:t>KG</w:t>
            </w:r>
          </w:p>
        </w:tc>
        <w:tc>
          <w:tcPr>
            <w:tcW w:w="2551" w:type="dxa"/>
          </w:tcPr>
          <w:p w14:paraId="40D3AFC2" w14:textId="77777777" w:rsidR="00035A48" w:rsidRPr="00A372E3" w:rsidRDefault="00035A48" w:rsidP="00517E34">
            <w:pPr>
              <w:jc w:val="left"/>
              <w:rPr>
                <w:sz w:val="16"/>
                <w:szCs w:val="16"/>
              </w:rPr>
            </w:pPr>
            <w:r w:rsidRPr="00A372E3">
              <w:rPr>
                <w:sz w:val="16"/>
                <w:szCs w:val="16"/>
              </w:rPr>
              <w:t>Kyrgyzstan</w:t>
            </w:r>
          </w:p>
        </w:tc>
        <w:tc>
          <w:tcPr>
            <w:tcW w:w="2440" w:type="dxa"/>
          </w:tcPr>
          <w:p w14:paraId="140A8CCE" w14:textId="77777777" w:rsidR="00035A48" w:rsidRPr="00A372E3" w:rsidRDefault="00035A48" w:rsidP="00517E34">
            <w:pPr>
              <w:jc w:val="left"/>
              <w:rPr>
                <w:sz w:val="16"/>
                <w:szCs w:val="16"/>
              </w:rPr>
            </w:pPr>
            <w:r w:rsidRPr="00A372E3">
              <w:rPr>
                <w:sz w:val="16"/>
                <w:szCs w:val="16"/>
              </w:rPr>
              <w:t>Kirghizistan</w:t>
            </w:r>
          </w:p>
        </w:tc>
        <w:tc>
          <w:tcPr>
            <w:tcW w:w="2551" w:type="dxa"/>
          </w:tcPr>
          <w:p w14:paraId="73C880D1" w14:textId="77777777" w:rsidR="00035A48" w:rsidRPr="00A372E3" w:rsidRDefault="00035A48" w:rsidP="00517E34">
            <w:pPr>
              <w:jc w:val="left"/>
              <w:rPr>
                <w:sz w:val="16"/>
                <w:szCs w:val="16"/>
              </w:rPr>
            </w:pPr>
            <w:r w:rsidRPr="00A372E3">
              <w:rPr>
                <w:sz w:val="16"/>
                <w:szCs w:val="16"/>
              </w:rPr>
              <w:t>Kirgisistan</w:t>
            </w:r>
          </w:p>
        </w:tc>
        <w:tc>
          <w:tcPr>
            <w:tcW w:w="2551" w:type="dxa"/>
          </w:tcPr>
          <w:p w14:paraId="6E02C4CA" w14:textId="77777777" w:rsidR="00035A48" w:rsidRPr="00A372E3" w:rsidRDefault="00035A48" w:rsidP="00517E34">
            <w:pPr>
              <w:jc w:val="left"/>
              <w:rPr>
                <w:sz w:val="16"/>
                <w:szCs w:val="16"/>
              </w:rPr>
            </w:pPr>
            <w:r w:rsidRPr="00A372E3">
              <w:rPr>
                <w:sz w:val="16"/>
                <w:szCs w:val="16"/>
              </w:rPr>
              <w:t>Kirguistán</w:t>
            </w:r>
          </w:p>
        </w:tc>
      </w:tr>
      <w:tr w:rsidR="00035A48" w:rsidRPr="00A372E3" w14:paraId="31B9373B" w14:textId="77777777" w:rsidTr="00517E34">
        <w:trPr>
          <w:cantSplit/>
          <w:jc w:val="center"/>
        </w:trPr>
        <w:tc>
          <w:tcPr>
            <w:tcW w:w="583" w:type="dxa"/>
          </w:tcPr>
          <w:p w14:paraId="09DA2532" w14:textId="77777777" w:rsidR="00035A48" w:rsidRPr="00A372E3" w:rsidRDefault="00035A48" w:rsidP="00517E34">
            <w:pPr>
              <w:jc w:val="center"/>
              <w:rPr>
                <w:b/>
                <w:sz w:val="16"/>
                <w:szCs w:val="16"/>
              </w:rPr>
            </w:pPr>
            <w:r w:rsidRPr="00A372E3">
              <w:rPr>
                <w:b/>
                <w:sz w:val="16"/>
                <w:szCs w:val="16"/>
              </w:rPr>
              <w:t>KR</w:t>
            </w:r>
          </w:p>
        </w:tc>
        <w:tc>
          <w:tcPr>
            <w:tcW w:w="2551" w:type="dxa"/>
          </w:tcPr>
          <w:p w14:paraId="10D1A3FE" w14:textId="77777777" w:rsidR="00035A48" w:rsidRPr="00A372E3" w:rsidRDefault="00035A48" w:rsidP="00517E34">
            <w:pPr>
              <w:jc w:val="left"/>
              <w:rPr>
                <w:sz w:val="16"/>
                <w:szCs w:val="16"/>
              </w:rPr>
            </w:pPr>
            <w:r w:rsidRPr="00A372E3">
              <w:rPr>
                <w:sz w:val="16"/>
                <w:szCs w:val="16"/>
              </w:rPr>
              <w:t>Republic of Korea</w:t>
            </w:r>
          </w:p>
        </w:tc>
        <w:tc>
          <w:tcPr>
            <w:tcW w:w="2440" w:type="dxa"/>
          </w:tcPr>
          <w:p w14:paraId="558CFCEC" w14:textId="77777777" w:rsidR="00035A48" w:rsidRPr="00A372E3" w:rsidRDefault="00035A48" w:rsidP="00517E34">
            <w:pPr>
              <w:jc w:val="left"/>
              <w:rPr>
                <w:sz w:val="16"/>
                <w:szCs w:val="16"/>
              </w:rPr>
            </w:pPr>
            <w:r w:rsidRPr="00A372E3">
              <w:rPr>
                <w:sz w:val="16"/>
                <w:szCs w:val="16"/>
              </w:rPr>
              <w:t>République de Corée</w:t>
            </w:r>
          </w:p>
        </w:tc>
        <w:tc>
          <w:tcPr>
            <w:tcW w:w="2551" w:type="dxa"/>
          </w:tcPr>
          <w:p w14:paraId="1CCFC5AD" w14:textId="77777777" w:rsidR="00035A48" w:rsidRPr="00A372E3" w:rsidRDefault="00035A48" w:rsidP="00517E34">
            <w:pPr>
              <w:jc w:val="left"/>
              <w:rPr>
                <w:sz w:val="16"/>
                <w:szCs w:val="16"/>
              </w:rPr>
            </w:pPr>
            <w:r w:rsidRPr="00A372E3">
              <w:rPr>
                <w:sz w:val="16"/>
                <w:szCs w:val="16"/>
              </w:rPr>
              <w:t>Republik Korea</w:t>
            </w:r>
          </w:p>
        </w:tc>
        <w:tc>
          <w:tcPr>
            <w:tcW w:w="2551" w:type="dxa"/>
          </w:tcPr>
          <w:p w14:paraId="69DF2C73" w14:textId="77777777" w:rsidR="00035A48" w:rsidRPr="00A372E3" w:rsidRDefault="00035A48" w:rsidP="00517E34">
            <w:pPr>
              <w:jc w:val="left"/>
              <w:rPr>
                <w:sz w:val="16"/>
                <w:szCs w:val="16"/>
              </w:rPr>
            </w:pPr>
            <w:r w:rsidRPr="00A372E3">
              <w:rPr>
                <w:sz w:val="16"/>
                <w:szCs w:val="16"/>
              </w:rPr>
              <w:t>República de Corea</w:t>
            </w:r>
          </w:p>
        </w:tc>
      </w:tr>
      <w:tr w:rsidR="00035A48" w:rsidRPr="00A372E3" w14:paraId="2B89C1FF" w14:textId="77777777" w:rsidTr="00517E34">
        <w:trPr>
          <w:cantSplit/>
          <w:jc w:val="center"/>
        </w:trPr>
        <w:tc>
          <w:tcPr>
            <w:tcW w:w="583" w:type="dxa"/>
          </w:tcPr>
          <w:p w14:paraId="2988AB26" w14:textId="77777777" w:rsidR="00035A48" w:rsidRPr="00A372E3" w:rsidRDefault="00035A48" w:rsidP="00517E34">
            <w:pPr>
              <w:jc w:val="center"/>
              <w:rPr>
                <w:b/>
                <w:sz w:val="16"/>
                <w:szCs w:val="16"/>
              </w:rPr>
            </w:pPr>
            <w:r w:rsidRPr="00A372E3">
              <w:rPr>
                <w:b/>
                <w:sz w:val="16"/>
                <w:szCs w:val="16"/>
              </w:rPr>
              <w:t>LT</w:t>
            </w:r>
          </w:p>
        </w:tc>
        <w:tc>
          <w:tcPr>
            <w:tcW w:w="2551" w:type="dxa"/>
          </w:tcPr>
          <w:p w14:paraId="7B1AAD0A" w14:textId="77777777" w:rsidR="00035A48" w:rsidRPr="00A372E3" w:rsidRDefault="00035A48" w:rsidP="00517E34">
            <w:pPr>
              <w:jc w:val="left"/>
              <w:rPr>
                <w:sz w:val="16"/>
                <w:szCs w:val="16"/>
              </w:rPr>
            </w:pPr>
            <w:r w:rsidRPr="00A372E3">
              <w:rPr>
                <w:sz w:val="16"/>
                <w:szCs w:val="16"/>
              </w:rPr>
              <w:t>Lithuania</w:t>
            </w:r>
          </w:p>
        </w:tc>
        <w:tc>
          <w:tcPr>
            <w:tcW w:w="2440" w:type="dxa"/>
          </w:tcPr>
          <w:p w14:paraId="496D4979" w14:textId="77777777" w:rsidR="00035A48" w:rsidRPr="00A372E3" w:rsidRDefault="00035A48" w:rsidP="00517E34">
            <w:pPr>
              <w:jc w:val="left"/>
              <w:rPr>
                <w:sz w:val="16"/>
                <w:szCs w:val="16"/>
              </w:rPr>
            </w:pPr>
            <w:r w:rsidRPr="00A372E3">
              <w:rPr>
                <w:sz w:val="16"/>
                <w:szCs w:val="16"/>
              </w:rPr>
              <w:t>Lituanie</w:t>
            </w:r>
          </w:p>
        </w:tc>
        <w:tc>
          <w:tcPr>
            <w:tcW w:w="2551" w:type="dxa"/>
          </w:tcPr>
          <w:p w14:paraId="00A89614" w14:textId="77777777" w:rsidR="00035A48" w:rsidRPr="00A372E3" w:rsidRDefault="00035A48" w:rsidP="00517E34">
            <w:pPr>
              <w:jc w:val="left"/>
              <w:rPr>
                <w:sz w:val="16"/>
                <w:szCs w:val="16"/>
              </w:rPr>
            </w:pPr>
            <w:r w:rsidRPr="00A372E3">
              <w:rPr>
                <w:sz w:val="16"/>
                <w:szCs w:val="16"/>
              </w:rPr>
              <w:t>Litauen</w:t>
            </w:r>
          </w:p>
        </w:tc>
        <w:tc>
          <w:tcPr>
            <w:tcW w:w="2551" w:type="dxa"/>
          </w:tcPr>
          <w:p w14:paraId="5E923F0D" w14:textId="77777777" w:rsidR="00035A48" w:rsidRPr="00A372E3" w:rsidRDefault="00035A48" w:rsidP="00517E34">
            <w:pPr>
              <w:jc w:val="left"/>
              <w:rPr>
                <w:sz w:val="16"/>
                <w:szCs w:val="16"/>
              </w:rPr>
            </w:pPr>
            <w:r w:rsidRPr="00A372E3">
              <w:rPr>
                <w:sz w:val="16"/>
                <w:szCs w:val="16"/>
              </w:rPr>
              <w:t>Lituania</w:t>
            </w:r>
          </w:p>
        </w:tc>
      </w:tr>
      <w:tr w:rsidR="00035A48" w:rsidRPr="00A372E3" w14:paraId="3A0F39E2" w14:textId="77777777" w:rsidTr="00517E34">
        <w:trPr>
          <w:cantSplit/>
          <w:jc w:val="center"/>
        </w:trPr>
        <w:tc>
          <w:tcPr>
            <w:tcW w:w="583" w:type="dxa"/>
          </w:tcPr>
          <w:p w14:paraId="5EE424A2" w14:textId="77777777" w:rsidR="00035A48" w:rsidRPr="00A372E3" w:rsidRDefault="00035A48" w:rsidP="00517E34">
            <w:pPr>
              <w:jc w:val="center"/>
              <w:rPr>
                <w:b/>
                <w:sz w:val="16"/>
                <w:szCs w:val="16"/>
              </w:rPr>
            </w:pPr>
            <w:r w:rsidRPr="00A372E3">
              <w:rPr>
                <w:b/>
                <w:sz w:val="16"/>
                <w:szCs w:val="16"/>
              </w:rPr>
              <w:t>LV</w:t>
            </w:r>
          </w:p>
        </w:tc>
        <w:tc>
          <w:tcPr>
            <w:tcW w:w="2551" w:type="dxa"/>
          </w:tcPr>
          <w:p w14:paraId="715E4240" w14:textId="77777777" w:rsidR="00035A48" w:rsidRPr="00A372E3" w:rsidRDefault="00035A48" w:rsidP="00517E34">
            <w:pPr>
              <w:jc w:val="left"/>
              <w:rPr>
                <w:sz w:val="16"/>
                <w:szCs w:val="16"/>
              </w:rPr>
            </w:pPr>
            <w:r w:rsidRPr="00A372E3">
              <w:rPr>
                <w:sz w:val="16"/>
                <w:szCs w:val="16"/>
              </w:rPr>
              <w:t>Latvia</w:t>
            </w:r>
          </w:p>
        </w:tc>
        <w:tc>
          <w:tcPr>
            <w:tcW w:w="2440" w:type="dxa"/>
          </w:tcPr>
          <w:p w14:paraId="48208491" w14:textId="77777777" w:rsidR="00035A48" w:rsidRPr="00A372E3" w:rsidRDefault="00035A48" w:rsidP="00517E34">
            <w:pPr>
              <w:jc w:val="left"/>
              <w:rPr>
                <w:sz w:val="16"/>
                <w:szCs w:val="16"/>
              </w:rPr>
            </w:pPr>
            <w:r w:rsidRPr="00A372E3">
              <w:rPr>
                <w:sz w:val="16"/>
                <w:szCs w:val="16"/>
              </w:rPr>
              <w:t>Lettonie</w:t>
            </w:r>
          </w:p>
        </w:tc>
        <w:tc>
          <w:tcPr>
            <w:tcW w:w="2551" w:type="dxa"/>
          </w:tcPr>
          <w:p w14:paraId="228A7722" w14:textId="77777777" w:rsidR="00035A48" w:rsidRPr="00A372E3" w:rsidRDefault="00035A48" w:rsidP="00517E34">
            <w:pPr>
              <w:jc w:val="left"/>
              <w:rPr>
                <w:sz w:val="16"/>
                <w:szCs w:val="16"/>
              </w:rPr>
            </w:pPr>
            <w:r w:rsidRPr="00A372E3">
              <w:rPr>
                <w:sz w:val="16"/>
                <w:szCs w:val="16"/>
              </w:rPr>
              <w:t>Lettland</w:t>
            </w:r>
          </w:p>
        </w:tc>
        <w:tc>
          <w:tcPr>
            <w:tcW w:w="2551" w:type="dxa"/>
          </w:tcPr>
          <w:p w14:paraId="35091FA1" w14:textId="77777777" w:rsidR="00035A48" w:rsidRPr="00A372E3" w:rsidRDefault="00035A48" w:rsidP="00517E34">
            <w:pPr>
              <w:jc w:val="left"/>
              <w:rPr>
                <w:sz w:val="16"/>
                <w:szCs w:val="16"/>
              </w:rPr>
            </w:pPr>
            <w:r w:rsidRPr="00A372E3">
              <w:rPr>
                <w:sz w:val="16"/>
                <w:szCs w:val="16"/>
              </w:rPr>
              <w:t>Letonia</w:t>
            </w:r>
          </w:p>
        </w:tc>
      </w:tr>
      <w:tr w:rsidR="00035A48" w:rsidRPr="00A372E3" w14:paraId="6B5A0E8B" w14:textId="77777777" w:rsidTr="00517E34">
        <w:trPr>
          <w:cantSplit/>
          <w:jc w:val="center"/>
        </w:trPr>
        <w:tc>
          <w:tcPr>
            <w:tcW w:w="583" w:type="dxa"/>
          </w:tcPr>
          <w:p w14:paraId="752C5722" w14:textId="77777777" w:rsidR="00035A48" w:rsidRPr="00A372E3" w:rsidRDefault="00035A48" w:rsidP="00517E34">
            <w:pPr>
              <w:jc w:val="center"/>
              <w:rPr>
                <w:sz w:val="16"/>
                <w:szCs w:val="16"/>
              </w:rPr>
            </w:pPr>
            <w:r w:rsidRPr="00A372E3">
              <w:rPr>
                <w:b/>
                <w:sz w:val="16"/>
                <w:szCs w:val="16"/>
              </w:rPr>
              <w:t>MA</w:t>
            </w:r>
          </w:p>
        </w:tc>
        <w:tc>
          <w:tcPr>
            <w:tcW w:w="2551" w:type="dxa"/>
          </w:tcPr>
          <w:p w14:paraId="4117B0DB" w14:textId="77777777" w:rsidR="00035A48" w:rsidRPr="00A372E3" w:rsidRDefault="00035A48" w:rsidP="00517E34">
            <w:pPr>
              <w:jc w:val="left"/>
              <w:rPr>
                <w:sz w:val="16"/>
                <w:szCs w:val="16"/>
              </w:rPr>
            </w:pPr>
            <w:r w:rsidRPr="00A372E3">
              <w:rPr>
                <w:sz w:val="16"/>
                <w:szCs w:val="16"/>
              </w:rPr>
              <w:t>Morocco</w:t>
            </w:r>
          </w:p>
        </w:tc>
        <w:tc>
          <w:tcPr>
            <w:tcW w:w="2440" w:type="dxa"/>
          </w:tcPr>
          <w:p w14:paraId="44E8A4FD" w14:textId="77777777" w:rsidR="00035A48" w:rsidRPr="00A372E3" w:rsidRDefault="00035A48" w:rsidP="00517E34">
            <w:pPr>
              <w:jc w:val="left"/>
              <w:rPr>
                <w:sz w:val="16"/>
                <w:szCs w:val="16"/>
              </w:rPr>
            </w:pPr>
            <w:r w:rsidRPr="00A372E3">
              <w:rPr>
                <w:sz w:val="16"/>
                <w:szCs w:val="16"/>
              </w:rPr>
              <w:t>Maroc</w:t>
            </w:r>
          </w:p>
        </w:tc>
        <w:tc>
          <w:tcPr>
            <w:tcW w:w="2551" w:type="dxa"/>
          </w:tcPr>
          <w:p w14:paraId="2C0E592D" w14:textId="77777777" w:rsidR="00035A48" w:rsidRPr="00A372E3" w:rsidRDefault="00035A48" w:rsidP="00517E34">
            <w:pPr>
              <w:jc w:val="left"/>
              <w:rPr>
                <w:sz w:val="16"/>
                <w:szCs w:val="16"/>
              </w:rPr>
            </w:pPr>
            <w:r w:rsidRPr="00A372E3">
              <w:rPr>
                <w:sz w:val="16"/>
                <w:szCs w:val="16"/>
              </w:rPr>
              <w:t>Marokko</w:t>
            </w:r>
          </w:p>
        </w:tc>
        <w:tc>
          <w:tcPr>
            <w:tcW w:w="2551" w:type="dxa"/>
          </w:tcPr>
          <w:p w14:paraId="3D7FCFF7" w14:textId="77777777" w:rsidR="00035A48" w:rsidRPr="00A372E3" w:rsidRDefault="00035A48" w:rsidP="00517E34">
            <w:pPr>
              <w:jc w:val="left"/>
              <w:rPr>
                <w:sz w:val="16"/>
                <w:szCs w:val="16"/>
              </w:rPr>
            </w:pPr>
            <w:r w:rsidRPr="00A372E3">
              <w:rPr>
                <w:sz w:val="16"/>
                <w:szCs w:val="16"/>
              </w:rPr>
              <w:t>Marruecos</w:t>
            </w:r>
          </w:p>
        </w:tc>
      </w:tr>
      <w:tr w:rsidR="00035A48" w:rsidRPr="00A372E3" w14:paraId="57B1E9A5" w14:textId="77777777" w:rsidTr="00517E34">
        <w:trPr>
          <w:cantSplit/>
          <w:jc w:val="center"/>
        </w:trPr>
        <w:tc>
          <w:tcPr>
            <w:tcW w:w="583" w:type="dxa"/>
          </w:tcPr>
          <w:p w14:paraId="78ECE633" w14:textId="77777777" w:rsidR="00035A48" w:rsidRPr="00A372E3" w:rsidRDefault="00035A48" w:rsidP="00517E34">
            <w:pPr>
              <w:jc w:val="center"/>
              <w:rPr>
                <w:b/>
                <w:sz w:val="16"/>
                <w:szCs w:val="16"/>
              </w:rPr>
            </w:pPr>
            <w:r w:rsidRPr="00A372E3">
              <w:rPr>
                <w:b/>
                <w:sz w:val="16"/>
                <w:szCs w:val="16"/>
              </w:rPr>
              <w:t>MD</w:t>
            </w:r>
          </w:p>
        </w:tc>
        <w:tc>
          <w:tcPr>
            <w:tcW w:w="2551" w:type="dxa"/>
          </w:tcPr>
          <w:p w14:paraId="33482E89" w14:textId="77777777" w:rsidR="00035A48" w:rsidRPr="00A372E3" w:rsidRDefault="00035A48" w:rsidP="00517E34">
            <w:pPr>
              <w:jc w:val="left"/>
              <w:rPr>
                <w:sz w:val="16"/>
                <w:szCs w:val="16"/>
              </w:rPr>
            </w:pPr>
            <w:r w:rsidRPr="00A372E3">
              <w:rPr>
                <w:sz w:val="16"/>
                <w:szCs w:val="16"/>
              </w:rPr>
              <w:t>Republic of Moldova</w:t>
            </w:r>
          </w:p>
        </w:tc>
        <w:tc>
          <w:tcPr>
            <w:tcW w:w="2440" w:type="dxa"/>
          </w:tcPr>
          <w:p w14:paraId="732E08EB" w14:textId="77777777" w:rsidR="00035A48" w:rsidRPr="00A372E3" w:rsidRDefault="00035A48" w:rsidP="00517E34">
            <w:pPr>
              <w:jc w:val="left"/>
              <w:rPr>
                <w:sz w:val="16"/>
                <w:szCs w:val="16"/>
              </w:rPr>
            </w:pPr>
            <w:r w:rsidRPr="00A372E3">
              <w:rPr>
                <w:sz w:val="16"/>
                <w:szCs w:val="16"/>
              </w:rPr>
              <w:t>République de Moldova</w:t>
            </w:r>
          </w:p>
        </w:tc>
        <w:tc>
          <w:tcPr>
            <w:tcW w:w="2551" w:type="dxa"/>
          </w:tcPr>
          <w:p w14:paraId="481926B1" w14:textId="77777777" w:rsidR="00035A48" w:rsidRPr="00A372E3" w:rsidRDefault="00035A48" w:rsidP="00517E34">
            <w:pPr>
              <w:jc w:val="left"/>
              <w:rPr>
                <w:sz w:val="16"/>
                <w:szCs w:val="16"/>
              </w:rPr>
            </w:pPr>
            <w:r w:rsidRPr="00A372E3">
              <w:rPr>
                <w:sz w:val="16"/>
                <w:szCs w:val="16"/>
              </w:rPr>
              <w:t>Republik Moldau</w:t>
            </w:r>
          </w:p>
        </w:tc>
        <w:tc>
          <w:tcPr>
            <w:tcW w:w="2551" w:type="dxa"/>
          </w:tcPr>
          <w:p w14:paraId="07EE2FF1" w14:textId="77777777" w:rsidR="00035A48" w:rsidRPr="00A372E3" w:rsidRDefault="00035A48" w:rsidP="00517E34">
            <w:pPr>
              <w:jc w:val="left"/>
              <w:rPr>
                <w:sz w:val="16"/>
                <w:szCs w:val="16"/>
              </w:rPr>
            </w:pPr>
            <w:r w:rsidRPr="00A372E3">
              <w:rPr>
                <w:sz w:val="16"/>
                <w:szCs w:val="16"/>
              </w:rPr>
              <w:t>República de Moldova</w:t>
            </w:r>
          </w:p>
        </w:tc>
      </w:tr>
      <w:tr w:rsidR="00035A48" w:rsidRPr="00A372E3" w14:paraId="602F4883" w14:textId="77777777" w:rsidTr="00517E34">
        <w:trPr>
          <w:cantSplit/>
          <w:jc w:val="center"/>
        </w:trPr>
        <w:tc>
          <w:tcPr>
            <w:tcW w:w="583" w:type="dxa"/>
          </w:tcPr>
          <w:p w14:paraId="5F5D4884" w14:textId="77777777" w:rsidR="00035A48" w:rsidRPr="00A372E3" w:rsidRDefault="00035A48" w:rsidP="00517E34">
            <w:pPr>
              <w:jc w:val="center"/>
              <w:rPr>
                <w:b/>
                <w:sz w:val="16"/>
                <w:szCs w:val="16"/>
              </w:rPr>
            </w:pPr>
            <w:r w:rsidRPr="00A372E3">
              <w:rPr>
                <w:b/>
                <w:sz w:val="16"/>
                <w:szCs w:val="16"/>
              </w:rPr>
              <w:t>ME</w:t>
            </w:r>
          </w:p>
        </w:tc>
        <w:tc>
          <w:tcPr>
            <w:tcW w:w="2551" w:type="dxa"/>
          </w:tcPr>
          <w:p w14:paraId="18B3C72C" w14:textId="77777777" w:rsidR="00035A48" w:rsidRPr="00A372E3" w:rsidRDefault="00035A48" w:rsidP="00517E34">
            <w:pPr>
              <w:jc w:val="left"/>
              <w:rPr>
                <w:sz w:val="16"/>
                <w:szCs w:val="16"/>
              </w:rPr>
            </w:pPr>
            <w:r w:rsidRPr="00A372E3">
              <w:rPr>
                <w:sz w:val="16"/>
                <w:szCs w:val="16"/>
              </w:rPr>
              <w:t>Montenegro</w:t>
            </w:r>
          </w:p>
        </w:tc>
        <w:tc>
          <w:tcPr>
            <w:tcW w:w="2440" w:type="dxa"/>
          </w:tcPr>
          <w:p w14:paraId="43ECA6F2" w14:textId="77777777" w:rsidR="00035A48" w:rsidRPr="00A372E3" w:rsidRDefault="00035A48" w:rsidP="00517E34">
            <w:pPr>
              <w:jc w:val="left"/>
              <w:rPr>
                <w:sz w:val="16"/>
                <w:szCs w:val="16"/>
              </w:rPr>
            </w:pPr>
            <w:r w:rsidRPr="00A372E3">
              <w:rPr>
                <w:sz w:val="16"/>
                <w:szCs w:val="16"/>
              </w:rPr>
              <w:t>Monténégro</w:t>
            </w:r>
          </w:p>
        </w:tc>
        <w:tc>
          <w:tcPr>
            <w:tcW w:w="2551" w:type="dxa"/>
          </w:tcPr>
          <w:p w14:paraId="68CD6216" w14:textId="77777777" w:rsidR="00035A48" w:rsidRPr="00A372E3" w:rsidRDefault="00035A48" w:rsidP="00517E34">
            <w:pPr>
              <w:jc w:val="left"/>
              <w:rPr>
                <w:sz w:val="16"/>
                <w:szCs w:val="16"/>
              </w:rPr>
            </w:pPr>
            <w:r w:rsidRPr="00A372E3">
              <w:rPr>
                <w:sz w:val="16"/>
                <w:szCs w:val="16"/>
              </w:rPr>
              <w:t>Montenegro</w:t>
            </w:r>
          </w:p>
        </w:tc>
        <w:tc>
          <w:tcPr>
            <w:tcW w:w="2551" w:type="dxa"/>
          </w:tcPr>
          <w:p w14:paraId="2A38CD78" w14:textId="77777777" w:rsidR="00035A48" w:rsidRPr="00A372E3" w:rsidRDefault="00035A48" w:rsidP="00517E34">
            <w:pPr>
              <w:jc w:val="left"/>
              <w:rPr>
                <w:sz w:val="16"/>
                <w:szCs w:val="16"/>
              </w:rPr>
            </w:pPr>
            <w:r w:rsidRPr="00A372E3">
              <w:rPr>
                <w:sz w:val="16"/>
                <w:szCs w:val="16"/>
              </w:rPr>
              <w:t>Montenegro</w:t>
            </w:r>
          </w:p>
        </w:tc>
      </w:tr>
      <w:tr w:rsidR="00035A48" w:rsidRPr="00A372E3" w14:paraId="26B60A47" w14:textId="77777777" w:rsidTr="00517E34">
        <w:trPr>
          <w:cantSplit/>
          <w:jc w:val="center"/>
        </w:trPr>
        <w:tc>
          <w:tcPr>
            <w:tcW w:w="583" w:type="dxa"/>
          </w:tcPr>
          <w:p w14:paraId="10FDB437" w14:textId="77777777" w:rsidR="00035A48" w:rsidRPr="00A372E3" w:rsidRDefault="00035A48" w:rsidP="00517E34">
            <w:pPr>
              <w:jc w:val="center"/>
              <w:rPr>
                <w:b/>
                <w:sz w:val="16"/>
                <w:szCs w:val="16"/>
              </w:rPr>
            </w:pPr>
            <w:r w:rsidRPr="00A372E3">
              <w:rPr>
                <w:b/>
                <w:sz w:val="16"/>
                <w:szCs w:val="16"/>
              </w:rPr>
              <w:t>MK</w:t>
            </w:r>
          </w:p>
        </w:tc>
        <w:tc>
          <w:tcPr>
            <w:tcW w:w="2551" w:type="dxa"/>
          </w:tcPr>
          <w:p w14:paraId="6FF767A9" w14:textId="77777777" w:rsidR="00035A48" w:rsidRPr="00A372E3" w:rsidRDefault="00035A48" w:rsidP="00517E34">
            <w:pPr>
              <w:jc w:val="left"/>
              <w:rPr>
                <w:sz w:val="16"/>
                <w:szCs w:val="16"/>
              </w:rPr>
            </w:pPr>
            <w:r w:rsidRPr="00A372E3">
              <w:rPr>
                <w:sz w:val="16"/>
                <w:szCs w:val="16"/>
              </w:rPr>
              <w:t>North Macedonia</w:t>
            </w:r>
          </w:p>
        </w:tc>
        <w:tc>
          <w:tcPr>
            <w:tcW w:w="2440" w:type="dxa"/>
          </w:tcPr>
          <w:p w14:paraId="0150BBC1" w14:textId="77777777" w:rsidR="00035A48" w:rsidRPr="00A372E3" w:rsidRDefault="00035A48" w:rsidP="00517E34">
            <w:pPr>
              <w:jc w:val="left"/>
              <w:rPr>
                <w:sz w:val="16"/>
                <w:szCs w:val="16"/>
              </w:rPr>
            </w:pPr>
            <w:r w:rsidRPr="00A372E3">
              <w:rPr>
                <w:sz w:val="16"/>
                <w:szCs w:val="16"/>
              </w:rPr>
              <w:t>Macédoine du Nord</w:t>
            </w:r>
          </w:p>
        </w:tc>
        <w:tc>
          <w:tcPr>
            <w:tcW w:w="2551" w:type="dxa"/>
          </w:tcPr>
          <w:p w14:paraId="113F8A3F" w14:textId="77777777" w:rsidR="00035A48" w:rsidRPr="00A372E3" w:rsidRDefault="00035A48" w:rsidP="00517E34">
            <w:pPr>
              <w:jc w:val="left"/>
              <w:rPr>
                <w:sz w:val="16"/>
                <w:szCs w:val="16"/>
              </w:rPr>
            </w:pPr>
            <w:r w:rsidRPr="00A372E3">
              <w:rPr>
                <w:sz w:val="16"/>
                <w:szCs w:val="16"/>
              </w:rPr>
              <w:t>Nordmazedonien</w:t>
            </w:r>
          </w:p>
        </w:tc>
        <w:tc>
          <w:tcPr>
            <w:tcW w:w="2551" w:type="dxa"/>
          </w:tcPr>
          <w:p w14:paraId="4DA75007" w14:textId="77777777" w:rsidR="00035A48" w:rsidRPr="00A372E3" w:rsidRDefault="00035A48" w:rsidP="00517E34">
            <w:pPr>
              <w:jc w:val="left"/>
              <w:rPr>
                <w:sz w:val="16"/>
                <w:szCs w:val="16"/>
              </w:rPr>
            </w:pPr>
            <w:r w:rsidRPr="00A372E3">
              <w:rPr>
                <w:sz w:val="16"/>
                <w:szCs w:val="16"/>
              </w:rPr>
              <w:t>Macedonia del Norte</w:t>
            </w:r>
          </w:p>
        </w:tc>
      </w:tr>
      <w:tr w:rsidR="00035A48" w:rsidRPr="00A372E3" w14:paraId="2EEA2247" w14:textId="77777777" w:rsidTr="00517E34">
        <w:trPr>
          <w:cantSplit/>
          <w:jc w:val="center"/>
        </w:trPr>
        <w:tc>
          <w:tcPr>
            <w:tcW w:w="583" w:type="dxa"/>
          </w:tcPr>
          <w:p w14:paraId="30B50CFA" w14:textId="77777777" w:rsidR="00035A48" w:rsidRPr="00A372E3" w:rsidRDefault="00035A48" w:rsidP="00517E34">
            <w:pPr>
              <w:jc w:val="center"/>
              <w:rPr>
                <w:b/>
                <w:sz w:val="16"/>
                <w:szCs w:val="16"/>
              </w:rPr>
            </w:pPr>
            <w:r w:rsidRPr="00A372E3">
              <w:rPr>
                <w:b/>
                <w:sz w:val="16"/>
                <w:szCs w:val="16"/>
              </w:rPr>
              <w:t>MX</w:t>
            </w:r>
          </w:p>
        </w:tc>
        <w:tc>
          <w:tcPr>
            <w:tcW w:w="2551" w:type="dxa"/>
          </w:tcPr>
          <w:p w14:paraId="2CBF9BBA" w14:textId="77777777" w:rsidR="00035A48" w:rsidRPr="00A372E3" w:rsidRDefault="00035A48" w:rsidP="00517E34">
            <w:pPr>
              <w:jc w:val="left"/>
              <w:rPr>
                <w:sz w:val="16"/>
                <w:szCs w:val="16"/>
              </w:rPr>
            </w:pPr>
            <w:r w:rsidRPr="00A372E3">
              <w:rPr>
                <w:sz w:val="16"/>
                <w:szCs w:val="16"/>
              </w:rPr>
              <w:t>México</w:t>
            </w:r>
          </w:p>
        </w:tc>
        <w:tc>
          <w:tcPr>
            <w:tcW w:w="2440" w:type="dxa"/>
          </w:tcPr>
          <w:p w14:paraId="4DC5FE4B" w14:textId="77777777" w:rsidR="00035A48" w:rsidRPr="00A372E3" w:rsidRDefault="00035A48" w:rsidP="00517E34">
            <w:pPr>
              <w:jc w:val="left"/>
              <w:rPr>
                <w:sz w:val="16"/>
                <w:szCs w:val="16"/>
              </w:rPr>
            </w:pPr>
            <w:r w:rsidRPr="00A372E3">
              <w:rPr>
                <w:sz w:val="16"/>
                <w:szCs w:val="16"/>
              </w:rPr>
              <w:t>Mexique</w:t>
            </w:r>
          </w:p>
        </w:tc>
        <w:tc>
          <w:tcPr>
            <w:tcW w:w="2551" w:type="dxa"/>
          </w:tcPr>
          <w:p w14:paraId="3FB96747" w14:textId="77777777" w:rsidR="00035A48" w:rsidRPr="00A372E3" w:rsidRDefault="00035A48" w:rsidP="00517E34">
            <w:pPr>
              <w:jc w:val="left"/>
              <w:rPr>
                <w:sz w:val="16"/>
                <w:szCs w:val="16"/>
              </w:rPr>
            </w:pPr>
            <w:r w:rsidRPr="00A372E3">
              <w:rPr>
                <w:sz w:val="16"/>
                <w:szCs w:val="16"/>
              </w:rPr>
              <w:t>Mexiko</w:t>
            </w:r>
          </w:p>
        </w:tc>
        <w:tc>
          <w:tcPr>
            <w:tcW w:w="2551" w:type="dxa"/>
          </w:tcPr>
          <w:p w14:paraId="46BBD513" w14:textId="77777777" w:rsidR="00035A48" w:rsidRPr="00A372E3" w:rsidRDefault="00035A48" w:rsidP="00517E34">
            <w:pPr>
              <w:jc w:val="left"/>
              <w:rPr>
                <w:sz w:val="16"/>
                <w:szCs w:val="16"/>
              </w:rPr>
            </w:pPr>
            <w:r w:rsidRPr="00A372E3">
              <w:rPr>
                <w:sz w:val="16"/>
                <w:szCs w:val="16"/>
              </w:rPr>
              <w:t>México</w:t>
            </w:r>
          </w:p>
        </w:tc>
      </w:tr>
      <w:tr w:rsidR="00035A48" w:rsidRPr="00A372E3" w14:paraId="3CB5C78C" w14:textId="77777777" w:rsidTr="00517E34">
        <w:trPr>
          <w:cantSplit/>
          <w:jc w:val="center"/>
        </w:trPr>
        <w:tc>
          <w:tcPr>
            <w:tcW w:w="583" w:type="dxa"/>
          </w:tcPr>
          <w:p w14:paraId="6731D89B" w14:textId="77777777" w:rsidR="00035A48" w:rsidRPr="00A372E3" w:rsidRDefault="00035A48" w:rsidP="00517E34">
            <w:pPr>
              <w:jc w:val="center"/>
              <w:rPr>
                <w:b/>
                <w:sz w:val="16"/>
                <w:szCs w:val="16"/>
              </w:rPr>
            </w:pPr>
            <w:r w:rsidRPr="00A372E3">
              <w:rPr>
                <w:b/>
                <w:sz w:val="16"/>
                <w:szCs w:val="16"/>
              </w:rPr>
              <w:t>NI</w:t>
            </w:r>
          </w:p>
        </w:tc>
        <w:tc>
          <w:tcPr>
            <w:tcW w:w="2551" w:type="dxa"/>
          </w:tcPr>
          <w:p w14:paraId="7E4F91D7" w14:textId="77777777" w:rsidR="00035A48" w:rsidRPr="00A372E3" w:rsidRDefault="00035A48" w:rsidP="00517E34">
            <w:pPr>
              <w:jc w:val="left"/>
              <w:rPr>
                <w:sz w:val="16"/>
                <w:szCs w:val="16"/>
              </w:rPr>
            </w:pPr>
            <w:r w:rsidRPr="00A372E3">
              <w:rPr>
                <w:sz w:val="16"/>
                <w:szCs w:val="16"/>
              </w:rPr>
              <w:t>Nicaragua</w:t>
            </w:r>
          </w:p>
        </w:tc>
        <w:tc>
          <w:tcPr>
            <w:tcW w:w="2440" w:type="dxa"/>
          </w:tcPr>
          <w:p w14:paraId="4D9AD5A6" w14:textId="77777777" w:rsidR="00035A48" w:rsidRPr="00A372E3" w:rsidRDefault="00035A48" w:rsidP="00517E34">
            <w:pPr>
              <w:jc w:val="left"/>
              <w:rPr>
                <w:sz w:val="16"/>
                <w:szCs w:val="16"/>
              </w:rPr>
            </w:pPr>
            <w:r w:rsidRPr="00A372E3">
              <w:rPr>
                <w:sz w:val="16"/>
                <w:szCs w:val="16"/>
              </w:rPr>
              <w:t>Nicaragua</w:t>
            </w:r>
          </w:p>
        </w:tc>
        <w:tc>
          <w:tcPr>
            <w:tcW w:w="2551" w:type="dxa"/>
          </w:tcPr>
          <w:p w14:paraId="4803148D" w14:textId="77777777" w:rsidR="00035A48" w:rsidRPr="00A372E3" w:rsidRDefault="00035A48" w:rsidP="00517E34">
            <w:pPr>
              <w:jc w:val="left"/>
              <w:rPr>
                <w:sz w:val="16"/>
                <w:szCs w:val="16"/>
              </w:rPr>
            </w:pPr>
            <w:r w:rsidRPr="00A372E3">
              <w:rPr>
                <w:sz w:val="16"/>
                <w:szCs w:val="16"/>
              </w:rPr>
              <w:t>Nicaragua</w:t>
            </w:r>
          </w:p>
        </w:tc>
        <w:tc>
          <w:tcPr>
            <w:tcW w:w="2551" w:type="dxa"/>
          </w:tcPr>
          <w:p w14:paraId="3938377F" w14:textId="77777777" w:rsidR="00035A48" w:rsidRPr="00A372E3" w:rsidRDefault="00035A48" w:rsidP="00517E34">
            <w:pPr>
              <w:jc w:val="left"/>
              <w:rPr>
                <w:sz w:val="16"/>
                <w:szCs w:val="16"/>
              </w:rPr>
            </w:pPr>
            <w:r w:rsidRPr="00A372E3">
              <w:rPr>
                <w:sz w:val="16"/>
                <w:szCs w:val="16"/>
              </w:rPr>
              <w:t>Nicaragua</w:t>
            </w:r>
          </w:p>
        </w:tc>
      </w:tr>
      <w:tr w:rsidR="00035A48" w:rsidRPr="00AF4274" w14:paraId="61D4107C" w14:textId="77777777" w:rsidTr="00517E34">
        <w:trPr>
          <w:cantSplit/>
          <w:jc w:val="center"/>
        </w:trPr>
        <w:tc>
          <w:tcPr>
            <w:tcW w:w="583" w:type="dxa"/>
          </w:tcPr>
          <w:p w14:paraId="24B5197B" w14:textId="77777777" w:rsidR="00035A48" w:rsidRPr="00A372E3" w:rsidRDefault="00035A48" w:rsidP="00517E34">
            <w:pPr>
              <w:jc w:val="center"/>
              <w:rPr>
                <w:b/>
                <w:sz w:val="16"/>
                <w:szCs w:val="16"/>
              </w:rPr>
            </w:pPr>
            <w:r w:rsidRPr="00A372E3">
              <w:rPr>
                <w:b/>
                <w:sz w:val="16"/>
                <w:szCs w:val="16"/>
              </w:rPr>
              <w:t>NL</w:t>
            </w:r>
          </w:p>
        </w:tc>
        <w:tc>
          <w:tcPr>
            <w:tcW w:w="2551" w:type="dxa"/>
          </w:tcPr>
          <w:p w14:paraId="529F526F" w14:textId="3FAC8022" w:rsidR="00035A48" w:rsidRPr="00A372E3" w:rsidRDefault="00035A48" w:rsidP="00517E34">
            <w:pPr>
              <w:jc w:val="left"/>
              <w:rPr>
                <w:sz w:val="16"/>
                <w:szCs w:val="16"/>
              </w:rPr>
            </w:pPr>
            <w:r w:rsidRPr="00A372E3">
              <w:rPr>
                <w:sz w:val="16"/>
                <w:szCs w:val="16"/>
              </w:rPr>
              <w:t>Netherland</w:t>
            </w:r>
            <w:r w:rsidR="007A1687">
              <w:rPr>
                <w:sz w:val="16"/>
                <w:szCs w:val="16"/>
              </w:rPr>
              <w:t>s (King</w:t>
            </w:r>
            <w:r w:rsidR="00880EE7">
              <w:rPr>
                <w:sz w:val="16"/>
                <w:szCs w:val="16"/>
              </w:rPr>
              <w:t>d</w:t>
            </w:r>
            <w:r w:rsidR="007A1687">
              <w:rPr>
                <w:sz w:val="16"/>
                <w:szCs w:val="16"/>
              </w:rPr>
              <w:t>om of the)</w:t>
            </w:r>
          </w:p>
        </w:tc>
        <w:tc>
          <w:tcPr>
            <w:tcW w:w="2440" w:type="dxa"/>
          </w:tcPr>
          <w:p w14:paraId="452A427E" w14:textId="47BBB6D0" w:rsidR="00035A48" w:rsidRPr="00A372E3" w:rsidRDefault="00035A48" w:rsidP="00517E34">
            <w:pPr>
              <w:jc w:val="left"/>
              <w:rPr>
                <w:sz w:val="16"/>
                <w:szCs w:val="16"/>
              </w:rPr>
            </w:pPr>
            <w:r w:rsidRPr="00A372E3">
              <w:rPr>
                <w:sz w:val="16"/>
                <w:szCs w:val="16"/>
              </w:rPr>
              <w:t>Pays-Bas</w:t>
            </w:r>
            <w:r w:rsidR="007A1687">
              <w:rPr>
                <w:sz w:val="16"/>
                <w:szCs w:val="16"/>
              </w:rPr>
              <w:t xml:space="preserve"> (Royaume des)</w:t>
            </w:r>
          </w:p>
        </w:tc>
        <w:tc>
          <w:tcPr>
            <w:tcW w:w="2551" w:type="dxa"/>
          </w:tcPr>
          <w:p w14:paraId="0145B145" w14:textId="7BEED139" w:rsidR="00035A48" w:rsidRPr="00A372E3" w:rsidRDefault="00035A48" w:rsidP="00517E34">
            <w:pPr>
              <w:jc w:val="left"/>
              <w:rPr>
                <w:sz w:val="16"/>
                <w:szCs w:val="16"/>
              </w:rPr>
            </w:pPr>
            <w:r w:rsidRPr="00A372E3">
              <w:rPr>
                <w:sz w:val="16"/>
                <w:szCs w:val="16"/>
              </w:rPr>
              <w:t>Niederlande</w:t>
            </w:r>
            <w:r w:rsidR="007A1687">
              <w:rPr>
                <w:sz w:val="16"/>
                <w:szCs w:val="16"/>
              </w:rPr>
              <w:t xml:space="preserve"> (Königreich der)</w:t>
            </w:r>
          </w:p>
        </w:tc>
        <w:tc>
          <w:tcPr>
            <w:tcW w:w="2551" w:type="dxa"/>
          </w:tcPr>
          <w:p w14:paraId="69AE6135" w14:textId="39366D53" w:rsidR="00035A48" w:rsidRPr="001428DA" w:rsidRDefault="00035A48" w:rsidP="00517E34">
            <w:pPr>
              <w:jc w:val="left"/>
              <w:rPr>
                <w:sz w:val="16"/>
                <w:szCs w:val="16"/>
                <w:lang w:val="fr-FR"/>
              </w:rPr>
            </w:pPr>
            <w:r w:rsidRPr="008218C8">
              <w:rPr>
                <w:sz w:val="16"/>
                <w:szCs w:val="16"/>
                <w:lang w:val="es-ES_tradnl"/>
              </w:rPr>
              <w:t>Países</w:t>
            </w:r>
            <w:r w:rsidRPr="001428DA">
              <w:rPr>
                <w:sz w:val="16"/>
                <w:szCs w:val="16"/>
                <w:lang w:val="fr-FR"/>
              </w:rPr>
              <w:t xml:space="preserve"> Bajos</w:t>
            </w:r>
            <w:r w:rsidR="007A1687" w:rsidRPr="001428DA">
              <w:rPr>
                <w:sz w:val="16"/>
                <w:szCs w:val="16"/>
                <w:lang w:val="fr-FR"/>
              </w:rPr>
              <w:t xml:space="preserve"> (Reino </w:t>
            </w:r>
            <w:r w:rsidR="00880EE7" w:rsidRPr="001428DA">
              <w:rPr>
                <w:sz w:val="16"/>
                <w:szCs w:val="16"/>
                <w:lang w:val="fr-FR"/>
              </w:rPr>
              <w:t xml:space="preserve">Unido </w:t>
            </w:r>
            <w:r w:rsidR="007A1687" w:rsidRPr="001428DA">
              <w:rPr>
                <w:sz w:val="16"/>
                <w:szCs w:val="16"/>
                <w:lang w:val="fr-FR"/>
              </w:rPr>
              <w:t>de los)</w:t>
            </w:r>
          </w:p>
        </w:tc>
      </w:tr>
      <w:tr w:rsidR="00035A48" w:rsidRPr="00A372E3" w14:paraId="610BCA77" w14:textId="77777777" w:rsidTr="00517E34">
        <w:trPr>
          <w:cantSplit/>
          <w:jc w:val="center"/>
        </w:trPr>
        <w:tc>
          <w:tcPr>
            <w:tcW w:w="583" w:type="dxa"/>
          </w:tcPr>
          <w:p w14:paraId="1F894F5F" w14:textId="77777777" w:rsidR="00035A48" w:rsidRPr="00A372E3" w:rsidRDefault="00035A48" w:rsidP="00517E34">
            <w:pPr>
              <w:jc w:val="center"/>
              <w:rPr>
                <w:b/>
                <w:sz w:val="16"/>
                <w:szCs w:val="16"/>
              </w:rPr>
            </w:pPr>
            <w:r w:rsidRPr="00A372E3">
              <w:rPr>
                <w:b/>
                <w:sz w:val="16"/>
                <w:szCs w:val="16"/>
              </w:rPr>
              <w:t>NO</w:t>
            </w:r>
          </w:p>
        </w:tc>
        <w:tc>
          <w:tcPr>
            <w:tcW w:w="2551" w:type="dxa"/>
          </w:tcPr>
          <w:p w14:paraId="71B6BFAF" w14:textId="77777777" w:rsidR="00035A48" w:rsidRPr="00A372E3" w:rsidRDefault="00035A48" w:rsidP="00517E34">
            <w:pPr>
              <w:jc w:val="left"/>
              <w:rPr>
                <w:sz w:val="16"/>
                <w:szCs w:val="16"/>
              </w:rPr>
            </w:pPr>
            <w:r w:rsidRPr="00A372E3">
              <w:rPr>
                <w:sz w:val="16"/>
                <w:szCs w:val="16"/>
              </w:rPr>
              <w:t>Norway</w:t>
            </w:r>
          </w:p>
        </w:tc>
        <w:tc>
          <w:tcPr>
            <w:tcW w:w="2440" w:type="dxa"/>
          </w:tcPr>
          <w:p w14:paraId="0AE4840E" w14:textId="77777777" w:rsidR="00035A48" w:rsidRPr="00A372E3" w:rsidRDefault="00035A48" w:rsidP="00517E34">
            <w:pPr>
              <w:jc w:val="left"/>
              <w:rPr>
                <w:sz w:val="16"/>
                <w:szCs w:val="16"/>
              </w:rPr>
            </w:pPr>
            <w:r w:rsidRPr="00A372E3">
              <w:rPr>
                <w:sz w:val="16"/>
                <w:szCs w:val="16"/>
              </w:rPr>
              <w:t>Norvège</w:t>
            </w:r>
          </w:p>
        </w:tc>
        <w:tc>
          <w:tcPr>
            <w:tcW w:w="2551" w:type="dxa"/>
          </w:tcPr>
          <w:p w14:paraId="7BAABAB7" w14:textId="77777777" w:rsidR="00035A48" w:rsidRPr="00A372E3" w:rsidRDefault="00035A48" w:rsidP="00517E34">
            <w:pPr>
              <w:jc w:val="left"/>
              <w:rPr>
                <w:sz w:val="16"/>
                <w:szCs w:val="16"/>
              </w:rPr>
            </w:pPr>
            <w:r w:rsidRPr="00A372E3">
              <w:rPr>
                <w:sz w:val="16"/>
                <w:szCs w:val="16"/>
              </w:rPr>
              <w:t>Norwegen</w:t>
            </w:r>
          </w:p>
        </w:tc>
        <w:tc>
          <w:tcPr>
            <w:tcW w:w="2551" w:type="dxa"/>
          </w:tcPr>
          <w:p w14:paraId="5FC9F012" w14:textId="77777777" w:rsidR="00035A48" w:rsidRPr="00A372E3" w:rsidRDefault="00035A48" w:rsidP="00517E34">
            <w:pPr>
              <w:jc w:val="left"/>
              <w:rPr>
                <w:sz w:val="16"/>
                <w:szCs w:val="16"/>
              </w:rPr>
            </w:pPr>
            <w:r w:rsidRPr="00A372E3">
              <w:rPr>
                <w:sz w:val="16"/>
                <w:szCs w:val="16"/>
              </w:rPr>
              <w:t>Noruega</w:t>
            </w:r>
          </w:p>
        </w:tc>
      </w:tr>
      <w:tr w:rsidR="00035A48" w:rsidRPr="00A372E3" w14:paraId="3CA95AC2" w14:textId="77777777" w:rsidTr="00517E34">
        <w:trPr>
          <w:cantSplit/>
          <w:jc w:val="center"/>
        </w:trPr>
        <w:tc>
          <w:tcPr>
            <w:tcW w:w="583" w:type="dxa"/>
          </w:tcPr>
          <w:p w14:paraId="1C630E99" w14:textId="77777777" w:rsidR="00035A48" w:rsidRPr="00A372E3" w:rsidRDefault="00035A48" w:rsidP="00517E34">
            <w:pPr>
              <w:jc w:val="center"/>
              <w:rPr>
                <w:b/>
                <w:sz w:val="16"/>
                <w:szCs w:val="16"/>
              </w:rPr>
            </w:pPr>
            <w:r w:rsidRPr="00A372E3">
              <w:rPr>
                <w:b/>
                <w:sz w:val="16"/>
                <w:szCs w:val="16"/>
              </w:rPr>
              <w:t>NZ</w:t>
            </w:r>
          </w:p>
        </w:tc>
        <w:tc>
          <w:tcPr>
            <w:tcW w:w="2551" w:type="dxa"/>
          </w:tcPr>
          <w:p w14:paraId="1F33D57B" w14:textId="77777777" w:rsidR="00035A48" w:rsidRPr="00A372E3" w:rsidRDefault="00035A48" w:rsidP="00517E34">
            <w:pPr>
              <w:jc w:val="left"/>
              <w:rPr>
                <w:sz w:val="16"/>
                <w:szCs w:val="16"/>
              </w:rPr>
            </w:pPr>
            <w:r w:rsidRPr="00A372E3">
              <w:rPr>
                <w:sz w:val="16"/>
                <w:szCs w:val="16"/>
              </w:rPr>
              <w:t>New Zealand</w:t>
            </w:r>
          </w:p>
        </w:tc>
        <w:tc>
          <w:tcPr>
            <w:tcW w:w="2440" w:type="dxa"/>
          </w:tcPr>
          <w:p w14:paraId="2291979E" w14:textId="77777777" w:rsidR="00035A48" w:rsidRPr="00A372E3" w:rsidRDefault="00035A48" w:rsidP="00517E34">
            <w:pPr>
              <w:jc w:val="left"/>
              <w:rPr>
                <w:sz w:val="16"/>
                <w:szCs w:val="16"/>
              </w:rPr>
            </w:pPr>
            <w:r w:rsidRPr="00A372E3">
              <w:rPr>
                <w:sz w:val="16"/>
                <w:szCs w:val="16"/>
              </w:rPr>
              <w:t>Nouvelle-Zélande</w:t>
            </w:r>
          </w:p>
        </w:tc>
        <w:tc>
          <w:tcPr>
            <w:tcW w:w="2551" w:type="dxa"/>
          </w:tcPr>
          <w:p w14:paraId="46724A43" w14:textId="77777777" w:rsidR="00035A48" w:rsidRPr="00A372E3" w:rsidRDefault="00035A48" w:rsidP="00517E34">
            <w:pPr>
              <w:jc w:val="left"/>
              <w:rPr>
                <w:sz w:val="16"/>
                <w:szCs w:val="16"/>
              </w:rPr>
            </w:pPr>
            <w:r w:rsidRPr="00A372E3">
              <w:rPr>
                <w:sz w:val="16"/>
                <w:szCs w:val="16"/>
              </w:rPr>
              <w:t>Neuseeland</w:t>
            </w:r>
          </w:p>
        </w:tc>
        <w:tc>
          <w:tcPr>
            <w:tcW w:w="2551" w:type="dxa"/>
          </w:tcPr>
          <w:p w14:paraId="2997B938" w14:textId="77777777" w:rsidR="00035A48" w:rsidRPr="00A372E3" w:rsidRDefault="00035A48" w:rsidP="00517E34">
            <w:pPr>
              <w:jc w:val="left"/>
              <w:rPr>
                <w:sz w:val="16"/>
                <w:szCs w:val="16"/>
              </w:rPr>
            </w:pPr>
            <w:r w:rsidRPr="00A372E3">
              <w:rPr>
                <w:sz w:val="16"/>
                <w:szCs w:val="16"/>
              </w:rPr>
              <w:t>Nueva Zelandia</w:t>
            </w:r>
          </w:p>
        </w:tc>
      </w:tr>
      <w:tr w:rsidR="00035A48" w:rsidRPr="00A372E3" w14:paraId="31809944" w14:textId="77777777" w:rsidTr="00517E34">
        <w:trPr>
          <w:cantSplit/>
          <w:jc w:val="center"/>
        </w:trPr>
        <w:tc>
          <w:tcPr>
            <w:tcW w:w="583" w:type="dxa"/>
          </w:tcPr>
          <w:p w14:paraId="480B8DE8" w14:textId="77777777" w:rsidR="00035A48" w:rsidRPr="00A372E3" w:rsidRDefault="00035A48" w:rsidP="007E54E9">
            <w:pPr>
              <w:jc w:val="center"/>
              <w:rPr>
                <w:b/>
                <w:sz w:val="16"/>
                <w:szCs w:val="16"/>
              </w:rPr>
            </w:pPr>
            <w:r w:rsidRPr="00A372E3">
              <w:rPr>
                <w:b/>
                <w:sz w:val="16"/>
                <w:szCs w:val="16"/>
              </w:rPr>
              <w:t>OA</w:t>
            </w:r>
          </w:p>
        </w:tc>
        <w:tc>
          <w:tcPr>
            <w:tcW w:w="2551" w:type="dxa"/>
          </w:tcPr>
          <w:p w14:paraId="7E4FD76B" w14:textId="77777777" w:rsidR="00035A48" w:rsidRPr="00A372E3" w:rsidRDefault="00035A48" w:rsidP="00517E34">
            <w:pPr>
              <w:jc w:val="left"/>
              <w:rPr>
                <w:sz w:val="16"/>
                <w:szCs w:val="16"/>
              </w:rPr>
            </w:pPr>
            <w:r w:rsidRPr="00A372E3">
              <w:rPr>
                <w:sz w:val="16"/>
                <w:szCs w:val="16"/>
              </w:rPr>
              <w:t>African Intellectual Property Organization (OAPI)</w:t>
            </w:r>
          </w:p>
        </w:tc>
        <w:tc>
          <w:tcPr>
            <w:tcW w:w="2440" w:type="dxa"/>
          </w:tcPr>
          <w:p w14:paraId="5808116A" w14:textId="77777777" w:rsidR="00035A48" w:rsidRPr="001428DA" w:rsidRDefault="00035A48" w:rsidP="00517E34">
            <w:pPr>
              <w:jc w:val="left"/>
              <w:rPr>
                <w:sz w:val="16"/>
                <w:szCs w:val="16"/>
                <w:lang w:val="fr-FR"/>
              </w:rPr>
            </w:pPr>
            <w:r w:rsidRPr="001428DA">
              <w:rPr>
                <w:sz w:val="16"/>
                <w:szCs w:val="16"/>
                <w:lang w:val="fr-FR"/>
              </w:rPr>
              <w:t>Organisation Africaine de la Propriété Intellectuelle (OAPI)</w:t>
            </w:r>
          </w:p>
        </w:tc>
        <w:tc>
          <w:tcPr>
            <w:tcW w:w="2551" w:type="dxa"/>
          </w:tcPr>
          <w:p w14:paraId="4890FEED" w14:textId="77777777" w:rsidR="00035A48" w:rsidRPr="00A372E3" w:rsidRDefault="00035A48" w:rsidP="00517E34">
            <w:pPr>
              <w:jc w:val="left"/>
              <w:rPr>
                <w:sz w:val="16"/>
                <w:szCs w:val="16"/>
              </w:rPr>
            </w:pPr>
            <w:r w:rsidRPr="00A372E3">
              <w:rPr>
                <w:sz w:val="16"/>
                <w:szCs w:val="16"/>
              </w:rPr>
              <w:t>Afrikanische Organisation für geistiges Eigentum (OAPI)</w:t>
            </w:r>
          </w:p>
        </w:tc>
        <w:tc>
          <w:tcPr>
            <w:tcW w:w="2551" w:type="dxa"/>
          </w:tcPr>
          <w:p w14:paraId="7D90A7C1" w14:textId="77777777" w:rsidR="00035A48" w:rsidRPr="00A372E3" w:rsidRDefault="00035A48" w:rsidP="00517E34">
            <w:pPr>
              <w:jc w:val="left"/>
              <w:rPr>
                <w:sz w:val="16"/>
                <w:szCs w:val="16"/>
              </w:rPr>
            </w:pPr>
            <w:r w:rsidRPr="00A372E3">
              <w:rPr>
                <w:sz w:val="16"/>
                <w:szCs w:val="16"/>
              </w:rPr>
              <w:t>Organización Africana de la Propiedad Intelectual (OAPI)</w:t>
            </w:r>
          </w:p>
        </w:tc>
      </w:tr>
      <w:tr w:rsidR="00035A48" w:rsidRPr="00A372E3" w14:paraId="6DEA6613" w14:textId="77777777" w:rsidTr="00517E34">
        <w:trPr>
          <w:cantSplit/>
          <w:jc w:val="center"/>
        </w:trPr>
        <w:tc>
          <w:tcPr>
            <w:tcW w:w="583" w:type="dxa"/>
          </w:tcPr>
          <w:p w14:paraId="2D848CD0" w14:textId="77777777" w:rsidR="00035A48" w:rsidRPr="00A372E3" w:rsidRDefault="00035A48" w:rsidP="00517E34">
            <w:pPr>
              <w:jc w:val="center"/>
              <w:rPr>
                <w:b/>
                <w:sz w:val="16"/>
                <w:szCs w:val="16"/>
              </w:rPr>
            </w:pPr>
            <w:r w:rsidRPr="00A372E3">
              <w:rPr>
                <w:b/>
                <w:sz w:val="16"/>
                <w:szCs w:val="16"/>
              </w:rPr>
              <w:t>OM</w:t>
            </w:r>
          </w:p>
        </w:tc>
        <w:tc>
          <w:tcPr>
            <w:tcW w:w="2551" w:type="dxa"/>
          </w:tcPr>
          <w:p w14:paraId="511AC980" w14:textId="77777777" w:rsidR="00035A48" w:rsidRPr="00A372E3" w:rsidRDefault="00035A48" w:rsidP="00517E34">
            <w:pPr>
              <w:jc w:val="left"/>
              <w:rPr>
                <w:sz w:val="16"/>
                <w:szCs w:val="16"/>
              </w:rPr>
            </w:pPr>
            <w:r w:rsidRPr="00A372E3">
              <w:rPr>
                <w:sz w:val="16"/>
                <w:szCs w:val="16"/>
              </w:rPr>
              <w:t>Oman</w:t>
            </w:r>
          </w:p>
        </w:tc>
        <w:tc>
          <w:tcPr>
            <w:tcW w:w="2440" w:type="dxa"/>
          </w:tcPr>
          <w:p w14:paraId="0BB10759" w14:textId="77777777" w:rsidR="00035A48" w:rsidRPr="00A372E3" w:rsidRDefault="00035A48" w:rsidP="00517E34">
            <w:pPr>
              <w:jc w:val="left"/>
              <w:rPr>
                <w:sz w:val="16"/>
                <w:szCs w:val="16"/>
              </w:rPr>
            </w:pPr>
            <w:r w:rsidRPr="00A372E3">
              <w:rPr>
                <w:sz w:val="16"/>
                <w:szCs w:val="16"/>
              </w:rPr>
              <w:t>Oman</w:t>
            </w:r>
          </w:p>
        </w:tc>
        <w:tc>
          <w:tcPr>
            <w:tcW w:w="2551" w:type="dxa"/>
          </w:tcPr>
          <w:p w14:paraId="21739EA0" w14:textId="77777777" w:rsidR="00035A48" w:rsidRPr="00A372E3" w:rsidRDefault="00035A48" w:rsidP="00517E34">
            <w:pPr>
              <w:jc w:val="left"/>
              <w:rPr>
                <w:sz w:val="16"/>
                <w:szCs w:val="16"/>
              </w:rPr>
            </w:pPr>
            <w:r w:rsidRPr="00A372E3">
              <w:rPr>
                <w:sz w:val="16"/>
                <w:szCs w:val="16"/>
              </w:rPr>
              <w:t>Oman</w:t>
            </w:r>
          </w:p>
        </w:tc>
        <w:tc>
          <w:tcPr>
            <w:tcW w:w="2551" w:type="dxa"/>
          </w:tcPr>
          <w:p w14:paraId="6B9929ED" w14:textId="77777777" w:rsidR="00035A48" w:rsidRPr="00A372E3" w:rsidRDefault="00035A48" w:rsidP="00517E34">
            <w:pPr>
              <w:jc w:val="left"/>
              <w:rPr>
                <w:sz w:val="16"/>
                <w:szCs w:val="16"/>
              </w:rPr>
            </w:pPr>
            <w:r w:rsidRPr="00A372E3">
              <w:rPr>
                <w:sz w:val="16"/>
                <w:szCs w:val="16"/>
              </w:rPr>
              <w:t>Omán</w:t>
            </w:r>
          </w:p>
        </w:tc>
      </w:tr>
      <w:tr w:rsidR="00035A48" w:rsidRPr="00A372E3" w14:paraId="486E515D" w14:textId="77777777" w:rsidTr="00517E34">
        <w:trPr>
          <w:cantSplit/>
          <w:jc w:val="center"/>
        </w:trPr>
        <w:tc>
          <w:tcPr>
            <w:tcW w:w="583" w:type="dxa"/>
          </w:tcPr>
          <w:p w14:paraId="545AE634" w14:textId="77777777" w:rsidR="00035A48" w:rsidRPr="00A372E3" w:rsidRDefault="00035A48" w:rsidP="00517E34">
            <w:pPr>
              <w:jc w:val="center"/>
              <w:rPr>
                <w:b/>
                <w:sz w:val="16"/>
                <w:szCs w:val="16"/>
              </w:rPr>
            </w:pPr>
            <w:r w:rsidRPr="00A372E3">
              <w:rPr>
                <w:b/>
                <w:sz w:val="16"/>
                <w:szCs w:val="16"/>
              </w:rPr>
              <w:t>PA</w:t>
            </w:r>
          </w:p>
        </w:tc>
        <w:tc>
          <w:tcPr>
            <w:tcW w:w="2551" w:type="dxa"/>
          </w:tcPr>
          <w:p w14:paraId="3E3E4A1C" w14:textId="77777777" w:rsidR="00035A48" w:rsidRPr="00A372E3" w:rsidRDefault="00035A48" w:rsidP="00517E34">
            <w:pPr>
              <w:jc w:val="left"/>
              <w:rPr>
                <w:sz w:val="16"/>
                <w:szCs w:val="16"/>
              </w:rPr>
            </w:pPr>
            <w:r w:rsidRPr="00A372E3">
              <w:rPr>
                <w:sz w:val="16"/>
                <w:szCs w:val="16"/>
              </w:rPr>
              <w:t>Panama</w:t>
            </w:r>
          </w:p>
        </w:tc>
        <w:tc>
          <w:tcPr>
            <w:tcW w:w="2440" w:type="dxa"/>
          </w:tcPr>
          <w:p w14:paraId="76ADD941" w14:textId="77777777" w:rsidR="00035A48" w:rsidRPr="00A372E3" w:rsidRDefault="00035A48" w:rsidP="00517E34">
            <w:pPr>
              <w:jc w:val="left"/>
              <w:rPr>
                <w:sz w:val="16"/>
                <w:szCs w:val="16"/>
              </w:rPr>
            </w:pPr>
            <w:r w:rsidRPr="00A372E3">
              <w:rPr>
                <w:sz w:val="16"/>
                <w:szCs w:val="16"/>
              </w:rPr>
              <w:t>Panama</w:t>
            </w:r>
          </w:p>
        </w:tc>
        <w:tc>
          <w:tcPr>
            <w:tcW w:w="2551" w:type="dxa"/>
          </w:tcPr>
          <w:p w14:paraId="06747E97" w14:textId="77777777" w:rsidR="00035A48" w:rsidRPr="00A372E3" w:rsidRDefault="00035A48" w:rsidP="00517E34">
            <w:pPr>
              <w:jc w:val="left"/>
              <w:rPr>
                <w:sz w:val="16"/>
                <w:szCs w:val="16"/>
              </w:rPr>
            </w:pPr>
            <w:r w:rsidRPr="00A372E3">
              <w:rPr>
                <w:sz w:val="16"/>
                <w:szCs w:val="16"/>
              </w:rPr>
              <w:t>Panama</w:t>
            </w:r>
          </w:p>
        </w:tc>
        <w:tc>
          <w:tcPr>
            <w:tcW w:w="2551" w:type="dxa"/>
          </w:tcPr>
          <w:p w14:paraId="3E291097" w14:textId="77777777" w:rsidR="00035A48" w:rsidRPr="00A372E3" w:rsidRDefault="00035A48" w:rsidP="00517E34">
            <w:pPr>
              <w:jc w:val="left"/>
              <w:rPr>
                <w:sz w:val="16"/>
                <w:szCs w:val="16"/>
              </w:rPr>
            </w:pPr>
            <w:r w:rsidRPr="00A372E3">
              <w:rPr>
                <w:sz w:val="16"/>
                <w:szCs w:val="16"/>
              </w:rPr>
              <w:t>Panamá</w:t>
            </w:r>
          </w:p>
        </w:tc>
      </w:tr>
      <w:tr w:rsidR="00035A48" w:rsidRPr="00A372E3" w14:paraId="4BF9C160" w14:textId="77777777" w:rsidTr="00517E34">
        <w:trPr>
          <w:cantSplit/>
          <w:jc w:val="center"/>
        </w:trPr>
        <w:tc>
          <w:tcPr>
            <w:tcW w:w="583" w:type="dxa"/>
          </w:tcPr>
          <w:p w14:paraId="4B3434D3" w14:textId="77777777" w:rsidR="00035A48" w:rsidRPr="00A372E3" w:rsidRDefault="00035A48" w:rsidP="00517E34">
            <w:pPr>
              <w:jc w:val="center"/>
              <w:rPr>
                <w:b/>
                <w:sz w:val="16"/>
                <w:szCs w:val="16"/>
              </w:rPr>
            </w:pPr>
            <w:r w:rsidRPr="00A372E3">
              <w:rPr>
                <w:b/>
                <w:sz w:val="16"/>
                <w:szCs w:val="16"/>
              </w:rPr>
              <w:t>PE</w:t>
            </w:r>
          </w:p>
        </w:tc>
        <w:tc>
          <w:tcPr>
            <w:tcW w:w="2551" w:type="dxa"/>
          </w:tcPr>
          <w:p w14:paraId="2CDB6CE7" w14:textId="77777777" w:rsidR="00035A48" w:rsidRPr="00A372E3" w:rsidRDefault="00035A48" w:rsidP="00517E34">
            <w:pPr>
              <w:jc w:val="left"/>
              <w:rPr>
                <w:sz w:val="16"/>
                <w:szCs w:val="16"/>
              </w:rPr>
            </w:pPr>
            <w:r w:rsidRPr="00A372E3">
              <w:rPr>
                <w:sz w:val="16"/>
                <w:szCs w:val="16"/>
              </w:rPr>
              <w:t>Peru</w:t>
            </w:r>
          </w:p>
        </w:tc>
        <w:tc>
          <w:tcPr>
            <w:tcW w:w="2440" w:type="dxa"/>
          </w:tcPr>
          <w:p w14:paraId="78EDA31F" w14:textId="77777777" w:rsidR="00035A48" w:rsidRPr="00A372E3" w:rsidRDefault="00035A48" w:rsidP="00517E34">
            <w:pPr>
              <w:jc w:val="left"/>
              <w:rPr>
                <w:sz w:val="16"/>
                <w:szCs w:val="16"/>
              </w:rPr>
            </w:pPr>
            <w:r w:rsidRPr="00A372E3">
              <w:rPr>
                <w:sz w:val="16"/>
                <w:szCs w:val="16"/>
              </w:rPr>
              <w:t>Pérou</w:t>
            </w:r>
          </w:p>
        </w:tc>
        <w:tc>
          <w:tcPr>
            <w:tcW w:w="2551" w:type="dxa"/>
          </w:tcPr>
          <w:p w14:paraId="4F97C7DC" w14:textId="77777777" w:rsidR="00035A48" w:rsidRPr="00A372E3" w:rsidRDefault="00035A48" w:rsidP="00517E34">
            <w:pPr>
              <w:jc w:val="left"/>
              <w:rPr>
                <w:sz w:val="16"/>
                <w:szCs w:val="16"/>
              </w:rPr>
            </w:pPr>
            <w:r w:rsidRPr="00A372E3">
              <w:rPr>
                <w:sz w:val="16"/>
                <w:szCs w:val="16"/>
              </w:rPr>
              <w:t>Peru</w:t>
            </w:r>
          </w:p>
        </w:tc>
        <w:tc>
          <w:tcPr>
            <w:tcW w:w="2551" w:type="dxa"/>
          </w:tcPr>
          <w:p w14:paraId="0CDB1678" w14:textId="77777777" w:rsidR="00035A48" w:rsidRPr="00A372E3" w:rsidRDefault="00035A48" w:rsidP="00517E34">
            <w:pPr>
              <w:jc w:val="left"/>
              <w:rPr>
                <w:sz w:val="16"/>
                <w:szCs w:val="16"/>
              </w:rPr>
            </w:pPr>
            <w:r w:rsidRPr="00A372E3">
              <w:rPr>
                <w:sz w:val="16"/>
                <w:szCs w:val="16"/>
              </w:rPr>
              <w:t>Perú</w:t>
            </w:r>
          </w:p>
        </w:tc>
      </w:tr>
      <w:tr w:rsidR="00035A48" w:rsidRPr="00A372E3" w14:paraId="0124F8F1" w14:textId="77777777" w:rsidTr="00517E34">
        <w:trPr>
          <w:cantSplit/>
          <w:jc w:val="center"/>
        </w:trPr>
        <w:tc>
          <w:tcPr>
            <w:tcW w:w="583" w:type="dxa"/>
          </w:tcPr>
          <w:p w14:paraId="477C5A2A" w14:textId="77777777" w:rsidR="00035A48" w:rsidRPr="00A372E3" w:rsidRDefault="00035A48" w:rsidP="00517E34">
            <w:pPr>
              <w:jc w:val="center"/>
              <w:rPr>
                <w:b/>
                <w:sz w:val="16"/>
                <w:szCs w:val="16"/>
              </w:rPr>
            </w:pPr>
            <w:r w:rsidRPr="00A372E3">
              <w:rPr>
                <w:b/>
                <w:sz w:val="16"/>
                <w:szCs w:val="16"/>
              </w:rPr>
              <w:t>PL</w:t>
            </w:r>
          </w:p>
        </w:tc>
        <w:tc>
          <w:tcPr>
            <w:tcW w:w="2551" w:type="dxa"/>
          </w:tcPr>
          <w:p w14:paraId="089BD261" w14:textId="77777777" w:rsidR="00035A48" w:rsidRPr="00A372E3" w:rsidRDefault="00035A48" w:rsidP="00517E34">
            <w:pPr>
              <w:jc w:val="left"/>
              <w:rPr>
                <w:sz w:val="16"/>
                <w:szCs w:val="16"/>
              </w:rPr>
            </w:pPr>
            <w:r w:rsidRPr="00A372E3">
              <w:rPr>
                <w:sz w:val="16"/>
                <w:szCs w:val="16"/>
              </w:rPr>
              <w:t>Poland</w:t>
            </w:r>
          </w:p>
        </w:tc>
        <w:tc>
          <w:tcPr>
            <w:tcW w:w="2440" w:type="dxa"/>
          </w:tcPr>
          <w:p w14:paraId="5CE293E6" w14:textId="77777777" w:rsidR="00035A48" w:rsidRPr="00A372E3" w:rsidRDefault="00035A48" w:rsidP="00517E34">
            <w:pPr>
              <w:jc w:val="left"/>
              <w:rPr>
                <w:sz w:val="16"/>
                <w:szCs w:val="16"/>
              </w:rPr>
            </w:pPr>
            <w:r w:rsidRPr="00A372E3">
              <w:rPr>
                <w:sz w:val="16"/>
                <w:szCs w:val="16"/>
              </w:rPr>
              <w:t>Pologne</w:t>
            </w:r>
          </w:p>
        </w:tc>
        <w:tc>
          <w:tcPr>
            <w:tcW w:w="2551" w:type="dxa"/>
          </w:tcPr>
          <w:p w14:paraId="7B50D563" w14:textId="77777777" w:rsidR="00035A48" w:rsidRPr="00A372E3" w:rsidRDefault="00035A48" w:rsidP="00517E34">
            <w:pPr>
              <w:jc w:val="left"/>
              <w:rPr>
                <w:sz w:val="16"/>
                <w:szCs w:val="16"/>
              </w:rPr>
            </w:pPr>
            <w:r w:rsidRPr="00A372E3">
              <w:rPr>
                <w:sz w:val="16"/>
                <w:szCs w:val="16"/>
              </w:rPr>
              <w:t>Polen</w:t>
            </w:r>
          </w:p>
        </w:tc>
        <w:tc>
          <w:tcPr>
            <w:tcW w:w="2551" w:type="dxa"/>
          </w:tcPr>
          <w:p w14:paraId="67173A50" w14:textId="77777777" w:rsidR="00035A48" w:rsidRPr="00A372E3" w:rsidRDefault="00035A48" w:rsidP="00517E34">
            <w:pPr>
              <w:jc w:val="left"/>
              <w:rPr>
                <w:sz w:val="16"/>
                <w:szCs w:val="16"/>
              </w:rPr>
            </w:pPr>
            <w:r w:rsidRPr="00A372E3">
              <w:rPr>
                <w:sz w:val="16"/>
                <w:szCs w:val="16"/>
              </w:rPr>
              <w:t>Polonia</w:t>
            </w:r>
          </w:p>
        </w:tc>
      </w:tr>
      <w:tr w:rsidR="00035A48" w:rsidRPr="00A372E3" w14:paraId="5E3FD162" w14:textId="77777777" w:rsidTr="00517E34">
        <w:trPr>
          <w:cantSplit/>
          <w:jc w:val="center"/>
        </w:trPr>
        <w:tc>
          <w:tcPr>
            <w:tcW w:w="583" w:type="dxa"/>
          </w:tcPr>
          <w:p w14:paraId="026EDBEB" w14:textId="77777777" w:rsidR="00035A48" w:rsidRPr="00A372E3" w:rsidRDefault="00035A48" w:rsidP="00517E34">
            <w:pPr>
              <w:jc w:val="center"/>
              <w:rPr>
                <w:b/>
                <w:sz w:val="16"/>
                <w:szCs w:val="16"/>
              </w:rPr>
            </w:pPr>
            <w:r w:rsidRPr="00A372E3">
              <w:rPr>
                <w:b/>
                <w:sz w:val="16"/>
                <w:szCs w:val="16"/>
              </w:rPr>
              <w:t>PT</w:t>
            </w:r>
          </w:p>
        </w:tc>
        <w:tc>
          <w:tcPr>
            <w:tcW w:w="2551" w:type="dxa"/>
          </w:tcPr>
          <w:p w14:paraId="71F779D8" w14:textId="77777777" w:rsidR="00035A48" w:rsidRPr="00A372E3" w:rsidRDefault="00035A48" w:rsidP="00517E34">
            <w:pPr>
              <w:jc w:val="left"/>
              <w:rPr>
                <w:sz w:val="16"/>
                <w:szCs w:val="16"/>
              </w:rPr>
            </w:pPr>
            <w:r w:rsidRPr="00A372E3">
              <w:rPr>
                <w:sz w:val="16"/>
                <w:szCs w:val="16"/>
              </w:rPr>
              <w:t>Portugal</w:t>
            </w:r>
          </w:p>
        </w:tc>
        <w:tc>
          <w:tcPr>
            <w:tcW w:w="2440" w:type="dxa"/>
          </w:tcPr>
          <w:p w14:paraId="3E0A5701" w14:textId="77777777" w:rsidR="00035A48" w:rsidRPr="00A372E3" w:rsidRDefault="00035A48" w:rsidP="00517E34">
            <w:pPr>
              <w:jc w:val="left"/>
              <w:rPr>
                <w:sz w:val="16"/>
                <w:szCs w:val="16"/>
              </w:rPr>
            </w:pPr>
            <w:r w:rsidRPr="00A372E3">
              <w:rPr>
                <w:sz w:val="16"/>
                <w:szCs w:val="16"/>
              </w:rPr>
              <w:t>Portugal</w:t>
            </w:r>
          </w:p>
        </w:tc>
        <w:tc>
          <w:tcPr>
            <w:tcW w:w="2551" w:type="dxa"/>
          </w:tcPr>
          <w:p w14:paraId="2DB89283" w14:textId="77777777" w:rsidR="00035A48" w:rsidRPr="00A372E3" w:rsidRDefault="00035A48" w:rsidP="00517E34">
            <w:pPr>
              <w:jc w:val="left"/>
              <w:rPr>
                <w:sz w:val="16"/>
                <w:szCs w:val="16"/>
              </w:rPr>
            </w:pPr>
            <w:r w:rsidRPr="00A372E3">
              <w:rPr>
                <w:sz w:val="16"/>
                <w:szCs w:val="16"/>
              </w:rPr>
              <w:t>Portugal</w:t>
            </w:r>
          </w:p>
        </w:tc>
        <w:tc>
          <w:tcPr>
            <w:tcW w:w="2551" w:type="dxa"/>
          </w:tcPr>
          <w:p w14:paraId="1CD97A91" w14:textId="77777777" w:rsidR="00035A48" w:rsidRPr="00A372E3" w:rsidRDefault="00035A48" w:rsidP="00517E34">
            <w:pPr>
              <w:jc w:val="left"/>
              <w:rPr>
                <w:sz w:val="16"/>
                <w:szCs w:val="16"/>
              </w:rPr>
            </w:pPr>
            <w:r w:rsidRPr="00A372E3">
              <w:rPr>
                <w:sz w:val="16"/>
                <w:szCs w:val="16"/>
              </w:rPr>
              <w:t>Portugal</w:t>
            </w:r>
          </w:p>
        </w:tc>
      </w:tr>
      <w:tr w:rsidR="00035A48" w:rsidRPr="00A372E3" w14:paraId="29141F95" w14:textId="77777777" w:rsidTr="00517E34">
        <w:trPr>
          <w:cantSplit/>
          <w:jc w:val="center"/>
        </w:trPr>
        <w:tc>
          <w:tcPr>
            <w:tcW w:w="583" w:type="dxa"/>
          </w:tcPr>
          <w:p w14:paraId="51508C18" w14:textId="77777777" w:rsidR="00035A48" w:rsidRPr="00A372E3" w:rsidRDefault="00035A48" w:rsidP="00517E34">
            <w:pPr>
              <w:jc w:val="center"/>
              <w:rPr>
                <w:b/>
                <w:sz w:val="16"/>
                <w:szCs w:val="16"/>
              </w:rPr>
            </w:pPr>
            <w:r w:rsidRPr="00A372E3">
              <w:rPr>
                <w:b/>
                <w:sz w:val="16"/>
                <w:szCs w:val="16"/>
              </w:rPr>
              <w:t>PY</w:t>
            </w:r>
          </w:p>
        </w:tc>
        <w:tc>
          <w:tcPr>
            <w:tcW w:w="2551" w:type="dxa"/>
          </w:tcPr>
          <w:p w14:paraId="1A1B595A" w14:textId="77777777" w:rsidR="00035A48" w:rsidRPr="00A372E3" w:rsidRDefault="00035A48" w:rsidP="00517E34">
            <w:pPr>
              <w:jc w:val="left"/>
              <w:rPr>
                <w:sz w:val="16"/>
                <w:szCs w:val="16"/>
              </w:rPr>
            </w:pPr>
            <w:r w:rsidRPr="00A372E3">
              <w:rPr>
                <w:sz w:val="16"/>
                <w:szCs w:val="16"/>
              </w:rPr>
              <w:t>Paraguay</w:t>
            </w:r>
          </w:p>
        </w:tc>
        <w:tc>
          <w:tcPr>
            <w:tcW w:w="2440" w:type="dxa"/>
          </w:tcPr>
          <w:p w14:paraId="263F8300" w14:textId="77777777" w:rsidR="00035A48" w:rsidRPr="00A372E3" w:rsidRDefault="00035A48" w:rsidP="00517E34">
            <w:pPr>
              <w:jc w:val="left"/>
              <w:rPr>
                <w:sz w:val="16"/>
                <w:szCs w:val="16"/>
              </w:rPr>
            </w:pPr>
            <w:r w:rsidRPr="00A372E3">
              <w:rPr>
                <w:sz w:val="16"/>
                <w:szCs w:val="16"/>
              </w:rPr>
              <w:t>Paraguay</w:t>
            </w:r>
          </w:p>
        </w:tc>
        <w:tc>
          <w:tcPr>
            <w:tcW w:w="2551" w:type="dxa"/>
          </w:tcPr>
          <w:p w14:paraId="6D915E67" w14:textId="77777777" w:rsidR="00035A48" w:rsidRPr="00A372E3" w:rsidRDefault="00035A48" w:rsidP="00517E34">
            <w:pPr>
              <w:jc w:val="left"/>
              <w:rPr>
                <w:sz w:val="16"/>
                <w:szCs w:val="16"/>
              </w:rPr>
            </w:pPr>
            <w:r w:rsidRPr="00A372E3">
              <w:rPr>
                <w:sz w:val="16"/>
                <w:szCs w:val="16"/>
              </w:rPr>
              <w:t>Paraguay</w:t>
            </w:r>
          </w:p>
        </w:tc>
        <w:tc>
          <w:tcPr>
            <w:tcW w:w="2551" w:type="dxa"/>
          </w:tcPr>
          <w:p w14:paraId="7CDF9997" w14:textId="77777777" w:rsidR="00035A48" w:rsidRPr="00A372E3" w:rsidRDefault="00035A48" w:rsidP="00517E34">
            <w:pPr>
              <w:jc w:val="left"/>
              <w:rPr>
                <w:sz w:val="16"/>
                <w:szCs w:val="16"/>
              </w:rPr>
            </w:pPr>
            <w:r w:rsidRPr="00A372E3">
              <w:rPr>
                <w:sz w:val="16"/>
                <w:szCs w:val="16"/>
              </w:rPr>
              <w:t>Paraguay</w:t>
            </w:r>
          </w:p>
        </w:tc>
      </w:tr>
      <w:tr w:rsidR="00035A48" w:rsidRPr="00A372E3" w14:paraId="30989448" w14:textId="77777777" w:rsidTr="00517E34">
        <w:trPr>
          <w:cantSplit/>
          <w:jc w:val="center"/>
        </w:trPr>
        <w:tc>
          <w:tcPr>
            <w:tcW w:w="583" w:type="dxa"/>
          </w:tcPr>
          <w:p w14:paraId="040C55FF" w14:textId="77777777" w:rsidR="00035A48" w:rsidRPr="00A372E3" w:rsidRDefault="00035A48" w:rsidP="007E54E9">
            <w:pPr>
              <w:jc w:val="center"/>
              <w:rPr>
                <w:b/>
                <w:sz w:val="16"/>
                <w:szCs w:val="16"/>
              </w:rPr>
            </w:pPr>
            <w:r w:rsidRPr="00A372E3">
              <w:rPr>
                <w:b/>
                <w:sz w:val="16"/>
                <w:szCs w:val="16"/>
              </w:rPr>
              <w:t>QZ</w:t>
            </w:r>
          </w:p>
        </w:tc>
        <w:tc>
          <w:tcPr>
            <w:tcW w:w="2551" w:type="dxa"/>
          </w:tcPr>
          <w:p w14:paraId="684BDA52" w14:textId="77777777" w:rsidR="00035A48" w:rsidRPr="00A372E3" w:rsidRDefault="00035A48" w:rsidP="00517E34">
            <w:pPr>
              <w:jc w:val="left"/>
              <w:rPr>
                <w:sz w:val="16"/>
                <w:szCs w:val="16"/>
              </w:rPr>
            </w:pPr>
            <w:r w:rsidRPr="00A372E3">
              <w:rPr>
                <w:sz w:val="16"/>
                <w:szCs w:val="16"/>
              </w:rPr>
              <w:t>European Union</w:t>
            </w:r>
          </w:p>
        </w:tc>
        <w:tc>
          <w:tcPr>
            <w:tcW w:w="2440" w:type="dxa"/>
          </w:tcPr>
          <w:p w14:paraId="41036EF4" w14:textId="77777777" w:rsidR="00035A48" w:rsidRPr="00A372E3" w:rsidRDefault="00035A48" w:rsidP="00517E34">
            <w:pPr>
              <w:jc w:val="left"/>
              <w:rPr>
                <w:sz w:val="16"/>
                <w:szCs w:val="16"/>
              </w:rPr>
            </w:pPr>
            <w:r w:rsidRPr="00A372E3">
              <w:rPr>
                <w:sz w:val="16"/>
                <w:szCs w:val="16"/>
              </w:rPr>
              <w:t>Union européenne</w:t>
            </w:r>
          </w:p>
        </w:tc>
        <w:tc>
          <w:tcPr>
            <w:tcW w:w="2551" w:type="dxa"/>
          </w:tcPr>
          <w:p w14:paraId="3BC46773" w14:textId="77777777" w:rsidR="00035A48" w:rsidRPr="00A372E3" w:rsidRDefault="00035A48" w:rsidP="00517E34">
            <w:pPr>
              <w:jc w:val="left"/>
              <w:rPr>
                <w:sz w:val="16"/>
                <w:szCs w:val="16"/>
              </w:rPr>
            </w:pPr>
            <w:r w:rsidRPr="00A372E3">
              <w:rPr>
                <w:sz w:val="16"/>
                <w:szCs w:val="16"/>
              </w:rPr>
              <w:t>Europäische Union</w:t>
            </w:r>
          </w:p>
        </w:tc>
        <w:tc>
          <w:tcPr>
            <w:tcW w:w="2551" w:type="dxa"/>
          </w:tcPr>
          <w:p w14:paraId="78C17453" w14:textId="77777777" w:rsidR="00035A48" w:rsidRPr="00A372E3" w:rsidRDefault="00035A48" w:rsidP="00517E34">
            <w:pPr>
              <w:jc w:val="left"/>
              <w:rPr>
                <w:sz w:val="16"/>
                <w:szCs w:val="16"/>
              </w:rPr>
            </w:pPr>
            <w:r w:rsidRPr="00A372E3">
              <w:rPr>
                <w:sz w:val="16"/>
                <w:szCs w:val="16"/>
              </w:rPr>
              <w:t xml:space="preserve">Unión Europea </w:t>
            </w:r>
          </w:p>
        </w:tc>
      </w:tr>
      <w:tr w:rsidR="00035A48" w:rsidRPr="00A372E3" w14:paraId="10423ADE" w14:textId="77777777" w:rsidTr="00517E34">
        <w:trPr>
          <w:cantSplit/>
          <w:jc w:val="center"/>
        </w:trPr>
        <w:tc>
          <w:tcPr>
            <w:tcW w:w="583" w:type="dxa"/>
          </w:tcPr>
          <w:p w14:paraId="687D5902" w14:textId="77777777" w:rsidR="00035A48" w:rsidRPr="00A372E3" w:rsidRDefault="00035A48" w:rsidP="00517E34">
            <w:pPr>
              <w:jc w:val="center"/>
              <w:rPr>
                <w:b/>
                <w:sz w:val="16"/>
                <w:szCs w:val="16"/>
              </w:rPr>
            </w:pPr>
            <w:r w:rsidRPr="00A372E3">
              <w:rPr>
                <w:b/>
                <w:sz w:val="16"/>
                <w:szCs w:val="16"/>
              </w:rPr>
              <w:t>RO</w:t>
            </w:r>
          </w:p>
        </w:tc>
        <w:tc>
          <w:tcPr>
            <w:tcW w:w="2551" w:type="dxa"/>
          </w:tcPr>
          <w:p w14:paraId="2BCC8D2D" w14:textId="77777777" w:rsidR="00035A48" w:rsidRPr="00A372E3" w:rsidRDefault="00035A48" w:rsidP="00517E34">
            <w:pPr>
              <w:jc w:val="left"/>
              <w:rPr>
                <w:sz w:val="16"/>
                <w:szCs w:val="16"/>
              </w:rPr>
            </w:pPr>
            <w:r w:rsidRPr="00A372E3">
              <w:rPr>
                <w:sz w:val="16"/>
                <w:szCs w:val="16"/>
              </w:rPr>
              <w:t>Romania</w:t>
            </w:r>
          </w:p>
        </w:tc>
        <w:tc>
          <w:tcPr>
            <w:tcW w:w="2440" w:type="dxa"/>
          </w:tcPr>
          <w:p w14:paraId="6150BCF4" w14:textId="77777777" w:rsidR="00035A48" w:rsidRPr="00A372E3" w:rsidRDefault="00035A48" w:rsidP="00517E34">
            <w:pPr>
              <w:jc w:val="left"/>
              <w:rPr>
                <w:sz w:val="16"/>
                <w:szCs w:val="16"/>
              </w:rPr>
            </w:pPr>
            <w:r w:rsidRPr="00A372E3">
              <w:rPr>
                <w:sz w:val="16"/>
                <w:szCs w:val="16"/>
              </w:rPr>
              <w:t>Roumanie</w:t>
            </w:r>
          </w:p>
        </w:tc>
        <w:tc>
          <w:tcPr>
            <w:tcW w:w="2551" w:type="dxa"/>
          </w:tcPr>
          <w:p w14:paraId="716DD306" w14:textId="77777777" w:rsidR="00035A48" w:rsidRPr="00A372E3" w:rsidRDefault="00035A48" w:rsidP="00517E34">
            <w:pPr>
              <w:jc w:val="left"/>
              <w:rPr>
                <w:sz w:val="16"/>
                <w:szCs w:val="16"/>
              </w:rPr>
            </w:pPr>
            <w:r w:rsidRPr="00A372E3">
              <w:rPr>
                <w:sz w:val="16"/>
                <w:szCs w:val="16"/>
              </w:rPr>
              <w:t>Rumänien</w:t>
            </w:r>
          </w:p>
        </w:tc>
        <w:tc>
          <w:tcPr>
            <w:tcW w:w="2551" w:type="dxa"/>
          </w:tcPr>
          <w:p w14:paraId="1D458D16" w14:textId="77777777" w:rsidR="00035A48" w:rsidRPr="00A372E3" w:rsidRDefault="00035A48" w:rsidP="00517E34">
            <w:pPr>
              <w:jc w:val="left"/>
              <w:rPr>
                <w:sz w:val="16"/>
                <w:szCs w:val="16"/>
              </w:rPr>
            </w:pPr>
            <w:r w:rsidRPr="00A372E3">
              <w:rPr>
                <w:sz w:val="16"/>
                <w:szCs w:val="16"/>
              </w:rPr>
              <w:t>Rumania</w:t>
            </w:r>
          </w:p>
        </w:tc>
      </w:tr>
      <w:tr w:rsidR="00035A48" w:rsidRPr="00A372E3" w14:paraId="691EF0C7" w14:textId="77777777" w:rsidTr="00517E34">
        <w:trPr>
          <w:cantSplit/>
          <w:jc w:val="center"/>
        </w:trPr>
        <w:tc>
          <w:tcPr>
            <w:tcW w:w="583" w:type="dxa"/>
          </w:tcPr>
          <w:p w14:paraId="57D92120" w14:textId="77777777" w:rsidR="00035A48" w:rsidRPr="00A372E3" w:rsidRDefault="00035A48" w:rsidP="00517E34">
            <w:pPr>
              <w:jc w:val="center"/>
              <w:rPr>
                <w:b/>
                <w:sz w:val="16"/>
                <w:szCs w:val="16"/>
              </w:rPr>
            </w:pPr>
            <w:r w:rsidRPr="00A372E3">
              <w:rPr>
                <w:b/>
                <w:sz w:val="16"/>
                <w:szCs w:val="16"/>
              </w:rPr>
              <w:t>RS</w:t>
            </w:r>
          </w:p>
        </w:tc>
        <w:tc>
          <w:tcPr>
            <w:tcW w:w="2551" w:type="dxa"/>
          </w:tcPr>
          <w:p w14:paraId="3FD8B798" w14:textId="77777777" w:rsidR="00035A48" w:rsidRPr="00A372E3" w:rsidRDefault="00035A48" w:rsidP="00517E34">
            <w:pPr>
              <w:jc w:val="left"/>
              <w:rPr>
                <w:sz w:val="16"/>
                <w:szCs w:val="16"/>
              </w:rPr>
            </w:pPr>
            <w:r w:rsidRPr="00A372E3">
              <w:rPr>
                <w:sz w:val="16"/>
                <w:szCs w:val="16"/>
              </w:rPr>
              <w:t>Serbia</w:t>
            </w:r>
          </w:p>
        </w:tc>
        <w:tc>
          <w:tcPr>
            <w:tcW w:w="2440" w:type="dxa"/>
          </w:tcPr>
          <w:p w14:paraId="78081C6E" w14:textId="77777777" w:rsidR="00035A48" w:rsidRPr="00A372E3" w:rsidRDefault="00035A48" w:rsidP="00517E34">
            <w:pPr>
              <w:jc w:val="left"/>
              <w:rPr>
                <w:sz w:val="16"/>
                <w:szCs w:val="16"/>
              </w:rPr>
            </w:pPr>
            <w:r w:rsidRPr="00A372E3">
              <w:rPr>
                <w:sz w:val="16"/>
                <w:szCs w:val="16"/>
              </w:rPr>
              <w:t>Serbie</w:t>
            </w:r>
          </w:p>
        </w:tc>
        <w:tc>
          <w:tcPr>
            <w:tcW w:w="2551" w:type="dxa"/>
          </w:tcPr>
          <w:p w14:paraId="6A379C79" w14:textId="77777777" w:rsidR="00035A48" w:rsidRPr="00A372E3" w:rsidRDefault="00035A48" w:rsidP="00517E34">
            <w:pPr>
              <w:jc w:val="left"/>
              <w:rPr>
                <w:sz w:val="16"/>
                <w:szCs w:val="16"/>
              </w:rPr>
            </w:pPr>
            <w:r w:rsidRPr="00A372E3">
              <w:rPr>
                <w:sz w:val="16"/>
                <w:szCs w:val="16"/>
              </w:rPr>
              <w:t>Serbien</w:t>
            </w:r>
          </w:p>
        </w:tc>
        <w:tc>
          <w:tcPr>
            <w:tcW w:w="2551" w:type="dxa"/>
          </w:tcPr>
          <w:p w14:paraId="727AB92D" w14:textId="77777777" w:rsidR="00035A48" w:rsidRPr="00A372E3" w:rsidRDefault="00035A48" w:rsidP="00517E34">
            <w:pPr>
              <w:jc w:val="left"/>
              <w:rPr>
                <w:sz w:val="16"/>
                <w:szCs w:val="16"/>
              </w:rPr>
            </w:pPr>
            <w:r w:rsidRPr="00A372E3">
              <w:rPr>
                <w:sz w:val="16"/>
                <w:szCs w:val="16"/>
              </w:rPr>
              <w:t>Serbia</w:t>
            </w:r>
          </w:p>
        </w:tc>
      </w:tr>
      <w:tr w:rsidR="00035A48" w:rsidRPr="00A372E3" w14:paraId="40C9211D" w14:textId="77777777" w:rsidTr="00517E34">
        <w:trPr>
          <w:cantSplit/>
          <w:jc w:val="center"/>
        </w:trPr>
        <w:tc>
          <w:tcPr>
            <w:tcW w:w="583" w:type="dxa"/>
          </w:tcPr>
          <w:p w14:paraId="6307DED4" w14:textId="77777777" w:rsidR="00035A48" w:rsidRPr="00A372E3" w:rsidRDefault="00035A48" w:rsidP="00517E34">
            <w:pPr>
              <w:jc w:val="center"/>
              <w:rPr>
                <w:b/>
                <w:sz w:val="16"/>
                <w:szCs w:val="16"/>
              </w:rPr>
            </w:pPr>
            <w:r w:rsidRPr="00A372E3">
              <w:rPr>
                <w:b/>
                <w:sz w:val="16"/>
                <w:szCs w:val="16"/>
              </w:rPr>
              <w:t>RU</w:t>
            </w:r>
          </w:p>
        </w:tc>
        <w:tc>
          <w:tcPr>
            <w:tcW w:w="2551" w:type="dxa"/>
          </w:tcPr>
          <w:p w14:paraId="3FFC515E" w14:textId="77777777" w:rsidR="00035A48" w:rsidRPr="00A372E3" w:rsidRDefault="00035A48" w:rsidP="00517E34">
            <w:pPr>
              <w:jc w:val="left"/>
              <w:rPr>
                <w:sz w:val="16"/>
                <w:szCs w:val="16"/>
              </w:rPr>
            </w:pPr>
            <w:r w:rsidRPr="00A372E3">
              <w:rPr>
                <w:sz w:val="16"/>
                <w:szCs w:val="16"/>
              </w:rPr>
              <w:t>Russian Federation</w:t>
            </w:r>
          </w:p>
        </w:tc>
        <w:tc>
          <w:tcPr>
            <w:tcW w:w="2440" w:type="dxa"/>
          </w:tcPr>
          <w:p w14:paraId="4DCA61A2" w14:textId="77777777" w:rsidR="00035A48" w:rsidRPr="00A372E3" w:rsidRDefault="00035A48" w:rsidP="00517E34">
            <w:pPr>
              <w:jc w:val="left"/>
              <w:rPr>
                <w:sz w:val="16"/>
                <w:szCs w:val="16"/>
              </w:rPr>
            </w:pPr>
            <w:r w:rsidRPr="00A372E3">
              <w:rPr>
                <w:sz w:val="16"/>
                <w:szCs w:val="16"/>
              </w:rPr>
              <w:t>Fédération de Russie</w:t>
            </w:r>
          </w:p>
        </w:tc>
        <w:tc>
          <w:tcPr>
            <w:tcW w:w="2551" w:type="dxa"/>
          </w:tcPr>
          <w:p w14:paraId="68105F90" w14:textId="77777777" w:rsidR="00035A48" w:rsidRPr="00A372E3" w:rsidRDefault="00035A48" w:rsidP="00517E34">
            <w:pPr>
              <w:jc w:val="left"/>
              <w:rPr>
                <w:sz w:val="16"/>
                <w:szCs w:val="16"/>
              </w:rPr>
            </w:pPr>
            <w:r w:rsidRPr="00A372E3">
              <w:rPr>
                <w:sz w:val="16"/>
                <w:szCs w:val="16"/>
              </w:rPr>
              <w:t>Russische Föderation</w:t>
            </w:r>
          </w:p>
        </w:tc>
        <w:tc>
          <w:tcPr>
            <w:tcW w:w="2551" w:type="dxa"/>
          </w:tcPr>
          <w:p w14:paraId="572EFDBD" w14:textId="77777777" w:rsidR="00035A48" w:rsidRPr="00A372E3" w:rsidRDefault="00035A48" w:rsidP="00517E34">
            <w:pPr>
              <w:jc w:val="left"/>
              <w:rPr>
                <w:sz w:val="16"/>
                <w:szCs w:val="16"/>
              </w:rPr>
            </w:pPr>
            <w:r w:rsidRPr="00A372E3">
              <w:rPr>
                <w:sz w:val="16"/>
                <w:szCs w:val="16"/>
              </w:rPr>
              <w:t>Federación de Rusia</w:t>
            </w:r>
          </w:p>
        </w:tc>
      </w:tr>
      <w:tr w:rsidR="00035A48" w:rsidRPr="00A372E3" w14:paraId="0044E395" w14:textId="77777777" w:rsidTr="00517E34">
        <w:trPr>
          <w:cantSplit/>
          <w:jc w:val="center"/>
        </w:trPr>
        <w:tc>
          <w:tcPr>
            <w:tcW w:w="583" w:type="dxa"/>
          </w:tcPr>
          <w:p w14:paraId="7F082D1F" w14:textId="77777777" w:rsidR="00035A48" w:rsidRPr="00A372E3" w:rsidRDefault="00035A48" w:rsidP="00517E34">
            <w:pPr>
              <w:jc w:val="center"/>
              <w:rPr>
                <w:b/>
                <w:sz w:val="16"/>
                <w:szCs w:val="16"/>
              </w:rPr>
            </w:pPr>
            <w:r w:rsidRPr="00A372E3">
              <w:rPr>
                <w:b/>
                <w:sz w:val="16"/>
                <w:szCs w:val="16"/>
              </w:rPr>
              <w:t>SE</w:t>
            </w:r>
          </w:p>
        </w:tc>
        <w:tc>
          <w:tcPr>
            <w:tcW w:w="2551" w:type="dxa"/>
          </w:tcPr>
          <w:p w14:paraId="77B80B6C" w14:textId="77777777" w:rsidR="00035A48" w:rsidRPr="00A372E3" w:rsidRDefault="00035A48" w:rsidP="00517E34">
            <w:pPr>
              <w:jc w:val="left"/>
              <w:rPr>
                <w:sz w:val="16"/>
                <w:szCs w:val="16"/>
              </w:rPr>
            </w:pPr>
            <w:r w:rsidRPr="00A372E3">
              <w:rPr>
                <w:sz w:val="16"/>
                <w:szCs w:val="16"/>
              </w:rPr>
              <w:t>Sweden</w:t>
            </w:r>
          </w:p>
        </w:tc>
        <w:tc>
          <w:tcPr>
            <w:tcW w:w="2440" w:type="dxa"/>
          </w:tcPr>
          <w:p w14:paraId="6A9B3687" w14:textId="77777777" w:rsidR="00035A48" w:rsidRPr="00A372E3" w:rsidRDefault="00035A48" w:rsidP="00517E34">
            <w:pPr>
              <w:jc w:val="left"/>
              <w:rPr>
                <w:sz w:val="16"/>
                <w:szCs w:val="16"/>
              </w:rPr>
            </w:pPr>
            <w:r w:rsidRPr="00A372E3">
              <w:rPr>
                <w:sz w:val="16"/>
                <w:szCs w:val="16"/>
              </w:rPr>
              <w:t>Suède</w:t>
            </w:r>
          </w:p>
        </w:tc>
        <w:tc>
          <w:tcPr>
            <w:tcW w:w="2551" w:type="dxa"/>
          </w:tcPr>
          <w:p w14:paraId="5F87C277" w14:textId="77777777" w:rsidR="00035A48" w:rsidRPr="00A372E3" w:rsidRDefault="00035A48" w:rsidP="00517E34">
            <w:pPr>
              <w:jc w:val="left"/>
              <w:rPr>
                <w:sz w:val="16"/>
                <w:szCs w:val="16"/>
              </w:rPr>
            </w:pPr>
            <w:r w:rsidRPr="00A372E3">
              <w:rPr>
                <w:sz w:val="16"/>
                <w:szCs w:val="16"/>
              </w:rPr>
              <w:t>Schweden</w:t>
            </w:r>
          </w:p>
        </w:tc>
        <w:tc>
          <w:tcPr>
            <w:tcW w:w="2551" w:type="dxa"/>
          </w:tcPr>
          <w:p w14:paraId="763C3EDF" w14:textId="77777777" w:rsidR="00035A48" w:rsidRPr="00A372E3" w:rsidRDefault="00035A48" w:rsidP="00517E34">
            <w:pPr>
              <w:jc w:val="left"/>
              <w:rPr>
                <w:sz w:val="16"/>
                <w:szCs w:val="16"/>
              </w:rPr>
            </w:pPr>
            <w:r w:rsidRPr="00A372E3">
              <w:rPr>
                <w:sz w:val="16"/>
                <w:szCs w:val="16"/>
              </w:rPr>
              <w:t>Suecia</w:t>
            </w:r>
          </w:p>
        </w:tc>
      </w:tr>
      <w:tr w:rsidR="00035A48" w:rsidRPr="00A372E3" w14:paraId="1D001458" w14:textId="77777777" w:rsidTr="00517E34">
        <w:trPr>
          <w:cantSplit/>
          <w:jc w:val="center"/>
        </w:trPr>
        <w:tc>
          <w:tcPr>
            <w:tcW w:w="583" w:type="dxa"/>
          </w:tcPr>
          <w:p w14:paraId="6DDB7443" w14:textId="77777777" w:rsidR="00035A48" w:rsidRPr="00A372E3" w:rsidRDefault="00035A48" w:rsidP="00517E34">
            <w:pPr>
              <w:jc w:val="center"/>
              <w:rPr>
                <w:b/>
                <w:sz w:val="16"/>
                <w:szCs w:val="16"/>
              </w:rPr>
            </w:pPr>
            <w:r w:rsidRPr="00A372E3">
              <w:rPr>
                <w:b/>
                <w:sz w:val="16"/>
                <w:szCs w:val="16"/>
              </w:rPr>
              <w:t>SG</w:t>
            </w:r>
          </w:p>
        </w:tc>
        <w:tc>
          <w:tcPr>
            <w:tcW w:w="2551" w:type="dxa"/>
          </w:tcPr>
          <w:p w14:paraId="170823D5" w14:textId="77777777" w:rsidR="00035A48" w:rsidRPr="00A372E3" w:rsidRDefault="00035A48" w:rsidP="00517E34">
            <w:pPr>
              <w:jc w:val="left"/>
              <w:rPr>
                <w:sz w:val="16"/>
                <w:szCs w:val="16"/>
              </w:rPr>
            </w:pPr>
            <w:r w:rsidRPr="00A372E3">
              <w:rPr>
                <w:sz w:val="16"/>
                <w:szCs w:val="16"/>
              </w:rPr>
              <w:t>Singapore</w:t>
            </w:r>
          </w:p>
        </w:tc>
        <w:tc>
          <w:tcPr>
            <w:tcW w:w="2440" w:type="dxa"/>
          </w:tcPr>
          <w:p w14:paraId="2E535D0D" w14:textId="77777777" w:rsidR="00035A48" w:rsidRPr="00A372E3" w:rsidRDefault="00035A48" w:rsidP="00517E34">
            <w:pPr>
              <w:jc w:val="left"/>
              <w:rPr>
                <w:sz w:val="16"/>
                <w:szCs w:val="16"/>
              </w:rPr>
            </w:pPr>
            <w:r w:rsidRPr="00A372E3">
              <w:rPr>
                <w:sz w:val="16"/>
                <w:szCs w:val="16"/>
              </w:rPr>
              <w:t>Singapour</w:t>
            </w:r>
          </w:p>
        </w:tc>
        <w:tc>
          <w:tcPr>
            <w:tcW w:w="2551" w:type="dxa"/>
          </w:tcPr>
          <w:p w14:paraId="4F2577D1" w14:textId="77777777" w:rsidR="00035A48" w:rsidRPr="00A372E3" w:rsidRDefault="00035A48" w:rsidP="00517E34">
            <w:pPr>
              <w:jc w:val="left"/>
              <w:rPr>
                <w:b/>
                <w:sz w:val="16"/>
                <w:szCs w:val="16"/>
              </w:rPr>
            </w:pPr>
            <w:r w:rsidRPr="00A372E3">
              <w:rPr>
                <w:sz w:val="16"/>
                <w:szCs w:val="16"/>
              </w:rPr>
              <w:t>Singapur</w:t>
            </w:r>
          </w:p>
        </w:tc>
        <w:tc>
          <w:tcPr>
            <w:tcW w:w="2551" w:type="dxa"/>
          </w:tcPr>
          <w:p w14:paraId="6B725A53" w14:textId="77777777" w:rsidR="00035A48" w:rsidRPr="00A372E3" w:rsidRDefault="00035A48" w:rsidP="00517E34">
            <w:pPr>
              <w:jc w:val="left"/>
              <w:rPr>
                <w:b/>
                <w:sz w:val="16"/>
                <w:szCs w:val="16"/>
              </w:rPr>
            </w:pPr>
            <w:r w:rsidRPr="00A372E3">
              <w:rPr>
                <w:sz w:val="16"/>
                <w:szCs w:val="16"/>
              </w:rPr>
              <w:t>Singapur</w:t>
            </w:r>
          </w:p>
        </w:tc>
      </w:tr>
      <w:tr w:rsidR="00035A48" w:rsidRPr="00A372E3" w14:paraId="11DEF640" w14:textId="77777777" w:rsidTr="00517E34">
        <w:trPr>
          <w:cantSplit/>
          <w:jc w:val="center"/>
        </w:trPr>
        <w:tc>
          <w:tcPr>
            <w:tcW w:w="583" w:type="dxa"/>
          </w:tcPr>
          <w:p w14:paraId="271946EB" w14:textId="77777777" w:rsidR="00035A48" w:rsidRPr="00A372E3" w:rsidRDefault="00035A48" w:rsidP="00517E34">
            <w:pPr>
              <w:jc w:val="center"/>
              <w:rPr>
                <w:b/>
                <w:sz w:val="16"/>
                <w:szCs w:val="16"/>
              </w:rPr>
            </w:pPr>
            <w:r w:rsidRPr="00A372E3">
              <w:rPr>
                <w:b/>
                <w:sz w:val="16"/>
                <w:szCs w:val="16"/>
              </w:rPr>
              <w:t>SI</w:t>
            </w:r>
          </w:p>
        </w:tc>
        <w:tc>
          <w:tcPr>
            <w:tcW w:w="2551" w:type="dxa"/>
          </w:tcPr>
          <w:p w14:paraId="0FC25BC6" w14:textId="77777777" w:rsidR="00035A48" w:rsidRPr="00A372E3" w:rsidRDefault="00035A48" w:rsidP="00517E34">
            <w:pPr>
              <w:jc w:val="left"/>
              <w:rPr>
                <w:sz w:val="16"/>
                <w:szCs w:val="16"/>
              </w:rPr>
            </w:pPr>
            <w:r w:rsidRPr="00A372E3">
              <w:rPr>
                <w:sz w:val="16"/>
                <w:szCs w:val="16"/>
              </w:rPr>
              <w:t>Slovenia</w:t>
            </w:r>
          </w:p>
        </w:tc>
        <w:tc>
          <w:tcPr>
            <w:tcW w:w="2440" w:type="dxa"/>
          </w:tcPr>
          <w:p w14:paraId="2E476976" w14:textId="77777777" w:rsidR="00035A48" w:rsidRPr="00A372E3" w:rsidRDefault="00035A48" w:rsidP="00517E34">
            <w:pPr>
              <w:jc w:val="left"/>
              <w:rPr>
                <w:sz w:val="16"/>
                <w:szCs w:val="16"/>
              </w:rPr>
            </w:pPr>
            <w:r w:rsidRPr="00A372E3">
              <w:rPr>
                <w:sz w:val="16"/>
                <w:szCs w:val="16"/>
              </w:rPr>
              <w:t>Slovénie</w:t>
            </w:r>
          </w:p>
        </w:tc>
        <w:tc>
          <w:tcPr>
            <w:tcW w:w="2551" w:type="dxa"/>
          </w:tcPr>
          <w:p w14:paraId="04A5A5FE" w14:textId="77777777" w:rsidR="00035A48" w:rsidRPr="00A372E3" w:rsidRDefault="00035A48" w:rsidP="00517E34">
            <w:pPr>
              <w:jc w:val="left"/>
              <w:rPr>
                <w:sz w:val="16"/>
                <w:szCs w:val="16"/>
              </w:rPr>
            </w:pPr>
            <w:r w:rsidRPr="00A372E3">
              <w:rPr>
                <w:sz w:val="16"/>
                <w:szCs w:val="16"/>
              </w:rPr>
              <w:t>Slowenien</w:t>
            </w:r>
          </w:p>
        </w:tc>
        <w:tc>
          <w:tcPr>
            <w:tcW w:w="2551" w:type="dxa"/>
          </w:tcPr>
          <w:p w14:paraId="61DDB7BF" w14:textId="77777777" w:rsidR="00035A48" w:rsidRPr="00A372E3" w:rsidRDefault="00035A48" w:rsidP="00517E34">
            <w:pPr>
              <w:jc w:val="left"/>
              <w:rPr>
                <w:sz w:val="16"/>
                <w:szCs w:val="16"/>
              </w:rPr>
            </w:pPr>
            <w:r w:rsidRPr="00A372E3">
              <w:rPr>
                <w:sz w:val="16"/>
                <w:szCs w:val="16"/>
              </w:rPr>
              <w:t>Eslovenia</w:t>
            </w:r>
          </w:p>
        </w:tc>
      </w:tr>
      <w:tr w:rsidR="00035A48" w:rsidRPr="00A372E3" w14:paraId="14A0AFF9" w14:textId="77777777" w:rsidTr="00517E34">
        <w:trPr>
          <w:cantSplit/>
          <w:jc w:val="center"/>
        </w:trPr>
        <w:tc>
          <w:tcPr>
            <w:tcW w:w="583" w:type="dxa"/>
          </w:tcPr>
          <w:p w14:paraId="3199C340" w14:textId="77777777" w:rsidR="00035A48" w:rsidRPr="00A372E3" w:rsidRDefault="00035A48" w:rsidP="00517E34">
            <w:pPr>
              <w:jc w:val="center"/>
              <w:rPr>
                <w:b/>
                <w:sz w:val="16"/>
                <w:szCs w:val="16"/>
              </w:rPr>
            </w:pPr>
            <w:r w:rsidRPr="00A372E3">
              <w:rPr>
                <w:b/>
                <w:sz w:val="16"/>
                <w:szCs w:val="16"/>
              </w:rPr>
              <w:t>SK</w:t>
            </w:r>
          </w:p>
        </w:tc>
        <w:tc>
          <w:tcPr>
            <w:tcW w:w="2551" w:type="dxa"/>
          </w:tcPr>
          <w:p w14:paraId="72E44B75" w14:textId="77777777" w:rsidR="00035A48" w:rsidRPr="00A372E3" w:rsidRDefault="00035A48" w:rsidP="00517E34">
            <w:pPr>
              <w:jc w:val="left"/>
              <w:rPr>
                <w:sz w:val="16"/>
                <w:szCs w:val="16"/>
              </w:rPr>
            </w:pPr>
            <w:r w:rsidRPr="00A372E3">
              <w:rPr>
                <w:sz w:val="16"/>
                <w:szCs w:val="16"/>
              </w:rPr>
              <w:t>Slovakia</w:t>
            </w:r>
          </w:p>
        </w:tc>
        <w:tc>
          <w:tcPr>
            <w:tcW w:w="2440" w:type="dxa"/>
          </w:tcPr>
          <w:p w14:paraId="3B2FC635" w14:textId="77777777" w:rsidR="00035A48" w:rsidRPr="00A372E3" w:rsidRDefault="00035A48" w:rsidP="00517E34">
            <w:pPr>
              <w:jc w:val="left"/>
              <w:rPr>
                <w:sz w:val="16"/>
                <w:szCs w:val="16"/>
              </w:rPr>
            </w:pPr>
            <w:r w:rsidRPr="00A372E3">
              <w:rPr>
                <w:sz w:val="16"/>
                <w:szCs w:val="16"/>
              </w:rPr>
              <w:t>Slovaquie</w:t>
            </w:r>
          </w:p>
        </w:tc>
        <w:tc>
          <w:tcPr>
            <w:tcW w:w="2551" w:type="dxa"/>
          </w:tcPr>
          <w:p w14:paraId="32D3BF17" w14:textId="77777777" w:rsidR="00035A48" w:rsidRPr="00A372E3" w:rsidRDefault="00035A48" w:rsidP="00517E34">
            <w:pPr>
              <w:jc w:val="left"/>
              <w:rPr>
                <w:sz w:val="16"/>
                <w:szCs w:val="16"/>
              </w:rPr>
            </w:pPr>
            <w:r w:rsidRPr="00A372E3">
              <w:rPr>
                <w:sz w:val="16"/>
                <w:szCs w:val="16"/>
              </w:rPr>
              <w:t>Slowakei</w:t>
            </w:r>
          </w:p>
        </w:tc>
        <w:tc>
          <w:tcPr>
            <w:tcW w:w="2551" w:type="dxa"/>
          </w:tcPr>
          <w:p w14:paraId="0056950C" w14:textId="77777777" w:rsidR="00035A48" w:rsidRPr="00A372E3" w:rsidRDefault="00035A48" w:rsidP="00517E34">
            <w:pPr>
              <w:jc w:val="left"/>
              <w:rPr>
                <w:sz w:val="16"/>
                <w:szCs w:val="16"/>
              </w:rPr>
            </w:pPr>
            <w:r w:rsidRPr="00A372E3">
              <w:rPr>
                <w:sz w:val="16"/>
                <w:szCs w:val="16"/>
              </w:rPr>
              <w:t>Eslovaquia</w:t>
            </w:r>
          </w:p>
        </w:tc>
      </w:tr>
      <w:tr w:rsidR="00035A48" w:rsidRPr="00A372E3" w14:paraId="3F906125" w14:textId="77777777" w:rsidTr="00517E34">
        <w:trPr>
          <w:cantSplit/>
          <w:jc w:val="center"/>
        </w:trPr>
        <w:tc>
          <w:tcPr>
            <w:tcW w:w="583" w:type="dxa"/>
          </w:tcPr>
          <w:p w14:paraId="738BA94A" w14:textId="77777777" w:rsidR="00035A48" w:rsidRPr="00A372E3" w:rsidRDefault="00035A48" w:rsidP="00517E34">
            <w:pPr>
              <w:jc w:val="center"/>
              <w:rPr>
                <w:b/>
                <w:sz w:val="16"/>
                <w:szCs w:val="16"/>
              </w:rPr>
            </w:pPr>
            <w:r w:rsidRPr="00A372E3">
              <w:rPr>
                <w:b/>
                <w:sz w:val="16"/>
                <w:szCs w:val="16"/>
              </w:rPr>
              <w:t>TN</w:t>
            </w:r>
          </w:p>
        </w:tc>
        <w:tc>
          <w:tcPr>
            <w:tcW w:w="2551" w:type="dxa"/>
          </w:tcPr>
          <w:p w14:paraId="4FEA6F2E" w14:textId="77777777" w:rsidR="00035A48" w:rsidRPr="00A372E3" w:rsidRDefault="00035A48" w:rsidP="00517E34">
            <w:pPr>
              <w:jc w:val="left"/>
              <w:rPr>
                <w:sz w:val="16"/>
                <w:szCs w:val="16"/>
              </w:rPr>
            </w:pPr>
            <w:r w:rsidRPr="00A372E3">
              <w:rPr>
                <w:sz w:val="16"/>
                <w:szCs w:val="16"/>
              </w:rPr>
              <w:t>Tunisia</w:t>
            </w:r>
          </w:p>
        </w:tc>
        <w:tc>
          <w:tcPr>
            <w:tcW w:w="2440" w:type="dxa"/>
          </w:tcPr>
          <w:p w14:paraId="6FB807F5" w14:textId="77777777" w:rsidR="00035A48" w:rsidRPr="00A372E3" w:rsidRDefault="00035A48" w:rsidP="00517E34">
            <w:pPr>
              <w:jc w:val="left"/>
              <w:rPr>
                <w:sz w:val="16"/>
                <w:szCs w:val="16"/>
              </w:rPr>
            </w:pPr>
            <w:r w:rsidRPr="00A372E3">
              <w:rPr>
                <w:sz w:val="16"/>
                <w:szCs w:val="16"/>
              </w:rPr>
              <w:t>Tunisie</w:t>
            </w:r>
          </w:p>
        </w:tc>
        <w:tc>
          <w:tcPr>
            <w:tcW w:w="2551" w:type="dxa"/>
          </w:tcPr>
          <w:p w14:paraId="02163074" w14:textId="77777777" w:rsidR="00035A48" w:rsidRPr="00A372E3" w:rsidRDefault="00035A48" w:rsidP="00517E34">
            <w:pPr>
              <w:jc w:val="left"/>
              <w:rPr>
                <w:sz w:val="16"/>
                <w:szCs w:val="16"/>
              </w:rPr>
            </w:pPr>
            <w:r w:rsidRPr="00A372E3">
              <w:rPr>
                <w:sz w:val="16"/>
                <w:szCs w:val="16"/>
              </w:rPr>
              <w:t>Tunesien</w:t>
            </w:r>
          </w:p>
        </w:tc>
        <w:tc>
          <w:tcPr>
            <w:tcW w:w="2551" w:type="dxa"/>
          </w:tcPr>
          <w:p w14:paraId="284D7BBA" w14:textId="77777777" w:rsidR="00035A48" w:rsidRPr="00A372E3" w:rsidRDefault="00035A48" w:rsidP="00517E34">
            <w:pPr>
              <w:jc w:val="left"/>
              <w:rPr>
                <w:sz w:val="16"/>
                <w:szCs w:val="16"/>
              </w:rPr>
            </w:pPr>
            <w:r w:rsidRPr="00A372E3">
              <w:rPr>
                <w:sz w:val="16"/>
                <w:szCs w:val="16"/>
              </w:rPr>
              <w:t>Túnez</w:t>
            </w:r>
          </w:p>
        </w:tc>
      </w:tr>
      <w:tr w:rsidR="00035A48" w:rsidRPr="00A372E3" w14:paraId="5014F7CB" w14:textId="77777777" w:rsidTr="00517E34">
        <w:trPr>
          <w:cantSplit/>
          <w:jc w:val="center"/>
        </w:trPr>
        <w:tc>
          <w:tcPr>
            <w:tcW w:w="583" w:type="dxa"/>
          </w:tcPr>
          <w:p w14:paraId="20EB995E" w14:textId="77777777" w:rsidR="00035A48" w:rsidRPr="00A372E3" w:rsidRDefault="00035A48" w:rsidP="00517E34">
            <w:pPr>
              <w:jc w:val="center"/>
              <w:rPr>
                <w:b/>
                <w:sz w:val="16"/>
                <w:szCs w:val="16"/>
              </w:rPr>
            </w:pPr>
            <w:r w:rsidRPr="00A372E3">
              <w:rPr>
                <w:b/>
                <w:sz w:val="16"/>
                <w:szCs w:val="16"/>
              </w:rPr>
              <w:t>TR</w:t>
            </w:r>
          </w:p>
        </w:tc>
        <w:tc>
          <w:tcPr>
            <w:tcW w:w="2551" w:type="dxa"/>
          </w:tcPr>
          <w:p w14:paraId="09676539" w14:textId="77777777" w:rsidR="00035A48" w:rsidRPr="00A372E3" w:rsidRDefault="00035A48" w:rsidP="00517E34">
            <w:pPr>
              <w:jc w:val="left"/>
              <w:rPr>
                <w:sz w:val="16"/>
                <w:szCs w:val="16"/>
              </w:rPr>
            </w:pPr>
            <w:r w:rsidRPr="00A372E3">
              <w:rPr>
                <w:sz w:val="16"/>
                <w:szCs w:val="16"/>
              </w:rPr>
              <w:t>Türkiye</w:t>
            </w:r>
          </w:p>
        </w:tc>
        <w:tc>
          <w:tcPr>
            <w:tcW w:w="2440" w:type="dxa"/>
          </w:tcPr>
          <w:p w14:paraId="5EA2E66A" w14:textId="77777777" w:rsidR="00035A48" w:rsidRPr="00A372E3" w:rsidRDefault="00035A48" w:rsidP="00517E34">
            <w:pPr>
              <w:jc w:val="left"/>
              <w:rPr>
                <w:sz w:val="16"/>
                <w:szCs w:val="16"/>
              </w:rPr>
            </w:pPr>
            <w:r w:rsidRPr="00A372E3">
              <w:rPr>
                <w:sz w:val="16"/>
                <w:szCs w:val="16"/>
              </w:rPr>
              <w:t>Türkiye</w:t>
            </w:r>
          </w:p>
        </w:tc>
        <w:tc>
          <w:tcPr>
            <w:tcW w:w="2551" w:type="dxa"/>
          </w:tcPr>
          <w:p w14:paraId="2A6E5EE1" w14:textId="77777777" w:rsidR="00035A48" w:rsidRPr="00A372E3" w:rsidRDefault="00035A48" w:rsidP="00517E34">
            <w:pPr>
              <w:jc w:val="left"/>
              <w:rPr>
                <w:sz w:val="16"/>
                <w:szCs w:val="16"/>
              </w:rPr>
            </w:pPr>
            <w:r w:rsidRPr="00A372E3">
              <w:rPr>
                <w:sz w:val="16"/>
                <w:szCs w:val="16"/>
              </w:rPr>
              <w:t>Türkiye</w:t>
            </w:r>
          </w:p>
        </w:tc>
        <w:tc>
          <w:tcPr>
            <w:tcW w:w="2551" w:type="dxa"/>
          </w:tcPr>
          <w:p w14:paraId="673AA691" w14:textId="77777777" w:rsidR="00035A48" w:rsidRPr="00A372E3" w:rsidRDefault="00035A48" w:rsidP="00517E34">
            <w:pPr>
              <w:jc w:val="left"/>
              <w:rPr>
                <w:sz w:val="16"/>
                <w:szCs w:val="16"/>
              </w:rPr>
            </w:pPr>
            <w:r w:rsidRPr="00A372E3">
              <w:rPr>
                <w:sz w:val="16"/>
                <w:szCs w:val="16"/>
              </w:rPr>
              <w:t>Türkiye</w:t>
            </w:r>
          </w:p>
        </w:tc>
      </w:tr>
      <w:tr w:rsidR="00035A48" w:rsidRPr="00A372E3" w14:paraId="5F819300" w14:textId="77777777" w:rsidTr="00517E34">
        <w:trPr>
          <w:cantSplit/>
          <w:jc w:val="center"/>
        </w:trPr>
        <w:tc>
          <w:tcPr>
            <w:tcW w:w="583" w:type="dxa"/>
          </w:tcPr>
          <w:p w14:paraId="4F730EE5" w14:textId="77777777" w:rsidR="00035A48" w:rsidRPr="00A372E3" w:rsidRDefault="00035A48" w:rsidP="00517E34">
            <w:pPr>
              <w:jc w:val="center"/>
              <w:rPr>
                <w:b/>
                <w:sz w:val="16"/>
                <w:szCs w:val="16"/>
              </w:rPr>
            </w:pPr>
            <w:r w:rsidRPr="00A372E3">
              <w:rPr>
                <w:b/>
                <w:sz w:val="16"/>
                <w:szCs w:val="16"/>
              </w:rPr>
              <w:t>TT</w:t>
            </w:r>
          </w:p>
        </w:tc>
        <w:tc>
          <w:tcPr>
            <w:tcW w:w="2551" w:type="dxa"/>
          </w:tcPr>
          <w:p w14:paraId="0C0F5377" w14:textId="77777777" w:rsidR="00035A48" w:rsidRPr="00A372E3" w:rsidRDefault="00035A48" w:rsidP="00517E34">
            <w:pPr>
              <w:jc w:val="left"/>
              <w:rPr>
                <w:sz w:val="16"/>
                <w:szCs w:val="16"/>
              </w:rPr>
            </w:pPr>
            <w:r w:rsidRPr="00A372E3">
              <w:rPr>
                <w:sz w:val="16"/>
                <w:szCs w:val="16"/>
              </w:rPr>
              <w:t>Trinidad and Tobago</w:t>
            </w:r>
          </w:p>
        </w:tc>
        <w:tc>
          <w:tcPr>
            <w:tcW w:w="2440" w:type="dxa"/>
          </w:tcPr>
          <w:p w14:paraId="4301C1C4" w14:textId="77777777" w:rsidR="00035A48" w:rsidRPr="00A372E3" w:rsidRDefault="00035A48" w:rsidP="00517E34">
            <w:pPr>
              <w:jc w:val="left"/>
              <w:rPr>
                <w:sz w:val="16"/>
                <w:szCs w:val="16"/>
              </w:rPr>
            </w:pPr>
            <w:r w:rsidRPr="00A372E3">
              <w:rPr>
                <w:sz w:val="16"/>
                <w:szCs w:val="16"/>
              </w:rPr>
              <w:t>Trinité-et-Tobago</w:t>
            </w:r>
          </w:p>
        </w:tc>
        <w:tc>
          <w:tcPr>
            <w:tcW w:w="2551" w:type="dxa"/>
          </w:tcPr>
          <w:p w14:paraId="35734542" w14:textId="77777777" w:rsidR="00035A48" w:rsidRPr="00A372E3" w:rsidRDefault="00035A48" w:rsidP="00517E34">
            <w:pPr>
              <w:jc w:val="left"/>
              <w:rPr>
                <w:sz w:val="16"/>
                <w:szCs w:val="16"/>
              </w:rPr>
            </w:pPr>
            <w:r w:rsidRPr="00A372E3">
              <w:rPr>
                <w:sz w:val="16"/>
                <w:szCs w:val="16"/>
              </w:rPr>
              <w:t>Trinidad und Tobago</w:t>
            </w:r>
          </w:p>
        </w:tc>
        <w:tc>
          <w:tcPr>
            <w:tcW w:w="2551" w:type="dxa"/>
          </w:tcPr>
          <w:p w14:paraId="2234D2A4" w14:textId="77777777" w:rsidR="00035A48" w:rsidRPr="00A372E3" w:rsidRDefault="00035A48" w:rsidP="00517E34">
            <w:pPr>
              <w:jc w:val="left"/>
              <w:rPr>
                <w:sz w:val="16"/>
                <w:szCs w:val="16"/>
              </w:rPr>
            </w:pPr>
            <w:r w:rsidRPr="00A372E3">
              <w:rPr>
                <w:sz w:val="16"/>
                <w:szCs w:val="16"/>
              </w:rPr>
              <w:t>Trinidad y Tobago</w:t>
            </w:r>
          </w:p>
        </w:tc>
      </w:tr>
      <w:tr w:rsidR="00035A48" w:rsidRPr="00A372E3" w14:paraId="49B9F680" w14:textId="77777777" w:rsidTr="00517E34">
        <w:trPr>
          <w:cantSplit/>
          <w:jc w:val="center"/>
        </w:trPr>
        <w:tc>
          <w:tcPr>
            <w:tcW w:w="583" w:type="dxa"/>
          </w:tcPr>
          <w:p w14:paraId="08F15466" w14:textId="77777777" w:rsidR="00035A48" w:rsidRPr="00A372E3" w:rsidRDefault="00035A48" w:rsidP="00517E34">
            <w:pPr>
              <w:jc w:val="center"/>
              <w:rPr>
                <w:b/>
                <w:sz w:val="16"/>
                <w:szCs w:val="16"/>
              </w:rPr>
            </w:pPr>
            <w:r w:rsidRPr="00A372E3">
              <w:rPr>
                <w:b/>
                <w:sz w:val="16"/>
                <w:szCs w:val="16"/>
              </w:rPr>
              <w:t>TZ</w:t>
            </w:r>
          </w:p>
        </w:tc>
        <w:tc>
          <w:tcPr>
            <w:tcW w:w="2551" w:type="dxa"/>
          </w:tcPr>
          <w:p w14:paraId="2D3F8806" w14:textId="77777777" w:rsidR="00035A48" w:rsidRPr="00A372E3" w:rsidRDefault="00035A48" w:rsidP="00517E34">
            <w:pPr>
              <w:jc w:val="left"/>
              <w:rPr>
                <w:sz w:val="16"/>
                <w:szCs w:val="16"/>
              </w:rPr>
            </w:pPr>
            <w:r w:rsidRPr="00A372E3">
              <w:rPr>
                <w:snapToGrid w:val="0"/>
                <w:color w:val="000000"/>
                <w:sz w:val="16"/>
                <w:szCs w:val="16"/>
              </w:rPr>
              <w:t>United Republic of Tanzania</w:t>
            </w:r>
          </w:p>
        </w:tc>
        <w:tc>
          <w:tcPr>
            <w:tcW w:w="2440" w:type="dxa"/>
          </w:tcPr>
          <w:p w14:paraId="79522624" w14:textId="77777777" w:rsidR="00035A48" w:rsidRPr="00A372E3" w:rsidRDefault="00035A48" w:rsidP="00517E34">
            <w:pPr>
              <w:jc w:val="left"/>
              <w:rPr>
                <w:sz w:val="16"/>
                <w:szCs w:val="16"/>
              </w:rPr>
            </w:pPr>
            <w:r w:rsidRPr="00A372E3">
              <w:rPr>
                <w:sz w:val="16"/>
                <w:szCs w:val="16"/>
              </w:rPr>
              <w:t>République-Unie de Tanzanie</w:t>
            </w:r>
          </w:p>
        </w:tc>
        <w:tc>
          <w:tcPr>
            <w:tcW w:w="2551" w:type="dxa"/>
          </w:tcPr>
          <w:p w14:paraId="5F8E3CB8" w14:textId="77777777" w:rsidR="00035A48" w:rsidRPr="00A372E3" w:rsidRDefault="00035A48" w:rsidP="00517E34">
            <w:pPr>
              <w:jc w:val="left"/>
              <w:rPr>
                <w:sz w:val="16"/>
                <w:szCs w:val="16"/>
              </w:rPr>
            </w:pPr>
            <w:r w:rsidRPr="00A372E3">
              <w:rPr>
                <w:sz w:val="16"/>
                <w:szCs w:val="16"/>
              </w:rPr>
              <w:t>Vereinigte Republik Tansania</w:t>
            </w:r>
          </w:p>
        </w:tc>
        <w:tc>
          <w:tcPr>
            <w:tcW w:w="2551" w:type="dxa"/>
          </w:tcPr>
          <w:p w14:paraId="6EBC529B" w14:textId="77777777" w:rsidR="00035A48" w:rsidRPr="00A372E3" w:rsidRDefault="00035A48" w:rsidP="00517E34">
            <w:pPr>
              <w:jc w:val="left"/>
              <w:rPr>
                <w:sz w:val="16"/>
                <w:szCs w:val="16"/>
              </w:rPr>
            </w:pPr>
            <w:r w:rsidRPr="00A372E3">
              <w:rPr>
                <w:sz w:val="16"/>
                <w:szCs w:val="16"/>
              </w:rPr>
              <w:t>República Unida de Tanzanía</w:t>
            </w:r>
          </w:p>
        </w:tc>
      </w:tr>
      <w:tr w:rsidR="00035A48" w:rsidRPr="00A372E3" w14:paraId="4B6D969A" w14:textId="77777777" w:rsidTr="00517E34">
        <w:trPr>
          <w:cantSplit/>
          <w:jc w:val="center"/>
        </w:trPr>
        <w:tc>
          <w:tcPr>
            <w:tcW w:w="583" w:type="dxa"/>
          </w:tcPr>
          <w:p w14:paraId="7E325F71" w14:textId="77777777" w:rsidR="00035A48" w:rsidRPr="00A372E3" w:rsidRDefault="00035A48" w:rsidP="00517E34">
            <w:pPr>
              <w:jc w:val="center"/>
              <w:rPr>
                <w:b/>
                <w:sz w:val="16"/>
                <w:szCs w:val="16"/>
              </w:rPr>
            </w:pPr>
            <w:r w:rsidRPr="00A372E3">
              <w:rPr>
                <w:b/>
                <w:sz w:val="16"/>
                <w:szCs w:val="16"/>
              </w:rPr>
              <w:t>UA</w:t>
            </w:r>
          </w:p>
        </w:tc>
        <w:tc>
          <w:tcPr>
            <w:tcW w:w="2551" w:type="dxa"/>
          </w:tcPr>
          <w:p w14:paraId="6D84752C" w14:textId="77777777" w:rsidR="00035A48" w:rsidRPr="00A372E3" w:rsidRDefault="00035A48" w:rsidP="00517E34">
            <w:pPr>
              <w:jc w:val="left"/>
              <w:rPr>
                <w:sz w:val="16"/>
                <w:szCs w:val="16"/>
              </w:rPr>
            </w:pPr>
            <w:r w:rsidRPr="00A372E3">
              <w:rPr>
                <w:sz w:val="16"/>
                <w:szCs w:val="16"/>
              </w:rPr>
              <w:t>Ukraine</w:t>
            </w:r>
          </w:p>
        </w:tc>
        <w:tc>
          <w:tcPr>
            <w:tcW w:w="2440" w:type="dxa"/>
          </w:tcPr>
          <w:p w14:paraId="0D901465" w14:textId="77777777" w:rsidR="00035A48" w:rsidRPr="00A372E3" w:rsidRDefault="00035A48" w:rsidP="00517E34">
            <w:pPr>
              <w:jc w:val="left"/>
              <w:rPr>
                <w:sz w:val="16"/>
                <w:szCs w:val="16"/>
              </w:rPr>
            </w:pPr>
            <w:r w:rsidRPr="00A372E3">
              <w:rPr>
                <w:sz w:val="16"/>
                <w:szCs w:val="16"/>
              </w:rPr>
              <w:t>Ukraine</w:t>
            </w:r>
          </w:p>
        </w:tc>
        <w:tc>
          <w:tcPr>
            <w:tcW w:w="2551" w:type="dxa"/>
          </w:tcPr>
          <w:p w14:paraId="6B6B2075" w14:textId="77777777" w:rsidR="00035A48" w:rsidRPr="00A372E3" w:rsidRDefault="00035A48" w:rsidP="00517E34">
            <w:pPr>
              <w:jc w:val="left"/>
              <w:rPr>
                <w:sz w:val="16"/>
                <w:szCs w:val="16"/>
              </w:rPr>
            </w:pPr>
            <w:r w:rsidRPr="00A372E3">
              <w:rPr>
                <w:sz w:val="16"/>
                <w:szCs w:val="16"/>
              </w:rPr>
              <w:t>Ukraine</w:t>
            </w:r>
          </w:p>
        </w:tc>
        <w:tc>
          <w:tcPr>
            <w:tcW w:w="2551" w:type="dxa"/>
          </w:tcPr>
          <w:p w14:paraId="07C92A6F" w14:textId="77777777" w:rsidR="00035A48" w:rsidRPr="00A372E3" w:rsidRDefault="00035A48" w:rsidP="00517E34">
            <w:pPr>
              <w:jc w:val="left"/>
              <w:rPr>
                <w:sz w:val="16"/>
                <w:szCs w:val="16"/>
              </w:rPr>
            </w:pPr>
            <w:r w:rsidRPr="00A372E3">
              <w:rPr>
                <w:sz w:val="16"/>
                <w:szCs w:val="16"/>
              </w:rPr>
              <w:t>Ucrania</w:t>
            </w:r>
          </w:p>
        </w:tc>
      </w:tr>
      <w:tr w:rsidR="00035A48" w:rsidRPr="00A372E3" w14:paraId="1D1548BE" w14:textId="77777777" w:rsidTr="00517E34">
        <w:trPr>
          <w:cantSplit/>
          <w:jc w:val="center"/>
        </w:trPr>
        <w:tc>
          <w:tcPr>
            <w:tcW w:w="583" w:type="dxa"/>
          </w:tcPr>
          <w:p w14:paraId="46376737" w14:textId="77777777" w:rsidR="00035A48" w:rsidRPr="00A372E3" w:rsidRDefault="00035A48" w:rsidP="007E54E9">
            <w:pPr>
              <w:jc w:val="center"/>
              <w:rPr>
                <w:b/>
                <w:sz w:val="16"/>
                <w:szCs w:val="16"/>
              </w:rPr>
            </w:pPr>
            <w:r w:rsidRPr="00A372E3">
              <w:rPr>
                <w:b/>
                <w:sz w:val="16"/>
                <w:szCs w:val="16"/>
              </w:rPr>
              <w:t>US</w:t>
            </w:r>
          </w:p>
        </w:tc>
        <w:tc>
          <w:tcPr>
            <w:tcW w:w="2551" w:type="dxa"/>
          </w:tcPr>
          <w:p w14:paraId="567F7794" w14:textId="77777777" w:rsidR="00035A48" w:rsidRPr="00A372E3" w:rsidRDefault="00035A48" w:rsidP="00517E34">
            <w:pPr>
              <w:jc w:val="left"/>
              <w:rPr>
                <w:sz w:val="16"/>
                <w:szCs w:val="16"/>
              </w:rPr>
            </w:pPr>
            <w:r w:rsidRPr="00A372E3">
              <w:rPr>
                <w:sz w:val="16"/>
                <w:szCs w:val="16"/>
              </w:rPr>
              <w:t>United States of America</w:t>
            </w:r>
          </w:p>
        </w:tc>
        <w:tc>
          <w:tcPr>
            <w:tcW w:w="2440" w:type="dxa"/>
          </w:tcPr>
          <w:p w14:paraId="731B575B" w14:textId="77777777" w:rsidR="00035A48" w:rsidRPr="00A372E3" w:rsidRDefault="00035A48" w:rsidP="00517E34">
            <w:pPr>
              <w:jc w:val="left"/>
              <w:rPr>
                <w:sz w:val="16"/>
                <w:szCs w:val="16"/>
              </w:rPr>
            </w:pPr>
            <w:r w:rsidRPr="00A372E3">
              <w:rPr>
                <w:sz w:val="16"/>
                <w:szCs w:val="16"/>
              </w:rPr>
              <w:t>États</w:t>
            </w:r>
            <w:r w:rsidRPr="00A372E3">
              <w:rPr>
                <w:sz w:val="16"/>
                <w:szCs w:val="16"/>
              </w:rPr>
              <w:noBreakHyphen/>
              <w:t>Unis d'Amérique</w:t>
            </w:r>
          </w:p>
        </w:tc>
        <w:tc>
          <w:tcPr>
            <w:tcW w:w="2551" w:type="dxa"/>
          </w:tcPr>
          <w:p w14:paraId="7AF34227" w14:textId="77777777" w:rsidR="00035A48" w:rsidRPr="00A372E3" w:rsidRDefault="00035A48" w:rsidP="00517E34">
            <w:pPr>
              <w:jc w:val="left"/>
              <w:rPr>
                <w:sz w:val="16"/>
                <w:szCs w:val="16"/>
              </w:rPr>
            </w:pPr>
            <w:r w:rsidRPr="00A372E3">
              <w:rPr>
                <w:sz w:val="16"/>
                <w:szCs w:val="16"/>
              </w:rPr>
              <w:t>Vereinigte Staaten von Amerika</w:t>
            </w:r>
          </w:p>
        </w:tc>
        <w:tc>
          <w:tcPr>
            <w:tcW w:w="2551" w:type="dxa"/>
          </w:tcPr>
          <w:p w14:paraId="613DDB5C" w14:textId="77777777" w:rsidR="00035A48" w:rsidRPr="00A372E3" w:rsidRDefault="00035A48" w:rsidP="00517E34">
            <w:pPr>
              <w:jc w:val="left"/>
              <w:rPr>
                <w:sz w:val="16"/>
                <w:szCs w:val="16"/>
              </w:rPr>
            </w:pPr>
            <w:r w:rsidRPr="00A372E3">
              <w:rPr>
                <w:sz w:val="16"/>
                <w:szCs w:val="16"/>
              </w:rPr>
              <w:t>Estados Unidos de América</w:t>
            </w:r>
          </w:p>
        </w:tc>
      </w:tr>
      <w:tr w:rsidR="00035A48" w:rsidRPr="00A372E3" w14:paraId="78DB8F1F" w14:textId="77777777" w:rsidTr="00517E34">
        <w:trPr>
          <w:cantSplit/>
          <w:jc w:val="center"/>
        </w:trPr>
        <w:tc>
          <w:tcPr>
            <w:tcW w:w="583" w:type="dxa"/>
          </w:tcPr>
          <w:p w14:paraId="54945F37" w14:textId="77777777" w:rsidR="00035A48" w:rsidRPr="00A372E3" w:rsidRDefault="00035A48" w:rsidP="00517E34">
            <w:pPr>
              <w:jc w:val="center"/>
              <w:rPr>
                <w:b/>
                <w:sz w:val="16"/>
                <w:szCs w:val="16"/>
              </w:rPr>
            </w:pPr>
            <w:r w:rsidRPr="00A372E3">
              <w:rPr>
                <w:b/>
                <w:sz w:val="16"/>
                <w:szCs w:val="16"/>
              </w:rPr>
              <w:t>UY</w:t>
            </w:r>
          </w:p>
        </w:tc>
        <w:tc>
          <w:tcPr>
            <w:tcW w:w="2551" w:type="dxa"/>
          </w:tcPr>
          <w:p w14:paraId="5B1591AD" w14:textId="77777777" w:rsidR="00035A48" w:rsidRPr="00A372E3" w:rsidRDefault="00035A48" w:rsidP="00517E34">
            <w:pPr>
              <w:jc w:val="left"/>
              <w:rPr>
                <w:sz w:val="16"/>
                <w:szCs w:val="16"/>
              </w:rPr>
            </w:pPr>
            <w:r w:rsidRPr="00A372E3">
              <w:rPr>
                <w:sz w:val="16"/>
                <w:szCs w:val="16"/>
              </w:rPr>
              <w:t>Uruguay</w:t>
            </w:r>
          </w:p>
        </w:tc>
        <w:tc>
          <w:tcPr>
            <w:tcW w:w="2440" w:type="dxa"/>
          </w:tcPr>
          <w:p w14:paraId="65828BBD" w14:textId="77777777" w:rsidR="00035A48" w:rsidRPr="00A372E3" w:rsidRDefault="00035A48" w:rsidP="00517E34">
            <w:pPr>
              <w:jc w:val="left"/>
              <w:rPr>
                <w:sz w:val="16"/>
                <w:szCs w:val="16"/>
              </w:rPr>
            </w:pPr>
            <w:r w:rsidRPr="00A372E3">
              <w:rPr>
                <w:sz w:val="16"/>
                <w:szCs w:val="16"/>
              </w:rPr>
              <w:t>Uruguay</w:t>
            </w:r>
          </w:p>
        </w:tc>
        <w:tc>
          <w:tcPr>
            <w:tcW w:w="2551" w:type="dxa"/>
          </w:tcPr>
          <w:p w14:paraId="5C37AF18" w14:textId="77777777" w:rsidR="00035A48" w:rsidRPr="00A372E3" w:rsidRDefault="00035A48" w:rsidP="00517E34">
            <w:pPr>
              <w:jc w:val="left"/>
              <w:rPr>
                <w:snapToGrid w:val="0"/>
                <w:sz w:val="16"/>
                <w:szCs w:val="16"/>
              </w:rPr>
            </w:pPr>
            <w:r w:rsidRPr="00A372E3">
              <w:rPr>
                <w:sz w:val="16"/>
                <w:szCs w:val="16"/>
              </w:rPr>
              <w:t>Uruguay</w:t>
            </w:r>
          </w:p>
        </w:tc>
        <w:tc>
          <w:tcPr>
            <w:tcW w:w="2551" w:type="dxa"/>
          </w:tcPr>
          <w:p w14:paraId="5F4518F6" w14:textId="77777777" w:rsidR="00035A48" w:rsidRPr="00A372E3" w:rsidRDefault="00035A48" w:rsidP="00517E34">
            <w:pPr>
              <w:jc w:val="left"/>
              <w:rPr>
                <w:sz w:val="16"/>
                <w:szCs w:val="16"/>
              </w:rPr>
            </w:pPr>
            <w:r w:rsidRPr="00A372E3">
              <w:rPr>
                <w:sz w:val="16"/>
                <w:szCs w:val="16"/>
              </w:rPr>
              <w:t>Uruguay</w:t>
            </w:r>
          </w:p>
        </w:tc>
      </w:tr>
      <w:tr w:rsidR="00035A48" w:rsidRPr="00A372E3" w14:paraId="16ACB639" w14:textId="77777777" w:rsidTr="00517E34">
        <w:trPr>
          <w:cantSplit/>
          <w:jc w:val="center"/>
        </w:trPr>
        <w:tc>
          <w:tcPr>
            <w:tcW w:w="583" w:type="dxa"/>
          </w:tcPr>
          <w:p w14:paraId="1A0E9ED6" w14:textId="77777777" w:rsidR="00035A48" w:rsidRPr="00A372E3" w:rsidRDefault="00035A48" w:rsidP="00517E34">
            <w:pPr>
              <w:jc w:val="center"/>
              <w:rPr>
                <w:sz w:val="16"/>
                <w:szCs w:val="16"/>
              </w:rPr>
            </w:pPr>
            <w:r w:rsidRPr="00A372E3">
              <w:rPr>
                <w:b/>
                <w:sz w:val="16"/>
                <w:szCs w:val="16"/>
              </w:rPr>
              <w:t>UZ</w:t>
            </w:r>
          </w:p>
        </w:tc>
        <w:tc>
          <w:tcPr>
            <w:tcW w:w="2551" w:type="dxa"/>
          </w:tcPr>
          <w:p w14:paraId="3DF033E9" w14:textId="77777777" w:rsidR="00035A48" w:rsidRPr="00A372E3" w:rsidRDefault="00035A48" w:rsidP="00517E34">
            <w:pPr>
              <w:jc w:val="left"/>
              <w:rPr>
                <w:snapToGrid w:val="0"/>
                <w:sz w:val="16"/>
                <w:szCs w:val="16"/>
              </w:rPr>
            </w:pPr>
            <w:r w:rsidRPr="00A372E3">
              <w:rPr>
                <w:snapToGrid w:val="0"/>
                <w:sz w:val="16"/>
                <w:szCs w:val="16"/>
              </w:rPr>
              <w:t>Uzbekistan</w:t>
            </w:r>
          </w:p>
        </w:tc>
        <w:tc>
          <w:tcPr>
            <w:tcW w:w="2440" w:type="dxa"/>
          </w:tcPr>
          <w:p w14:paraId="43044604" w14:textId="77777777" w:rsidR="00035A48" w:rsidRPr="00A372E3" w:rsidRDefault="00035A48" w:rsidP="00517E34">
            <w:pPr>
              <w:jc w:val="left"/>
              <w:rPr>
                <w:sz w:val="16"/>
                <w:szCs w:val="16"/>
              </w:rPr>
            </w:pPr>
            <w:r w:rsidRPr="00A372E3">
              <w:rPr>
                <w:sz w:val="16"/>
                <w:szCs w:val="16"/>
              </w:rPr>
              <w:t>Ouzbékistan</w:t>
            </w:r>
          </w:p>
        </w:tc>
        <w:tc>
          <w:tcPr>
            <w:tcW w:w="2551" w:type="dxa"/>
          </w:tcPr>
          <w:p w14:paraId="15FECF2A" w14:textId="77777777" w:rsidR="00035A48" w:rsidRPr="00A372E3" w:rsidRDefault="00035A48" w:rsidP="00517E34">
            <w:pPr>
              <w:jc w:val="left"/>
              <w:rPr>
                <w:sz w:val="16"/>
                <w:szCs w:val="16"/>
              </w:rPr>
            </w:pPr>
            <w:r w:rsidRPr="00A372E3">
              <w:rPr>
                <w:snapToGrid w:val="0"/>
                <w:sz w:val="16"/>
                <w:szCs w:val="16"/>
              </w:rPr>
              <w:t>Usbekistan</w:t>
            </w:r>
          </w:p>
        </w:tc>
        <w:tc>
          <w:tcPr>
            <w:tcW w:w="2551" w:type="dxa"/>
          </w:tcPr>
          <w:p w14:paraId="6B5E2B36" w14:textId="77777777" w:rsidR="00035A48" w:rsidRPr="00A372E3" w:rsidRDefault="00035A48" w:rsidP="00517E34">
            <w:pPr>
              <w:jc w:val="left"/>
              <w:rPr>
                <w:snapToGrid w:val="0"/>
                <w:sz w:val="16"/>
                <w:szCs w:val="16"/>
              </w:rPr>
            </w:pPr>
            <w:r w:rsidRPr="00A372E3">
              <w:rPr>
                <w:snapToGrid w:val="0"/>
                <w:sz w:val="16"/>
                <w:szCs w:val="16"/>
              </w:rPr>
              <w:t>Uzbekistán</w:t>
            </w:r>
          </w:p>
        </w:tc>
      </w:tr>
      <w:tr w:rsidR="00035A48" w:rsidRPr="00A372E3" w14:paraId="00AE64D5" w14:textId="77777777" w:rsidTr="00517E34">
        <w:trPr>
          <w:cantSplit/>
          <w:jc w:val="center"/>
        </w:trPr>
        <w:tc>
          <w:tcPr>
            <w:tcW w:w="583" w:type="dxa"/>
          </w:tcPr>
          <w:p w14:paraId="7AD76911" w14:textId="77777777" w:rsidR="00035A48" w:rsidRPr="00A372E3" w:rsidRDefault="00035A48" w:rsidP="00517E34">
            <w:pPr>
              <w:jc w:val="center"/>
              <w:rPr>
                <w:b/>
                <w:sz w:val="16"/>
                <w:szCs w:val="16"/>
              </w:rPr>
            </w:pPr>
            <w:r w:rsidRPr="00A372E3">
              <w:rPr>
                <w:b/>
                <w:sz w:val="16"/>
                <w:szCs w:val="16"/>
              </w:rPr>
              <w:t>VC</w:t>
            </w:r>
          </w:p>
        </w:tc>
        <w:tc>
          <w:tcPr>
            <w:tcW w:w="2551" w:type="dxa"/>
          </w:tcPr>
          <w:p w14:paraId="34E6B281" w14:textId="77777777" w:rsidR="00035A48" w:rsidRPr="00A372E3" w:rsidRDefault="00035A48" w:rsidP="00517E34">
            <w:pPr>
              <w:jc w:val="left"/>
              <w:rPr>
                <w:snapToGrid w:val="0"/>
                <w:sz w:val="16"/>
                <w:szCs w:val="16"/>
              </w:rPr>
            </w:pPr>
            <w:r w:rsidRPr="00A372E3">
              <w:rPr>
                <w:snapToGrid w:val="0"/>
                <w:sz w:val="16"/>
                <w:szCs w:val="16"/>
              </w:rPr>
              <w:t>Saint Vincent and the Grenadines</w:t>
            </w:r>
          </w:p>
        </w:tc>
        <w:tc>
          <w:tcPr>
            <w:tcW w:w="2440" w:type="dxa"/>
          </w:tcPr>
          <w:p w14:paraId="115AC620" w14:textId="77777777" w:rsidR="00035A48" w:rsidRPr="001428DA" w:rsidRDefault="00035A48" w:rsidP="00517E34">
            <w:pPr>
              <w:jc w:val="left"/>
              <w:rPr>
                <w:sz w:val="16"/>
                <w:szCs w:val="16"/>
                <w:lang w:val="fr-FR"/>
              </w:rPr>
            </w:pPr>
            <w:r w:rsidRPr="001428DA">
              <w:rPr>
                <w:sz w:val="16"/>
                <w:szCs w:val="16"/>
                <w:lang w:val="fr-FR"/>
              </w:rPr>
              <w:t>Saint-Vincent-et-les Grenadines</w:t>
            </w:r>
          </w:p>
        </w:tc>
        <w:tc>
          <w:tcPr>
            <w:tcW w:w="2551" w:type="dxa"/>
          </w:tcPr>
          <w:p w14:paraId="626F6322" w14:textId="77777777" w:rsidR="00035A48" w:rsidRPr="00A372E3" w:rsidRDefault="00035A48" w:rsidP="00517E34">
            <w:pPr>
              <w:jc w:val="left"/>
              <w:rPr>
                <w:snapToGrid w:val="0"/>
                <w:sz w:val="16"/>
                <w:szCs w:val="16"/>
              </w:rPr>
            </w:pPr>
            <w:r w:rsidRPr="00A372E3">
              <w:rPr>
                <w:snapToGrid w:val="0"/>
                <w:sz w:val="16"/>
                <w:szCs w:val="16"/>
              </w:rPr>
              <w:t>St. Vincent und die Grenadinen</w:t>
            </w:r>
          </w:p>
        </w:tc>
        <w:tc>
          <w:tcPr>
            <w:tcW w:w="2551" w:type="dxa"/>
          </w:tcPr>
          <w:p w14:paraId="663B0151" w14:textId="77777777" w:rsidR="00035A48" w:rsidRPr="00A372E3" w:rsidRDefault="00035A48" w:rsidP="00517E34">
            <w:pPr>
              <w:jc w:val="left"/>
              <w:rPr>
                <w:snapToGrid w:val="0"/>
                <w:sz w:val="16"/>
                <w:szCs w:val="16"/>
              </w:rPr>
            </w:pPr>
            <w:r w:rsidRPr="00A372E3">
              <w:rPr>
                <w:snapToGrid w:val="0"/>
                <w:sz w:val="16"/>
                <w:szCs w:val="16"/>
              </w:rPr>
              <w:t>San Vicente y las Granadinas</w:t>
            </w:r>
          </w:p>
        </w:tc>
      </w:tr>
      <w:tr w:rsidR="00035A48" w:rsidRPr="00A372E3" w14:paraId="404C69A5" w14:textId="77777777" w:rsidTr="00517E34">
        <w:trPr>
          <w:cantSplit/>
          <w:jc w:val="center"/>
        </w:trPr>
        <w:tc>
          <w:tcPr>
            <w:tcW w:w="583" w:type="dxa"/>
          </w:tcPr>
          <w:p w14:paraId="3D5F0224" w14:textId="77777777" w:rsidR="00035A48" w:rsidRPr="00A372E3" w:rsidRDefault="00035A48" w:rsidP="00517E34">
            <w:pPr>
              <w:jc w:val="center"/>
              <w:rPr>
                <w:b/>
                <w:sz w:val="16"/>
                <w:szCs w:val="16"/>
              </w:rPr>
            </w:pPr>
            <w:r w:rsidRPr="00A372E3">
              <w:rPr>
                <w:b/>
                <w:sz w:val="16"/>
                <w:szCs w:val="16"/>
              </w:rPr>
              <w:t>VN</w:t>
            </w:r>
          </w:p>
        </w:tc>
        <w:tc>
          <w:tcPr>
            <w:tcW w:w="2551" w:type="dxa"/>
          </w:tcPr>
          <w:p w14:paraId="00E1F2DA" w14:textId="77777777" w:rsidR="00035A48" w:rsidRPr="00A372E3" w:rsidRDefault="00035A48" w:rsidP="00517E34">
            <w:pPr>
              <w:jc w:val="left"/>
              <w:rPr>
                <w:sz w:val="16"/>
                <w:szCs w:val="16"/>
              </w:rPr>
            </w:pPr>
            <w:r w:rsidRPr="00A372E3">
              <w:rPr>
                <w:sz w:val="16"/>
                <w:szCs w:val="16"/>
              </w:rPr>
              <w:t>Viet Nam</w:t>
            </w:r>
          </w:p>
        </w:tc>
        <w:tc>
          <w:tcPr>
            <w:tcW w:w="2440" w:type="dxa"/>
          </w:tcPr>
          <w:p w14:paraId="772E56FB" w14:textId="77777777" w:rsidR="00035A48" w:rsidRPr="00A372E3" w:rsidRDefault="00035A48" w:rsidP="00517E34">
            <w:pPr>
              <w:jc w:val="left"/>
              <w:rPr>
                <w:sz w:val="16"/>
                <w:szCs w:val="16"/>
              </w:rPr>
            </w:pPr>
            <w:r w:rsidRPr="00A372E3">
              <w:rPr>
                <w:sz w:val="16"/>
                <w:szCs w:val="16"/>
              </w:rPr>
              <w:t>Viet Nam</w:t>
            </w:r>
          </w:p>
        </w:tc>
        <w:tc>
          <w:tcPr>
            <w:tcW w:w="2551" w:type="dxa"/>
          </w:tcPr>
          <w:p w14:paraId="47CBC775" w14:textId="77777777" w:rsidR="00035A48" w:rsidRPr="00A372E3" w:rsidRDefault="00035A48" w:rsidP="00517E34">
            <w:pPr>
              <w:jc w:val="left"/>
              <w:rPr>
                <w:sz w:val="16"/>
                <w:szCs w:val="16"/>
              </w:rPr>
            </w:pPr>
            <w:r w:rsidRPr="00A372E3">
              <w:rPr>
                <w:sz w:val="16"/>
                <w:szCs w:val="16"/>
              </w:rPr>
              <w:t>Vietnam</w:t>
            </w:r>
          </w:p>
        </w:tc>
        <w:tc>
          <w:tcPr>
            <w:tcW w:w="2551" w:type="dxa"/>
          </w:tcPr>
          <w:p w14:paraId="6FAFA4A6" w14:textId="77777777" w:rsidR="00035A48" w:rsidRPr="00A372E3" w:rsidRDefault="00035A48" w:rsidP="00517E34">
            <w:pPr>
              <w:jc w:val="left"/>
              <w:rPr>
                <w:sz w:val="16"/>
                <w:szCs w:val="16"/>
              </w:rPr>
            </w:pPr>
            <w:r w:rsidRPr="00A372E3">
              <w:rPr>
                <w:sz w:val="16"/>
                <w:szCs w:val="16"/>
              </w:rPr>
              <w:t>Viet Nam</w:t>
            </w:r>
          </w:p>
        </w:tc>
      </w:tr>
      <w:tr w:rsidR="00035A48" w:rsidRPr="00A372E3" w14:paraId="0B89B85C" w14:textId="77777777" w:rsidTr="00517E34">
        <w:trPr>
          <w:cantSplit/>
          <w:jc w:val="center"/>
        </w:trPr>
        <w:tc>
          <w:tcPr>
            <w:tcW w:w="583" w:type="dxa"/>
          </w:tcPr>
          <w:p w14:paraId="4E7DA3CD" w14:textId="77777777" w:rsidR="00035A48" w:rsidRPr="00A372E3" w:rsidRDefault="00035A48" w:rsidP="00517E34">
            <w:pPr>
              <w:jc w:val="center"/>
              <w:rPr>
                <w:b/>
                <w:sz w:val="16"/>
                <w:szCs w:val="16"/>
              </w:rPr>
            </w:pPr>
            <w:r w:rsidRPr="00A372E3">
              <w:rPr>
                <w:b/>
                <w:sz w:val="16"/>
                <w:szCs w:val="16"/>
              </w:rPr>
              <w:t>ZA</w:t>
            </w:r>
          </w:p>
        </w:tc>
        <w:tc>
          <w:tcPr>
            <w:tcW w:w="2551" w:type="dxa"/>
          </w:tcPr>
          <w:p w14:paraId="4501C68A" w14:textId="77777777" w:rsidR="00035A48" w:rsidRPr="00A372E3" w:rsidRDefault="00035A48" w:rsidP="00517E34">
            <w:pPr>
              <w:jc w:val="left"/>
              <w:rPr>
                <w:sz w:val="16"/>
                <w:szCs w:val="16"/>
              </w:rPr>
            </w:pPr>
            <w:r w:rsidRPr="00A372E3">
              <w:rPr>
                <w:sz w:val="16"/>
                <w:szCs w:val="16"/>
              </w:rPr>
              <w:t>South Africa</w:t>
            </w:r>
          </w:p>
        </w:tc>
        <w:tc>
          <w:tcPr>
            <w:tcW w:w="2440" w:type="dxa"/>
          </w:tcPr>
          <w:p w14:paraId="702A7884" w14:textId="77777777" w:rsidR="00035A48" w:rsidRPr="00A372E3" w:rsidRDefault="00035A48" w:rsidP="00517E34">
            <w:pPr>
              <w:jc w:val="left"/>
              <w:rPr>
                <w:sz w:val="16"/>
                <w:szCs w:val="16"/>
              </w:rPr>
            </w:pPr>
            <w:r w:rsidRPr="00A372E3">
              <w:rPr>
                <w:sz w:val="16"/>
                <w:szCs w:val="16"/>
              </w:rPr>
              <w:t>Afrique du Sud</w:t>
            </w:r>
          </w:p>
        </w:tc>
        <w:tc>
          <w:tcPr>
            <w:tcW w:w="2551" w:type="dxa"/>
          </w:tcPr>
          <w:p w14:paraId="285E5EBC" w14:textId="77777777" w:rsidR="00035A48" w:rsidRPr="00A372E3" w:rsidRDefault="00035A48" w:rsidP="00517E34">
            <w:pPr>
              <w:jc w:val="left"/>
              <w:rPr>
                <w:sz w:val="16"/>
                <w:szCs w:val="16"/>
              </w:rPr>
            </w:pPr>
            <w:r w:rsidRPr="00A372E3">
              <w:rPr>
                <w:sz w:val="16"/>
                <w:szCs w:val="16"/>
              </w:rPr>
              <w:t>Südafrika</w:t>
            </w:r>
          </w:p>
        </w:tc>
        <w:tc>
          <w:tcPr>
            <w:tcW w:w="2551" w:type="dxa"/>
          </w:tcPr>
          <w:p w14:paraId="476512A9" w14:textId="77777777" w:rsidR="00035A48" w:rsidRPr="00A372E3" w:rsidRDefault="00035A48" w:rsidP="00517E34">
            <w:pPr>
              <w:jc w:val="left"/>
              <w:rPr>
                <w:sz w:val="16"/>
                <w:szCs w:val="16"/>
              </w:rPr>
            </w:pPr>
            <w:r w:rsidRPr="00A372E3">
              <w:rPr>
                <w:sz w:val="16"/>
                <w:szCs w:val="16"/>
              </w:rPr>
              <w:t>Sudáfrica</w:t>
            </w:r>
          </w:p>
        </w:tc>
      </w:tr>
      <w:bookmarkEnd w:id="5"/>
    </w:tbl>
    <w:p w14:paraId="3D726888" w14:textId="77777777" w:rsidR="00035A48" w:rsidRPr="00A372E3" w:rsidRDefault="00035A48" w:rsidP="003A69B4"/>
    <w:p w14:paraId="6920EB57" w14:textId="77777777" w:rsidR="00035A48" w:rsidRPr="00A372E3" w:rsidRDefault="00035A48" w:rsidP="00EA7086"/>
    <w:p w14:paraId="2EF162D1" w14:textId="77777777" w:rsidR="00035A48" w:rsidRPr="00A372E3" w:rsidRDefault="00035A48" w:rsidP="00EA7086">
      <w:pPr>
        <w:jc w:val="center"/>
      </w:pPr>
      <w:r w:rsidRPr="00A372E3">
        <w:t>* * * * *</w:t>
      </w:r>
    </w:p>
    <w:p w14:paraId="7D68A937" w14:textId="77777777" w:rsidR="00035A48" w:rsidRPr="00A372E3" w:rsidRDefault="00035A48" w:rsidP="00EA7086">
      <w:pPr>
        <w:jc w:val="left"/>
        <w:rPr>
          <w:caps/>
        </w:rPr>
      </w:pPr>
      <w:r w:rsidRPr="00A372E3">
        <w:br w:type="page"/>
      </w:r>
    </w:p>
    <w:p w14:paraId="33309326" w14:textId="77777777" w:rsidR="00035A48" w:rsidRPr="00A372E3" w:rsidRDefault="00035A48" w:rsidP="00D12830">
      <w:pPr>
        <w:pStyle w:val="Heading1"/>
      </w:pPr>
      <w:bookmarkStart w:id="7" w:name="_Toc117287412"/>
      <w:r w:rsidRPr="00A372E3">
        <w:t>MA</w:t>
      </w:r>
      <w:bookmarkStart w:id="8" w:name="_Hlt54086624"/>
      <w:r w:rsidRPr="00A372E3">
        <w:t>I</w:t>
      </w:r>
      <w:bookmarkStart w:id="9" w:name="_Hlt54086560"/>
      <w:bookmarkEnd w:id="8"/>
      <w:r w:rsidRPr="00A372E3">
        <w:t>N</w:t>
      </w:r>
      <w:bookmarkStart w:id="10" w:name="_Hlt54756904"/>
      <w:bookmarkEnd w:id="9"/>
      <w:r w:rsidRPr="00A372E3">
        <w:t xml:space="preserve"> </w:t>
      </w:r>
      <w:bookmarkEnd w:id="10"/>
      <w:r w:rsidRPr="00A372E3">
        <w:t>TABLE</w:t>
      </w:r>
      <w:bookmarkEnd w:id="7"/>
    </w:p>
    <w:p w14:paraId="6989EF7F" w14:textId="77777777" w:rsidR="00035A48" w:rsidRPr="00A372E3" w:rsidRDefault="00035A48" w:rsidP="00EA7086"/>
    <w:bookmarkEnd w:id="6"/>
    <w:p w14:paraId="6BB5BB0B" w14:textId="5D462707" w:rsidR="00035A48" w:rsidRDefault="00035A48" w:rsidP="00FC7B74">
      <w:r w:rsidRPr="00A372E3">
        <w:t xml:space="preserve">Excel table and assembled version in PDF available at: </w:t>
      </w:r>
    </w:p>
    <w:p w14:paraId="67541461" w14:textId="24CA1873" w:rsidR="00B63B84" w:rsidRPr="00A372E3" w:rsidRDefault="00B63B84" w:rsidP="00FC7B74"/>
    <w:bookmarkStart w:id="11" w:name="_Hlk148568722"/>
    <w:p w14:paraId="35D58205" w14:textId="77F4FA21" w:rsidR="00035A48" w:rsidRPr="00A372E3" w:rsidRDefault="00B63B84" w:rsidP="00FC7B74">
      <w:r>
        <w:fldChar w:fldCharType="begin"/>
      </w:r>
      <w:ins w:id="12" w:author="BESSE Ariane" w:date="2023-10-19T00:44:00Z">
        <w:r>
          <w:instrText xml:space="preserve"> HYPERLINK "</w:instrText>
        </w:r>
      </w:ins>
      <w:r w:rsidRPr="00D11727">
        <w:instrText>https://www.upov.int/meetings/en/details.jsp?meeting_id=77232</w:instrText>
      </w:r>
      <w:ins w:id="13" w:author="BESSE Ariane" w:date="2023-10-19T00:44:00Z">
        <w:r>
          <w:instrText xml:space="preserve">" </w:instrText>
        </w:r>
      </w:ins>
      <w:r>
        <w:fldChar w:fldCharType="separate"/>
      </w:r>
      <w:r w:rsidRPr="004959BD">
        <w:rPr>
          <w:rStyle w:val="Hyperlink"/>
        </w:rPr>
        <w:t>https://www.upov.int/meetings/en/details.jsp?meeting_id=77232</w:t>
      </w:r>
      <w:r>
        <w:fldChar w:fldCharType="end"/>
      </w:r>
      <w:bookmarkEnd w:id="11"/>
      <w:r>
        <w:t xml:space="preserve"> </w:t>
      </w:r>
      <w:r w:rsidR="00035A48" w:rsidRPr="00A372E3">
        <w:t xml:space="preserve"> </w:t>
      </w:r>
    </w:p>
    <w:p w14:paraId="5AE9B861" w14:textId="77777777" w:rsidR="00035A48" w:rsidRPr="00A372E3" w:rsidRDefault="00035A48" w:rsidP="00FC7B74"/>
    <w:p w14:paraId="535354C7" w14:textId="77777777" w:rsidR="00035A48" w:rsidRPr="00A372E3" w:rsidRDefault="00035A48" w:rsidP="00FC7B74"/>
    <w:p w14:paraId="3EE83394" w14:textId="77777777" w:rsidR="00035A48" w:rsidRPr="00A372E3" w:rsidRDefault="00035A48" w:rsidP="00FC7B74"/>
    <w:p w14:paraId="6D0F9412" w14:textId="77777777" w:rsidR="00035A48" w:rsidRPr="00A372E3" w:rsidRDefault="00035A48" w:rsidP="00FC7B74"/>
    <w:p w14:paraId="09B0788B" w14:textId="77777777" w:rsidR="00035A48" w:rsidRPr="00A372E3" w:rsidRDefault="00035A48" w:rsidP="0083343F">
      <w:pPr>
        <w:jc w:val="right"/>
      </w:pPr>
      <w:r w:rsidRPr="00A372E3">
        <w:t>[Notes follow]</w:t>
      </w:r>
    </w:p>
    <w:p w14:paraId="520D25AA" w14:textId="77777777" w:rsidR="00035A48" w:rsidRPr="00A372E3" w:rsidRDefault="00035A48" w:rsidP="00FC7B74"/>
    <w:p w14:paraId="5D6ADB4C" w14:textId="77777777" w:rsidR="00035A48" w:rsidRPr="00A372E3" w:rsidRDefault="00035A48" w:rsidP="00A00BB0">
      <w:pPr>
        <w:jc w:val="left"/>
        <w:sectPr w:rsidR="00035A48" w:rsidRPr="00A372E3" w:rsidSect="00861322">
          <w:headerReference w:type="even" r:id="rId9"/>
          <w:headerReference w:type="default" r:id="rId10"/>
          <w:pgSz w:w="11907" w:h="16840" w:code="9"/>
          <w:pgMar w:top="510" w:right="1134" w:bottom="1134" w:left="1134" w:header="510" w:footer="680" w:gutter="0"/>
          <w:pgNumType w:start="1"/>
          <w:cols w:space="720"/>
          <w:titlePg/>
          <w:docGrid w:linePitch="272"/>
        </w:sectPr>
      </w:pPr>
    </w:p>
    <w:p w14:paraId="676BEC11" w14:textId="77777777" w:rsidR="00035A48" w:rsidRPr="00A372E3" w:rsidRDefault="00035A48" w:rsidP="00D12830">
      <w:pPr>
        <w:pStyle w:val="Heading1"/>
      </w:pPr>
      <w:bookmarkStart w:id="14" w:name="_Toc117287413"/>
      <w:r w:rsidRPr="00A372E3">
        <w:t>NOTES CLASSIFIED BY MEMBERS OF THE UNION</w:t>
      </w:r>
      <w:bookmarkEnd w:id="14"/>
    </w:p>
    <w:p w14:paraId="324C32E0" w14:textId="77777777" w:rsidR="00035A48" w:rsidRPr="00A372E3" w:rsidRDefault="00035A48" w:rsidP="00EA7086"/>
    <w:p w14:paraId="30488807" w14:textId="77777777" w:rsidR="00035A48" w:rsidRPr="00A372E3" w:rsidRDefault="00035A48" w:rsidP="001C12AD">
      <w:pPr>
        <w:tabs>
          <w:tab w:val="left" w:pos="3848"/>
        </w:tabs>
      </w:pPr>
    </w:p>
    <w:p w14:paraId="69974769" w14:textId="77777777" w:rsidR="00035A48" w:rsidRPr="00A372E3" w:rsidRDefault="00035A48" w:rsidP="00B12329">
      <w:pPr>
        <w:keepNext/>
        <w:spacing w:after="240"/>
        <w:rPr>
          <w:rFonts w:cs="Arial"/>
          <w:i/>
        </w:rPr>
      </w:pPr>
      <w:r w:rsidRPr="00A372E3">
        <w:rPr>
          <w:rFonts w:cs="Arial"/>
          <w:i/>
          <w:u w:val="single"/>
        </w:rPr>
        <w:t>AR / ARGENTINA</w:t>
      </w:r>
    </w:p>
    <w:p w14:paraId="6B9B834C" w14:textId="77777777" w:rsidR="00035A48" w:rsidRPr="00A372E3" w:rsidRDefault="00035A48" w:rsidP="00EA7086">
      <w:pPr>
        <w:keepNext/>
        <w:spacing w:after="240"/>
        <w:rPr>
          <w:rFonts w:cs="Arial"/>
        </w:rPr>
      </w:pPr>
      <w:r w:rsidRPr="00A372E3">
        <w:rPr>
          <w:rFonts w:cs="Arial"/>
          <w:u w:val="single"/>
        </w:rPr>
        <w:t>General Note</w:t>
      </w:r>
    </w:p>
    <w:p w14:paraId="4808F9FD" w14:textId="77777777" w:rsidR="00035A48" w:rsidRPr="00A372E3" w:rsidRDefault="00035A48" w:rsidP="00EA7086">
      <w:pPr>
        <w:spacing w:after="480"/>
        <w:rPr>
          <w:rFonts w:cs="Arial"/>
        </w:rPr>
      </w:pPr>
      <w:r w:rsidRPr="00A372E3">
        <w:rPr>
          <w:rFonts w:cs="Arial"/>
        </w:rPr>
        <w:t>There is no provision in the Law on Seed and Phytogenetic Creations (Law No. 20.247 of March 30, 1973) restricting protection to particular genera or species.</w:t>
      </w:r>
    </w:p>
    <w:p w14:paraId="1B6B30A9" w14:textId="77777777" w:rsidR="00035A48" w:rsidRPr="00A372E3" w:rsidRDefault="00035A48" w:rsidP="00B12329">
      <w:pPr>
        <w:keepNext/>
        <w:spacing w:after="240"/>
        <w:rPr>
          <w:rFonts w:cs="Arial"/>
          <w:i/>
        </w:rPr>
      </w:pPr>
      <w:r w:rsidRPr="00A372E3">
        <w:rPr>
          <w:rFonts w:cs="Arial"/>
          <w:i/>
          <w:u w:val="single"/>
        </w:rPr>
        <w:t>AU / AUSTRALIA</w:t>
      </w:r>
    </w:p>
    <w:p w14:paraId="7A367D63" w14:textId="77777777" w:rsidR="00035A48" w:rsidRPr="00A372E3" w:rsidRDefault="00035A48" w:rsidP="00B12329">
      <w:pPr>
        <w:keepNext/>
        <w:spacing w:after="240"/>
        <w:rPr>
          <w:rFonts w:cs="Arial"/>
        </w:rPr>
      </w:pPr>
      <w:r w:rsidRPr="00A372E3">
        <w:rPr>
          <w:rFonts w:cs="Arial"/>
          <w:u w:val="single"/>
        </w:rPr>
        <w:t>General Note</w:t>
      </w:r>
    </w:p>
    <w:p w14:paraId="17752F6F" w14:textId="77777777" w:rsidR="00035A48" w:rsidRPr="00A372E3" w:rsidRDefault="00035A48" w:rsidP="00B12329">
      <w:pPr>
        <w:spacing w:after="480"/>
        <w:rPr>
          <w:rFonts w:cs="Arial"/>
        </w:rPr>
      </w:pPr>
      <w:r w:rsidRPr="00A372E3">
        <w:rPr>
          <w:rFonts w:cs="Arial"/>
        </w:rPr>
        <w:t>According to Section 3(1) of the Plant Breeder’s Rights Act 1994, the term “plant” includes all fungi and algae, but does not include bacteria, bacteroids, mycoplasmas, viruses, viroids and bacteriophages.</w:t>
      </w:r>
    </w:p>
    <w:p w14:paraId="05A98188" w14:textId="77777777" w:rsidR="00035A48" w:rsidRPr="00A372E3" w:rsidRDefault="00035A48" w:rsidP="00B12329">
      <w:pPr>
        <w:keepNext/>
        <w:spacing w:after="240"/>
        <w:rPr>
          <w:rFonts w:cs="Arial"/>
          <w:i/>
        </w:rPr>
      </w:pPr>
      <w:r w:rsidRPr="00A372E3">
        <w:rPr>
          <w:rFonts w:cs="Arial"/>
          <w:i/>
          <w:u w:val="single"/>
        </w:rPr>
        <w:t>BG / BULGARIA</w:t>
      </w:r>
    </w:p>
    <w:p w14:paraId="52DAE777" w14:textId="77777777" w:rsidR="00035A48" w:rsidRPr="00A372E3" w:rsidRDefault="00035A48" w:rsidP="00B12329">
      <w:pPr>
        <w:keepNext/>
        <w:spacing w:after="240"/>
        <w:rPr>
          <w:rFonts w:cs="Arial"/>
        </w:rPr>
      </w:pPr>
      <w:r w:rsidRPr="00A372E3">
        <w:rPr>
          <w:rFonts w:cs="Arial"/>
          <w:u w:val="single"/>
        </w:rPr>
        <w:t>General Note</w:t>
      </w:r>
    </w:p>
    <w:p w14:paraId="32EEAEC0" w14:textId="77777777" w:rsidR="00035A48" w:rsidRPr="00A372E3" w:rsidRDefault="00035A48" w:rsidP="00B12329">
      <w:pPr>
        <w:spacing w:after="480"/>
        <w:rPr>
          <w:rFonts w:cs="Arial"/>
        </w:rPr>
      </w:pPr>
      <w:r w:rsidRPr="00A372E3">
        <w:rPr>
          <w:rFonts w:cs="Arial"/>
        </w:rPr>
        <w:t>According to the Law on the Protection of New Plant Varieties and Animal Breeds (September 19, 1996), protection extends to all plant genera and species.</w:t>
      </w:r>
    </w:p>
    <w:p w14:paraId="09B2D285" w14:textId="77777777" w:rsidR="00035A48" w:rsidRPr="00A372E3" w:rsidRDefault="00035A48" w:rsidP="00B12329">
      <w:pPr>
        <w:keepNext/>
        <w:spacing w:after="240"/>
        <w:rPr>
          <w:rFonts w:cs="Arial"/>
          <w:i/>
        </w:rPr>
      </w:pPr>
      <w:r w:rsidRPr="00A372E3">
        <w:rPr>
          <w:rFonts w:cs="Arial"/>
          <w:i/>
          <w:u w:val="single"/>
        </w:rPr>
        <w:t>BO / BOLIVIA (PLURINATIONAL STATE OF)</w:t>
      </w:r>
      <w:r w:rsidRPr="00A372E3">
        <w:rPr>
          <w:rFonts w:cs="Arial"/>
          <w:i/>
        </w:rPr>
        <w:t xml:space="preserve"> </w:t>
      </w:r>
    </w:p>
    <w:p w14:paraId="2C42F8D5" w14:textId="77777777" w:rsidR="00035A48" w:rsidRPr="00A372E3" w:rsidRDefault="00035A48" w:rsidP="00B12329">
      <w:pPr>
        <w:keepNext/>
        <w:spacing w:after="240"/>
        <w:rPr>
          <w:rFonts w:cs="Arial"/>
        </w:rPr>
      </w:pPr>
      <w:r w:rsidRPr="00A372E3">
        <w:rPr>
          <w:rFonts w:cs="Arial"/>
          <w:u w:val="single"/>
        </w:rPr>
        <w:t>General Note</w:t>
      </w:r>
    </w:p>
    <w:p w14:paraId="2050C5EB" w14:textId="77777777" w:rsidR="00035A48" w:rsidRPr="00A372E3" w:rsidRDefault="00035A48" w:rsidP="00B12329">
      <w:pPr>
        <w:spacing w:after="480"/>
        <w:rPr>
          <w:rFonts w:cs="Arial"/>
        </w:rPr>
      </w:pPr>
      <w:r w:rsidRPr="00A372E3">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14:paraId="55C5873C" w14:textId="77777777" w:rsidR="00035A48" w:rsidRPr="00A372E3" w:rsidRDefault="00035A48" w:rsidP="00B12329">
      <w:pPr>
        <w:keepNext/>
        <w:spacing w:after="240"/>
        <w:rPr>
          <w:rFonts w:cs="Arial"/>
          <w:i/>
        </w:rPr>
      </w:pPr>
      <w:r w:rsidRPr="00A372E3">
        <w:rPr>
          <w:rFonts w:cs="Arial"/>
          <w:i/>
          <w:u w:val="single"/>
        </w:rPr>
        <w:t>BR / BRAZIL</w:t>
      </w:r>
    </w:p>
    <w:p w14:paraId="15E1F1D9" w14:textId="77777777" w:rsidR="00035A48" w:rsidRPr="00A372E3" w:rsidRDefault="00035A48" w:rsidP="00B12329">
      <w:pPr>
        <w:keepNext/>
        <w:spacing w:after="240"/>
        <w:rPr>
          <w:rFonts w:cs="Arial"/>
        </w:rPr>
      </w:pPr>
      <w:r w:rsidRPr="00A372E3">
        <w:rPr>
          <w:rFonts w:cs="Arial"/>
          <w:i/>
        </w:rPr>
        <w:t>Eucalyptus</w:t>
      </w:r>
      <w:r w:rsidRPr="00A372E3">
        <w:rPr>
          <w:rFonts w:cs="Arial"/>
        </w:rPr>
        <w:t xml:space="preserve"> refers to subgenus:  </w:t>
      </w:r>
      <w:r w:rsidRPr="00A372E3">
        <w:rPr>
          <w:rFonts w:cs="Arial"/>
          <w:i/>
        </w:rPr>
        <w:t>Symphyomyrthus</w:t>
      </w:r>
      <w:r w:rsidRPr="00A372E3">
        <w:rPr>
          <w:rFonts w:cs="Arial"/>
        </w:rPr>
        <w:t xml:space="preserve">;  Sections:  </w:t>
      </w:r>
      <w:r w:rsidRPr="00A372E3">
        <w:rPr>
          <w:rFonts w:cs="Arial"/>
          <w:i/>
        </w:rPr>
        <w:t>Transversaria</w:t>
      </w:r>
      <w:r w:rsidRPr="00A372E3">
        <w:rPr>
          <w:rFonts w:cs="Arial"/>
        </w:rPr>
        <w:t xml:space="preserve">;  </w:t>
      </w:r>
      <w:r w:rsidRPr="00A372E3">
        <w:rPr>
          <w:rFonts w:cs="Arial"/>
          <w:i/>
        </w:rPr>
        <w:t>Exsertaria</w:t>
      </w:r>
      <w:r w:rsidRPr="00A372E3">
        <w:rPr>
          <w:rFonts w:cs="Arial"/>
        </w:rPr>
        <w:t xml:space="preserve">;  </w:t>
      </w:r>
      <w:r w:rsidRPr="00A372E3">
        <w:rPr>
          <w:rFonts w:cs="Arial"/>
          <w:i/>
        </w:rPr>
        <w:t>Maidenaria</w:t>
      </w:r>
      <w:r w:rsidRPr="00A372E3">
        <w:rPr>
          <w:rFonts w:cs="Arial"/>
        </w:rPr>
        <w:t>.</w:t>
      </w:r>
    </w:p>
    <w:p w14:paraId="1807DEA3" w14:textId="77777777" w:rsidR="00035A48" w:rsidRPr="00A372E3" w:rsidRDefault="00035A48" w:rsidP="00B12329">
      <w:pPr>
        <w:keepNext/>
        <w:spacing w:after="240"/>
        <w:rPr>
          <w:rFonts w:cs="Arial"/>
          <w:u w:val="single"/>
        </w:rPr>
      </w:pPr>
      <w:r w:rsidRPr="00A372E3">
        <w:rPr>
          <w:rFonts w:cs="Arial"/>
          <w:i/>
        </w:rPr>
        <w:t>Pennisetum purpureum</w:t>
      </w:r>
      <w:r w:rsidRPr="00A372E3">
        <w:rPr>
          <w:rFonts w:cs="Arial"/>
        </w:rPr>
        <w:t xml:space="preserve">:  protection relates to </w:t>
      </w:r>
      <w:r w:rsidRPr="00A372E3">
        <w:rPr>
          <w:rFonts w:cs="Arial"/>
          <w:i/>
        </w:rPr>
        <w:t>Pennisetum purpureum</w:t>
      </w:r>
      <w:r w:rsidRPr="00A372E3">
        <w:rPr>
          <w:rFonts w:cs="Arial"/>
        </w:rPr>
        <w:t xml:space="preserve"> including hybrids with other </w:t>
      </w:r>
      <w:r w:rsidRPr="00A372E3">
        <w:rPr>
          <w:rFonts w:cs="Arial"/>
          <w:i/>
        </w:rPr>
        <w:t xml:space="preserve">Pennisetum </w:t>
      </w:r>
      <w:r w:rsidRPr="00A372E3">
        <w:rPr>
          <w:rFonts w:cs="Arial"/>
        </w:rPr>
        <w:t>species.</w:t>
      </w:r>
    </w:p>
    <w:p w14:paraId="00F4CDAA" w14:textId="77777777" w:rsidR="00035A48" w:rsidRPr="00A372E3" w:rsidRDefault="00035A48" w:rsidP="00B12329">
      <w:pPr>
        <w:spacing w:after="480"/>
        <w:rPr>
          <w:rFonts w:cs="Arial"/>
        </w:rPr>
      </w:pPr>
      <w:r w:rsidRPr="00A372E3">
        <w:rPr>
          <w:rFonts w:cs="Arial"/>
          <w:i/>
        </w:rPr>
        <w:t>Pyrus</w:t>
      </w:r>
      <w:r w:rsidRPr="00A372E3">
        <w:rPr>
          <w:rFonts w:cs="Arial"/>
        </w:rPr>
        <w:t xml:space="preserve"> L. refers to rootstock varieties.</w:t>
      </w:r>
    </w:p>
    <w:p w14:paraId="4A8299F2" w14:textId="77777777" w:rsidR="00035A48" w:rsidRPr="00A372E3" w:rsidRDefault="00035A48" w:rsidP="00B12329">
      <w:pPr>
        <w:keepNext/>
        <w:spacing w:after="240"/>
        <w:rPr>
          <w:rFonts w:cs="Arial"/>
          <w:i/>
        </w:rPr>
      </w:pPr>
      <w:r w:rsidRPr="00A372E3">
        <w:rPr>
          <w:rFonts w:cs="Arial"/>
          <w:i/>
          <w:u w:val="single"/>
        </w:rPr>
        <w:t>BY / BELARUS</w:t>
      </w:r>
    </w:p>
    <w:p w14:paraId="0F58B2AF" w14:textId="77777777" w:rsidR="00035A48" w:rsidRPr="00A372E3" w:rsidRDefault="00035A48" w:rsidP="00B12329">
      <w:pPr>
        <w:keepNext/>
        <w:spacing w:after="240"/>
        <w:rPr>
          <w:rFonts w:cs="Arial"/>
        </w:rPr>
      </w:pPr>
      <w:r w:rsidRPr="00A372E3">
        <w:rPr>
          <w:rFonts w:cs="Arial"/>
          <w:u w:val="single"/>
        </w:rPr>
        <w:t>General Note</w:t>
      </w:r>
    </w:p>
    <w:p w14:paraId="58CB9361" w14:textId="77777777" w:rsidR="00035A48" w:rsidRPr="00A372E3" w:rsidRDefault="00035A48" w:rsidP="00B12329">
      <w:pPr>
        <w:spacing w:after="480"/>
        <w:rPr>
          <w:rFonts w:cs="Arial"/>
          <w:spacing w:val="-2"/>
        </w:rPr>
      </w:pPr>
      <w:r w:rsidRPr="00A372E3">
        <w:rPr>
          <w:rFonts w:cs="Arial"/>
          <w:spacing w:val="-2"/>
        </w:rPr>
        <w:t xml:space="preserve">According to </w:t>
      </w:r>
      <w:r w:rsidRPr="00A372E3">
        <w:rPr>
          <w:rStyle w:val="hps"/>
          <w:spacing w:val="-2"/>
        </w:rPr>
        <w:t>Law No. 115-3 of Accession</w:t>
      </w:r>
      <w:r w:rsidRPr="00A372E3">
        <w:rPr>
          <w:rStyle w:val="shorttext"/>
          <w:spacing w:val="-2"/>
        </w:rPr>
        <w:t xml:space="preserve"> </w:t>
      </w:r>
      <w:r w:rsidRPr="00A372E3">
        <w:rPr>
          <w:rStyle w:val="hps"/>
          <w:spacing w:val="-2"/>
        </w:rPr>
        <w:t xml:space="preserve">of the </w:t>
      </w:r>
      <w:r w:rsidRPr="00A372E3">
        <w:rPr>
          <w:spacing w:val="-2"/>
        </w:rPr>
        <w:t xml:space="preserve">Republic of </w:t>
      </w:r>
      <w:r w:rsidRPr="00A372E3">
        <w:rPr>
          <w:rStyle w:val="hps"/>
          <w:spacing w:val="-2"/>
        </w:rPr>
        <w:t>Belarus to the</w:t>
      </w:r>
      <w:r w:rsidRPr="00A372E3">
        <w:rPr>
          <w:spacing w:val="-2"/>
        </w:rPr>
        <w:t xml:space="preserve"> </w:t>
      </w:r>
      <w:r w:rsidRPr="00A372E3">
        <w:rPr>
          <w:rStyle w:val="hps"/>
          <w:spacing w:val="-2"/>
        </w:rPr>
        <w:t>International Convention for the</w:t>
      </w:r>
      <w:r w:rsidRPr="00A372E3">
        <w:rPr>
          <w:spacing w:val="-2"/>
        </w:rPr>
        <w:t xml:space="preserve"> </w:t>
      </w:r>
      <w:r w:rsidRPr="00A372E3">
        <w:rPr>
          <w:rStyle w:val="hps"/>
          <w:spacing w:val="-2"/>
        </w:rPr>
        <w:t>Protection of New</w:t>
      </w:r>
      <w:r w:rsidRPr="00A372E3">
        <w:rPr>
          <w:spacing w:val="-2"/>
        </w:rPr>
        <w:t xml:space="preserve"> </w:t>
      </w:r>
      <w:r w:rsidRPr="00A372E3">
        <w:rPr>
          <w:rStyle w:val="hps"/>
          <w:spacing w:val="-2"/>
        </w:rPr>
        <w:t>Varieties of Plants</w:t>
      </w:r>
      <w:r w:rsidRPr="00A372E3">
        <w:rPr>
          <w:rFonts w:cs="Arial"/>
          <w:spacing w:val="-2"/>
        </w:rPr>
        <w:t>, from January 5, 2013, Belarus protects all plant genera and species.</w:t>
      </w:r>
    </w:p>
    <w:p w14:paraId="14E1C5BC" w14:textId="77777777" w:rsidR="00035A48" w:rsidRPr="00A372E3" w:rsidRDefault="00035A48" w:rsidP="00B12329">
      <w:pPr>
        <w:keepNext/>
        <w:spacing w:after="240"/>
        <w:rPr>
          <w:rFonts w:cs="Arial"/>
          <w:i/>
        </w:rPr>
      </w:pPr>
      <w:r w:rsidRPr="00A372E3">
        <w:rPr>
          <w:rFonts w:cs="Arial"/>
          <w:i/>
          <w:u w:val="single"/>
        </w:rPr>
        <w:t>CA / CANADA</w:t>
      </w:r>
    </w:p>
    <w:p w14:paraId="346B7A70" w14:textId="77777777" w:rsidR="00035A48" w:rsidRPr="00A372E3" w:rsidRDefault="00035A48" w:rsidP="00B12329">
      <w:pPr>
        <w:keepNext/>
        <w:spacing w:after="240"/>
        <w:rPr>
          <w:rFonts w:cs="Arial"/>
        </w:rPr>
      </w:pPr>
      <w:r w:rsidRPr="00A372E3">
        <w:rPr>
          <w:rFonts w:cs="Arial"/>
          <w:u w:val="single"/>
        </w:rPr>
        <w:t>General Note</w:t>
      </w:r>
    </w:p>
    <w:p w14:paraId="1A44FCEC" w14:textId="77777777" w:rsidR="00035A48" w:rsidRPr="00A372E3" w:rsidRDefault="00035A48" w:rsidP="00B12329">
      <w:pPr>
        <w:spacing w:after="480"/>
        <w:rPr>
          <w:rFonts w:cs="Arial"/>
        </w:rPr>
      </w:pPr>
      <w:r w:rsidRPr="00A372E3">
        <w:rPr>
          <w:rFonts w:cs="Arial"/>
        </w:rPr>
        <w:t>According to the Plant Breeders’ Rights Regulations, protection extends to all species of the plant kingdom, except bacteria, algae and fungi.</w:t>
      </w:r>
    </w:p>
    <w:p w14:paraId="63A7A23A" w14:textId="77777777" w:rsidR="00035A48" w:rsidRPr="00A372E3" w:rsidRDefault="00035A48" w:rsidP="00B12329">
      <w:pPr>
        <w:keepNext/>
        <w:spacing w:after="240"/>
        <w:rPr>
          <w:rFonts w:cs="Arial"/>
          <w:i/>
        </w:rPr>
      </w:pPr>
      <w:r w:rsidRPr="00A372E3">
        <w:rPr>
          <w:rFonts w:cs="Arial"/>
          <w:i/>
          <w:u w:val="single"/>
        </w:rPr>
        <w:t>CH / SWITZERLAND</w:t>
      </w:r>
    </w:p>
    <w:p w14:paraId="310789A0" w14:textId="77777777" w:rsidR="00035A48" w:rsidRPr="00A372E3" w:rsidRDefault="00035A48" w:rsidP="00B12329">
      <w:pPr>
        <w:keepNext/>
        <w:spacing w:after="240"/>
        <w:rPr>
          <w:rFonts w:cs="Arial"/>
        </w:rPr>
      </w:pPr>
      <w:r w:rsidRPr="00A372E3">
        <w:rPr>
          <w:rFonts w:cs="Arial"/>
          <w:u w:val="single"/>
        </w:rPr>
        <w:t>General Note</w:t>
      </w:r>
    </w:p>
    <w:p w14:paraId="093790F3" w14:textId="77777777" w:rsidR="00035A48" w:rsidRPr="00A372E3" w:rsidRDefault="00035A48" w:rsidP="00B12329">
      <w:pPr>
        <w:spacing w:after="480"/>
        <w:rPr>
          <w:rFonts w:cs="Arial"/>
        </w:rPr>
      </w:pPr>
      <w:r w:rsidRPr="00A372E3">
        <w:rPr>
          <w:rFonts w:cs="Arial"/>
        </w:rPr>
        <w:t>According to the amended Plant Variety Protection Act and the new Plant Variety Protection Ordinance, which came into force on September 1, 2008, protection extends to all species of the plant kingdom.</w:t>
      </w:r>
    </w:p>
    <w:p w14:paraId="33C07B3E" w14:textId="77777777" w:rsidR="00035A48" w:rsidRPr="00A372E3" w:rsidRDefault="00035A48" w:rsidP="00B12329">
      <w:pPr>
        <w:keepNext/>
        <w:spacing w:after="240"/>
        <w:rPr>
          <w:rFonts w:cs="Arial"/>
          <w:i/>
        </w:rPr>
      </w:pPr>
      <w:r w:rsidRPr="00A372E3">
        <w:rPr>
          <w:rFonts w:cs="Arial"/>
          <w:i/>
          <w:u w:val="single"/>
        </w:rPr>
        <w:t>CL / CHILE</w:t>
      </w:r>
    </w:p>
    <w:p w14:paraId="7A44BF81" w14:textId="77777777" w:rsidR="00035A48" w:rsidRPr="00A372E3" w:rsidRDefault="00035A48" w:rsidP="00B12329">
      <w:pPr>
        <w:keepNext/>
        <w:spacing w:after="240"/>
        <w:rPr>
          <w:rFonts w:cs="Arial"/>
        </w:rPr>
      </w:pPr>
      <w:r w:rsidRPr="00A372E3">
        <w:rPr>
          <w:rFonts w:cs="Arial"/>
          <w:u w:val="single"/>
        </w:rPr>
        <w:t>General Note</w:t>
      </w:r>
    </w:p>
    <w:p w14:paraId="3A73AABB" w14:textId="77777777" w:rsidR="00035A48" w:rsidRPr="00A372E3" w:rsidRDefault="00035A48" w:rsidP="00B12329">
      <w:pPr>
        <w:spacing w:after="480"/>
        <w:rPr>
          <w:rFonts w:cs="Arial"/>
        </w:rPr>
      </w:pPr>
      <w:r w:rsidRPr="00A372E3">
        <w:rPr>
          <w:rFonts w:cs="Arial"/>
        </w:rPr>
        <w:t>The Law on the Rights of Breeders of New Varieties of Plants (No. 19.342 of October 17, 1994) provides that “the right of the breeder may be exercised in relation to all botanical genera and species.”</w:t>
      </w:r>
    </w:p>
    <w:p w14:paraId="02698CF2" w14:textId="77777777" w:rsidR="00035A48" w:rsidRPr="00A372E3" w:rsidRDefault="00035A48" w:rsidP="00B12329">
      <w:pPr>
        <w:keepNext/>
        <w:spacing w:after="240"/>
        <w:rPr>
          <w:rFonts w:cs="Arial"/>
          <w:i/>
        </w:rPr>
      </w:pPr>
      <w:r w:rsidRPr="00A372E3">
        <w:rPr>
          <w:rFonts w:cs="Arial"/>
          <w:i/>
          <w:u w:val="single"/>
        </w:rPr>
        <w:t>CO / COLOMBIA</w:t>
      </w:r>
    </w:p>
    <w:p w14:paraId="2650DE8E" w14:textId="77777777" w:rsidR="00035A48" w:rsidRPr="00A372E3" w:rsidRDefault="00035A48" w:rsidP="00B12329">
      <w:pPr>
        <w:keepNext/>
        <w:spacing w:after="240"/>
        <w:rPr>
          <w:rFonts w:cs="Arial"/>
        </w:rPr>
      </w:pPr>
      <w:r w:rsidRPr="00A372E3">
        <w:rPr>
          <w:rFonts w:cs="Arial"/>
          <w:u w:val="single"/>
        </w:rPr>
        <w:t>General Note</w:t>
      </w:r>
    </w:p>
    <w:p w14:paraId="0776C1BD" w14:textId="77777777" w:rsidR="00035A48" w:rsidRPr="00A372E3" w:rsidRDefault="00035A48" w:rsidP="00B12329">
      <w:pPr>
        <w:spacing w:after="480"/>
        <w:rPr>
          <w:rFonts w:cs="Arial"/>
        </w:rPr>
      </w:pPr>
      <w:r w:rsidRPr="00A372E3">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14:paraId="71F31319" w14:textId="77777777" w:rsidR="00035A48" w:rsidRPr="00A372E3" w:rsidRDefault="00035A48" w:rsidP="00B12329">
      <w:pPr>
        <w:keepNext/>
        <w:spacing w:after="240"/>
        <w:rPr>
          <w:rFonts w:cs="Arial"/>
          <w:i/>
        </w:rPr>
      </w:pPr>
      <w:r w:rsidRPr="00A372E3">
        <w:rPr>
          <w:rFonts w:cs="Arial"/>
          <w:i/>
          <w:u w:val="single"/>
        </w:rPr>
        <w:t>CR / COSTA RICA</w:t>
      </w:r>
    </w:p>
    <w:p w14:paraId="1530A311" w14:textId="77777777" w:rsidR="00035A48" w:rsidRPr="00A372E3" w:rsidRDefault="00035A48" w:rsidP="00B12329">
      <w:pPr>
        <w:keepNext/>
        <w:spacing w:after="240"/>
        <w:rPr>
          <w:rFonts w:cs="Arial"/>
        </w:rPr>
      </w:pPr>
      <w:r w:rsidRPr="00A372E3">
        <w:rPr>
          <w:rFonts w:cs="Arial"/>
          <w:u w:val="single"/>
        </w:rPr>
        <w:t>General Note</w:t>
      </w:r>
    </w:p>
    <w:p w14:paraId="05EC75C2" w14:textId="77777777" w:rsidR="00035A48" w:rsidRPr="00A372E3" w:rsidRDefault="00035A48" w:rsidP="00B12329">
      <w:pPr>
        <w:spacing w:after="480"/>
        <w:rPr>
          <w:rFonts w:cs="Arial"/>
        </w:rPr>
      </w:pPr>
      <w:r w:rsidRPr="00A372E3">
        <w:rPr>
          <w:rFonts w:cs="Arial"/>
        </w:rPr>
        <w:t>According to Article 2 of Law N</w:t>
      </w:r>
      <w:r w:rsidRPr="00A372E3">
        <w:rPr>
          <w:rFonts w:cs="Arial"/>
          <w:vertAlign w:val="superscript"/>
        </w:rPr>
        <w:t>o</w:t>
      </w:r>
      <w:r w:rsidRPr="00A372E3">
        <w:rPr>
          <w:rFonts w:cs="Arial"/>
        </w:rPr>
        <w:t xml:space="preserve"> 8631 of March 6, 2008, as amended by Law </w:t>
      </w:r>
      <w:r w:rsidRPr="00A372E3">
        <w:rPr>
          <w:rFonts w:cs="Arial"/>
          <w:iCs/>
        </w:rPr>
        <w:t>N</w:t>
      </w:r>
      <w:r w:rsidRPr="00A372E3">
        <w:rPr>
          <w:rFonts w:cs="Arial"/>
          <w:iCs/>
          <w:vertAlign w:val="superscript"/>
        </w:rPr>
        <w:t xml:space="preserve">o </w:t>
      </w:r>
      <w:r w:rsidRPr="00A372E3">
        <w:rPr>
          <w:rFonts w:cs="Arial"/>
          <w:iCs/>
        </w:rPr>
        <w:t xml:space="preserve">8686 of November 21, 2008, </w:t>
      </w:r>
      <w:r w:rsidRPr="00A372E3">
        <w:rPr>
          <w:rFonts w:cs="Arial"/>
        </w:rPr>
        <w:t>protection extends to varieties of all plant genera and species.</w:t>
      </w:r>
    </w:p>
    <w:p w14:paraId="5B6E37E4" w14:textId="77777777" w:rsidR="00035A48" w:rsidRPr="00A372E3" w:rsidRDefault="00035A48" w:rsidP="00B12329">
      <w:pPr>
        <w:keepNext/>
        <w:spacing w:after="240"/>
        <w:rPr>
          <w:rFonts w:cs="Arial"/>
          <w:i/>
        </w:rPr>
      </w:pPr>
      <w:r w:rsidRPr="00A372E3">
        <w:rPr>
          <w:rFonts w:cs="Arial"/>
          <w:i/>
          <w:u w:val="single"/>
        </w:rPr>
        <w:t>CZ / CZECH REPUBLIC</w:t>
      </w:r>
    </w:p>
    <w:p w14:paraId="2E630A4F" w14:textId="77777777" w:rsidR="00035A48" w:rsidRPr="00A372E3" w:rsidRDefault="00035A48" w:rsidP="00B12329">
      <w:pPr>
        <w:keepNext/>
        <w:spacing w:after="240"/>
        <w:rPr>
          <w:rFonts w:cs="Arial"/>
        </w:rPr>
      </w:pPr>
      <w:r w:rsidRPr="00A372E3">
        <w:rPr>
          <w:rFonts w:cs="Arial"/>
          <w:u w:val="single"/>
        </w:rPr>
        <w:t>General Note</w:t>
      </w:r>
    </w:p>
    <w:p w14:paraId="288F426E" w14:textId="77777777" w:rsidR="00035A48" w:rsidRPr="00A372E3" w:rsidRDefault="00035A48" w:rsidP="00B12329">
      <w:pPr>
        <w:pStyle w:val="Normln"/>
        <w:spacing w:after="480"/>
        <w:jc w:val="both"/>
        <w:rPr>
          <w:rFonts w:ascii="Arial" w:hAnsi="Arial" w:cs="Arial"/>
          <w:sz w:val="20"/>
          <w:szCs w:val="20"/>
          <w:lang w:val="en-US"/>
        </w:rPr>
      </w:pPr>
      <w:r w:rsidRPr="00A372E3">
        <w:rPr>
          <w:rFonts w:ascii="Arial" w:hAnsi="Arial" w:cs="Arial"/>
          <w:sz w:val="20"/>
          <w:szCs w:val="20"/>
          <w:lang w:val="en-US"/>
        </w:rPr>
        <w:t>Protection extends to all taxa of the plant kingdom (Act No. 408/2000 Coll. of October 25, 2000, on the Protection of Plant Variety Rights).</w:t>
      </w:r>
    </w:p>
    <w:p w14:paraId="1AF4459D" w14:textId="77777777" w:rsidR="00035A48" w:rsidRPr="00A372E3" w:rsidRDefault="00035A48" w:rsidP="00B12329">
      <w:pPr>
        <w:keepNext/>
        <w:spacing w:after="240"/>
        <w:rPr>
          <w:rFonts w:cs="Arial"/>
          <w:i/>
        </w:rPr>
      </w:pPr>
      <w:r w:rsidRPr="00A372E3">
        <w:rPr>
          <w:rFonts w:cs="Arial"/>
          <w:i/>
          <w:u w:val="single"/>
        </w:rPr>
        <w:t>DE / GERMANY</w:t>
      </w:r>
    </w:p>
    <w:p w14:paraId="281F4EBC" w14:textId="77777777" w:rsidR="00035A48" w:rsidRPr="00A372E3" w:rsidRDefault="00035A48" w:rsidP="00B12329">
      <w:pPr>
        <w:keepNext/>
        <w:spacing w:after="240"/>
        <w:rPr>
          <w:rFonts w:cs="Arial"/>
        </w:rPr>
      </w:pPr>
      <w:r w:rsidRPr="00A372E3">
        <w:rPr>
          <w:rFonts w:cs="Arial"/>
          <w:u w:val="single"/>
        </w:rPr>
        <w:t>General Note</w:t>
      </w:r>
    </w:p>
    <w:p w14:paraId="541C4CB3" w14:textId="77777777" w:rsidR="00035A48" w:rsidRPr="00A372E3" w:rsidRDefault="00035A48" w:rsidP="00B12329">
      <w:pPr>
        <w:spacing w:after="480"/>
        <w:rPr>
          <w:rFonts w:cs="Arial"/>
        </w:rPr>
      </w:pPr>
      <w:r w:rsidRPr="00A372E3">
        <w:rPr>
          <w:rFonts w:cs="Arial"/>
        </w:rPr>
        <w:t>Protection extends to all taxa of the plant kingdom (First Amendment Law of March 27, 1992, to the Plant Variety Protection Law).</w:t>
      </w:r>
    </w:p>
    <w:p w14:paraId="5CB75707" w14:textId="77777777" w:rsidR="00035A48" w:rsidRPr="00A372E3" w:rsidRDefault="00035A48" w:rsidP="00B12329">
      <w:pPr>
        <w:keepNext/>
        <w:spacing w:after="240"/>
        <w:rPr>
          <w:rFonts w:cs="Arial"/>
          <w:i/>
        </w:rPr>
      </w:pPr>
      <w:r w:rsidRPr="00A372E3">
        <w:rPr>
          <w:rFonts w:cs="Arial"/>
          <w:i/>
          <w:u w:val="single"/>
        </w:rPr>
        <w:t>DK / DENMARK</w:t>
      </w:r>
    </w:p>
    <w:p w14:paraId="009285E2" w14:textId="77777777" w:rsidR="00035A48" w:rsidRPr="00A372E3" w:rsidRDefault="00035A48" w:rsidP="00B12329">
      <w:pPr>
        <w:keepNext/>
        <w:spacing w:after="240"/>
        <w:rPr>
          <w:rFonts w:cs="Arial"/>
        </w:rPr>
      </w:pPr>
      <w:r w:rsidRPr="00A372E3">
        <w:rPr>
          <w:rFonts w:cs="Arial"/>
          <w:u w:val="single"/>
        </w:rPr>
        <w:t>General Note</w:t>
      </w:r>
    </w:p>
    <w:p w14:paraId="1026D684" w14:textId="77777777" w:rsidR="00035A48" w:rsidRPr="00A372E3" w:rsidRDefault="00035A48" w:rsidP="00B12329">
      <w:pPr>
        <w:spacing w:after="480"/>
        <w:rPr>
          <w:rFonts w:cs="Arial"/>
        </w:rPr>
      </w:pPr>
      <w:r w:rsidRPr="00A372E3">
        <w:rPr>
          <w:rFonts w:cs="Arial"/>
        </w:rPr>
        <w:t>Protection extends to all plant genera and species (Plant Novelties Act, as last amended by Act No. 1086 of December 20, 1995 / Act No 967 of December 4, 2002).</w:t>
      </w:r>
    </w:p>
    <w:p w14:paraId="3D004E43" w14:textId="77777777" w:rsidR="00035A48" w:rsidRPr="00A372E3" w:rsidRDefault="00035A48" w:rsidP="00B12329">
      <w:pPr>
        <w:keepNext/>
        <w:spacing w:after="240"/>
        <w:rPr>
          <w:rFonts w:cs="Arial"/>
          <w:i/>
        </w:rPr>
      </w:pPr>
      <w:r w:rsidRPr="00A372E3">
        <w:rPr>
          <w:rFonts w:cs="Arial"/>
          <w:i/>
          <w:u w:val="single"/>
        </w:rPr>
        <w:t>EC / ECUADOR</w:t>
      </w:r>
    </w:p>
    <w:p w14:paraId="4FC72A2E" w14:textId="77777777" w:rsidR="00035A48" w:rsidRPr="00A372E3" w:rsidRDefault="00035A48" w:rsidP="00B12329">
      <w:pPr>
        <w:keepNext/>
        <w:spacing w:after="240"/>
        <w:rPr>
          <w:rFonts w:cs="Arial"/>
        </w:rPr>
      </w:pPr>
      <w:r w:rsidRPr="00A372E3">
        <w:rPr>
          <w:rFonts w:cs="Arial"/>
          <w:u w:val="single"/>
        </w:rPr>
        <w:t>General Note</w:t>
      </w:r>
    </w:p>
    <w:p w14:paraId="26AA13F5" w14:textId="77777777" w:rsidR="00035A48" w:rsidRPr="00A372E3" w:rsidRDefault="00035A48" w:rsidP="00B12329">
      <w:pPr>
        <w:spacing w:after="480"/>
        <w:rPr>
          <w:rFonts w:cs="Arial"/>
        </w:rPr>
      </w:pPr>
      <w:r w:rsidRPr="00A372E3">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14:paraId="65CC7166" w14:textId="77777777" w:rsidR="00035A48" w:rsidRPr="00A372E3" w:rsidRDefault="00035A48" w:rsidP="00B12329">
      <w:pPr>
        <w:keepNext/>
        <w:spacing w:after="240"/>
        <w:rPr>
          <w:rFonts w:cs="Arial"/>
          <w:i/>
        </w:rPr>
      </w:pPr>
      <w:r w:rsidRPr="00A372E3">
        <w:rPr>
          <w:rFonts w:cs="Arial"/>
          <w:i/>
          <w:u w:val="single"/>
        </w:rPr>
        <w:t>EE / ESTONIA</w:t>
      </w:r>
    </w:p>
    <w:p w14:paraId="6F273643" w14:textId="77777777" w:rsidR="00035A48" w:rsidRPr="00A372E3" w:rsidRDefault="00035A48" w:rsidP="00B12329">
      <w:pPr>
        <w:keepNext/>
        <w:spacing w:after="240"/>
        <w:rPr>
          <w:rFonts w:cs="Arial"/>
        </w:rPr>
      </w:pPr>
      <w:r w:rsidRPr="00A372E3">
        <w:rPr>
          <w:rFonts w:cs="Arial"/>
          <w:u w:val="single"/>
        </w:rPr>
        <w:t>General Note</w:t>
      </w:r>
    </w:p>
    <w:p w14:paraId="4E598ADF" w14:textId="77777777" w:rsidR="00035A48" w:rsidRPr="00A372E3" w:rsidRDefault="00035A48" w:rsidP="00B12329">
      <w:pPr>
        <w:spacing w:after="480"/>
        <w:rPr>
          <w:rFonts w:cs="Arial"/>
        </w:rPr>
      </w:pPr>
      <w:r w:rsidRPr="00A372E3">
        <w:rPr>
          <w:rFonts w:cs="Arial"/>
        </w:rPr>
        <w:t>According to the Plant Variety Rights Act RT I 1998, 36/37, 553, which entered into force on July 1, 1998, amended by the Act RT I 2000, 10,56, which entered into force on March 1, 2000, protection extends to all plant genera and species.</w:t>
      </w:r>
    </w:p>
    <w:p w14:paraId="5C316174" w14:textId="77777777" w:rsidR="00035A48" w:rsidRPr="00A372E3" w:rsidRDefault="00035A48" w:rsidP="00B12329">
      <w:pPr>
        <w:keepNext/>
        <w:spacing w:after="240"/>
        <w:rPr>
          <w:rFonts w:cs="Arial"/>
          <w:i/>
        </w:rPr>
      </w:pPr>
      <w:r w:rsidRPr="00A372E3">
        <w:rPr>
          <w:rFonts w:cs="Arial"/>
          <w:i/>
        </w:rPr>
        <w:t xml:space="preserve">EG / EGYPT </w:t>
      </w:r>
    </w:p>
    <w:p w14:paraId="6D74942D" w14:textId="77777777" w:rsidR="00035A48" w:rsidRPr="00A372E3" w:rsidRDefault="00035A48" w:rsidP="00B12329">
      <w:pPr>
        <w:keepNext/>
        <w:spacing w:after="240"/>
        <w:rPr>
          <w:rFonts w:cs="Arial"/>
          <w:u w:val="single"/>
        </w:rPr>
      </w:pPr>
      <w:r w:rsidRPr="00A372E3">
        <w:rPr>
          <w:rFonts w:cs="Arial"/>
          <w:u w:val="single"/>
        </w:rPr>
        <w:t>General Note</w:t>
      </w:r>
    </w:p>
    <w:p w14:paraId="2C6577E9" w14:textId="77777777" w:rsidR="00035A48" w:rsidRPr="00A372E3" w:rsidRDefault="00035A48" w:rsidP="00B12329">
      <w:pPr>
        <w:spacing w:after="480"/>
        <w:rPr>
          <w:rFonts w:cs="Arial"/>
          <w:i/>
        </w:rPr>
      </w:pPr>
      <w:r w:rsidRPr="00A372E3">
        <w:rPr>
          <w:rFonts w:cs="Arial"/>
        </w:rPr>
        <w:t>The provisions of Book Four of the Intellectual Property Rights Law No. 82 of 2002 on the Protection of Intellectual Property Rights (as amended by Law No. 26 of 2015 and Law No. 144 of 2019), shall apply to plant genera and species specified by the Minister of Agriculture, and shall apply to all genera and species at the expiration</w:t>
      </w:r>
      <w:r w:rsidRPr="00A372E3">
        <w:rPr>
          <w:rFonts w:cs="Arial"/>
          <w:i/>
        </w:rPr>
        <w:t xml:space="preserve"> </w:t>
      </w:r>
      <w:r w:rsidRPr="00A372E3">
        <w:rPr>
          <w:rFonts w:cs="Arial"/>
        </w:rPr>
        <w:t>of a period of ten (10) years from the date of implementation of this Law.</w:t>
      </w:r>
    </w:p>
    <w:p w14:paraId="4BB5FF55" w14:textId="77777777" w:rsidR="00035A48" w:rsidRPr="00A372E3" w:rsidRDefault="00035A48" w:rsidP="00B12329">
      <w:pPr>
        <w:keepNext/>
        <w:spacing w:after="240"/>
        <w:rPr>
          <w:rFonts w:cs="Arial"/>
          <w:i/>
        </w:rPr>
      </w:pPr>
      <w:r w:rsidRPr="00A372E3">
        <w:rPr>
          <w:rFonts w:cs="Arial"/>
          <w:i/>
          <w:u w:val="single"/>
        </w:rPr>
        <w:t>ES / SPAIN</w:t>
      </w:r>
    </w:p>
    <w:p w14:paraId="201149FB" w14:textId="77777777" w:rsidR="00035A48" w:rsidRPr="00A372E3" w:rsidRDefault="00035A48" w:rsidP="00B12329">
      <w:pPr>
        <w:keepNext/>
        <w:spacing w:after="240"/>
        <w:rPr>
          <w:rFonts w:cs="Arial"/>
          <w:u w:val="single"/>
        </w:rPr>
      </w:pPr>
      <w:r w:rsidRPr="00A372E3">
        <w:rPr>
          <w:rFonts w:cs="Arial"/>
          <w:u w:val="single"/>
        </w:rPr>
        <w:t>General Note</w:t>
      </w:r>
    </w:p>
    <w:p w14:paraId="524FDD73" w14:textId="77777777" w:rsidR="00035A48" w:rsidRPr="00A372E3" w:rsidRDefault="00035A48" w:rsidP="00B12329">
      <w:pPr>
        <w:spacing w:after="480"/>
        <w:rPr>
          <w:rFonts w:cs="Arial"/>
        </w:rPr>
      </w:pPr>
      <w:r w:rsidRPr="00A372E3">
        <w:rPr>
          <w:rFonts w:cs="Arial"/>
        </w:rPr>
        <w:t>According to Law 3/2000 Governing the Protection of Plant Varieties, which entered into force on April 10, 2000, protection extends to all plant genera and species including hybrids of genera or species.</w:t>
      </w:r>
    </w:p>
    <w:p w14:paraId="5CEF789D" w14:textId="77777777" w:rsidR="00035A48" w:rsidRPr="00A372E3" w:rsidRDefault="00035A48" w:rsidP="00B12329">
      <w:pPr>
        <w:keepNext/>
        <w:spacing w:after="240"/>
        <w:rPr>
          <w:rFonts w:cs="Arial"/>
          <w:i/>
        </w:rPr>
      </w:pPr>
      <w:r w:rsidRPr="00A372E3">
        <w:rPr>
          <w:rFonts w:cs="Arial"/>
          <w:i/>
          <w:u w:val="single"/>
        </w:rPr>
        <w:t>FI / FINLAND</w:t>
      </w:r>
    </w:p>
    <w:p w14:paraId="69F31831" w14:textId="77777777" w:rsidR="00035A48" w:rsidRPr="00A372E3" w:rsidRDefault="00035A48" w:rsidP="00B12329">
      <w:pPr>
        <w:keepNext/>
        <w:spacing w:after="240"/>
        <w:rPr>
          <w:rFonts w:cs="Arial"/>
          <w:u w:val="single"/>
        </w:rPr>
      </w:pPr>
      <w:r w:rsidRPr="00A372E3">
        <w:rPr>
          <w:rFonts w:cs="Arial"/>
          <w:u w:val="single"/>
        </w:rPr>
        <w:t>General Note</w:t>
      </w:r>
    </w:p>
    <w:p w14:paraId="2DF404FD" w14:textId="77777777" w:rsidR="00035A48" w:rsidRPr="00A372E3" w:rsidRDefault="00035A48" w:rsidP="00B12329">
      <w:pPr>
        <w:spacing w:after="480"/>
        <w:rPr>
          <w:rFonts w:cs="Arial"/>
        </w:rPr>
      </w:pPr>
      <w:r w:rsidRPr="00A372E3">
        <w:rPr>
          <w:rFonts w:cs="Arial"/>
        </w:rPr>
        <w:t xml:space="preserve">Protection extends to all genera and species. </w:t>
      </w:r>
    </w:p>
    <w:p w14:paraId="05703B0D" w14:textId="77777777" w:rsidR="00035A48" w:rsidRPr="00A372E3" w:rsidRDefault="00035A48" w:rsidP="00B12329">
      <w:pPr>
        <w:keepNext/>
        <w:spacing w:after="240"/>
        <w:rPr>
          <w:rFonts w:cs="Arial"/>
          <w:i/>
        </w:rPr>
      </w:pPr>
      <w:r w:rsidRPr="00A372E3">
        <w:rPr>
          <w:rFonts w:cs="Arial"/>
          <w:i/>
          <w:u w:val="single"/>
        </w:rPr>
        <w:t>FR / FRANCE</w:t>
      </w:r>
    </w:p>
    <w:p w14:paraId="3D960CBB" w14:textId="77777777" w:rsidR="00035A48" w:rsidRPr="00A372E3" w:rsidRDefault="00035A48" w:rsidP="00B12329">
      <w:pPr>
        <w:keepNext/>
        <w:spacing w:after="240"/>
        <w:rPr>
          <w:rFonts w:cs="Arial"/>
          <w:u w:val="single"/>
        </w:rPr>
      </w:pPr>
      <w:r w:rsidRPr="00A372E3">
        <w:rPr>
          <w:rFonts w:cs="Arial"/>
          <w:u w:val="single"/>
        </w:rPr>
        <w:t>General Note</w:t>
      </w:r>
    </w:p>
    <w:p w14:paraId="407345D0" w14:textId="77777777" w:rsidR="00035A48" w:rsidRPr="00A372E3" w:rsidRDefault="00035A48" w:rsidP="00B12329">
      <w:pPr>
        <w:spacing w:after="480"/>
        <w:rPr>
          <w:rFonts w:cs="Arial"/>
        </w:rPr>
      </w:pPr>
      <w:r w:rsidRPr="00A372E3">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14:paraId="214A1B46" w14:textId="77777777" w:rsidR="00035A48" w:rsidRPr="00A372E3" w:rsidRDefault="00035A48" w:rsidP="00B12329">
      <w:pPr>
        <w:keepNext/>
        <w:spacing w:after="240"/>
        <w:rPr>
          <w:rFonts w:cs="Arial"/>
          <w:i/>
        </w:rPr>
      </w:pPr>
      <w:r w:rsidRPr="00A372E3">
        <w:rPr>
          <w:rFonts w:cs="Arial"/>
          <w:i/>
          <w:u w:val="single"/>
        </w:rPr>
        <w:t>GB / UNITED KINGDOM</w:t>
      </w:r>
    </w:p>
    <w:p w14:paraId="330516AF" w14:textId="77777777" w:rsidR="00035A48" w:rsidRPr="00A372E3" w:rsidRDefault="00035A48" w:rsidP="00B12329">
      <w:pPr>
        <w:keepNext/>
        <w:spacing w:after="240"/>
        <w:rPr>
          <w:rFonts w:cs="Arial"/>
        </w:rPr>
      </w:pPr>
      <w:r w:rsidRPr="00A372E3">
        <w:rPr>
          <w:rFonts w:cs="Arial"/>
          <w:u w:val="single"/>
        </w:rPr>
        <w:t>General Note</w:t>
      </w:r>
    </w:p>
    <w:p w14:paraId="654411A3" w14:textId="77777777" w:rsidR="00035A48" w:rsidRPr="00A372E3" w:rsidRDefault="00035A48" w:rsidP="00B12329">
      <w:pPr>
        <w:spacing w:after="480"/>
        <w:rPr>
          <w:rFonts w:cs="Arial"/>
        </w:rPr>
      </w:pPr>
      <w:r w:rsidRPr="00A372E3">
        <w:rPr>
          <w:rFonts w:cs="Arial"/>
        </w:rPr>
        <w:t>Protection extends to all plant genera and species (Plant Varieties Act 1997).</w:t>
      </w:r>
    </w:p>
    <w:p w14:paraId="7F6580CA" w14:textId="77777777" w:rsidR="00035A48" w:rsidRPr="00A372E3" w:rsidRDefault="00035A48" w:rsidP="00B12329">
      <w:pPr>
        <w:keepNext/>
        <w:spacing w:after="240"/>
        <w:rPr>
          <w:rFonts w:cs="Arial"/>
          <w:i/>
        </w:rPr>
      </w:pPr>
      <w:r w:rsidRPr="00A372E3">
        <w:rPr>
          <w:rFonts w:cs="Arial"/>
          <w:i/>
          <w:u w:val="single"/>
        </w:rPr>
        <w:t>GE / GEORGIA</w:t>
      </w:r>
    </w:p>
    <w:p w14:paraId="740AB8C5" w14:textId="77777777" w:rsidR="00035A48" w:rsidRPr="00A372E3" w:rsidRDefault="00035A48" w:rsidP="00B12329">
      <w:pPr>
        <w:keepNext/>
        <w:spacing w:after="240"/>
        <w:rPr>
          <w:rFonts w:cs="Arial"/>
        </w:rPr>
      </w:pPr>
      <w:r w:rsidRPr="00A372E3">
        <w:rPr>
          <w:rFonts w:cs="Arial"/>
          <w:u w:val="single"/>
        </w:rPr>
        <w:t>General Note</w:t>
      </w:r>
    </w:p>
    <w:p w14:paraId="5A5F5347" w14:textId="77777777" w:rsidR="00035A48" w:rsidRPr="00A372E3" w:rsidRDefault="00035A48" w:rsidP="00B12329">
      <w:pPr>
        <w:spacing w:after="480"/>
        <w:rPr>
          <w:rFonts w:cs="Arial"/>
        </w:rPr>
      </w:pPr>
      <w:r w:rsidRPr="00A372E3">
        <w:rPr>
          <w:rFonts w:cs="Arial"/>
        </w:rPr>
        <w:t>Article 1 of the Law of Georgia for the protection of new varieties of plants provides that the Law “[…] applies to all the botanical genera and species of plants” in line with Article 3(2) of the 1991 Act.</w:t>
      </w:r>
    </w:p>
    <w:p w14:paraId="160AB26C" w14:textId="77777777" w:rsidR="00035A48" w:rsidRPr="00A372E3" w:rsidRDefault="00035A48" w:rsidP="00207290">
      <w:pPr>
        <w:keepNext/>
        <w:spacing w:after="240"/>
        <w:rPr>
          <w:rFonts w:cs="Arial"/>
          <w:i/>
        </w:rPr>
      </w:pPr>
      <w:r w:rsidRPr="00A372E3">
        <w:rPr>
          <w:rFonts w:cs="Arial"/>
          <w:i/>
          <w:u w:val="single"/>
        </w:rPr>
        <w:t>GH / GHANA</w:t>
      </w:r>
    </w:p>
    <w:p w14:paraId="336B94BB" w14:textId="77777777" w:rsidR="00035A48" w:rsidRPr="00A372E3" w:rsidRDefault="00035A48" w:rsidP="00207290">
      <w:pPr>
        <w:keepNext/>
        <w:spacing w:after="240"/>
        <w:rPr>
          <w:rFonts w:cs="Arial"/>
        </w:rPr>
      </w:pPr>
      <w:r w:rsidRPr="00A372E3">
        <w:rPr>
          <w:rFonts w:cs="Arial"/>
          <w:u w:val="single"/>
        </w:rPr>
        <w:t>General Note</w:t>
      </w:r>
    </w:p>
    <w:p w14:paraId="413585F4" w14:textId="77777777" w:rsidR="00035A48" w:rsidRPr="00A372E3" w:rsidRDefault="00035A48" w:rsidP="00207290">
      <w:pPr>
        <w:spacing w:after="480"/>
        <w:rPr>
          <w:rFonts w:cs="Arial"/>
        </w:rPr>
      </w:pPr>
      <w:r w:rsidRPr="00A372E3">
        <w:rPr>
          <w:rFonts w:cs="Arial"/>
        </w:rPr>
        <w:t>The Plant Variety Protection Act of December 29, 2020 provides that protection applies to all genera and species.</w:t>
      </w:r>
    </w:p>
    <w:p w14:paraId="3D60A813" w14:textId="77777777" w:rsidR="00035A48" w:rsidRPr="00A372E3" w:rsidRDefault="00035A48" w:rsidP="00B12329">
      <w:pPr>
        <w:keepNext/>
        <w:spacing w:after="240"/>
        <w:rPr>
          <w:rFonts w:cs="Arial"/>
          <w:i/>
        </w:rPr>
      </w:pPr>
      <w:r w:rsidRPr="00A372E3">
        <w:rPr>
          <w:rFonts w:cs="Arial"/>
          <w:i/>
          <w:u w:val="single"/>
        </w:rPr>
        <w:t>HU / HUNGARY</w:t>
      </w:r>
    </w:p>
    <w:p w14:paraId="401CB0DA" w14:textId="77777777" w:rsidR="00035A48" w:rsidRPr="00A372E3" w:rsidRDefault="00035A48" w:rsidP="00B12329">
      <w:pPr>
        <w:keepNext/>
        <w:spacing w:after="240"/>
        <w:rPr>
          <w:rFonts w:cs="Arial"/>
        </w:rPr>
      </w:pPr>
      <w:r w:rsidRPr="00A372E3">
        <w:rPr>
          <w:rFonts w:cs="Arial"/>
          <w:u w:val="single"/>
        </w:rPr>
        <w:t>General Note</w:t>
      </w:r>
    </w:p>
    <w:p w14:paraId="27B96DC5" w14:textId="77777777" w:rsidR="00035A48" w:rsidRPr="00A372E3" w:rsidRDefault="00035A48" w:rsidP="00B12329">
      <w:pPr>
        <w:spacing w:after="480"/>
        <w:rPr>
          <w:rFonts w:cs="Arial"/>
        </w:rPr>
      </w:pPr>
      <w:r w:rsidRPr="00A372E3">
        <w:rPr>
          <w:rFonts w:cs="Arial"/>
        </w:rPr>
        <w:t>There is no provision in the Law No. XXXIII of April 25, 1995, on the Protection of Inventions by Patents restricting protection to particular genera or species.</w:t>
      </w:r>
    </w:p>
    <w:p w14:paraId="0FB4D87D" w14:textId="77777777" w:rsidR="00035A48" w:rsidRPr="00A372E3" w:rsidRDefault="00035A48" w:rsidP="00B12329">
      <w:pPr>
        <w:keepNext/>
        <w:spacing w:after="240"/>
        <w:rPr>
          <w:rFonts w:cs="Arial"/>
          <w:i/>
        </w:rPr>
      </w:pPr>
      <w:r w:rsidRPr="00A372E3">
        <w:rPr>
          <w:rFonts w:cs="Arial"/>
          <w:i/>
          <w:u w:val="single"/>
        </w:rPr>
        <w:t>IE / IRELAND</w:t>
      </w:r>
    </w:p>
    <w:p w14:paraId="27E1F68C" w14:textId="77777777" w:rsidR="00035A48" w:rsidRPr="00A372E3" w:rsidRDefault="00035A48" w:rsidP="00B12329">
      <w:pPr>
        <w:keepNext/>
        <w:spacing w:after="240"/>
        <w:rPr>
          <w:rFonts w:cs="Arial"/>
        </w:rPr>
      </w:pPr>
      <w:r w:rsidRPr="00A372E3">
        <w:rPr>
          <w:rFonts w:cs="Arial"/>
          <w:u w:val="single"/>
        </w:rPr>
        <w:t>General Note</w:t>
      </w:r>
    </w:p>
    <w:p w14:paraId="22BC291C" w14:textId="77777777" w:rsidR="00035A48" w:rsidRPr="00A372E3" w:rsidRDefault="00035A48" w:rsidP="00B12329">
      <w:pPr>
        <w:keepLines/>
        <w:spacing w:after="480"/>
        <w:rPr>
          <w:rFonts w:cs="Arial"/>
        </w:rPr>
      </w:pPr>
      <w:r w:rsidRPr="00A372E3">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14:paraId="2781DF41" w14:textId="77777777" w:rsidR="00035A48" w:rsidRPr="00A372E3" w:rsidRDefault="00035A48" w:rsidP="00B12329">
      <w:pPr>
        <w:keepNext/>
        <w:spacing w:after="240"/>
        <w:rPr>
          <w:rFonts w:cs="Arial"/>
          <w:i/>
        </w:rPr>
      </w:pPr>
      <w:r w:rsidRPr="00A372E3">
        <w:rPr>
          <w:rFonts w:cs="Arial"/>
          <w:i/>
          <w:u w:val="single"/>
        </w:rPr>
        <w:t>IL / ISRAEL</w:t>
      </w:r>
    </w:p>
    <w:p w14:paraId="3C5E906A" w14:textId="77777777" w:rsidR="00035A48" w:rsidRPr="00A372E3" w:rsidRDefault="00035A48" w:rsidP="00B12329">
      <w:pPr>
        <w:keepNext/>
        <w:spacing w:after="240"/>
        <w:rPr>
          <w:rFonts w:cs="Arial"/>
        </w:rPr>
      </w:pPr>
      <w:r w:rsidRPr="00A372E3">
        <w:rPr>
          <w:rFonts w:cs="Arial"/>
          <w:u w:val="single"/>
        </w:rPr>
        <w:t>General Note</w:t>
      </w:r>
    </w:p>
    <w:p w14:paraId="12D6F725" w14:textId="77777777" w:rsidR="00035A48" w:rsidRPr="00A372E3" w:rsidRDefault="00035A48" w:rsidP="00B12329">
      <w:pPr>
        <w:spacing w:after="480"/>
        <w:rPr>
          <w:rFonts w:cs="Arial"/>
        </w:rPr>
      </w:pPr>
      <w:r w:rsidRPr="00A372E3">
        <w:rPr>
          <w:rFonts w:cs="Arial"/>
        </w:rPr>
        <w:t>The Law on the Rights of the Breeders of Plant Varieties, as last amended on February 23, 1996, applies to all botanical genera and species.</w:t>
      </w:r>
    </w:p>
    <w:p w14:paraId="5BD4089A" w14:textId="77777777" w:rsidR="00035A48" w:rsidRPr="00A372E3" w:rsidRDefault="00035A48" w:rsidP="00B12329">
      <w:pPr>
        <w:keepNext/>
        <w:spacing w:after="240"/>
        <w:rPr>
          <w:rFonts w:cs="Arial"/>
          <w:i/>
        </w:rPr>
      </w:pPr>
      <w:r w:rsidRPr="00A372E3">
        <w:rPr>
          <w:rFonts w:cs="Arial"/>
          <w:i/>
          <w:u w:val="single"/>
        </w:rPr>
        <w:t>IT / ITALY</w:t>
      </w:r>
    </w:p>
    <w:p w14:paraId="705AE4B1" w14:textId="77777777" w:rsidR="00035A48" w:rsidRPr="00A372E3" w:rsidRDefault="00035A48" w:rsidP="00B12329">
      <w:pPr>
        <w:keepNext/>
        <w:spacing w:after="240"/>
        <w:rPr>
          <w:rFonts w:cs="Arial"/>
          <w:u w:val="single"/>
        </w:rPr>
      </w:pPr>
      <w:r w:rsidRPr="00A372E3">
        <w:rPr>
          <w:rFonts w:cs="Arial"/>
          <w:u w:val="single"/>
        </w:rPr>
        <w:t>General Note</w:t>
      </w:r>
    </w:p>
    <w:p w14:paraId="6A0457F4" w14:textId="77777777" w:rsidR="00035A48" w:rsidRPr="00A372E3" w:rsidRDefault="00035A48" w:rsidP="00B12329">
      <w:pPr>
        <w:spacing w:after="480"/>
        <w:rPr>
          <w:rFonts w:cs="Arial"/>
        </w:rPr>
      </w:pPr>
      <w:r w:rsidRPr="00A372E3">
        <w:rPr>
          <w:rFonts w:cs="Arial"/>
        </w:rPr>
        <w:t>Protection extends to all plant genera and species (Article 28 of Legislative Decree No. 455 of November 3, 1998).</w:t>
      </w:r>
    </w:p>
    <w:p w14:paraId="43AF1D02" w14:textId="77777777" w:rsidR="00035A48" w:rsidRPr="00A372E3" w:rsidRDefault="00035A48" w:rsidP="00B12329">
      <w:pPr>
        <w:keepNext/>
        <w:spacing w:after="240"/>
        <w:rPr>
          <w:rFonts w:cs="Arial"/>
          <w:i/>
        </w:rPr>
      </w:pPr>
      <w:r w:rsidRPr="00A372E3">
        <w:rPr>
          <w:rFonts w:cs="Arial"/>
          <w:i/>
          <w:u w:val="single"/>
        </w:rPr>
        <w:t>JP / JAPAN</w:t>
      </w:r>
    </w:p>
    <w:p w14:paraId="2FF8A8C0" w14:textId="77777777" w:rsidR="00035A48" w:rsidRPr="00A372E3" w:rsidRDefault="00035A48" w:rsidP="00B12329">
      <w:pPr>
        <w:keepNext/>
        <w:spacing w:after="240"/>
        <w:rPr>
          <w:rFonts w:cs="Arial"/>
        </w:rPr>
      </w:pPr>
      <w:r w:rsidRPr="00A372E3">
        <w:rPr>
          <w:rFonts w:cs="Arial"/>
          <w:u w:val="single"/>
        </w:rPr>
        <w:t>General Note</w:t>
      </w:r>
    </w:p>
    <w:p w14:paraId="716E8B1D" w14:textId="77777777" w:rsidR="00035A48" w:rsidRPr="00A372E3" w:rsidRDefault="00035A48" w:rsidP="00B12329">
      <w:pPr>
        <w:rPr>
          <w:rFonts w:cs="Arial"/>
        </w:rPr>
      </w:pPr>
      <w:r w:rsidRPr="00A372E3">
        <w:rPr>
          <w:rFonts w:cs="Arial"/>
        </w:rPr>
        <w:t>The Seeds and Seedlings Law (No. 83 of May 29, 1998) applies to all “agricultural, forestry and aquatic plants” covering “</w:t>
      </w:r>
      <w:r w:rsidRPr="00A372E3">
        <w:rPr>
          <w:rFonts w:cs="Arial"/>
          <w:i/>
        </w:rPr>
        <w:t>spermatophytes</w:t>
      </w:r>
      <w:r w:rsidRPr="00A372E3">
        <w:rPr>
          <w:rFonts w:cs="Arial"/>
        </w:rPr>
        <w:t xml:space="preserve"> (seed plants), </w:t>
      </w:r>
      <w:r w:rsidRPr="00A372E3">
        <w:rPr>
          <w:rFonts w:cs="Arial"/>
          <w:i/>
        </w:rPr>
        <w:t>pteridophytes</w:t>
      </w:r>
      <w:r w:rsidRPr="00A372E3">
        <w:rPr>
          <w:rFonts w:cs="Arial"/>
        </w:rPr>
        <w:t xml:space="preserve"> (ferns), </w:t>
      </w:r>
      <w:r w:rsidRPr="00A372E3">
        <w:rPr>
          <w:rFonts w:cs="Arial"/>
          <w:i/>
        </w:rPr>
        <w:t xml:space="preserve">bryophytes </w:t>
      </w:r>
      <w:r w:rsidRPr="00A372E3">
        <w:rPr>
          <w:rFonts w:cs="Arial"/>
        </w:rPr>
        <w:t>(mosses), and multicellular algae”, and also the fungi listed below.</w:t>
      </w:r>
    </w:p>
    <w:p w14:paraId="38DBCEAC" w14:textId="77777777" w:rsidR="00035A48" w:rsidRPr="00A372E3" w:rsidRDefault="00035A48" w:rsidP="00B12329">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035A48" w:rsidRPr="00A372E3" w14:paraId="7ACFD764" w14:textId="77777777" w:rsidTr="00EA7086">
        <w:trPr>
          <w:cantSplit/>
          <w:tblHeader/>
        </w:trPr>
        <w:tc>
          <w:tcPr>
            <w:tcW w:w="2310" w:type="dxa"/>
            <w:tcBorders>
              <w:top w:val="single" w:sz="4" w:space="0" w:color="auto"/>
              <w:bottom w:val="single" w:sz="4" w:space="0" w:color="auto"/>
            </w:tcBorders>
            <w:shd w:val="pct10" w:color="auto" w:fill="FFFFFF"/>
          </w:tcPr>
          <w:p w14:paraId="63946F21" w14:textId="77777777" w:rsidR="00035A48" w:rsidRPr="00A372E3" w:rsidRDefault="00035A48" w:rsidP="00B12329">
            <w:pPr>
              <w:pStyle w:val="Header"/>
              <w:spacing w:before="40" w:after="20" w:line="220" w:lineRule="exact"/>
              <w:jc w:val="left"/>
              <w:rPr>
                <w:rFonts w:cs="Arial"/>
                <w:b/>
                <w:sz w:val="16"/>
                <w:lang w:val="en-US"/>
              </w:rPr>
            </w:pPr>
            <w:r w:rsidRPr="00A372E3">
              <w:rPr>
                <w:rFonts w:cs="Arial"/>
                <w:b/>
                <w:sz w:val="16"/>
                <w:lang w:val="en-US"/>
              </w:rPr>
              <w:t>Latine</w:t>
            </w:r>
          </w:p>
        </w:tc>
        <w:tc>
          <w:tcPr>
            <w:tcW w:w="1418" w:type="dxa"/>
            <w:tcBorders>
              <w:top w:val="single" w:sz="4" w:space="0" w:color="auto"/>
              <w:bottom w:val="single" w:sz="4" w:space="0" w:color="auto"/>
            </w:tcBorders>
            <w:shd w:val="pct10" w:color="auto" w:fill="FFFFFF"/>
          </w:tcPr>
          <w:p w14:paraId="50782C3D" w14:textId="77777777" w:rsidR="00035A48" w:rsidRPr="00A372E3" w:rsidRDefault="00035A48" w:rsidP="00B12329">
            <w:pPr>
              <w:spacing w:before="40" w:after="20" w:line="220" w:lineRule="exact"/>
              <w:jc w:val="left"/>
              <w:rPr>
                <w:rFonts w:cs="Arial"/>
                <w:b/>
                <w:sz w:val="16"/>
              </w:rPr>
            </w:pPr>
            <w:r w:rsidRPr="00A372E3">
              <w:rPr>
                <w:rFonts w:cs="Arial"/>
                <w:b/>
                <w:sz w:val="16"/>
              </w:rPr>
              <w:t>Japonais</w:t>
            </w:r>
          </w:p>
        </w:tc>
        <w:tc>
          <w:tcPr>
            <w:tcW w:w="1276" w:type="dxa"/>
            <w:tcBorders>
              <w:top w:val="single" w:sz="4" w:space="0" w:color="auto"/>
              <w:bottom w:val="single" w:sz="4" w:space="0" w:color="auto"/>
            </w:tcBorders>
            <w:shd w:val="pct10" w:color="auto" w:fill="FFFFFF"/>
          </w:tcPr>
          <w:p w14:paraId="2D46058A" w14:textId="77777777" w:rsidR="00035A48" w:rsidRPr="00A372E3" w:rsidRDefault="00035A48" w:rsidP="00B12329">
            <w:pPr>
              <w:spacing w:before="40" w:after="20" w:line="220" w:lineRule="exact"/>
              <w:jc w:val="left"/>
              <w:rPr>
                <w:rFonts w:cs="Arial"/>
                <w:b/>
                <w:sz w:val="16"/>
              </w:rPr>
            </w:pPr>
            <w:r w:rsidRPr="00A372E3">
              <w:rPr>
                <w:rFonts w:cs="Arial"/>
                <w:b/>
                <w:sz w:val="16"/>
              </w:rPr>
              <w:t>English</w:t>
            </w:r>
          </w:p>
        </w:tc>
        <w:tc>
          <w:tcPr>
            <w:tcW w:w="1559" w:type="dxa"/>
            <w:tcBorders>
              <w:top w:val="single" w:sz="4" w:space="0" w:color="auto"/>
              <w:bottom w:val="single" w:sz="4" w:space="0" w:color="auto"/>
            </w:tcBorders>
            <w:shd w:val="pct10" w:color="auto" w:fill="FFFFFF"/>
          </w:tcPr>
          <w:p w14:paraId="724F4FC1" w14:textId="77777777" w:rsidR="00035A48" w:rsidRPr="00A372E3" w:rsidRDefault="00035A48" w:rsidP="00B12329">
            <w:pPr>
              <w:spacing w:before="40" w:after="20" w:line="220" w:lineRule="exact"/>
              <w:jc w:val="left"/>
              <w:rPr>
                <w:rFonts w:cs="Arial"/>
                <w:b/>
                <w:sz w:val="16"/>
              </w:rPr>
            </w:pPr>
            <w:r w:rsidRPr="00A372E3">
              <w:rPr>
                <w:rFonts w:cs="Arial"/>
                <w:b/>
                <w:sz w:val="16"/>
              </w:rPr>
              <w:t>Français</w:t>
            </w:r>
          </w:p>
        </w:tc>
        <w:tc>
          <w:tcPr>
            <w:tcW w:w="1843" w:type="dxa"/>
            <w:tcBorders>
              <w:top w:val="single" w:sz="4" w:space="0" w:color="auto"/>
              <w:bottom w:val="single" w:sz="4" w:space="0" w:color="auto"/>
            </w:tcBorders>
            <w:shd w:val="pct10" w:color="auto" w:fill="FFFFFF"/>
          </w:tcPr>
          <w:p w14:paraId="67B38A09" w14:textId="77777777" w:rsidR="00035A48" w:rsidRPr="00A372E3" w:rsidRDefault="00035A48" w:rsidP="00B12329">
            <w:pPr>
              <w:spacing w:before="40" w:after="20" w:line="220" w:lineRule="exact"/>
              <w:jc w:val="left"/>
              <w:rPr>
                <w:rFonts w:cs="Arial"/>
                <w:b/>
                <w:sz w:val="16"/>
              </w:rPr>
            </w:pPr>
            <w:r w:rsidRPr="00A372E3">
              <w:rPr>
                <w:rFonts w:cs="Arial"/>
                <w:b/>
                <w:sz w:val="16"/>
              </w:rPr>
              <w:t>Deutsch</w:t>
            </w:r>
          </w:p>
        </w:tc>
        <w:tc>
          <w:tcPr>
            <w:tcW w:w="1417" w:type="dxa"/>
            <w:tcBorders>
              <w:top w:val="single" w:sz="4" w:space="0" w:color="auto"/>
              <w:bottom w:val="single" w:sz="4" w:space="0" w:color="auto"/>
            </w:tcBorders>
            <w:shd w:val="pct10" w:color="auto" w:fill="FFFFFF"/>
          </w:tcPr>
          <w:p w14:paraId="6DC35CE6" w14:textId="77777777" w:rsidR="00035A48" w:rsidRPr="00A372E3" w:rsidRDefault="00035A48" w:rsidP="00B12329">
            <w:pPr>
              <w:spacing w:before="40" w:after="20" w:line="220" w:lineRule="exact"/>
              <w:jc w:val="left"/>
              <w:rPr>
                <w:rFonts w:cs="Arial"/>
                <w:b/>
                <w:sz w:val="16"/>
              </w:rPr>
            </w:pPr>
            <w:r w:rsidRPr="00A372E3">
              <w:rPr>
                <w:rFonts w:cs="Arial"/>
                <w:b/>
                <w:sz w:val="16"/>
              </w:rPr>
              <w:t>Español</w:t>
            </w:r>
          </w:p>
        </w:tc>
      </w:tr>
      <w:tr w:rsidR="00035A48" w:rsidRPr="00A372E3" w14:paraId="64BC0939" w14:textId="77777777" w:rsidTr="00EA7086">
        <w:trPr>
          <w:cantSplit/>
        </w:trPr>
        <w:tc>
          <w:tcPr>
            <w:tcW w:w="2310" w:type="dxa"/>
            <w:tcBorders>
              <w:top w:val="nil"/>
            </w:tcBorders>
          </w:tcPr>
          <w:p w14:paraId="128710A4" w14:textId="77777777" w:rsidR="00035A48" w:rsidRPr="00A372E3" w:rsidRDefault="00035A48" w:rsidP="00B12329">
            <w:pPr>
              <w:spacing w:before="40" w:after="20" w:line="220" w:lineRule="exact"/>
              <w:jc w:val="left"/>
              <w:rPr>
                <w:rFonts w:cs="Arial"/>
                <w:sz w:val="16"/>
              </w:rPr>
            </w:pPr>
            <w:r w:rsidRPr="00A372E3">
              <w:rPr>
                <w:rFonts w:cs="Arial"/>
                <w:i/>
                <w:sz w:val="16"/>
              </w:rPr>
              <w:t>Agaricus bisporus</w:t>
            </w:r>
            <w:r w:rsidRPr="00A372E3">
              <w:rPr>
                <w:rFonts w:cs="Arial"/>
                <w:sz w:val="16"/>
              </w:rPr>
              <w:t xml:space="preserve"> (Lange) Sing.</w:t>
            </w:r>
          </w:p>
        </w:tc>
        <w:tc>
          <w:tcPr>
            <w:tcW w:w="1418" w:type="dxa"/>
            <w:tcBorders>
              <w:top w:val="nil"/>
            </w:tcBorders>
          </w:tcPr>
          <w:p w14:paraId="62961A0D" w14:textId="77777777" w:rsidR="00035A48" w:rsidRPr="00A372E3" w:rsidRDefault="00035A48" w:rsidP="00B12329">
            <w:pPr>
              <w:spacing w:before="40" w:after="20" w:line="220" w:lineRule="exact"/>
              <w:jc w:val="left"/>
              <w:rPr>
                <w:rFonts w:cs="Arial"/>
                <w:sz w:val="16"/>
              </w:rPr>
            </w:pPr>
            <w:r w:rsidRPr="00A372E3">
              <w:rPr>
                <w:rFonts w:cs="Arial"/>
                <w:sz w:val="16"/>
              </w:rPr>
              <w:t>Tsukuritake</w:t>
            </w:r>
          </w:p>
        </w:tc>
        <w:tc>
          <w:tcPr>
            <w:tcW w:w="1276" w:type="dxa"/>
            <w:tcBorders>
              <w:top w:val="nil"/>
            </w:tcBorders>
          </w:tcPr>
          <w:p w14:paraId="33724096" w14:textId="77777777" w:rsidR="00035A48" w:rsidRPr="00A372E3" w:rsidRDefault="00035A48" w:rsidP="00B12329">
            <w:pPr>
              <w:spacing w:before="40" w:after="20" w:line="220" w:lineRule="exact"/>
              <w:jc w:val="left"/>
              <w:rPr>
                <w:rFonts w:cs="Arial"/>
                <w:sz w:val="16"/>
              </w:rPr>
            </w:pPr>
            <w:r w:rsidRPr="00A372E3">
              <w:rPr>
                <w:rFonts w:cs="Arial"/>
                <w:sz w:val="16"/>
              </w:rPr>
              <w:t>Mushroom</w:t>
            </w:r>
          </w:p>
        </w:tc>
        <w:tc>
          <w:tcPr>
            <w:tcW w:w="1559" w:type="dxa"/>
            <w:tcBorders>
              <w:top w:val="nil"/>
            </w:tcBorders>
          </w:tcPr>
          <w:p w14:paraId="4124887E" w14:textId="77777777" w:rsidR="00035A48" w:rsidRPr="00A372E3" w:rsidRDefault="00035A48" w:rsidP="00B12329">
            <w:pPr>
              <w:spacing w:before="40" w:after="20" w:line="220" w:lineRule="exact"/>
              <w:jc w:val="left"/>
              <w:rPr>
                <w:rFonts w:cs="Arial"/>
                <w:sz w:val="16"/>
              </w:rPr>
            </w:pPr>
            <w:r w:rsidRPr="00A372E3">
              <w:rPr>
                <w:rFonts w:cs="Arial"/>
                <w:sz w:val="16"/>
              </w:rPr>
              <w:t>Champignon de couche</w:t>
            </w:r>
          </w:p>
        </w:tc>
        <w:tc>
          <w:tcPr>
            <w:tcW w:w="1843" w:type="dxa"/>
            <w:tcBorders>
              <w:top w:val="nil"/>
            </w:tcBorders>
          </w:tcPr>
          <w:p w14:paraId="319526FC" w14:textId="77777777" w:rsidR="00035A48" w:rsidRPr="00A372E3" w:rsidRDefault="00035A48" w:rsidP="00B12329">
            <w:pPr>
              <w:spacing w:before="40" w:after="20" w:line="220" w:lineRule="exact"/>
              <w:jc w:val="left"/>
              <w:rPr>
                <w:rFonts w:cs="Arial"/>
                <w:sz w:val="16"/>
              </w:rPr>
            </w:pPr>
            <w:r w:rsidRPr="00A372E3">
              <w:rPr>
                <w:rFonts w:cs="Arial"/>
                <w:sz w:val="16"/>
              </w:rPr>
              <w:t>Champignon</w:t>
            </w:r>
          </w:p>
        </w:tc>
        <w:tc>
          <w:tcPr>
            <w:tcW w:w="1417" w:type="dxa"/>
            <w:tcBorders>
              <w:top w:val="nil"/>
            </w:tcBorders>
          </w:tcPr>
          <w:p w14:paraId="420569E3" w14:textId="77777777" w:rsidR="00035A48" w:rsidRPr="00A372E3" w:rsidRDefault="00035A48" w:rsidP="00B12329">
            <w:pPr>
              <w:spacing w:before="40" w:after="20" w:line="220" w:lineRule="exact"/>
              <w:jc w:val="left"/>
              <w:rPr>
                <w:rFonts w:cs="Arial"/>
                <w:sz w:val="16"/>
              </w:rPr>
            </w:pPr>
            <w:r w:rsidRPr="00A372E3">
              <w:rPr>
                <w:rFonts w:cs="Arial"/>
                <w:sz w:val="16"/>
              </w:rPr>
              <w:t>Champiñón</w:t>
            </w:r>
          </w:p>
        </w:tc>
      </w:tr>
      <w:tr w:rsidR="00035A48" w:rsidRPr="00A372E3" w14:paraId="713AC199" w14:textId="77777777" w:rsidTr="00EA7086">
        <w:trPr>
          <w:cantSplit/>
        </w:trPr>
        <w:tc>
          <w:tcPr>
            <w:tcW w:w="2310" w:type="dxa"/>
          </w:tcPr>
          <w:p w14:paraId="1CBAAECB" w14:textId="77777777" w:rsidR="00035A48" w:rsidRPr="00A372E3" w:rsidRDefault="00035A48" w:rsidP="00B12329">
            <w:pPr>
              <w:spacing w:before="40" w:after="20" w:line="220" w:lineRule="exact"/>
              <w:jc w:val="left"/>
              <w:rPr>
                <w:rFonts w:cs="Arial"/>
                <w:sz w:val="16"/>
              </w:rPr>
            </w:pPr>
            <w:r w:rsidRPr="00A372E3">
              <w:rPr>
                <w:rFonts w:cs="Arial"/>
                <w:i/>
                <w:sz w:val="16"/>
              </w:rPr>
              <w:t>Agaricus blazei</w:t>
            </w:r>
            <w:r w:rsidRPr="00A372E3">
              <w:rPr>
                <w:rFonts w:cs="Arial"/>
                <w:sz w:val="16"/>
              </w:rPr>
              <w:t xml:space="preserve"> Murr.</w:t>
            </w:r>
          </w:p>
        </w:tc>
        <w:tc>
          <w:tcPr>
            <w:tcW w:w="1418" w:type="dxa"/>
          </w:tcPr>
          <w:p w14:paraId="40D0687B" w14:textId="77777777" w:rsidR="00035A48" w:rsidRPr="00A372E3" w:rsidRDefault="00035A48" w:rsidP="00B12329">
            <w:pPr>
              <w:spacing w:before="40" w:after="20" w:line="220" w:lineRule="exact"/>
              <w:jc w:val="left"/>
              <w:rPr>
                <w:rFonts w:cs="Arial"/>
                <w:sz w:val="16"/>
              </w:rPr>
            </w:pPr>
            <w:r w:rsidRPr="00A372E3">
              <w:rPr>
                <w:rFonts w:cs="Arial"/>
                <w:sz w:val="16"/>
              </w:rPr>
              <w:t>Hinematsutake</w:t>
            </w:r>
          </w:p>
        </w:tc>
        <w:tc>
          <w:tcPr>
            <w:tcW w:w="1276" w:type="dxa"/>
          </w:tcPr>
          <w:p w14:paraId="1644FC25"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6F89D987"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166AF1D4"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1FCC0724"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005A4D48" w14:textId="77777777" w:rsidTr="00EA7086">
        <w:trPr>
          <w:cantSplit/>
        </w:trPr>
        <w:tc>
          <w:tcPr>
            <w:tcW w:w="2310" w:type="dxa"/>
          </w:tcPr>
          <w:p w14:paraId="7621FC65" w14:textId="77777777" w:rsidR="00035A48" w:rsidRPr="00A372E3" w:rsidRDefault="00035A48" w:rsidP="00B12329">
            <w:pPr>
              <w:spacing w:before="40" w:after="20" w:line="220" w:lineRule="exact"/>
              <w:jc w:val="left"/>
              <w:rPr>
                <w:rFonts w:cs="Arial"/>
                <w:sz w:val="16"/>
              </w:rPr>
            </w:pPr>
            <w:r w:rsidRPr="00A372E3">
              <w:rPr>
                <w:rFonts w:cs="Arial"/>
                <w:i/>
                <w:sz w:val="16"/>
              </w:rPr>
              <w:t>Agrocybe cylindracea</w:t>
            </w:r>
            <w:r w:rsidRPr="00A372E3">
              <w:rPr>
                <w:rFonts w:cs="Arial"/>
                <w:sz w:val="16"/>
              </w:rPr>
              <w:t xml:space="preserve"> (Fr.) Gill.</w:t>
            </w:r>
          </w:p>
        </w:tc>
        <w:tc>
          <w:tcPr>
            <w:tcW w:w="1418" w:type="dxa"/>
          </w:tcPr>
          <w:p w14:paraId="10DCAB9A" w14:textId="77777777" w:rsidR="00035A48" w:rsidRPr="00A372E3" w:rsidRDefault="00035A48" w:rsidP="00B12329">
            <w:pPr>
              <w:spacing w:before="40" w:after="20" w:line="220" w:lineRule="exact"/>
              <w:jc w:val="left"/>
              <w:rPr>
                <w:rFonts w:cs="Arial"/>
                <w:sz w:val="16"/>
              </w:rPr>
            </w:pPr>
            <w:r w:rsidRPr="00A372E3">
              <w:rPr>
                <w:rFonts w:cs="Arial"/>
                <w:sz w:val="16"/>
              </w:rPr>
              <w:t>Yanagimatsutake</w:t>
            </w:r>
          </w:p>
        </w:tc>
        <w:tc>
          <w:tcPr>
            <w:tcW w:w="1276" w:type="dxa"/>
          </w:tcPr>
          <w:p w14:paraId="7CAFDEA0"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01FC9C5C" w14:textId="77777777" w:rsidR="00035A48" w:rsidRPr="00A372E3" w:rsidRDefault="00035A48" w:rsidP="00B12329">
            <w:pPr>
              <w:spacing w:before="40" w:after="20" w:line="220" w:lineRule="exact"/>
              <w:jc w:val="left"/>
              <w:rPr>
                <w:rFonts w:cs="Arial"/>
                <w:sz w:val="16"/>
              </w:rPr>
            </w:pPr>
            <w:r w:rsidRPr="00A372E3">
              <w:rPr>
                <w:rFonts w:cs="Arial"/>
                <w:sz w:val="16"/>
              </w:rPr>
              <w:t>Pholiote du peu</w:t>
            </w:r>
            <w:r w:rsidRPr="00A372E3">
              <w:rPr>
                <w:rFonts w:cs="Arial"/>
                <w:sz w:val="16"/>
              </w:rPr>
              <w:softHyphen/>
              <w:t>plier, Pivoulade</w:t>
            </w:r>
          </w:p>
        </w:tc>
        <w:tc>
          <w:tcPr>
            <w:tcW w:w="1843" w:type="dxa"/>
          </w:tcPr>
          <w:p w14:paraId="53072F31" w14:textId="77777777" w:rsidR="00035A48" w:rsidRPr="00A372E3" w:rsidRDefault="00035A48" w:rsidP="00B12329">
            <w:pPr>
              <w:spacing w:before="40" w:after="20" w:line="220" w:lineRule="exact"/>
              <w:jc w:val="left"/>
              <w:rPr>
                <w:rFonts w:cs="Arial"/>
                <w:sz w:val="16"/>
              </w:rPr>
            </w:pPr>
            <w:r w:rsidRPr="00A372E3">
              <w:rPr>
                <w:rFonts w:cs="Arial"/>
                <w:sz w:val="16"/>
              </w:rPr>
              <w:t>Südlicher Schüppling</w:t>
            </w:r>
          </w:p>
        </w:tc>
        <w:tc>
          <w:tcPr>
            <w:tcW w:w="1417" w:type="dxa"/>
          </w:tcPr>
          <w:p w14:paraId="55AA465D"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5DD7BB06" w14:textId="77777777" w:rsidTr="00EA7086">
        <w:trPr>
          <w:cantSplit/>
        </w:trPr>
        <w:tc>
          <w:tcPr>
            <w:tcW w:w="2310" w:type="dxa"/>
          </w:tcPr>
          <w:p w14:paraId="2353816C" w14:textId="77777777" w:rsidR="00035A48" w:rsidRPr="001428DA" w:rsidRDefault="00035A48" w:rsidP="00B12329">
            <w:pPr>
              <w:spacing w:before="40" w:after="20" w:line="220" w:lineRule="exact"/>
              <w:jc w:val="left"/>
              <w:rPr>
                <w:rFonts w:cs="Arial"/>
                <w:i/>
                <w:sz w:val="16"/>
                <w:lang w:val="fr-FR"/>
              </w:rPr>
            </w:pPr>
            <w:r w:rsidRPr="001428DA">
              <w:rPr>
                <w:rFonts w:cs="Arial"/>
                <w:i/>
                <w:sz w:val="16"/>
                <w:lang w:val="fr-FR"/>
              </w:rPr>
              <w:t>Auricularia auricula-judae</w:t>
            </w:r>
            <w:r w:rsidRPr="001428DA">
              <w:rPr>
                <w:rFonts w:cs="Arial"/>
                <w:sz w:val="16"/>
                <w:lang w:val="fr-FR"/>
              </w:rPr>
              <w:t xml:space="preserve"> (Fr.) Quél.</w:t>
            </w:r>
          </w:p>
        </w:tc>
        <w:tc>
          <w:tcPr>
            <w:tcW w:w="1418" w:type="dxa"/>
          </w:tcPr>
          <w:p w14:paraId="5598E3E7" w14:textId="77777777" w:rsidR="00035A48" w:rsidRPr="00A372E3" w:rsidRDefault="00035A48" w:rsidP="00B12329">
            <w:pPr>
              <w:spacing w:before="40" w:after="20" w:line="220" w:lineRule="exact"/>
              <w:jc w:val="left"/>
              <w:rPr>
                <w:rFonts w:cs="Arial"/>
                <w:sz w:val="16"/>
              </w:rPr>
            </w:pPr>
            <w:r w:rsidRPr="00A372E3">
              <w:rPr>
                <w:rFonts w:cs="Arial"/>
                <w:sz w:val="16"/>
              </w:rPr>
              <w:t>Kikurage</w:t>
            </w:r>
          </w:p>
        </w:tc>
        <w:tc>
          <w:tcPr>
            <w:tcW w:w="1276" w:type="dxa"/>
          </w:tcPr>
          <w:p w14:paraId="656BEAB5" w14:textId="77777777" w:rsidR="00035A48" w:rsidRPr="00A372E3" w:rsidRDefault="00035A48" w:rsidP="00B12329">
            <w:pPr>
              <w:spacing w:before="40" w:after="20" w:line="220" w:lineRule="exact"/>
              <w:jc w:val="left"/>
              <w:rPr>
                <w:rFonts w:cs="Arial"/>
                <w:sz w:val="16"/>
              </w:rPr>
            </w:pPr>
            <w:r w:rsidRPr="00A372E3">
              <w:rPr>
                <w:rFonts w:cs="Arial"/>
                <w:sz w:val="16"/>
              </w:rPr>
              <w:t>Jew’s Ear</w:t>
            </w:r>
          </w:p>
        </w:tc>
        <w:tc>
          <w:tcPr>
            <w:tcW w:w="1559" w:type="dxa"/>
          </w:tcPr>
          <w:p w14:paraId="78182121" w14:textId="77777777" w:rsidR="00035A48" w:rsidRPr="00A372E3" w:rsidRDefault="00035A48" w:rsidP="00B12329">
            <w:pPr>
              <w:spacing w:before="40" w:after="20" w:line="220" w:lineRule="exact"/>
              <w:jc w:val="left"/>
              <w:rPr>
                <w:rFonts w:cs="Arial"/>
                <w:sz w:val="16"/>
              </w:rPr>
            </w:pPr>
            <w:r w:rsidRPr="00A372E3">
              <w:rPr>
                <w:rFonts w:cs="Arial"/>
                <w:sz w:val="16"/>
              </w:rPr>
              <w:t>Oreille de Judas</w:t>
            </w:r>
          </w:p>
        </w:tc>
        <w:tc>
          <w:tcPr>
            <w:tcW w:w="1843" w:type="dxa"/>
          </w:tcPr>
          <w:p w14:paraId="50BBE719" w14:textId="77777777" w:rsidR="00035A48" w:rsidRPr="00A372E3" w:rsidRDefault="00035A48" w:rsidP="00B12329">
            <w:pPr>
              <w:spacing w:before="40" w:after="20" w:line="220" w:lineRule="exact"/>
              <w:jc w:val="left"/>
              <w:rPr>
                <w:rFonts w:cs="Arial"/>
                <w:sz w:val="16"/>
              </w:rPr>
            </w:pPr>
            <w:r w:rsidRPr="00A372E3">
              <w:rPr>
                <w:rFonts w:cs="Arial"/>
                <w:sz w:val="16"/>
              </w:rPr>
              <w:t>Judasohr, Holunder</w:t>
            </w:r>
            <w:r w:rsidRPr="00A372E3">
              <w:rPr>
                <w:rFonts w:cs="Arial"/>
                <w:sz w:val="16"/>
              </w:rPr>
              <w:softHyphen/>
              <w:t>schwamm</w:t>
            </w:r>
          </w:p>
        </w:tc>
        <w:tc>
          <w:tcPr>
            <w:tcW w:w="1417" w:type="dxa"/>
          </w:tcPr>
          <w:p w14:paraId="539D8A84"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3FB6EA00" w14:textId="77777777" w:rsidTr="00EA7086">
        <w:trPr>
          <w:cantSplit/>
        </w:trPr>
        <w:tc>
          <w:tcPr>
            <w:tcW w:w="2310" w:type="dxa"/>
          </w:tcPr>
          <w:p w14:paraId="382EC38D" w14:textId="77777777" w:rsidR="00035A48" w:rsidRPr="00A372E3" w:rsidRDefault="00035A48" w:rsidP="00B12329">
            <w:pPr>
              <w:spacing w:before="40" w:after="20" w:line="220" w:lineRule="exact"/>
              <w:jc w:val="left"/>
              <w:rPr>
                <w:rFonts w:cs="Arial"/>
                <w:sz w:val="16"/>
              </w:rPr>
            </w:pPr>
            <w:r w:rsidRPr="00A372E3">
              <w:rPr>
                <w:rFonts w:cs="Arial"/>
                <w:i/>
                <w:sz w:val="16"/>
              </w:rPr>
              <w:t>Auricularia polytricha</w:t>
            </w:r>
            <w:r w:rsidRPr="00A372E3">
              <w:rPr>
                <w:rFonts w:cs="Arial"/>
                <w:sz w:val="16"/>
              </w:rPr>
              <w:t xml:space="preserve"> (Mont.) Sacc. </w:t>
            </w:r>
          </w:p>
        </w:tc>
        <w:tc>
          <w:tcPr>
            <w:tcW w:w="1418" w:type="dxa"/>
          </w:tcPr>
          <w:p w14:paraId="7510C10D" w14:textId="77777777" w:rsidR="00035A48" w:rsidRPr="00A372E3" w:rsidRDefault="00035A48" w:rsidP="00B12329">
            <w:pPr>
              <w:spacing w:before="40" w:after="20" w:line="220" w:lineRule="exact"/>
              <w:jc w:val="left"/>
              <w:rPr>
                <w:rFonts w:cs="Arial"/>
                <w:sz w:val="16"/>
              </w:rPr>
            </w:pPr>
            <w:r w:rsidRPr="00A372E3">
              <w:rPr>
                <w:rFonts w:cs="Arial"/>
                <w:sz w:val="16"/>
              </w:rPr>
              <w:t>Aragekikurage</w:t>
            </w:r>
          </w:p>
        </w:tc>
        <w:tc>
          <w:tcPr>
            <w:tcW w:w="1276" w:type="dxa"/>
          </w:tcPr>
          <w:p w14:paraId="1ECAFED8" w14:textId="77777777" w:rsidR="00035A48" w:rsidRPr="00A372E3" w:rsidRDefault="00035A48" w:rsidP="00B12329">
            <w:pPr>
              <w:spacing w:before="40" w:after="20" w:line="220" w:lineRule="exact"/>
              <w:jc w:val="left"/>
              <w:rPr>
                <w:rFonts w:cs="Arial"/>
                <w:b/>
                <w:sz w:val="16"/>
              </w:rPr>
            </w:pPr>
            <w:r w:rsidRPr="00A372E3">
              <w:rPr>
                <w:rFonts w:cs="Arial"/>
                <w:sz w:val="16"/>
              </w:rPr>
              <w:t>Jew’s Ear</w:t>
            </w:r>
          </w:p>
        </w:tc>
        <w:tc>
          <w:tcPr>
            <w:tcW w:w="1559" w:type="dxa"/>
          </w:tcPr>
          <w:p w14:paraId="6C9F6654" w14:textId="77777777" w:rsidR="00035A48" w:rsidRPr="00A372E3" w:rsidRDefault="00035A48" w:rsidP="00B12329">
            <w:pPr>
              <w:spacing w:before="40" w:after="20" w:line="220" w:lineRule="exact"/>
              <w:jc w:val="left"/>
              <w:rPr>
                <w:rFonts w:cs="Arial"/>
                <w:sz w:val="16"/>
              </w:rPr>
            </w:pPr>
            <w:r w:rsidRPr="00A372E3">
              <w:rPr>
                <w:rFonts w:cs="Arial"/>
                <w:sz w:val="16"/>
              </w:rPr>
              <w:t>Oreille de Judas</w:t>
            </w:r>
          </w:p>
        </w:tc>
        <w:tc>
          <w:tcPr>
            <w:tcW w:w="1843" w:type="dxa"/>
          </w:tcPr>
          <w:p w14:paraId="3A2597C2" w14:textId="77777777" w:rsidR="00035A48" w:rsidRPr="00A372E3" w:rsidRDefault="00035A48" w:rsidP="00B12329">
            <w:pPr>
              <w:spacing w:before="40" w:after="20" w:line="220" w:lineRule="exact"/>
              <w:jc w:val="left"/>
              <w:rPr>
                <w:rFonts w:cs="Arial"/>
                <w:sz w:val="16"/>
              </w:rPr>
            </w:pPr>
            <w:r w:rsidRPr="00A372E3">
              <w:rPr>
                <w:rFonts w:cs="Arial"/>
                <w:sz w:val="16"/>
              </w:rPr>
              <w:t>Judasohr, Holunder</w:t>
            </w:r>
            <w:r w:rsidRPr="00A372E3">
              <w:rPr>
                <w:rFonts w:cs="Arial"/>
                <w:sz w:val="16"/>
              </w:rPr>
              <w:softHyphen/>
              <w:t>schwamm</w:t>
            </w:r>
          </w:p>
        </w:tc>
        <w:tc>
          <w:tcPr>
            <w:tcW w:w="1417" w:type="dxa"/>
          </w:tcPr>
          <w:p w14:paraId="4F3BAF0A"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7AB1F012" w14:textId="77777777" w:rsidTr="00EA7086">
        <w:trPr>
          <w:cantSplit/>
        </w:trPr>
        <w:tc>
          <w:tcPr>
            <w:tcW w:w="2310" w:type="dxa"/>
          </w:tcPr>
          <w:p w14:paraId="673BD3E5" w14:textId="77777777" w:rsidR="00035A48" w:rsidRPr="00A372E3" w:rsidRDefault="00035A48" w:rsidP="00B12329">
            <w:pPr>
              <w:spacing w:before="40" w:after="20" w:line="220" w:lineRule="exact"/>
              <w:jc w:val="left"/>
              <w:rPr>
                <w:rFonts w:cs="Arial"/>
                <w:sz w:val="16"/>
              </w:rPr>
            </w:pPr>
            <w:r w:rsidRPr="00A372E3">
              <w:rPr>
                <w:rFonts w:cs="Arial"/>
                <w:i/>
                <w:sz w:val="16"/>
              </w:rPr>
              <w:t xml:space="preserve">Flammulina velutipes </w:t>
            </w:r>
            <w:r w:rsidRPr="00A372E3">
              <w:rPr>
                <w:rFonts w:cs="Arial"/>
                <w:sz w:val="16"/>
              </w:rPr>
              <w:t>(Fr.) Quél.</w:t>
            </w:r>
          </w:p>
        </w:tc>
        <w:tc>
          <w:tcPr>
            <w:tcW w:w="1418" w:type="dxa"/>
          </w:tcPr>
          <w:p w14:paraId="7D3CE67C" w14:textId="77777777" w:rsidR="00035A48" w:rsidRPr="00A372E3" w:rsidRDefault="00035A48" w:rsidP="00B12329">
            <w:pPr>
              <w:spacing w:before="40" w:after="20" w:line="220" w:lineRule="exact"/>
              <w:jc w:val="left"/>
              <w:rPr>
                <w:rFonts w:cs="Arial"/>
                <w:sz w:val="16"/>
              </w:rPr>
            </w:pPr>
            <w:r w:rsidRPr="00A372E3">
              <w:rPr>
                <w:rFonts w:cs="Arial"/>
                <w:sz w:val="16"/>
              </w:rPr>
              <w:t>Enokitake</w:t>
            </w:r>
          </w:p>
        </w:tc>
        <w:tc>
          <w:tcPr>
            <w:tcW w:w="1276" w:type="dxa"/>
          </w:tcPr>
          <w:p w14:paraId="24630B46" w14:textId="77777777" w:rsidR="00035A48" w:rsidRPr="00A372E3" w:rsidRDefault="00035A48" w:rsidP="00B12329">
            <w:pPr>
              <w:spacing w:before="40" w:after="20" w:line="220" w:lineRule="exact"/>
              <w:jc w:val="left"/>
              <w:rPr>
                <w:rFonts w:cs="Arial"/>
                <w:sz w:val="16"/>
              </w:rPr>
            </w:pPr>
            <w:r w:rsidRPr="00A372E3">
              <w:rPr>
                <w:rFonts w:cs="Arial"/>
                <w:sz w:val="16"/>
              </w:rPr>
              <w:t>Velvet-footed collybia</w:t>
            </w:r>
          </w:p>
        </w:tc>
        <w:tc>
          <w:tcPr>
            <w:tcW w:w="1559" w:type="dxa"/>
          </w:tcPr>
          <w:p w14:paraId="06B44963" w14:textId="77777777" w:rsidR="00035A48" w:rsidRPr="00A372E3" w:rsidRDefault="00035A48" w:rsidP="00B12329">
            <w:pPr>
              <w:spacing w:before="40" w:after="20" w:line="220" w:lineRule="exact"/>
              <w:jc w:val="left"/>
              <w:rPr>
                <w:rFonts w:cs="Arial"/>
                <w:sz w:val="16"/>
              </w:rPr>
            </w:pPr>
            <w:r w:rsidRPr="00A372E3">
              <w:rPr>
                <w:rFonts w:cs="Arial"/>
                <w:sz w:val="16"/>
              </w:rPr>
              <w:t>Flammuline à pied velouté</w:t>
            </w:r>
          </w:p>
        </w:tc>
        <w:tc>
          <w:tcPr>
            <w:tcW w:w="1843" w:type="dxa"/>
          </w:tcPr>
          <w:p w14:paraId="4D6FFCFB"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5C4914DB"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36A30BE1" w14:textId="77777777" w:rsidTr="00EA7086">
        <w:trPr>
          <w:cantSplit/>
        </w:trPr>
        <w:tc>
          <w:tcPr>
            <w:tcW w:w="2310" w:type="dxa"/>
          </w:tcPr>
          <w:p w14:paraId="1753CC91" w14:textId="77777777" w:rsidR="00035A48" w:rsidRPr="00A372E3" w:rsidRDefault="00035A48" w:rsidP="00B12329">
            <w:pPr>
              <w:spacing w:before="40" w:after="20" w:line="220" w:lineRule="exact"/>
              <w:jc w:val="left"/>
              <w:rPr>
                <w:rFonts w:cs="Arial"/>
                <w:sz w:val="16"/>
              </w:rPr>
            </w:pPr>
            <w:r w:rsidRPr="00A372E3">
              <w:rPr>
                <w:rFonts w:cs="Arial"/>
                <w:i/>
                <w:sz w:val="16"/>
              </w:rPr>
              <w:t>Grifola frondosa</w:t>
            </w:r>
            <w:r w:rsidRPr="00A372E3">
              <w:rPr>
                <w:rFonts w:cs="Arial"/>
                <w:sz w:val="16"/>
              </w:rPr>
              <w:t xml:space="preserve"> (Fr.) S.F. Gray</w:t>
            </w:r>
          </w:p>
        </w:tc>
        <w:tc>
          <w:tcPr>
            <w:tcW w:w="1418" w:type="dxa"/>
          </w:tcPr>
          <w:p w14:paraId="04DB8B0E" w14:textId="77777777" w:rsidR="00035A48" w:rsidRPr="00A372E3" w:rsidRDefault="00035A48" w:rsidP="00B12329">
            <w:pPr>
              <w:spacing w:before="40" w:after="20" w:line="220" w:lineRule="exact"/>
              <w:jc w:val="left"/>
              <w:rPr>
                <w:rFonts w:cs="Arial"/>
                <w:sz w:val="16"/>
              </w:rPr>
            </w:pPr>
            <w:r w:rsidRPr="00A372E3">
              <w:rPr>
                <w:rFonts w:cs="Arial"/>
                <w:sz w:val="16"/>
              </w:rPr>
              <w:t>Maitake</w:t>
            </w:r>
          </w:p>
        </w:tc>
        <w:tc>
          <w:tcPr>
            <w:tcW w:w="1276" w:type="dxa"/>
          </w:tcPr>
          <w:p w14:paraId="75724A49" w14:textId="77777777" w:rsidR="00035A48" w:rsidRPr="00A372E3" w:rsidRDefault="00035A48" w:rsidP="00B12329">
            <w:pPr>
              <w:spacing w:before="40" w:after="20" w:line="220" w:lineRule="exact"/>
              <w:jc w:val="left"/>
              <w:rPr>
                <w:rFonts w:cs="Arial"/>
                <w:sz w:val="16"/>
              </w:rPr>
            </w:pPr>
            <w:r w:rsidRPr="00A372E3">
              <w:rPr>
                <w:rFonts w:cs="Arial"/>
                <w:sz w:val="16"/>
              </w:rPr>
              <w:t>Hen of the Woods</w:t>
            </w:r>
          </w:p>
        </w:tc>
        <w:tc>
          <w:tcPr>
            <w:tcW w:w="1559" w:type="dxa"/>
          </w:tcPr>
          <w:p w14:paraId="3C98C72F" w14:textId="77777777" w:rsidR="00035A48" w:rsidRPr="00A372E3" w:rsidRDefault="00035A48" w:rsidP="00B12329">
            <w:pPr>
              <w:spacing w:before="40" w:after="20" w:line="220" w:lineRule="exact"/>
              <w:jc w:val="left"/>
              <w:rPr>
                <w:rFonts w:cs="Arial"/>
                <w:sz w:val="16"/>
              </w:rPr>
            </w:pPr>
            <w:r w:rsidRPr="00A372E3">
              <w:rPr>
                <w:rFonts w:cs="Arial"/>
                <w:sz w:val="16"/>
              </w:rPr>
              <w:t>Poule de bois</w:t>
            </w:r>
          </w:p>
        </w:tc>
        <w:tc>
          <w:tcPr>
            <w:tcW w:w="1843" w:type="dxa"/>
          </w:tcPr>
          <w:p w14:paraId="4C1E28DF" w14:textId="77777777" w:rsidR="00035A48" w:rsidRPr="00A372E3" w:rsidRDefault="00035A48" w:rsidP="00B12329">
            <w:pPr>
              <w:spacing w:before="40" w:after="20" w:line="220" w:lineRule="exact"/>
              <w:jc w:val="left"/>
              <w:rPr>
                <w:rFonts w:cs="Arial"/>
                <w:sz w:val="16"/>
              </w:rPr>
            </w:pPr>
            <w:r w:rsidRPr="00A372E3">
              <w:rPr>
                <w:rFonts w:cs="Arial"/>
                <w:sz w:val="16"/>
              </w:rPr>
              <w:t>Laubporling, Klapperschwamm</w:t>
            </w:r>
          </w:p>
        </w:tc>
        <w:tc>
          <w:tcPr>
            <w:tcW w:w="1417" w:type="dxa"/>
          </w:tcPr>
          <w:p w14:paraId="3C12C1D6"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3327953F" w14:textId="77777777" w:rsidTr="00EA7086">
        <w:trPr>
          <w:cantSplit/>
        </w:trPr>
        <w:tc>
          <w:tcPr>
            <w:tcW w:w="2310" w:type="dxa"/>
          </w:tcPr>
          <w:p w14:paraId="280B881D" w14:textId="77777777" w:rsidR="00035A48" w:rsidRPr="00A372E3" w:rsidRDefault="00035A48" w:rsidP="00B12329">
            <w:pPr>
              <w:spacing w:before="40" w:after="20" w:line="220" w:lineRule="exact"/>
              <w:jc w:val="left"/>
              <w:rPr>
                <w:rFonts w:cs="Arial"/>
                <w:sz w:val="16"/>
              </w:rPr>
            </w:pPr>
            <w:r w:rsidRPr="00A372E3">
              <w:rPr>
                <w:rFonts w:cs="Arial"/>
                <w:i/>
                <w:sz w:val="16"/>
              </w:rPr>
              <w:t>Hericium erinaceus</w:t>
            </w:r>
            <w:r w:rsidRPr="00A372E3">
              <w:rPr>
                <w:rFonts w:cs="Arial"/>
                <w:sz w:val="16"/>
              </w:rPr>
              <w:t xml:space="preserve"> (Fr.) Pers.</w:t>
            </w:r>
          </w:p>
        </w:tc>
        <w:tc>
          <w:tcPr>
            <w:tcW w:w="1418" w:type="dxa"/>
          </w:tcPr>
          <w:p w14:paraId="5D717E0D" w14:textId="77777777" w:rsidR="00035A48" w:rsidRPr="00A372E3" w:rsidRDefault="00035A48" w:rsidP="00B12329">
            <w:pPr>
              <w:spacing w:before="40" w:after="20" w:line="220" w:lineRule="exact"/>
              <w:jc w:val="left"/>
              <w:rPr>
                <w:rFonts w:cs="Arial"/>
                <w:sz w:val="16"/>
              </w:rPr>
            </w:pPr>
            <w:r w:rsidRPr="00A372E3">
              <w:rPr>
                <w:rFonts w:cs="Arial"/>
                <w:sz w:val="16"/>
              </w:rPr>
              <w:t>Yamabushitake</w:t>
            </w:r>
          </w:p>
        </w:tc>
        <w:tc>
          <w:tcPr>
            <w:tcW w:w="1276" w:type="dxa"/>
          </w:tcPr>
          <w:p w14:paraId="65FD976E"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4CA74794"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4871D2D4"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51B1F597"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123A97F0" w14:textId="77777777" w:rsidTr="00EA7086">
        <w:trPr>
          <w:cantSplit/>
        </w:trPr>
        <w:tc>
          <w:tcPr>
            <w:tcW w:w="2310" w:type="dxa"/>
          </w:tcPr>
          <w:p w14:paraId="1095613D" w14:textId="77777777" w:rsidR="00035A48" w:rsidRPr="00A372E3" w:rsidRDefault="00035A48" w:rsidP="00B12329">
            <w:pPr>
              <w:spacing w:before="40" w:after="20" w:line="220" w:lineRule="exact"/>
              <w:jc w:val="left"/>
              <w:rPr>
                <w:rFonts w:cs="Arial"/>
                <w:sz w:val="16"/>
              </w:rPr>
            </w:pPr>
            <w:r w:rsidRPr="00A372E3">
              <w:rPr>
                <w:rFonts w:cs="Arial"/>
                <w:i/>
                <w:sz w:val="16"/>
              </w:rPr>
              <w:t>Hypsizygus marmoreus</w:t>
            </w:r>
            <w:r w:rsidRPr="00A372E3">
              <w:rPr>
                <w:rFonts w:cs="Arial"/>
                <w:sz w:val="16"/>
              </w:rPr>
              <w:t xml:space="preserve"> (Peck) Bigelow (syn. : </w:t>
            </w:r>
            <w:r w:rsidRPr="00A372E3">
              <w:rPr>
                <w:rFonts w:cs="Arial"/>
                <w:i/>
                <w:sz w:val="16"/>
              </w:rPr>
              <w:t>Lyophyllum ulmarium</w:t>
            </w:r>
            <w:r w:rsidRPr="00A372E3">
              <w:rPr>
                <w:rFonts w:cs="Arial"/>
                <w:sz w:val="16"/>
              </w:rPr>
              <w:t xml:space="preserve"> (Fr.) Kühn.)</w:t>
            </w:r>
          </w:p>
        </w:tc>
        <w:tc>
          <w:tcPr>
            <w:tcW w:w="1418" w:type="dxa"/>
          </w:tcPr>
          <w:p w14:paraId="4DC02259" w14:textId="77777777" w:rsidR="00035A48" w:rsidRPr="00A372E3" w:rsidRDefault="00035A48" w:rsidP="00B12329">
            <w:pPr>
              <w:spacing w:before="40" w:after="20" w:line="220" w:lineRule="exact"/>
              <w:jc w:val="left"/>
              <w:rPr>
                <w:rFonts w:cs="Arial"/>
                <w:sz w:val="16"/>
              </w:rPr>
            </w:pPr>
            <w:r w:rsidRPr="00A372E3">
              <w:rPr>
                <w:rFonts w:cs="Arial"/>
                <w:sz w:val="16"/>
              </w:rPr>
              <w:t>Bunashimeji</w:t>
            </w:r>
          </w:p>
        </w:tc>
        <w:tc>
          <w:tcPr>
            <w:tcW w:w="1276" w:type="dxa"/>
          </w:tcPr>
          <w:p w14:paraId="5EF28B38"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19D3C9D9"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6CF34FE3"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4D4CB14C"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5EE9C391" w14:textId="77777777" w:rsidTr="00EA7086">
        <w:trPr>
          <w:cantSplit/>
        </w:trPr>
        <w:tc>
          <w:tcPr>
            <w:tcW w:w="2310" w:type="dxa"/>
          </w:tcPr>
          <w:p w14:paraId="6CE3982B" w14:textId="77777777" w:rsidR="00035A48" w:rsidRPr="00A372E3" w:rsidRDefault="00035A48" w:rsidP="00B12329">
            <w:pPr>
              <w:spacing w:before="40" w:after="20" w:line="220" w:lineRule="exact"/>
              <w:jc w:val="left"/>
              <w:rPr>
                <w:rFonts w:cs="Arial"/>
                <w:sz w:val="16"/>
              </w:rPr>
            </w:pPr>
            <w:r w:rsidRPr="00A372E3">
              <w:rPr>
                <w:rFonts w:cs="Arial"/>
                <w:i/>
                <w:sz w:val="16"/>
              </w:rPr>
              <w:t>Hypsizygus ulmarius</w:t>
            </w:r>
            <w:r w:rsidRPr="00A372E3">
              <w:rPr>
                <w:rFonts w:cs="Arial"/>
                <w:sz w:val="16"/>
              </w:rPr>
              <w:t xml:space="preserve"> (Bull. Fr.) Redhed (syn.: </w:t>
            </w:r>
            <w:r w:rsidRPr="00A372E3">
              <w:rPr>
                <w:rFonts w:cs="Arial"/>
                <w:i/>
                <w:sz w:val="16"/>
              </w:rPr>
              <w:t>Lyophyllum ulmarium</w:t>
            </w:r>
            <w:r w:rsidRPr="00A372E3">
              <w:rPr>
                <w:rFonts w:cs="Arial"/>
                <w:sz w:val="16"/>
              </w:rPr>
              <w:t xml:space="preserve"> (Fr.) Kühn.)</w:t>
            </w:r>
          </w:p>
        </w:tc>
        <w:tc>
          <w:tcPr>
            <w:tcW w:w="1418" w:type="dxa"/>
          </w:tcPr>
          <w:p w14:paraId="72519C7C" w14:textId="77777777" w:rsidR="00035A48" w:rsidRPr="00A372E3" w:rsidRDefault="00035A48" w:rsidP="00B12329">
            <w:pPr>
              <w:spacing w:before="40" w:after="20" w:line="220" w:lineRule="exact"/>
              <w:jc w:val="left"/>
              <w:rPr>
                <w:rFonts w:cs="Arial"/>
                <w:sz w:val="16"/>
              </w:rPr>
            </w:pPr>
            <w:r w:rsidRPr="00A372E3">
              <w:rPr>
                <w:rFonts w:cs="Arial"/>
                <w:sz w:val="16"/>
              </w:rPr>
              <w:t>Shirotamogitake</w:t>
            </w:r>
          </w:p>
        </w:tc>
        <w:tc>
          <w:tcPr>
            <w:tcW w:w="1276" w:type="dxa"/>
          </w:tcPr>
          <w:p w14:paraId="3FED2C6B" w14:textId="77777777" w:rsidR="00035A48" w:rsidRPr="00A372E3" w:rsidRDefault="00035A48" w:rsidP="00B12329">
            <w:pPr>
              <w:spacing w:before="40" w:after="20" w:line="220" w:lineRule="exact"/>
              <w:jc w:val="left"/>
              <w:rPr>
                <w:rFonts w:cs="Arial"/>
                <w:sz w:val="16"/>
              </w:rPr>
            </w:pPr>
            <w:r w:rsidRPr="00A372E3">
              <w:rPr>
                <w:rFonts w:cs="Arial"/>
                <w:sz w:val="16"/>
              </w:rPr>
              <w:t>Elm Oyster</w:t>
            </w:r>
          </w:p>
        </w:tc>
        <w:tc>
          <w:tcPr>
            <w:tcW w:w="1559" w:type="dxa"/>
          </w:tcPr>
          <w:p w14:paraId="08CDE9F4"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5E94EA63"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11F0D360"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31A08C68" w14:textId="77777777" w:rsidTr="00EA7086">
        <w:trPr>
          <w:cantSplit/>
        </w:trPr>
        <w:tc>
          <w:tcPr>
            <w:tcW w:w="2310" w:type="dxa"/>
          </w:tcPr>
          <w:p w14:paraId="49008CA2" w14:textId="77777777" w:rsidR="00035A48" w:rsidRPr="00A372E3" w:rsidRDefault="00035A48" w:rsidP="00B12329">
            <w:pPr>
              <w:spacing w:before="40" w:after="20" w:line="220" w:lineRule="exact"/>
              <w:jc w:val="left"/>
              <w:rPr>
                <w:rFonts w:cs="Arial"/>
                <w:sz w:val="16"/>
              </w:rPr>
            </w:pPr>
            <w:r w:rsidRPr="00A372E3">
              <w:rPr>
                <w:rFonts w:cs="Arial"/>
                <w:i/>
                <w:sz w:val="16"/>
              </w:rPr>
              <w:t>Lentinus elodes</w:t>
            </w:r>
            <w:r w:rsidRPr="00A372E3">
              <w:rPr>
                <w:rFonts w:cs="Arial"/>
                <w:sz w:val="16"/>
              </w:rPr>
              <w:t xml:space="preserve"> (Berk.) Sing.</w:t>
            </w:r>
          </w:p>
        </w:tc>
        <w:tc>
          <w:tcPr>
            <w:tcW w:w="1418" w:type="dxa"/>
          </w:tcPr>
          <w:p w14:paraId="351FFF77" w14:textId="77777777" w:rsidR="00035A48" w:rsidRPr="00A372E3" w:rsidRDefault="00035A48" w:rsidP="00B12329">
            <w:pPr>
              <w:spacing w:before="40" w:after="20" w:line="220" w:lineRule="exact"/>
              <w:jc w:val="left"/>
              <w:rPr>
                <w:rFonts w:cs="Arial"/>
                <w:sz w:val="16"/>
              </w:rPr>
            </w:pPr>
            <w:r w:rsidRPr="00A372E3">
              <w:rPr>
                <w:rFonts w:cs="Arial"/>
                <w:sz w:val="16"/>
              </w:rPr>
              <w:t>Shiitake</w:t>
            </w:r>
          </w:p>
        </w:tc>
        <w:tc>
          <w:tcPr>
            <w:tcW w:w="1276" w:type="dxa"/>
          </w:tcPr>
          <w:p w14:paraId="27983F30" w14:textId="77777777" w:rsidR="00035A48" w:rsidRPr="00A372E3" w:rsidRDefault="00035A48" w:rsidP="00B12329">
            <w:pPr>
              <w:spacing w:before="40" w:after="20" w:line="220" w:lineRule="exact"/>
              <w:jc w:val="left"/>
              <w:rPr>
                <w:rFonts w:cs="Arial"/>
                <w:sz w:val="16"/>
              </w:rPr>
            </w:pPr>
            <w:r w:rsidRPr="00A372E3">
              <w:rPr>
                <w:rFonts w:cs="Arial"/>
                <w:sz w:val="16"/>
              </w:rPr>
              <w:t>Shiitake</w:t>
            </w:r>
          </w:p>
        </w:tc>
        <w:tc>
          <w:tcPr>
            <w:tcW w:w="1559" w:type="dxa"/>
          </w:tcPr>
          <w:p w14:paraId="16BCEECE" w14:textId="77777777" w:rsidR="00035A48" w:rsidRPr="00A372E3" w:rsidRDefault="00035A48" w:rsidP="00B12329">
            <w:pPr>
              <w:spacing w:before="40" w:after="20" w:line="220" w:lineRule="exact"/>
              <w:jc w:val="left"/>
              <w:rPr>
                <w:rFonts w:cs="Arial"/>
                <w:sz w:val="16"/>
              </w:rPr>
            </w:pPr>
            <w:r w:rsidRPr="00A372E3">
              <w:rPr>
                <w:rFonts w:cs="Arial"/>
                <w:sz w:val="16"/>
              </w:rPr>
              <w:t>Shiitake</w:t>
            </w:r>
          </w:p>
        </w:tc>
        <w:tc>
          <w:tcPr>
            <w:tcW w:w="1843" w:type="dxa"/>
          </w:tcPr>
          <w:p w14:paraId="69220A8F" w14:textId="77777777" w:rsidR="00035A48" w:rsidRPr="00A372E3" w:rsidRDefault="00035A48" w:rsidP="00B12329">
            <w:pPr>
              <w:spacing w:before="40" w:after="20" w:line="220" w:lineRule="exact"/>
              <w:jc w:val="left"/>
              <w:rPr>
                <w:rFonts w:cs="Arial"/>
                <w:sz w:val="16"/>
              </w:rPr>
            </w:pPr>
            <w:r w:rsidRPr="00A372E3">
              <w:rPr>
                <w:rFonts w:cs="Arial"/>
                <w:sz w:val="16"/>
              </w:rPr>
              <w:t>Shiitake, Pasania-pilz</w:t>
            </w:r>
          </w:p>
        </w:tc>
        <w:tc>
          <w:tcPr>
            <w:tcW w:w="1417" w:type="dxa"/>
          </w:tcPr>
          <w:p w14:paraId="59FBF2DA"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5A7EB15E" w14:textId="77777777" w:rsidTr="00EA7086">
        <w:trPr>
          <w:cantSplit/>
        </w:trPr>
        <w:tc>
          <w:tcPr>
            <w:tcW w:w="2310" w:type="dxa"/>
          </w:tcPr>
          <w:p w14:paraId="77374B3E" w14:textId="77777777" w:rsidR="00035A48" w:rsidRPr="00A372E3" w:rsidRDefault="00035A48" w:rsidP="00B12329">
            <w:pPr>
              <w:spacing w:before="40" w:after="20" w:line="220" w:lineRule="exact"/>
              <w:jc w:val="left"/>
              <w:rPr>
                <w:rFonts w:cs="Arial"/>
                <w:sz w:val="16"/>
              </w:rPr>
            </w:pPr>
            <w:r w:rsidRPr="00A372E3">
              <w:rPr>
                <w:rFonts w:cs="Arial"/>
                <w:i/>
                <w:sz w:val="16"/>
              </w:rPr>
              <w:t>Lyophyllum decastes</w:t>
            </w:r>
            <w:r w:rsidRPr="00A372E3">
              <w:rPr>
                <w:rFonts w:cs="Arial"/>
                <w:sz w:val="16"/>
              </w:rPr>
              <w:t xml:space="preserve"> (Fr.) Sing.</w:t>
            </w:r>
          </w:p>
        </w:tc>
        <w:tc>
          <w:tcPr>
            <w:tcW w:w="1418" w:type="dxa"/>
          </w:tcPr>
          <w:p w14:paraId="1F4E8515" w14:textId="77777777" w:rsidR="00035A48" w:rsidRPr="00A372E3" w:rsidRDefault="00035A48" w:rsidP="00B12329">
            <w:pPr>
              <w:spacing w:before="40" w:after="20" w:line="220" w:lineRule="exact"/>
              <w:jc w:val="left"/>
              <w:rPr>
                <w:rFonts w:cs="Arial"/>
                <w:sz w:val="16"/>
              </w:rPr>
            </w:pPr>
            <w:r w:rsidRPr="00A372E3">
              <w:rPr>
                <w:rFonts w:cs="Arial"/>
                <w:sz w:val="16"/>
              </w:rPr>
              <w:t>Hatakeshimeji</w:t>
            </w:r>
          </w:p>
        </w:tc>
        <w:tc>
          <w:tcPr>
            <w:tcW w:w="1276" w:type="dxa"/>
          </w:tcPr>
          <w:p w14:paraId="22543E56" w14:textId="77777777" w:rsidR="00035A48" w:rsidRPr="00A372E3" w:rsidRDefault="00035A48" w:rsidP="00B12329">
            <w:pPr>
              <w:spacing w:before="40" w:after="20" w:line="220" w:lineRule="exact"/>
              <w:jc w:val="left"/>
              <w:rPr>
                <w:rFonts w:cs="Arial"/>
                <w:sz w:val="16"/>
              </w:rPr>
            </w:pPr>
            <w:r w:rsidRPr="00A372E3">
              <w:rPr>
                <w:rFonts w:cs="Arial"/>
                <w:sz w:val="16"/>
              </w:rPr>
              <w:t>Fried Chicken Mushroom</w:t>
            </w:r>
          </w:p>
        </w:tc>
        <w:tc>
          <w:tcPr>
            <w:tcW w:w="1559" w:type="dxa"/>
          </w:tcPr>
          <w:p w14:paraId="14E83C91" w14:textId="77777777" w:rsidR="00035A48" w:rsidRPr="00A372E3" w:rsidRDefault="00035A48" w:rsidP="00B12329">
            <w:pPr>
              <w:spacing w:before="40" w:after="20" w:line="220" w:lineRule="exact"/>
              <w:jc w:val="left"/>
              <w:rPr>
                <w:rFonts w:cs="Arial"/>
                <w:sz w:val="16"/>
              </w:rPr>
            </w:pPr>
            <w:r w:rsidRPr="00A372E3">
              <w:rPr>
                <w:rFonts w:cs="Arial"/>
                <w:sz w:val="16"/>
              </w:rPr>
              <w:t>Tricholome agrégé</w:t>
            </w:r>
          </w:p>
        </w:tc>
        <w:tc>
          <w:tcPr>
            <w:tcW w:w="1843" w:type="dxa"/>
          </w:tcPr>
          <w:p w14:paraId="2C68398E"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3574BCE0"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6C987DEA" w14:textId="77777777" w:rsidTr="00EA7086">
        <w:trPr>
          <w:cantSplit/>
        </w:trPr>
        <w:tc>
          <w:tcPr>
            <w:tcW w:w="2310" w:type="dxa"/>
          </w:tcPr>
          <w:p w14:paraId="496754BD" w14:textId="77777777" w:rsidR="00035A48" w:rsidRPr="00A372E3" w:rsidRDefault="00035A48" w:rsidP="00B12329">
            <w:pPr>
              <w:spacing w:before="40" w:after="20" w:line="220" w:lineRule="exact"/>
              <w:jc w:val="left"/>
              <w:rPr>
                <w:rFonts w:cs="Arial"/>
                <w:sz w:val="16"/>
              </w:rPr>
            </w:pPr>
            <w:r w:rsidRPr="00A372E3">
              <w:rPr>
                <w:rFonts w:cs="Arial"/>
                <w:i/>
                <w:sz w:val="16"/>
              </w:rPr>
              <w:t>Naematoloma sublate-ritium</w:t>
            </w:r>
            <w:r w:rsidRPr="00A372E3">
              <w:rPr>
                <w:rFonts w:cs="Arial"/>
                <w:sz w:val="16"/>
              </w:rPr>
              <w:t xml:space="preserve"> (Fr.) Karst.</w:t>
            </w:r>
          </w:p>
        </w:tc>
        <w:tc>
          <w:tcPr>
            <w:tcW w:w="1418" w:type="dxa"/>
          </w:tcPr>
          <w:p w14:paraId="1C2ABE97" w14:textId="77777777" w:rsidR="00035A48" w:rsidRPr="00A372E3" w:rsidRDefault="00035A48" w:rsidP="00B12329">
            <w:pPr>
              <w:spacing w:before="40" w:after="20" w:line="220" w:lineRule="exact"/>
              <w:jc w:val="left"/>
              <w:rPr>
                <w:rFonts w:cs="Arial"/>
                <w:sz w:val="16"/>
              </w:rPr>
            </w:pPr>
            <w:r w:rsidRPr="00A372E3">
              <w:rPr>
                <w:rFonts w:cs="Arial"/>
                <w:sz w:val="16"/>
              </w:rPr>
              <w:t>Kuritake</w:t>
            </w:r>
          </w:p>
        </w:tc>
        <w:tc>
          <w:tcPr>
            <w:tcW w:w="1276" w:type="dxa"/>
          </w:tcPr>
          <w:p w14:paraId="2EDE57DC" w14:textId="77777777" w:rsidR="00035A48" w:rsidRPr="00A372E3" w:rsidRDefault="00035A48" w:rsidP="00B12329">
            <w:pPr>
              <w:spacing w:before="40" w:after="20" w:line="220" w:lineRule="exact"/>
              <w:jc w:val="left"/>
              <w:rPr>
                <w:rFonts w:cs="Arial"/>
                <w:sz w:val="16"/>
              </w:rPr>
            </w:pPr>
            <w:r w:rsidRPr="00A372E3">
              <w:rPr>
                <w:rFonts w:cs="Arial"/>
                <w:sz w:val="16"/>
              </w:rPr>
              <w:t>Brick Tops</w:t>
            </w:r>
          </w:p>
        </w:tc>
        <w:tc>
          <w:tcPr>
            <w:tcW w:w="1559" w:type="dxa"/>
          </w:tcPr>
          <w:p w14:paraId="22DD64D2" w14:textId="77777777" w:rsidR="00035A48" w:rsidRPr="00A372E3" w:rsidRDefault="00035A48" w:rsidP="00B12329">
            <w:pPr>
              <w:spacing w:before="40" w:after="20" w:line="220" w:lineRule="exact"/>
              <w:jc w:val="left"/>
              <w:rPr>
                <w:rFonts w:cs="Arial"/>
                <w:sz w:val="16"/>
              </w:rPr>
            </w:pPr>
            <w:r w:rsidRPr="00A372E3">
              <w:rPr>
                <w:rFonts w:cs="Arial"/>
                <w:sz w:val="16"/>
              </w:rPr>
              <w:t>Hypholome couleur de brique</w:t>
            </w:r>
          </w:p>
        </w:tc>
        <w:tc>
          <w:tcPr>
            <w:tcW w:w="1843" w:type="dxa"/>
          </w:tcPr>
          <w:p w14:paraId="22719439"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7A501091"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53C6E861" w14:textId="77777777" w:rsidTr="00EA7086">
        <w:trPr>
          <w:cantSplit/>
        </w:trPr>
        <w:tc>
          <w:tcPr>
            <w:tcW w:w="2310" w:type="dxa"/>
          </w:tcPr>
          <w:p w14:paraId="312361EF" w14:textId="77777777" w:rsidR="00035A48" w:rsidRPr="00A372E3" w:rsidRDefault="00035A48" w:rsidP="00B12329">
            <w:pPr>
              <w:spacing w:before="40" w:after="20" w:line="220" w:lineRule="exact"/>
              <w:jc w:val="left"/>
              <w:rPr>
                <w:rFonts w:cs="Arial"/>
                <w:sz w:val="16"/>
              </w:rPr>
            </w:pPr>
            <w:r w:rsidRPr="00A372E3">
              <w:rPr>
                <w:rFonts w:cs="Arial"/>
                <w:i/>
                <w:sz w:val="16"/>
              </w:rPr>
              <w:t>Panellus serotinus</w:t>
            </w:r>
            <w:r w:rsidRPr="00A372E3">
              <w:rPr>
                <w:rFonts w:cs="Arial"/>
                <w:sz w:val="16"/>
              </w:rPr>
              <w:t xml:space="preserve"> (Fr.) Kühn.</w:t>
            </w:r>
          </w:p>
        </w:tc>
        <w:tc>
          <w:tcPr>
            <w:tcW w:w="1418" w:type="dxa"/>
          </w:tcPr>
          <w:p w14:paraId="3570E544" w14:textId="77777777" w:rsidR="00035A48" w:rsidRPr="00A372E3" w:rsidRDefault="00035A48" w:rsidP="00B12329">
            <w:pPr>
              <w:spacing w:before="40" w:after="20" w:line="220" w:lineRule="exact"/>
              <w:jc w:val="left"/>
              <w:rPr>
                <w:rFonts w:cs="Arial"/>
                <w:sz w:val="16"/>
              </w:rPr>
            </w:pPr>
            <w:r w:rsidRPr="00A372E3">
              <w:rPr>
                <w:rFonts w:cs="Arial"/>
                <w:sz w:val="16"/>
              </w:rPr>
              <w:t>Mukitake</w:t>
            </w:r>
          </w:p>
        </w:tc>
        <w:tc>
          <w:tcPr>
            <w:tcW w:w="1276" w:type="dxa"/>
          </w:tcPr>
          <w:p w14:paraId="47183A91" w14:textId="77777777" w:rsidR="00035A48" w:rsidRPr="00A372E3" w:rsidRDefault="00035A48" w:rsidP="00B12329">
            <w:pPr>
              <w:spacing w:before="40" w:after="20" w:line="220" w:lineRule="exact"/>
              <w:jc w:val="left"/>
              <w:rPr>
                <w:rFonts w:cs="Arial"/>
                <w:sz w:val="16"/>
              </w:rPr>
            </w:pPr>
            <w:r w:rsidRPr="00A372E3">
              <w:rPr>
                <w:rFonts w:cs="Arial"/>
                <w:sz w:val="16"/>
              </w:rPr>
              <w:t>Late Fall Oyster</w:t>
            </w:r>
          </w:p>
        </w:tc>
        <w:tc>
          <w:tcPr>
            <w:tcW w:w="1559" w:type="dxa"/>
          </w:tcPr>
          <w:p w14:paraId="078BB6DA"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15F28B6F" w14:textId="77777777" w:rsidR="00035A48" w:rsidRPr="00A372E3" w:rsidRDefault="00035A48" w:rsidP="00B12329">
            <w:pPr>
              <w:spacing w:before="40" w:after="20" w:line="220" w:lineRule="exact"/>
              <w:jc w:val="left"/>
              <w:rPr>
                <w:rFonts w:cs="Arial"/>
                <w:sz w:val="16"/>
              </w:rPr>
            </w:pPr>
            <w:r w:rsidRPr="00A372E3">
              <w:rPr>
                <w:rFonts w:cs="Arial"/>
                <w:sz w:val="16"/>
              </w:rPr>
              <w:t>Zwergknäuling</w:t>
            </w:r>
          </w:p>
        </w:tc>
        <w:tc>
          <w:tcPr>
            <w:tcW w:w="1417" w:type="dxa"/>
          </w:tcPr>
          <w:p w14:paraId="14DBEAAF"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2013AE51" w14:textId="77777777" w:rsidTr="00EA7086">
        <w:trPr>
          <w:cantSplit/>
        </w:trPr>
        <w:tc>
          <w:tcPr>
            <w:tcW w:w="2310" w:type="dxa"/>
          </w:tcPr>
          <w:p w14:paraId="10CDC2E8" w14:textId="77777777" w:rsidR="00035A48" w:rsidRPr="00A372E3" w:rsidRDefault="00035A48" w:rsidP="00B12329">
            <w:pPr>
              <w:spacing w:before="40" w:after="20" w:line="220" w:lineRule="exact"/>
              <w:jc w:val="left"/>
              <w:rPr>
                <w:rFonts w:cs="Arial"/>
                <w:sz w:val="16"/>
              </w:rPr>
            </w:pPr>
            <w:r w:rsidRPr="00A372E3">
              <w:rPr>
                <w:rFonts w:cs="Arial"/>
                <w:i/>
                <w:sz w:val="16"/>
              </w:rPr>
              <w:t>Pholiota adiposa</w:t>
            </w:r>
            <w:r w:rsidRPr="00A372E3">
              <w:rPr>
                <w:rFonts w:cs="Arial"/>
                <w:sz w:val="16"/>
              </w:rPr>
              <w:t xml:space="preserve"> (Fr.) Quél.</w:t>
            </w:r>
          </w:p>
        </w:tc>
        <w:tc>
          <w:tcPr>
            <w:tcW w:w="1418" w:type="dxa"/>
          </w:tcPr>
          <w:p w14:paraId="40BB06D0" w14:textId="77777777" w:rsidR="00035A48" w:rsidRPr="00A372E3" w:rsidRDefault="00035A48" w:rsidP="00B12329">
            <w:pPr>
              <w:spacing w:before="40" w:after="20" w:line="220" w:lineRule="exact"/>
              <w:jc w:val="left"/>
              <w:rPr>
                <w:rFonts w:cs="Arial"/>
                <w:sz w:val="16"/>
              </w:rPr>
            </w:pPr>
            <w:r w:rsidRPr="00A372E3">
              <w:rPr>
                <w:rFonts w:cs="Arial"/>
                <w:sz w:val="16"/>
              </w:rPr>
              <w:t>Numerisugitake</w:t>
            </w:r>
          </w:p>
        </w:tc>
        <w:tc>
          <w:tcPr>
            <w:tcW w:w="1276" w:type="dxa"/>
          </w:tcPr>
          <w:p w14:paraId="62012CCE" w14:textId="77777777" w:rsidR="00035A48" w:rsidRPr="00A372E3" w:rsidRDefault="00035A48" w:rsidP="00B12329">
            <w:pPr>
              <w:spacing w:before="40" w:after="20" w:line="220" w:lineRule="exact"/>
              <w:jc w:val="left"/>
              <w:rPr>
                <w:rFonts w:cs="Arial"/>
                <w:sz w:val="16"/>
              </w:rPr>
            </w:pPr>
            <w:r w:rsidRPr="00A372E3">
              <w:rPr>
                <w:rFonts w:cs="Arial"/>
                <w:sz w:val="16"/>
              </w:rPr>
              <w:t>Fat Pholiota</w:t>
            </w:r>
          </w:p>
        </w:tc>
        <w:tc>
          <w:tcPr>
            <w:tcW w:w="1559" w:type="dxa"/>
          </w:tcPr>
          <w:p w14:paraId="6220D378"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205D8D5E"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400522C5"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08B58252" w14:textId="77777777" w:rsidTr="00EA7086">
        <w:trPr>
          <w:cantSplit/>
        </w:trPr>
        <w:tc>
          <w:tcPr>
            <w:tcW w:w="2310" w:type="dxa"/>
          </w:tcPr>
          <w:p w14:paraId="2E132F98" w14:textId="77777777" w:rsidR="00035A48" w:rsidRPr="001428DA" w:rsidRDefault="00035A48" w:rsidP="00B12329">
            <w:pPr>
              <w:spacing w:before="40" w:after="20" w:line="220" w:lineRule="exact"/>
              <w:jc w:val="left"/>
              <w:rPr>
                <w:rFonts w:cs="Arial"/>
                <w:sz w:val="16"/>
                <w:lang w:val="fr-FR"/>
              </w:rPr>
            </w:pPr>
            <w:r w:rsidRPr="001428DA">
              <w:rPr>
                <w:rFonts w:cs="Arial"/>
                <w:i/>
                <w:sz w:val="16"/>
                <w:lang w:val="fr-FR"/>
              </w:rPr>
              <w:t>Pholiota nameko</w:t>
            </w:r>
            <w:r w:rsidRPr="001428DA">
              <w:rPr>
                <w:rFonts w:cs="Arial"/>
                <w:sz w:val="16"/>
                <w:lang w:val="fr-FR"/>
              </w:rPr>
              <w:t xml:space="preserve"> (T. Ito) S. Ito et Imai</w:t>
            </w:r>
          </w:p>
        </w:tc>
        <w:tc>
          <w:tcPr>
            <w:tcW w:w="1418" w:type="dxa"/>
          </w:tcPr>
          <w:p w14:paraId="3115AFB7" w14:textId="77777777" w:rsidR="00035A48" w:rsidRPr="00A372E3" w:rsidRDefault="00035A48" w:rsidP="00B12329">
            <w:pPr>
              <w:spacing w:before="40" w:after="20" w:line="220" w:lineRule="exact"/>
              <w:jc w:val="left"/>
              <w:rPr>
                <w:rFonts w:cs="Arial"/>
                <w:sz w:val="16"/>
              </w:rPr>
            </w:pPr>
            <w:r w:rsidRPr="00A372E3">
              <w:rPr>
                <w:rFonts w:cs="Arial"/>
                <w:sz w:val="16"/>
              </w:rPr>
              <w:t>Nameko</w:t>
            </w:r>
          </w:p>
        </w:tc>
        <w:tc>
          <w:tcPr>
            <w:tcW w:w="1276" w:type="dxa"/>
          </w:tcPr>
          <w:p w14:paraId="2802BCA0"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0C0B01FF" w14:textId="77777777" w:rsidR="00035A48" w:rsidRPr="00A372E3" w:rsidRDefault="00035A48" w:rsidP="00B12329">
            <w:pPr>
              <w:spacing w:before="40" w:after="20" w:line="220" w:lineRule="exact"/>
              <w:jc w:val="left"/>
              <w:rPr>
                <w:rFonts w:cs="Arial"/>
                <w:sz w:val="16"/>
              </w:rPr>
            </w:pPr>
            <w:r w:rsidRPr="00A372E3">
              <w:rPr>
                <w:rFonts w:cs="Arial"/>
                <w:sz w:val="16"/>
              </w:rPr>
              <w:t>Pholiote du peuplier</w:t>
            </w:r>
          </w:p>
        </w:tc>
        <w:tc>
          <w:tcPr>
            <w:tcW w:w="1843" w:type="dxa"/>
          </w:tcPr>
          <w:p w14:paraId="1D584C23" w14:textId="77777777" w:rsidR="00035A48" w:rsidRPr="00A372E3" w:rsidRDefault="00035A48" w:rsidP="00B12329">
            <w:pPr>
              <w:spacing w:before="40" w:after="20" w:line="220" w:lineRule="exact"/>
              <w:jc w:val="left"/>
              <w:rPr>
                <w:rFonts w:cs="Arial"/>
                <w:sz w:val="16"/>
              </w:rPr>
            </w:pPr>
            <w:r w:rsidRPr="00A372E3">
              <w:rPr>
                <w:rFonts w:cs="Arial"/>
                <w:sz w:val="16"/>
              </w:rPr>
              <w:t>Nameko, Japanischer Schüppling</w:t>
            </w:r>
          </w:p>
        </w:tc>
        <w:tc>
          <w:tcPr>
            <w:tcW w:w="1417" w:type="dxa"/>
          </w:tcPr>
          <w:p w14:paraId="5F6D8C8A"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4B8C4B1C" w14:textId="77777777" w:rsidTr="00EA7086">
        <w:trPr>
          <w:cantSplit/>
        </w:trPr>
        <w:tc>
          <w:tcPr>
            <w:tcW w:w="2310" w:type="dxa"/>
          </w:tcPr>
          <w:p w14:paraId="365544C1" w14:textId="77777777" w:rsidR="00035A48" w:rsidRPr="001428DA" w:rsidRDefault="00035A48" w:rsidP="00B12329">
            <w:pPr>
              <w:spacing w:before="40" w:after="20" w:line="220" w:lineRule="exact"/>
              <w:jc w:val="left"/>
              <w:rPr>
                <w:rFonts w:cs="Arial"/>
                <w:sz w:val="16"/>
                <w:lang w:val="fr-FR"/>
              </w:rPr>
            </w:pPr>
            <w:r w:rsidRPr="001428DA">
              <w:rPr>
                <w:rFonts w:cs="Arial"/>
                <w:i/>
                <w:sz w:val="16"/>
                <w:lang w:val="fr-FR"/>
              </w:rPr>
              <w:t xml:space="preserve">Pleurotus abalonus </w:t>
            </w:r>
            <w:r w:rsidRPr="001428DA">
              <w:rPr>
                <w:rFonts w:cs="Arial"/>
                <w:sz w:val="16"/>
                <w:lang w:val="fr-FR"/>
              </w:rPr>
              <w:t>Han, Chen et Cheng</w:t>
            </w:r>
          </w:p>
        </w:tc>
        <w:tc>
          <w:tcPr>
            <w:tcW w:w="1418" w:type="dxa"/>
          </w:tcPr>
          <w:p w14:paraId="003B661A" w14:textId="77777777" w:rsidR="00035A48" w:rsidRPr="00A372E3" w:rsidRDefault="00035A48" w:rsidP="00B12329">
            <w:pPr>
              <w:spacing w:before="40" w:after="20" w:line="220" w:lineRule="exact"/>
              <w:jc w:val="left"/>
              <w:rPr>
                <w:rFonts w:cs="Arial"/>
                <w:sz w:val="16"/>
              </w:rPr>
            </w:pPr>
            <w:r w:rsidRPr="00A372E3">
              <w:rPr>
                <w:rFonts w:cs="Arial"/>
                <w:sz w:val="16"/>
              </w:rPr>
              <w:t>Kuroawabitake</w:t>
            </w:r>
          </w:p>
        </w:tc>
        <w:tc>
          <w:tcPr>
            <w:tcW w:w="1276" w:type="dxa"/>
          </w:tcPr>
          <w:p w14:paraId="01C89997"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07B8D46E"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58BA4602"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7D1C8E4E"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17F2C10A" w14:textId="77777777" w:rsidTr="00EA7086">
        <w:trPr>
          <w:cantSplit/>
        </w:trPr>
        <w:tc>
          <w:tcPr>
            <w:tcW w:w="2310" w:type="dxa"/>
          </w:tcPr>
          <w:p w14:paraId="602A45EA" w14:textId="77777777" w:rsidR="00035A48" w:rsidRPr="00A372E3" w:rsidRDefault="00035A48" w:rsidP="00B12329">
            <w:pPr>
              <w:spacing w:before="40" w:after="20" w:line="220" w:lineRule="exact"/>
              <w:jc w:val="left"/>
              <w:rPr>
                <w:rFonts w:cs="Arial"/>
                <w:sz w:val="16"/>
              </w:rPr>
            </w:pPr>
            <w:r w:rsidRPr="00A372E3">
              <w:rPr>
                <w:rFonts w:cs="Arial"/>
                <w:i/>
                <w:sz w:val="16"/>
              </w:rPr>
              <w:t>Pleurotus cornucopiae</w:t>
            </w:r>
            <w:r w:rsidRPr="00A372E3">
              <w:rPr>
                <w:rFonts w:cs="Arial"/>
                <w:sz w:val="16"/>
              </w:rPr>
              <w:t xml:space="preserve"> (Pers.) Rolland</w:t>
            </w:r>
          </w:p>
        </w:tc>
        <w:tc>
          <w:tcPr>
            <w:tcW w:w="1418" w:type="dxa"/>
          </w:tcPr>
          <w:p w14:paraId="50C90C8E" w14:textId="77777777" w:rsidR="00035A48" w:rsidRPr="00A372E3" w:rsidRDefault="00035A48" w:rsidP="00B12329">
            <w:pPr>
              <w:spacing w:before="40" w:after="20" w:line="220" w:lineRule="exact"/>
              <w:jc w:val="left"/>
              <w:rPr>
                <w:rFonts w:cs="Arial"/>
                <w:sz w:val="16"/>
              </w:rPr>
            </w:pPr>
            <w:r w:rsidRPr="00A372E3">
              <w:rPr>
                <w:rFonts w:cs="Arial"/>
                <w:sz w:val="16"/>
              </w:rPr>
              <w:t>Tamogitake</w:t>
            </w:r>
          </w:p>
        </w:tc>
        <w:tc>
          <w:tcPr>
            <w:tcW w:w="1276" w:type="dxa"/>
          </w:tcPr>
          <w:p w14:paraId="4BF388AA" w14:textId="77777777" w:rsidR="00035A48" w:rsidRPr="00A372E3" w:rsidRDefault="00035A48" w:rsidP="00B12329">
            <w:pPr>
              <w:spacing w:before="40" w:after="20" w:line="220" w:lineRule="exact"/>
              <w:jc w:val="left"/>
              <w:rPr>
                <w:rFonts w:cs="Arial"/>
                <w:sz w:val="16"/>
              </w:rPr>
            </w:pPr>
            <w:r w:rsidRPr="00A372E3">
              <w:rPr>
                <w:rFonts w:cs="Arial"/>
                <w:sz w:val="16"/>
              </w:rPr>
              <w:t>Tamogitake</w:t>
            </w:r>
          </w:p>
        </w:tc>
        <w:tc>
          <w:tcPr>
            <w:tcW w:w="1559" w:type="dxa"/>
          </w:tcPr>
          <w:p w14:paraId="58CEBCDF" w14:textId="77777777" w:rsidR="00035A48" w:rsidRPr="00A372E3" w:rsidRDefault="00035A48" w:rsidP="00B12329">
            <w:pPr>
              <w:spacing w:before="40" w:after="20" w:line="220" w:lineRule="exact"/>
              <w:jc w:val="left"/>
              <w:rPr>
                <w:rFonts w:cs="Arial"/>
                <w:sz w:val="16"/>
              </w:rPr>
            </w:pPr>
            <w:r w:rsidRPr="00A372E3">
              <w:rPr>
                <w:rFonts w:cs="Arial"/>
                <w:sz w:val="16"/>
              </w:rPr>
              <w:t>Oreille d’orme</w:t>
            </w:r>
          </w:p>
        </w:tc>
        <w:tc>
          <w:tcPr>
            <w:tcW w:w="1843" w:type="dxa"/>
          </w:tcPr>
          <w:p w14:paraId="0E308C0F" w14:textId="77777777" w:rsidR="00035A48" w:rsidRPr="00A372E3" w:rsidRDefault="00035A48" w:rsidP="00B12329">
            <w:pPr>
              <w:spacing w:before="40" w:after="20" w:line="220" w:lineRule="exact"/>
              <w:jc w:val="left"/>
              <w:rPr>
                <w:rFonts w:cs="Arial"/>
                <w:sz w:val="16"/>
              </w:rPr>
            </w:pPr>
            <w:r w:rsidRPr="00A372E3">
              <w:rPr>
                <w:rFonts w:cs="Arial"/>
                <w:sz w:val="16"/>
              </w:rPr>
              <w:t>Rillstieliger Seitling</w:t>
            </w:r>
          </w:p>
        </w:tc>
        <w:tc>
          <w:tcPr>
            <w:tcW w:w="1417" w:type="dxa"/>
          </w:tcPr>
          <w:p w14:paraId="7779D524" w14:textId="77777777" w:rsidR="00035A48" w:rsidRPr="00A372E3" w:rsidRDefault="00035A48" w:rsidP="00B12329">
            <w:pPr>
              <w:spacing w:before="40" w:after="20" w:line="220" w:lineRule="exact"/>
              <w:jc w:val="left"/>
              <w:rPr>
                <w:rFonts w:cs="Arial"/>
                <w:sz w:val="16"/>
              </w:rPr>
            </w:pPr>
            <w:r w:rsidRPr="00A372E3">
              <w:rPr>
                <w:rFonts w:cs="Arial"/>
                <w:sz w:val="16"/>
              </w:rPr>
              <w:t>Pleuroto</w:t>
            </w:r>
          </w:p>
        </w:tc>
      </w:tr>
      <w:tr w:rsidR="00035A48" w:rsidRPr="00A372E3" w14:paraId="5CD620D9" w14:textId="77777777" w:rsidTr="00EA7086">
        <w:trPr>
          <w:cantSplit/>
        </w:trPr>
        <w:tc>
          <w:tcPr>
            <w:tcW w:w="2310" w:type="dxa"/>
          </w:tcPr>
          <w:p w14:paraId="56E452F4" w14:textId="77777777" w:rsidR="00035A48" w:rsidRPr="001428DA" w:rsidRDefault="00035A48" w:rsidP="00B12329">
            <w:pPr>
              <w:spacing w:before="40" w:after="20" w:line="220" w:lineRule="exact"/>
              <w:jc w:val="left"/>
              <w:rPr>
                <w:rFonts w:cs="Arial"/>
                <w:sz w:val="16"/>
                <w:lang w:val="fr-FR"/>
              </w:rPr>
            </w:pPr>
            <w:r w:rsidRPr="001428DA">
              <w:rPr>
                <w:rFonts w:cs="Arial"/>
                <w:i/>
                <w:sz w:val="16"/>
                <w:lang w:val="fr-FR"/>
              </w:rPr>
              <w:t>Pleurotus cystidiosus</w:t>
            </w:r>
            <w:r w:rsidRPr="001428DA">
              <w:rPr>
                <w:rFonts w:cs="Arial"/>
                <w:sz w:val="16"/>
                <w:lang w:val="fr-FR"/>
              </w:rPr>
              <w:t xml:space="preserve"> O.K. Mill.</w:t>
            </w:r>
          </w:p>
        </w:tc>
        <w:tc>
          <w:tcPr>
            <w:tcW w:w="1418" w:type="dxa"/>
          </w:tcPr>
          <w:p w14:paraId="104F4EEF" w14:textId="77777777" w:rsidR="00035A48" w:rsidRPr="00A372E3" w:rsidRDefault="00035A48" w:rsidP="00B12329">
            <w:pPr>
              <w:spacing w:before="40" w:after="20" w:line="220" w:lineRule="exact"/>
              <w:jc w:val="left"/>
              <w:rPr>
                <w:rFonts w:cs="Arial"/>
                <w:sz w:val="16"/>
              </w:rPr>
            </w:pPr>
            <w:r w:rsidRPr="00A372E3">
              <w:rPr>
                <w:rFonts w:cs="Arial"/>
                <w:sz w:val="16"/>
              </w:rPr>
              <w:t>Ohiratake</w:t>
            </w:r>
          </w:p>
        </w:tc>
        <w:tc>
          <w:tcPr>
            <w:tcW w:w="1276" w:type="dxa"/>
          </w:tcPr>
          <w:p w14:paraId="4D93D6B4"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3BA093DA"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1A54F195"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47C49D5F"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7F67083F" w14:textId="77777777" w:rsidTr="00EA7086">
        <w:trPr>
          <w:cantSplit/>
        </w:trPr>
        <w:tc>
          <w:tcPr>
            <w:tcW w:w="2310" w:type="dxa"/>
          </w:tcPr>
          <w:p w14:paraId="1DB70EC8" w14:textId="77777777" w:rsidR="00035A48" w:rsidRPr="001428DA" w:rsidRDefault="00035A48" w:rsidP="00B12329">
            <w:pPr>
              <w:spacing w:before="40" w:after="20" w:line="220" w:lineRule="exact"/>
              <w:jc w:val="left"/>
              <w:rPr>
                <w:rFonts w:cs="Arial"/>
                <w:sz w:val="16"/>
                <w:lang w:val="fr-FR"/>
              </w:rPr>
            </w:pPr>
            <w:r w:rsidRPr="001428DA">
              <w:rPr>
                <w:rFonts w:cs="Arial"/>
                <w:i/>
                <w:sz w:val="16"/>
                <w:lang w:val="fr-FR"/>
              </w:rPr>
              <w:t>Pleurotus eryngii</w:t>
            </w:r>
            <w:r w:rsidRPr="001428DA">
              <w:rPr>
                <w:rFonts w:cs="Arial"/>
                <w:sz w:val="16"/>
                <w:lang w:val="fr-FR"/>
              </w:rPr>
              <w:t xml:space="preserve"> (DC.:Fr.) Quél.</w:t>
            </w:r>
          </w:p>
        </w:tc>
        <w:tc>
          <w:tcPr>
            <w:tcW w:w="1418" w:type="dxa"/>
          </w:tcPr>
          <w:p w14:paraId="12BEE25B" w14:textId="77777777" w:rsidR="00035A48" w:rsidRPr="00A372E3" w:rsidRDefault="00035A48" w:rsidP="00B12329">
            <w:pPr>
              <w:spacing w:before="40" w:after="20" w:line="220" w:lineRule="exact"/>
              <w:jc w:val="left"/>
              <w:rPr>
                <w:rFonts w:cs="Arial"/>
                <w:sz w:val="16"/>
              </w:rPr>
            </w:pPr>
            <w:r w:rsidRPr="00A372E3">
              <w:rPr>
                <w:rFonts w:cs="Arial"/>
                <w:sz w:val="16"/>
              </w:rPr>
              <w:t>Eryngii</w:t>
            </w:r>
          </w:p>
        </w:tc>
        <w:tc>
          <w:tcPr>
            <w:tcW w:w="1276" w:type="dxa"/>
          </w:tcPr>
          <w:p w14:paraId="3FFE6C6A"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1E91F08F" w14:textId="77777777" w:rsidR="00035A48" w:rsidRPr="00A372E3" w:rsidRDefault="00035A48" w:rsidP="00B12329">
            <w:pPr>
              <w:spacing w:before="40" w:after="20" w:line="220" w:lineRule="exact"/>
              <w:jc w:val="left"/>
              <w:rPr>
                <w:rFonts w:cs="Arial"/>
                <w:sz w:val="16"/>
              </w:rPr>
            </w:pPr>
            <w:r w:rsidRPr="00A372E3">
              <w:rPr>
                <w:rFonts w:cs="Arial"/>
                <w:sz w:val="16"/>
              </w:rPr>
              <w:t>Pleurote du panicaut</w:t>
            </w:r>
          </w:p>
        </w:tc>
        <w:tc>
          <w:tcPr>
            <w:tcW w:w="1843" w:type="dxa"/>
          </w:tcPr>
          <w:p w14:paraId="5FC64D74"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55963B1F"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r w:rsidR="00035A48" w:rsidRPr="00A372E3" w14:paraId="64A0BC9B" w14:textId="77777777" w:rsidTr="00EA7086">
        <w:trPr>
          <w:cantSplit/>
        </w:trPr>
        <w:tc>
          <w:tcPr>
            <w:tcW w:w="2310" w:type="dxa"/>
          </w:tcPr>
          <w:p w14:paraId="2EB45FFC" w14:textId="77777777" w:rsidR="00035A48" w:rsidRPr="00A372E3" w:rsidRDefault="00035A48" w:rsidP="00B12329">
            <w:pPr>
              <w:spacing w:before="40" w:after="20" w:line="220" w:lineRule="exact"/>
              <w:jc w:val="left"/>
              <w:rPr>
                <w:rFonts w:cs="Arial"/>
                <w:sz w:val="16"/>
              </w:rPr>
            </w:pPr>
            <w:r w:rsidRPr="00A372E3">
              <w:rPr>
                <w:rFonts w:cs="Arial"/>
                <w:i/>
                <w:sz w:val="16"/>
              </w:rPr>
              <w:t>Pleurotus ostreatus</w:t>
            </w:r>
            <w:r w:rsidRPr="00A372E3">
              <w:rPr>
                <w:rFonts w:cs="Arial"/>
                <w:sz w:val="16"/>
              </w:rPr>
              <w:t xml:space="preserve"> (Fr.) Quél.</w:t>
            </w:r>
          </w:p>
        </w:tc>
        <w:tc>
          <w:tcPr>
            <w:tcW w:w="1418" w:type="dxa"/>
          </w:tcPr>
          <w:p w14:paraId="58D30D34" w14:textId="77777777" w:rsidR="00035A48" w:rsidRPr="00A372E3" w:rsidRDefault="00035A48" w:rsidP="00B12329">
            <w:pPr>
              <w:spacing w:before="40" w:after="20" w:line="220" w:lineRule="exact"/>
              <w:jc w:val="left"/>
              <w:rPr>
                <w:rFonts w:cs="Arial"/>
                <w:sz w:val="16"/>
              </w:rPr>
            </w:pPr>
            <w:r w:rsidRPr="00A372E3">
              <w:rPr>
                <w:rFonts w:cs="Arial"/>
                <w:sz w:val="16"/>
              </w:rPr>
              <w:t>Hiratake</w:t>
            </w:r>
          </w:p>
        </w:tc>
        <w:tc>
          <w:tcPr>
            <w:tcW w:w="1276" w:type="dxa"/>
          </w:tcPr>
          <w:p w14:paraId="33AE68BF" w14:textId="77777777" w:rsidR="00035A48" w:rsidRPr="00A372E3" w:rsidRDefault="00035A48" w:rsidP="00B12329">
            <w:pPr>
              <w:spacing w:before="40" w:after="20" w:line="220" w:lineRule="exact"/>
              <w:jc w:val="left"/>
              <w:rPr>
                <w:rFonts w:cs="Arial"/>
                <w:sz w:val="16"/>
              </w:rPr>
            </w:pPr>
            <w:r w:rsidRPr="00A372E3">
              <w:rPr>
                <w:rFonts w:cs="Arial"/>
                <w:sz w:val="16"/>
              </w:rPr>
              <w:t>Oyster Mushroom</w:t>
            </w:r>
          </w:p>
        </w:tc>
        <w:tc>
          <w:tcPr>
            <w:tcW w:w="1559" w:type="dxa"/>
          </w:tcPr>
          <w:p w14:paraId="44F52D98" w14:textId="77777777" w:rsidR="00035A48" w:rsidRPr="00A372E3" w:rsidRDefault="00035A48" w:rsidP="00B12329">
            <w:pPr>
              <w:spacing w:before="40" w:after="20" w:line="220" w:lineRule="exact"/>
              <w:jc w:val="left"/>
              <w:rPr>
                <w:rFonts w:cs="Arial"/>
                <w:sz w:val="16"/>
              </w:rPr>
            </w:pPr>
            <w:r w:rsidRPr="00A372E3">
              <w:rPr>
                <w:rFonts w:cs="Arial"/>
                <w:sz w:val="16"/>
              </w:rPr>
              <w:t>Pleurote en coquille</w:t>
            </w:r>
          </w:p>
        </w:tc>
        <w:tc>
          <w:tcPr>
            <w:tcW w:w="1843" w:type="dxa"/>
          </w:tcPr>
          <w:p w14:paraId="0CE301A1" w14:textId="77777777" w:rsidR="00035A48" w:rsidRPr="00A372E3" w:rsidRDefault="00035A48" w:rsidP="00B12329">
            <w:pPr>
              <w:spacing w:before="40" w:after="20" w:line="220" w:lineRule="exact"/>
              <w:jc w:val="left"/>
              <w:rPr>
                <w:rFonts w:cs="Arial"/>
                <w:sz w:val="16"/>
              </w:rPr>
            </w:pPr>
            <w:r w:rsidRPr="00A372E3">
              <w:rPr>
                <w:rFonts w:cs="Arial"/>
                <w:sz w:val="16"/>
              </w:rPr>
              <w:t>Drehling</w:t>
            </w:r>
          </w:p>
        </w:tc>
        <w:tc>
          <w:tcPr>
            <w:tcW w:w="1417" w:type="dxa"/>
          </w:tcPr>
          <w:p w14:paraId="7BC2360E" w14:textId="77777777" w:rsidR="00035A48" w:rsidRPr="00A372E3" w:rsidRDefault="00035A48" w:rsidP="00B12329">
            <w:pPr>
              <w:spacing w:before="40" w:after="20" w:line="220" w:lineRule="exact"/>
              <w:jc w:val="left"/>
              <w:rPr>
                <w:rFonts w:cs="Arial"/>
                <w:sz w:val="16"/>
              </w:rPr>
            </w:pPr>
            <w:r w:rsidRPr="00A372E3">
              <w:rPr>
                <w:rFonts w:cs="Arial"/>
                <w:sz w:val="16"/>
              </w:rPr>
              <w:t>Pleuroto</w:t>
            </w:r>
          </w:p>
        </w:tc>
      </w:tr>
      <w:tr w:rsidR="00035A48" w:rsidRPr="00A372E3" w14:paraId="7A318252" w14:textId="77777777" w:rsidTr="00EA7086">
        <w:trPr>
          <w:cantSplit/>
        </w:trPr>
        <w:tc>
          <w:tcPr>
            <w:tcW w:w="2310" w:type="dxa"/>
          </w:tcPr>
          <w:p w14:paraId="05707A87" w14:textId="77777777" w:rsidR="00035A48" w:rsidRPr="00A372E3" w:rsidRDefault="00035A48" w:rsidP="00B12329">
            <w:pPr>
              <w:spacing w:before="40" w:after="20" w:line="220" w:lineRule="exact"/>
              <w:jc w:val="left"/>
              <w:rPr>
                <w:rFonts w:cs="Arial"/>
                <w:sz w:val="16"/>
              </w:rPr>
            </w:pPr>
            <w:r w:rsidRPr="00A372E3">
              <w:rPr>
                <w:rFonts w:cs="Arial"/>
                <w:i/>
                <w:sz w:val="16"/>
              </w:rPr>
              <w:t>Pleurotus pulmonarius</w:t>
            </w:r>
            <w:r w:rsidRPr="00A372E3">
              <w:rPr>
                <w:rFonts w:cs="Arial"/>
                <w:sz w:val="16"/>
              </w:rPr>
              <w:t xml:space="preserve"> (Fr.) Quél.</w:t>
            </w:r>
          </w:p>
        </w:tc>
        <w:tc>
          <w:tcPr>
            <w:tcW w:w="1418" w:type="dxa"/>
          </w:tcPr>
          <w:p w14:paraId="471935F4" w14:textId="77777777" w:rsidR="00035A48" w:rsidRPr="00A372E3" w:rsidRDefault="00035A48" w:rsidP="00B12329">
            <w:pPr>
              <w:spacing w:before="40" w:after="20" w:line="220" w:lineRule="exact"/>
              <w:jc w:val="left"/>
              <w:rPr>
                <w:rFonts w:cs="Arial"/>
                <w:sz w:val="16"/>
              </w:rPr>
            </w:pPr>
            <w:r w:rsidRPr="00A372E3">
              <w:rPr>
                <w:rFonts w:cs="Arial"/>
                <w:sz w:val="16"/>
              </w:rPr>
              <w:t>Usuhiratake</w:t>
            </w:r>
          </w:p>
        </w:tc>
        <w:tc>
          <w:tcPr>
            <w:tcW w:w="1276" w:type="dxa"/>
          </w:tcPr>
          <w:p w14:paraId="2D37B23A"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559" w:type="dxa"/>
          </w:tcPr>
          <w:p w14:paraId="4CBD13B7"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843" w:type="dxa"/>
          </w:tcPr>
          <w:p w14:paraId="0CAA399C" w14:textId="77777777" w:rsidR="00035A48" w:rsidRPr="00A372E3" w:rsidRDefault="00035A48" w:rsidP="00B12329">
            <w:pPr>
              <w:spacing w:before="40" w:after="20" w:line="220" w:lineRule="exact"/>
              <w:jc w:val="left"/>
              <w:rPr>
                <w:rFonts w:cs="Arial"/>
                <w:sz w:val="16"/>
              </w:rPr>
            </w:pPr>
            <w:r w:rsidRPr="00A372E3">
              <w:rPr>
                <w:rFonts w:cs="Arial"/>
                <w:sz w:val="16"/>
              </w:rPr>
              <w:t>-</w:t>
            </w:r>
          </w:p>
        </w:tc>
        <w:tc>
          <w:tcPr>
            <w:tcW w:w="1417" w:type="dxa"/>
          </w:tcPr>
          <w:p w14:paraId="7970DF40" w14:textId="77777777" w:rsidR="00035A48" w:rsidRPr="00A372E3" w:rsidRDefault="00035A48" w:rsidP="00B12329">
            <w:pPr>
              <w:spacing w:before="40" w:after="20" w:line="220" w:lineRule="exact"/>
              <w:jc w:val="left"/>
              <w:rPr>
                <w:rFonts w:cs="Arial"/>
                <w:sz w:val="16"/>
              </w:rPr>
            </w:pPr>
            <w:r w:rsidRPr="00A372E3">
              <w:rPr>
                <w:rFonts w:cs="Arial"/>
                <w:sz w:val="16"/>
              </w:rPr>
              <w:t>-</w:t>
            </w:r>
          </w:p>
        </w:tc>
      </w:tr>
    </w:tbl>
    <w:p w14:paraId="58618F87" w14:textId="77777777" w:rsidR="00035A48" w:rsidRPr="00A372E3" w:rsidRDefault="00035A48" w:rsidP="00B12329">
      <w:pPr>
        <w:spacing w:after="240"/>
        <w:rPr>
          <w:rFonts w:cs="Arial"/>
        </w:rPr>
      </w:pPr>
    </w:p>
    <w:p w14:paraId="31CC251B" w14:textId="77777777" w:rsidR="00035A48" w:rsidRPr="00A372E3" w:rsidRDefault="00035A48" w:rsidP="00B12329">
      <w:pPr>
        <w:keepNext/>
        <w:spacing w:after="240"/>
        <w:rPr>
          <w:rFonts w:cs="Arial"/>
          <w:i/>
          <w:u w:val="single"/>
        </w:rPr>
      </w:pPr>
      <w:r w:rsidRPr="00A372E3">
        <w:rPr>
          <w:rFonts w:cs="Arial"/>
          <w:i/>
          <w:u w:val="single"/>
        </w:rPr>
        <w:t>KE / KENYA</w:t>
      </w:r>
    </w:p>
    <w:p w14:paraId="7FB84855" w14:textId="77777777" w:rsidR="00035A48" w:rsidRPr="00A372E3" w:rsidRDefault="00035A48" w:rsidP="00B12329">
      <w:pPr>
        <w:keepNext/>
        <w:spacing w:after="240"/>
        <w:rPr>
          <w:u w:val="single"/>
        </w:rPr>
      </w:pPr>
      <w:r w:rsidRPr="00A372E3">
        <w:rPr>
          <w:u w:val="single"/>
        </w:rPr>
        <w:t>General Note</w:t>
      </w:r>
    </w:p>
    <w:p w14:paraId="5BBBE8AD" w14:textId="77777777" w:rsidR="00035A48" w:rsidRPr="00A372E3" w:rsidRDefault="00035A48" w:rsidP="00B12329">
      <w:pPr>
        <w:spacing w:after="480"/>
      </w:pPr>
      <w:r w:rsidRPr="00A372E3">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14:paraId="52DA222B" w14:textId="77777777" w:rsidR="00035A48" w:rsidRPr="00A372E3" w:rsidRDefault="00035A48" w:rsidP="00B12329">
      <w:pPr>
        <w:keepNext/>
        <w:spacing w:after="240"/>
        <w:rPr>
          <w:rFonts w:cs="Arial"/>
          <w:i/>
          <w:u w:val="single"/>
        </w:rPr>
      </w:pPr>
      <w:r w:rsidRPr="00A372E3">
        <w:rPr>
          <w:rFonts w:cs="Arial"/>
          <w:i/>
          <w:u w:val="single"/>
        </w:rPr>
        <w:t>KR / REPUBLIC OF KOREA</w:t>
      </w:r>
    </w:p>
    <w:p w14:paraId="155DA5FD" w14:textId="77777777" w:rsidR="00035A48" w:rsidRPr="00A372E3" w:rsidRDefault="00035A48" w:rsidP="00B12329">
      <w:pPr>
        <w:keepNext/>
        <w:spacing w:after="240"/>
        <w:rPr>
          <w:u w:val="single"/>
        </w:rPr>
      </w:pPr>
      <w:r w:rsidRPr="00A372E3">
        <w:rPr>
          <w:rFonts w:cs="Arial"/>
          <w:u w:val="single"/>
        </w:rPr>
        <w:t>General Note</w:t>
      </w:r>
    </w:p>
    <w:p w14:paraId="44B590A2" w14:textId="77777777" w:rsidR="00035A48" w:rsidRPr="00A372E3" w:rsidRDefault="00035A48" w:rsidP="00B12329">
      <w:pPr>
        <w:spacing w:after="480"/>
        <w:rPr>
          <w:rFonts w:eastAsia="MS Mincho" w:cs="Verdana"/>
          <w:lang w:eastAsia="ja-JP" w:bidi="km-KH"/>
        </w:rPr>
      </w:pPr>
      <w:r w:rsidRPr="00A372E3">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14:paraId="047A79C3" w14:textId="77777777" w:rsidR="00035A48" w:rsidRPr="00A372E3" w:rsidRDefault="00035A48" w:rsidP="00B12329">
      <w:pPr>
        <w:keepNext/>
        <w:spacing w:after="240"/>
        <w:rPr>
          <w:rFonts w:cs="Arial"/>
          <w:i/>
          <w:u w:val="single"/>
        </w:rPr>
      </w:pPr>
      <w:r w:rsidRPr="00A372E3">
        <w:rPr>
          <w:rFonts w:cs="Arial"/>
          <w:i/>
          <w:u w:val="single"/>
        </w:rPr>
        <w:t>LT / LITHUANIA</w:t>
      </w:r>
    </w:p>
    <w:p w14:paraId="699DD852" w14:textId="77777777" w:rsidR="00035A48" w:rsidRPr="00A372E3" w:rsidRDefault="00035A48" w:rsidP="00B12329">
      <w:pPr>
        <w:keepNext/>
        <w:spacing w:after="240"/>
        <w:rPr>
          <w:u w:val="single"/>
        </w:rPr>
      </w:pPr>
      <w:r w:rsidRPr="00A372E3">
        <w:rPr>
          <w:u w:val="single"/>
        </w:rPr>
        <w:t>General Note</w:t>
      </w:r>
    </w:p>
    <w:p w14:paraId="6780C19D" w14:textId="77777777" w:rsidR="00035A48" w:rsidRPr="00A372E3" w:rsidRDefault="00035A48" w:rsidP="00B12329">
      <w:pPr>
        <w:spacing w:after="480"/>
      </w:pPr>
      <w:r w:rsidRPr="00A372E3">
        <w:t>According to the Law on the Protection of Plant varieties No. IX-618 of November 22, 2001, amended on October 19, 2008, by Law No. X-862, and last amended on April 26, 2012, by Law No. XI-1994, protection extends to all genera and species.</w:t>
      </w:r>
    </w:p>
    <w:p w14:paraId="51909F97" w14:textId="77777777" w:rsidR="00035A48" w:rsidRPr="00A372E3" w:rsidRDefault="00035A48" w:rsidP="00B12329">
      <w:pPr>
        <w:keepNext/>
        <w:spacing w:after="240"/>
        <w:rPr>
          <w:rFonts w:cs="Arial"/>
          <w:i/>
        </w:rPr>
      </w:pPr>
      <w:r w:rsidRPr="00A372E3">
        <w:rPr>
          <w:rFonts w:cs="Arial"/>
          <w:i/>
          <w:u w:val="single"/>
        </w:rPr>
        <w:t>LV / LATVIA</w:t>
      </w:r>
    </w:p>
    <w:p w14:paraId="344751DA" w14:textId="77777777" w:rsidR="00035A48" w:rsidRPr="00A372E3" w:rsidRDefault="00035A48" w:rsidP="00B12329">
      <w:pPr>
        <w:keepNext/>
        <w:spacing w:after="240"/>
        <w:rPr>
          <w:rFonts w:cs="Arial"/>
          <w:u w:val="single"/>
        </w:rPr>
      </w:pPr>
      <w:r w:rsidRPr="00A372E3">
        <w:rPr>
          <w:rFonts w:cs="Arial"/>
          <w:u w:val="single"/>
        </w:rPr>
        <w:t>General Note</w:t>
      </w:r>
    </w:p>
    <w:p w14:paraId="2F1BE48C" w14:textId="77777777" w:rsidR="00035A48" w:rsidRPr="00A372E3" w:rsidRDefault="00035A48" w:rsidP="00B12329">
      <w:pPr>
        <w:spacing w:after="480"/>
        <w:rPr>
          <w:rFonts w:cs="Arial"/>
        </w:rPr>
      </w:pPr>
      <w:r w:rsidRPr="00A372E3">
        <w:rPr>
          <w:rFonts w:cs="Arial"/>
        </w:rPr>
        <w:t>Protection extends to all plant genera and species (Section 2 of the “Plant Varieties Protection Law” of May 2, 2002).</w:t>
      </w:r>
    </w:p>
    <w:p w14:paraId="5C1BAC38" w14:textId="77777777" w:rsidR="00035A48" w:rsidRPr="00A372E3" w:rsidRDefault="00035A48" w:rsidP="009F6D88">
      <w:pPr>
        <w:keepNext/>
        <w:spacing w:after="240"/>
        <w:rPr>
          <w:rFonts w:cs="Arial"/>
          <w:i/>
        </w:rPr>
      </w:pPr>
      <w:r w:rsidRPr="00A372E3">
        <w:rPr>
          <w:rFonts w:cs="Arial"/>
          <w:i/>
          <w:u w:val="single"/>
        </w:rPr>
        <w:t>MA / MOROCCO</w:t>
      </w:r>
    </w:p>
    <w:p w14:paraId="2CAAC69F" w14:textId="77777777" w:rsidR="00035A48" w:rsidRPr="00A372E3" w:rsidRDefault="00035A48" w:rsidP="009F6D88">
      <w:pPr>
        <w:keepNext/>
        <w:spacing w:after="240"/>
        <w:rPr>
          <w:rFonts w:cs="Arial"/>
        </w:rPr>
      </w:pPr>
      <w:r w:rsidRPr="00A372E3">
        <w:rPr>
          <w:rFonts w:cs="Arial"/>
          <w:u w:val="single"/>
        </w:rPr>
        <w:t>General Note</w:t>
      </w:r>
    </w:p>
    <w:p w14:paraId="2E929948" w14:textId="77777777" w:rsidR="00035A48" w:rsidRPr="00A372E3" w:rsidRDefault="00035A48" w:rsidP="009F6D88">
      <w:pPr>
        <w:spacing w:after="480"/>
        <w:rPr>
          <w:rFonts w:cs="Arial"/>
        </w:rPr>
      </w:pPr>
      <w:r w:rsidRPr="00A372E3">
        <w:rPr>
          <w:rFonts w:cs="Arial"/>
        </w:rPr>
        <w:t>Protection was extended to all plant genera and species, excluding algae, bacteria and fungi, on October 15, 2020 (</w:t>
      </w:r>
      <w:r w:rsidRPr="00A372E3">
        <w:rPr>
          <w:rFonts w:cs="Arial"/>
          <w:i/>
        </w:rPr>
        <w:t>Bulletin Officiel</w:t>
      </w:r>
      <w:r w:rsidRPr="00A372E3">
        <w:rPr>
          <w:rFonts w:cs="Arial"/>
        </w:rPr>
        <w:t xml:space="preserve"> No 6926, page 1645).</w:t>
      </w:r>
    </w:p>
    <w:p w14:paraId="490F18A0" w14:textId="77777777" w:rsidR="00035A48" w:rsidRPr="00A372E3" w:rsidRDefault="00035A48" w:rsidP="00B12329">
      <w:pPr>
        <w:keepNext/>
        <w:spacing w:after="240"/>
        <w:rPr>
          <w:rFonts w:cs="Arial"/>
          <w:i/>
        </w:rPr>
      </w:pPr>
      <w:r w:rsidRPr="00A372E3">
        <w:rPr>
          <w:rFonts w:cs="Arial"/>
          <w:i/>
          <w:u w:val="single"/>
        </w:rPr>
        <w:t>MX / MEXICO</w:t>
      </w:r>
    </w:p>
    <w:p w14:paraId="6330982D" w14:textId="77777777" w:rsidR="00035A48" w:rsidRPr="00A372E3" w:rsidRDefault="00035A48" w:rsidP="00B12329">
      <w:pPr>
        <w:keepNext/>
        <w:spacing w:after="240"/>
        <w:rPr>
          <w:rFonts w:cs="Arial"/>
        </w:rPr>
      </w:pPr>
      <w:r w:rsidRPr="00A372E3">
        <w:rPr>
          <w:rFonts w:cs="Arial"/>
          <w:u w:val="single"/>
        </w:rPr>
        <w:t>General Note</w:t>
      </w:r>
    </w:p>
    <w:p w14:paraId="5A4ADF52" w14:textId="77777777" w:rsidR="00035A48" w:rsidRPr="00A372E3" w:rsidRDefault="00035A48" w:rsidP="00B12329">
      <w:pPr>
        <w:spacing w:after="480"/>
        <w:rPr>
          <w:rFonts w:cs="Arial"/>
        </w:rPr>
      </w:pPr>
      <w:r w:rsidRPr="00A372E3">
        <w:rPr>
          <w:rFonts w:cs="Arial"/>
        </w:rPr>
        <w:t>The Federal Law on Plant Varieties (Official Journal of the Federation of October 25, 1996) applies to all botanical genera and species.</w:t>
      </w:r>
    </w:p>
    <w:p w14:paraId="056638FD" w14:textId="77777777" w:rsidR="00035A48" w:rsidRPr="00A372E3" w:rsidRDefault="00035A48" w:rsidP="00B12329">
      <w:pPr>
        <w:keepNext/>
        <w:spacing w:after="240"/>
        <w:rPr>
          <w:rFonts w:cs="Arial"/>
          <w:i/>
        </w:rPr>
      </w:pPr>
      <w:r w:rsidRPr="00A372E3">
        <w:rPr>
          <w:rFonts w:cs="Arial"/>
          <w:i/>
          <w:u w:val="single"/>
        </w:rPr>
        <w:t>NI / NICARAGUA</w:t>
      </w:r>
    </w:p>
    <w:p w14:paraId="3DA5007A" w14:textId="77777777" w:rsidR="00035A48" w:rsidRPr="00A372E3" w:rsidRDefault="00035A48" w:rsidP="00B12329">
      <w:pPr>
        <w:keepNext/>
        <w:spacing w:after="240"/>
        <w:rPr>
          <w:rFonts w:cs="Arial"/>
        </w:rPr>
      </w:pPr>
      <w:r w:rsidRPr="00A372E3">
        <w:rPr>
          <w:rFonts w:cs="Arial"/>
          <w:u w:val="single"/>
        </w:rPr>
        <w:t>General Note</w:t>
      </w:r>
    </w:p>
    <w:p w14:paraId="7E10157E" w14:textId="77777777" w:rsidR="00035A48" w:rsidRPr="00A372E3" w:rsidRDefault="00035A48" w:rsidP="00B12329">
      <w:pPr>
        <w:spacing w:after="480"/>
        <w:rPr>
          <w:rFonts w:cs="Arial"/>
        </w:rPr>
      </w:pPr>
      <w:r w:rsidRPr="00A372E3">
        <w:rPr>
          <w:rFonts w:cs="Arial"/>
        </w:rPr>
        <w:t>Protection extends to all genera and species (Article 10 of the “Law for the Protection of New Varieties of Plants No. 318” of November 12, 1999).</w:t>
      </w:r>
    </w:p>
    <w:p w14:paraId="4A15866C" w14:textId="77777777" w:rsidR="00035A48" w:rsidRPr="00A372E3" w:rsidRDefault="00035A48" w:rsidP="00B12329">
      <w:pPr>
        <w:keepNext/>
        <w:spacing w:after="240"/>
        <w:rPr>
          <w:rFonts w:cs="Arial"/>
          <w:i/>
        </w:rPr>
      </w:pPr>
      <w:r w:rsidRPr="00A372E3">
        <w:rPr>
          <w:rFonts w:cs="Arial"/>
          <w:i/>
          <w:u w:val="single"/>
        </w:rPr>
        <w:t>NL / NETHERLANDS</w:t>
      </w:r>
    </w:p>
    <w:p w14:paraId="36D2BC9E" w14:textId="77777777" w:rsidR="00035A48" w:rsidRPr="00A372E3" w:rsidRDefault="00035A48" w:rsidP="00B12329">
      <w:pPr>
        <w:keepNext/>
        <w:spacing w:after="240"/>
        <w:rPr>
          <w:rFonts w:cs="Arial"/>
        </w:rPr>
      </w:pPr>
      <w:r w:rsidRPr="00A372E3">
        <w:rPr>
          <w:rFonts w:cs="Arial"/>
          <w:u w:val="single"/>
        </w:rPr>
        <w:t>General Note</w:t>
      </w:r>
    </w:p>
    <w:p w14:paraId="4D9ADC01" w14:textId="77777777" w:rsidR="00035A48" w:rsidRPr="00A372E3" w:rsidRDefault="00035A48" w:rsidP="00B12329">
      <w:pPr>
        <w:spacing w:after="480"/>
        <w:rPr>
          <w:rFonts w:cs="Arial"/>
        </w:rPr>
      </w:pPr>
      <w:r w:rsidRPr="00A372E3">
        <w:rPr>
          <w:rFonts w:cs="Arial"/>
        </w:rPr>
        <w:t>Protection extends to all taxa of the plant kingdom (Order of June 14, 1990 [Staatsblad 262], Amending the Plant Breeders’ Rights Order of 1975).</w:t>
      </w:r>
    </w:p>
    <w:p w14:paraId="48F6EDB3" w14:textId="77777777" w:rsidR="00035A48" w:rsidRPr="00A372E3" w:rsidRDefault="00035A48" w:rsidP="00B12329">
      <w:pPr>
        <w:keepNext/>
        <w:spacing w:after="240"/>
        <w:rPr>
          <w:rFonts w:cs="Arial"/>
          <w:i/>
        </w:rPr>
      </w:pPr>
      <w:r w:rsidRPr="00A372E3">
        <w:rPr>
          <w:rFonts w:cs="Arial"/>
          <w:i/>
          <w:u w:val="single"/>
        </w:rPr>
        <w:t>NO / NORWAY</w:t>
      </w:r>
    </w:p>
    <w:p w14:paraId="4409D5FA" w14:textId="77777777" w:rsidR="00035A48" w:rsidRPr="00A372E3" w:rsidRDefault="00035A48" w:rsidP="00B12329">
      <w:pPr>
        <w:keepNext/>
        <w:spacing w:after="240"/>
        <w:rPr>
          <w:rFonts w:cs="Arial"/>
        </w:rPr>
      </w:pPr>
      <w:r w:rsidRPr="00A372E3">
        <w:rPr>
          <w:rFonts w:cs="Arial"/>
          <w:u w:val="single"/>
        </w:rPr>
        <w:t>General Note</w:t>
      </w:r>
    </w:p>
    <w:p w14:paraId="4862AB84" w14:textId="77777777" w:rsidR="00035A48" w:rsidRPr="00A372E3" w:rsidRDefault="00035A48" w:rsidP="00B12329">
      <w:pPr>
        <w:spacing w:after="480"/>
        <w:rPr>
          <w:rFonts w:cs="Arial"/>
        </w:rPr>
      </w:pPr>
      <w:r w:rsidRPr="00A372E3">
        <w:rPr>
          <w:rFonts w:cs="Arial"/>
        </w:rPr>
        <w:t>Protection extends to all plant genera and species, including hybrids between genera or species (Ordinance Relating to the Breeder’s Right, as last amended on February 6, 1995).</w:t>
      </w:r>
    </w:p>
    <w:p w14:paraId="0C5ABCAD" w14:textId="77777777" w:rsidR="00035A48" w:rsidRPr="00A372E3" w:rsidRDefault="00035A48" w:rsidP="00B12329">
      <w:pPr>
        <w:keepNext/>
        <w:spacing w:after="240"/>
        <w:rPr>
          <w:rFonts w:cs="Arial"/>
          <w:i/>
        </w:rPr>
      </w:pPr>
      <w:r w:rsidRPr="00A372E3">
        <w:rPr>
          <w:rFonts w:cs="Arial"/>
          <w:i/>
          <w:u w:val="single"/>
        </w:rPr>
        <w:t>NZ / NEW ZEALAND</w:t>
      </w:r>
    </w:p>
    <w:p w14:paraId="1004E489" w14:textId="77777777" w:rsidR="00035A48" w:rsidRPr="00A372E3" w:rsidRDefault="00035A48" w:rsidP="00B12329">
      <w:pPr>
        <w:keepNext/>
        <w:spacing w:after="240"/>
        <w:rPr>
          <w:rFonts w:cs="Arial"/>
        </w:rPr>
      </w:pPr>
      <w:r w:rsidRPr="00A372E3">
        <w:rPr>
          <w:rFonts w:cs="Arial"/>
          <w:u w:val="single"/>
        </w:rPr>
        <w:t>General Note</w:t>
      </w:r>
    </w:p>
    <w:p w14:paraId="26C00B47" w14:textId="77777777" w:rsidR="00035A48" w:rsidRPr="00A372E3" w:rsidRDefault="00035A48" w:rsidP="00B12329">
      <w:pPr>
        <w:spacing w:after="480"/>
        <w:rPr>
          <w:rFonts w:cs="Arial"/>
        </w:rPr>
      </w:pPr>
      <w:r w:rsidRPr="00A372E3">
        <w:rPr>
          <w:rFonts w:cs="Arial"/>
        </w:rPr>
        <w:t>According to the Plant Variety Rights Act 1987, as amended by the Plant Variety Rights Amendment Act 1994, the term “plant” includes a fungus, but does not include an alga or a bacterium.</w:t>
      </w:r>
    </w:p>
    <w:p w14:paraId="307D5C6A" w14:textId="77777777" w:rsidR="00035A48" w:rsidRPr="00A372E3" w:rsidRDefault="00035A48" w:rsidP="00B12329">
      <w:pPr>
        <w:keepNext/>
        <w:spacing w:after="240"/>
        <w:rPr>
          <w:rFonts w:cs="Arial"/>
          <w:i/>
        </w:rPr>
      </w:pPr>
      <w:r w:rsidRPr="00A372E3">
        <w:rPr>
          <w:rFonts w:cs="Arial"/>
          <w:i/>
          <w:u w:val="single"/>
        </w:rPr>
        <w:t>PA / PANAMA</w:t>
      </w:r>
    </w:p>
    <w:p w14:paraId="544F1C22" w14:textId="77777777" w:rsidR="00035A48" w:rsidRPr="00A372E3" w:rsidRDefault="00035A48" w:rsidP="00B12329">
      <w:pPr>
        <w:keepNext/>
        <w:spacing w:after="240"/>
        <w:rPr>
          <w:rFonts w:cs="Arial"/>
        </w:rPr>
      </w:pPr>
      <w:r w:rsidRPr="00A372E3">
        <w:rPr>
          <w:rFonts w:cs="Arial"/>
          <w:u w:val="single"/>
        </w:rPr>
        <w:t>General Note</w:t>
      </w:r>
    </w:p>
    <w:p w14:paraId="79F72515" w14:textId="77777777" w:rsidR="00035A48" w:rsidRPr="00A372E3" w:rsidRDefault="00035A48" w:rsidP="00B12329">
      <w:pPr>
        <w:spacing w:after="480"/>
      </w:pPr>
      <w:r w:rsidRPr="00A372E3">
        <w:rPr>
          <w:rFonts w:cs="Arial"/>
        </w:rPr>
        <w:t xml:space="preserve">According to the Article 2 of the Law No. 63 of October 5, 2012, which modifies the Law No. 23 of 1997 concerning provisions for the protection of new varieties, </w:t>
      </w:r>
      <w:r w:rsidRPr="00A372E3">
        <w:t>protection extends to all genera and species.</w:t>
      </w:r>
    </w:p>
    <w:p w14:paraId="19568394" w14:textId="77777777" w:rsidR="00035A48" w:rsidRPr="00A372E3" w:rsidRDefault="00035A48" w:rsidP="00B12329">
      <w:pPr>
        <w:keepNext/>
        <w:spacing w:after="240"/>
        <w:rPr>
          <w:rFonts w:cs="Arial"/>
          <w:i/>
        </w:rPr>
      </w:pPr>
      <w:r w:rsidRPr="00A372E3">
        <w:rPr>
          <w:rFonts w:cs="Arial"/>
          <w:i/>
          <w:u w:val="single"/>
        </w:rPr>
        <w:t>PL / POLAND</w:t>
      </w:r>
    </w:p>
    <w:p w14:paraId="27027C70" w14:textId="77777777" w:rsidR="00035A48" w:rsidRPr="00A372E3" w:rsidRDefault="00035A48" w:rsidP="00B12329">
      <w:pPr>
        <w:keepNext/>
        <w:spacing w:after="240"/>
        <w:rPr>
          <w:rFonts w:cs="Arial"/>
        </w:rPr>
      </w:pPr>
      <w:r w:rsidRPr="00A372E3">
        <w:rPr>
          <w:rFonts w:cs="Arial"/>
          <w:u w:val="single"/>
        </w:rPr>
        <w:t>General Note</w:t>
      </w:r>
    </w:p>
    <w:p w14:paraId="256CACF4" w14:textId="77777777" w:rsidR="00035A48" w:rsidRPr="00A372E3" w:rsidRDefault="00035A48" w:rsidP="00B12329">
      <w:pPr>
        <w:spacing w:after="480"/>
        <w:rPr>
          <w:rFonts w:cs="Arial"/>
        </w:rPr>
      </w:pPr>
      <w:r w:rsidRPr="00A372E3">
        <w:rPr>
          <w:rFonts w:cs="Arial"/>
        </w:rPr>
        <w:t>According to the new Polish Seed Industry Law, which entered into force on November 1, 2000, protection extends to all plant genera and species.</w:t>
      </w:r>
    </w:p>
    <w:p w14:paraId="5533E56E" w14:textId="77777777" w:rsidR="00035A48" w:rsidRPr="00A372E3" w:rsidRDefault="00035A48" w:rsidP="00B12329">
      <w:pPr>
        <w:keepNext/>
        <w:spacing w:after="240"/>
        <w:rPr>
          <w:rFonts w:cs="Arial"/>
          <w:i/>
          <w:iCs/>
          <w:u w:val="single"/>
        </w:rPr>
      </w:pPr>
      <w:r w:rsidRPr="00A372E3">
        <w:rPr>
          <w:rFonts w:cs="Arial"/>
          <w:i/>
          <w:iCs/>
          <w:u w:val="single"/>
        </w:rPr>
        <w:t>PY / PARAGUAY</w:t>
      </w:r>
    </w:p>
    <w:p w14:paraId="42F5902B" w14:textId="77777777" w:rsidR="00035A48" w:rsidRPr="00A372E3" w:rsidRDefault="00035A48" w:rsidP="00B12329">
      <w:pPr>
        <w:keepNext/>
        <w:spacing w:after="240"/>
        <w:rPr>
          <w:rFonts w:cs="Arial"/>
          <w:u w:val="single"/>
        </w:rPr>
      </w:pPr>
      <w:r w:rsidRPr="00A372E3">
        <w:rPr>
          <w:rFonts w:cs="Arial"/>
          <w:u w:val="single"/>
        </w:rPr>
        <w:t>General Note</w:t>
      </w:r>
    </w:p>
    <w:p w14:paraId="61A887FA" w14:textId="77777777" w:rsidR="00035A48" w:rsidRPr="00A372E3" w:rsidRDefault="00035A48" w:rsidP="00B12329">
      <w:pPr>
        <w:spacing w:after="480"/>
        <w:rPr>
          <w:rFonts w:cs="Arial"/>
        </w:rPr>
      </w:pPr>
      <w:r w:rsidRPr="00A372E3">
        <w:rPr>
          <w:rFonts w:cs="Arial"/>
        </w:rPr>
        <w:t>According to Law No. 385/94 on Seeds and Protection of Plant Varieties, protection applies to all plant genera and species.</w:t>
      </w:r>
    </w:p>
    <w:p w14:paraId="1975712B" w14:textId="77777777" w:rsidR="00035A48" w:rsidRPr="00A372E3" w:rsidRDefault="00035A48" w:rsidP="00B12329">
      <w:pPr>
        <w:keepNext/>
        <w:spacing w:after="240"/>
        <w:rPr>
          <w:rFonts w:cs="Arial"/>
          <w:i/>
        </w:rPr>
      </w:pPr>
      <w:r w:rsidRPr="00A372E3">
        <w:rPr>
          <w:rFonts w:cs="Arial"/>
          <w:i/>
          <w:u w:val="single"/>
        </w:rPr>
        <w:t>QZ / EUROPEAN UNION (COMMUNITY PLANT VARIETY OFFICE (CPVO))</w:t>
      </w:r>
      <w:r w:rsidRPr="00A372E3">
        <w:rPr>
          <w:rFonts w:cs="Arial"/>
          <w:i/>
        </w:rPr>
        <w:t xml:space="preserve"> </w:t>
      </w:r>
    </w:p>
    <w:p w14:paraId="49832EF3" w14:textId="77777777" w:rsidR="00035A48" w:rsidRPr="00A372E3" w:rsidRDefault="00035A48" w:rsidP="00B12329">
      <w:pPr>
        <w:keepNext/>
        <w:spacing w:after="240"/>
        <w:rPr>
          <w:rFonts w:cs="Arial"/>
        </w:rPr>
      </w:pPr>
      <w:r w:rsidRPr="00A372E3">
        <w:rPr>
          <w:rFonts w:cs="Arial"/>
          <w:u w:val="single"/>
        </w:rPr>
        <w:t>General Note</w:t>
      </w:r>
    </w:p>
    <w:p w14:paraId="48AD002F" w14:textId="77777777" w:rsidR="00035A48" w:rsidRPr="00A372E3" w:rsidRDefault="00035A48" w:rsidP="00B12329">
      <w:pPr>
        <w:spacing w:after="480"/>
        <w:rPr>
          <w:rFonts w:cs="Arial"/>
        </w:rPr>
      </w:pPr>
      <w:r w:rsidRPr="00A372E3">
        <w:rPr>
          <w:rFonts w:cs="Arial"/>
        </w:rPr>
        <w:t>The Council Regulation (EC) No. 2100/94 on Community Plant Variety Rights applies to all botanical general and species.</w:t>
      </w:r>
    </w:p>
    <w:p w14:paraId="2FECF819" w14:textId="77777777" w:rsidR="00035A48" w:rsidRPr="00A372E3" w:rsidRDefault="00035A48" w:rsidP="00B12329">
      <w:pPr>
        <w:keepNext/>
        <w:spacing w:after="240"/>
        <w:rPr>
          <w:rFonts w:cs="Arial"/>
          <w:i/>
        </w:rPr>
      </w:pPr>
      <w:r w:rsidRPr="00A372E3">
        <w:rPr>
          <w:rFonts w:cs="Arial"/>
          <w:i/>
          <w:u w:val="single"/>
        </w:rPr>
        <w:t>RO / ROMANIA</w:t>
      </w:r>
    </w:p>
    <w:p w14:paraId="30F69593" w14:textId="77777777" w:rsidR="00035A48" w:rsidRPr="00A372E3" w:rsidRDefault="00035A48" w:rsidP="00B12329">
      <w:pPr>
        <w:keepNext/>
        <w:spacing w:after="240"/>
        <w:rPr>
          <w:rFonts w:cs="Arial"/>
        </w:rPr>
      </w:pPr>
      <w:r w:rsidRPr="00A372E3">
        <w:rPr>
          <w:rFonts w:cs="Arial"/>
          <w:u w:val="single"/>
        </w:rPr>
        <w:t>General Note</w:t>
      </w:r>
    </w:p>
    <w:p w14:paraId="7ED4EE9B" w14:textId="77777777" w:rsidR="00035A48" w:rsidRPr="00A372E3" w:rsidRDefault="00035A48" w:rsidP="00B12329">
      <w:pPr>
        <w:spacing w:after="480"/>
        <w:rPr>
          <w:rFonts w:cs="Arial"/>
        </w:rPr>
      </w:pPr>
      <w:r w:rsidRPr="00A372E3">
        <w:rPr>
          <w:rFonts w:cs="Arial"/>
        </w:rPr>
        <w:t>Protection extends to all plant genera and species (Article 1 of the “Law on the Protection of [the] New Plant Varieties,” Law No. 255/1998 of December 30, 1998.)</w:t>
      </w:r>
    </w:p>
    <w:p w14:paraId="49D2B814" w14:textId="77777777" w:rsidR="00035A48" w:rsidRPr="00A372E3" w:rsidRDefault="00035A48" w:rsidP="00B12329">
      <w:pPr>
        <w:keepNext/>
        <w:spacing w:after="240"/>
        <w:rPr>
          <w:rFonts w:cs="Arial"/>
          <w:i/>
        </w:rPr>
      </w:pPr>
      <w:r w:rsidRPr="00A372E3">
        <w:rPr>
          <w:rFonts w:cs="Arial"/>
          <w:i/>
          <w:u w:val="single"/>
        </w:rPr>
        <w:t>RS / SERBIA</w:t>
      </w:r>
    </w:p>
    <w:p w14:paraId="33ECB633" w14:textId="77777777" w:rsidR="00035A48" w:rsidRPr="00A372E3" w:rsidRDefault="00035A48" w:rsidP="00B12329">
      <w:pPr>
        <w:keepNext/>
        <w:autoSpaceDE w:val="0"/>
        <w:spacing w:after="240"/>
        <w:rPr>
          <w:rFonts w:cs="Arial"/>
          <w:u w:val="single"/>
        </w:rPr>
      </w:pPr>
      <w:r w:rsidRPr="00A372E3">
        <w:rPr>
          <w:rFonts w:cs="Arial"/>
          <w:u w:val="single"/>
        </w:rPr>
        <w:t>General Note</w:t>
      </w:r>
    </w:p>
    <w:p w14:paraId="1B16A1B0" w14:textId="77777777" w:rsidR="00035A48" w:rsidRPr="00A372E3" w:rsidRDefault="00035A48" w:rsidP="00B12329">
      <w:pPr>
        <w:spacing w:after="480"/>
        <w:rPr>
          <w:rFonts w:cs="Arial"/>
        </w:rPr>
      </w:pPr>
      <w:r w:rsidRPr="00A372E3">
        <w:rPr>
          <w:rFonts w:cs="Arial"/>
        </w:rPr>
        <w:t>According to the “Law on Protection of Plant Breeders Rights of the Republic of Serbia”, protection applies to all plant genera and species.</w:t>
      </w:r>
    </w:p>
    <w:p w14:paraId="4E45AAA3" w14:textId="77777777" w:rsidR="00035A48" w:rsidRPr="00A372E3" w:rsidRDefault="00035A48" w:rsidP="00B12329">
      <w:pPr>
        <w:keepNext/>
        <w:spacing w:after="240"/>
        <w:rPr>
          <w:rFonts w:cs="Arial"/>
          <w:i/>
        </w:rPr>
      </w:pPr>
      <w:r w:rsidRPr="00A372E3">
        <w:rPr>
          <w:rFonts w:cs="Arial"/>
          <w:i/>
          <w:u w:val="single"/>
        </w:rPr>
        <w:t>RU / RUSSIAN FEDERATION</w:t>
      </w:r>
      <w:r w:rsidRPr="00A372E3">
        <w:rPr>
          <w:rStyle w:val="FootnoteReference"/>
          <w:rFonts w:cs="Arial"/>
        </w:rPr>
        <w:footnoteReference w:id="4"/>
      </w:r>
    </w:p>
    <w:p w14:paraId="61B016EA" w14:textId="77777777" w:rsidR="00035A48" w:rsidRPr="00A372E3" w:rsidRDefault="00035A48" w:rsidP="00B12329">
      <w:pPr>
        <w:keepNext/>
        <w:autoSpaceDE w:val="0"/>
        <w:spacing w:after="240"/>
        <w:rPr>
          <w:rFonts w:cs="Arial"/>
          <w:u w:val="single"/>
        </w:rPr>
      </w:pPr>
      <w:r w:rsidRPr="00A372E3">
        <w:rPr>
          <w:rFonts w:cs="Arial"/>
          <w:u w:val="single"/>
        </w:rPr>
        <w:t>General Note</w:t>
      </w:r>
    </w:p>
    <w:p w14:paraId="3B6BF7D5" w14:textId="77777777" w:rsidR="00035A48" w:rsidRPr="00A372E3" w:rsidRDefault="00035A48" w:rsidP="00B12329">
      <w:pPr>
        <w:spacing w:after="480"/>
        <w:rPr>
          <w:rFonts w:cs="Arial"/>
        </w:rPr>
      </w:pPr>
      <w:r w:rsidRPr="00A372E3">
        <w:rPr>
          <w:rFonts w:cs="Arial"/>
        </w:rPr>
        <w:t>From April 23, 2001, an application for protection can be filed for any species of plant or animal.</w:t>
      </w:r>
    </w:p>
    <w:p w14:paraId="380F84A4" w14:textId="77777777" w:rsidR="00035A48" w:rsidRPr="00A372E3" w:rsidRDefault="00035A48" w:rsidP="00B12329">
      <w:pPr>
        <w:keepNext/>
        <w:spacing w:after="240"/>
        <w:rPr>
          <w:rFonts w:cs="Arial"/>
          <w:i/>
        </w:rPr>
      </w:pPr>
      <w:r w:rsidRPr="00A372E3">
        <w:rPr>
          <w:rFonts w:cs="Arial"/>
          <w:i/>
          <w:u w:val="single"/>
        </w:rPr>
        <w:t>SE / SWEDEN</w:t>
      </w:r>
    </w:p>
    <w:p w14:paraId="46604E63" w14:textId="77777777" w:rsidR="00035A48" w:rsidRPr="00A372E3" w:rsidRDefault="00035A48" w:rsidP="00B12329">
      <w:pPr>
        <w:keepNext/>
        <w:spacing w:after="240"/>
        <w:rPr>
          <w:rFonts w:cs="Arial"/>
        </w:rPr>
      </w:pPr>
      <w:r w:rsidRPr="00A372E3">
        <w:rPr>
          <w:rFonts w:cs="Arial"/>
          <w:u w:val="single"/>
        </w:rPr>
        <w:t>General Note</w:t>
      </w:r>
    </w:p>
    <w:p w14:paraId="77ABF863" w14:textId="77777777" w:rsidR="00035A48" w:rsidRPr="00A372E3" w:rsidRDefault="00035A48" w:rsidP="00B12329">
      <w:pPr>
        <w:spacing w:after="480"/>
        <w:rPr>
          <w:rFonts w:cs="Arial"/>
        </w:rPr>
      </w:pPr>
      <w:r w:rsidRPr="00A372E3">
        <w:rPr>
          <w:rFonts w:cs="Arial"/>
        </w:rPr>
        <w:t>Protection extends to all botanical genera and species (Plant Breeders’ Rights Law (1997: 306)).</w:t>
      </w:r>
    </w:p>
    <w:p w14:paraId="1B64F8A9" w14:textId="77777777" w:rsidR="00035A48" w:rsidRPr="00A372E3" w:rsidRDefault="00035A48" w:rsidP="00B12329">
      <w:pPr>
        <w:keepNext/>
        <w:spacing w:after="240"/>
        <w:rPr>
          <w:rFonts w:cs="Arial"/>
          <w:i/>
        </w:rPr>
      </w:pPr>
      <w:r w:rsidRPr="00A372E3">
        <w:rPr>
          <w:rFonts w:cs="Arial"/>
          <w:i/>
          <w:u w:val="single"/>
        </w:rPr>
        <w:t>SK / SLOVAKIA</w:t>
      </w:r>
    </w:p>
    <w:p w14:paraId="0BA42744" w14:textId="77777777" w:rsidR="00035A48" w:rsidRPr="00A372E3" w:rsidRDefault="00035A48" w:rsidP="00B12329">
      <w:pPr>
        <w:keepNext/>
        <w:spacing w:after="240"/>
        <w:rPr>
          <w:rFonts w:cs="Arial"/>
        </w:rPr>
      </w:pPr>
      <w:r w:rsidRPr="00A372E3">
        <w:rPr>
          <w:rFonts w:cs="Arial"/>
          <w:u w:val="single"/>
        </w:rPr>
        <w:t>General Note</w:t>
      </w:r>
    </w:p>
    <w:p w14:paraId="33831433" w14:textId="77777777" w:rsidR="00035A48" w:rsidRPr="00A372E3" w:rsidRDefault="00035A48" w:rsidP="00B12329">
      <w:pPr>
        <w:spacing w:after="480"/>
        <w:rPr>
          <w:rFonts w:cs="Arial"/>
        </w:rPr>
      </w:pPr>
      <w:r w:rsidRPr="00A372E3">
        <w:rPr>
          <w:rFonts w:cs="Arial"/>
        </w:rPr>
        <w:t>Protection extends to all botanical genera and species.</w:t>
      </w:r>
    </w:p>
    <w:p w14:paraId="46AAC0B8" w14:textId="77777777" w:rsidR="00035A48" w:rsidRPr="00A372E3" w:rsidRDefault="00035A48" w:rsidP="00B12329">
      <w:pPr>
        <w:keepNext/>
        <w:spacing w:after="240"/>
        <w:rPr>
          <w:rFonts w:cs="Arial"/>
          <w:i/>
        </w:rPr>
      </w:pPr>
      <w:r w:rsidRPr="00A372E3">
        <w:rPr>
          <w:rFonts w:cs="Arial"/>
          <w:i/>
          <w:u w:val="single"/>
        </w:rPr>
        <w:t>TN / TUNISIA</w:t>
      </w:r>
    </w:p>
    <w:p w14:paraId="1FB024AB" w14:textId="77777777" w:rsidR="00035A48" w:rsidRPr="00A372E3" w:rsidRDefault="00035A48" w:rsidP="00B12329">
      <w:pPr>
        <w:keepNext/>
        <w:spacing w:after="240"/>
        <w:rPr>
          <w:rFonts w:cs="Arial"/>
        </w:rPr>
      </w:pPr>
      <w:r w:rsidRPr="00A372E3">
        <w:rPr>
          <w:rFonts w:cs="Arial"/>
          <w:u w:val="single"/>
        </w:rPr>
        <w:t>General Note</w:t>
      </w:r>
    </w:p>
    <w:p w14:paraId="437B7516" w14:textId="77777777" w:rsidR="00035A48" w:rsidRPr="00A372E3" w:rsidRDefault="00035A48" w:rsidP="00B12329">
      <w:pPr>
        <w:spacing w:after="480"/>
        <w:rPr>
          <w:rFonts w:cs="Arial"/>
        </w:rPr>
      </w:pPr>
      <w:r w:rsidRPr="00A372E3">
        <w:rPr>
          <w:rFonts w:cs="Arial"/>
        </w:rPr>
        <w:t>Protection extends to all botanical genera and species (Law No. 99-42 of May 10 1999).</w:t>
      </w:r>
    </w:p>
    <w:p w14:paraId="724792F9" w14:textId="77777777" w:rsidR="00035A48" w:rsidRPr="00A372E3" w:rsidRDefault="00035A48" w:rsidP="00B12329">
      <w:pPr>
        <w:keepNext/>
        <w:spacing w:after="240"/>
        <w:rPr>
          <w:rFonts w:cs="Arial"/>
          <w:i/>
        </w:rPr>
      </w:pPr>
      <w:r w:rsidRPr="00A372E3">
        <w:rPr>
          <w:rFonts w:cs="Arial"/>
          <w:i/>
          <w:u w:val="single"/>
        </w:rPr>
        <w:t>TR / TÜKIYE</w:t>
      </w:r>
    </w:p>
    <w:p w14:paraId="3EDE4D53" w14:textId="77777777" w:rsidR="00035A48" w:rsidRPr="00A372E3" w:rsidRDefault="00035A48" w:rsidP="00B12329">
      <w:pPr>
        <w:keepNext/>
        <w:spacing w:after="240"/>
        <w:rPr>
          <w:rFonts w:cs="Arial"/>
        </w:rPr>
      </w:pPr>
      <w:r w:rsidRPr="00A372E3">
        <w:rPr>
          <w:rFonts w:cs="Arial"/>
          <w:u w:val="single"/>
        </w:rPr>
        <w:t>General Note</w:t>
      </w:r>
    </w:p>
    <w:p w14:paraId="71492E29" w14:textId="77777777" w:rsidR="00035A48" w:rsidRPr="00A372E3" w:rsidRDefault="00035A48" w:rsidP="00B12329">
      <w:pPr>
        <w:spacing w:after="480"/>
        <w:rPr>
          <w:rFonts w:cs="Arial"/>
        </w:rPr>
      </w:pPr>
      <w:r w:rsidRPr="00A372E3">
        <w:rPr>
          <w:rFonts w:cs="Arial"/>
        </w:rPr>
        <w:t>According to Law No 5042, protection will extend to all plant genera and species after November 18, 2017.</w:t>
      </w:r>
    </w:p>
    <w:p w14:paraId="1F7CBFE6" w14:textId="77777777" w:rsidR="00035A48" w:rsidRPr="00A372E3" w:rsidRDefault="00035A48" w:rsidP="00B12329">
      <w:pPr>
        <w:keepNext/>
        <w:spacing w:after="240"/>
        <w:rPr>
          <w:rFonts w:cs="Arial"/>
          <w:i/>
        </w:rPr>
      </w:pPr>
      <w:r w:rsidRPr="00A372E3">
        <w:rPr>
          <w:rFonts w:cs="Arial"/>
          <w:i/>
          <w:u w:val="single"/>
        </w:rPr>
        <w:t>TT / TRINIDAD AND TOBAGO</w:t>
      </w:r>
    </w:p>
    <w:p w14:paraId="0FDAAEB4" w14:textId="77777777" w:rsidR="00035A48" w:rsidRPr="00A372E3" w:rsidRDefault="00035A48" w:rsidP="00B12329">
      <w:pPr>
        <w:keepNext/>
        <w:spacing w:after="240"/>
        <w:rPr>
          <w:rFonts w:cs="Arial"/>
        </w:rPr>
      </w:pPr>
      <w:r w:rsidRPr="00A372E3">
        <w:rPr>
          <w:rFonts w:cs="Arial"/>
          <w:u w:val="single"/>
        </w:rPr>
        <w:t>Special Note</w:t>
      </w:r>
    </w:p>
    <w:p w14:paraId="536CE231" w14:textId="77777777" w:rsidR="00035A48" w:rsidRPr="00A372E3" w:rsidRDefault="00035A48" w:rsidP="00B12329">
      <w:pPr>
        <w:spacing w:after="480"/>
        <w:rPr>
          <w:rFonts w:cs="Arial"/>
        </w:rPr>
      </w:pPr>
      <w:r w:rsidRPr="00A372E3">
        <w:rPr>
          <w:rFonts w:cs="Arial"/>
        </w:rPr>
        <w:t xml:space="preserve">Protectable taxa:  </w:t>
      </w:r>
      <w:r w:rsidRPr="00A372E3">
        <w:rPr>
          <w:rFonts w:cs="Arial"/>
          <w:i/>
        </w:rPr>
        <w:t>Anthuriums</w:t>
      </w:r>
      <w:r w:rsidRPr="00A372E3">
        <w:rPr>
          <w:rFonts w:cs="Arial"/>
        </w:rPr>
        <w:t xml:space="preserve">;  </w:t>
      </w:r>
      <w:r w:rsidRPr="00A372E3">
        <w:rPr>
          <w:rFonts w:cs="Arial"/>
          <w:i/>
        </w:rPr>
        <w:t>Bromeliaceae</w:t>
      </w:r>
      <w:r w:rsidRPr="00A372E3">
        <w:rPr>
          <w:rFonts w:cs="Arial"/>
        </w:rPr>
        <w:t xml:space="preserve">;  </w:t>
      </w:r>
      <w:r w:rsidRPr="00A372E3">
        <w:rPr>
          <w:rFonts w:cs="Arial"/>
          <w:i/>
        </w:rPr>
        <w:t>Heliconaceae</w:t>
      </w:r>
      <w:r w:rsidRPr="00A372E3">
        <w:rPr>
          <w:rFonts w:cs="Arial"/>
        </w:rPr>
        <w:t xml:space="preserve">;  </w:t>
      </w:r>
      <w:r w:rsidRPr="00A372E3">
        <w:rPr>
          <w:rFonts w:cs="Arial"/>
          <w:i/>
        </w:rPr>
        <w:t>Orchidaceae</w:t>
      </w:r>
      <w:r w:rsidRPr="00A372E3">
        <w:rPr>
          <w:rFonts w:cs="Arial"/>
        </w:rPr>
        <w:t xml:space="preserve">;  </w:t>
      </w:r>
      <w:r w:rsidRPr="00A372E3">
        <w:rPr>
          <w:rFonts w:cs="Arial"/>
          <w:i/>
        </w:rPr>
        <w:t>Sterculiaceae</w:t>
      </w:r>
      <w:r w:rsidRPr="00A372E3">
        <w:rPr>
          <w:rFonts w:cs="Arial"/>
        </w:rPr>
        <w:t xml:space="preserve">;  and </w:t>
      </w:r>
      <w:r w:rsidRPr="00A372E3">
        <w:rPr>
          <w:rFonts w:cs="Arial"/>
          <w:i/>
          <w:iCs/>
        </w:rPr>
        <w:t>Cajanus cajan</w:t>
      </w:r>
      <w:r w:rsidRPr="00A372E3">
        <w:rPr>
          <w:rFonts w:cs="Arial"/>
        </w:rPr>
        <w:t xml:space="preserve">, </w:t>
      </w:r>
      <w:r w:rsidRPr="00A372E3">
        <w:rPr>
          <w:rFonts w:cs="Arial"/>
          <w:i/>
          <w:iCs/>
        </w:rPr>
        <w:t>Theobroma cacao</w:t>
      </w:r>
      <w:r w:rsidRPr="00A372E3">
        <w:rPr>
          <w:rFonts w:cs="Arial"/>
        </w:rPr>
        <w:t xml:space="preserve"> and </w:t>
      </w:r>
      <w:r w:rsidRPr="00A372E3">
        <w:rPr>
          <w:rFonts w:cs="Arial"/>
          <w:i/>
          <w:iCs/>
        </w:rPr>
        <w:t>Vigna Savi</w:t>
      </w:r>
      <w:r w:rsidRPr="00A372E3">
        <w:rPr>
          <w:rFonts w:cs="Arial"/>
        </w:rPr>
        <w:t>.</w:t>
      </w:r>
    </w:p>
    <w:p w14:paraId="132E517D" w14:textId="77777777" w:rsidR="00035A48" w:rsidRPr="00A372E3" w:rsidRDefault="00035A48" w:rsidP="00B12329">
      <w:pPr>
        <w:keepNext/>
        <w:spacing w:after="240"/>
        <w:rPr>
          <w:rFonts w:cs="Arial"/>
          <w:i/>
        </w:rPr>
      </w:pPr>
      <w:r w:rsidRPr="00A372E3">
        <w:rPr>
          <w:rFonts w:cs="Arial"/>
          <w:i/>
          <w:u w:val="single"/>
        </w:rPr>
        <w:t>US / UNITED STATES OF AMERICA</w:t>
      </w:r>
    </w:p>
    <w:p w14:paraId="72F8DA29" w14:textId="77777777" w:rsidR="00035A48" w:rsidRPr="00A372E3" w:rsidRDefault="00035A48" w:rsidP="00B12329">
      <w:pPr>
        <w:keepNext/>
        <w:spacing w:after="240"/>
        <w:rPr>
          <w:rFonts w:cs="Arial"/>
        </w:rPr>
      </w:pPr>
      <w:r w:rsidRPr="00A372E3">
        <w:rPr>
          <w:rFonts w:cs="Arial"/>
          <w:u w:val="single"/>
        </w:rPr>
        <w:t>General Note</w:t>
      </w:r>
    </w:p>
    <w:p w14:paraId="4FD6481C" w14:textId="77777777" w:rsidR="00035A48" w:rsidRPr="00A372E3" w:rsidRDefault="00035A48" w:rsidP="00B12329">
      <w:pPr>
        <w:spacing w:after="240"/>
        <w:ind w:left="567"/>
        <w:rPr>
          <w:rFonts w:cs="Arial"/>
        </w:rPr>
      </w:pPr>
      <w:r w:rsidRPr="00A372E3">
        <w:rPr>
          <w:rFonts w:cs="Arial"/>
        </w:rPr>
        <w:t>(a)</w:t>
      </w:r>
      <w:r w:rsidRPr="00A372E3">
        <w:rPr>
          <w:rFonts w:cs="Arial"/>
        </w:rPr>
        <w:tab/>
        <w:t>Under the Plant Variety Protection Act, the United States of America protects all sexually reproduced plant varieties and tuber propagated plant varieties excluding fungi and bacteria (Section 42(a) of the Act).</w:t>
      </w:r>
    </w:p>
    <w:p w14:paraId="6A9945B1" w14:textId="77777777" w:rsidR="00035A48" w:rsidRPr="00A372E3" w:rsidRDefault="00035A48" w:rsidP="00B12329">
      <w:pPr>
        <w:spacing w:after="240"/>
        <w:ind w:left="567"/>
        <w:rPr>
          <w:rFonts w:cs="Arial"/>
          <w:spacing w:val="-2"/>
        </w:rPr>
      </w:pPr>
      <w:r w:rsidRPr="00A372E3">
        <w:rPr>
          <w:rFonts w:cs="Arial"/>
          <w:spacing w:val="-2"/>
        </w:rPr>
        <w:t>(b)</w:t>
      </w:r>
      <w:r w:rsidRPr="00A372E3">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14:paraId="15138A3E" w14:textId="77777777" w:rsidR="00035A48" w:rsidRPr="00A372E3" w:rsidRDefault="00035A48" w:rsidP="00B12329">
      <w:pPr>
        <w:spacing w:after="480"/>
        <w:ind w:left="567"/>
        <w:rPr>
          <w:rFonts w:cs="Arial"/>
        </w:rPr>
      </w:pPr>
      <w:r w:rsidRPr="00A372E3">
        <w:rPr>
          <w:rFonts w:cs="Arial"/>
        </w:rPr>
        <w:t>(c)</w:t>
      </w:r>
      <w:r w:rsidRPr="00A372E3">
        <w:rPr>
          <w:rFonts w:cs="Arial"/>
        </w:rPr>
        <w:tab/>
        <w:t xml:space="preserve">Under the General (Utility) Patent Law, the United States of America protects all varieties (on the basis of the decision in J.E.M. Ag Supply, Inc. </w:t>
      </w:r>
      <w:r w:rsidRPr="00A372E3">
        <w:rPr>
          <w:rFonts w:cs="Arial"/>
          <w:i/>
        </w:rPr>
        <w:t>v.</w:t>
      </w:r>
      <w:r w:rsidRPr="00A372E3">
        <w:rPr>
          <w:rFonts w:cs="Arial"/>
        </w:rPr>
        <w:t xml:space="preserve"> Pioneer Hi-Bred International, Inc. of the U.S. Supreme Court (2002)).</w:t>
      </w:r>
    </w:p>
    <w:p w14:paraId="29AB386D" w14:textId="77777777" w:rsidR="00035A48" w:rsidRPr="00A372E3" w:rsidRDefault="00035A48" w:rsidP="00B12329">
      <w:pPr>
        <w:keepNext/>
        <w:spacing w:after="240"/>
        <w:rPr>
          <w:rFonts w:cs="Arial"/>
          <w:i/>
        </w:rPr>
      </w:pPr>
      <w:r w:rsidRPr="00A372E3">
        <w:rPr>
          <w:rFonts w:cs="Arial"/>
          <w:i/>
          <w:u w:val="single"/>
        </w:rPr>
        <w:t>UY / URUGUAY</w:t>
      </w:r>
    </w:p>
    <w:p w14:paraId="28A08783" w14:textId="77777777" w:rsidR="00035A48" w:rsidRPr="00A372E3" w:rsidRDefault="00035A48" w:rsidP="00B12329">
      <w:pPr>
        <w:keepNext/>
        <w:spacing w:after="240"/>
        <w:rPr>
          <w:rFonts w:cs="Arial"/>
        </w:rPr>
      </w:pPr>
      <w:r w:rsidRPr="00A372E3">
        <w:rPr>
          <w:rFonts w:cs="Arial"/>
          <w:u w:val="single"/>
        </w:rPr>
        <w:t>General Note</w:t>
      </w:r>
    </w:p>
    <w:p w14:paraId="317B853B" w14:textId="77777777" w:rsidR="00035A48" w:rsidRPr="00A372E3" w:rsidRDefault="00035A48" w:rsidP="00B12329">
      <w:pPr>
        <w:spacing w:after="480"/>
        <w:rPr>
          <w:rFonts w:cs="Arial"/>
        </w:rPr>
      </w:pPr>
      <w:r w:rsidRPr="00A372E3">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14:paraId="6AB2FDB3" w14:textId="77777777" w:rsidR="00035A48" w:rsidRPr="00A372E3" w:rsidRDefault="00035A48" w:rsidP="006D23D7">
      <w:pPr>
        <w:keepNext/>
        <w:spacing w:after="240"/>
        <w:rPr>
          <w:rFonts w:cs="Arial"/>
          <w:i/>
        </w:rPr>
      </w:pPr>
      <w:r w:rsidRPr="00A372E3">
        <w:rPr>
          <w:rFonts w:cs="Arial"/>
          <w:i/>
          <w:u w:val="single"/>
        </w:rPr>
        <w:t>VC / SAINT VINCENT AND THE GRENADINES</w:t>
      </w:r>
    </w:p>
    <w:p w14:paraId="6FBBB0FD" w14:textId="77777777" w:rsidR="00035A48" w:rsidRPr="00A372E3" w:rsidRDefault="00035A48" w:rsidP="006D23D7">
      <w:pPr>
        <w:keepNext/>
        <w:autoSpaceDE w:val="0"/>
        <w:spacing w:after="240"/>
        <w:rPr>
          <w:rFonts w:cs="Arial"/>
          <w:u w:val="single"/>
        </w:rPr>
      </w:pPr>
      <w:r w:rsidRPr="00A372E3">
        <w:rPr>
          <w:rFonts w:cs="Arial"/>
          <w:u w:val="single"/>
        </w:rPr>
        <w:t>General Note</w:t>
      </w:r>
    </w:p>
    <w:p w14:paraId="0E81C882" w14:textId="77777777" w:rsidR="00035A48" w:rsidRPr="00A372E3" w:rsidRDefault="00035A48" w:rsidP="006D23D7">
      <w:pPr>
        <w:spacing w:after="480"/>
        <w:rPr>
          <w:rFonts w:cs="Arial"/>
        </w:rPr>
      </w:pPr>
      <w:r w:rsidRPr="00A372E3">
        <w:rPr>
          <w:rFonts w:cs="Arial"/>
        </w:rPr>
        <w:t>The Plant Breeders’ Protection Act, 2019 (Act No. 28 of 2019) provides that protection applies to all genera and species including algae and fungi.</w:t>
      </w:r>
    </w:p>
    <w:p w14:paraId="23F5DA9A" w14:textId="77777777" w:rsidR="00035A48" w:rsidRPr="00A372E3" w:rsidRDefault="00035A48" w:rsidP="00B12329">
      <w:pPr>
        <w:keepNext/>
        <w:spacing w:after="240"/>
        <w:rPr>
          <w:rFonts w:cs="Arial"/>
          <w:i/>
          <w:u w:val="single"/>
        </w:rPr>
      </w:pPr>
      <w:r w:rsidRPr="00A372E3">
        <w:rPr>
          <w:rFonts w:cs="Arial"/>
          <w:i/>
          <w:u w:val="single"/>
        </w:rPr>
        <w:t>VN / VIET NAM</w:t>
      </w:r>
    </w:p>
    <w:p w14:paraId="29D00257" w14:textId="77777777" w:rsidR="00035A48" w:rsidRPr="00A372E3" w:rsidRDefault="00035A48" w:rsidP="00B12329">
      <w:pPr>
        <w:keepNext/>
        <w:spacing w:after="240"/>
        <w:rPr>
          <w:rFonts w:cs="Arial"/>
        </w:rPr>
      </w:pPr>
      <w:r w:rsidRPr="00A372E3">
        <w:rPr>
          <w:rFonts w:cs="Arial"/>
          <w:u w:val="single"/>
        </w:rPr>
        <w:t>General Note</w:t>
      </w:r>
    </w:p>
    <w:p w14:paraId="2BF68685" w14:textId="77777777" w:rsidR="00035A48" w:rsidRPr="00A372E3" w:rsidRDefault="00035A48" w:rsidP="00B12329">
      <w:pPr>
        <w:pStyle w:val="textgazette"/>
        <w:rPr>
          <w:rFonts w:ascii="Arial" w:hAnsi="Arial"/>
          <w:lang w:val="en-US"/>
        </w:rPr>
      </w:pPr>
      <w:r w:rsidRPr="00A372E3">
        <w:rPr>
          <w:rFonts w:ascii="Arial" w:hAnsi="Arial"/>
          <w:lang w:val="en-US"/>
        </w:rPr>
        <w:t>On October 15, 2017, the Office of the Union received a notification that the legislation governing breeders’ rights of Viet Nam applied to all genera and species since December, 24</w:t>
      </w:r>
      <w:r w:rsidRPr="00A372E3">
        <w:rPr>
          <w:rFonts w:ascii="Arial" w:hAnsi="Arial"/>
          <w:vertAlign w:val="superscript"/>
          <w:lang w:val="en-US"/>
        </w:rPr>
        <w:t>th</w:t>
      </w:r>
      <w:r w:rsidRPr="00A372E3">
        <w:rPr>
          <w:rFonts w:ascii="Arial" w:hAnsi="Arial"/>
          <w:lang w:val="en-US"/>
        </w:rPr>
        <w:t>, 2016.</w:t>
      </w:r>
    </w:p>
    <w:p w14:paraId="2B9357A9" w14:textId="77777777" w:rsidR="00035A48" w:rsidRPr="00A372E3" w:rsidRDefault="00035A48" w:rsidP="00B12329">
      <w:pPr>
        <w:keepNext/>
        <w:spacing w:after="240"/>
        <w:rPr>
          <w:rFonts w:cs="Arial"/>
          <w:i/>
        </w:rPr>
      </w:pPr>
      <w:r w:rsidRPr="00A372E3">
        <w:rPr>
          <w:rFonts w:cs="Arial"/>
          <w:i/>
          <w:u w:val="single"/>
        </w:rPr>
        <w:t>ZA / SOUTH AFRICA</w:t>
      </w:r>
      <w:r w:rsidRPr="00A372E3">
        <w:rPr>
          <w:rStyle w:val="FootnoteReference"/>
          <w:rFonts w:cs="Arial"/>
          <w:position w:val="6"/>
        </w:rPr>
        <w:footnoteReference w:id="5"/>
      </w:r>
    </w:p>
    <w:p w14:paraId="4E96C2D7" w14:textId="77777777" w:rsidR="00035A48" w:rsidRPr="00A372E3" w:rsidRDefault="00035A48" w:rsidP="00B12329">
      <w:pPr>
        <w:keepNext/>
        <w:autoSpaceDE w:val="0"/>
        <w:spacing w:after="240"/>
        <w:rPr>
          <w:rFonts w:cs="Arial"/>
        </w:rPr>
      </w:pPr>
      <w:r w:rsidRPr="00A372E3">
        <w:rPr>
          <w:rFonts w:cs="Arial"/>
          <w:u w:val="single"/>
        </w:rPr>
        <w:t>Special Notes</w:t>
      </w:r>
    </w:p>
    <w:p w14:paraId="08BD80C9" w14:textId="77777777" w:rsidR="00035A48" w:rsidRPr="00A372E3" w:rsidRDefault="00035A48" w:rsidP="00EA7086">
      <w:pPr>
        <w:keepNext/>
        <w:spacing w:after="200"/>
        <w:rPr>
          <w:rFonts w:cs="Arial"/>
        </w:rPr>
      </w:pPr>
      <w:r w:rsidRPr="00A372E3">
        <w:rPr>
          <w:rFonts w:cs="Arial"/>
          <w:i/>
        </w:rPr>
        <w:t>Ficus</w:t>
      </w:r>
      <w:r w:rsidRPr="00A372E3">
        <w:rPr>
          <w:rFonts w:cs="Arial"/>
        </w:rPr>
        <w:t xml:space="preserve"> L.:  the definition of the protected entities is the following:  </w:t>
      </w:r>
      <w:r w:rsidRPr="00A372E3">
        <w:rPr>
          <w:rFonts w:cs="Arial"/>
          <w:i/>
        </w:rPr>
        <w:t>Ficus</w:t>
      </w:r>
      <w:r w:rsidRPr="00A372E3">
        <w:rPr>
          <w:rFonts w:cs="Arial"/>
        </w:rPr>
        <w:t xml:space="preserve"> L. - fig tree, rubber plant.</w:t>
      </w:r>
    </w:p>
    <w:p w14:paraId="690247DA" w14:textId="77777777" w:rsidR="00035A48" w:rsidRPr="00A372E3" w:rsidRDefault="00035A48" w:rsidP="00EA7086">
      <w:pPr>
        <w:spacing w:after="200"/>
        <w:rPr>
          <w:rFonts w:cs="Arial"/>
        </w:rPr>
      </w:pPr>
      <w:r w:rsidRPr="00A372E3">
        <w:rPr>
          <w:rFonts w:cs="Arial"/>
          <w:i/>
        </w:rPr>
        <w:t xml:space="preserve">Fortunella </w:t>
      </w:r>
      <w:r w:rsidRPr="00A372E3">
        <w:rPr>
          <w:rFonts w:cs="Arial"/>
        </w:rPr>
        <w:t>Swingle:  this genus is considered as included in Citrus spp.</w:t>
      </w:r>
    </w:p>
    <w:p w14:paraId="178B762D" w14:textId="77777777" w:rsidR="00035A48" w:rsidRPr="00A372E3" w:rsidRDefault="00035A48" w:rsidP="00EA7086">
      <w:pPr>
        <w:spacing w:after="200"/>
        <w:rPr>
          <w:rFonts w:cs="Arial"/>
          <w:spacing w:val="-2"/>
        </w:rPr>
      </w:pPr>
      <w:r w:rsidRPr="00A372E3">
        <w:rPr>
          <w:rFonts w:cs="Arial"/>
          <w:i/>
          <w:spacing w:val="-2"/>
        </w:rPr>
        <w:t>Mandevilla</w:t>
      </w:r>
      <w:r w:rsidRPr="00A372E3">
        <w:rPr>
          <w:rFonts w:cs="Arial"/>
          <w:spacing w:val="-2"/>
        </w:rPr>
        <w:t xml:space="preserve"> Lindl.:  the definition of the protected entity is the following:  </w:t>
      </w:r>
      <w:r w:rsidRPr="00A372E3">
        <w:rPr>
          <w:rFonts w:cs="Arial"/>
          <w:i/>
          <w:spacing w:val="-2"/>
        </w:rPr>
        <w:t>Mandevilla</w:t>
      </w:r>
      <w:r w:rsidRPr="00A372E3">
        <w:rPr>
          <w:rFonts w:cs="Arial"/>
          <w:spacing w:val="-2"/>
        </w:rPr>
        <w:t xml:space="preserve"> Lindl. (= </w:t>
      </w:r>
      <w:r w:rsidRPr="00A372E3">
        <w:rPr>
          <w:rFonts w:cs="Arial"/>
          <w:i/>
          <w:spacing w:val="-2"/>
        </w:rPr>
        <w:t>Dipladenia</w:t>
      </w:r>
      <w:r w:rsidRPr="00A372E3">
        <w:rPr>
          <w:rFonts w:cs="Arial"/>
          <w:spacing w:val="-2"/>
        </w:rPr>
        <w:t xml:space="preserve"> A.DC.)</w:t>
      </w:r>
    </w:p>
    <w:p w14:paraId="5C41591D" w14:textId="77777777" w:rsidR="00035A48" w:rsidRPr="00A372E3" w:rsidRDefault="00035A48" w:rsidP="00EA7086">
      <w:pPr>
        <w:spacing w:after="200"/>
        <w:rPr>
          <w:rFonts w:cs="Arial"/>
        </w:rPr>
      </w:pPr>
      <w:r w:rsidRPr="00A372E3">
        <w:rPr>
          <w:rFonts w:cs="Arial"/>
          <w:i/>
        </w:rPr>
        <w:t>Pennisetum setaceum</w:t>
      </w:r>
      <w:r w:rsidRPr="00A372E3">
        <w:rPr>
          <w:rFonts w:cs="Arial"/>
        </w:rPr>
        <w:t xml:space="preserve"> (Forssk.) Chiov.:  protection only for sterile hybrids.</w:t>
      </w:r>
    </w:p>
    <w:p w14:paraId="52049349" w14:textId="77777777" w:rsidR="00035A48" w:rsidRPr="00A372E3" w:rsidRDefault="00035A48" w:rsidP="00EA7086">
      <w:pPr>
        <w:spacing w:after="200"/>
        <w:rPr>
          <w:rFonts w:cs="Arial"/>
        </w:rPr>
      </w:pPr>
      <w:r w:rsidRPr="00A372E3">
        <w:rPr>
          <w:rFonts w:cs="Arial"/>
          <w:i/>
        </w:rPr>
        <w:t>Salvia</w:t>
      </w:r>
      <w:r w:rsidRPr="00A372E3">
        <w:rPr>
          <w:rFonts w:cs="Arial"/>
        </w:rPr>
        <w:t xml:space="preserve"> L.:  protection does not extend to </w:t>
      </w:r>
      <w:r w:rsidRPr="00A372E3">
        <w:rPr>
          <w:rFonts w:cs="Arial"/>
          <w:i/>
        </w:rPr>
        <w:t>S. coccinea</w:t>
      </w:r>
      <w:r w:rsidRPr="00A372E3">
        <w:rPr>
          <w:rFonts w:cs="Arial"/>
        </w:rPr>
        <w:t xml:space="preserve"> Buc’hoz ex Etling., </w:t>
      </w:r>
      <w:r w:rsidRPr="00A372E3">
        <w:rPr>
          <w:rFonts w:cs="Arial"/>
          <w:i/>
        </w:rPr>
        <w:t>S. reflexa</w:t>
      </w:r>
      <w:r w:rsidRPr="00A372E3">
        <w:rPr>
          <w:rFonts w:cs="Arial"/>
        </w:rPr>
        <w:t xml:space="preserve"> Hornem., </w:t>
      </w:r>
      <w:r w:rsidRPr="00A372E3">
        <w:rPr>
          <w:rFonts w:cs="Arial"/>
          <w:i/>
        </w:rPr>
        <w:t>S. runcinata</w:t>
      </w:r>
      <w:r w:rsidRPr="00A372E3">
        <w:rPr>
          <w:rFonts w:cs="Arial"/>
        </w:rPr>
        <w:t xml:space="preserve"> L. f., </w:t>
      </w:r>
      <w:r w:rsidRPr="00A372E3">
        <w:rPr>
          <w:rFonts w:cs="Arial"/>
          <w:i/>
        </w:rPr>
        <w:t>S. sclarea</w:t>
      </w:r>
      <w:r w:rsidRPr="00A372E3">
        <w:rPr>
          <w:rFonts w:cs="Arial"/>
        </w:rPr>
        <w:t xml:space="preserve"> L., </w:t>
      </w:r>
      <w:r w:rsidRPr="00A372E3">
        <w:rPr>
          <w:rFonts w:cs="Arial"/>
          <w:i/>
        </w:rPr>
        <w:t>S. stenophylla</w:t>
      </w:r>
      <w:r w:rsidRPr="00A372E3">
        <w:rPr>
          <w:rFonts w:cs="Arial"/>
        </w:rPr>
        <w:t xml:space="preserve"> Burch. ex Bent., </w:t>
      </w:r>
      <w:r w:rsidRPr="00A372E3">
        <w:rPr>
          <w:rFonts w:cs="Arial"/>
          <w:i/>
        </w:rPr>
        <w:t>S. tiliifolia</w:t>
      </w:r>
      <w:r w:rsidRPr="00A372E3">
        <w:rPr>
          <w:rFonts w:cs="Arial"/>
        </w:rPr>
        <w:t xml:space="preserve"> Vahl and </w:t>
      </w:r>
      <w:r w:rsidRPr="00A372E3">
        <w:rPr>
          <w:rFonts w:cs="Arial"/>
          <w:i/>
        </w:rPr>
        <w:t>S. verbenacea</w:t>
      </w:r>
      <w:r w:rsidRPr="00A372E3">
        <w:rPr>
          <w:rFonts w:cs="Arial"/>
        </w:rPr>
        <w:t xml:space="preserve"> L.</w:t>
      </w:r>
    </w:p>
    <w:p w14:paraId="14934AFD" w14:textId="77777777" w:rsidR="00035A48" w:rsidRPr="00A372E3" w:rsidRDefault="00035A48" w:rsidP="00EA7086">
      <w:pPr>
        <w:spacing w:after="200"/>
        <w:rPr>
          <w:rFonts w:cs="Arial"/>
        </w:rPr>
      </w:pPr>
      <w:r w:rsidRPr="00A372E3">
        <w:rPr>
          <w:rFonts w:cs="Arial"/>
          <w:i/>
        </w:rPr>
        <w:t>Sorghum</w:t>
      </w:r>
      <w:r w:rsidRPr="00A372E3">
        <w:rPr>
          <w:rFonts w:cs="Arial"/>
        </w:rPr>
        <w:t xml:space="preserve">:  the definition of the protected entities is the following:  </w:t>
      </w:r>
      <w:r w:rsidRPr="00A372E3">
        <w:rPr>
          <w:rFonts w:cs="Arial"/>
          <w:i/>
        </w:rPr>
        <w:t>Sorghum bicolor</w:t>
      </w:r>
      <w:r w:rsidRPr="00A372E3">
        <w:rPr>
          <w:rFonts w:cs="Arial"/>
        </w:rPr>
        <w:t xml:space="preserve"> (L.) Moench - grain sorghum;  </w:t>
      </w:r>
      <w:r w:rsidRPr="00A372E3">
        <w:rPr>
          <w:rFonts w:cs="Arial"/>
          <w:i/>
        </w:rPr>
        <w:t>Sorghum</w:t>
      </w:r>
      <w:r w:rsidRPr="00A372E3">
        <w:rPr>
          <w:rFonts w:cs="Arial"/>
        </w:rPr>
        <w:t xml:space="preserve"> spp. [</w:t>
      </w:r>
      <w:r w:rsidRPr="00A372E3">
        <w:rPr>
          <w:rFonts w:cs="Arial"/>
          <w:i/>
        </w:rPr>
        <w:t>S. almum</w:t>
      </w:r>
      <w:r w:rsidRPr="00A372E3">
        <w:rPr>
          <w:rFonts w:cs="Arial"/>
        </w:rPr>
        <w:t xml:space="preserve"> Parodi, </w:t>
      </w:r>
      <w:r w:rsidRPr="00A372E3">
        <w:rPr>
          <w:rFonts w:cs="Arial"/>
          <w:i/>
        </w:rPr>
        <w:t>S. sudanense</w:t>
      </w:r>
      <w:r w:rsidRPr="00A372E3">
        <w:rPr>
          <w:rFonts w:cs="Arial"/>
        </w:rPr>
        <w:t xml:space="preserve"> (Piper) Stapf and hybrids] - fodder sorghum.</w:t>
      </w:r>
    </w:p>
    <w:p w14:paraId="71B07BDD" w14:textId="77777777" w:rsidR="00035A48" w:rsidRPr="00A372E3" w:rsidRDefault="00035A48" w:rsidP="00EA7086">
      <w:pPr>
        <w:spacing w:after="240"/>
        <w:rPr>
          <w:rFonts w:cs="Arial"/>
        </w:rPr>
      </w:pPr>
      <w:r w:rsidRPr="00A372E3">
        <w:rPr>
          <w:rFonts w:cs="Arial"/>
          <w:i/>
        </w:rPr>
        <w:t>Tamarix</w:t>
      </w:r>
      <w:r w:rsidRPr="00A372E3">
        <w:rPr>
          <w:rFonts w:cs="Arial"/>
        </w:rPr>
        <w:t xml:space="preserve"> L.: protection does not extend to </w:t>
      </w:r>
      <w:r w:rsidRPr="00A372E3">
        <w:rPr>
          <w:rFonts w:cs="Arial"/>
          <w:i/>
        </w:rPr>
        <w:t>T. chinensis</w:t>
      </w:r>
      <w:r w:rsidRPr="00A372E3">
        <w:rPr>
          <w:rFonts w:cs="Arial"/>
        </w:rPr>
        <w:t xml:space="preserve"> Lour.and </w:t>
      </w:r>
      <w:r w:rsidRPr="00A372E3">
        <w:rPr>
          <w:rFonts w:cs="Arial"/>
          <w:i/>
        </w:rPr>
        <w:t>T. ramosissima</w:t>
      </w:r>
      <w:r w:rsidRPr="00A372E3">
        <w:rPr>
          <w:rFonts w:cs="Arial"/>
        </w:rPr>
        <w:t xml:space="preserve"> Ledeb. </w:t>
      </w:r>
    </w:p>
    <w:p w14:paraId="1A8CB0B8" w14:textId="77777777" w:rsidR="00035A48" w:rsidRPr="00A372E3" w:rsidRDefault="00035A48" w:rsidP="00EA7086">
      <w:pPr>
        <w:spacing w:after="240"/>
        <w:rPr>
          <w:rFonts w:cs="Arial"/>
        </w:rPr>
      </w:pPr>
      <w:r w:rsidRPr="00A372E3">
        <w:rPr>
          <w:rFonts w:cs="Arial"/>
          <w:i/>
        </w:rPr>
        <w:t>Zea mays</w:t>
      </w:r>
      <w:r w:rsidRPr="00A372E3">
        <w:rPr>
          <w:rFonts w:cs="Arial"/>
        </w:rPr>
        <w:t xml:space="preserve"> L.:  the definition of the protected entities is the following:  </w:t>
      </w:r>
      <w:r w:rsidRPr="00A372E3">
        <w:rPr>
          <w:rFonts w:cs="Arial"/>
          <w:i/>
        </w:rPr>
        <w:t>Zea mays</w:t>
      </w:r>
      <w:r w:rsidRPr="00A372E3">
        <w:rPr>
          <w:rFonts w:cs="Arial"/>
        </w:rPr>
        <w:t xml:space="preserve"> L. - grain maize;  </w:t>
      </w:r>
      <w:r w:rsidRPr="00A372E3">
        <w:rPr>
          <w:rFonts w:cs="Arial"/>
          <w:i/>
        </w:rPr>
        <w:t>Zea mays</w:t>
      </w:r>
      <w:r w:rsidRPr="00A372E3">
        <w:rPr>
          <w:rFonts w:cs="Arial"/>
        </w:rPr>
        <w:t xml:space="preserve"> L. var. </w:t>
      </w:r>
      <w:r w:rsidRPr="00A372E3">
        <w:rPr>
          <w:rFonts w:cs="Arial"/>
          <w:i/>
        </w:rPr>
        <w:t xml:space="preserve">saccharata </w:t>
      </w:r>
      <w:r w:rsidRPr="00A372E3">
        <w:rPr>
          <w:rFonts w:cs="Arial"/>
        </w:rPr>
        <w:t>Bailey - sweet corn, popcorn.</w:t>
      </w:r>
    </w:p>
    <w:p w14:paraId="226437D2" w14:textId="77777777" w:rsidR="00035A48" w:rsidRPr="00A372E3" w:rsidRDefault="00035A48" w:rsidP="00EA7086">
      <w:pPr>
        <w:rPr>
          <w:rFonts w:cs="Arial"/>
        </w:rPr>
      </w:pPr>
    </w:p>
    <w:p w14:paraId="79BE36DF" w14:textId="77777777" w:rsidR="00035A48" w:rsidRPr="00A372E3" w:rsidRDefault="00035A48" w:rsidP="00EA7086">
      <w:pPr>
        <w:rPr>
          <w:rFonts w:eastAsiaTheme="minorEastAsia" w:cs="Arial"/>
          <w:lang w:eastAsia="ja-JP"/>
        </w:rPr>
      </w:pPr>
    </w:p>
    <w:p w14:paraId="114C0313" w14:textId="77777777" w:rsidR="00035A48" w:rsidRPr="00A372E3" w:rsidRDefault="00035A48" w:rsidP="00EA7086">
      <w:pPr>
        <w:jc w:val="right"/>
        <w:rPr>
          <w:rFonts w:cs="Arial"/>
        </w:rPr>
      </w:pPr>
      <w:r w:rsidRPr="00A372E3">
        <w:rPr>
          <w:rFonts w:cs="Arial"/>
        </w:rPr>
        <w:t>[End of document]</w:t>
      </w:r>
    </w:p>
    <w:p w14:paraId="2C1E9F55" w14:textId="77777777" w:rsidR="00035A48" w:rsidRPr="00A372E3" w:rsidRDefault="00035A48" w:rsidP="00EA7086"/>
    <w:p w14:paraId="2DD358E5" w14:textId="77777777" w:rsidR="00035A48" w:rsidRPr="00A372E3" w:rsidRDefault="00035A48" w:rsidP="00EA7086">
      <w:pPr>
        <w:jc w:val="left"/>
      </w:pPr>
    </w:p>
    <w:p w14:paraId="20061AF1" w14:textId="77777777" w:rsidR="00035A48" w:rsidRPr="00A372E3" w:rsidRDefault="00035A48" w:rsidP="00EA7086"/>
    <w:p w14:paraId="2544498C" w14:textId="77777777" w:rsidR="00035A48" w:rsidRPr="00A372E3" w:rsidRDefault="00035A48" w:rsidP="004B171F"/>
    <w:p w14:paraId="522F7EAC" w14:textId="77777777" w:rsidR="00EE4EA3" w:rsidRPr="004A545A" w:rsidRDefault="00EE4EA3" w:rsidP="00035A48">
      <w:pPr>
        <w:rPr>
          <w:lang w:val="fr-FR"/>
        </w:rPr>
      </w:pPr>
    </w:p>
    <w:sectPr w:rsidR="00EE4EA3" w:rsidRPr="004A545A" w:rsidSect="002F1E1E">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3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4608" w14:textId="77777777" w:rsidR="00085DC6" w:rsidRDefault="00085DC6" w:rsidP="006655D3">
      <w:r>
        <w:separator/>
      </w:r>
    </w:p>
    <w:p w14:paraId="5C5C8622" w14:textId="77777777" w:rsidR="00085DC6" w:rsidRDefault="00085DC6" w:rsidP="006655D3"/>
    <w:p w14:paraId="6492AF66" w14:textId="77777777" w:rsidR="00085DC6" w:rsidRDefault="00085DC6" w:rsidP="006655D3"/>
  </w:endnote>
  <w:endnote w:type="continuationSeparator" w:id="0">
    <w:p w14:paraId="789D7826" w14:textId="77777777" w:rsidR="00085DC6" w:rsidRDefault="00085DC6" w:rsidP="006655D3">
      <w:r>
        <w:separator/>
      </w:r>
    </w:p>
    <w:p w14:paraId="4C173DB8" w14:textId="77777777" w:rsidR="00085DC6" w:rsidRPr="00294751" w:rsidRDefault="00085DC6">
      <w:pPr>
        <w:pStyle w:val="Footer"/>
        <w:spacing w:after="60"/>
        <w:rPr>
          <w:sz w:val="18"/>
          <w:lang w:val="fr-FR"/>
        </w:rPr>
      </w:pPr>
      <w:r w:rsidRPr="00294751">
        <w:rPr>
          <w:sz w:val="18"/>
          <w:lang w:val="fr-FR"/>
        </w:rPr>
        <w:t>[Suite de la note de la page précédente]</w:t>
      </w:r>
    </w:p>
    <w:p w14:paraId="32A795AF" w14:textId="77777777" w:rsidR="00085DC6" w:rsidRPr="00294751" w:rsidRDefault="00085DC6" w:rsidP="006655D3">
      <w:pPr>
        <w:rPr>
          <w:lang w:val="fr-FR"/>
        </w:rPr>
      </w:pPr>
    </w:p>
    <w:p w14:paraId="62262C3F" w14:textId="77777777" w:rsidR="00085DC6" w:rsidRPr="00294751" w:rsidRDefault="00085DC6" w:rsidP="006655D3">
      <w:pPr>
        <w:rPr>
          <w:lang w:val="fr-FR"/>
        </w:rPr>
      </w:pPr>
    </w:p>
  </w:endnote>
  <w:endnote w:type="continuationNotice" w:id="1">
    <w:p w14:paraId="53A0E004" w14:textId="77777777" w:rsidR="00085DC6" w:rsidRPr="00294751" w:rsidRDefault="00085DC6" w:rsidP="006655D3">
      <w:pPr>
        <w:rPr>
          <w:lang w:val="fr-FR"/>
        </w:rPr>
      </w:pPr>
      <w:r w:rsidRPr="00294751">
        <w:rPr>
          <w:lang w:val="fr-FR"/>
        </w:rPr>
        <w:t>[Suite de la note page suivante]</w:t>
      </w:r>
    </w:p>
    <w:p w14:paraId="5DBEEB91" w14:textId="77777777" w:rsidR="00085DC6" w:rsidRPr="00294751" w:rsidRDefault="00085DC6" w:rsidP="006655D3">
      <w:pPr>
        <w:rPr>
          <w:lang w:val="fr-FR"/>
        </w:rPr>
      </w:pPr>
    </w:p>
    <w:p w14:paraId="00600C05" w14:textId="77777777" w:rsidR="00085DC6" w:rsidRPr="00294751" w:rsidRDefault="00085D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2AB" w14:textId="77777777" w:rsidR="007A1366" w:rsidRDefault="00797B51" w:rsidP="0047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3A67" w14:textId="77777777" w:rsidR="007A1366" w:rsidRDefault="00797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F5AA" w14:textId="77777777" w:rsidR="007A1366" w:rsidRDefault="00797B51" w:rsidP="0047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8EC7" w14:textId="77777777" w:rsidR="00085DC6" w:rsidRDefault="00085DC6" w:rsidP="006655D3">
      <w:r>
        <w:separator/>
      </w:r>
    </w:p>
  </w:footnote>
  <w:footnote w:type="continuationSeparator" w:id="0">
    <w:p w14:paraId="524AEB35" w14:textId="77777777" w:rsidR="00085DC6" w:rsidRDefault="00085DC6" w:rsidP="006655D3">
      <w:r>
        <w:separator/>
      </w:r>
    </w:p>
  </w:footnote>
  <w:footnote w:type="continuationNotice" w:id="1">
    <w:p w14:paraId="4C2B08B2" w14:textId="77777777" w:rsidR="00085DC6" w:rsidRPr="00AB530F" w:rsidRDefault="00085DC6" w:rsidP="00AB530F">
      <w:pPr>
        <w:pStyle w:val="Footer"/>
      </w:pPr>
    </w:p>
  </w:footnote>
  <w:footnote w:id="2">
    <w:p w14:paraId="51100984" w14:textId="77777777" w:rsidR="00035A48" w:rsidRPr="00356440" w:rsidRDefault="00035A48" w:rsidP="00AF4274">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14:paraId="66B5BC9B" w14:textId="540FABB5" w:rsidR="00A21197" w:rsidRDefault="00A21197" w:rsidP="00AF4274">
      <w:pPr>
        <w:pStyle w:val="FootnoteText"/>
      </w:pPr>
      <w:r>
        <w:rPr>
          <w:rStyle w:val="FootnoteReference"/>
        </w:rPr>
        <w:footnoteRef/>
      </w:r>
      <w:r>
        <w:t xml:space="preserve"> </w:t>
      </w:r>
      <w:r>
        <w:tab/>
        <w:t>See notifications</w:t>
      </w:r>
      <w:r w:rsidR="00960C11">
        <w:t xml:space="preserve"> </w:t>
      </w:r>
      <w:r w:rsidR="00AF4274">
        <w:t>concerning</w:t>
      </w:r>
      <w:r w:rsidR="00960C11">
        <w:t xml:space="preserve"> </w:t>
      </w:r>
      <w:r w:rsidR="00C77618">
        <w:t xml:space="preserve">protected </w:t>
      </w:r>
      <w:r w:rsidR="00960C11">
        <w:t xml:space="preserve">genera and species </w:t>
      </w:r>
      <w:r>
        <w:t xml:space="preserve">in UPOV Lex:  </w:t>
      </w:r>
      <w:hyperlink r:id="rId1" w:history="1">
        <w:r w:rsidRPr="004F160F">
          <w:rPr>
            <w:rStyle w:val="Hyperlink"/>
          </w:rPr>
          <w:t>https://upovlex.upov.int/en/genera-species</w:t>
        </w:r>
      </w:hyperlink>
      <w:r>
        <w:t>.</w:t>
      </w:r>
    </w:p>
  </w:footnote>
  <w:footnote w:id="4">
    <w:p w14:paraId="6F49E358" w14:textId="77777777" w:rsidR="00035A48" w:rsidRDefault="00035A48" w:rsidP="00AF4274">
      <w:pPr>
        <w:pStyle w:val="FootnoteText"/>
      </w:pPr>
      <w:r>
        <w:rPr>
          <w:rStyle w:val="FootnoteReference"/>
        </w:rPr>
        <w:footnoteRef/>
      </w:r>
      <w:r>
        <w:t xml:space="preserve"> </w:t>
      </w:r>
      <w:r>
        <w:tab/>
      </w:r>
      <w:r>
        <w:rPr>
          <w:u w:val="single"/>
        </w:rPr>
        <w:t>Source</w:t>
      </w:r>
      <w:r>
        <w:t>:  Communicated by correspondence.</w:t>
      </w:r>
    </w:p>
  </w:footnote>
  <w:footnote w:id="5">
    <w:p w14:paraId="00A3915F" w14:textId="77777777" w:rsidR="00035A48" w:rsidRDefault="00035A48" w:rsidP="00AF4274">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C39" w14:textId="3377FFFB" w:rsidR="00035A48" w:rsidRPr="00C5280D" w:rsidRDefault="00035A48" w:rsidP="00476700">
    <w:pPr>
      <w:pStyle w:val="Header"/>
      <w:rPr>
        <w:rStyle w:val="PageNumber"/>
        <w:lang w:val="en-US"/>
      </w:rPr>
    </w:pPr>
    <w:r>
      <w:rPr>
        <w:rStyle w:val="PageNumber"/>
        <w:lang w:val="en-US"/>
      </w:rPr>
      <w:t>C/57/6</w:t>
    </w:r>
  </w:p>
  <w:p w14:paraId="0AAC7713" w14:textId="77777777" w:rsidR="00035A48" w:rsidRPr="00C5280D" w:rsidRDefault="00035A48"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1560D937" w14:textId="77777777" w:rsidR="00035A48" w:rsidRPr="00C5280D" w:rsidRDefault="00035A48" w:rsidP="004767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2703" w14:textId="77777777" w:rsidR="00035A48" w:rsidRPr="00C5280D" w:rsidRDefault="00035A48" w:rsidP="00EA7086">
    <w:pPr>
      <w:pStyle w:val="Header"/>
      <w:rPr>
        <w:rStyle w:val="PageNumber"/>
        <w:lang w:val="en-US"/>
      </w:rPr>
    </w:pPr>
    <w:r>
      <w:rPr>
        <w:rStyle w:val="PageNumber"/>
        <w:lang w:val="en-US"/>
      </w:rPr>
      <w:t>C/57/6</w:t>
    </w:r>
  </w:p>
  <w:p w14:paraId="4EBA78C1" w14:textId="77777777" w:rsidR="00035A48" w:rsidRPr="00C5280D" w:rsidRDefault="00035A48" w:rsidP="00EA708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14:paraId="43F47F57" w14:textId="77777777" w:rsidR="00035A48" w:rsidRPr="00C5280D" w:rsidRDefault="00035A48" w:rsidP="00EA70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2DF" w14:textId="77777777" w:rsidR="007A1366" w:rsidRPr="00C5280D" w:rsidRDefault="00035A48" w:rsidP="00476700">
    <w:pPr>
      <w:pStyle w:val="Header"/>
      <w:rPr>
        <w:rStyle w:val="PageNumber"/>
        <w:lang w:val="en-US"/>
      </w:rPr>
    </w:pPr>
    <w:r>
      <w:rPr>
        <w:rStyle w:val="PageNumber"/>
        <w:lang w:val="en-US"/>
      </w:rPr>
      <w:t>C/57/6</w:t>
    </w:r>
  </w:p>
  <w:p w14:paraId="380EF1D0" w14:textId="77777777" w:rsidR="007A1366" w:rsidRPr="00C5280D" w:rsidRDefault="00035A48"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46</w:t>
    </w:r>
    <w:r w:rsidRPr="00C5280D">
      <w:rPr>
        <w:rStyle w:val="PageNumber"/>
        <w:lang w:val="en-US"/>
      </w:rPr>
      <w:fldChar w:fldCharType="end"/>
    </w:r>
  </w:p>
  <w:p w14:paraId="305F995F" w14:textId="77777777" w:rsidR="007A1366" w:rsidRPr="00C5280D" w:rsidRDefault="00797B51" w:rsidP="004767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0294" w14:textId="77777777" w:rsidR="007A1366" w:rsidRPr="00C5280D" w:rsidRDefault="00035A48" w:rsidP="00EB048E">
    <w:pPr>
      <w:pStyle w:val="Header"/>
      <w:rPr>
        <w:rStyle w:val="PageNumber"/>
        <w:lang w:val="en-US"/>
      </w:rPr>
    </w:pPr>
    <w:r>
      <w:rPr>
        <w:rStyle w:val="PageNumber"/>
        <w:lang w:val="en-US"/>
      </w:rPr>
      <w:t>C/57/6</w:t>
    </w:r>
  </w:p>
  <w:p w14:paraId="2409B279" w14:textId="77777777" w:rsidR="007A1366" w:rsidRPr="00C5280D" w:rsidRDefault="00035A4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46</w:t>
    </w:r>
    <w:r w:rsidRPr="00C5280D">
      <w:rPr>
        <w:rStyle w:val="PageNumber"/>
        <w:lang w:val="en-US"/>
      </w:rPr>
      <w:fldChar w:fldCharType="end"/>
    </w:r>
  </w:p>
  <w:p w14:paraId="2310831B" w14:textId="77777777" w:rsidR="007A1366" w:rsidRPr="00C5280D" w:rsidRDefault="00797B51"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1A8" w14:textId="77777777" w:rsidR="007A1366" w:rsidRPr="00C5280D" w:rsidRDefault="00035A48" w:rsidP="00476700">
    <w:pPr>
      <w:pStyle w:val="Header"/>
      <w:rPr>
        <w:rStyle w:val="PageNumber"/>
        <w:lang w:val="en-US"/>
      </w:rPr>
    </w:pPr>
    <w:r>
      <w:rPr>
        <w:rStyle w:val="PageNumber"/>
        <w:lang w:val="en-US"/>
      </w:rPr>
      <w:t>C/57/6</w:t>
    </w:r>
  </w:p>
  <w:p w14:paraId="2E1DFBBF" w14:textId="77777777" w:rsidR="007A1366" w:rsidRPr="00C5280D" w:rsidRDefault="00035A48"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38</w:t>
    </w:r>
    <w:r w:rsidRPr="00C5280D">
      <w:rPr>
        <w:rStyle w:val="PageNumber"/>
        <w:lang w:val="en-US"/>
      </w:rPr>
      <w:fldChar w:fldCharType="end"/>
    </w:r>
  </w:p>
  <w:p w14:paraId="4F4F8D53" w14:textId="77777777" w:rsidR="007A1366" w:rsidRPr="00C5280D" w:rsidRDefault="00797B51" w:rsidP="00476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D942AF"/>
    <w:multiLevelType w:val="hybridMultilevel"/>
    <w:tmpl w:val="A7F6FAA4"/>
    <w:lvl w:ilvl="0" w:tplc="AB50C9C8">
      <w:start w:val="1"/>
      <w:numFmt w:val="decimal"/>
      <w:suff w:val="nothing"/>
      <w:lvlText w:val="%1."/>
      <w:lvlJc w:val="left"/>
      <w:pPr>
        <w:ind w:left="0" w:firstLine="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A6601EE"/>
    <w:multiLevelType w:val="hybridMultilevel"/>
    <w:tmpl w:val="537296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A012FB3"/>
    <w:multiLevelType w:val="singleLevel"/>
    <w:tmpl w:val="ECCE32DA"/>
    <w:lvl w:ilvl="0">
      <w:start w:val="1"/>
      <w:numFmt w:val="lowerLetter"/>
      <w:lvlText w:val="(%1)"/>
      <w:legacy w:legacy="1" w:legacySpace="0" w:legacyIndent="567"/>
      <w:lvlJc w:val="left"/>
    </w:lvl>
  </w:abstractNum>
  <w:abstractNum w:abstractNumId="5" w15:restartNumberingAfterBreak="0">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C82403E"/>
    <w:multiLevelType w:val="hybridMultilevel"/>
    <w:tmpl w:val="172090D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D1D5C18"/>
    <w:multiLevelType w:val="hybridMultilevel"/>
    <w:tmpl w:val="6636879C"/>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F512C"/>
    <w:multiLevelType w:val="hybridMultilevel"/>
    <w:tmpl w:val="A37A167E"/>
    <w:lvl w:ilvl="0" w:tplc="4E32688C">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503678"/>
    <w:multiLevelType w:val="hybridMultilevel"/>
    <w:tmpl w:val="543C0AFC"/>
    <w:lvl w:ilvl="0" w:tplc="583C9220">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D30"/>
    <w:multiLevelType w:val="hybridMultilevel"/>
    <w:tmpl w:val="6FFCAC34"/>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C5688"/>
    <w:multiLevelType w:val="singleLevel"/>
    <w:tmpl w:val="ECCE32DA"/>
    <w:lvl w:ilvl="0">
      <w:start w:val="2"/>
      <w:numFmt w:val="lowerLetter"/>
      <w:lvlText w:val="(%1)"/>
      <w:legacy w:legacy="1" w:legacySpace="0" w:legacyIndent="567"/>
      <w:lvlJc w:val="left"/>
    </w:lvl>
  </w:abstractNum>
  <w:abstractNum w:abstractNumId="12" w15:restartNumberingAfterBreak="0">
    <w:nsid w:val="702D3FBC"/>
    <w:multiLevelType w:val="hybridMultilevel"/>
    <w:tmpl w:val="7AA480EA"/>
    <w:lvl w:ilvl="0" w:tplc="582CF22E">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83FB8"/>
    <w:multiLevelType w:val="hybridMultilevel"/>
    <w:tmpl w:val="9F948F2E"/>
    <w:lvl w:ilvl="0" w:tplc="B59A4748">
      <w:start w:val="1"/>
      <w:numFmt w:val="decimal"/>
      <w:lvlText w:val="%1."/>
      <w:lvlJc w:val="left"/>
      <w:pPr>
        <w:ind w:left="924" w:hanging="5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85972807">
    <w:abstractNumId w:val="12"/>
  </w:num>
  <w:num w:numId="2" w16cid:durableId="1377392506">
    <w:abstractNumId w:val="9"/>
  </w:num>
  <w:num w:numId="3" w16cid:durableId="1050496527">
    <w:abstractNumId w:val="6"/>
  </w:num>
  <w:num w:numId="4" w16cid:durableId="1817869018">
    <w:abstractNumId w:val="10"/>
  </w:num>
  <w:num w:numId="5" w16cid:durableId="1229338887">
    <w:abstractNumId w:val="13"/>
  </w:num>
  <w:num w:numId="6" w16cid:durableId="150290362">
    <w:abstractNumId w:val="7"/>
  </w:num>
  <w:num w:numId="7" w16cid:durableId="133568769">
    <w:abstractNumId w:val="4"/>
  </w:num>
  <w:num w:numId="8" w16cid:durableId="1580673943">
    <w:abstractNumId w:val="11"/>
  </w:num>
  <w:num w:numId="9" w16cid:durableId="130906113">
    <w:abstractNumId w:val="8"/>
  </w:num>
  <w:num w:numId="10" w16cid:durableId="464130663">
    <w:abstractNumId w:val="14"/>
  </w:num>
  <w:num w:numId="11" w16cid:durableId="672225240">
    <w:abstractNumId w:val="2"/>
  </w:num>
  <w:num w:numId="12" w16cid:durableId="1046947503">
    <w:abstractNumId w:val="0"/>
  </w:num>
  <w:num w:numId="13" w16cid:durableId="1138569771">
    <w:abstractNumId w:val="5"/>
  </w:num>
  <w:num w:numId="14" w16cid:durableId="1381587200">
    <w:abstractNumId w:val="1"/>
  </w:num>
  <w:num w:numId="15" w16cid:durableId="19896993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SSE Ariane">
    <w15:presenceInfo w15:providerId="AD" w15:userId="S::ariane.besse@upov.int::bf96dd08-9adc-4ef6-8b5f-7d551cc8f0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C6"/>
    <w:rsid w:val="00010CF3"/>
    <w:rsid w:val="00011E27"/>
    <w:rsid w:val="000148BC"/>
    <w:rsid w:val="00024AB8"/>
    <w:rsid w:val="00030854"/>
    <w:rsid w:val="000343E6"/>
    <w:rsid w:val="00035A48"/>
    <w:rsid w:val="00036028"/>
    <w:rsid w:val="0004198B"/>
    <w:rsid w:val="00044642"/>
    <w:rsid w:val="000446B9"/>
    <w:rsid w:val="00047E21"/>
    <w:rsid w:val="00050E16"/>
    <w:rsid w:val="00054039"/>
    <w:rsid w:val="00085505"/>
    <w:rsid w:val="00085DC6"/>
    <w:rsid w:val="000958A5"/>
    <w:rsid w:val="000C4E25"/>
    <w:rsid w:val="000C7021"/>
    <w:rsid w:val="000D6BBC"/>
    <w:rsid w:val="000D7780"/>
    <w:rsid w:val="000E636A"/>
    <w:rsid w:val="000F2F11"/>
    <w:rsid w:val="00100A5F"/>
    <w:rsid w:val="00105929"/>
    <w:rsid w:val="00110BED"/>
    <w:rsid w:val="00110C36"/>
    <w:rsid w:val="001131D5"/>
    <w:rsid w:val="00114547"/>
    <w:rsid w:val="00130283"/>
    <w:rsid w:val="00141DB8"/>
    <w:rsid w:val="001428DA"/>
    <w:rsid w:val="00172084"/>
    <w:rsid w:val="0017474A"/>
    <w:rsid w:val="001758C6"/>
    <w:rsid w:val="00182B99"/>
    <w:rsid w:val="001C1525"/>
    <w:rsid w:val="001D736D"/>
    <w:rsid w:val="001F3ED3"/>
    <w:rsid w:val="00207A70"/>
    <w:rsid w:val="0021332C"/>
    <w:rsid w:val="00213982"/>
    <w:rsid w:val="00235A21"/>
    <w:rsid w:val="0024416D"/>
    <w:rsid w:val="00271911"/>
    <w:rsid w:val="00273187"/>
    <w:rsid w:val="002800A0"/>
    <w:rsid w:val="002801B3"/>
    <w:rsid w:val="00281060"/>
    <w:rsid w:val="00283A5A"/>
    <w:rsid w:val="00285BD0"/>
    <w:rsid w:val="002940E8"/>
    <w:rsid w:val="00294751"/>
    <w:rsid w:val="002A6E50"/>
    <w:rsid w:val="002B4298"/>
    <w:rsid w:val="002B7A36"/>
    <w:rsid w:val="002C21CC"/>
    <w:rsid w:val="002C256A"/>
    <w:rsid w:val="002D5226"/>
    <w:rsid w:val="002F1E1E"/>
    <w:rsid w:val="00305A7F"/>
    <w:rsid w:val="003152FE"/>
    <w:rsid w:val="00327436"/>
    <w:rsid w:val="00333103"/>
    <w:rsid w:val="00344BD6"/>
    <w:rsid w:val="0035528D"/>
    <w:rsid w:val="00361821"/>
    <w:rsid w:val="00361E9E"/>
    <w:rsid w:val="00371E4A"/>
    <w:rsid w:val="003753EE"/>
    <w:rsid w:val="003805CD"/>
    <w:rsid w:val="003A0835"/>
    <w:rsid w:val="003A5AAF"/>
    <w:rsid w:val="003B700A"/>
    <w:rsid w:val="003C7FBE"/>
    <w:rsid w:val="003D227C"/>
    <w:rsid w:val="003D2B4D"/>
    <w:rsid w:val="003F37F5"/>
    <w:rsid w:val="00404255"/>
    <w:rsid w:val="0040788E"/>
    <w:rsid w:val="00444A88"/>
    <w:rsid w:val="00451ACC"/>
    <w:rsid w:val="00474DA4"/>
    <w:rsid w:val="00476B4D"/>
    <w:rsid w:val="004805FA"/>
    <w:rsid w:val="004935D2"/>
    <w:rsid w:val="004A060C"/>
    <w:rsid w:val="004A5648"/>
    <w:rsid w:val="004B1215"/>
    <w:rsid w:val="004D047D"/>
    <w:rsid w:val="004F1E9E"/>
    <w:rsid w:val="004F305A"/>
    <w:rsid w:val="00510851"/>
    <w:rsid w:val="00512164"/>
    <w:rsid w:val="00520297"/>
    <w:rsid w:val="005338F9"/>
    <w:rsid w:val="00537474"/>
    <w:rsid w:val="0054281C"/>
    <w:rsid w:val="00544581"/>
    <w:rsid w:val="00550084"/>
    <w:rsid w:val="0055268D"/>
    <w:rsid w:val="005571D9"/>
    <w:rsid w:val="00575DE2"/>
    <w:rsid w:val="00576BE4"/>
    <w:rsid w:val="005779DB"/>
    <w:rsid w:val="00590F4E"/>
    <w:rsid w:val="005A400A"/>
    <w:rsid w:val="005B269D"/>
    <w:rsid w:val="005D2C18"/>
    <w:rsid w:val="005F7B92"/>
    <w:rsid w:val="00612379"/>
    <w:rsid w:val="006153B6"/>
    <w:rsid w:val="0061555F"/>
    <w:rsid w:val="006245ED"/>
    <w:rsid w:val="00636CA6"/>
    <w:rsid w:val="00641200"/>
    <w:rsid w:val="00645CA8"/>
    <w:rsid w:val="006466FF"/>
    <w:rsid w:val="0066315F"/>
    <w:rsid w:val="006655D3"/>
    <w:rsid w:val="00667404"/>
    <w:rsid w:val="00676EFE"/>
    <w:rsid w:val="006868F8"/>
    <w:rsid w:val="00687EB4"/>
    <w:rsid w:val="00695C56"/>
    <w:rsid w:val="006A5CDE"/>
    <w:rsid w:val="006A644A"/>
    <w:rsid w:val="006B17D2"/>
    <w:rsid w:val="006C2231"/>
    <w:rsid w:val="006C224E"/>
    <w:rsid w:val="006D780A"/>
    <w:rsid w:val="0071271E"/>
    <w:rsid w:val="00732DEC"/>
    <w:rsid w:val="00735BD5"/>
    <w:rsid w:val="007451EC"/>
    <w:rsid w:val="00751613"/>
    <w:rsid w:val="00753EE9"/>
    <w:rsid w:val="007546B2"/>
    <w:rsid w:val="007556F6"/>
    <w:rsid w:val="00760EEF"/>
    <w:rsid w:val="00777EE5"/>
    <w:rsid w:val="00784836"/>
    <w:rsid w:val="0079023E"/>
    <w:rsid w:val="00797B51"/>
    <w:rsid w:val="007A1687"/>
    <w:rsid w:val="007A2854"/>
    <w:rsid w:val="007C1D92"/>
    <w:rsid w:val="007C4CB9"/>
    <w:rsid w:val="007D0B9D"/>
    <w:rsid w:val="007D19B0"/>
    <w:rsid w:val="007F498F"/>
    <w:rsid w:val="0080679D"/>
    <w:rsid w:val="008108B0"/>
    <w:rsid w:val="00811B20"/>
    <w:rsid w:val="00812609"/>
    <w:rsid w:val="008211B5"/>
    <w:rsid w:val="008218C8"/>
    <w:rsid w:val="0082296E"/>
    <w:rsid w:val="00824099"/>
    <w:rsid w:val="00846D7C"/>
    <w:rsid w:val="00861322"/>
    <w:rsid w:val="00867AC1"/>
    <w:rsid w:val="008751DE"/>
    <w:rsid w:val="00880EE7"/>
    <w:rsid w:val="00890DF8"/>
    <w:rsid w:val="008A0ADE"/>
    <w:rsid w:val="008A743F"/>
    <w:rsid w:val="008B3B53"/>
    <w:rsid w:val="008C0970"/>
    <w:rsid w:val="008D0BC5"/>
    <w:rsid w:val="008D2CF7"/>
    <w:rsid w:val="008F216C"/>
    <w:rsid w:val="00900C26"/>
    <w:rsid w:val="0090197F"/>
    <w:rsid w:val="00903264"/>
    <w:rsid w:val="0090571B"/>
    <w:rsid w:val="00906DDC"/>
    <w:rsid w:val="00934E09"/>
    <w:rsid w:val="00936253"/>
    <w:rsid w:val="0094079C"/>
    <w:rsid w:val="00940D46"/>
    <w:rsid w:val="009413F1"/>
    <w:rsid w:val="00952DD4"/>
    <w:rsid w:val="009561F4"/>
    <w:rsid w:val="00957E06"/>
    <w:rsid w:val="00960C11"/>
    <w:rsid w:val="00965AE7"/>
    <w:rsid w:val="00970FED"/>
    <w:rsid w:val="009839ED"/>
    <w:rsid w:val="00992D82"/>
    <w:rsid w:val="00997029"/>
    <w:rsid w:val="009A7339"/>
    <w:rsid w:val="009B440E"/>
    <w:rsid w:val="009D690D"/>
    <w:rsid w:val="009E65B6"/>
    <w:rsid w:val="009F0A51"/>
    <w:rsid w:val="009F77CF"/>
    <w:rsid w:val="00A15D5B"/>
    <w:rsid w:val="00A21197"/>
    <w:rsid w:val="00A24C10"/>
    <w:rsid w:val="00A42AC3"/>
    <w:rsid w:val="00A430CF"/>
    <w:rsid w:val="00A54309"/>
    <w:rsid w:val="00A610A9"/>
    <w:rsid w:val="00A80F2A"/>
    <w:rsid w:val="00A84F2B"/>
    <w:rsid w:val="00A96C33"/>
    <w:rsid w:val="00AA13A2"/>
    <w:rsid w:val="00AB2B93"/>
    <w:rsid w:val="00AB530F"/>
    <w:rsid w:val="00AB7E5B"/>
    <w:rsid w:val="00AC2883"/>
    <w:rsid w:val="00AE0EF1"/>
    <w:rsid w:val="00AE2937"/>
    <w:rsid w:val="00AF4274"/>
    <w:rsid w:val="00B07301"/>
    <w:rsid w:val="00B11F3E"/>
    <w:rsid w:val="00B224DE"/>
    <w:rsid w:val="00B31B1E"/>
    <w:rsid w:val="00B324D4"/>
    <w:rsid w:val="00B46575"/>
    <w:rsid w:val="00B61777"/>
    <w:rsid w:val="00B622E6"/>
    <w:rsid w:val="00B63B84"/>
    <w:rsid w:val="00B81687"/>
    <w:rsid w:val="00B83619"/>
    <w:rsid w:val="00B83E82"/>
    <w:rsid w:val="00B84BBD"/>
    <w:rsid w:val="00B91BD8"/>
    <w:rsid w:val="00BA43FB"/>
    <w:rsid w:val="00BC127D"/>
    <w:rsid w:val="00BC1FE6"/>
    <w:rsid w:val="00BF06F6"/>
    <w:rsid w:val="00C00457"/>
    <w:rsid w:val="00C061B6"/>
    <w:rsid w:val="00C2446C"/>
    <w:rsid w:val="00C36AE5"/>
    <w:rsid w:val="00C41F17"/>
    <w:rsid w:val="00C527FA"/>
    <w:rsid w:val="00C5280D"/>
    <w:rsid w:val="00C53EB3"/>
    <w:rsid w:val="00C5791C"/>
    <w:rsid w:val="00C66290"/>
    <w:rsid w:val="00C72B7A"/>
    <w:rsid w:val="00C77618"/>
    <w:rsid w:val="00C973F2"/>
    <w:rsid w:val="00CA304C"/>
    <w:rsid w:val="00CA774A"/>
    <w:rsid w:val="00CB4921"/>
    <w:rsid w:val="00CC11B0"/>
    <w:rsid w:val="00CC2841"/>
    <w:rsid w:val="00CF1330"/>
    <w:rsid w:val="00CF7E36"/>
    <w:rsid w:val="00D11727"/>
    <w:rsid w:val="00D12830"/>
    <w:rsid w:val="00D3708D"/>
    <w:rsid w:val="00D40426"/>
    <w:rsid w:val="00D52F5C"/>
    <w:rsid w:val="00D555E4"/>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256C5"/>
    <w:rsid w:val="00E32F7E"/>
    <w:rsid w:val="00E5267B"/>
    <w:rsid w:val="00E559F0"/>
    <w:rsid w:val="00E63C0E"/>
    <w:rsid w:val="00E72D49"/>
    <w:rsid w:val="00E7593C"/>
    <w:rsid w:val="00E7678A"/>
    <w:rsid w:val="00E935F1"/>
    <w:rsid w:val="00E94A81"/>
    <w:rsid w:val="00EA1FFB"/>
    <w:rsid w:val="00EA768B"/>
    <w:rsid w:val="00EB048E"/>
    <w:rsid w:val="00EB4E9C"/>
    <w:rsid w:val="00EE34DF"/>
    <w:rsid w:val="00EE4EA3"/>
    <w:rsid w:val="00EF2F89"/>
    <w:rsid w:val="00EF6D30"/>
    <w:rsid w:val="00F03E98"/>
    <w:rsid w:val="00F1237A"/>
    <w:rsid w:val="00F22CBD"/>
    <w:rsid w:val="00F272F1"/>
    <w:rsid w:val="00F31412"/>
    <w:rsid w:val="00F44974"/>
    <w:rsid w:val="00F45372"/>
    <w:rsid w:val="00F560F7"/>
    <w:rsid w:val="00F6334D"/>
    <w:rsid w:val="00F63599"/>
    <w:rsid w:val="00F71781"/>
    <w:rsid w:val="00FA49AB"/>
    <w:rsid w:val="00FC5FD0"/>
    <w:rsid w:val="00FC77DE"/>
    <w:rsid w:val="00FE39C7"/>
    <w:rsid w:val="00FE73B5"/>
    <w:rsid w:val="00FE7462"/>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E38FE34"/>
  <w15:docId w15:val="{E01AC8CD-F1DD-43AE-9EF2-991F57A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12830"/>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E4EA3"/>
    <w:pPr>
      <w:outlineLvl w:val="5"/>
    </w:pPr>
    <w:rPr>
      <w:lang w:val="es-ES_tradnl"/>
    </w:rPr>
  </w:style>
  <w:style w:type="paragraph" w:styleId="Heading7">
    <w:name w:val="heading 7"/>
    <w:basedOn w:val="Normal"/>
    <w:next w:val="Normal"/>
    <w:link w:val="Heading7Char"/>
    <w:qFormat/>
    <w:rsid w:val="00EE4EA3"/>
    <w:pPr>
      <w:spacing w:before="240" w:after="60"/>
      <w:outlineLvl w:val="6"/>
    </w:pPr>
    <w:rPr>
      <w:szCs w:val="24"/>
    </w:rPr>
  </w:style>
  <w:style w:type="paragraph" w:styleId="Heading8">
    <w:name w:val="heading 8"/>
    <w:basedOn w:val="Normal"/>
    <w:next w:val="Normal"/>
    <w:link w:val="Heading8Char"/>
    <w:qFormat/>
    <w:rsid w:val="00EE4EA3"/>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AF4274"/>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D12830"/>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8B3B53"/>
    <w:rPr>
      <w:rFonts w:ascii="Arial" w:hAnsi="Arial"/>
      <w:u w:val="single"/>
    </w:rPr>
  </w:style>
  <w:style w:type="character" w:customStyle="1" w:styleId="HeaderChar">
    <w:name w:val="Header Char"/>
    <w:basedOn w:val="DefaultParagraphFont"/>
    <w:link w:val="Header"/>
    <w:rsid w:val="008B3B53"/>
    <w:rPr>
      <w:rFonts w:ascii="Arial" w:hAnsi="Arial"/>
      <w:lang w:val="fr-FR"/>
    </w:rPr>
  </w:style>
  <w:style w:type="character" w:customStyle="1" w:styleId="FooterChar">
    <w:name w:val="Footer Char"/>
    <w:aliases w:val="doc_path_name Char"/>
    <w:basedOn w:val="DefaultParagraphFont"/>
    <w:link w:val="Footer"/>
    <w:rsid w:val="008B3B53"/>
    <w:rPr>
      <w:rFonts w:ascii="Arial" w:hAnsi="Arial"/>
      <w:sz w:val="14"/>
    </w:rPr>
  </w:style>
  <w:style w:type="character" w:customStyle="1" w:styleId="Heading6Char">
    <w:name w:val="Heading 6 Char"/>
    <w:basedOn w:val="DefaultParagraphFont"/>
    <w:link w:val="Heading6"/>
    <w:rsid w:val="00EE4EA3"/>
    <w:rPr>
      <w:rFonts w:ascii="Arial" w:hAnsi="Arial"/>
      <w:lang w:val="es-ES_tradnl"/>
    </w:rPr>
  </w:style>
  <w:style w:type="character" w:customStyle="1" w:styleId="Heading7Char">
    <w:name w:val="Heading 7 Char"/>
    <w:basedOn w:val="DefaultParagraphFont"/>
    <w:link w:val="Heading7"/>
    <w:rsid w:val="00EE4EA3"/>
    <w:rPr>
      <w:rFonts w:ascii="Arial" w:hAnsi="Arial"/>
      <w:szCs w:val="24"/>
    </w:rPr>
  </w:style>
  <w:style w:type="character" w:customStyle="1" w:styleId="Heading8Char">
    <w:name w:val="Heading 8 Char"/>
    <w:basedOn w:val="DefaultParagraphFont"/>
    <w:link w:val="Heading8"/>
    <w:rsid w:val="00EE4EA3"/>
    <w:rPr>
      <w:rFonts w:ascii="Arial" w:hAnsi="Arial"/>
      <w:u w:val="single"/>
    </w:rPr>
  </w:style>
  <w:style w:type="paragraph" w:styleId="NormalWeb">
    <w:name w:val="Normal (Web)"/>
    <w:basedOn w:val="Normal"/>
    <w:rsid w:val="00EE4EA3"/>
    <w:pPr>
      <w:spacing w:before="100" w:beforeAutospacing="1" w:after="100" w:afterAutospacing="1"/>
      <w:jc w:val="left"/>
    </w:pPr>
    <w:rPr>
      <w:szCs w:val="24"/>
    </w:rPr>
  </w:style>
  <w:style w:type="paragraph" w:customStyle="1" w:styleId="pdflink">
    <w:name w:val="pdflink"/>
    <w:basedOn w:val="Normal"/>
    <w:next w:val="Normal"/>
    <w:rsid w:val="00EE4EA3"/>
    <w:rPr>
      <w:color w:val="800000"/>
      <w:u w:val="words"/>
    </w:rPr>
  </w:style>
  <w:style w:type="paragraph" w:customStyle="1" w:styleId="Draft">
    <w:name w:val="Draft"/>
    <w:basedOn w:val="Normal"/>
    <w:next w:val="preparedby"/>
    <w:rsid w:val="00EE4EA3"/>
    <w:pPr>
      <w:spacing w:before="720" w:after="480"/>
      <w:jc w:val="center"/>
    </w:pPr>
    <w:rPr>
      <w:caps/>
      <w:sz w:val="28"/>
    </w:rPr>
  </w:style>
  <w:style w:type="paragraph" w:customStyle="1" w:styleId="quote1">
    <w:name w:val="quote1"/>
    <w:basedOn w:val="Normal"/>
    <w:semiHidden/>
    <w:rsid w:val="00EE4EA3"/>
    <w:pPr>
      <w:ind w:left="567" w:right="565" w:firstLine="567"/>
    </w:pPr>
    <w:rPr>
      <w:snapToGrid w:val="0"/>
      <w:sz w:val="22"/>
      <w:szCs w:val="22"/>
    </w:rPr>
  </w:style>
  <w:style w:type="paragraph" w:customStyle="1" w:styleId="tqparabox">
    <w:name w:val="tqparabox"/>
    <w:basedOn w:val="Normal"/>
    <w:rsid w:val="00EE4EA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uiPriority w:val="39"/>
    <w:rsid w:val="00EE4EA3"/>
    <w:pPr>
      <w:tabs>
        <w:tab w:val="right" w:leader="dot" w:pos="9639"/>
      </w:tabs>
      <w:ind w:left="1134"/>
    </w:pPr>
    <w:rPr>
      <w:sz w:val="18"/>
    </w:rPr>
  </w:style>
  <w:style w:type="paragraph" w:styleId="BodyTextIndent">
    <w:name w:val="Body Text Indent"/>
    <w:basedOn w:val="Normal"/>
    <w:link w:val="BodyTextIndentChar"/>
    <w:rsid w:val="00EE4EA3"/>
    <w:pPr>
      <w:ind w:left="567"/>
    </w:pPr>
    <w:rPr>
      <w:lang w:val="es-ES_tradnl"/>
    </w:rPr>
  </w:style>
  <w:style w:type="character" w:customStyle="1" w:styleId="BodyTextIndentChar">
    <w:name w:val="Body Text Indent Char"/>
    <w:basedOn w:val="DefaultParagraphFont"/>
    <w:link w:val="BodyTextIndent"/>
    <w:rsid w:val="00EE4EA3"/>
    <w:rPr>
      <w:rFonts w:ascii="Arial" w:hAnsi="Arial"/>
      <w:lang w:val="es-ES_tradnl"/>
    </w:rPr>
  </w:style>
  <w:style w:type="paragraph" w:customStyle="1" w:styleId="twpcheck">
    <w:name w:val="twpcheck"/>
    <w:basedOn w:val="Normal"/>
    <w:rsid w:val="00EE4EA3"/>
    <w:pPr>
      <w:spacing w:before="80" w:after="80"/>
      <w:jc w:val="left"/>
    </w:pPr>
    <w:rPr>
      <w:snapToGrid w:val="0"/>
      <w:sz w:val="16"/>
      <w:szCs w:val="16"/>
    </w:rPr>
  </w:style>
  <w:style w:type="paragraph" w:customStyle="1" w:styleId="DecisionInvitingPara">
    <w:name w:val="Decision Inviting Para."/>
    <w:basedOn w:val="Normal"/>
    <w:rsid w:val="00EE4EA3"/>
    <w:pPr>
      <w:ind w:left="4536"/>
    </w:pPr>
    <w:rPr>
      <w:i/>
      <w:lang w:val="es-ES_tradnl"/>
    </w:rPr>
  </w:style>
  <w:style w:type="paragraph" w:customStyle="1" w:styleId="Enttepair">
    <w:name w:val="Entête_pair"/>
    <w:basedOn w:val="Normal"/>
    <w:next w:val="Normal"/>
    <w:rsid w:val="00EE4EA3"/>
    <w:pPr>
      <w:pBdr>
        <w:bottom w:val="single" w:sz="4" w:space="1" w:color="auto"/>
      </w:pBdr>
      <w:jc w:val="left"/>
    </w:pPr>
    <w:rPr>
      <w:szCs w:val="24"/>
    </w:rPr>
  </w:style>
  <w:style w:type="paragraph" w:customStyle="1" w:styleId="Entteimpair">
    <w:name w:val="Entête_impair"/>
    <w:basedOn w:val="Normal"/>
    <w:next w:val="Normal"/>
    <w:rsid w:val="00EE4EA3"/>
    <w:pPr>
      <w:pBdr>
        <w:bottom w:val="single" w:sz="4" w:space="1" w:color="auto"/>
      </w:pBdr>
      <w:jc w:val="right"/>
    </w:pPr>
  </w:style>
  <w:style w:type="table" w:styleId="TableGrid">
    <w:name w:val="Table Grid"/>
    <w:basedOn w:val="TableNormal"/>
    <w:rsid w:val="00EE4EA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EE4EA3"/>
  </w:style>
  <w:style w:type="character" w:customStyle="1" w:styleId="E-mailSignatureChar">
    <w:name w:val="E-mail Signature Char"/>
    <w:basedOn w:val="DefaultParagraphFont"/>
    <w:link w:val="E-mailSignature"/>
    <w:semiHidden/>
    <w:rsid w:val="00EE4EA3"/>
    <w:rPr>
      <w:rFonts w:ascii="Arial" w:hAnsi="Arial"/>
    </w:rPr>
  </w:style>
  <w:style w:type="character" w:styleId="Emphasis">
    <w:name w:val="Emphasis"/>
    <w:basedOn w:val="DefaultParagraphFont"/>
    <w:qFormat/>
    <w:rsid w:val="00EE4EA3"/>
    <w:rPr>
      <w:i/>
      <w:iCs/>
    </w:rPr>
  </w:style>
  <w:style w:type="paragraph" w:styleId="EnvelopeAddress">
    <w:name w:val="envelope address"/>
    <w:basedOn w:val="Normal"/>
    <w:semiHidden/>
    <w:rsid w:val="00EE4EA3"/>
    <w:pPr>
      <w:framePr w:w="7920" w:h="1980" w:hRule="exact" w:hSpace="180" w:wrap="auto" w:hAnchor="page" w:xAlign="center" w:yAlign="bottom"/>
      <w:ind w:left="2880"/>
    </w:pPr>
    <w:rPr>
      <w:szCs w:val="24"/>
    </w:rPr>
  </w:style>
  <w:style w:type="paragraph" w:styleId="EnvelopeReturn">
    <w:name w:val="envelope return"/>
    <w:basedOn w:val="Normal"/>
    <w:semiHidden/>
    <w:rsid w:val="00EE4EA3"/>
  </w:style>
  <w:style w:type="character" w:styleId="HTMLAcronym">
    <w:name w:val="HTML Acronym"/>
    <w:basedOn w:val="DefaultParagraphFont"/>
    <w:semiHidden/>
    <w:rsid w:val="00EE4EA3"/>
  </w:style>
  <w:style w:type="paragraph" w:styleId="HTMLAddress">
    <w:name w:val="HTML Address"/>
    <w:basedOn w:val="Normal"/>
    <w:link w:val="HTMLAddressChar"/>
    <w:semiHidden/>
    <w:rsid w:val="00EE4EA3"/>
    <w:rPr>
      <w:i/>
      <w:iCs/>
    </w:rPr>
  </w:style>
  <w:style w:type="character" w:customStyle="1" w:styleId="HTMLAddressChar">
    <w:name w:val="HTML Address Char"/>
    <w:basedOn w:val="DefaultParagraphFont"/>
    <w:link w:val="HTMLAddress"/>
    <w:semiHidden/>
    <w:rsid w:val="00EE4EA3"/>
    <w:rPr>
      <w:rFonts w:ascii="Arial" w:hAnsi="Arial"/>
      <w:i/>
      <w:iCs/>
    </w:rPr>
  </w:style>
  <w:style w:type="character" w:styleId="HTMLCite">
    <w:name w:val="HTML Cite"/>
    <w:basedOn w:val="DefaultParagraphFont"/>
    <w:semiHidden/>
    <w:rsid w:val="00EE4EA3"/>
    <w:rPr>
      <w:i/>
      <w:iCs/>
    </w:rPr>
  </w:style>
  <w:style w:type="character" w:styleId="HTMLCode">
    <w:name w:val="HTML Code"/>
    <w:basedOn w:val="DefaultParagraphFont"/>
    <w:semiHidden/>
    <w:rsid w:val="00EE4EA3"/>
    <w:rPr>
      <w:rFonts w:ascii="Courier New" w:hAnsi="Courier New" w:cs="Courier New"/>
      <w:sz w:val="20"/>
      <w:szCs w:val="20"/>
    </w:rPr>
  </w:style>
  <w:style w:type="character" w:styleId="HTMLDefinition">
    <w:name w:val="HTML Definition"/>
    <w:basedOn w:val="DefaultParagraphFont"/>
    <w:semiHidden/>
    <w:rsid w:val="00EE4EA3"/>
    <w:rPr>
      <w:i/>
      <w:iCs/>
    </w:rPr>
  </w:style>
  <w:style w:type="character" w:styleId="HTMLKeyboard">
    <w:name w:val="HTML Keyboard"/>
    <w:basedOn w:val="DefaultParagraphFont"/>
    <w:semiHidden/>
    <w:rsid w:val="00EE4EA3"/>
    <w:rPr>
      <w:rFonts w:ascii="Courier New" w:hAnsi="Courier New" w:cs="Courier New"/>
      <w:sz w:val="20"/>
      <w:szCs w:val="20"/>
    </w:rPr>
  </w:style>
  <w:style w:type="paragraph" w:styleId="HTMLPreformatted">
    <w:name w:val="HTML Preformatted"/>
    <w:basedOn w:val="Normal"/>
    <w:link w:val="HTMLPreformattedChar"/>
    <w:semiHidden/>
    <w:rsid w:val="00EE4EA3"/>
    <w:rPr>
      <w:rFonts w:ascii="Courier New" w:hAnsi="Courier New" w:cs="Courier New"/>
    </w:rPr>
  </w:style>
  <w:style w:type="character" w:customStyle="1" w:styleId="HTMLPreformattedChar">
    <w:name w:val="HTML Preformatted Char"/>
    <w:basedOn w:val="DefaultParagraphFont"/>
    <w:link w:val="HTMLPreformatted"/>
    <w:semiHidden/>
    <w:rsid w:val="00EE4EA3"/>
    <w:rPr>
      <w:rFonts w:ascii="Courier New" w:hAnsi="Courier New" w:cs="Courier New"/>
    </w:rPr>
  </w:style>
  <w:style w:type="character" w:styleId="HTMLSample">
    <w:name w:val="HTML Sample"/>
    <w:basedOn w:val="DefaultParagraphFont"/>
    <w:semiHidden/>
    <w:rsid w:val="00EE4EA3"/>
    <w:rPr>
      <w:rFonts w:ascii="Courier New" w:hAnsi="Courier New" w:cs="Courier New"/>
    </w:rPr>
  </w:style>
  <w:style w:type="character" w:styleId="HTMLTypewriter">
    <w:name w:val="HTML Typewriter"/>
    <w:basedOn w:val="DefaultParagraphFont"/>
    <w:semiHidden/>
    <w:rsid w:val="00EE4EA3"/>
    <w:rPr>
      <w:rFonts w:ascii="Courier New" w:hAnsi="Courier New" w:cs="Courier New"/>
      <w:sz w:val="20"/>
      <w:szCs w:val="20"/>
    </w:rPr>
  </w:style>
  <w:style w:type="character" w:styleId="HTMLVariable">
    <w:name w:val="HTML Variable"/>
    <w:basedOn w:val="DefaultParagraphFont"/>
    <w:semiHidden/>
    <w:rsid w:val="00EE4EA3"/>
    <w:rPr>
      <w:i/>
      <w:iCs/>
    </w:rPr>
  </w:style>
  <w:style w:type="character" w:styleId="LineNumber">
    <w:name w:val="line number"/>
    <w:basedOn w:val="DefaultParagraphFont"/>
    <w:semiHidden/>
    <w:rsid w:val="00EE4EA3"/>
  </w:style>
  <w:style w:type="paragraph" w:styleId="List">
    <w:name w:val="List"/>
    <w:basedOn w:val="Normal"/>
    <w:semiHidden/>
    <w:rsid w:val="00EE4EA3"/>
    <w:pPr>
      <w:ind w:left="360" w:hanging="360"/>
    </w:pPr>
  </w:style>
  <w:style w:type="paragraph" w:styleId="List2">
    <w:name w:val="List 2"/>
    <w:basedOn w:val="Normal"/>
    <w:semiHidden/>
    <w:rsid w:val="00EE4EA3"/>
    <w:pPr>
      <w:ind w:left="720" w:hanging="360"/>
    </w:pPr>
  </w:style>
  <w:style w:type="paragraph" w:styleId="List3">
    <w:name w:val="List 3"/>
    <w:basedOn w:val="Normal"/>
    <w:semiHidden/>
    <w:rsid w:val="00EE4EA3"/>
    <w:pPr>
      <w:ind w:left="1080" w:hanging="360"/>
    </w:pPr>
  </w:style>
  <w:style w:type="paragraph" w:styleId="List4">
    <w:name w:val="List 4"/>
    <w:basedOn w:val="Normal"/>
    <w:rsid w:val="00EE4EA3"/>
    <w:pPr>
      <w:ind w:left="1440" w:hanging="360"/>
    </w:pPr>
  </w:style>
  <w:style w:type="paragraph" w:styleId="List5">
    <w:name w:val="List 5"/>
    <w:basedOn w:val="Normal"/>
    <w:rsid w:val="00EE4EA3"/>
    <w:pPr>
      <w:ind w:left="1800" w:hanging="360"/>
    </w:pPr>
  </w:style>
  <w:style w:type="paragraph" w:styleId="ListBullet">
    <w:name w:val="List Bullet"/>
    <w:basedOn w:val="Normal"/>
    <w:autoRedefine/>
    <w:rsid w:val="00EE4EA3"/>
    <w:pPr>
      <w:tabs>
        <w:tab w:val="num" w:pos="360"/>
      </w:tabs>
      <w:ind w:left="360" w:hanging="360"/>
    </w:pPr>
    <w:rPr>
      <w:bCs/>
      <w:szCs w:val="24"/>
      <w:lang w:val="es-ES" w:eastAsia="zh-CN"/>
    </w:rPr>
  </w:style>
  <w:style w:type="paragraph" w:styleId="ListBullet2">
    <w:name w:val="List Bullet 2"/>
    <w:basedOn w:val="Normal"/>
    <w:semiHidden/>
    <w:rsid w:val="00EE4EA3"/>
    <w:pPr>
      <w:tabs>
        <w:tab w:val="num" w:pos="720"/>
      </w:tabs>
      <w:ind w:left="720" w:hanging="360"/>
    </w:pPr>
  </w:style>
  <w:style w:type="paragraph" w:styleId="ListBullet3">
    <w:name w:val="List Bullet 3"/>
    <w:basedOn w:val="Normal"/>
    <w:semiHidden/>
    <w:rsid w:val="00EE4EA3"/>
    <w:pPr>
      <w:tabs>
        <w:tab w:val="num" w:pos="1080"/>
      </w:tabs>
      <w:ind w:left="1080" w:hanging="360"/>
    </w:pPr>
  </w:style>
  <w:style w:type="paragraph" w:styleId="ListBullet4">
    <w:name w:val="List Bullet 4"/>
    <w:basedOn w:val="Normal"/>
    <w:semiHidden/>
    <w:rsid w:val="00EE4EA3"/>
    <w:pPr>
      <w:tabs>
        <w:tab w:val="num" w:pos="1440"/>
      </w:tabs>
      <w:ind w:left="1440" w:hanging="360"/>
    </w:pPr>
  </w:style>
  <w:style w:type="paragraph" w:styleId="ListBullet5">
    <w:name w:val="List Bullet 5"/>
    <w:basedOn w:val="Normal"/>
    <w:semiHidden/>
    <w:rsid w:val="00EE4EA3"/>
    <w:pPr>
      <w:tabs>
        <w:tab w:val="num" w:pos="1800"/>
      </w:tabs>
      <w:ind w:left="1800" w:hanging="360"/>
    </w:pPr>
  </w:style>
  <w:style w:type="paragraph" w:styleId="ListContinue">
    <w:name w:val="List Continue"/>
    <w:basedOn w:val="Normal"/>
    <w:semiHidden/>
    <w:rsid w:val="00EE4EA3"/>
    <w:pPr>
      <w:spacing w:after="120"/>
      <w:ind w:left="360"/>
    </w:pPr>
  </w:style>
  <w:style w:type="paragraph" w:styleId="ListContinue2">
    <w:name w:val="List Continue 2"/>
    <w:basedOn w:val="Normal"/>
    <w:semiHidden/>
    <w:rsid w:val="00EE4EA3"/>
    <w:pPr>
      <w:spacing w:after="120"/>
      <w:ind w:left="720"/>
    </w:pPr>
  </w:style>
  <w:style w:type="paragraph" w:styleId="ListContinue3">
    <w:name w:val="List Continue 3"/>
    <w:basedOn w:val="Normal"/>
    <w:semiHidden/>
    <w:rsid w:val="00EE4EA3"/>
    <w:pPr>
      <w:spacing w:after="120"/>
      <w:ind w:left="1080"/>
    </w:pPr>
  </w:style>
  <w:style w:type="paragraph" w:styleId="ListContinue4">
    <w:name w:val="List Continue 4"/>
    <w:basedOn w:val="Normal"/>
    <w:semiHidden/>
    <w:rsid w:val="00EE4EA3"/>
    <w:pPr>
      <w:spacing w:after="120"/>
      <w:ind w:left="1440"/>
    </w:pPr>
  </w:style>
  <w:style w:type="paragraph" w:styleId="ListContinue5">
    <w:name w:val="List Continue 5"/>
    <w:basedOn w:val="Normal"/>
    <w:semiHidden/>
    <w:rsid w:val="00EE4EA3"/>
    <w:pPr>
      <w:spacing w:after="120"/>
      <w:ind w:left="1800"/>
    </w:pPr>
  </w:style>
  <w:style w:type="paragraph" w:styleId="ListNumber">
    <w:name w:val="List Number"/>
    <w:basedOn w:val="Normal"/>
    <w:rsid w:val="00EE4EA3"/>
    <w:pPr>
      <w:tabs>
        <w:tab w:val="num" w:pos="360"/>
      </w:tabs>
      <w:ind w:left="360" w:hanging="360"/>
    </w:pPr>
  </w:style>
  <w:style w:type="paragraph" w:styleId="ListNumber2">
    <w:name w:val="List Number 2"/>
    <w:basedOn w:val="Normal"/>
    <w:semiHidden/>
    <w:rsid w:val="00EE4EA3"/>
    <w:pPr>
      <w:tabs>
        <w:tab w:val="num" w:pos="720"/>
      </w:tabs>
      <w:ind w:left="720" w:hanging="360"/>
    </w:pPr>
  </w:style>
  <w:style w:type="paragraph" w:styleId="ListNumber3">
    <w:name w:val="List Number 3"/>
    <w:basedOn w:val="Normal"/>
    <w:semiHidden/>
    <w:rsid w:val="00EE4EA3"/>
    <w:pPr>
      <w:tabs>
        <w:tab w:val="num" w:pos="1080"/>
      </w:tabs>
      <w:ind w:left="1080" w:hanging="360"/>
    </w:pPr>
  </w:style>
  <w:style w:type="paragraph" w:styleId="ListNumber4">
    <w:name w:val="List Number 4"/>
    <w:basedOn w:val="Normal"/>
    <w:semiHidden/>
    <w:rsid w:val="00EE4EA3"/>
    <w:pPr>
      <w:tabs>
        <w:tab w:val="num" w:pos="1440"/>
      </w:tabs>
      <w:ind w:left="1440" w:hanging="360"/>
    </w:pPr>
  </w:style>
  <w:style w:type="paragraph" w:styleId="ListNumber5">
    <w:name w:val="List Number 5"/>
    <w:basedOn w:val="Normal"/>
    <w:semiHidden/>
    <w:rsid w:val="00EE4EA3"/>
    <w:pPr>
      <w:tabs>
        <w:tab w:val="num" w:pos="1800"/>
      </w:tabs>
      <w:ind w:left="1800" w:hanging="360"/>
    </w:pPr>
  </w:style>
  <w:style w:type="paragraph" w:styleId="MessageHeader">
    <w:name w:val="Message Header"/>
    <w:basedOn w:val="Normal"/>
    <w:link w:val="MessageHeaderChar"/>
    <w:semiHidden/>
    <w:rsid w:val="00EE4EA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EE4EA3"/>
    <w:rPr>
      <w:rFonts w:ascii="Arial" w:hAnsi="Arial"/>
      <w:szCs w:val="24"/>
      <w:shd w:val="pct20" w:color="auto" w:fill="auto"/>
    </w:rPr>
  </w:style>
  <w:style w:type="paragraph" w:styleId="NoteHeading">
    <w:name w:val="Note Heading"/>
    <w:basedOn w:val="Normal"/>
    <w:next w:val="Normal"/>
    <w:link w:val="NoteHeadingChar"/>
    <w:semiHidden/>
    <w:rsid w:val="00EE4EA3"/>
  </w:style>
  <w:style w:type="character" w:customStyle="1" w:styleId="NoteHeadingChar">
    <w:name w:val="Note Heading Char"/>
    <w:basedOn w:val="DefaultParagraphFont"/>
    <w:link w:val="NoteHeading"/>
    <w:semiHidden/>
    <w:rsid w:val="00EE4EA3"/>
    <w:rPr>
      <w:rFonts w:ascii="Arial" w:hAnsi="Arial"/>
    </w:rPr>
  </w:style>
  <w:style w:type="paragraph" w:styleId="Salutation">
    <w:name w:val="Salutation"/>
    <w:basedOn w:val="Normal"/>
    <w:next w:val="Normal"/>
    <w:link w:val="SalutationChar"/>
    <w:rsid w:val="00EE4EA3"/>
  </w:style>
  <w:style w:type="character" w:customStyle="1" w:styleId="SalutationChar">
    <w:name w:val="Salutation Char"/>
    <w:basedOn w:val="DefaultParagraphFont"/>
    <w:link w:val="Salutation"/>
    <w:rsid w:val="00EE4EA3"/>
    <w:rPr>
      <w:rFonts w:ascii="Arial" w:hAnsi="Arial"/>
    </w:rPr>
  </w:style>
  <w:style w:type="character" w:styleId="Strong">
    <w:name w:val="Strong"/>
    <w:basedOn w:val="DefaultParagraphFont"/>
    <w:qFormat/>
    <w:rsid w:val="00EE4EA3"/>
    <w:rPr>
      <w:b/>
      <w:bCs/>
    </w:rPr>
  </w:style>
  <w:style w:type="paragraph" w:styleId="Subtitle">
    <w:name w:val="Subtitle"/>
    <w:basedOn w:val="Normal"/>
    <w:link w:val="SubtitleChar"/>
    <w:qFormat/>
    <w:rsid w:val="00EE4EA3"/>
    <w:pPr>
      <w:spacing w:after="60"/>
      <w:jc w:val="center"/>
      <w:outlineLvl w:val="1"/>
    </w:pPr>
    <w:rPr>
      <w:szCs w:val="24"/>
    </w:rPr>
  </w:style>
  <w:style w:type="character" w:customStyle="1" w:styleId="SubtitleChar">
    <w:name w:val="Subtitle Char"/>
    <w:basedOn w:val="DefaultParagraphFont"/>
    <w:link w:val="Subtitle"/>
    <w:rsid w:val="00EE4EA3"/>
    <w:rPr>
      <w:rFonts w:ascii="Arial" w:hAnsi="Arial"/>
      <w:szCs w:val="24"/>
    </w:rPr>
  </w:style>
  <w:style w:type="table" w:styleId="Table3Deffects1">
    <w:name w:val="Table 3D effects 1"/>
    <w:basedOn w:val="TableNormal"/>
    <w:semiHidden/>
    <w:rsid w:val="00EE4EA3"/>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4EA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E4EA3"/>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E4EA3"/>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E4EA3"/>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4EA3"/>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4EA3"/>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E4EA3"/>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4EA3"/>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4EA3"/>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E4EA3"/>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E4EA3"/>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E4EA3"/>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E4EA3"/>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E4EA3"/>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E4EA3"/>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E4EA3"/>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E4EA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E4EA3"/>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E4EA3"/>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E4EA3"/>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4EA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E4EA3"/>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E4EA3"/>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E4EA3"/>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E4EA3"/>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E4EA3"/>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E4EA3"/>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4EA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4EA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E4EA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4EA3"/>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4EA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4EA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E4EA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4EA3"/>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4EA3"/>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E4EA3"/>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E4EA3"/>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E4EA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E4EA3"/>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E4EA3"/>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E4EA3"/>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E4EA3"/>
    <w:pPr>
      <w:ind w:left="1440"/>
    </w:pPr>
  </w:style>
  <w:style w:type="paragraph" w:styleId="TOC8">
    <w:name w:val="toc 8"/>
    <w:basedOn w:val="Normal"/>
    <w:next w:val="Normal"/>
    <w:autoRedefine/>
    <w:semiHidden/>
    <w:rsid w:val="00EE4EA3"/>
    <w:pPr>
      <w:ind w:left="1680"/>
    </w:pPr>
  </w:style>
  <w:style w:type="paragraph" w:styleId="TOC9">
    <w:name w:val="toc 9"/>
    <w:basedOn w:val="Normal"/>
    <w:next w:val="Normal"/>
    <w:autoRedefine/>
    <w:semiHidden/>
    <w:rsid w:val="00EE4EA3"/>
    <w:pPr>
      <w:ind w:left="1920"/>
    </w:pPr>
  </w:style>
  <w:style w:type="character" w:styleId="FollowedHyperlink">
    <w:name w:val="FollowedHyperlink"/>
    <w:basedOn w:val="DefaultParagraphFont"/>
    <w:rsid w:val="00EE4EA3"/>
    <w:rPr>
      <w:color w:val="606420"/>
      <w:u w:val="single"/>
    </w:rPr>
  </w:style>
  <w:style w:type="paragraph" w:styleId="BlockText">
    <w:name w:val="Block Text"/>
    <w:basedOn w:val="Normal"/>
    <w:rsid w:val="00EE4EA3"/>
    <w:pPr>
      <w:ind w:left="567" w:right="566"/>
    </w:pPr>
    <w:rPr>
      <w:sz w:val="22"/>
    </w:rPr>
  </w:style>
  <w:style w:type="paragraph" w:styleId="Caption">
    <w:name w:val="caption"/>
    <w:basedOn w:val="Normal"/>
    <w:next w:val="Normal"/>
    <w:qFormat/>
    <w:rsid w:val="00EE4EA3"/>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E4EA3"/>
    <w:rPr>
      <w:sz w:val="22"/>
      <w:lang w:val="es-ES_tradnl"/>
    </w:rPr>
  </w:style>
  <w:style w:type="character" w:customStyle="1" w:styleId="CommentTextChar">
    <w:name w:val="Comment Text Char"/>
    <w:basedOn w:val="DefaultParagraphFont"/>
    <w:link w:val="CommentText"/>
    <w:semiHidden/>
    <w:rsid w:val="00EE4EA3"/>
    <w:rPr>
      <w:rFonts w:ascii="Arial" w:hAnsi="Arial"/>
      <w:sz w:val="22"/>
      <w:lang w:val="es-ES_tradnl"/>
    </w:rPr>
  </w:style>
  <w:style w:type="paragraph" w:customStyle="1" w:styleId="Committee">
    <w:name w:val="Committee"/>
    <w:basedOn w:val="Title"/>
    <w:rsid w:val="00EE4EA3"/>
    <w:rPr>
      <w:caps w:val="0"/>
      <w:lang w:val="es-ES_tradnl"/>
    </w:rPr>
  </w:style>
  <w:style w:type="paragraph" w:customStyle="1" w:styleId="n">
    <w:name w:val="n"/>
    <w:basedOn w:val="Header"/>
    <w:rsid w:val="00EE4EA3"/>
  </w:style>
  <w:style w:type="paragraph" w:customStyle="1" w:styleId="TitleofSection">
    <w:name w:val="Title of Section"/>
    <w:basedOn w:val="TitleofDoc"/>
    <w:rsid w:val="00EE4EA3"/>
    <w:pPr>
      <w:spacing w:before="120" w:after="120"/>
    </w:pPr>
    <w:rPr>
      <w:b/>
      <w:caps w:val="0"/>
      <w:lang w:val="es-ES_tradnl" w:eastAsia="de-DE"/>
    </w:rPr>
  </w:style>
  <w:style w:type="paragraph" w:customStyle="1" w:styleId="TOCAnnex">
    <w:name w:val="TOC Annex"/>
    <w:basedOn w:val="Normal"/>
    <w:rsid w:val="00EE4EA3"/>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E4EA3"/>
    <w:pPr>
      <w:jc w:val="center"/>
    </w:pPr>
    <w:rPr>
      <w:b/>
      <w:caps/>
      <w:szCs w:val="24"/>
    </w:rPr>
  </w:style>
  <w:style w:type="paragraph" w:customStyle="1" w:styleId="Notetoarticle">
    <w:name w:val="Note to article"/>
    <w:basedOn w:val="Normal"/>
    <w:semiHidden/>
    <w:rsid w:val="00EE4EA3"/>
  </w:style>
  <w:style w:type="paragraph" w:styleId="PlainText">
    <w:name w:val="Plain Text"/>
    <w:basedOn w:val="Normal"/>
    <w:link w:val="PlainTextChar"/>
    <w:rsid w:val="00EE4EA3"/>
    <w:rPr>
      <w:rFonts w:ascii="Courier New" w:hAnsi="Courier New" w:cs="Courier New"/>
      <w:lang w:eastAsia="fr-FR"/>
    </w:rPr>
  </w:style>
  <w:style w:type="character" w:customStyle="1" w:styleId="PlainTextChar">
    <w:name w:val="Plain Text Char"/>
    <w:basedOn w:val="DefaultParagraphFont"/>
    <w:link w:val="PlainText"/>
    <w:rsid w:val="00EE4EA3"/>
    <w:rPr>
      <w:rFonts w:ascii="Courier New" w:hAnsi="Courier New" w:cs="Courier New"/>
      <w:lang w:eastAsia="fr-FR"/>
    </w:rPr>
  </w:style>
  <w:style w:type="character" w:customStyle="1" w:styleId="plcountryChar">
    <w:name w:val="plcountry Char"/>
    <w:basedOn w:val="DefaultParagraphFont"/>
    <w:link w:val="plcountry"/>
    <w:rsid w:val="00EE4EA3"/>
    <w:rPr>
      <w:rFonts w:ascii="Arial" w:hAnsi="Arial"/>
      <w:caps/>
      <w:noProof/>
      <w:snapToGrid w:val="0"/>
      <w:u w:val="single"/>
    </w:rPr>
  </w:style>
  <w:style w:type="character" w:customStyle="1" w:styleId="pldetailsChar">
    <w:name w:val="pldetails Char"/>
    <w:link w:val="pldetails"/>
    <w:locked/>
    <w:rsid w:val="00EE4EA3"/>
    <w:rPr>
      <w:rFonts w:ascii="Arial" w:hAnsi="Arial"/>
      <w:noProof/>
      <w:snapToGrid w:val="0"/>
    </w:rPr>
  </w:style>
  <w:style w:type="character" w:customStyle="1" w:styleId="BodyTextChar">
    <w:name w:val="Body Text Char"/>
    <w:basedOn w:val="DefaultParagraphFont"/>
    <w:link w:val="BodyText"/>
    <w:rsid w:val="00EE4EA3"/>
    <w:rPr>
      <w:rFonts w:ascii="Arial" w:hAnsi="Arial"/>
    </w:rPr>
  </w:style>
  <w:style w:type="paragraph" w:customStyle="1" w:styleId="Inf6Titre4">
    <w:name w:val="Inf6_Titre4"/>
    <w:basedOn w:val="Normal"/>
    <w:next w:val="Normal"/>
    <w:rsid w:val="00EE4EA3"/>
    <w:pPr>
      <w:spacing w:after="360"/>
      <w:jc w:val="center"/>
    </w:pPr>
    <w:rPr>
      <w:rFonts w:cs="Arial"/>
      <w:caps/>
    </w:rPr>
  </w:style>
  <w:style w:type="paragraph" w:customStyle="1" w:styleId="Inf6Titre1">
    <w:name w:val="Inf6_Titre1"/>
    <w:basedOn w:val="Heading1"/>
    <w:next w:val="Normal"/>
    <w:rsid w:val="00EE4EA3"/>
    <w:pPr>
      <w:ind w:firstLine="284"/>
      <w:jc w:val="center"/>
    </w:pPr>
    <w:rPr>
      <w:b/>
    </w:rPr>
  </w:style>
  <w:style w:type="paragraph" w:customStyle="1" w:styleId="Inf6Titre2">
    <w:name w:val="Inf6_Titre2"/>
    <w:basedOn w:val="Inf6Titre1"/>
    <w:next w:val="Normal"/>
    <w:rsid w:val="00EE4EA3"/>
    <w:pPr>
      <w:spacing w:after="360" w:line="360" w:lineRule="auto"/>
      <w:ind w:firstLine="0"/>
    </w:pPr>
    <w:rPr>
      <w:rFonts w:cs="Arial"/>
      <w:b w:val="0"/>
    </w:rPr>
  </w:style>
  <w:style w:type="paragraph" w:customStyle="1" w:styleId="Inf6Titre3">
    <w:name w:val="Inf6_Titre3"/>
    <w:basedOn w:val="Inf6Titre2"/>
    <w:next w:val="Normal"/>
    <w:rsid w:val="00EE4EA3"/>
    <w:pPr>
      <w:keepNext w:val="0"/>
      <w:spacing w:after="240" w:line="240" w:lineRule="auto"/>
    </w:pPr>
    <w:rPr>
      <w:b/>
      <w:caps w:val="0"/>
    </w:rPr>
  </w:style>
  <w:style w:type="paragraph" w:styleId="ListParagraph">
    <w:name w:val="List Paragraph"/>
    <w:basedOn w:val="Normal"/>
    <w:uiPriority w:val="34"/>
    <w:qFormat/>
    <w:rsid w:val="00EE4EA3"/>
    <w:pPr>
      <w:ind w:left="720"/>
      <w:contextualSpacing/>
    </w:pPr>
  </w:style>
  <w:style w:type="character" w:customStyle="1" w:styleId="Heading1Char">
    <w:name w:val="Heading 1 Char"/>
    <w:basedOn w:val="DefaultParagraphFont"/>
    <w:link w:val="Heading1"/>
    <w:rsid w:val="00D12830"/>
    <w:rPr>
      <w:rFonts w:ascii="Arial" w:hAnsi="Arial"/>
      <w:caps/>
    </w:rPr>
  </w:style>
  <w:style w:type="character" w:customStyle="1" w:styleId="Heading3Char">
    <w:name w:val="Heading 3 Char"/>
    <w:basedOn w:val="DefaultParagraphFont"/>
    <w:link w:val="Heading3"/>
    <w:rsid w:val="00EE4EA3"/>
    <w:rPr>
      <w:rFonts w:ascii="Arial" w:hAnsi="Arial"/>
      <w:i/>
    </w:rPr>
  </w:style>
  <w:style w:type="character" w:customStyle="1" w:styleId="Heading4Char">
    <w:name w:val="Heading 4 Char"/>
    <w:basedOn w:val="DefaultParagraphFont"/>
    <w:link w:val="Heading4"/>
    <w:rsid w:val="00EE4EA3"/>
    <w:rPr>
      <w:rFonts w:ascii="Arial" w:hAnsi="Arial"/>
      <w:u w:val="single"/>
      <w:lang w:val="fr-FR"/>
    </w:rPr>
  </w:style>
  <w:style w:type="character" w:customStyle="1" w:styleId="Heading5Char">
    <w:name w:val="Heading 5 Char"/>
    <w:basedOn w:val="DefaultParagraphFont"/>
    <w:link w:val="Heading5"/>
    <w:rsid w:val="00EE4EA3"/>
    <w:rPr>
      <w:rFonts w:ascii="Arial" w:hAnsi="Arial"/>
      <w:i/>
    </w:rPr>
  </w:style>
  <w:style w:type="character" w:customStyle="1" w:styleId="Heading9Char">
    <w:name w:val="Heading 9 Char"/>
    <w:basedOn w:val="DefaultParagraphFont"/>
    <w:link w:val="Heading9"/>
    <w:rsid w:val="00EE4EA3"/>
    <w:rPr>
      <w:rFonts w:ascii="Arial" w:hAnsi="Arial"/>
      <w:i/>
      <w:sz w:val="18"/>
    </w:rPr>
  </w:style>
  <w:style w:type="character" w:customStyle="1" w:styleId="TitleChar">
    <w:name w:val="Title Char"/>
    <w:basedOn w:val="DefaultParagraphFont"/>
    <w:link w:val="Title"/>
    <w:rsid w:val="00EE4EA3"/>
    <w:rPr>
      <w:rFonts w:ascii="Arial" w:hAnsi="Arial"/>
      <w:b/>
      <w:caps/>
      <w:kern w:val="28"/>
      <w:sz w:val="30"/>
    </w:rPr>
  </w:style>
  <w:style w:type="character" w:customStyle="1" w:styleId="FootnoteTextChar">
    <w:name w:val="Footnote Text Char"/>
    <w:basedOn w:val="DefaultParagraphFont"/>
    <w:link w:val="FootnoteText"/>
    <w:rsid w:val="00AF4274"/>
    <w:rPr>
      <w:rFonts w:ascii="Arial" w:hAnsi="Arial"/>
      <w:sz w:val="16"/>
    </w:rPr>
  </w:style>
  <w:style w:type="character" w:customStyle="1" w:styleId="ClosingChar">
    <w:name w:val="Closing Char"/>
    <w:basedOn w:val="DefaultParagraphFont"/>
    <w:link w:val="Closing"/>
    <w:rsid w:val="00EE4EA3"/>
    <w:rPr>
      <w:rFonts w:ascii="Arial" w:hAnsi="Arial"/>
    </w:rPr>
  </w:style>
  <w:style w:type="character" w:customStyle="1" w:styleId="MacroTextChar">
    <w:name w:val="Macro Text Char"/>
    <w:basedOn w:val="DefaultParagraphFont"/>
    <w:link w:val="MacroText"/>
    <w:semiHidden/>
    <w:rsid w:val="00EE4EA3"/>
    <w:rPr>
      <w:rFonts w:ascii="Courier New" w:hAnsi="Courier New"/>
      <w:sz w:val="16"/>
    </w:rPr>
  </w:style>
  <w:style w:type="character" w:customStyle="1" w:styleId="SignatureChar">
    <w:name w:val="Signature Char"/>
    <w:basedOn w:val="DefaultParagraphFont"/>
    <w:link w:val="Signature"/>
    <w:rsid w:val="00EE4EA3"/>
    <w:rPr>
      <w:rFonts w:ascii="Arial" w:hAnsi="Arial"/>
    </w:rPr>
  </w:style>
  <w:style w:type="character" w:customStyle="1" w:styleId="EndnoteTextChar">
    <w:name w:val="Endnote Text Char"/>
    <w:basedOn w:val="DefaultParagraphFont"/>
    <w:link w:val="EndnoteText"/>
    <w:rsid w:val="00EE4EA3"/>
    <w:rPr>
      <w:rFonts w:ascii="Arial" w:hAnsi="Arial"/>
    </w:rPr>
  </w:style>
  <w:style w:type="character" w:customStyle="1" w:styleId="DateChar">
    <w:name w:val="Date Char"/>
    <w:basedOn w:val="DefaultParagraphFont"/>
    <w:link w:val="Date"/>
    <w:rsid w:val="00EE4EA3"/>
    <w:rPr>
      <w:rFonts w:ascii="Arial" w:hAnsi="Arial"/>
      <w:b/>
      <w:sz w:val="22"/>
    </w:rPr>
  </w:style>
  <w:style w:type="paragraph" w:customStyle="1" w:styleId="StyleDocoriginalNotBold">
    <w:name w:val="Style Doc_original + Not Bold"/>
    <w:basedOn w:val="Docoriginal"/>
    <w:link w:val="StyleDocoriginalNotBoldChar"/>
    <w:autoRedefine/>
    <w:rsid w:val="00EE4EA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E4EA3"/>
    <w:rPr>
      <w:rFonts w:ascii="Arial" w:hAnsi="Arial"/>
      <w:b/>
      <w:bCs/>
      <w:spacing w:val="10"/>
      <w:sz w:val="18"/>
      <w:lang w:val="fr-FR" w:eastAsia="en-US" w:bidi="ar-SA"/>
    </w:rPr>
  </w:style>
  <w:style w:type="paragraph" w:customStyle="1" w:styleId="StyleDocnumber">
    <w:name w:val="Style Doc_number"/>
    <w:basedOn w:val="Docoriginal"/>
    <w:rsid w:val="00EE4EA3"/>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E4EA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E4EA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E4EA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E4EA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E4EA3"/>
    <w:rPr>
      <w:rFonts w:ascii="Arial" w:hAnsi="Arial"/>
      <w:b/>
      <w:bCs/>
      <w:spacing w:val="10"/>
      <w:lang w:val="en-US" w:eastAsia="en-US" w:bidi="ar-SA"/>
    </w:rPr>
  </w:style>
  <w:style w:type="character" w:customStyle="1" w:styleId="StyleDoclangBold">
    <w:name w:val="Style Doc_lang + Bold"/>
    <w:basedOn w:val="Doclang"/>
    <w:rsid w:val="00EE4EA3"/>
    <w:rPr>
      <w:rFonts w:ascii="Arial" w:hAnsi="Arial"/>
      <w:b/>
      <w:bCs/>
      <w:sz w:val="20"/>
      <w:lang w:val="en-US"/>
    </w:rPr>
  </w:style>
  <w:style w:type="paragraph" w:customStyle="1" w:styleId="Normln">
    <w:name w:val="Norm‡ln’"/>
    <w:rsid w:val="00EE4EA3"/>
    <w:rPr>
      <w:snapToGrid w:val="0"/>
      <w:sz w:val="24"/>
      <w:szCs w:val="24"/>
      <w:lang w:val="cs-CZ" w:eastAsia="fr-FR"/>
    </w:rPr>
  </w:style>
  <w:style w:type="character" w:customStyle="1" w:styleId="shorttext">
    <w:name w:val="short_text"/>
    <w:basedOn w:val="DefaultParagraphFont"/>
    <w:rsid w:val="00EE4EA3"/>
  </w:style>
  <w:style w:type="character" w:customStyle="1" w:styleId="hps">
    <w:name w:val="hps"/>
    <w:basedOn w:val="DefaultParagraphFont"/>
    <w:rsid w:val="00EE4EA3"/>
  </w:style>
  <w:style w:type="paragraph" w:customStyle="1" w:styleId="textgazette">
    <w:name w:val="text_gazette"/>
    <w:basedOn w:val="Normal"/>
    <w:link w:val="textgazetteChar"/>
    <w:rsid w:val="00EE4EA3"/>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EE4EA3"/>
    <w:rPr>
      <w:rFonts w:ascii="Verdana" w:hAnsi="Verdana" w:cs="Arial"/>
      <w:bCs/>
      <w:lang w:val="en-GB"/>
    </w:rPr>
  </w:style>
  <w:style w:type="paragraph" w:styleId="Revision">
    <w:name w:val="Revision"/>
    <w:hidden/>
    <w:uiPriority w:val="99"/>
    <w:semiHidden/>
    <w:rsid w:val="005D2C18"/>
    <w:rPr>
      <w:rFonts w:ascii="Arial" w:hAnsi="Arial"/>
    </w:rPr>
  </w:style>
  <w:style w:type="character" w:styleId="UnresolvedMention">
    <w:name w:val="Unresolved Mention"/>
    <w:basedOn w:val="DefaultParagraphFont"/>
    <w:uiPriority w:val="99"/>
    <w:semiHidden/>
    <w:unhideWhenUsed/>
    <w:rsid w:val="0038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povlex.upov.int/en/genera-spe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D37D-CF07-4633-92E3-FEE99867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36</TotalTime>
  <Pages>14</Pages>
  <Words>3868</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C/57/8</vt:lpstr>
    </vt:vector>
  </TitlesOfParts>
  <Company>UPOV</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C/57/6</dc:title>
  <dc:creator>SANCHEZ VIZCAINO GOMEZ Rosa Maria</dc:creator>
  <cp:lastModifiedBy>Ariane Besse</cp:lastModifiedBy>
  <cp:revision>7</cp:revision>
  <cp:lastPrinted>2016-11-22T15:41:00Z</cp:lastPrinted>
  <dcterms:created xsi:type="dcterms:W3CDTF">2023-10-17T14:58:00Z</dcterms:created>
  <dcterms:modified xsi:type="dcterms:W3CDTF">2023-10-19T14:10:00Z</dcterms:modified>
</cp:coreProperties>
</file>