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5748E" w:rsidRPr="00815738" w:rsidTr="00D17ED7">
        <w:tc>
          <w:tcPr>
            <w:tcW w:w="6522" w:type="dxa"/>
          </w:tcPr>
          <w:p w:rsidR="0005748E" w:rsidRPr="00AC2883" w:rsidRDefault="0005748E" w:rsidP="00D17ED7">
            <w:r w:rsidRPr="00D250C5">
              <w:rPr>
                <w:noProof/>
              </w:rPr>
              <w:drawing>
                <wp:inline distT="0" distB="0" distL="0" distR="0" wp14:anchorId="7C9290F5" wp14:editId="1DD0060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5748E" w:rsidRPr="007C1D92" w:rsidRDefault="0005748E" w:rsidP="00D17ED7">
            <w:pPr>
              <w:pStyle w:val="Lettrine"/>
            </w:pPr>
            <w:r w:rsidRPr="00172084">
              <w:t>E</w:t>
            </w:r>
          </w:p>
        </w:tc>
      </w:tr>
      <w:tr w:rsidR="0005748E" w:rsidRPr="00DA4973" w:rsidTr="00D17ED7">
        <w:trPr>
          <w:trHeight w:val="219"/>
        </w:trPr>
        <w:tc>
          <w:tcPr>
            <w:tcW w:w="6522" w:type="dxa"/>
          </w:tcPr>
          <w:p w:rsidR="0005748E" w:rsidRPr="00AC2883" w:rsidRDefault="0005748E" w:rsidP="00D17ED7">
            <w:pPr>
              <w:pStyle w:val="upove"/>
            </w:pPr>
            <w:r w:rsidRPr="00AC2883">
              <w:t>International Union for the Protection of New Varieties of Plants</w:t>
            </w:r>
          </w:p>
        </w:tc>
        <w:tc>
          <w:tcPr>
            <w:tcW w:w="3117" w:type="dxa"/>
          </w:tcPr>
          <w:p w:rsidR="0005748E" w:rsidRPr="00DA4973" w:rsidRDefault="0005748E" w:rsidP="00D17ED7"/>
        </w:tc>
      </w:tr>
    </w:tbl>
    <w:p w:rsidR="0005748E" w:rsidRDefault="0005748E" w:rsidP="0005748E"/>
    <w:p w:rsidR="0005748E" w:rsidRPr="00365DC1" w:rsidRDefault="0005748E" w:rsidP="0005748E"/>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5748E" w:rsidRPr="00C5280D" w:rsidTr="00D17ED7">
        <w:tc>
          <w:tcPr>
            <w:tcW w:w="6512" w:type="dxa"/>
          </w:tcPr>
          <w:p w:rsidR="0005748E" w:rsidRPr="00AC2883" w:rsidRDefault="0005748E" w:rsidP="00D17ED7">
            <w:pPr>
              <w:pStyle w:val="Sessiontc"/>
              <w:spacing w:line="240" w:lineRule="auto"/>
            </w:pPr>
            <w:r>
              <w:t>Council</w:t>
            </w:r>
          </w:p>
          <w:p w:rsidR="0005748E" w:rsidRPr="00DC3802" w:rsidRDefault="0005748E" w:rsidP="00D17ED7">
            <w:pPr>
              <w:pStyle w:val="Sessiontcplacedate"/>
              <w:rPr>
                <w:sz w:val="22"/>
              </w:rPr>
            </w:pPr>
            <w:r>
              <w:t xml:space="preserve">Fifty-Fifth Ordinary </w:t>
            </w:r>
            <w:r w:rsidRPr="00DA4973">
              <w:t>Session</w:t>
            </w:r>
            <w:r w:rsidRPr="00DA4973">
              <w:br/>
              <w:t xml:space="preserve">Geneva, </w:t>
            </w:r>
            <w:r>
              <w:t>October 29, 2021</w:t>
            </w:r>
          </w:p>
        </w:tc>
        <w:tc>
          <w:tcPr>
            <w:tcW w:w="3127" w:type="dxa"/>
          </w:tcPr>
          <w:p w:rsidR="0005748E" w:rsidRPr="003C7FBE" w:rsidRDefault="0005748E" w:rsidP="00D17ED7">
            <w:pPr>
              <w:pStyle w:val="Doccode"/>
            </w:pPr>
            <w:r>
              <w:t>C/55/10</w:t>
            </w:r>
          </w:p>
          <w:p w:rsidR="0005748E" w:rsidRPr="003C7FBE" w:rsidRDefault="0005748E" w:rsidP="00D17ED7">
            <w:pPr>
              <w:pStyle w:val="Docoriginal"/>
            </w:pPr>
            <w:r w:rsidRPr="00AC2883">
              <w:t>Original:</w:t>
            </w:r>
            <w:r w:rsidRPr="000E636A">
              <w:rPr>
                <w:b w:val="0"/>
                <w:spacing w:val="0"/>
              </w:rPr>
              <w:t xml:space="preserve">  English</w:t>
            </w:r>
          </w:p>
          <w:p w:rsidR="0005748E" w:rsidRPr="007C1D92" w:rsidRDefault="0005748E" w:rsidP="00BF7E14">
            <w:pPr>
              <w:pStyle w:val="Docoriginal"/>
            </w:pPr>
            <w:r w:rsidRPr="00AC2883">
              <w:t>Date:</w:t>
            </w:r>
            <w:r w:rsidRPr="000E636A">
              <w:rPr>
                <w:b w:val="0"/>
                <w:spacing w:val="0"/>
              </w:rPr>
              <w:t xml:space="preserve">  </w:t>
            </w:r>
            <w:r w:rsidR="00BF7E14">
              <w:rPr>
                <w:b w:val="0"/>
                <w:spacing w:val="0"/>
              </w:rPr>
              <w:t>August 23</w:t>
            </w:r>
            <w:r w:rsidRPr="007C0A16">
              <w:rPr>
                <w:b w:val="0"/>
                <w:spacing w:val="0"/>
              </w:rPr>
              <w:t>, 2021</w:t>
            </w:r>
          </w:p>
        </w:tc>
      </w:tr>
      <w:tr w:rsidR="00F20F4A" w:rsidRPr="00C5280D" w:rsidTr="006E7506">
        <w:tc>
          <w:tcPr>
            <w:tcW w:w="6512" w:type="dxa"/>
            <w:tcBorders>
              <w:top w:val="single" w:sz="4" w:space="0" w:color="auto"/>
              <w:bottom w:val="single" w:sz="4" w:space="0" w:color="auto"/>
            </w:tcBorders>
          </w:tcPr>
          <w:p w:rsidR="00F20F4A" w:rsidRPr="00ED30BD" w:rsidRDefault="00F20F4A" w:rsidP="006E7506">
            <w:pPr>
              <w:jc w:val="left"/>
              <w:rPr>
                <w:b/>
                <w:bCs/>
                <w:i/>
                <w:kern w:val="28"/>
              </w:rPr>
            </w:pPr>
            <w:r w:rsidRPr="00ED30BD">
              <w:rPr>
                <w:b/>
                <w:bCs/>
                <w:i/>
                <w:kern w:val="28"/>
              </w:rPr>
              <w:t>to be considered by correspondence</w:t>
            </w:r>
          </w:p>
        </w:tc>
        <w:tc>
          <w:tcPr>
            <w:tcW w:w="3127" w:type="dxa"/>
            <w:tcBorders>
              <w:top w:val="single" w:sz="4" w:space="0" w:color="auto"/>
              <w:bottom w:val="single" w:sz="4" w:space="0" w:color="auto"/>
            </w:tcBorders>
          </w:tcPr>
          <w:p w:rsidR="00F20F4A" w:rsidRPr="00ED30BD" w:rsidRDefault="00F20F4A" w:rsidP="006E7506">
            <w:pPr>
              <w:jc w:val="left"/>
              <w:rPr>
                <w:b/>
                <w:bCs/>
                <w:spacing w:val="10"/>
                <w:sz w:val="18"/>
              </w:rPr>
            </w:pPr>
          </w:p>
        </w:tc>
      </w:tr>
    </w:tbl>
    <w:p w:rsidR="0005748E" w:rsidRPr="006A644A" w:rsidRDefault="0005748E" w:rsidP="0005748E">
      <w:pPr>
        <w:pStyle w:val="Titleofdoc0"/>
      </w:pPr>
      <w:r w:rsidRPr="00A46971">
        <w:t>Extension of the appointment of the Vice Secretary-General and procedure for the appointment of a new Vice Secretary-General</w:t>
      </w:r>
    </w:p>
    <w:p w:rsidR="0005748E" w:rsidRPr="006A644A" w:rsidRDefault="0005748E" w:rsidP="0005748E">
      <w:pPr>
        <w:pStyle w:val="preparedby1"/>
        <w:jc w:val="left"/>
      </w:pPr>
      <w:r w:rsidRPr="000C4E25">
        <w:t xml:space="preserve">Document prepared by the </w:t>
      </w:r>
      <w:r w:rsidR="00B67F9B">
        <w:t>Secretary-General</w:t>
      </w:r>
    </w:p>
    <w:p w:rsidR="0005748E" w:rsidRPr="006A644A" w:rsidRDefault="0005748E" w:rsidP="0005748E">
      <w:pPr>
        <w:pStyle w:val="Disclaimer"/>
      </w:pPr>
      <w:r w:rsidRPr="006A644A">
        <w:t>Disclaimer:  this document does not represent UPOV policies or guidance</w:t>
      </w:r>
    </w:p>
    <w:p w:rsidR="00E30D4D" w:rsidRDefault="00E30D4D" w:rsidP="00E30D4D">
      <w:r>
        <w:fldChar w:fldCharType="begin"/>
      </w:r>
      <w:r>
        <w:instrText xml:space="preserve"> AUTONUM  </w:instrText>
      </w:r>
      <w:r>
        <w:fldChar w:fldCharType="end"/>
      </w:r>
      <w:r>
        <w:tab/>
        <w:t xml:space="preserve">The purpose of this document is to </w:t>
      </w:r>
      <w:r w:rsidR="00B67F9B">
        <w:t>invite the Council to consider</w:t>
      </w:r>
      <w:r>
        <w:t xml:space="preserve"> proposals </w:t>
      </w:r>
      <w:r w:rsidR="00425E32">
        <w:t xml:space="preserve">for </w:t>
      </w:r>
      <w:r w:rsidR="007926A9">
        <w:t xml:space="preserve">the </w:t>
      </w:r>
      <w:r w:rsidR="007926A9" w:rsidRPr="007926A9">
        <w:t xml:space="preserve">extension of the appointment of the </w:t>
      </w:r>
      <w:r w:rsidR="007926A9">
        <w:t>Vice </w:t>
      </w:r>
      <w:r w:rsidR="007926A9" w:rsidRPr="007926A9">
        <w:t xml:space="preserve">Secretary-General and </w:t>
      </w:r>
      <w:r w:rsidR="007926A9">
        <w:t xml:space="preserve">the </w:t>
      </w:r>
      <w:r w:rsidR="007926A9" w:rsidRPr="007926A9">
        <w:t>procedure for the appointment of a new Vice</w:t>
      </w:r>
      <w:r w:rsidR="00696323">
        <w:t> </w:t>
      </w:r>
      <w:r w:rsidR="007926A9" w:rsidRPr="007926A9">
        <w:t>Secretary</w:t>
      </w:r>
      <w:r w:rsidR="00425E32">
        <w:noBreakHyphen/>
      </w:r>
      <w:r w:rsidR="007926A9" w:rsidRPr="007926A9">
        <w:t>General</w:t>
      </w:r>
      <w:r>
        <w:t>.</w:t>
      </w:r>
    </w:p>
    <w:p w:rsidR="000C00B6" w:rsidRDefault="000C00B6" w:rsidP="00E30D4D"/>
    <w:p w:rsidR="0008337F" w:rsidRPr="00334CB8" w:rsidRDefault="00DD170A" w:rsidP="00335473">
      <w:r w:rsidRPr="00334CB8">
        <w:fldChar w:fldCharType="begin"/>
      </w:r>
      <w:r w:rsidRPr="00334CB8">
        <w:instrText xml:space="preserve"> AUTONUM  </w:instrText>
      </w:r>
      <w:r w:rsidRPr="00334CB8">
        <w:fldChar w:fldCharType="end"/>
      </w:r>
      <w:r w:rsidRPr="00334CB8">
        <w:tab/>
        <w:t xml:space="preserve">The </w:t>
      </w:r>
      <w:r w:rsidR="00114B92">
        <w:t>Council</w:t>
      </w:r>
      <w:r w:rsidR="0008337F" w:rsidRPr="00334CB8">
        <w:t xml:space="preserve"> </w:t>
      </w:r>
      <w:proofErr w:type="gramStart"/>
      <w:r w:rsidR="0008337F" w:rsidRPr="00334CB8">
        <w:t>is invited</w:t>
      </w:r>
      <w:proofErr w:type="gramEnd"/>
      <w:r w:rsidR="0008337F" w:rsidRPr="00334CB8">
        <w:t xml:space="preserve"> to:</w:t>
      </w:r>
    </w:p>
    <w:p w:rsidR="0008337F" w:rsidRPr="00334CB8" w:rsidRDefault="0008337F" w:rsidP="00335473"/>
    <w:p w:rsidR="0008337F" w:rsidRPr="00334CB8" w:rsidRDefault="0070256C" w:rsidP="00335473">
      <w:r>
        <w:tab/>
      </w:r>
      <w:r w:rsidR="0008337F" w:rsidRPr="00334CB8">
        <w:t>(a)</w:t>
      </w:r>
      <w:r w:rsidR="0008337F" w:rsidRPr="00334CB8">
        <w:tab/>
      </w:r>
      <w:proofErr w:type="gramStart"/>
      <w:r w:rsidR="0008337F" w:rsidRPr="00334CB8">
        <w:t>extend</w:t>
      </w:r>
      <w:proofErr w:type="gramEnd"/>
      <w:r w:rsidR="0008337F" w:rsidRPr="00334CB8">
        <w:t xml:space="preserve"> the appointment of the Vice Secretary-General from December 1, 2022, until October 22, 2023;</w:t>
      </w:r>
    </w:p>
    <w:p w:rsidR="0008337F" w:rsidRPr="00334CB8" w:rsidRDefault="0008337F" w:rsidP="00335473"/>
    <w:p w:rsidR="0008337F" w:rsidRPr="00334CB8" w:rsidRDefault="0070256C" w:rsidP="0008337F">
      <w:r>
        <w:tab/>
        <w:t>(b)</w:t>
      </w:r>
      <w:r w:rsidR="0008337F" w:rsidRPr="00334CB8">
        <w:tab/>
      </w:r>
      <w:proofErr w:type="gramStart"/>
      <w:r w:rsidR="0008337F" w:rsidRPr="00334CB8">
        <w:t>approve</w:t>
      </w:r>
      <w:proofErr w:type="gramEnd"/>
      <w:r w:rsidR="0008337F" w:rsidRPr="00334CB8">
        <w:t xml:space="preserve"> the procedure and timetable</w:t>
      </w:r>
      <w:r>
        <w:t xml:space="preserve"> for the appointment of the new </w:t>
      </w:r>
      <w:r w:rsidR="0008337F" w:rsidRPr="00334CB8">
        <w:t>Vice</w:t>
      </w:r>
      <w:r w:rsidR="00857101" w:rsidRPr="00334CB8">
        <w:t> </w:t>
      </w:r>
      <w:r w:rsidR="0008337F" w:rsidRPr="00334CB8">
        <w:t>Secretary-General, including:</w:t>
      </w:r>
    </w:p>
    <w:p w:rsidR="0008337F" w:rsidRPr="00334CB8" w:rsidRDefault="0008337F" w:rsidP="0008337F"/>
    <w:p w:rsidR="003C6AD8" w:rsidRDefault="003C6AD8" w:rsidP="000C70EA">
      <w:pPr>
        <w:pStyle w:val="ListParagraph"/>
        <w:numPr>
          <w:ilvl w:val="0"/>
          <w:numId w:val="15"/>
        </w:numPr>
        <w:spacing w:after="120"/>
        <w:ind w:left="1276" w:hanging="425"/>
        <w:contextualSpacing w:val="0"/>
      </w:pPr>
      <w:r>
        <w:t>the circular announcing the vacancy and the general description of the post and an outline of the conditions of employment of the post, as provided in the Annex to this document;</w:t>
      </w:r>
    </w:p>
    <w:p w:rsidR="003C6AD8" w:rsidRPr="0070256C" w:rsidRDefault="0070256C" w:rsidP="000C70EA">
      <w:pPr>
        <w:pStyle w:val="ListParagraph"/>
        <w:numPr>
          <w:ilvl w:val="0"/>
          <w:numId w:val="15"/>
        </w:numPr>
        <w:spacing w:after="120"/>
        <w:ind w:left="1276" w:hanging="425"/>
        <w:contextualSpacing w:val="0"/>
      </w:pPr>
      <w:r w:rsidRPr="0070256C">
        <w:t xml:space="preserve">announcing the appointment of the Vice Secretary-General at the Assistant Secretary General (ASG) grade of the United Nations common system, thereby avoiding the need for a consideration of a promotion after the Vice Secretary-General has been in post for one year; and </w:t>
      </w:r>
    </w:p>
    <w:p w:rsidR="004B6813" w:rsidRDefault="003C6AD8" w:rsidP="000C70EA">
      <w:pPr>
        <w:pStyle w:val="ListParagraph"/>
        <w:numPr>
          <w:ilvl w:val="0"/>
          <w:numId w:val="15"/>
        </w:numPr>
        <w:ind w:left="1276" w:hanging="425"/>
      </w:pPr>
      <w:proofErr w:type="gramStart"/>
      <w:r>
        <w:t>the</w:t>
      </w:r>
      <w:proofErr w:type="gramEnd"/>
      <w:r>
        <w:t xml:space="preserve"> course of action and timetable, as set out in paragraph </w:t>
      </w:r>
      <w:r w:rsidRPr="00B67F9B">
        <w:t>17</w:t>
      </w:r>
      <w:r>
        <w:t>.</w:t>
      </w:r>
    </w:p>
    <w:p w:rsidR="004B6813" w:rsidRDefault="004B6813" w:rsidP="00335473"/>
    <w:p w:rsidR="000C70EA" w:rsidRDefault="000C70EA" w:rsidP="00335473"/>
    <w:p w:rsidR="004B6813" w:rsidRDefault="004B6813" w:rsidP="004B6813">
      <w:pPr>
        <w:pStyle w:val="Heading1"/>
      </w:pPr>
      <w:r w:rsidRPr="005F0DD5">
        <w:t>Extension of the appointment of the Vice Secretary-General</w:t>
      </w:r>
    </w:p>
    <w:p w:rsidR="004B6813" w:rsidRDefault="004B6813" w:rsidP="004B6813"/>
    <w:p w:rsidR="004B6813" w:rsidRDefault="004B6813" w:rsidP="004B6813">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5B2BF5">
        <w:rPr>
          <w:snapToGrid w:val="0"/>
        </w:rPr>
        <w:t>O</w:t>
      </w:r>
      <w:r w:rsidR="005B2BF5" w:rsidRPr="005B2BF5">
        <w:rPr>
          <w:snapToGrid w:val="0"/>
        </w:rPr>
        <w:t>n October 25, 2020,</w:t>
      </w:r>
      <w:r w:rsidR="005B2BF5">
        <w:rPr>
          <w:snapToGrid w:val="0"/>
        </w:rPr>
        <w:t xml:space="preserve"> t</w:t>
      </w:r>
      <w:r w:rsidRPr="004B6813">
        <w:rPr>
          <w:snapToGrid w:val="0"/>
        </w:rPr>
        <w:t xml:space="preserve">he Council </w:t>
      </w:r>
      <w:r>
        <w:rPr>
          <w:snapToGrid w:val="0"/>
        </w:rPr>
        <w:t>extended</w:t>
      </w:r>
      <w:r w:rsidRPr="004B6813">
        <w:rPr>
          <w:snapToGrid w:val="0"/>
        </w:rPr>
        <w:t xml:space="preserve"> the appointment of the Vice Secretary-General from December 1, 2021, until November 30, 2022</w:t>
      </w:r>
      <w:r>
        <w:rPr>
          <w:snapToGrid w:val="0"/>
        </w:rPr>
        <w:t>, in a</w:t>
      </w:r>
      <w:r w:rsidRPr="004B6813">
        <w:rPr>
          <w:snapToGrid w:val="0"/>
        </w:rPr>
        <w:t xml:space="preserve"> procedure by correspondence (see document C/54/17 “Outcome of consideration of documents by correspondence”, paragraphs 14 and 15).</w:t>
      </w:r>
    </w:p>
    <w:p w:rsidR="004B6813" w:rsidRDefault="004B6813" w:rsidP="004B6813">
      <w:pPr>
        <w:rPr>
          <w:snapToGrid w:val="0"/>
        </w:rPr>
      </w:pPr>
    </w:p>
    <w:p w:rsidR="004B6813" w:rsidRDefault="004B6813" w:rsidP="004B6813">
      <w:r>
        <w:fldChar w:fldCharType="begin"/>
      </w:r>
      <w:r>
        <w:instrText xml:space="preserve"> AUTONUM  </w:instrText>
      </w:r>
      <w:r>
        <w:fldChar w:fldCharType="end"/>
      </w:r>
      <w:r>
        <w:tab/>
        <w:t xml:space="preserve">After consultation with the President of the Council, the Secretary-General recommends the extension of the appointment of the </w:t>
      </w:r>
      <w:r>
        <w:rPr>
          <w:szCs w:val="24"/>
        </w:rPr>
        <w:t xml:space="preserve">Vice Secretary-General until </w:t>
      </w:r>
      <w:r w:rsidR="005B2BF5">
        <w:rPr>
          <w:szCs w:val="24"/>
        </w:rPr>
        <w:t>October 22, 2023, at which time Mr. Button will reach the retirement age of 65</w:t>
      </w:r>
      <w:r>
        <w:t>.</w:t>
      </w:r>
    </w:p>
    <w:p w:rsidR="005B2BF5" w:rsidRDefault="005B2BF5" w:rsidP="004B6813"/>
    <w:p w:rsidR="005B2BF5" w:rsidRDefault="005B2BF5" w:rsidP="005B2BF5">
      <w:pPr>
        <w:pStyle w:val="DecisionParagraphs"/>
      </w:pPr>
      <w:r>
        <w:fldChar w:fldCharType="begin"/>
      </w:r>
      <w:r>
        <w:instrText xml:space="preserve"> AUTONUM  </w:instrText>
      </w:r>
      <w:r>
        <w:fldChar w:fldCharType="end"/>
      </w:r>
      <w:r>
        <w:tab/>
        <w:t xml:space="preserve">The </w:t>
      </w:r>
      <w:r w:rsidR="00114B92">
        <w:t>Council</w:t>
      </w:r>
      <w:r>
        <w:t xml:space="preserve"> </w:t>
      </w:r>
      <w:proofErr w:type="gramStart"/>
      <w:r>
        <w:t>is invited</w:t>
      </w:r>
      <w:proofErr w:type="gramEnd"/>
      <w:r>
        <w:t xml:space="preserve"> to extend the appointment of the Vice Secretary-General from December 1, 2022, until October 22, 2023.</w:t>
      </w:r>
    </w:p>
    <w:p w:rsidR="005B2BF5" w:rsidRDefault="005B2BF5" w:rsidP="004B6813"/>
    <w:p w:rsidR="00F20F4A" w:rsidRDefault="00F20F4A" w:rsidP="004B6813"/>
    <w:p w:rsidR="005B2BF5" w:rsidRDefault="005B2BF5" w:rsidP="000C70EA">
      <w:pPr>
        <w:pStyle w:val="Heading1"/>
      </w:pPr>
      <w:r w:rsidRPr="005F0DD5">
        <w:lastRenderedPageBreak/>
        <w:t>procedure for the appointment of a new Vice</w:t>
      </w:r>
      <w:r w:rsidR="00A71376">
        <w:t> </w:t>
      </w:r>
      <w:r w:rsidR="005C74A5" w:rsidRPr="005F0DD5">
        <w:t>Secretary</w:t>
      </w:r>
      <w:r w:rsidR="005C74A5">
        <w:noBreakHyphen/>
      </w:r>
      <w:r w:rsidRPr="005F0DD5">
        <w:t>General</w:t>
      </w:r>
    </w:p>
    <w:p w:rsidR="005B2BF5" w:rsidRDefault="005B2BF5" w:rsidP="000C70EA">
      <w:pPr>
        <w:keepNext/>
      </w:pPr>
    </w:p>
    <w:p w:rsidR="005B2BF5" w:rsidRPr="005B2BF5" w:rsidRDefault="005B2BF5" w:rsidP="000C70EA">
      <w:pPr>
        <w:pStyle w:val="Heading2"/>
      </w:pPr>
      <w:r w:rsidRPr="005B2BF5">
        <w:t>Background</w:t>
      </w:r>
    </w:p>
    <w:p w:rsidR="005B2BF5" w:rsidRPr="005B2BF5" w:rsidRDefault="005B2BF5" w:rsidP="000C70EA">
      <w:pPr>
        <w:keepNext/>
      </w:pPr>
    </w:p>
    <w:p w:rsidR="005B2BF5" w:rsidRDefault="005B2BF5" w:rsidP="005B2BF5">
      <w:r w:rsidRPr="005B2BF5">
        <w:fldChar w:fldCharType="begin"/>
      </w:r>
      <w:r w:rsidRPr="005B2BF5">
        <w:instrText xml:space="preserve"> AUTONUM  </w:instrText>
      </w:r>
      <w:r w:rsidRPr="005B2BF5">
        <w:fldChar w:fldCharType="end"/>
      </w:r>
      <w:r w:rsidRPr="005B2BF5">
        <w:tab/>
        <w:t xml:space="preserve">The </w:t>
      </w:r>
      <w:proofErr w:type="gramStart"/>
      <w:r w:rsidRPr="005B2BF5">
        <w:t>appointment of a new Vice Secretary-General is governed by the UPOV Convention and the Agreement between the World Intellectual Property Organization and the International Union for the Protection of New Varieties of Plants (WIPO/UPOV Agreement)</w:t>
      </w:r>
      <w:proofErr w:type="gramEnd"/>
      <w:r w:rsidRPr="005B2BF5">
        <w:t xml:space="preserve"> as follows:</w:t>
      </w:r>
    </w:p>
    <w:p w:rsidR="00056AA6" w:rsidRPr="005B2BF5" w:rsidRDefault="00056AA6" w:rsidP="005B2BF5"/>
    <w:p w:rsidR="005B2BF5" w:rsidRPr="005B2BF5" w:rsidRDefault="005B2BF5" w:rsidP="005B2BF5">
      <w:r w:rsidRPr="005B2BF5">
        <w:tab/>
        <w:t>(a)</w:t>
      </w:r>
      <w:r w:rsidRPr="005B2BF5">
        <w:tab/>
      </w:r>
      <w:r w:rsidR="00A71376" w:rsidRPr="005B2BF5">
        <w:t xml:space="preserve">the </w:t>
      </w:r>
      <w:r w:rsidRPr="005B2BF5">
        <w:t>UPOV Convention (Article 26(5)(iii) of the 1991 Ac</w:t>
      </w:r>
      <w:r w:rsidR="000C70EA">
        <w:t xml:space="preserve">t and Article 21(b) of the 1978 </w:t>
      </w:r>
      <w:r w:rsidRPr="005B2BF5">
        <w:t xml:space="preserve">Act) establishes that the Council of UPOV shall appoint the Secretary-General of UPOV and, if it finds it necessary, a Vice Secretary-General and shall determine the terms of appointment of each; and </w:t>
      </w:r>
    </w:p>
    <w:p w:rsidR="005B2BF5" w:rsidRPr="005B2BF5" w:rsidRDefault="005B2BF5" w:rsidP="005B2BF5"/>
    <w:p w:rsidR="005B2BF5" w:rsidRPr="005B2BF5" w:rsidRDefault="005B2BF5" w:rsidP="005B2BF5">
      <w:r w:rsidRPr="005B2BF5">
        <w:tab/>
        <w:t>(b)</w:t>
      </w:r>
      <w:r w:rsidRPr="005B2BF5">
        <w:tab/>
      </w:r>
      <w:proofErr w:type="gramStart"/>
      <w:r w:rsidR="00A71376" w:rsidRPr="005B2BF5">
        <w:t>the</w:t>
      </w:r>
      <w:proofErr w:type="gramEnd"/>
      <w:r w:rsidR="00A71376" w:rsidRPr="005B2BF5">
        <w:t xml:space="preserve"> </w:t>
      </w:r>
      <w:r w:rsidRPr="005B2BF5">
        <w:t>WIPO/UPOV Agreement (document UPOV/INF/8), signed on November 26, 1982, Article 5 provides as follows:</w:t>
      </w:r>
    </w:p>
    <w:p w:rsidR="005B2BF5" w:rsidRPr="005B2BF5" w:rsidRDefault="005B2BF5" w:rsidP="005B2BF5"/>
    <w:p w:rsidR="005B2BF5" w:rsidRPr="000C70EA" w:rsidRDefault="005B2BF5" w:rsidP="005B2BF5">
      <w:pPr>
        <w:ind w:right="566"/>
        <w:rPr>
          <w:sz w:val="18"/>
        </w:rPr>
      </w:pPr>
      <w:r w:rsidRPr="005B2BF5">
        <w:tab/>
      </w:r>
      <w:r w:rsidRPr="000C70EA">
        <w:rPr>
          <w:sz w:val="18"/>
        </w:rPr>
        <w:t>“(1)</w:t>
      </w:r>
      <w:r w:rsidRPr="000C70EA">
        <w:rPr>
          <w:sz w:val="18"/>
        </w:rPr>
        <w:tab/>
      </w:r>
      <w:proofErr w:type="gramStart"/>
      <w:r w:rsidRPr="000C70EA">
        <w:rPr>
          <w:sz w:val="18"/>
        </w:rPr>
        <w:t>There</w:t>
      </w:r>
      <w:proofErr w:type="gramEnd"/>
      <w:r w:rsidRPr="000C70EA">
        <w:rPr>
          <w:sz w:val="18"/>
        </w:rPr>
        <w:t xml:space="preserve"> shall be a Vice Secretary-General of UPOV.</w:t>
      </w:r>
    </w:p>
    <w:p w:rsidR="005B2BF5" w:rsidRPr="000C70EA" w:rsidRDefault="005B2BF5" w:rsidP="005B2BF5">
      <w:pPr>
        <w:ind w:right="566"/>
        <w:rPr>
          <w:sz w:val="18"/>
        </w:rPr>
      </w:pPr>
    </w:p>
    <w:p w:rsidR="005B2BF5" w:rsidRPr="000C70EA" w:rsidRDefault="005B2BF5" w:rsidP="005B2BF5">
      <w:pPr>
        <w:ind w:left="1134" w:right="566" w:hanging="567"/>
        <w:rPr>
          <w:sz w:val="18"/>
        </w:rPr>
      </w:pPr>
      <w:r w:rsidRPr="000C70EA">
        <w:rPr>
          <w:sz w:val="18"/>
        </w:rPr>
        <w:t>“(2)</w:t>
      </w:r>
      <w:r w:rsidRPr="000C70EA">
        <w:rPr>
          <w:sz w:val="18"/>
        </w:rPr>
        <w:tab/>
        <w:t>Notwithstanding the hierarchical subordination of the Vice Secretary-General of UPOV to the Secretary-General of UPOV, the Vice Secretary-General of UPOV shall have the right:</w:t>
      </w:r>
    </w:p>
    <w:p w:rsidR="005B2BF5" w:rsidRPr="000C70EA" w:rsidRDefault="005B2BF5" w:rsidP="005B2BF5">
      <w:pPr>
        <w:ind w:right="566"/>
        <w:rPr>
          <w:sz w:val="18"/>
        </w:rPr>
      </w:pPr>
    </w:p>
    <w:p w:rsidR="005B2BF5" w:rsidRPr="000C70EA" w:rsidRDefault="005B2BF5" w:rsidP="005B2BF5">
      <w:pPr>
        <w:ind w:left="1701" w:right="566" w:hanging="567"/>
        <w:rPr>
          <w:sz w:val="18"/>
        </w:rPr>
      </w:pPr>
      <w:r w:rsidRPr="000C70EA">
        <w:rPr>
          <w:sz w:val="18"/>
        </w:rPr>
        <w:t>“(</w:t>
      </w:r>
      <w:proofErr w:type="spellStart"/>
      <w:proofErr w:type="gramStart"/>
      <w:r w:rsidRPr="000C70EA">
        <w:rPr>
          <w:sz w:val="18"/>
        </w:rPr>
        <w:t>i</w:t>
      </w:r>
      <w:proofErr w:type="spellEnd"/>
      <w:proofErr w:type="gramEnd"/>
      <w:r w:rsidRPr="000C70EA">
        <w:rPr>
          <w:sz w:val="18"/>
        </w:rPr>
        <w:t>)</w:t>
      </w:r>
      <w:r w:rsidRPr="000C70EA">
        <w:rPr>
          <w:sz w:val="18"/>
        </w:rPr>
        <w:tab/>
        <w:t>to be present at all the meetings of UPOV,</w:t>
      </w:r>
    </w:p>
    <w:p w:rsidR="005B2BF5" w:rsidRPr="000C70EA" w:rsidRDefault="005B2BF5" w:rsidP="005B2BF5">
      <w:pPr>
        <w:ind w:left="1701" w:right="566" w:hanging="567"/>
        <w:rPr>
          <w:sz w:val="18"/>
        </w:rPr>
      </w:pPr>
    </w:p>
    <w:p w:rsidR="005B2BF5" w:rsidRPr="000C70EA" w:rsidRDefault="005B2BF5" w:rsidP="005B2BF5">
      <w:pPr>
        <w:ind w:left="1701" w:right="566" w:hanging="567"/>
        <w:rPr>
          <w:sz w:val="18"/>
        </w:rPr>
      </w:pPr>
      <w:r w:rsidRPr="000C70EA">
        <w:rPr>
          <w:sz w:val="18"/>
        </w:rPr>
        <w:t>“(ii)</w:t>
      </w:r>
      <w:r w:rsidRPr="000C70EA">
        <w:rPr>
          <w:sz w:val="18"/>
        </w:rPr>
        <w:tab/>
      </w:r>
      <w:proofErr w:type="gramStart"/>
      <w:r w:rsidRPr="000C70EA">
        <w:rPr>
          <w:sz w:val="18"/>
        </w:rPr>
        <w:t>to</w:t>
      </w:r>
      <w:proofErr w:type="gramEnd"/>
      <w:r w:rsidRPr="000C70EA">
        <w:rPr>
          <w:sz w:val="18"/>
        </w:rPr>
        <w:t xml:space="preserve"> report direct to the Council of UPOV whenever he is in disagreement with any act, plan or proposal of the Secretary-General of UPOV.”</w:t>
      </w:r>
    </w:p>
    <w:p w:rsidR="005B2BF5" w:rsidRPr="005B2BF5" w:rsidRDefault="005B2BF5" w:rsidP="005B2BF5"/>
    <w:p w:rsidR="005B2BF5" w:rsidRPr="006F62E5" w:rsidRDefault="005B2BF5" w:rsidP="005B2BF5">
      <w:r w:rsidRPr="006F62E5">
        <w:t xml:space="preserve">Furthermore, </w:t>
      </w:r>
      <w:r w:rsidRPr="006F62E5">
        <w:rPr>
          <w:rStyle w:val="underline"/>
          <w:u w:val="none"/>
        </w:rPr>
        <w:t>Article 7</w:t>
      </w:r>
      <w:r w:rsidR="005C74A5">
        <w:rPr>
          <w:rStyle w:val="underline"/>
          <w:u w:val="none"/>
        </w:rPr>
        <w:t>(1)</w:t>
      </w:r>
      <w:r w:rsidRPr="006F62E5">
        <w:rPr>
          <w:rStyle w:val="underline"/>
          <w:u w:val="none"/>
        </w:rPr>
        <w:t xml:space="preserve"> of the same WIPO/UPOV Agreement, states that:</w:t>
      </w:r>
    </w:p>
    <w:p w:rsidR="005B2BF5" w:rsidRPr="005B2BF5" w:rsidRDefault="005B2BF5" w:rsidP="005B2BF5"/>
    <w:p w:rsidR="005B2BF5" w:rsidRPr="000C70EA" w:rsidRDefault="005B2BF5" w:rsidP="005B2BF5">
      <w:pPr>
        <w:ind w:left="567" w:right="566"/>
        <w:rPr>
          <w:sz w:val="18"/>
        </w:rPr>
      </w:pPr>
      <w:r w:rsidRPr="000C70EA">
        <w:rPr>
          <w:sz w:val="18"/>
        </w:rPr>
        <w:t>“(1)</w:t>
      </w:r>
      <w:r w:rsidRPr="000C70EA">
        <w:rPr>
          <w:sz w:val="18"/>
        </w:rPr>
        <w:tab/>
        <w:t>Appointment of the Vice Secretary-General of UPOV and the possible termination of his appointment for disciplinary reasons or reasons of incapacity to fulfill his duties shall take place after the Council of UPOV has sought the agreement of the Secretary</w:t>
      </w:r>
      <w:r w:rsidRPr="000C70EA">
        <w:rPr>
          <w:sz w:val="18"/>
        </w:rPr>
        <w:noBreakHyphen/>
        <w:t>General of UPOV to the said appointment or dismissal.”</w:t>
      </w:r>
    </w:p>
    <w:p w:rsidR="005B2BF5" w:rsidRPr="005B2BF5" w:rsidRDefault="005B2BF5" w:rsidP="005B2BF5"/>
    <w:p w:rsidR="006F62E5" w:rsidRDefault="006F62E5" w:rsidP="006F62E5">
      <w:pPr>
        <w:pStyle w:val="Heading2"/>
      </w:pPr>
      <w:r w:rsidRPr="005B2BF5">
        <w:t>Proposed course of action and timetable</w:t>
      </w:r>
    </w:p>
    <w:p w:rsidR="006F62E5" w:rsidRDefault="006F62E5" w:rsidP="006F62E5"/>
    <w:p w:rsidR="005B2BF5" w:rsidRPr="005B2BF5" w:rsidRDefault="005B2BF5" w:rsidP="005B2BF5">
      <w:r w:rsidRPr="005B2BF5">
        <w:fldChar w:fldCharType="begin"/>
      </w:r>
      <w:r w:rsidRPr="005B2BF5">
        <w:instrText xml:space="preserve"> AUTONUM  </w:instrText>
      </w:r>
      <w:r w:rsidRPr="005B2BF5">
        <w:fldChar w:fldCharType="end"/>
      </w:r>
      <w:r w:rsidRPr="005B2BF5">
        <w:tab/>
      </w:r>
      <w:proofErr w:type="gramStart"/>
      <w:r w:rsidRPr="005B2BF5">
        <w:t>Based on previous practice on the appointment of Vice Secretary-Generals, the procedure involves the following steps:  firstly, issue of a circular announcing the vacancy with a general description and the conditions of employment of the post;  secondly, circulation of the applications received to the members of the Union;  thirdly, consideration by the Consultative Committee of the applications and selection of candidates for interviews, normally with the assistance of a Sub-Committee;  and, finally, based on the recommendation of the Consultative Committee, proposal of a candidate to the Council, after seeking the agreement of the Secretary-General.</w:t>
      </w:r>
      <w:proofErr w:type="gramEnd"/>
    </w:p>
    <w:p w:rsidR="005B2BF5" w:rsidRPr="005B2BF5" w:rsidRDefault="005B2BF5" w:rsidP="005B2BF5">
      <w:pPr>
        <w:ind w:right="-1"/>
      </w:pPr>
    </w:p>
    <w:p w:rsidR="005B2BF5" w:rsidRDefault="006F62E5" w:rsidP="006F62E5">
      <w:pPr>
        <w:pStyle w:val="Heading3"/>
      </w:pPr>
      <w:r>
        <w:t>C</w:t>
      </w:r>
      <w:r w:rsidRPr="005B2BF5">
        <w:t>ircular announcing the vacancy</w:t>
      </w:r>
    </w:p>
    <w:p w:rsidR="006F62E5" w:rsidRDefault="006F62E5" w:rsidP="005B2BF5">
      <w:pPr>
        <w:ind w:right="-1"/>
      </w:pPr>
    </w:p>
    <w:p w:rsidR="006F62E5" w:rsidRDefault="006F62E5" w:rsidP="00867FE1">
      <w:pPr>
        <w:ind w:right="-1"/>
      </w:pPr>
      <w:r>
        <w:fldChar w:fldCharType="begin"/>
      </w:r>
      <w:r>
        <w:instrText xml:space="preserve"> AUTONUM  </w:instrText>
      </w:r>
      <w:r>
        <w:fldChar w:fldCharType="end"/>
      </w:r>
      <w:r>
        <w:tab/>
        <w:t xml:space="preserve">A draft circular </w:t>
      </w:r>
      <w:r w:rsidRPr="006F62E5">
        <w:rPr>
          <w:rFonts w:cs="Arial"/>
        </w:rPr>
        <w:t>based on the most recent circular for that purpose (Circular No. C.U</w:t>
      </w:r>
      <w:r w:rsidR="00867FE1">
        <w:rPr>
          <w:rFonts w:cs="Arial"/>
        </w:rPr>
        <w:t>.</w:t>
      </w:r>
      <w:r w:rsidR="00867FE1" w:rsidRPr="00867FE1">
        <w:rPr>
          <w:rFonts w:cs="Arial"/>
        </w:rPr>
        <w:t xml:space="preserve"> 3659</w:t>
      </w:r>
      <w:r w:rsidR="00867FE1">
        <w:rPr>
          <w:rFonts w:cs="Arial"/>
        </w:rPr>
        <w:t xml:space="preserve"> of </w:t>
      </w:r>
      <w:r w:rsidR="00867FE1" w:rsidRPr="00867FE1">
        <w:rPr>
          <w:rFonts w:cs="Arial"/>
        </w:rPr>
        <w:t>May 29, 2009</w:t>
      </w:r>
      <w:r w:rsidRPr="006F62E5">
        <w:rPr>
          <w:rFonts w:cs="Arial"/>
        </w:rPr>
        <w:t xml:space="preserve">), announcing the vacancy and the general description of the post and an outline of the conditions of </w:t>
      </w:r>
      <w:r w:rsidRPr="00857101">
        <w:rPr>
          <w:rFonts w:cs="Arial"/>
        </w:rPr>
        <w:t xml:space="preserve">employment of the post, </w:t>
      </w:r>
      <w:r w:rsidR="00ED5E12" w:rsidRPr="00857101">
        <w:rPr>
          <w:rFonts w:cs="Arial"/>
        </w:rPr>
        <w:t>i</w:t>
      </w:r>
      <w:r w:rsidRPr="00857101">
        <w:rPr>
          <w:rFonts w:cs="Arial"/>
        </w:rPr>
        <w:t>s provided in the Annex to this document</w:t>
      </w:r>
      <w:r w:rsidR="00ED5E12" w:rsidRPr="00857101">
        <w:rPr>
          <w:rFonts w:cs="Arial"/>
        </w:rPr>
        <w:t xml:space="preserve">, with </w:t>
      </w:r>
      <w:r w:rsidRPr="00857101">
        <w:rPr>
          <w:rFonts w:cs="Arial"/>
        </w:rPr>
        <w:t>changes to previous version</w:t>
      </w:r>
      <w:r w:rsidR="0098394E" w:rsidRPr="00857101">
        <w:rPr>
          <w:rFonts w:cs="Arial"/>
        </w:rPr>
        <w:t xml:space="preserve"> shown in revisions mode</w:t>
      </w:r>
      <w:r w:rsidR="00554CE2" w:rsidRPr="00857101">
        <w:rPr>
          <w:rFonts w:cs="Arial"/>
        </w:rPr>
        <w:t>.</w:t>
      </w:r>
      <w:r w:rsidR="00ED5E12">
        <w:rPr>
          <w:rFonts w:cs="Arial"/>
        </w:rPr>
        <w:t xml:space="preserve">  The proposed changes incorporate the proposal</w:t>
      </w:r>
      <w:r w:rsidR="0098394E">
        <w:rPr>
          <w:rFonts w:cs="Arial"/>
        </w:rPr>
        <w:t xml:space="preserve">s in the following </w:t>
      </w:r>
      <w:r w:rsidR="0098394E" w:rsidRPr="0098394E">
        <w:rPr>
          <w:rFonts w:cs="Arial"/>
        </w:rPr>
        <w:t>paragraphs</w:t>
      </w:r>
      <w:r w:rsidR="0098394E">
        <w:rPr>
          <w:rFonts w:cs="Arial"/>
        </w:rPr>
        <w:t>.</w:t>
      </w:r>
      <w:r>
        <w:t xml:space="preserve"> </w:t>
      </w:r>
    </w:p>
    <w:p w:rsidR="000C70EA" w:rsidRDefault="000C70EA" w:rsidP="00867FE1">
      <w:pPr>
        <w:ind w:right="-1"/>
      </w:pPr>
    </w:p>
    <w:p w:rsidR="00E812CA" w:rsidRPr="005B2BF5" w:rsidRDefault="00867FE1" w:rsidP="000C70EA">
      <w:pPr>
        <w:pStyle w:val="Heading3"/>
        <w:keepNext w:val="0"/>
      </w:pPr>
      <w:r>
        <w:t>Appointment grade</w:t>
      </w:r>
    </w:p>
    <w:p w:rsidR="005B2BF5" w:rsidRDefault="005B2BF5" w:rsidP="000C70EA">
      <w:pPr>
        <w:ind w:right="-1"/>
      </w:pPr>
    </w:p>
    <w:p w:rsidR="003637A7" w:rsidRDefault="003637A7" w:rsidP="000C70EA">
      <w:pPr>
        <w:ind w:right="-1"/>
      </w:pPr>
      <w:r>
        <w:fldChar w:fldCharType="begin"/>
      </w:r>
      <w:r>
        <w:instrText xml:space="preserve"> AUTONUM  </w:instrText>
      </w:r>
      <w:r>
        <w:fldChar w:fldCharType="end"/>
      </w:r>
      <w:r>
        <w:tab/>
      </w:r>
      <w:r w:rsidRPr="00867FE1">
        <w:t>Circular No. C.U. 3659 of May 29, 2009</w:t>
      </w:r>
      <w:r>
        <w:t>, announced that the appointment would</w:t>
      </w:r>
      <w:r w:rsidR="000C70EA">
        <w:t xml:space="preserve"> be made </w:t>
      </w:r>
      <w:proofErr w:type="gramStart"/>
      <w:r w:rsidR="000C70EA">
        <w:t>either at the D</w:t>
      </w:r>
      <w:r w:rsidR="000C70EA">
        <w:noBreakHyphen/>
      </w:r>
      <w:r w:rsidRPr="00867FE1">
        <w:t>2 or Assistant</w:t>
      </w:r>
      <w:proofErr w:type="gramEnd"/>
      <w:r w:rsidRPr="00867FE1">
        <w:t xml:space="preserve"> Secretary General (ASG) grade of the United Nations common system depending upon the qualifications and experience of the successful applicant.</w:t>
      </w:r>
    </w:p>
    <w:p w:rsidR="003637A7" w:rsidRDefault="003637A7" w:rsidP="000C70EA">
      <w:pPr>
        <w:ind w:right="-1"/>
      </w:pPr>
    </w:p>
    <w:p w:rsidR="006A7611" w:rsidRPr="000C70EA" w:rsidRDefault="00867FE1" w:rsidP="000C70EA">
      <w:pPr>
        <w:ind w:right="-1"/>
      </w:pPr>
      <w:r w:rsidRPr="000C70EA">
        <w:fldChar w:fldCharType="begin"/>
      </w:r>
      <w:r w:rsidRPr="000C70EA">
        <w:instrText xml:space="preserve"> AUTONUM  </w:instrText>
      </w:r>
      <w:r w:rsidRPr="000C70EA">
        <w:fldChar w:fldCharType="end"/>
      </w:r>
      <w:r w:rsidRPr="000C70EA">
        <w:tab/>
      </w:r>
      <w:r w:rsidR="007F347A" w:rsidRPr="000C70EA">
        <w:t>The Council, at its twenty-seventh extraordinary session, held in Geneva o</w:t>
      </w:r>
      <w:r w:rsidR="000C70EA">
        <w:t>n March 26, 2010, appointed Mr. </w:t>
      </w:r>
      <w:r w:rsidR="007F347A" w:rsidRPr="000C70EA">
        <w:t>Peter John Button as the new Vice Secretary-General of UPOV for the period from December 1, 2010 to November 30, 2012 at the D-2 level (see document C(</w:t>
      </w:r>
      <w:proofErr w:type="spellStart"/>
      <w:r w:rsidR="007F347A" w:rsidRPr="000C70EA">
        <w:t>Extr</w:t>
      </w:r>
      <w:proofErr w:type="spellEnd"/>
      <w:r w:rsidR="007F347A" w:rsidRPr="000C70EA">
        <w:t xml:space="preserve">.)/27/3 “Report on the </w:t>
      </w:r>
      <w:r w:rsidR="009C2687">
        <w:t>Decisions</w:t>
      </w:r>
      <w:r w:rsidR="007F347A" w:rsidRPr="000C70EA">
        <w:t>”, paragraph 7).</w:t>
      </w:r>
      <w:r w:rsidR="006A7611" w:rsidRPr="000C70EA">
        <w:t xml:space="preserve">  </w:t>
      </w:r>
    </w:p>
    <w:p w:rsidR="006A7611" w:rsidRPr="000C70EA" w:rsidRDefault="006A7611" w:rsidP="000C70EA">
      <w:pPr>
        <w:ind w:right="-1"/>
      </w:pPr>
    </w:p>
    <w:p w:rsidR="006A7611" w:rsidRPr="000C70EA" w:rsidRDefault="006A7611" w:rsidP="000C70EA">
      <w:pPr>
        <w:ind w:right="-1"/>
      </w:pPr>
      <w:r w:rsidRPr="000C70EA">
        <w:fldChar w:fldCharType="begin"/>
      </w:r>
      <w:r w:rsidRPr="000C70EA">
        <w:instrText xml:space="preserve"> AUTONUM  </w:instrText>
      </w:r>
      <w:r w:rsidRPr="000C70EA">
        <w:fldChar w:fldCharType="end"/>
      </w:r>
      <w:r w:rsidRPr="000C70EA">
        <w:tab/>
        <w:t xml:space="preserve">In light of the responsibilities, performance and experience of the Vice Secretary-General, after consultation with the President of the Council, and in accordance with past practice, the Secretary-General recommended the promotion of the Vice Secretary-General to the Assistant Secretary General (ASG) grade of the United Nations common system, starting from January 1, 2012.  </w:t>
      </w:r>
      <w:proofErr w:type="gramStart"/>
      <w:r w:rsidRPr="000C70EA">
        <w:rPr>
          <w:szCs w:val="24"/>
        </w:rPr>
        <w:t xml:space="preserve">The Council, at its forty-fifth ordinary session, held in Geneva on October 20, 2011, on the basis of the recommendation of the Consultative </w:t>
      </w:r>
      <w:r w:rsidR="005C74A5" w:rsidRPr="000C70EA">
        <w:rPr>
          <w:szCs w:val="24"/>
        </w:rPr>
        <w:t> </w:t>
      </w:r>
      <w:r w:rsidRPr="000C70EA">
        <w:rPr>
          <w:szCs w:val="24"/>
        </w:rPr>
        <w:t>Committee at its eighty-second session, held in Geneva on October 19, 2011</w:t>
      </w:r>
      <w:r w:rsidR="00951FAB">
        <w:rPr>
          <w:szCs w:val="24"/>
        </w:rPr>
        <w:t>,</w:t>
      </w:r>
      <w:r w:rsidRPr="000C70EA">
        <w:rPr>
          <w:szCs w:val="24"/>
        </w:rPr>
        <w:t xml:space="preserve"> and on the morning </w:t>
      </w:r>
      <w:r w:rsidRPr="000C70EA">
        <w:rPr>
          <w:szCs w:val="24"/>
        </w:rPr>
        <w:lastRenderedPageBreak/>
        <w:t xml:space="preserve">of October 20, 2011, </w:t>
      </w:r>
      <w:r w:rsidRPr="000C70EA">
        <w:t>approved the promotion of the Vice Secretary-General to the Assistant Secretary General (ASG) grade of the United Nations common system, starting from January 1, 2012.</w:t>
      </w:r>
      <w:proofErr w:type="gramEnd"/>
    </w:p>
    <w:p w:rsidR="00867FE1" w:rsidRPr="000C70EA" w:rsidRDefault="00867FE1" w:rsidP="000C70EA">
      <w:pPr>
        <w:ind w:right="-1"/>
      </w:pPr>
    </w:p>
    <w:p w:rsidR="00867FE1" w:rsidRDefault="00F8326C" w:rsidP="000C70EA">
      <w:pPr>
        <w:ind w:right="-1"/>
      </w:pPr>
      <w:r w:rsidRPr="000C70EA">
        <w:fldChar w:fldCharType="begin"/>
      </w:r>
      <w:r w:rsidRPr="000C70EA">
        <w:instrText xml:space="preserve"> AUTONUM  </w:instrText>
      </w:r>
      <w:r w:rsidRPr="000C70EA">
        <w:fldChar w:fldCharType="end"/>
      </w:r>
      <w:r w:rsidRPr="000C70EA">
        <w:tab/>
        <w:t>In order to provide greate</w:t>
      </w:r>
      <w:r w:rsidR="00B67F9B">
        <w:t>r clarity and transparency, the Council</w:t>
      </w:r>
      <w:r w:rsidRPr="000C70EA">
        <w:t xml:space="preserve"> may wish to </w:t>
      </w:r>
      <w:r w:rsidR="000C70EA" w:rsidRPr="000C70EA">
        <w:br/>
      </w:r>
      <w:r w:rsidRPr="000C70EA">
        <w:t>consider announcing that the appointment of the Vice Secretary</w:t>
      </w:r>
      <w:r w:rsidRPr="000C70EA">
        <w:noBreakHyphen/>
        <w:t xml:space="preserve">General </w:t>
      </w:r>
      <w:proofErr w:type="gramStart"/>
      <w:r w:rsidRPr="000C70EA">
        <w:t>would be made</w:t>
      </w:r>
      <w:proofErr w:type="gramEnd"/>
      <w:r w:rsidRPr="000C70EA">
        <w:t xml:space="preserve"> at the </w:t>
      </w:r>
      <w:r w:rsidR="000C70EA" w:rsidRPr="000C70EA">
        <w:br/>
      </w:r>
      <w:r w:rsidRPr="000C70EA">
        <w:t>Assistant Secretary General (ASG) grade of the United Nations common system</w:t>
      </w:r>
      <w:r w:rsidR="005C709D" w:rsidRPr="000C70EA">
        <w:t>, thereby</w:t>
      </w:r>
      <w:r w:rsidRPr="000C70EA">
        <w:t xml:space="preserve"> avoid</w:t>
      </w:r>
      <w:r w:rsidR="005C709D" w:rsidRPr="000C70EA">
        <w:t>ing</w:t>
      </w:r>
      <w:r w:rsidRPr="000C70EA">
        <w:t xml:space="preserve"> the need for consideration of a promotion after the Vice Secretary</w:t>
      </w:r>
      <w:r w:rsidRPr="000C70EA">
        <w:noBreakHyphen/>
        <w:t>General has been in post for one year.</w:t>
      </w:r>
    </w:p>
    <w:p w:rsidR="00056AA6" w:rsidRDefault="00056AA6" w:rsidP="000C70EA">
      <w:pPr>
        <w:ind w:right="-1"/>
      </w:pPr>
    </w:p>
    <w:p w:rsidR="00867FE1" w:rsidRDefault="00F8326C" w:rsidP="000C70EA">
      <w:pPr>
        <w:pStyle w:val="Heading3"/>
        <w:keepNext w:val="0"/>
      </w:pPr>
      <w:r>
        <w:t>Sub-Committee</w:t>
      </w:r>
    </w:p>
    <w:p w:rsidR="00F8326C" w:rsidRDefault="00F8326C" w:rsidP="000C70EA">
      <w:pPr>
        <w:ind w:right="-1"/>
      </w:pPr>
    </w:p>
    <w:p w:rsidR="00ED5E12" w:rsidRDefault="00ED5E12" w:rsidP="000C70EA">
      <w:pPr>
        <w:ind w:right="-1"/>
      </w:pPr>
      <w:r>
        <w:fldChar w:fldCharType="begin"/>
      </w:r>
      <w:r>
        <w:instrText xml:space="preserve"> AUTONUM  </w:instrText>
      </w:r>
      <w:r>
        <w:fldChar w:fldCharType="end"/>
      </w:r>
      <w:r>
        <w:tab/>
      </w:r>
      <w:proofErr w:type="gramStart"/>
      <w:r>
        <w:t xml:space="preserve">As a part of the procedure for the appointment of a new Vice Secretary-General, the Consultative Committee decided, at its seventy-seventh session, to establish an </w:t>
      </w:r>
      <w:r w:rsidRPr="00ED5E12">
        <w:rPr>
          <w:i/>
        </w:rPr>
        <w:t>Ad hoc</w:t>
      </w:r>
      <w:r>
        <w:t xml:space="preserve"> Sub-Committee of the Consultative Committee, charged with the preparatory work for the consideration by the Consultative Committee of the applications received for the post of Vice Secretary-General and interviewing the selected candidates for that post.</w:t>
      </w:r>
      <w:proofErr w:type="gramEnd"/>
    </w:p>
    <w:p w:rsidR="00ED5E12" w:rsidRDefault="00ED5E12" w:rsidP="000C70EA">
      <w:pPr>
        <w:ind w:right="-1"/>
      </w:pPr>
    </w:p>
    <w:p w:rsidR="00E476E9" w:rsidRDefault="00ED5E12" w:rsidP="000C70EA">
      <w:pPr>
        <w:ind w:right="-1"/>
      </w:pPr>
      <w:r>
        <w:fldChar w:fldCharType="begin"/>
      </w:r>
      <w:r>
        <w:instrText xml:space="preserve"> AUTONUM  </w:instrText>
      </w:r>
      <w:r>
        <w:fldChar w:fldCharType="end"/>
      </w:r>
      <w:r>
        <w:tab/>
        <w:t xml:space="preserve">The Consultative Committee agreed that the composition of the </w:t>
      </w:r>
      <w:r w:rsidRPr="00ED5E12">
        <w:rPr>
          <w:i/>
        </w:rPr>
        <w:t>Ad hoc</w:t>
      </w:r>
      <w:r>
        <w:t xml:space="preserve"> Sub-Committee </w:t>
      </w:r>
      <w:proofErr w:type="gramStart"/>
      <w:r>
        <w:t>should be based</w:t>
      </w:r>
      <w:proofErr w:type="gramEnd"/>
      <w:r>
        <w:t xml:space="preserve"> on the composition of the Consultative Group after reflecting relevant personnel changes and developments concerning the members of the Union. On that basis, the composition of the </w:t>
      </w:r>
      <w:r w:rsidRPr="00ED5E12">
        <w:rPr>
          <w:i/>
        </w:rPr>
        <w:t>Ad hoc</w:t>
      </w:r>
      <w:r>
        <w:t xml:space="preserve"> Sub-Committee </w:t>
      </w:r>
      <w:r w:rsidR="00E476E9">
        <w:t>was as follows:</w:t>
      </w:r>
    </w:p>
    <w:p w:rsidR="00E476E9" w:rsidRDefault="00E476E9" w:rsidP="000C70EA">
      <w:pPr>
        <w:ind w:right="-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3205"/>
      </w:tblGrid>
      <w:tr w:rsidR="00DE5C92" w:rsidRPr="00197E24" w:rsidTr="00467996">
        <w:trPr>
          <w:jc w:val="center"/>
        </w:trPr>
        <w:tc>
          <w:tcPr>
            <w:tcW w:w="2875" w:type="dxa"/>
          </w:tcPr>
          <w:p w:rsidR="00DE5C92" w:rsidRPr="00467996" w:rsidRDefault="00DE5C92" w:rsidP="00467996">
            <w:pPr>
              <w:spacing w:before="60" w:after="60"/>
              <w:rPr>
                <w:sz w:val="18"/>
                <w:szCs w:val="24"/>
              </w:rPr>
            </w:pPr>
            <w:r w:rsidRPr="00467996">
              <w:rPr>
                <w:sz w:val="18"/>
                <w:szCs w:val="24"/>
              </w:rPr>
              <w:t>Chair</w:t>
            </w:r>
          </w:p>
        </w:tc>
        <w:tc>
          <w:tcPr>
            <w:tcW w:w="3205" w:type="dxa"/>
          </w:tcPr>
          <w:p w:rsidR="00DE5C92" w:rsidRPr="00467996" w:rsidRDefault="00DE5C92" w:rsidP="00AC4857">
            <w:pPr>
              <w:spacing w:before="60" w:after="60"/>
              <w:ind w:right="567"/>
              <w:rPr>
                <w:sz w:val="18"/>
                <w:szCs w:val="24"/>
              </w:rPr>
            </w:pPr>
            <w:r w:rsidRPr="00467996">
              <w:rPr>
                <w:sz w:val="18"/>
                <w:szCs w:val="24"/>
              </w:rPr>
              <w:t>President of the Council</w:t>
            </w:r>
          </w:p>
        </w:tc>
      </w:tr>
      <w:tr w:rsidR="00DE5C92" w:rsidRPr="00197E24" w:rsidTr="00467996">
        <w:trPr>
          <w:jc w:val="center"/>
        </w:trPr>
        <w:tc>
          <w:tcPr>
            <w:tcW w:w="2875" w:type="dxa"/>
          </w:tcPr>
          <w:p w:rsidR="00DE5C92" w:rsidRPr="00467996" w:rsidRDefault="00DE5C92" w:rsidP="00AC4857">
            <w:pPr>
              <w:spacing w:before="60" w:after="60"/>
              <w:ind w:right="567"/>
              <w:rPr>
                <w:sz w:val="18"/>
                <w:szCs w:val="24"/>
              </w:rPr>
            </w:pPr>
            <w:r w:rsidRPr="00467996">
              <w:rPr>
                <w:sz w:val="18"/>
                <w:szCs w:val="24"/>
              </w:rPr>
              <w:t>Argentina</w:t>
            </w:r>
          </w:p>
        </w:tc>
        <w:tc>
          <w:tcPr>
            <w:tcW w:w="3205" w:type="dxa"/>
          </w:tcPr>
          <w:p w:rsidR="00DE5C92" w:rsidRPr="00467996" w:rsidRDefault="00DE5C92" w:rsidP="00AC4857">
            <w:pPr>
              <w:spacing w:before="60" w:after="60"/>
              <w:ind w:right="567"/>
              <w:rPr>
                <w:sz w:val="18"/>
                <w:szCs w:val="24"/>
              </w:rPr>
            </w:pPr>
            <w:r w:rsidRPr="00467996">
              <w:rPr>
                <w:sz w:val="18"/>
                <w:szCs w:val="24"/>
              </w:rPr>
              <w:t xml:space="preserve">Mr. Marcelo </w:t>
            </w:r>
            <w:proofErr w:type="spellStart"/>
            <w:r w:rsidRPr="00467996">
              <w:rPr>
                <w:sz w:val="18"/>
                <w:szCs w:val="24"/>
              </w:rPr>
              <w:t>Labarta</w:t>
            </w:r>
            <w:proofErr w:type="spellEnd"/>
          </w:p>
        </w:tc>
      </w:tr>
      <w:tr w:rsidR="00DE5C92" w:rsidRPr="00197E24" w:rsidTr="00467996">
        <w:trPr>
          <w:jc w:val="center"/>
        </w:trPr>
        <w:tc>
          <w:tcPr>
            <w:tcW w:w="2875" w:type="dxa"/>
          </w:tcPr>
          <w:p w:rsidR="00DE5C92" w:rsidRPr="00467996" w:rsidRDefault="00DE5C92" w:rsidP="00AC4857">
            <w:pPr>
              <w:spacing w:before="60" w:after="60"/>
              <w:ind w:right="567"/>
              <w:rPr>
                <w:sz w:val="18"/>
                <w:szCs w:val="24"/>
              </w:rPr>
            </w:pPr>
            <w:r w:rsidRPr="00467996">
              <w:rPr>
                <w:sz w:val="18"/>
                <w:szCs w:val="24"/>
              </w:rPr>
              <w:t>Australia</w:t>
            </w:r>
          </w:p>
        </w:tc>
        <w:tc>
          <w:tcPr>
            <w:tcW w:w="3205" w:type="dxa"/>
          </w:tcPr>
          <w:p w:rsidR="00DE5C92" w:rsidRPr="00467996" w:rsidRDefault="00DE5C92" w:rsidP="00AC4857">
            <w:pPr>
              <w:spacing w:before="60" w:after="60"/>
              <w:ind w:right="567"/>
              <w:rPr>
                <w:sz w:val="18"/>
                <w:szCs w:val="24"/>
              </w:rPr>
            </w:pPr>
            <w:r w:rsidRPr="00467996">
              <w:rPr>
                <w:sz w:val="18"/>
                <w:szCs w:val="24"/>
              </w:rPr>
              <w:t>Mr. Doug Waterhouse</w:t>
            </w:r>
          </w:p>
        </w:tc>
      </w:tr>
      <w:tr w:rsidR="00DE5C92" w:rsidRPr="00197E24" w:rsidTr="00467996">
        <w:trPr>
          <w:jc w:val="center"/>
        </w:trPr>
        <w:tc>
          <w:tcPr>
            <w:tcW w:w="2875" w:type="dxa"/>
          </w:tcPr>
          <w:p w:rsidR="00DE5C92" w:rsidRPr="00467996" w:rsidRDefault="00DE5C92" w:rsidP="00AC4857">
            <w:pPr>
              <w:spacing w:before="60" w:after="60"/>
              <w:ind w:right="567"/>
              <w:rPr>
                <w:sz w:val="18"/>
                <w:szCs w:val="24"/>
              </w:rPr>
            </w:pPr>
            <w:r w:rsidRPr="00467996">
              <w:rPr>
                <w:sz w:val="18"/>
                <w:szCs w:val="24"/>
              </w:rPr>
              <w:t>European Community</w:t>
            </w:r>
          </w:p>
        </w:tc>
        <w:tc>
          <w:tcPr>
            <w:tcW w:w="3205" w:type="dxa"/>
          </w:tcPr>
          <w:p w:rsidR="00DE5C92" w:rsidRPr="00467996" w:rsidRDefault="00DE5C92" w:rsidP="00AC4857">
            <w:pPr>
              <w:spacing w:before="60" w:after="60"/>
              <w:ind w:right="567"/>
              <w:rPr>
                <w:sz w:val="18"/>
                <w:szCs w:val="24"/>
              </w:rPr>
            </w:pPr>
            <w:r w:rsidRPr="00467996">
              <w:rPr>
                <w:sz w:val="18"/>
                <w:szCs w:val="24"/>
              </w:rPr>
              <w:t xml:space="preserve">Mr. Jacques </w:t>
            </w:r>
            <w:proofErr w:type="spellStart"/>
            <w:r w:rsidRPr="00467996">
              <w:rPr>
                <w:sz w:val="18"/>
                <w:szCs w:val="24"/>
              </w:rPr>
              <w:t>Gennatas</w:t>
            </w:r>
            <w:proofErr w:type="spellEnd"/>
          </w:p>
        </w:tc>
      </w:tr>
      <w:tr w:rsidR="00DE5C92" w:rsidRPr="00197E24" w:rsidTr="00467996">
        <w:trPr>
          <w:jc w:val="center"/>
        </w:trPr>
        <w:tc>
          <w:tcPr>
            <w:tcW w:w="2875" w:type="dxa"/>
          </w:tcPr>
          <w:p w:rsidR="00DE5C92" w:rsidRPr="00467996" w:rsidRDefault="00DE5C92" w:rsidP="00AC4857">
            <w:pPr>
              <w:spacing w:before="60" w:after="60"/>
              <w:ind w:right="567"/>
              <w:rPr>
                <w:sz w:val="18"/>
                <w:szCs w:val="24"/>
              </w:rPr>
            </w:pPr>
            <w:r w:rsidRPr="00467996">
              <w:rPr>
                <w:sz w:val="18"/>
                <w:szCs w:val="24"/>
              </w:rPr>
              <w:t>France</w:t>
            </w:r>
          </w:p>
        </w:tc>
        <w:tc>
          <w:tcPr>
            <w:tcW w:w="3205" w:type="dxa"/>
          </w:tcPr>
          <w:p w:rsidR="00DE5C92" w:rsidRPr="00467996" w:rsidRDefault="00DE5C92" w:rsidP="00AC4857">
            <w:pPr>
              <w:spacing w:before="60" w:after="60"/>
              <w:ind w:right="567"/>
              <w:rPr>
                <w:sz w:val="18"/>
                <w:szCs w:val="24"/>
              </w:rPr>
            </w:pPr>
            <w:r w:rsidRPr="00467996">
              <w:rPr>
                <w:sz w:val="18"/>
                <w:szCs w:val="24"/>
              </w:rPr>
              <w:t xml:space="preserve">Ms. Nicole </w:t>
            </w:r>
            <w:proofErr w:type="spellStart"/>
            <w:r w:rsidRPr="00467996">
              <w:rPr>
                <w:sz w:val="18"/>
                <w:szCs w:val="24"/>
              </w:rPr>
              <w:t>Bustin</w:t>
            </w:r>
            <w:proofErr w:type="spellEnd"/>
          </w:p>
        </w:tc>
      </w:tr>
      <w:tr w:rsidR="00DE5C92" w:rsidRPr="00197E24" w:rsidTr="00467996">
        <w:trPr>
          <w:jc w:val="center"/>
        </w:trPr>
        <w:tc>
          <w:tcPr>
            <w:tcW w:w="2875" w:type="dxa"/>
          </w:tcPr>
          <w:p w:rsidR="00DE5C92" w:rsidRPr="00467996" w:rsidRDefault="00DE5C92" w:rsidP="00AC4857">
            <w:pPr>
              <w:spacing w:before="60" w:after="60"/>
              <w:ind w:right="567"/>
              <w:rPr>
                <w:sz w:val="18"/>
                <w:szCs w:val="24"/>
              </w:rPr>
            </w:pPr>
            <w:r w:rsidRPr="00467996">
              <w:rPr>
                <w:sz w:val="18"/>
                <w:szCs w:val="24"/>
              </w:rPr>
              <w:t>Germany</w:t>
            </w:r>
          </w:p>
        </w:tc>
        <w:tc>
          <w:tcPr>
            <w:tcW w:w="3205" w:type="dxa"/>
          </w:tcPr>
          <w:p w:rsidR="00DE5C92" w:rsidRPr="00467996" w:rsidRDefault="00DE5C92" w:rsidP="00AC4857">
            <w:pPr>
              <w:spacing w:before="60" w:after="60"/>
              <w:ind w:right="567"/>
              <w:rPr>
                <w:sz w:val="18"/>
                <w:szCs w:val="24"/>
              </w:rPr>
            </w:pPr>
            <w:r w:rsidRPr="00467996">
              <w:rPr>
                <w:sz w:val="18"/>
                <w:szCs w:val="24"/>
              </w:rPr>
              <w:t xml:space="preserve">Mr. </w:t>
            </w:r>
            <w:proofErr w:type="spellStart"/>
            <w:r w:rsidRPr="00467996">
              <w:rPr>
                <w:sz w:val="18"/>
                <w:szCs w:val="24"/>
              </w:rPr>
              <w:t>Friedel</w:t>
            </w:r>
            <w:proofErr w:type="spellEnd"/>
            <w:r w:rsidRPr="00467996">
              <w:rPr>
                <w:sz w:val="18"/>
                <w:szCs w:val="24"/>
              </w:rPr>
              <w:t xml:space="preserve"> Cramer</w:t>
            </w:r>
          </w:p>
        </w:tc>
      </w:tr>
      <w:tr w:rsidR="00DE5C92" w:rsidRPr="00197E24" w:rsidTr="00467996">
        <w:trPr>
          <w:jc w:val="center"/>
        </w:trPr>
        <w:tc>
          <w:tcPr>
            <w:tcW w:w="2875" w:type="dxa"/>
          </w:tcPr>
          <w:p w:rsidR="00DE5C92" w:rsidRPr="00467996" w:rsidRDefault="00DE5C92" w:rsidP="00AC4857">
            <w:pPr>
              <w:spacing w:before="60" w:after="60"/>
              <w:ind w:right="567"/>
              <w:rPr>
                <w:sz w:val="18"/>
                <w:szCs w:val="24"/>
              </w:rPr>
            </w:pPr>
            <w:r w:rsidRPr="00467996">
              <w:rPr>
                <w:sz w:val="18"/>
                <w:szCs w:val="24"/>
              </w:rPr>
              <w:t>Japan</w:t>
            </w:r>
          </w:p>
        </w:tc>
        <w:tc>
          <w:tcPr>
            <w:tcW w:w="3205" w:type="dxa"/>
          </w:tcPr>
          <w:p w:rsidR="00DE5C92" w:rsidRPr="00467996" w:rsidRDefault="00DE5C92" w:rsidP="00AC4857">
            <w:pPr>
              <w:spacing w:before="60" w:after="60"/>
              <w:ind w:right="567"/>
              <w:rPr>
                <w:sz w:val="18"/>
                <w:szCs w:val="24"/>
              </w:rPr>
            </w:pPr>
            <w:r w:rsidRPr="00467996">
              <w:rPr>
                <w:sz w:val="18"/>
                <w:szCs w:val="24"/>
              </w:rPr>
              <w:t>Mr. Yasuhiro Kawai</w:t>
            </w:r>
          </w:p>
        </w:tc>
      </w:tr>
      <w:tr w:rsidR="00DE5C92" w:rsidRPr="00197E24" w:rsidTr="00467996">
        <w:trPr>
          <w:jc w:val="center"/>
        </w:trPr>
        <w:tc>
          <w:tcPr>
            <w:tcW w:w="2875" w:type="dxa"/>
          </w:tcPr>
          <w:p w:rsidR="00DE5C92" w:rsidRPr="00467996" w:rsidRDefault="00DE5C92" w:rsidP="00AC4857">
            <w:pPr>
              <w:spacing w:before="60" w:after="60"/>
              <w:ind w:right="567"/>
              <w:rPr>
                <w:sz w:val="18"/>
                <w:szCs w:val="24"/>
              </w:rPr>
            </w:pPr>
            <w:r w:rsidRPr="00467996">
              <w:rPr>
                <w:sz w:val="18"/>
                <w:szCs w:val="24"/>
              </w:rPr>
              <w:t>Kenya</w:t>
            </w:r>
          </w:p>
        </w:tc>
        <w:tc>
          <w:tcPr>
            <w:tcW w:w="3205" w:type="dxa"/>
          </w:tcPr>
          <w:p w:rsidR="00DE5C92" w:rsidRPr="00467996" w:rsidRDefault="00DE5C92" w:rsidP="00AC4857">
            <w:pPr>
              <w:spacing w:before="60" w:after="60"/>
              <w:ind w:right="567"/>
              <w:rPr>
                <w:sz w:val="18"/>
                <w:szCs w:val="24"/>
              </w:rPr>
            </w:pPr>
            <w:r w:rsidRPr="00467996">
              <w:rPr>
                <w:sz w:val="18"/>
                <w:szCs w:val="24"/>
              </w:rPr>
              <w:t xml:space="preserve">Mr. John </w:t>
            </w:r>
            <w:proofErr w:type="spellStart"/>
            <w:r w:rsidRPr="00467996">
              <w:rPr>
                <w:sz w:val="18"/>
                <w:szCs w:val="24"/>
              </w:rPr>
              <w:t>Kedera</w:t>
            </w:r>
            <w:proofErr w:type="spellEnd"/>
          </w:p>
        </w:tc>
      </w:tr>
      <w:tr w:rsidR="00DE5C92" w:rsidRPr="00197E24" w:rsidTr="00467996">
        <w:trPr>
          <w:jc w:val="center"/>
        </w:trPr>
        <w:tc>
          <w:tcPr>
            <w:tcW w:w="2875" w:type="dxa"/>
          </w:tcPr>
          <w:p w:rsidR="00DE5C92" w:rsidRPr="00467996" w:rsidRDefault="00DE5C92" w:rsidP="00AC4857">
            <w:pPr>
              <w:spacing w:before="60" w:after="60"/>
              <w:ind w:right="567"/>
              <w:rPr>
                <w:sz w:val="18"/>
                <w:szCs w:val="24"/>
              </w:rPr>
            </w:pPr>
            <w:r w:rsidRPr="00467996">
              <w:rPr>
                <w:sz w:val="18"/>
                <w:szCs w:val="24"/>
              </w:rPr>
              <w:t>Mexico</w:t>
            </w:r>
          </w:p>
        </w:tc>
        <w:tc>
          <w:tcPr>
            <w:tcW w:w="3205" w:type="dxa"/>
          </w:tcPr>
          <w:p w:rsidR="00DE5C92" w:rsidRPr="00467996" w:rsidRDefault="00DE5C92" w:rsidP="00AC4857">
            <w:pPr>
              <w:spacing w:before="60" w:after="60"/>
              <w:ind w:right="567"/>
              <w:rPr>
                <w:sz w:val="18"/>
                <w:szCs w:val="24"/>
              </w:rPr>
            </w:pPr>
            <w:r w:rsidRPr="00467996">
              <w:rPr>
                <w:sz w:val="18"/>
                <w:szCs w:val="24"/>
              </w:rPr>
              <w:t xml:space="preserve">Ms. </w:t>
            </w:r>
            <w:proofErr w:type="spellStart"/>
            <w:r w:rsidRPr="00467996">
              <w:rPr>
                <w:sz w:val="18"/>
                <w:szCs w:val="24"/>
              </w:rPr>
              <w:t>Enriqueta</w:t>
            </w:r>
            <w:proofErr w:type="spellEnd"/>
            <w:r w:rsidRPr="00467996">
              <w:rPr>
                <w:sz w:val="18"/>
                <w:szCs w:val="24"/>
              </w:rPr>
              <w:t xml:space="preserve"> Molina </w:t>
            </w:r>
            <w:proofErr w:type="spellStart"/>
            <w:r w:rsidRPr="00467996">
              <w:rPr>
                <w:sz w:val="18"/>
                <w:szCs w:val="24"/>
              </w:rPr>
              <w:t>Macías</w:t>
            </w:r>
            <w:proofErr w:type="spellEnd"/>
          </w:p>
        </w:tc>
      </w:tr>
      <w:tr w:rsidR="00DE5C92" w:rsidRPr="00197E24" w:rsidTr="00467996">
        <w:trPr>
          <w:jc w:val="center"/>
        </w:trPr>
        <w:tc>
          <w:tcPr>
            <w:tcW w:w="2875" w:type="dxa"/>
          </w:tcPr>
          <w:p w:rsidR="00DE5C92" w:rsidRPr="00467996" w:rsidRDefault="00DE5C92" w:rsidP="00AC4857">
            <w:pPr>
              <w:spacing w:before="60" w:after="60"/>
              <w:ind w:right="567"/>
              <w:rPr>
                <w:sz w:val="18"/>
                <w:szCs w:val="24"/>
              </w:rPr>
            </w:pPr>
            <w:r w:rsidRPr="00467996">
              <w:rPr>
                <w:sz w:val="18"/>
                <w:szCs w:val="24"/>
              </w:rPr>
              <w:t>Netherlands</w:t>
            </w:r>
          </w:p>
        </w:tc>
        <w:tc>
          <w:tcPr>
            <w:tcW w:w="3205" w:type="dxa"/>
          </w:tcPr>
          <w:p w:rsidR="00DE5C92" w:rsidRPr="00467996" w:rsidRDefault="00DE5C92" w:rsidP="00AC4857">
            <w:pPr>
              <w:spacing w:before="60" w:after="60"/>
              <w:ind w:right="567"/>
              <w:rPr>
                <w:sz w:val="18"/>
                <w:szCs w:val="24"/>
              </w:rPr>
            </w:pPr>
            <w:r w:rsidRPr="00467996">
              <w:rPr>
                <w:sz w:val="18"/>
                <w:szCs w:val="24"/>
              </w:rPr>
              <w:t xml:space="preserve">Mr. </w:t>
            </w:r>
            <w:proofErr w:type="spellStart"/>
            <w:r w:rsidRPr="00467996">
              <w:rPr>
                <w:sz w:val="18"/>
                <w:szCs w:val="24"/>
              </w:rPr>
              <w:t>Marien</w:t>
            </w:r>
            <w:proofErr w:type="spellEnd"/>
            <w:r w:rsidRPr="00467996">
              <w:rPr>
                <w:sz w:val="18"/>
                <w:szCs w:val="24"/>
              </w:rPr>
              <w:t xml:space="preserve"> </w:t>
            </w:r>
            <w:proofErr w:type="spellStart"/>
            <w:r w:rsidRPr="00467996">
              <w:rPr>
                <w:sz w:val="18"/>
                <w:szCs w:val="24"/>
              </w:rPr>
              <w:t>Valstar</w:t>
            </w:r>
            <w:proofErr w:type="spellEnd"/>
          </w:p>
        </w:tc>
      </w:tr>
      <w:tr w:rsidR="00DE5C92" w:rsidRPr="00197E24" w:rsidTr="00467996">
        <w:trPr>
          <w:jc w:val="center"/>
        </w:trPr>
        <w:tc>
          <w:tcPr>
            <w:tcW w:w="2875" w:type="dxa"/>
          </w:tcPr>
          <w:p w:rsidR="00DE5C92" w:rsidRPr="00467996" w:rsidRDefault="00DE5C92" w:rsidP="00AC4857">
            <w:pPr>
              <w:spacing w:before="60" w:after="60"/>
              <w:ind w:right="567"/>
              <w:rPr>
                <w:sz w:val="18"/>
                <w:szCs w:val="24"/>
              </w:rPr>
            </w:pPr>
            <w:r w:rsidRPr="00467996">
              <w:rPr>
                <w:sz w:val="18"/>
                <w:szCs w:val="24"/>
              </w:rPr>
              <w:t>Russian Federation</w:t>
            </w:r>
          </w:p>
        </w:tc>
        <w:tc>
          <w:tcPr>
            <w:tcW w:w="3205" w:type="dxa"/>
          </w:tcPr>
          <w:p w:rsidR="00DE5C92" w:rsidRPr="00467996" w:rsidRDefault="00DE5C92" w:rsidP="00AC4857">
            <w:pPr>
              <w:spacing w:before="60" w:after="60"/>
              <w:ind w:right="567"/>
              <w:rPr>
                <w:sz w:val="18"/>
                <w:szCs w:val="24"/>
              </w:rPr>
            </w:pPr>
            <w:r w:rsidRPr="00467996">
              <w:rPr>
                <w:sz w:val="18"/>
                <w:szCs w:val="24"/>
              </w:rPr>
              <w:t xml:space="preserve">Mr. Valery </w:t>
            </w:r>
            <w:proofErr w:type="spellStart"/>
            <w:r w:rsidRPr="00467996">
              <w:rPr>
                <w:sz w:val="18"/>
                <w:szCs w:val="24"/>
              </w:rPr>
              <w:t>Shmal</w:t>
            </w:r>
            <w:proofErr w:type="spellEnd"/>
          </w:p>
        </w:tc>
      </w:tr>
      <w:tr w:rsidR="00DE5C92" w:rsidRPr="00197E24" w:rsidTr="00467996">
        <w:trPr>
          <w:jc w:val="center"/>
        </w:trPr>
        <w:tc>
          <w:tcPr>
            <w:tcW w:w="2875" w:type="dxa"/>
          </w:tcPr>
          <w:p w:rsidR="00DE5C92" w:rsidRPr="00467996" w:rsidRDefault="00DE5C92" w:rsidP="00AC4857">
            <w:pPr>
              <w:spacing w:before="60" w:after="60"/>
              <w:ind w:right="567"/>
              <w:rPr>
                <w:sz w:val="18"/>
                <w:szCs w:val="24"/>
              </w:rPr>
            </w:pPr>
            <w:r w:rsidRPr="00467996">
              <w:rPr>
                <w:sz w:val="18"/>
                <w:szCs w:val="24"/>
              </w:rPr>
              <w:t>Spain</w:t>
            </w:r>
          </w:p>
        </w:tc>
        <w:tc>
          <w:tcPr>
            <w:tcW w:w="3205" w:type="dxa"/>
          </w:tcPr>
          <w:p w:rsidR="00DE5C92" w:rsidRPr="00467996" w:rsidRDefault="00DE5C92" w:rsidP="00AC4857">
            <w:pPr>
              <w:spacing w:before="60" w:after="60"/>
              <w:ind w:right="567"/>
              <w:rPr>
                <w:sz w:val="18"/>
                <w:szCs w:val="24"/>
                <w:lang w:val="es-ES"/>
              </w:rPr>
            </w:pPr>
            <w:r w:rsidRPr="00467996">
              <w:rPr>
                <w:sz w:val="18"/>
                <w:szCs w:val="24"/>
                <w:lang w:val="es-ES"/>
              </w:rPr>
              <w:t>Mrs. Alicia Crespo Pazos</w:t>
            </w:r>
          </w:p>
        </w:tc>
      </w:tr>
      <w:tr w:rsidR="00DE5C92" w:rsidRPr="00197E24" w:rsidTr="00467996">
        <w:trPr>
          <w:jc w:val="center"/>
        </w:trPr>
        <w:tc>
          <w:tcPr>
            <w:tcW w:w="2875" w:type="dxa"/>
          </w:tcPr>
          <w:p w:rsidR="00DE5C92" w:rsidRPr="00467996" w:rsidRDefault="00DE5C92" w:rsidP="00AC4857">
            <w:pPr>
              <w:spacing w:before="60" w:after="60"/>
              <w:ind w:right="567"/>
              <w:rPr>
                <w:sz w:val="18"/>
                <w:szCs w:val="24"/>
              </w:rPr>
            </w:pPr>
            <w:r w:rsidRPr="00467996">
              <w:rPr>
                <w:sz w:val="18"/>
                <w:szCs w:val="24"/>
              </w:rPr>
              <w:t>United States of America</w:t>
            </w:r>
          </w:p>
        </w:tc>
        <w:tc>
          <w:tcPr>
            <w:tcW w:w="3205" w:type="dxa"/>
          </w:tcPr>
          <w:p w:rsidR="00DE5C92" w:rsidRPr="00467996" w:rsidRDefault="00DE5C92" w:rsidP="00AC4857">
            <w:pPr>
              <w:spacing w:before="60" w:after="60"/>
              <w:ind w:right="567"/>
              <w:rPr>
                <w:sz w:val="18"/>
                <w:szCs w:val="24"/>
              </w:rPr>
            </w:pPr>
            <w:r w:rsidRPr="00467996">
              <w:rPr>
                <w:sz w:val="18"/>
                <w:szCs w:val="24"/>
              </w:rPr>
              <w:t xml:space="preserve">Mrs. </w:t>
            </w:r>
            <w:proofErr w:type="spellStart"/>
            <w:r w:rsidRPr="00467996">
              <w:rPr>
                <w:sz w:val="18"/>
                <w:szCs w:val="24"/>
              </w:rPr>
              <w:t>Kitisri</w:t>
            </w:r>
            <w:proofErr w:type="spellEnd"/>
            <w:r w:rsidRPr="00467996">
              <w:rPr>
                <w:sz w:val="18"/>
                <w:szCs w:val="24"/>
              </w:rPr>
              <w:t xml:space="preserve"> </w:t>
            </w:r>
            <w:proofErr w:type="spellStart"/>
            <w:r w:rsidRPr="00467996">
              <w:rPr>
                <w:sz w:val="18"/>
                <w:szCs w:val="24"/>
              </w:rPr>
              <w:t>Sukhapinda</w:t>
            </w:r>
            <w:proofErr w:type="spellEnd"/>
          </w:p>
        </w:tc>
      </w:tr>
    </w:tbl>
    <w:p w:rsidR="00ED5E12" w:rsidRPr="000C70EA" w:rsidRDefault="00ED5E12" w:rsidP="000C70EA"/>
    <w:p w:rsidR="00145463" w:rsidRDefault="00DE5C92" w:rsidP="000C70EA">
      <w:pPr>
        <w:ind w:right="-1"/>
      </w:pPr>
      <w:r>
        <w:fldChar w:fldCharType="begin"/>
      </w:r>
      <w:r>
        <w:instrText xml:space="preserve"> AUTONUM  </w:instrText>
      </w:r>
      <w:r>
        <w:fldChar w:fldCharType="end"/>
      </w:r>
      <w:r>
        <w:tab/>
      </w:r>
      <w:r w:rsidR="00ED5E12">
        <w:t>The Consultative</w:t>
      </w:r>
      <w:r>
        <w:t xml:space="preserve"> </w:t>
      </w:r>
      <w:r w:rsidR="00ED5E12">
        <w:t>Committee further agreed that there should be some flexibility in the composition of the</w:t>
      </w:r>
      <w:r>
        <w:t xml:space="preserve"> </w:t>
      </w:r>
      <w:r w:rsidR="00ED5E12" w:rsidRPr="00DE5C92">
        <w:rPr>
          <w:i/>
        </w:rPr>
        <w:t>Ad hoc</w:t>
      </w:r>
      <w:r w:rsidR="00ED5E12">
        <w:t xml:space="preserve"> Sub-Committee to allow for additions, as considered appropriate by the President of</w:t>
      </w:r>
      <w:r>
        <w:t xml:space="preserve"> </w:t>
      </w:r>
      <w:r w:rsidR="00ED5E12">
        <w:t xml:space="preserve">the Council, in conjunction with the Office of the Union. </w:t>
      </w:r>
    </w:p>
    <w:p w:rsidR="00857101" w:rsidRDefault="00857101" w:rsidP="000C70EA">
      <w:pPr>
        <w:ind w:right="-1"/>
      </w:pPr>
    </w:p>
    <w:p w:rsidR="00DE5C92" w:rsidRDefault="00145463" w:rsidP="000C70EA">
      <w:pPr>
        <w:ind w:right="-1"/>
      </w:pPr>
      <w:r>
        <w:fldChar w:fldCharType="begin"/>
      </w:r>
      <w:r>
        <w:instrText xml:space="preserve"> AUTONUM  </w:instrText>
      </w:r>
      <w:r>
        <w:fldChar w:fldCharType="end"/>
      </w:r>
      <w:r>
        <w:tab/>
        <w:t xml:space="preserve">In accordance with the previous procedure, it </w:t>
      </w:r>
      <w:proofErr w:type="gramStart"/>
      <w:r>
        <w:t>is proposed</w:t>
      </w:r>
      <w:proofErr w:type="gramEnd"/>
      <w:r>
        <w:t xml:space="preserve"> </w:t>
      </w:r>
      <w:r w:rsidRPr="00145463">
        <w:t xml:space="preserve">to add an agenda item for the ninety-ninth session of the Consultative Committee, to be held on October 27, 2022, to consider applications received for the post of Vice Secretary-General and to establish an </w:t>
      </w:r>
      <w:r w:rsidRPr="005C709D">
        <w:rPr>
          <w:i/>
        </w:rPr>
        <w:t>Ad hoc</w:t>
      </w:r>
      <w:r w:rsidRPr="00145463">
        <w:t xml:space="preserve"> Sub-Committee, charged with interviewing the selected candidates at the beginning of 2023</w:t>
      </w:r>
      <w:r w:rsidR="000C70EA">
        <w:t>.</w:t>
      </w:r>
    </w:p>
    <w:p w:rsidR="00DE5C92" w:rsidRDefault="00DE5C92" w:rsidP="000C70EA">
      <w:pPr>
        <w:ind w:right="-1"/>
      </w:pPr>
    </w:p>
    <w:p w:rsidR="00DE5C92" w:rsidRDefault="00DE5C92" w:rsidP="000C70EA">
      <w:pPr>
        <w:pStyle w:val="Heading3"/>
        <w:keepNext w:val="0"/>
      </w:pPr>
      <w:r>
        <w:t>Timetable</w:t>
      </w:r>
    </w:p>
    <w:p w:rsidR="00DE5C92" w:rsidRPr="005B2BF5" w:rsidRDefault="00DE5C92" w:rsidP="000C70EA">
      <w:pPr>
        <w:ind w:right="-1"/>
      </w:pPr>
    </w:p>
    <w:p w:rsidR="005B2BF5" w:rsidRPr="006F62E5" w:rsidRDefault="005B2BF5" w:rsidP="000C70EA">
      <w:pPr>
        <w:ind w:right="-1"/>
        <w:rPr>
          <w:rFonts w:cs="Arial"/>
        </w:rPr>
      </w:pPr>
      <w:r w:rsidRPr="006F62E5">
        <w:rPr>
          <w:rFonts w:cs="Arial"/>
        </w:rPr>
        <w:fldChar w:fldCharType="begin"/>
      </w:r>
      <w:r w:rsidRPr="006F62E5">
        <w:rPr>
          <w:rFonts w:cs="Arial"/>
        </w:rPr>
        <w:instrText xml:space="preserve"> AUTONUM  </w:instrText>
      </w:r>
      <w:r w:rsidRPr="006F62E5">
        <w:rPr>
          <w:rFonts w:cs="Arial"/>
        </w:rPr>
        <w:fldChar w:fldCharType="end"/>
      </w:r>
      <w:r w:rsidRPr="006F62E5">
        <w:rPr>
          <w:rFonts w:cs="Arial"/>
        </w:rPr>
        <w:tab/>
        <w:t>On the basis above, the following course of action and timetable is proposed:</w:t>
      </w:r>
    </w:p>
    <w:p w:rsidR="005B2BF5" w:rsidRPr="006F62E5" w:rsidRDefault="005B2BF5" w:rsidP="000C70EA">
      <w:pPr>
        <w:ind w:right="-1"/>
        <w:rPr>
          <w:rFonts w:cs="Arial"/>
        </w:rPr>
      </w:pPr>
    </w:p>
    <w:p w:rsidR="005B2BF5" w:rsidRPr="006F62E5" w:rsidRDefault="005B2BF5" w:rsidP="005B2BF5">
      <w:pPr>
        <w:pStyle w:val="BodyText"/>
        <w:tabs>
          <w:tab w:val="left" w:pos="0"/>
        </w:tabs>
        <w:rPr>
          <w:rFonts w:cs="Arial"/>
        </w:rPr>
      </w:pPr>
      <w:r w:rsidRPr="006F62E5">
        <w:rPr>
          <w:rFonts w:cs="Arial"/>
        </w:rPr>
        <w:tab/>
        <w:t>(</w:t>
      </w:r>
      <w:proofErr w:type="spellStart"/>
      <w:r w:rsidRPr="006F62E5">
        <w:rPr>
          <w:rFonts w:cs="Arial"/>
        </w:rPr>
        <w:t>i</w:t>
      </w:r>
      <w:proofErr w:type="spellEnd"/>
      <w:r w:rsidRPr="006F62E5">
        <w:rPr>
          <w:rFonts w:cs="Arial"/>
        </w:rPr>
        <w:t>)</w:t>
      </w:r>
      <w:r w:rsidRPr="006F62E5">
        <w:rPr>
          <w:rFonts w:cs="Arial"/>
        </w:rPr>
        <w:tab/>
      </w:r>
      <w:proofErr w:type="gramStart"/>
      <w:r w:rsidRPr="006F62E5">
        <w:rPr>
          <w:rFonts w:cs="Arial"/>
        </w:rPr>
        <w:t>to</w:t>
      </w:r>
      <w:proofErr w:type="gramEnd"/>
      <w:r w:rsidRPr="006F62E5">
        <w:rPr>
          <w:rFonts w:cs="Arial"/>
        </w:rPr>
        <w:t xml:space="preserve"> </w:t>
      </w:r>
      <w:r w:rsidR="00DE5C92">
        <w:rPr>
          <w:rFonts w:cs="Arial"/>
        </w:rPr>
        <w:t>approve a</w:t>
      </w:r>
      <w:r w:rsidRPr="006F62E5">
        <w:rPr>
          <w:rFonts w:cs="Arial"/>
        </w:rPr>
        <w:t xml:space="preserve"> circular, announcing the vacancy and the general description of the post and an outline of the conditions of employment of the post, as provided in the Annex to this document;</w:t>
      </w:r>
    </w:p>
    <w:p w:rsidR="005B2BF5" w:rsidRPr="006F62E5" w:rsidRDefault="005B2BF5" w:rsidP="005B2BF5">
      <w:pPr>
        <w:ind w:right="-1"/>
        <w:rPr>
          <w:rFonts w:cs="Arial"/>
        </w:rPr>
      </w:pPr>
    </w:p>
    <w:p w:rsidR="005B2BF5" w:rsidRPr="006F62E5" w:rsidRDefault="005B2BF5" w:rsidP="005B2BF5">
      <w:pPr>
        <w:pStyle w:val="BodyText2"/>
        <w:tabs>
          <w:tab w:val="left" w:pos="0"/>
        </w:tabs>
        <w:spacing w:after="0" w:line="240" w:lineRule="auto"/>
        <w:rPr>
          <w:rFonts w:ascii="Arial" w:hAnsi="Arial" w:cs="Arial"/>
          <w:sz w:val="20"/>
        </w:rPr>
      </w:pPr>
      <w:r w:rsidRPr="006F62E5">
        <w:rPr>
          <w:rFonts w:ascii="Arial" w:hAnsi="Arial" w:cs="Arial"/>
          <w:sz w:val="20"/>
        </w:rPr>
        <w:tab/>
        <w:t>(ii)</w:t>
      </w:r>
      <w:r w:rsidRPr="006F62E5">
        <w:rPr>
          <w:rFonts w:ascii="Arial" w:hAnsi="Arial" w:cs="Arial"/>
          <w:sz w:val="20"/>
        </w:rPr>
        <w:tab/>
      </w:r>
      <w:proofErr w:type="gramStart"/>
      <w:r w:rsidRPr="006F62E5">
        <w:rPr>
          <w:rFonts w:ascii="Arial" w:hAnsi="Arial" w:cs="Arial"/>
          <w:sz w:val="20"/>
        </w:rPr>
        <w:t>to</w:t>
      </w:r>
      <w:proofErr w:type="gramEnd"/>
      <w:r w:rsidRPr="006F62E5">
        <w:rPr>
          <w:rFonts w:ascii="Arial" w:hAnsi="Arial" w:cs="Arial"/>
          <w:sz w:val="20"/>
        </w:rPr>
        <w:t xml:space="preserve"> request the Secretary-General to announce the vacancy by the end of May </w:t>
      </w:r>
      <w:r w:rsidR="00867FE1">
        <w:rPr>
          <w:rFonts w:ascii="Arial" w:hAnsi="Arial" w:cs="Arial"/>
          <w:sz w:val="20"/>
        </w:rPr>
        <w:t>2022</w:t>
      </w:r>
      <w:r w:rsidRPr="006F62E5">
        <w:rPr>
          <w:rFonts w:ascii="Arial" w:hAnsi="Arial" w:cs="Arial"/>
          <w:sz w:val="20"/>
        </w:rPr>
        <w:t>;</w:t>
      </w:r>
    </w:p>
    <w:p w:rsidR="005B2BF5" w:rsidRPr="006F62E5" w:rsidRDefault="005B2BF5" w:rsidP="005B2BF5">
      <w:pPr>
        <w:pStyle w:val="BodyText2"/>
        <w:tabs>
          <w:tab w:val="left" w:pos="0"/>
        </w:tabs>
        <w:spacing w:after="0" w:line="240" w:lineRule="auto"/>
        <w:rPr>
          <w:rFonts w:ascii="Arial" w:hAnsi="Arial" w:cs="Arial"/>
          <w:sz w:val="20"/>
        </w:rPr>
      </w:pPr>
    </w:p>
    <w:p w:rsidR="005B2BF5" w:rsidRPr="006F62E5" w:rsidRDefault="005B2BF5" w:rsidP="005B2BF5">
      <w:pPr>
        <w:pStyle w:val="BodyText2"/>
        <w:tabs>
          <w:tab w:val="left" w:pos="0"/>
        </w:tabs>
        <w:spacing w:after="0" w:line="240" w:lineRule="auto"/>
        <w:rPr>
          <w:rFonts w:ascii="Arial" w:hAnsi="Arial" w:cs="Arial"/>
          <w:sz w:val="20"/>
        </w:rPr>
      </w:pPr>
      <w:r w:rsidRPr="006F62E5">
        <w:rPr>
          <w:rFonts w:ascii="Arial" w:hAnsi="Arial" w:cs="Arial"/>
          <w:sz w:val="20"/>
        </w:rPr>
        <w:tab/>
      </w:r>
      <w:r w:rsidR="00DE5C92">
        <w:rPr>
          <w:rFonts w:ascii="Arial" w:hAnsi="Arial" w:cs="Arial"/>
          <w:sz w:val="20"/>
        </w:rPr>
        <w:t>(iii</w:t>
      </w:r>
      <w:r w:rsidRPr="006F62E5">
        <w:rPr>
          <w:rFonts w:ascii="Arial" w:hAnsi="Arial" w:cs="Arial"/>
          <w:sz w:val="20"/>
        </w:rPr>
        <w:t>)</w:t>
      </w:r>
      <w:r w:rsidRPr="006F62E5">
        <w:rPr>
          <w:rFonts w:ascii="Arial" w:hAnsi="Arial" w:cs="Arial"/>
          <w:sz w:val="20"/>
        </w:rPr>
        <w:tab/>
      </w:r>
      <w:proofErr w:type="gramStart"/>
      <w:r w:rsidRPr="006F62E5">
        <w:rPr>
          <w:rFonts w:ascii="Arial" w:hAnsi="Arial" w:cs="Arial"/>
          <w:sz w:val="20"/>
        </w:rPr>
        <w:t>to</w:t>
      </w:r>
      <w:proofErr w:type="gramEnd"/>
      <w:r w:rsidRPr="006F62E5">
        <w:rPr>
          <w:rFonts w:ascii="Arial" w:hAnsi="Arial" w:cs="Arial"/>
          <w:sz w:val="20"/>
        </w:rPr>
        <w:t xml:space="preserve"> establish a deadline for the receipt of applications by August 31,</w:t>
      </w:r>
      <w:r w:rsidR="00DE5C92">
        <w:rPr>
          <w:rFonts w:ascii="Arial" w:hAnsi="Arial" w:cs="Arial"/>
          <w:sz w:val="20"/>
        </w:rPr>
        <w:t xml:space="preserve"> 2022</w:t>
      </w:r>
      <w:r w:rsidRPr="006F62E5">
        <w:rPr>
          <w:rFonts w:ascii="Arial" w:hAnsi="Arial" w:cs="Arial"/>
          <w:sz w:val="20"/>
        </w:rPr>
        <w:t>;</w:t>
      </w:r>
    </w:p>
    <w:p w:rsidR="005B2BF5" w:rsidRPr="006F62E5" w:rsidRDefault="005B2BF5" w:rsidP="005B2BF5">
      <w:pPr>
        <w:pStyle w:val="BodyText2"/>
        <w:tabs>
          <w:tab w:val="left" w:pos="0"/>
        </w:tabs>
        <w:spacing w:after="0" w:line="240" w:lineRule="auto"/>
        <w:rPr>
          <w:rFonts w:ascii="Arial" w:hAnsi="Arial" w:cs="Arial"/>
          <w:sz w:val="20"/>
        </w:rPr>
      </w:pPr>
    </w:p>
    <w:p w:rsidR="005B2BF5" w:rsidRPr="006F62E5" w:rsidRDefault="005B2BF5" w:rsidP="005B2BF5">
      <w:pPr>
        <w:pStyle w:val="BodyText2"/>
        <w:tabs>
          <w:tab w:val="left" w:pos="0"/>
        </w:tabs>
        <w:spacing w:after="0" w:line="240" w:lineRule="auto"/>
        <w:rPr>
          <w:rFonts w:ascii="Arial" w:hAnsi="Arial" w:cs="Arial"/>
          <w:sz w:val="20"/>
        </w:rPr>
      </w:pPr>
      <w:r w:rsidRPr="006F62E5">
        <w:rPr>
          <w:rFonts w:ascii="Arial" w:hAnsi="Arial" w:cs="Arial"/>
          <w:sz w:val="20"/>
        </w:rPr>
        <w:lastRenderedPageBreak/>
        <w:tab/>
        <w:t>(</w:t>
      </w:r>
      <w:r w:rsidR="00DD170A">
        <w:rPr>
          <w:rFonts w:ascii="Arial" w:hAnsi="Arial" w:cs="Arial"/>
          <w:sz w:val="20"/>
        </w:rPr>
        <w:t>i</w:t>
      </w:r>
      <w:r w:rsidRPr="006F62E5">
        <w:rPr>
          <w:rFonts w:ascii="Arial" w:hAnsi="Arial" w:cs="Arial"/>
          <w:sz w:val="20"/>
        </w:rPr>
        <w:t>v)</w:t>
      </w:r>
      <w:r w:rsidRPr="006F62E5">
        <w:rPr>
          <w:rFonts w:ascii="Arial" w:hAnsi="Arial" w:cs="Arial"/>
          <w:sz w:val="20"/>
        </w:rPr>
        <w:tab/>
      </w:r>
      <w:proofErr w:type="gramStart"/>
      <w:r w:rsidRPr="006F62E5">
        <w:rPr>
          <w:rFonts w:ascii="Arial" w:hAnsi="Arial" w:cs="Arial"/>
          <w:sz w:val="20"/>
        </w:rPr>
        <w:t>to</w:t>
      </w:r>
      <w:proofErr w:type="gramEnd"/>
      <w:r w:rsidRPr="006F62E5">
        <w:rPr>
          <w:rFonts w:ascii="Arial" w:hAnsi="Arial" w:cs="Arial"/>
          <w:sz w:val="20"/>
        </w:rPr>
        <w:t xml:space="preserve"> send to each member of the Union, as soon as possible after August 31, 20</w:t>
      </w:r>
      <w:r w:rsidR="00DE5C92">
        <w:rPr>
          <w:rFonts w:ascii="Arial" w:hAnsi="Arial" w:cs="Arial"/>
          <w:sz w:val="20"/>
        </w:rPr>
        <w:t>22</w:t>
      </w:r>
      <w:r w:rsidRPr="006F62E5">
        <w:rPr>
          <w:rFonts w:ascii="Arial" w:hAnsi="Arial" w:cs="Arial"/>
          <w:sz w:val="20"/>
        </w:rPr>
        <w:t>, a copy of the applications received;</w:t>
      </w:r>
    </w:p>
    <w:p w:rsidR="005B2BF5" w:rsidRPr="006F62E5" w:rsidRDefault="005B2BF5" w:rsidP="005B2BF5">
      <w:pPr>
        <w:pStyle w:val="BodyText2"/>
        <w:tabs>
          <w:tab w:val="left" w:pos="0"/>
        </w:tabs>
        <w:spacing w:after="0" w:line="240" w:lineRule="auto"/>
        <w:rPr>
          <w:rFonts w:ascii="Arial" w:hAnsi="Arial" w:cs="Arial"/>
          <w:sz w:val="20"/>
        </w:rPr>
      </w:pPr>
    </w:p>
    <w:p w:rsidR="005B2BF5" w:rsidRPr="006F62E5" w:rsidRDefault="005B2BF5" w:rsidP="005B2BF5">
      <w:pPr>
        <w:pStyle w:val="BodyText2"/>
        <w:tabs>
          <w:tab w:val="left" w:pos="0"/>
        </w:tabs>
        <w:spacing w:after="0" w:line="240" w:lineRule="auto"/>
        <w:rPr>
          <w:rFonts w:ascii="Arial" w:hAnsi="Arial" w:cs="Arial"/>
          <w:sz w:val="20"/>
        </w:rPr>
      </w:pPr>
      <w:r w:rsidRPr="006F62E5">
        <w:rPr>
          <w:rFonts w:ascii="Arial" w:hAnsi="Arial" w:cs="Arial"/>
          <w:sz w:val="20"/>
        </w:rPr>
        <w:tab/>
      </w:r>
      <w:proofErr w:type="gramStart"/>
      <w:r w:rsidRPr="006F62E5">
        <w:rPr>
          <w:rFonts w:ascii="Arial" w:hAnsi="Arial" w:cs="Arial"/>
          <w:sz w:val="20"/>
        </w:rPr>
        <w:t>(v)</w:t>
      </w:r>
      <w:r w:rsidRPr="006F62E5">
        <w:rPr>
          <w:rFonts w:ascii="Arial" w:hAnsi="Arial" w:cs="Arial"/>
          <w:sz w:val="20"/>
        </w:rPr>
        <w:tab/>
        <w:t xml:space="preserve">to add an agenda item for the </w:t>
      </w:r>
      <w:r w:rsidR="00DE5C92">
        <w:rPr>
          <w:rFonts w:ascii="Arial" w:hAnsi="Arial" w:cs="Arial"/>
          <w:sz w:val="20"/>
        </w:rPr>
        <w:t>ninety-ninth</w:t>
      </w:r>
      <w:r w:rsidRPr="006F62E5">
        <w:rPr>
          <w:rFonts w:ascii="Arial" w:hAnsi="Arial" w:cs="Arial"/>
          <w:sz w:val="20"/>
        </w:rPr>
        <w:t xml:space="preserve"> session of the Consultative Committee</w:t>
      </w:r>
      <w:r w:rsidR="00DD170A">
        <w:rPr>
          <w:rFonts w:ascii="Arial" w:hAnsi="Arial" w:cs="Arial"/>
          <w:sz w:val="20"/>
        </w:rPr>
        <w:t>,</w:t>
      </w:r>
      <w:r w:rsidRPr="006F62E5">
        <w:rPr>
          <w:rFonts w:ascii="Arial" w:hAnsi="Arial" w:cs="Arial"/>
          <w:sz w:val="20"/>
        </w:rPr>
        <w:t xml:space="preserve"> </w:t>
      </w:r>
      <w:r w:rsidR="00DD170A">
        <w:rPr>
          <w:rFonts w:ascii="Arial" w:hAnsi="Arial" w:cs="Arial"/>
          <w:sz w:val="20"/>
        </w:rPr>
        <w:t>to be held on October 27, 2022</w:t>
      </w:r>
      <w:r w:rsidRPr="006F62E5">
        <w:rPr>
          <w:rFonts w:ascii="Arial" w:hAnsi="Arial" w:cs="Arial"/>
          <w:sz w:val="20"/>
        </w:rPr>
        <w:t>, to consider applications received for the post of Vice Secretary-General</w:t>
      </w:r>
      <w:r w:rsidR="00B74D0A">
        <w:rPr>
          <w:rFonts w:ascii="Arial" w:hAnsi="Arial" w:cs="Arial"/>
          <w:sz w:val="20"/>
        </w:rPr>
        <w:t xml:space="preserve">, </w:t>
      </w:r>
      <w:r w:rsidRPr="006F62E5">
        <w:rPr>
          <w:rFonts w:ascii="Arial" w:hAnsi="Arial" w:cs="Arial"/>
          <w:sz w:val="20"/>
        </w:rPr>
        <w:t xml:space="preserve">to establish an </w:t>
      </w:r>
      <w:r w:rsidR="00B74D0A">
        <w:rPr>
          <w:rFonts w:ascii="Arial" w:hAnsi="Arial" w:cs="Arial"/>
          <w:i/>
          <w:sz w:val="20"/>
        </w:rPr>
        <w:t>Ad </w:t>
      </w:r>
      <w:r w:rsidRPr="006F62E5">
        <w:rPr>
          <w:rFonts w:ascii="Arial" w:hAnsi="Arial" w:cs="Arial"/>
          <w:i/>
          <w:sz w:val="20"/>
        </w:rPr>
        <w:t>hoc</w:t>
      </w:r>
      <w:r w:rsidRPr="006F62E5">
        <w:rPr>
          <w:rFonts w:ascii="Arial" w:hAnsi="Arial" w:cs="Arial"/>
          <w:sz w:val="20"/>
        </w:rPr>
        <w:t xml:space="preserve"> Sub-Committee</w:t>
      </w:r>
      <w:r w:rsidR="001E5958" w:rsidRPr="001E5958">
        <w:t xml:space="preserve"> </w:t>
      </w:r>
      <w:r w:rsidR="001E5958">
        <w:rPr>
          <w:rFonts w:ascii="Arial" w:hAnsi="Arial" w:cs="Arial"/>
          <w:sz w:val="20"/>
        </w:rPr>
        <w:t>b</w:t>
      </w:r>
      <w:r w:rsidR="001E5958" w:rsidRPr="001E5958">
        <w:rPr>
          <w:rFonts w:ascii="Arial" w:hAnsi="Arial" w:cs="Arial"/>
          <w:sz w:val="20"/>
        </w:rPr>
        <w:t>ased on previous practice on the appointment of Vice Secretary-Generals</w:t>
      </w:r>
      <w:r w:rsidRPr="006F62E5">
        <w:rPr>
          <w:rFonts w:ascii="Arial" w:hAnsi="Arial" w:cs="Arial"/>
          <w:sz w:val="20"/>
        </w:rPr>
        <w:t>, charged with interviewing the selected can</w:t>
      </w:r>
      <w:r w:rsidR="00DD170A">
        <w:rPr>
          <w:rFonts w:ascii="Arial" w:hAnsi="Arial" w:cs="Arial"/>
          <w:sz w:val="20"/>
        </w:rPr>
        <w:t>didates at the beginning of 2023</w:t>
      </w:r>
      <w:r w:rsidR="00B74D0A">
        <w:rPr>
          <w:rFonts w:ascii="Arial" w:hAnsi="Arial" w:cs="Arial"/>
          <w:sz w:val="20"/>
        </w:rPr>
        <w:t xml:space="preserve"> and to decide on the </w:t>
      </w:r>
      <w:r w:rsidR="00B74D0A" w:rsidRPr="00B74D0A">
        <w:rPr>
          <w:rFonts w:ascii="Arial" w:hAnsi="Arial" w:cs="Arial"/>
          <w:sz w:val="20"/>
        </w:rPr>
        <w:t xml:space="preserve">topic </w:t>
      </w:r>
      <w:r w:rsidR="00B74D0A">
        <w:rPr>
          <w:rFonts w:ascii="Arial" w:hAnsi="Arial" w:cs="Arial"/>
          <w:sz w:val="20"/>
        </w:rPr>
        <w:t>for a</w:t>
      </w:r>
      <w:r w:rsidR="00B74D0A" w:rsidRPr="00B74D0A">
        <w:rPr>
          <w:rFonts w:ascii="Arial" w:hAnsi="Arial" w:cs="Arial"/>
          <w:sz w:val="20"/>
        </w:rPr>
        <w:t xml:space="preserve"> presentation </w:t>
      </w:r>
      <w:r w:rsidR="00B74D0A">
        <w:rPr>
          <w:rFonts w:ascii="Arial" w:hAnsi="Arial" w:cs="Arial"/>
          <w:sz w:val="20"/>
        </w:rPr>
        <w:t xml:space="preserve">to be made </w:t>
      </w:r>
      <w:r w:rsidR="00B74D0A" w:rsidRPr="00B74D0A">
        <w:rPr>
          <w:rFonts w:ascii="Arial" w:hAnsi="Arial" w:cs="Arial"/>
          <w:sz w:val="20"/>
        </w:rPr>
        <w:t>by the candidates selected for interview</w:t>
      </w:r>
      <w:r w:rsidRPr="006F62E5">
        <w:rPr>
          <w:rFonts w:ascii="Arial" w:hAnsi="Arial" w:cs="Arial"/>
          <w:sz w:val="20"/>
        </w:rPr>
        <w:t>;</w:t>
      </w:r>
      <w:proofErr w:type="gramEnd"/>
    </w:p>
    <w:p w:rsidR="001E5958" w:rsidRPr="006F62E5" w:rsidRDefault="001E5958" w:rsidP="005B2BF5">
      <w:pPr>
        <w:pStyle w:val="BodyText2"/>
        <w:tabs>
          <w:tab w:val="left" w:pos="0"/>
        </w:tabs>
        <w:spacing w:after="0" w:line="240" w:lineRule="auto"/>
        <w:rPr>
          <w:rFonts w:ascii="Arial" w:hAnsi="Arial" w:cs="Arial"/>
          <w:sz w:val="20"/>
        </w:rPr>
      </w:pPr>
    </w:p>
    <w:p w:rsidR="005B2BF5" w:rsidRPr="006F62E5" w:rsidRDefault="005B2BF5" w:rsidP="005B2BF5">
      <w:pPr>
        <w:pStyle w:val="BodyText"/>
        <w:tabs>
          <w:tab w:val="left" w:pos="0"/>
        </w:tabs>
        <w:rPr>
          <w:rFonts w:cs="Arial"/>
        </w:rPr>
      </w:pPr>
      <w:r w:rsidRPr="006F62E5">
        <w:rPr>
          <w:rFonts w:cs="Arial"/>
        </w:rPr>
        <w:tab/>
        <w:t>(vi)</w:t>
      </w:r>
      <w:r w:rsidRPr="006F62E5">
        <w:rPr>
          <w:rFonts w:cs="Arial"/>
        </w:rPr>
        <w:tab/>
      </w:r>
      <w:r w:rsidR="00B74D0A" w:rsidRPr="006F62E5">
        <w:rPr>
          <w:rFonts w:cs="Arial"/>
        </w:rPr>
        <w:t xml:space="preserve">by end of January/beginning of </w:t>
      </w:r>
      <w:r w:rsidR="00B74D0A">
        <w:rPr>
          <w:rFonts w:cs="Arial"/>
        </w:rPr>
        <w:t xml:space="preserve">February 2023, to arrange </w:t>
      </w:r>
      <w:r w:rsidR="00B74D0A" w:rsidRPr="00B74D0A">
        <w:rPr>
          <w:rFonts w:cs="Arial"/>
        </w:rPr>
        <w:t>an informal meeting</w:t>
      </w:r>
      <w:r w:rsidR="00B74D0A">
        <w:rPr>
          <w:rFonts w:cs="Arial"/>
        </w:rPr>
        <w:t xml:space="preserve"> of </w:t>
      </w:r>
      <w:r w:rsidR="00B74D0A" w:rsidRPr="00B74D0A">
        <w:rPr>
          <w:rFonts w:cs="Arial"/>
        </w:rPr>
        <w:t>members of the Union to listen to 10 to 15 minute presentations by the ca</w:t>
      </w:r>
      <w:r w:rsidR="00B74D0A">
        <w:rPr>
          <w:rFonts w:cs="Arial"/>
        </w:rPr>
        <w:t xml:space="preserve">ndidates selected for interview in the morning and </w:t>
      </w:r>
      <w:r w:rsidRPr="006F62E5">
        <w:rPr>
          <w:rFonts w:cs="Arial"/>
        </w:rPr>
        <w:t xml:space="preserve">to arrange for the selected candidates to meet with the </w:t>
      </w:r>
      <w:r w:rsidRPr="006F62E5">
        <w:rPr>
          <w:rFonts w:cs="Arial"/>
          <w:i/>
        </w:rPr>
        <w:t>Ad hoc</w:t>
      </w:r>
      <w:r w:rsidRPr="006F62E5">
        <w:rPr>
          <w:rFonts w:cs="Arial"/>
        </w:rPr>
        <w:t xml:space="preserve"> Sub</w:t>
      </w:r>
      <w:r w:rsidRPr="006F62E5">
        <w:rPr>
          <w:rFonts w:cs="Arial"/>
        </w:rPr>
        <w:noBreakHyphen/>
        <w:t>Committee</w:t>
      </w:r>
      <w:r w:rsidR="00B74D0A">
        <w:rPr>
          <w:rFonts w:cs="Arial"/>
        </w:rPr>
        <w:t xml:space="preserve"> in the afternoon;</w:t>
      </w:r>
    </w:p>
    <w:p w:rsidR="005B2BF5" w:rsidRPr="006F62E5" w:rsidRDefault="005B2BF5" w:rsidP="005B2BF5">
      <w:pPr>
        <w:pStyle w:val="BodyText"/>
        <w:tabs>
          <w:tab w:val="left" w:pos="0"/>
        </w:tabs>
        <w:rPr>
          <w:rFonts w:cs="Arial"/>
        </w:rPr>
      </w:pPr>
    </w:p>
    <w:p w:rsidR="005B2BF5" w:rsidRPr="006F62E5" w:rsidRDefault="005B2BF5" w:rsidP="005B2BF5">
      <w:pPr>
        <w:pStyle w:val="BodyText"/>
        <w:tabs>
          <w:tab w:val="left" w:pos="0"/>
        </w:tabs>
        <w:rPr>
          <w:rFonts w:cs="Arial"/>
        </w:rPr>
      </w:pPr>
      <w:r w:rsidRPr="006F62E5">
        <w:rPr>
          <w:rFonts w:cs="Arial"/>
        </w:rPr>
        <w:tab/>
      </w:r>
      <w:r w:rsidR="00DD170A">
        <w:rPr>
          <w:rFonts w:cs="Arial"/>
        </w:rPr>
        <w:t>(v</w:t>
      </w:r>
      <w:r w:rsidRPr="006F62E5">
        <w:rPr>
          <w:rFonts w:cs="Arial"/>
        </w:rPr>
        <w:t>ii</w:t>
      </w:r>
      <w:r w:rsidR="00DD170A">
        <w:rPr>
          <w:rFonts w:cs="Arial"/>
        </w:rPr>
        <w:t>)</w:t>
      </w:r>
      <w:r w:rsidR="00DD170A">
        <w:rPr>
          <w:rFonts w:cs="Arial"/>
        </w:rPr>
        <w:tab/>
      </w:r>
      <w:proofErr w:type="gramStart"/>
      <w:r w:rsidR="00DD170A">
        <w:rPr>
          <w:rFonts w:cs="Arial"/>
        </w:rPr>
        <w:t>by</w:t>
      </w:r>
      <w:proofErr w:type="gramEnd"/>
      <w:r w:rsidR="00DD170A">
        <w:rPr>
          <w:rFonts w:cs="Arial"/>
        </w:rPr>
        <w:t xml:space="preserve"> the end of February 2023</w:t>
      </w:r>
      <w:r w:rsidRPr="006F62E5">
        <w:rPr>
          <w:rFonts w:cs="Arial"/>
        </w:rPr>
        <w:t xml:space="preserve">, to send a report of the meeting of the </w:t>
      </w:r>
      <w:r w:rsidRPr="006F62E5">
        <w:rPr>
          <w:rFonts w:cs="Arial"/>
          <w:i/>
        </w:rPr>
        <w:t>Ad hoc</w:t>
      </w:r>
      <w:r w:rsidRPr="006F62E5">
        <w:rPr>
          <w:rFonts w:cs="Arial"/>
        </w:rPr>
        <w:t> Sub</w:t>
      </w:r>
      <w:r w:rsidRPr="006F62E5">
        <w:rPr>
          <w:rFonts w:cs="Arial"/>
        </w:rPr>
        <w:noBreakHyphen/>
        <w:t>Committee to the members of the Union;</w:t>
      </w:r>
    </w:p>
    <w:p w:rsidR="005B2BF5" w:rsidRPr="006F62E5" w:rsidRDefault="005B2BF5" w:rsidP="005B2BF5">
      <w:pPr>
        <w:pStyle w:val="BodyText"/>
        <w:tabs>
          <w:tab w:val="left" w:pos="0"/>
        </w:tabs>
        <w:rPr>
          <w:rFonts w:cs="Arial"/>
        </w:rPr>
      </w:pPr>
    </w:p>
    <w:p w:rsidR="005B2BF5" w:rsidRDefault="005B2BF5" w:rsidP="005B2BF5">
      <w:pPr>
        <w:pStyle w:val="BodyText"/>
        <w:tabs>
          <w:tab w:val="left" w:pos="0"/>
        </w:tabs>
        <w:rPr>
          <w:rFonts w:cs="Arial"/>
        </w:rPr>
      </w:pPr>
      <w:r w:rsidRPr="006F62E5">
        <w:rPr>
          <w:rFonts w:cs="Arial"/>
        </w:rPr>
        <w:tab/>
        <w:t>(</w:t>
      </w:r>
      <w:r w:rsidR="00DD170A">
        <w:rPr>
          <w:rFonts w:cs="Arial"/>
        </w:rPr>
        <w:t>viii</w:t>
      </w:r>
      <w:r w:rsidRPr="006F62E5">
        <w:rPr>
          <w:rFonts w:cs="Arial"/>
        </w:rPr>
        <w:t>)</w:t>
      </w:r>
      <w:r w:rsidRPr="006F62E5">
        <w:rPr>
          <w:rFonts w:cs="Arial"/>
        </w:rPr>
        <w:tab/>
        <w:t xml:space="preserve">to convene the </w:t>
      </w:r>
      <w:r w:rsidR="00DD170A">
        <w:rPr>
          <w:rFonts w:cs="Arial"/>
        </w:rPr>
        <w:t>one hundredth</w:t>
      </w:r>
      <w:r w:rsidRPr="006F62E5">
        <w:rPr>
          <w:rFonts w:cs="Arial"/>
        </w:rPr>
        <w:t xml:space="preserve"> session of the Consultative Committee and an extraordinary session of the Council on </w:t>
      </w:r>
      <w:r w:rsidR="00DD170A">
        <w:rPr>
          <w:rFonts w:cs="Arial"/>
        </w:rPr>
        <w:t>March 23, 2023</w:t>
      </w:r>
      <w:r w:rsidRPr="006F62E5">
        <w:rPr>
          <w:rFonts w:cs="Arial"/>
        </w:rPr>
        <w:t>, and after seeking the agreement of the Secretary-General, to make a recommendation on the appointment of the new Vice Secretary-General to the Council.</w:t>
      </w:r>
    </w:p>
    <w:p w:rsidR="001E5958" w:rsidRDefault="001E5958" w:rsidP="005B2BF5">
      <w:pPr>
        <w:pStyle w:val="BodyText"/>
        <w:tabs>
          <w:tab w:val="left" w:pos="0"/>
        </w:tabs>
        <w:rPr>
          <w:rFonts w:cs="Arial"/>
        </w:rPr>
      </w:pPr>
    </w:p>
    <w:p w:rsidR="005B2BF5" w:rsidRDefault="005B2BF5" w:rsidP="000C70EA">
      <w:pPr>
        <w:pStyle w:val="DecisionParagraphs"/>
      </w:pPr>
      <w:r w:rsidRPr="005B2BF5">
        <w:fldChar w:fldCharType="begin"/>
      </w:r>
      <w:r w:rsidRPr="005B2BF5">
        <w:instrText xml:space="preserve"> AUTONUM  </w:instrText>
      </w:r>
      <w:r w:rsidRPr="005B2BF5">
        <w:fldChar w:fldCharType="end"/>
      </w:r>
      <w:r w:rsidRPr="005B2BF5">
        <w:tab/>
        <w:t xml:space="preserve">The </w:t>
      </w:r>
      <w:r w:rsidR="00114B92">
        <w:t>Council</w:t>
      </w:r>
      <w:r w:rsidRPr="005B2BF5">
        <w:t xml:space="preserve"> </w:t>
      </w:r>
      <w:proofErr w:type="gramStart"/>
      <w:r w:rsidRPr="005B2BF5">
        <w:t>is invited</w:t>
      </w:r>
      <w:proofErr w:type="gramEnd"/>
      <w:r w:rsidRPr="005B2BF5">
        <w:t xml:space="preserve"> </w:t>
      </w:r>
      <w:r w:rsidR="00BA3F8E">
        <w:t>to</w:t>
      </w:r>
      <w:r w:rsidRPr="005B2BF5">
        <w:t xml:space="preserve"> approve the procedure and</w:t>
      </w:r>
      <w:r w:rsidR="00857101">
        <w:t xml:space="preserve"> </w:t>
      </w:r>
      <w:r w:rsidRPr="005B2BF5">
        <w:t>timetable</w:t>
      </w:r>
      <w:r w:rsidR="00857101">
        <w:t xml:space="preserve"> </w:t>
      </w:r>
      <w:r w:rsidRPr="005B2BF5">
        <w:t xml:space="preserve">for the appointment of the new </w:t>
      </w:r>
      <w:r w:rsidRPr="005B2BF5">
        <w:br/>
        <w:t>Vice Secretary-General,</w:t>
      </w:r>
      <w:r w:rsidR="0098394E">
        <w:t xml:space="preserve"> including</w:t>
      </w:r>
      <w:r w:rsidR="00DD170A">
        <w:t>:</w:t>
      </w:r>
    </w:p>
    <w:p w:rsidR="00DD170A" w:rsidRDefault="00DD170A" w:rsidP="000C70EA">
      <w:pPr>
        <w:pStyle w:val="DecisionParagraphs"/>
      </w:pPr>
    </w:p>
    <w:p w:rsidR="00DD170A" w:rsidRDefault="000C70EA" w:rsidP="000C70EA">
      <w:pPr>
        <w:pStyle w:val="DecisionParagraphs"/>
      </w:pPr>
      <w:r>
        <w:tab/>
        <w:t>(a)</w:t>
      </w:r>
      <w:r>
        <w:tab/>
      </w:r>
      <w:proofErr w:type="gramStart"/>
      <w:r w:rsidR="00DD170A">
        <w:t>the</w:t>
      </w:r>
      <w:proofErr w:type="gramEnd"/>
      <w:r w:rsidR="00DD170A">
        <w:t xml:space="preserve"> </w:t>
      </w:r>
      <w:r w:rsidR="00DD170A" w:rsidRPr="00DD170A">
        <w:t>circular ann</w:t>
      </w:r>
      <w:r w:rsidR="00DD170A" w:rsidRPr="000C70EA">
        <w:t>ouncing the vacancy and the general description of the post and an outline of the conditions of employment of the post, as provided in the Annex to this document;</w:t>
      </w:r>
    </w:p>
    <w:p w:rsidR="000C70EA" w:rsidRPr="000C70EA" w:rsidRDefault="000C70EA" w:rsidP="000C70EA">
      <w:pPr>
        <w:pStyle w:val="DecisionParagraphs"/>
      </w:pPr>
    </w:p>
    <w:p w:rsidR="00DD170A" w:rsidRDefault="000C70EA" w:rsidP="000C70EA">
      <w:pPr>
        <w:pStyle w:val="DecisionParagraphs"/>
      </w:pPr>
      <w:r>
        <w:tab/>
        <w:t>(b)</w:t>
      </w:r>
      <w:r>
        <w:tab/>
      </w:r>
      <w:r w:rsidR="00857028" w:rsidRPr="000C70EA">
        <w:t xml:space="preserve">announcing </w:t>
      </w:r>
      <w:r>
        <w:t>the appointment of the Vice </w:t>
      </w:r>
      <w:r w:rsidR="00DD170A" w:rsidRPr="000C70EA">
        <w:t>Secretary</w:t>
      </w:r>
      <w:r w:rsidR="00BA3F8E" w:rsidRPr="000C70EA">
        <w:noBreakHyphen/>
      </w:r>
      <w:r w:rsidR="00DD170A" w:rsidRPr="000C70EA">
        <w:t>General at the Assistant Secretary General (ASG) grade of the United Nations common system</w:t>
      </w:r>
      <w:r w:rsidR="005C709D" w:rsidRPr="000C70EA">
        <w:t>, thereby</w:t>
      </w:r>
      <w:r w:rsidR="00DD170A" w:rsidRPr="000C70EA">
        <w:t xml:space="preserve"> avoiding the need for a consideration of a promotion after the Vice</w:t>
      </w:r>
      <w:r w:rsidR="00BA3F8E" w:rsidRPr="000C70EA">
        <w:t> </w:t>
      </w:r>
      <w:r w:rsidR="00DD170A" w:rsidRPr="000C70EA">
        <w:t>Secretary</w:t>
      </w:r>
      <w:r w:rsidR="00BA3F8E" w:rsidRPr="000C70EA">
        <w:noBreakHyphen/>
      </w:r>
      <w:r w:rsidR="00DD170A" w:rsidRPr="000C70EA">
        <w:t>General has been in post for one year;</w:t>
      </w:r>
      <w:r w:rsidR="0098394E" w:rsidRPr="000C70EA">
        <w:t xml:space="preserve"> and  </w:t>
      </w:r>
    </w:p>
    <w:p w:rsidR="000C70EA" w:rsidRPr="000C70EA" w:rsidRDefault="000C70EA" w:rsidP="000C70EA">
      <w:pPr>
        <w:pStyle w:val="DecisionParagraphs"/>
      </w:pPr>
    </w:p>
    <w:p w:rsidR="00DD170A" w:rsidRPr="000C70EA" w:rsidRDefault="000C70EA" w:rsidP="000C70EA">
      <w:pPr>
        <w:pStyle w:val="DecisionParagraphs"/>
      </w:pPr>
      <w:r>
        <w:tab/>
        <w:t>(c)</w:t>
      </w:r>
      <w:r>
        <w:tab/>
      </w:r>
      <w:proofErr w:type="gramStart"/>
      <w:r w:rsidR="0098394E" w:rsidRPr="000C70EA">
        <w:t>the</w:t>
      </w:r>
      <w:proofErr w:type="gramEnd"/>
      <w:r w:rsidR="0098394E" w:rsidRPr="000C70EA">
        <w:t xml:space="preserve"> course of action and timetable</w:t>
      </w:r>
      <w:r>
        <w:t>, as set </w:t>
      </w:r>
      <w:r w:rsidR="0098394E" w:rsidRPr="000C70EA">
        <w:t xml:space="preserve">out in </w:t>
      </w:r>
      <w:r w:rsidRPr="000C70EA">
        <w:t>paragraph </w:t>
      </w:r>
      <w:r w:rsidR="0098394E" w:rsidRPr="000C70EA">
        <w:t>17.</w:t>
      </w:r>
    </w:p>
    <w:p w:rsidR="005B2BF5" w:rsidRPr="005B2BF5" w:rsidRDefault="005B2BF5" w:rsidP="005B2BF5"/>
    <w:p w:rsidR="004B6813" w:rsidRPr="005B2BF5" w:rsidRDefault="004B6813" w:rsidP="004B6813"/>
    <w:p w:rsidR="00F12E0B" w:rsidRDefault="00F12E0B" w:rsidP="00F12E0B"/>
    <w:p w:rsidR="00F12E0B" w:rsidRDefault="00F12E0B" w:rsidP="00737450">
      <w:pPr>
        <w:jc w:val="right"/>
      </w:pPr>
      <w:r>
        <w:t>[Annex follows]</w:t>
      </w:r>
    </w:p>
    <w:p w:rsidR="00F12E0B" w:rsidRDefault="00F12E0B" w:rsidP="00F12E0B"/>
    <w:p w:rsidR="00E30D4D" w:rsidRDefault="00E30D4D" w:rsidP="00335473">
      <w:pPr>
        <w:sectPr w:rsidR="00E30D4D" w:rsidSect="0004198B">
          <w:headerReference w:type="default" r:id="rId9"/>
          <w:pgSz w:w="11907" w:h="16840" w:code="9"/>
          <w:pgMar w:top="510" w:right="1134" w:bottom="1134" w:left="1134" w:header="510" w:footer="680" w:gutter="0"/>
          <w:pgNumType w:start="1"/>
          <w:cols w:space="720"/>
          <w:titlePg/>
        </w:sectPr>
      </w:pPr>
    </w:p>
    <w:p w:rsidR="000C00B6" w:rsidRDefault="000C00B6" w:rsidP="000D4C26">
      <w:pPr>
        <w:jc w:val="center"/>
      </w:pPr>
      <w:r>
        <w:lastRenderedPageBreak/>
        <w:t>ANNEX</w:t>
      </w:r>
    </w:p>
    <w:p w:rsidR="000C00B6" w:rsidRDefault="000C00B6" w:rsidP="000D4C26">
      <w:pPr>
        <w:jc w:val="center"/>
      </w:pPr>
    </w:p>
    <w:p w:rsidR="000D4C26" w:rsidRDefault="00554CE2" w:rsidP="00554CE2">
      <w:pPr>
        <w:jc w:val="center"/>
      </w:pPr>
      <w:r>
        <w:t xml:space="preserve">DRAFT </w:t>
      </w:r>
      <w:r w:rsidRPr="00554CE2">
        <w:t>CIRCULAR ANNOUNCING THE VACANCY AND THE GENERAL DESCRIPTION OF THE POST</w:t>
      </w:r>
      <w:r>
        <w:t xml:space="preserve"> OF VICE SECRETARY</w:t>
      </w:r>
      <w:r>
        <w:noBreakHyphen/>
        <w:t xml:space="preserve">GENERAL </w:t>
      </w:r>
      <w:r w:rsidRPr="00554CE2">
        <w:t xml:space="preserve">AND </w:t>
      </w:r>
      <w:r w:rsidR="00A71376">
        <w:br/>
      </w:r>
      <w:r w:rsidRPr="00554CE2">
        <w:t xml:space="preserve">AN OUTLINE OF THE CONDITIONS OF EMPLOYMENT OF THE POST </w:t>
      </w:r>
      <w:r w:rsidR="00A71376">
        <w:br/>
      </w:r>
      <w:r w:rsidRPr="00554CE2">
        <w:t xml:space="preserve">(CHANGES TO </w:t>
      </w:r>
      <w:r>
        <w:t xml:space="preserve">VERSION C.U. </w:t>
      </w:r>
      <w:r w:rsidRPr="00857101">
        <w:t xml:space="preserve">3659 ARE </w:t>
      </w:r>
      <w:r w:rsidR="00857101" w:rsidRPr="00857101">
        <w:t>SHOWN IN REVISIONS MODE</w:t>
      </w:r>
      <w:r w:rsidRPr="00857101">
        <w:t>)</w:t>
      </w:r>
    </w:p>
    <w:p w:rsidR="003E5643" w:rsidRDefault="003E5643" w:rsidP="0000189A">
      <w:pPr>
        <w:jc w:val="center"/>
      </w:pPr>
    </w:p>
    <w:p w:rsidR="0000189A" w:rsidRDefault="0000189A" w:rsidP="00E500C4">
      <w:pPr>
        <w:jc w:val="center"/>
      </w:pPr>
    </w:p>
    <w:p w:rsidR="00554CE2" w:rsidRPr="00554CE2" w:rsidRDefault="00554CE2" w:rsidP="00554CE2">
      <w:pPr>
        <w:rPr>
          <w:sz w:val="22"/>
          <w:szCs w:val="22"/>
          <w:u w:val="single"/>
        </w:rPr>
      </w:pPr>
      <w:r w:rsidRPr="00554CE2">
        <w:rPr>
          <w:sz w:val="22"/>
          <w:szCs w:val="22"/>
          <w:u w:val="single"/>
        </w:rPr>
        <w:t xml:space="preserve">C. U </w:t>
      </w:r>
      <w:ins w:id="0" w:author="Author">
        <w:r w:rsidR="007F126E">
          <w:rPr>
            <w:sz w:val="22"/>
            <w:szCs w:val="22"/>
            <w:u w:val="single"/>
          </w:rPr>
          <w:t>XXXX</w:t>
        </w:r>
      </w:ins>
      <w:del w:id="1" w:author="Author">
        <w:r w:rsidRPr="00554CE2" w:rsidDel="00554CE2">
          <w:rPr>
            <w:sz w:val="22"/>
            <w:szCs w:val="22"/>
            <w:u w:val="single"/>
          </w:rPr>
          <w:delText>3659</w:delText>
        </w:r>
      </w:del>
    </w:p>
    <w:p w:rsidR="00554CE2" w:rsidRPr="00554CE2" w:rsidRDefault="00554CE2" w:rsidP="00554CE2">
      <w:pPr>
        <w:rPr>
          <w:sz w:val="22"/>
          <w:szCs w:val="22"/>
        </w:rPr>
      </w:pPr>
      <w:r w:rsidRPr="00554CE2">
        <w:rPr>
          <w:sz w:val="22"/>
          <w:szCs w:val="22"/>
        </w:rPr>
        <w:tab/>
      </w:r>
      <w:del w:id="2" w:author="Author">
        <w:r w:rsidRPr="00554CE2" w:rsidDel="00554CE2">
          <w:rPr>
            <w:sz w:val="22"/>
            <w:szCs w:val="22"/>
          </w:rPr>
          <w:delText>C 09</w:delText>
        </w:r>
      </w:del>
    </w:p>
    <w:p w:rsidR="00554CE2" w:rsidRPr="00554CE2" w:rsidRDefault="00554CE2" w:rsidP="00554CE2">
      <w:pPr>
        <w:rPr>
          <w:sz w:val="22"/>
          <w:szCs w:val="22"/>
        </w:rPr>
      </w:pPr>
    </w:p>
    <w:p w:rsidR="00554CE2" w:rsidRPr="00554CE2" w:rsidRDefault="00554CE2" w:rsidP="00554CE2">
      <w:pPr>
        <w:rPr>
          <w:sz w:val="22"/>
          <w:szCs w:val="22"/>
        </w:rPr>
      </w:pPr>
      <w:r w:rsidRPr="00554CE2">
        <w:rPr>
          <w:sz w:val="22"/>
          <w:szCs w:val="22"/>
        </w:rPr>
        <w:tab/>
      </w:r>
      <w:r w:rsidRPr="00554CE2">
        <w:rPr>
          <w:spacing w:val="-2"/>
          <w:sz w:val="22"/>
          <w:szCs w:val="22"/>
        </w:rPr>
        <w:t xml:space="preserve">The Secretary-General of the International Union for the Protection of New Varieties of Plants (UPOV) presents his compliments and has the honor </w:t>
      </w:r>
      <w:r w:rsidRPr="00554CE2">
        <w:rPr>
          <w:sz w:val="22"/>
          <w:szCs w:val="22"/>
        </w:rPr>
        <w:t>to communicate the following:</w:t>
      </w:r>
    </w:p>
    <w:p w:rsidR="00554CE2" w:rsidRPr="00554CE2" w:rsidRDefault="00554CE2" w:rsidP="00554CE2">
      <w:pPr>
        <w:rPr>
          <w:sz w:val="22"/>
          <w:szCs w:val="22"/>
        </w:rPr>
      </w:pPr>
    </w:p>
    <w:p w:rsidR="00554CE2" w:rsidRPr="00554CE2" w:rsidRDefault="00554CE2" w:rsidP="00554CE2">
      <w:pPr>
        <w:rPr>
          <w:sz w:val="22"/>
          <w:szCs w:val="22"/>
        </w:rPr>
      </w:pPr>
      <w:r w:rsidRPr="00554CE2">
        <w:rPr>
          <w:sz w:val="22"/>
          <w:szCs w:val="22"/>
        </w:rPr>
        <w:t>1.</w:t>
      </w:r>
      <w:r w:rsidRPr="00554CE2">
        <w:rPr>
          <w:sz w:val="22"/>
          <w:szCs w:val="22"/>
        </w:rPr>
        <w:tab/>
        <w:t xml:space="preserve">The current extension of the appointment of the Vice Secretary-General of UPOV will end on </w:t>
      </w:r>
      <w:del w:id="3" w:author="Author">
        <w:r w:rsidRPr="00554CE2" w:rsidDel="00554CE2">
          <w:rPr>
            <w:sz w:val="22"/>
            <w:szCs w:val="22"/>
          </w:rPr>
          <w:delText>November 30, 2010</w:delText>
        </w:r>
      </w:del>
      <w:ins w:id="4" w:author="Author">
        <w:r>
          <w:rPr>
            <w:sz w:val="22"/>
            <w:szCs w:val="22"/>
          </w:rPr>
          <w:t>October 22, 2023</w:t>
        </w:r>
      </w:ins>
      <w:r w:rsidRPr="00554CE2">
        <w:rPr>
          <w:sz w:val="22"/>
          <w:szCs w:val="22"/>
        </w:rPr>
        <w:t>.</w:t>
      </w:r>
    </w:p>
    <w:p w:rsidR="00554CE2" w:rsidRPr="00554CE2" w:rsidRDefault="00554CE2" w:rsidP="00554CE2">
      <w:pPr>
        <w:rPr>
          <w:sz w:val="22"/>
          <w:szCs w:val="22"/>
        </w:rPr>
      </w:pPr>
    </w:p>
    <w:p w:rsidR="00554CE2" w:rsidRPr="00554CE2" w:rsidRDefault="00554CE2" w:rsidP="00554CE2">
      <w:pPr>
        <w:rPr>
          <w:sz w:val="22"/>
          <w:szCs w:val="22"/>
        </w:rPr>
      </w:pPr>
      <w:r w:rsidRPr="00554CE2">
        <w:rPr>
          <w:sz w:val="22"/>
          <w:szCs w:val="22"/>
        </w:rPr>
        <w:t>2.</w:t>
      </w:r>
      <w:r w:rsidRPr="00554CE2">
        <w:rPr>
          <w:sz w:val="22"/>
          <w:szCs w:val="22"/>
        </w:rPr>
        <w:tab/>
        <w:t xml:space="preserve">The post of Vice Secretary-General will thus become vacant on </w:t>
      </w:r>
      <w:del w:id="5" w:author="Author">
        <w:r w:rsidRPr="00554CE2" w:rsidDel="00554CE2">
          <w:rPr>
            <w:sz w:val="22"/>
            <w:szCs w:val="22"/>
          </w:rPr>
          <w:delText>December 1, 2010</w:delText>
        </w:r>
      </w:del>
      <w:ins w:id="6" w:author="Author">
        <w:r>
          <w:rPr>
            <w:sz w:val="22"/>
            <w:szCs w:val="22"/>
          </w:rPr>
          <w:t>October 23, 2023</w:t>
        </w:r>
      </w:ins>
      <w:r w:rsidRPr="00554CE2">
        <w:rPr>
          <w:sz w:val="22"/>
          <w:szCs w:val="22"/>
        </w:rPr>
        <w:t>.  The appointment of a new Vice Secretary-General is the prerogative of the Council of UPOV, which, before making the appointment, must seek the agreement of the Secretary-General (see the Agreement between WIPO and UPOV (Article 7(1)).</w:t>
      </w:r>
    </w:p>
    <w:p w:rsidR="00554CE2" w:rsidRPr="00554CE2" w:rsidRDefault="00554CE2" w:rsidP="00554CE2">
      <w:pPr>
        <w:rPr>
          <w:sz w:val="22"/>
          <w:szCs w:val="22"/>
        </w:rPr>
      </w:pPr>
    </w:p>
    <w:p w:rsidR="00554CE2" w:rsidRPr="00554CE2" w:rsidRDefault="00554CE2" w:rsidP="00554CE2">
      <w:pPr>
        <w:rPr>
          <w:sz w:val="22"/>
          <w:szCs w:val="22"/>
        </w:rPr>
      </w:pPr>
      <w:r w:rsidRPr="00554CE2">
        <w:rPr>
          <w:sz w:val="22"/>
          <w:szCs w:val="22"/>
        </w:rPr>
        <w:t>3.</w:t>
      </w:r>
      <w:r w:rsidRPr="00554CE2">
        <w:rPr>
          <w:sz w:val="22"/>
          <w:szCs w:val="22"/>
        </w:rPr>
        <w:tab/>
        <w:t>The members of the Union and the representatives of those members to the Council of UPOV are hereby invited, if they so desire, to present one or more candidates for the post of Vice Secretary-General of UPOV.</w:t>
      </w:r>
    </w:p>
    <w:p w:rsidR="00554CE2" w:rsidRPr="00554CE2" w:rsidRDefault="00554CE2" w:rsidP="00554CE2">
      <w:pPr>
        <w:rPr>
          <w:sz w:val="22"/>
          <w:szCs w:val="22"/>
        </w:rPr>
      </w:pPr>
    </w:p>
    <w:p w:rsidR="00554CE2" w:rsidRPr="00554CE2" w:rsidRDefault="00554CE2" w:rsidP="00554CE2">
      <w:pPr>
        <w:rPr>
          <w:sz w:val="22"/>
          <w:szCs w:val="22"/>
        </w:rPr>
      </w:pPr>
      <w:r w:rsidRPr="00554CE2">
        <w:rPr>
          <w:noProof/>
          <w:sz w:val="22"/>
          <w:szCs w:val="22"/>
        </w:rPr>
        <mc:AlternateContent>
          <mc:Choice Requires="wps">
            <w:drawing>
              <wp:anchor distT="0" distB="0" distL="114300" distR="114300" simplePos="0" relativeHeight="251659264" behindDoc="0" locked="0" layoutInCell="0" allowOverlap="1">
                <wp:simplePos x="0" y="0"/>
                <wp:positionH relativeFrom="margin">
                  <wp:posOffset>-360045</wp:posOffset>
                </wp:positionH>
                <wp:positionV relativeFrom="paragraph">
                  <wp:posOffset>572770</wp:posOffset>
                </wp:positionV>
                <wp:extent cx="180340" cy="1778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CE2" w:rsidRPr="00B31DE2" w:rsidRDefault="00554CE2" w:rsidP="00554CE2">
                            <w:pPr>
                              <w:jc w:val="right"/>
                            </w:pPr>
                            <w:del w:id="7" w:author="Author">
                              <w:r w:rsidDel="00951FAB">
                                <w:delText xml:space="preserve">./. </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35pt;margin-top:45.1pt;width:14.2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" o:allowincell="f" filled="f" stroked="f">
                <v:textbox inset="0,0,0,0">
                  <w:txbxContent>
                    <w:p w:rsidR="00554CE2" w:rsidRPr="00B31DE2" w:rsidRDefault="00554CE2" w:rsidP="00554CE2">
                      <w:pPr>
                        <w:jc w:val="right"/>
                      </w:pPr>
                      <w:del w:id="10" w:author="Author">
                        <w:r w:rsidDel="00951FAB">
                          <w:delText xml:space="preserve">./. </w:delText>
                        </w:r>
                      </w:del>
                    </w:p>
                  </w:txbxContent>
                </v:textbox>
                <w10:wrap anchorx="margin"/>
              </v:shape>
            </w:pict>
          </mc:Fallback>
        </mc:AlternateContent>
      </w:r>
      <w:r w:rsidRPr="00554CE2">
        <w:rPr>
          <w:sz w:val="22"/>
          <w:szCs w:val="22"/>
        </w:rPr>
        <w:t>4.</w:t>
      </w:r>
      <w:r w:rsidRPr="00554CE2">
        <w:rPr>
          <w:sz w:val="22"/>
          <w:szCs w:val="22"/>
        </w:rPr>
        <w:tab/>
        <w:t xml:space="preserve">The conditions applicable are set forth in the Appendix to this Circular.  Among those conditions, it should be borne in mind that any candidature has to reach the Secretary-General of UPOV by August 31, </w:t>
      </w:r>
      <w:del w:id="8" w:author="Author">
        <w:r w:rsidRPr="00554CE2" w:rsidDel="00C87DE1">
          <w:rPr>
            <w:sz w:val="22"/>
            <w:szCs w:val="22"/>
          </w:rPr>
          <w:delText>2009</w:delText>
        </w:r>
      </w:del>
      <w:ins w:id="9" w:author="Author">
        <w:r w:rsidR="00C87DE1">
          <w:rPr>
            <w:sz w:val="22"/>
            <w:szCs w:val="22"/>
          </w:rPr>
          <w:t>2022</w:t>
        </w:r>
      </w:ins>
      <w:r w:rsidRPr="00554CE2">
        <w:rPr>
          <w:sz w:val="22"/>
          <w:szCs w:val="22"/>
        </w:rPr>
        <w:t xml:space="preserve">.  </w:t>
      </w:r>
      <w:del w:id="10" w:author="Author">
        <w:r w:rsidRPr="00554CE2" w:rsidDel="00951FAB">
          <w:rPr>
            <w:sz w:val="22"/>
            <w:szCs w:val="22"/>
          </w:rPr>
          <w:delText>Three copies of the application form to be used are enclosed.</w:delText>
        </w:r>
      </w:del>
    </w:p>
    <w:p w:rsidR="00554CE2" w:rsidRPr="00554CE2" w:rsidRDefault="00554CE2" w:rsidP="00554CE2">
      <w:pPr>
        <w:rPr>
          <w:sz w:val="22"/>
          <w:szCs w:val="22"/>
        </w:rPr>
      </w:pPr>
    </w:p>
    <w:p w:rsidR="00554CE2" w:rsidRPr="00554CE2" w:rsidRDefault="00554CE2" w:rsidP="00554CE2">
      <w:pPr>
        <w:jc w:val="right"/>
        <w:rPr>
          <w:sz w:val="22"/>
          <w:szCs w:val="22"/>
        </w:rPr>
      </w:pPr>
      <w:r w:rsidRPr="00554CE2">
        <w:rPr>
          <w:sz w:val="22"/>
          <w:szCs w:val="22"/>
        </w:rPr>
        <w:t>/...</w:t>
      </w:r>
    </w:p>
    <w:p w:rsidR="00554CE2" w:rsidRPr="00554CE2" w:rsidRDefault="00554CE2" w:rsidP="00554CE2">
      <w:pPr>
        <w:rPr>
          <w:sz w:val="22"/>
          <w:szCs w:val="22"/>
        </w:rPr>
      </w:pPr>
    </w:p>
    <w:p w:rsidR="00554CE2" w:rsidRPr="00554CE2" w:rsidRDefault="00554CE2" w:rsidP="00554CE2">
      <w:pPr>
        <w:rPr>
          <w:sz w:val="22"/>
          <w:szCs w:val="22"/>
        </w:rPr>
      </w:pPr>
    </w:p>
    <w:p w:rsidR="00554CE2" w:rsidRPr="00554CE2" w:rsidRDefault="00554CE2" w:rsidP="00554CE2">
      <w:pPr>
        <w:rPr>
          <w:sz w:val="22"/>
          <w:szCs w:val="22"/>
        </w:rPr>
      </w:pPr>
    </w:p>
    <w:p w:rsidR="00554CE2" w:rsidRPr="00554CE2" w:rsidDel="00BE473C" w:rsidRDefault="00554CE2" w:rsidP="00554CE2">
      <w:pPr>
        <w:rPr>
          <w:del w:id="11" w:author="Author"/>
          <w:sz w:val="22"/>
          <w:szCs w:val="22"/>
        </w:rPr>
      </w:pPr>
      <w:del w:id="12" w:author="Author">
        <w:r w:rsidRPr="00554CE2" w:rsidDel="00BE473C">
          <w:rPr>
            <w:sz w:val="22"/>
            <w:szCs w:val="22"/>
          </w:rPr>
          <w:delText xml:space="preserve">Enclosure:  </w:delText>
        </w:r>
        <w:r w:rsidRPr="00554CE2" w:rsidDel="00BE473C">
          <w:rPr>
            <w:sz w:val="22"/>
            <w:szCs w:val="22"/>
          </w:rPr>
          <w:tab/>
          <w:delText>Application form</w:delText>
        </w:r>
      </w:del>
    </w:p>
    <w:p w:rsidR="00554CE2" w:rsidRPr="00554CE2" w:rsidRDefault="00554CE2" w:rsidP="00554CE2">
      <w:pPr>
        <w:rPr>
          <w:sz w:val="22"/>
          <w:szCs w:val="22"/>
        </w:rPr>
      </w:pPr>
    </w:p>
    <w:p w:rsidR="00554CE2" w:rsidRPr="00554CE2" w:rsidRDefault="00554CE2" w:rsidP="003A00F3">
      <w:pPr>
        <w:tabs>
          <w:tab w:val="left" w:pos="1418"/>
        </w:tabs>
        <w:ind w:left="1701" w:hanging="1701"/>
        <w:rPr>
          <w:sz w:val="22"/>
          <w:szCs w:val="22"/>
        </w:rPr>
      </w:pPr>
      <w:r w:rsidRPr="00554CE2">
        <w:rPr>
          <w:sz w:val="22"/>
          <w:szCs w:val="22"/>
        </w:rPr>
        <w:t>Distribution:</w:t>
      </w:r>
      <w:r w:rsidRPr="00554CE2">
        <w:rPr>
          <w:sz w:val="22"/>
          <w:szCs w:val="22"/>
        </w:rPr>
        <w:tab/>
        <w:t xml:space="preserve"> </w:t>
      </w:r>
      <w:r w:rsidRPr="00554CE2">
        <w:rPr>
          <w:sz w:val="22"/>
          <w:szCs w:val="22"/>
        </w:rPr>
        <w:tab/>
        <w:t xml:space="preserve">Ministers for Foreign Affairs of members / </w:t>
      </w:r>
      <w:r w:rsidRPr="00554CE2">
        <w:rPr>
          <w:sz w:val="22"/>
          <w:szCs w:val="22"/>
        </w:rPr>
        <w:br/>
      </w:r>
      <w:ins w:id="13" w:author="Author">
        <w:r w:rsidR="003A00F3">
          <w:t>Executive Heads of member organizations</w:t>
        </w:r>
        <w:r w:rsidR="003A00F3" w:rsidRPr="00554CE2" w:rsidDel="003A00F3">
          <w:rPr>
            <w:sz w:val="22"/>
            <w:szCs w:val="22"/>
          </w:rPr>
          <w:t xml:space="preserve"> </w:t>
        </w:r>
      </w:ins>
      <w:bookmarkStart w:id="14" w:name="_GoBack"/>
      <w:bookmarkEnd w:id="14"/>
    </w:p>
    <w:p w:rsidR="00554CE2" w:rsidRPr="00554CE2" w:rsidRDefault="00554CE2" w:rsidP="00554CE2">
      <w:pPr>
        <w:tabs>
          <w:tab w:val="left" w:pos="1418"/>
        </w:tabs>
        <w:ind w:left="1701" w:hanging="1701"/>
        <w:rPr>
          <w:sz w:val="22"/>
          <w:szCs w:val="22"/>
        </w:rPr>
      </w:pPr>
      <w:r w:rsidRPr="00554CE2">
        <w:rPr>
          <w:sz w:val="22"/>
          <w:szCs w:val="22"/>
        </w:rPr>
        <w:t xml:space="preserve">Copy for </w:t>
      </w:r>
    </w:p>
    <w:p w:rsidR="00554CE2" w:rsidRPr="00554CE2" w:rsidRDefault="00554CE2" w:rsidP="00554CE2">
      <w:pPr>
        <w:tabs>
          <w:tab w:val="left" w:pos="1701"/>
        </w:tabs>
        <w:ind w:left="1985" w:hanging="1985"/>
        <w:rPr>
          <w:sz w:val="22"/>
          <w:szCs w:val="22"/>
        </w:rPr>
      </w:pPr>
      <w:proofErr w:type="gramStart"/>
      <w:r w:rsidRPr="00554CE2">
        <w:rPr>
          <w:sz w:val="22"/>
          <w:szCs w:val="22"/>
        </w:rPr>
        <w:t>information</w:t>
      </w:r>
      <w:proofErr w:type="gramEnd"/>
      <w:r w:rsidRPr="00554CE2">
        <w:rPr>
          <w:sz w:val="22"/>
          <w:szCs w:val="22"/>
        </w:rPr>
        <w:t>:</w:t>
      </w:r>
      <w:r w:rsidRPr="00554CE2">
        <w:rPr>
          <w:sz w:val="22"/>
          <w:szCs w:val="22"/>
        </w:rPr>
        <w:tab/>
        <w:t xml:space="preserve">– </w:t>
      </w:r>
      <w:r w:rsidRPr="00554CE2">
        <w:rPr>
          <w:sz w:val="22"/>
          <w:szCs w:val="22"/>
        </w:rPr>
        <w:tab/>
        <w:t>Ministers for Agriculture of members</w:t>
      </w:r>
    </w:p>
    <w:p w:rsidR="00554CE2" w:rsidRPr="00554CE2" w:rsidRDefault="00554CE2" w:rsidP="00554CE2">
      <w:pPr>
        <w:tabs>
          <w:tab w:val="left" w:pos="1701"/>
        </w:tabs>
        <w:ind w:left="1985" w:hanging="1985"/>
        <w:rPr>
          <w:sz w:val="22"/>
          <w:szCs w:val="22"/>
        </w:rPr>
      </w:pPr>
      <w:r w:rsidRPr="00554CE2">
        <w:rPr>
          <w:sz w:val="22"/>
          <w:szCs w:val="22"/>
        </w:rPr>
        <w:tab/>
        <w:t xml:space="preserve">– </w:t>
      </w:r>
      <w:r w:rsidRPr="00554CE2">
        <w:rPr>
          <w:sz w:val="22"/>
          <w:szCs w:val="22"/>
        </w:rPr>
        <w:tab/>
        <w:t xml:space="preserve">Permanent Missions of members </w:t>
      </w:r>
    </w:p>
    <w:p w:rsidR="00554CE2" w:rsidRPr="00554CE2" w:rsidRDefault="00554CE2" w:rsidP="00554CE2">
      <w:pPr>
        <w:tabs>
          <w:tab w:val="left" w:pos="1701"/>
        </w:tabs>
        <w:ind w:left="1985" w:hanging="1985"/>
        <w:rPr>
          <w:sz w:val="22"/>
          <w:szCs w:val="22"/>
        </w:rPr>
      </w:pPr>
      <w:r w:rsidRPr="00554CE2">
        <w:rPr>
          <w:sz w:val="22"/>
          <w:szCs w:val="22"/>
        </w:rPr>
        <w:tab/>
        <w:t xml:space="preserve">– </w:t>
      </w:r>
      <w:r w:rsidRPr="00554CE2">
        <w:rPr>
          <w:sz w:val="22"/>
          <w:szCs w:val="22"/>
        </w:rPr>
        <w:tab/>
        <w:t>Representatives of members to the Council</w:t>
      </w:r>
    </w:p>
    <w:p w:rsidR="00554CE2" w:rsidRPr="00554CE2" w:rsidRDefault="00554CE2" w:rsidP="00554CE2">
      <w:pPr>
        <w:rPr>
          <w:sz w:val="22"/>
          <w:szCs w:val="22"/>
        </w:rPr>
      </w:pPr>
      <w:r w:rsidRPr="00554CE2">
        <w:rPr>
          <w:sz w:val="22"/>
          <w:szCs w:val="22"/>
        </w:rPr>
        <w:br w:type="page"/>
      </w:r>
      <w:r w:rsidRPr="00554CE2">
        <w:rPr>
          <w:sz w:val="22"/>
          <w:szCs w:val="22"/>
        </w:rPr>
        <w:lastRenderedPageBreak/>
        <w:t>5.</w:t>
      </w:r>
      <w:r w:rsidRPr="00554CE2">
        <w:rPr>
          <w:sz w:val="22"/>
          <w:szCs w:val="22"/>
        </w:rPr>
        <w:tab/>
        <w:t xml:space="preserve">A document containing full information on the candidate or candidatures that </w:t>
      </w:r>
      <w:proofErr w:type="gramStart"/>
      <w:r w:rsidRPr="00554CE2">
        <w:rPr>
          <w:sz w:val="22"/>
          <w:szCs w:val="22"/>
        </w:rPr>
        <w:t>have been validly received</w:t>
      </w:r>
      <w:proofErr w:type="gramEnd"/>
      <w:r w:rsidRPr="00554CE2">
        <w:rPr>
          <w:sz w:val="22"/>
          <w:szCs w:val="22"/>
        </w:rPr>
        <w:t xml:space="preserve"> will be distributed to the representatives of members to the Council of UPOV as soon as possible after August 31, </w:t>
      </w:r>
      <w:del w:id="15" w:author="Author">
        <w:r w:rsidRPr="00554CE2" w:rsidDel="00C87DE1">
          <w:rPr>
            <w:sz w:val="22"/>
            <w:szCs w:val="22"/>
          </w:rPr>
          <w:delText>2009</w:delText>
        </w:r>
      </w:del>
      <w:ins w:id="16" w:author="Author">
        <w:r w:rsidR="00C87DE1">
          <w:rPr>
            <w:sz w:val="22"/>
            <w:szCs w:val="22"/>
          </w:rPr>
          <w:t>2022</w:t>
        </w:r>
      </w:ins>
      <w:r w:rsidRPr="00554CE2">
        <w:rPr>
          <w:sz w:val="22"/>
          <w:szCs w:val="22"/>
        </w:rPr>
        <w:t>.</w:t>
      </w:r>
    </w:p>
    <w:p w:rsidR="00554CE2" w:rsidRPr="00554CE2" w:rsidRDefault="00554CE2" w:rsidP="00554CE2">
      <w:pPr>
        <w:rPr>
          <w:sz w:val="22"/>
          <w:szCs w:val="22"/>
        </w:rPr>
      </w:pPr>
    </w:p>
    <w:p w:rsidR="00554CE2" w:rsidRPr="00554CE2" w:rsidRDefault="00554CE2" w:rsidP="00554CE2">
      <w:pPr>
        <w:rPr>
          <w:sz w:val="22"/>
          <w:szCs w:val="22"/>
        </w:rPr>
      </w:pPr>
      <w:r w:rsidRPr="00554CE2">
        <w:rPr>
          <w:sz w:val="22"/>
          <w:szCs w:val="22"/>
        </w:rPr>
        <w:t>6.</w:t>
      </w:r>
      <w:r w:rsidRPr="00554CE2">
        <w:rPr>
          <w:sz w:val="22"/>
          <w:szCs w:val="22"/>
        </w:rPr>
        <w:tab/>
        <w:t xml:space="preserve">The Consultative Committee, at its </w:t>
      </w:r>
      <w:del w:id="17" w:author="Author">
        <w:r w:rsidRPr="00554CE2" w:rsidDel="00C87DE1">
          <w:rPr>
            <w:sz w:val="22"/>
            <w:szCs w:val="22"/>
          </w:rPr>
          <w:delText>seventy-eighth</w:delText>
        </w:r>
      </w:del>
      <w:ins w:id="18" w:author="Author">
        <w:r w:rsidR="00C87DE1">
          <w:rPr>
            <w:sz w:val="22"/>
            <w:szCs w:val="22"/>
          </w:rPr>
          <w:t>ninety-ninth</w:t>
        </w:r>
      </w:ins>
      <w:r w:rsidRPr="00554CE2">
        <w:rPr>
          <w:sz w:val="22"/>
          <w:szCs w:val="22"/>
        </w:rPr>
        <w:t xml:space="preserve"> session to be held on October </w:t>
      </w:r>
      <w:del w:id="19" w:author="Author">
        <w:r w:rsidRPr="00554CE2" w:rsidDel="00C87DE1">
          <w:rPr>
            <w:sz w:val="22"/>
            <w:szCs w:val="22"/>
          </w:rPr>
          <w:delText>21</w:delText>
        </w:r>
      </w:del>
      <w:ins w:id="20" w:author="Author">
        <w:r w:rsidR="00C87DE1">
          <w:rPr>
            <w:sz w:val="22"/>
            <w:szCs w:val="22"/>
          </w:rPr>
          <w:t>27</w:t>
        </w:r>
      </w:ins>
      <w:r w:rsidRPr="00554CE2">
        <w:rPr>
          <w:sz w:val="22"/>
          <w:szCs w:val="22"/>
        </w:rPr>
        <w:t>, 20</w:t>
      </w:r>
      <w:ins w:id="21" w:author="Author">
        <w:r w:rsidR="00C87DE1">
          <w:rPr>
            <w:sz w:val="22"/>
            <w:szCs w:val="22"/>
          </w:rPr>
          <w:t>22</w:t>
        </w:r>
      </w:ins>
      <w:del w:id="22" w:author="Author">
        <w:r w:rsidRPr="00554CE2" w:rsidDel="00C87DE1">
          <w:rPr>
            <w:sz w:val="22"/>
            <w:szCs w:val="22"/>
          </w:rPr>
          <w:delText>09</w:delText>
        </w:r>
      </w:del>
      <w:r w:rsidRPr="00554CE2">
        <w:rPr>
          <w:sz w:val="22"/>
          <w:szCs w:val="22"/>
        </w:rPr>
        <w:t xml:space="preserve">, will consider applications received for the post of Vice Secretary-General with the assistance of an </w:t>
      </w:r>
      <w:r w:rsidRPr="00554CE2">
        <w:rPr>
          <w:i/>
          <w:sz w:val="22"/>
          <w:szCs w:val="22"/>
        </w:rPr>
        <w:t>Ad hoc</w:t>
      </w:r>
      <w:r w:rsidRPr="00554CE2">
        <w:rPr>
          <w:sz w:val="22"/>
          <w:szCs w:val="22"/>
        </w:rPr>
        <w:t xml:space="preserve"> Sub-Committee, charged with interviewing the selected candidates at the beginning of 20</w:t>
      </w:r>
      <w:ins w:id="23" w:author="Author">
        <w:r w:rsidR="00C87DE1">
          <w:rPr>
            <w:sz w:val="22"/>
            <w:szCs w:val="22"/>
          </w:rPr>
          <w:t>23</w:t>
        </w:r>
      </w:ins>
      <w:del w:id="24" w:author="Author">
        <w:r w:rsidRPr="00554CE2" w:rsidDel="00C87DE1">
          <w:rPr>
            <w:sz w:val="22"/>
            <w:szCs w:val="22"/>
          </w:rPr>
          <w:delText>10</w:delText>
        </w:r>
      </w:del>
      <w:r w:rsidRPr="00554CE2">
        <w:rPr>
          <w:sz w:val="22"/>
          <w:szCs w:val="22"/>
        </w:rPr>
        <w:t>.</w:t>
      </w:r>
    </w:p>
    <w:p w:rsidR="00554CE2" w:rsidRPr="00554CE2" w:rsidRDefault="00554CE2" w:rsidP="00554CE2">
      <w:pPr>
        <w:rPr>
          <w:sz w:val="22"/>
          <w:szCs w:val="22"/>
        </w:rPr>
      </w:pPr>
    </w:p>
    <w:p w:rsidR="00554CE2" w:rsidRPr="00554CE2" w:rsidRDefault="00554CE2" w:rsidP="00554CE2">
      <w:pPr>
        <w:rPr>
          <w:sz w:val="22"/>
          <w:szCs w:val="22"/>
        </w:rPr>
      </w:pPr>
      <w:r w:rsidRPr="00554CE2">
        <w:rPr>
          <w:sz w:val="22"/>
          <w:szCs w:val="22"/>
        </w:rPr>
        <w:t>7.</w:t>
      </w:r>
      <w:r w:rsidRPr="00554CE2">
        <w:rPr>
          <w:sz w:val="22"/>
          <w:szCs w:val="22"/>
        </w:rPr>
        <w:tab/>
        <w:t xml:space="preserve">Upon instruction by and in the name of the President of the Council of UPOV, the Council of UPOV </w:t>
      </w:r>
      <w:proofErr w:type="gramStart"/>
      <w:r w:rsidRPr="00554CE2">
        <w:rPr>
          <w:sz w:val="22"/>
          <w:szCs w:val="22"/>
        </w:rPr>
        <w:t>is hereby convened</w:t>
      </w:r>
      <w:proofErr w:type="gramEnd"/>
      <w:r w:rsidRPr="00554CE2">
        <w:rPr>
          <w:sz w:val="22"/>
          <w:szCs w:val="22"/>
        </w:rPr>
        <w:t xml:space="preserve"> to meet in extraordinary session at the headquarters of UPOV on March 2</w:t>
      </w:r>
      <w:ins w:id="25" w:author="Author">
        <w:r w:rsidR="00E812CA">
          <w:rPr>
            <w:sz w:val="22"/>
            <w:szCs w:val="22"/>
          </w:rPr>
          <w:t>3</w:t>
        </w:r>
      </w:ins>
      <w:del w:id="26" w:author="Author">
        <w:r w:rsidRPr="00554CE2" w:rsidDel="00E812CA">
          <w:rPr>
            <w:sz w:val="22"/>
            <w:szCs w:val="22"/>
          </w:rPr>
          <w:delText>6</w:delText>
        </w:r>
      </w:del>
      <w:r w:rsidRPr="00554CE2">
        <w:rPr>
          <w:sz w:val="22"/>
          <w:szCs w:val="22"/>
        </w:rPr>
        <w:t>, 20</w:t>
      </w:r>
      <w:ins w:id="27" w:author="Author">
        <w:r w:rsidR="00E812CA">
          <w:rPr>
            <w:sz w:val="22"/>
            <w:szCs w:val="22"/>
          </w:rPr>
          <w:t>23</w:t>
        </w:r>
      </w:ins>
      <w:del w:id="28" w:author="Author">
        <w:r w:rsidRPr="00554CE2" w:rsidDel="00E812CA">
          <w:rPr>
            <w:sz w:val="22"/>
            <w:szCs w:val="22"/>
          </w:rPr>
          <w:delText>10</w:delText>
        </w:r>
      </w:del>
      <w:r w:rsidRPr="00554CE2">
        <w:rPr>
          <w:sz w:val="22"/>
          <w:szCs w:val="22"/>
        </w:rPr>
        <w:t>, to appoint the new Vice Se</w:t>
      </w:r>
      <w:r w:rsidR="00F22BC7">
        <w:rPr>
          <w:sz w:val="22"/>
          <w:szCs w:val="22"/>
        </w:rPr>
        <w:t>cretary</w:t>
      </w:r>
      <w:r w:rsidR="00F22BC7">
        <w:rPr>
          <w:sz w:val="22"/>
          <w:szCs w:val="22"/>
        </w:rPr>
        <w:noBreakHyphen/>
      </w:r>
      <w:r w:rsidRPr="00554CE2">
        <w:rPr>
          <w:sz w:val="22"/>
          <w:szCs w:val="22"/>
        </w:rPr>
        <w:t xml:space="preserve">General of UPOV.  No observers </w:t>
      </w:r>
      <w:proofErr w:type="gramStart"/>
      <w:r w:rsidRPr="00554CE2">
        <w:rPr>
          <w:sz w:val="22"/>
          <w:szCs w:val="22"/>
        </w:rPr>
        <w:t>will be invited</w:t>
      </w:r>
      <w:proofErr w:type="gramEnd"/>
      <w:r w:rsidRPr="00554CE2">
        <w:rPr>
          <w:sz w:val="22"/>
          <w:szCs w:val="22"/>
        </w:rPr>
        <w:t xml:space="preserve"> to that agenda item.  </w:t>
      </w:r>
    </w:p>
    <w:p w:rsidR="00554CE2" w:rsidRPr="00554CE2" w:rsidRDefault="00554CE2" w:rsidP="00554CE2">
      <w:pPr>
        <w:jc w:val="center"/>
        <w:rPr>
          <w:sz w:val="22"/>
          <w:szCs w:val="22"/>
        </w:rPr>
      </w:pPr>
    </w:p>
    <w:p w:rsidR="00554CE2" w:rsidRPr="00554CE2" w:rsidRDefault="00554CE2" w:rsidP="00554CE2">
      <w:pPr>
        <w:jc w:val="center"/>
        <w:rPr>
          <w:sz w:val="22"/>
          <w:szCs w:val="22"/>
        </w:rPr>
      </w:pPr>
    </w:p>
    <w:p w:rsidR="00554CE2" w:rsidRPr="00554CE2" w:rsidRDefault="00554CE2" w:rsidP="00554CE2">
      <w:pPr>
        <w:jc w:val="center"/>
        <w:rPr>
          <w:sz w:val="22"/>
          <w:szCs w:val="22"/>
        </w:rPr>
      </w:pPr>
      <w:del w:id="29" w:author="Author">
        <w:r w:rsidRPr="00554CE2" w:rsidDel="00E812CA">
          <w:rPr>
            <w:sz w:val="22"/>
            <w:szCs w:val="22"/>
          </w:rPr>
          <w:delText>May 29, 2009</w:delText>
        </w:r>
      </w:del>
      <w:ins w:id="30" w:author="Author">
        <w:r w:rsidR="007F126E">
          <w:rPr>
            <w:sz w:val="22"/>
            <w:szCs w:val="22"/>
          </w:rPr>
          <w:t>May XX, 2022</w:t>
        </w:r>
      </w:ins>
    </w:p>
    <w:p w:rsidR="00554CE2" w:rsidRDefault="00554CE2" w:rsidP="00554CE2"/>
    <w:p w:rsidR="00554CE2" w:rsidRPr="00A46299" w:rsidRDefault="00554CE2" w:rsidP="00554CE2">
      <w:pPr>
        <w:sectPr w:rsidR="00554CE2" w:rsidRPr="00A46299" w:rsidSect="002A336F">
          <w:headerReference w:type="default" r:id="rId10"/>
          <w:headerReference w:type="first" r:id="rId11"/>
          <w:pgSz w:w="11906" w:h="16838" w:code="9"/>
          <w:pgMar w:top="907" w:right="1418" w:bottom="1021" w:left="1985" w:header="510" w:footer="1021" w:gutter="0"/>
          <w:pgNumType w:start="1"/>
          <w:cols w:space="720"/>
          <w:noEndnote/>
          <w:titlePg/>
        </w:sectPr>
      </w:pPr>
    </w:p>
    <w:p w:rsidR="00554CE2" w:rsidRPr="00A46299" w:rsidRDefault="00554CE2" w:rsidP="00554CE2">
      <w:pPr>
        <w:jc w:val="center"/>
        <w:rPr>
          <w:rStyle w:val="PageNumber"/>
          <w:szCs w:val="24"/>
        </w:rPr>
      </w:pPr>
      <w:r>
        <w:lastRenderedPageBreak/>
        <w:t>Appendix</w:t>
      </w:r>
      <w:r w:rsidRPr="00A46299">
        <w:t xml:space="preserve"> to Circular U </w:t>
      </w:r>
      <w:del w:id="34" w:author="Author">
        <w:r w:rsidDel="00E812CA">
          <w:delText>3659</w:delText>
        </w:r>
      </w:del>
      <w:ins w:id="35" w:author="Author">
        <w:r w:rsidR="00E812CA">
          <w:t>XXXX</w:t>
        </w:r>
      </w:ins>
    </w:p>
    <w:p w:rsidR="00554CE2" w:rsidRDefault="00554CE2" w:rsidP="00554CE2">
      <w:pPr>
        <w:jc w:val="center"/>
        <w:rPr>
          <w:szCs w:val="24"/>
        </w:rPr>
      </w:pPr>
    </w:p>
    <w:p w:rsidR="00554CE2" w:rsidRPr="00A46299" w:rsidRDefault="00554CE2" w:rsidP="00554CE2">
      <w:pPr>
        <w:jc w:val="center"/>
        <w:rPr>
          <w:szCs w:val="24"/>
        </w:rPr>
      </w:pPr>
    </w:p>
    <w:p w:rsidR="00554CE2" w:rsidRPr="00A46299" w:rsidRDefault="00554CE2" w:rsidP="00554CE2">
      <w:pPr>
        <w:jc w:val="center"/>
        <w:rPr>
          <w:szCs w:val="24"/>
          <w:u w:val="single"/>
        </w:rPr>
      </w:pPr>
      <w:r w:rsidRPr="00A46299">
        <w:rPr>
          <w:szCs w:val="24"/>
          <w:u w:val="single"/>
        </w:rPr>
        <w:t>Post of Vice Secretary-General of the</w:t>
      </w:r>
    </w:p>
    <w:p w:rsidR="00554CE2" w:rsidRPr="00A46299" w:rsidRDefault="00554CE2" w:rsidP="00554CE2">
      <w:pPr>
        <w:jc w:val="center"/>
        <w:rPr>
          <w:szCs w:val="24"/>
        </w:rPr>
      </w:pPr>
      <w:r w:rsidRPr="00A46299">
        <w:rPr>
          <w:szCs w:val="24"/>
          <w:u w:val="single"/>
        </w:rPr>
        <w:t xml:space="preserve">International </w:t>
      </w:r>
      <w:smartTag w:uri="urn:schemas-microsoft-com:office:smarttags" w:element="place">
        <w:r w:rsidRPr="00A46299">
          <w:rPr>
            <w:szCs w:val="24"/>
            <w:u w:val="single"/>
          </w:rPr>
          <w:t>Union</w:t>
        </w:r>
      </w:smartTag>
      <w:r w:rsidRPr="00A46299">
        <w:rPr>
          <w:szCs w:val="24"/>
          <w:u w:val="single"/>
        </w:rPr>
        <w:t xml:space="preserve"> for the Protection of New Varieties of Plants</w:t>
      </w:r>
    </w:p>
    <w:p w:rsidR="00554CE2" w:rsidRPr="00A46299" w:rsidRDefault="00554CE2" w:rsidP="00554CE2">
      <w:pPr>
        <w:rPr>
          <w:szCs w:val="24"/>
        </w:rPr>
      </w:pPr>
    </w:p>
    <w:p w:rsidR="00554CE2" w:rsidRDefault="00554CE2" w:rsidP="00554CE2">
      <w:pPr>
        <w:rPr>
          <w:szCs w:val="24"/>
        </w:rPr>
      </w:pPr>
    </w:p>
    <w:p w:rsidR="00554CE2" w:rsidRPr="00A46299" w:rsidRDefault="00554CE2" w:rsidP="00554CE2">
      <w:pPr>
        <w:rPr>
          <w:szCs w:val="24"/>
        </w:rPr>
      </w:pPr>
    </w:p>
    <w:p w:rsidR="00554CE2" w:rsidRPr="00524C40" w:rsidRDefault="00554CE2" w:rsidP="00554CE2">
      <w:pPr>
        <w:rPr>
          <w:u w:val="single"/>
        </w:rPr>
      </w:pPr>
      <w:r w:rsidRPr="00524C40">
        <w:rPr>
          <w:u w:val="single"/>
        </w:rPr>
        <w:t>Principal Duties and Responsibilities</w:t>
      </w:r>
    </w:p>
    <w:p w:rsidR="00554CE2" w:rsidRPr="00A46299" w:rsidRDefault="00554CE2" w:rsidP="00554CE2"/>
    <w:p w:rsidR="00554CE2" w:rsidRPr="00A46299" w:rsidRDefault="00554CE2" w:rsidP="00554CE2">
      <w:r w:rsidRPr="00A46299">
        <w:t>The incumbent of the post of Vice Secretary-General of UPOV:</w:t>
      </w:r>
    </w:p>
    <w:p w:rsidR="00554CE2" w:rsidRPr="00A46299" w:rsidRDefault="00554CE2" w:rsidP="00554CE2"/>
    <w:p w:rsidR="00554CE2" w:rsidRPr="00A46299" w:rsidRDefault="00554CE2" w:rsidP="00554CE2">
      <w:r w:rsidRPr="00A46299">
        <w:t>(1)</w:t>
      </w:r>
      <w:r w:rsidRPr="00A46299">
        <w:tab/>
        <w:t>takes part in all meetings of the Council and of the Consultative Committee of UPOV;</w:t>
      </w:r>
    </w:p>
    <w:p w:rsidR="00554CE2" w:rsidRPr="00A46299" w:rsidRDefault="00554CE2" w:rsidP="00554CE2"/>
    <w:p w:rsidR="00554CE2" w:rsidRPr="00A46299" w:rsidRDefault="00554CE2" w:rsidP="00554CE2">
      <w:r w:rsidRPr="00A46299">
        <w:t>(2)</w:t>
      </w:r>
      <w:r w:rsidRPr="00A46299">
        <w:tab/>
        <w:t>takes part according to need in any other meeting convened by UPOV;</w:t>
      </w:r>
    </w:p>
    <w:p w:rsidR="00554CE2" w:rsidRPr="00A46299" w:rsidRDefault="00554CE2" w:rsidP="00554CE2"/>
    <w:p w:rsidR="00554CE2" w:rsidRPr="00A46299" w:rsidRDefault="00554CE2" w:rsidP="00554CE2">
      <w:r w:rsidRPr="00A46299">
        <w:t>(3)</w:t>
      </w:r>
      <w:r w:rsidRPr="00A46299">
        <w:tab/>
        <w:t>subject to the directives of the Council of UPOV and the responsibilities of the Secretary-General of UPOV:</w:t>
      </w:r>
    </w:p>
    <w:p w:rsidR="00554CE2" w:rsidRPr="00A46299" w:rsidRDefault="00554CE2" w:rsidP="00554CE2"/>
    <w:p w:rsidR="00554CE2" w:rsidRPr="00A46299" w:rsidRDefault="00554CE2" w:rsidP="00554CE2">
      <w:pPr>
        <w:ind w:left="567"/>
      </w:pPr>
      <w:r w:rsidRPr="00A46299">
        <w:t>(</w:t>
      </w:r>
      <w:proofErr w:type="spellStart"/>
      <w:r w:rsidRPr="00A46299">
        <w:t>i</w:t>
      </w:r>
      <w:proofErr w:type="spellEnd"/>
      <w:r w:rsidRPr="00A46299">
        <w:t>)</w:t>
      </w:r>
      <w:r w:rsidRPr="00A46299">
        <w:tab/>
        <w:t>prepares reports, working documents, meetings, programs and publications on matters within the competence of UPOV;</w:t>
      </w:r>
    </w:p>
    <w:p w:rsidR="00554CE2" w:rsidRPr="00A46299" w:rsidRDefault="00554CE2" w:rsidP="00554CE2">
      <w:pPr>
        <w:ind w:left="567"/>
      </w:pPr>
    </w:p>
    <w:p w:rsidR="00554CE2" w:rsidRPr="00A46299" w:rsidRDefault="00554CE2" w:rsidP="00554CE2">
      <w:pPr>
        <w:ind w:left="567"/>
      </w:pPr>
      <w:r w:rsidRPr="00A46299">
        <w:t>(ii)</w:t>
      </w:r>
      <w:r w:rsidRPr="00A46299">
        <w:tab/>
        <w:t>supervises the execution of the program and budget of UPOV;</w:t>
      </w:r>
    </w:p>
    <w:p w:rsidR="00554CE2" w:rsidRPr="00A46299" w:rsidRDefault="00554CE2" w:rsidP="00554CE2">
      <w:pPr>
        <w:ind w:left="567"/>
      </w:pPr>
    </w:p>
    <w:p w:rsidR="00554CE2" w:rsidRPr="00A46299" w:rsidRDefault="00554CE2" w:rsidP="00554CE2">
      <w:pPr>
        <w:ind w:left="567"/>
      </w:pPr>
      <w:r w:rsidRPr="00A46299">
        <w:t>(iii)</w:t>
      </w:r>
      <w:r w:rsidRPr="00A46299">
        <w:tab/>
      </w:r>
      <w:proofErr w:type="gramStart"/>
      <w:r w:rsidRPr="00A46299">
        <w:t>maintains</w:t>
      </w:r>
      <w:proofErr w:type="gramEnd"/>
      <w:r w:rsidRPr="00A46299">
        <w:t xml:space="preserve"> </w:t>
      </w:r>
      <w:r w:rsidRPr="009054B9">
        <w:t xml:space="preserve">contacts with </w:t>
      </w:r>
      <w:del w:id="36" w:author="Author">
        <w:r w:rsidRPr="009054B9" w:rsidDel="009054B9">
          <w:delText xml:space="preserve">national </w:delText>
        </w:r>
      </w:del>
      <w:r w:rsidRPr="009054B9">
        <w:t>administrations</w:t>
      </w:r>
      <w:ins w:id="37" w:author="Author">
        <w:r w:rsidR="009054B9">
          <w:t xml:space="preserve"> of members of the Union</w:t>
        </w:r>
      </w:ins>
      <w:r w:rsidRPr="009054B9">
        <w:t xml:space="preserve"> and governmental and non</w:t>
      </w:r>
      <w:r w:rsidRPr="009054B9">
        <w:noBreakHyphen/>
        <w:t>governmental organizations;</w:t>
      </w:r>
    </w:p>
    <w:p w:rsidR="00554CE2" w:rsidRPr="00A46299" w:rsidRDefault="00554CE2" w:rsidP="00554CE2">
      <w:pPr>
        <w:ind w:left="567"/>
      </w:pPr>
    </w:p>
    <w:p w:rsidR="00554CE2" w:rsidRPr="00A46299" w:rsidRDefault="00554CE2" w:rsidP="00554CE2">
      <w:pPr>
        <w:ind w:left="567"/>
      </w:pPr>
      <w:r w:rsidRPr="00A46299">
        <w:t>(iv)</w:t>
      </w:r>
      <w:r w:rsidRPr="00A46299">
        <w:tab/>
        <w:t xml:space="preserve">cooperates with the departments of the </w:t>
      </w:r>
      <w:r>
        <w:t>International Bureau</w:t>
      </w:r>
      <w:r w:rsidRPr="00A46299">
        <w:t xml:space="preserve"> of the World Intellectual Property Organization (WIPO) in matters concerning the services rendered to UPOV by that Bureau.</w:t>
      </w:r>
    </w:p>
    <w:p w:rsidR="00554CE2" w:rsidRDefault="00554CE2" w:rsidP="00554CE2"/>
    <w:p w:rsidR="00554CE2" w:rsidRPr="00A46299" w:rsidRDefault="00554CE2" w:rsidP="00554CE2"/>
    <w:p w:rsidR="00554CE2" w:rsidRPr="000C577F" w:rsidRDefault="00554CE2" w:rsidP="00554CE2">
      <w:r w:rsidRPr="00A46299">
        <w:rPr>
          <w:u w:val="single"/>
        </w:rPr>
        <w:t>Qualifications, Experience, Nationality, etc.</w:t>
      </w:r>
    </w:p>
    <w:p w:rsidR="00554CE2" w:rsidRPr="00A46299" w:rsidRDefault="00554CE2" w:rsidP="00554CE2"/>
    <w:p w:rsidR="00554CE2" w:rsidRPr="00A46299" w:rsidRDefault="00554CE2" w:rsidP="00554CE2">
      <w:r w:rsidRPr="00A46299">
        <w:t>Any candidate to the post of Vice Secretary-General of UPOV:</w:t>
      </w:r>
    </w:p>
    <w:p w:rsidR="00554CE2" w:rsidRPr="00A46299" w:rsidRDefault="00554CE2" w:rsidP="00554CE2"/>
    <w:p w:rsidR="00554CE2" w:rsidRPr="00A46299" w:rsidRDefault="00554CE2" w:rsidP="00554CE2">
      <w:r w:rsidRPr="00A46299">
        <w:t>(1)</w:t>
      </w:r>
      <w:r w:rsidRPr="00A46299">
        <w:tab/>
        <w:t>should be the holder of a university degree in law or agricultural science;</w:t>
      </w:r>
    </w:p>
    <w:p w:rsidR="00554CE2" w:rsidRPr="00A46299" w:rsidRDefault="00554CE2" w:rsidP="00554CE2"/>
    <w:p w:rsidR="00554CE2" w:rsidRPr="00607CC6" w:rsidRDefault="00554CE2" w:rsidP="00554CE2">
      <w:r w:rsidRPr="00524C40">
        <w:t>(2)</w:t>
      </w:r>
      <w:r w:rsidRPr="00524C40">
        <w:tab/>
      </w:r>
      <w:proofErr w:type="gramStart"/>
      <w:r w:rsidRPr="00524C40">
        <w:t>must</w:t>
      </w:r>
      <w:proofErr w:type="gramEnd"/>
      <w:r w:rsidRPr="00524C40">
        <w:t xml:space="preserve"> have wide experience in the application of laws </w:t>
      </w:r>
      <w:del w:id="38" w:author="Author">
        <w:r w:rsidRPr="009054B9" w:rsidDel="009054B9">
          <w:delText>of his or her country</w:delText>
        </w:r>
        <w:r w:rsidRPr="00524C40" w:rsidDel="009054B9">
          <w:delText xml:space="preserve"> </w:delText>
        </w:r>
      </w:del>
      <w:r w:rsidRPr="00524C40">
        <w:t>on the</w:t>
      </w:r>
      <w:r w:rsidRPr="00607CC6">
        <w:t xml:space="preserve"> protection of new varieties of plants, and also in the appl</w:t>
      </w:r>
      <w:r>
        <w:t>ication of the UPOV Convention;</w:t>
      </w:r>
    </w:p>
    <w:p w:rsidR="00554CE2" w:rsidRPr="00A46299" w:rsidRDefault="00554CE2" w:rsidP="00554CE2"/>
    <w:p w:rsidR="00554CE2" w:rsidRPr="00A46299" w:rsidRDefault="00554CE2" w:rsidP="00554CE2">
      <w:r w:rsidRPr="00A46299">
        <w:t>(3)</w:t>
      </w:r>
      <w:r w:rsidRPr="00A46299">
        <w:tab/>
        <w:t>should be held in high regard at the national and international levels as a specialist in matters within the competence of UPOV and as an administrator;</w:t>
      </w:r>
    </w:p>
    <w:p w:rsidR="00554CE2" w:rsidRPr="00A46299" w:rsidRDefault="00554CE2" w:rsidP="00554CE2"/>
    <w:p w:rsidR="00554CE2" w:rsidRPr="00A46299" w:rsidRDefault="00554CE2" w:rsidP="00554CE2">
      <w:r w:rsidRPr="00A46299">
        <w:t>(4)</w:t>
      </w:r>
      <w:r w:rsidRPr="00A46299">
        <w:tab/>
        <w:t>must have a mastery of at least one of the four official languages of UPOV (English, French, German and Spanish) and at least a sound knowledge of one of the other three;  some knowledge of either one of the other languages would also be desirable;</w:t>
      </w:r>
    </w:p>
    <w:p w:rsidR="00554CE2" w:rsidRPr="00A46299" w:rsidRDefault="00554CE2" w:rsidP="00554CE2"/>
    <w:p w:rsidR="00554CE2" w:rsidRPr="00A46299" w:rsidRDefault="00554CE2" w:rsidP="00554CE2">
      <w:r w:rsidRPr="00AB5B80">
        <w:t>(5)</w:t>
      </w:r>
      <w:r w:rsidRPr="00AB5B80">
        <w:tab/>
        <w:t>must be a national of a member of UPOV.</w:t>
      </w:r>
    </w:p>
    <w:p w:rsidR="00554CE2" w:rsidRDefault="00554CE2" w:rsidP="00554CE2"/>
    <w:p w:rsidR="00554CE2" w:rsidRDefault="00554CE2" w:rsidP="00554CE2"/>
    <w:p w:rsidR="00554CE2" w:rsidRPr="00524C40" w:rsidRDefault="00554CE2" w:rsidP="00554CE2">
      <w:pPr>
        <w:keepNext/>
        <w:rPr>
          <w:u w:val="single"/>
        </w:rPr>
      </w:pPr>
      <w:r w:rsidRPr="00524C40">
        <w:rPr>
          <w:u w:val="single"/>
        </w:rPr>
        <w:t>Date of Commencement of Duties</w:t>
      </w:r>
    </w:p>
    <w:p w:rsidR="00554CE2" w:rsidRPr="008A0B72" w:rsidRDefault="00554CE2" w:rsidP="00554CE2">
      <w:pPr>
        <w:keepNext/>
      </w:pPr>
    </w:p>
    <w:p w:rsidR="00554CE2" w:rsidRPr="008A0B72" w:rsidRDefault="00554CE2" w:rsidP="00554CE2">
      <w:r>
        <w:tab/>
      </w:r>
      <w:r w:rsidRPr="008A0B72">
        <w:t xml:space="preserve">The candidate selected </w:t>
      </w:r>
      <w:proofErr w:type="gramStart"/>
      <w:r>
        <w:t>would be expected</w:t>
      </w:r>
      <w:proofErr w:type="gramEnd"/>
      <w:r>
        <w:t xml:space="preserve"> to </w:t>
      </w:r>
      <w:r w:rsidRPr="008A0B72">
        <w:t xml:space="preserve">take up the post </w:t>
      </w:r>
      <w:del w:id="39" w:author="Author">
        <w:r w:rsidRPr="008A0B72" w:rsidDel="00E812CA">
          <w:delText>within three months following the date of notification of his selection</w:delText>
        </w:r>
        <w:r w:rsidDel="00E812CA">
          <w:delText xml:space="preserve"> or at the latest by December 1, 2010</w:delText>
        </w:r>
      </w:del>
      <w:ins w:id="40" w:author="Author">
        <w:r w:rsidR="00E812CA">
          <w:t>on October 23, 2023</w:t>
        </w:r>
      </w:ins>
      <w:r w:rsidRPr="008A0B72">
        <w:t>.</w:t>
      </w:r>
    </w:p>
    <w:p w:rsidR="00554CE2" w:rsidRDefault="00554CE2" w:rsidP="00554CE2"/>
    <w:p w:rsidR="00554CE2" w:rsidRPr="008A0B72" w:rsidRDefault="00554CE2" w:rsidP="00554CE2"/>
    <w:p w:rsidR="00554CE2" w:rsidRDefault="00554CE2" w:rsidP="00554CE2">
      <w:pPr>
        <w:keepNext/>
      </w:pPr>
      <w:r w:rsidRPr="008A0B72">
        <w:rPr>
          <w:u w:val="single"/>
        </w:rPr>
        <w:t>Conditions of Employment</w:t>
      </w:r>
    </w:p>
    <w:p w:rsidR="00554CE2" w:rsidRPr="008A0B72" w:rsidRDefault="00554CE2" w:rsidP="00554CE2">
      <w:pPr>
        <w:keepNext/>
      </w:pPr>
    </w:p>
    <w:p w:rsidR="00554CE2" w:rsidRPr="008A0B72" w:rsidRDefault="00554CE2" w:rsidP="00554CE2">
      <w:r>
        <w:tab/>
      </w:r>
      <w:r w:rsidRPr="008A0B72">
        <w:t xml:space="preserve">The conditions governing employment are defined in the </w:t>
      </w:r>
      <w:r w:rsidRPr="008C1390">
        <w:t>Administrative Regulations of UPOV</w:t>
      </w:r>
      <w:r w:rsidRPr="008A0B72">
        <w:t>.</w:t>
      </w:r>
    </w:p>
    <w:p w:rsidR="00554CE2" w:rsidRPr="008A0B72" w:rsidRDefault="00554CE2" w:rsidP="00554CE2"/>
    <w:p w:rsidR="00554CE2" w:rsidRPr="008A0B72" w:rsidRDefault="00554CE2" w:rsidP="00554CE2">
      <w:r>
        <w:tab/>
      </w:r>
      <w:r w:rsidRPr="008A0B72">
        <w:t>The appointment will be made by a decision of the Council of UPOV and with the agreement of the Secretary-General of UPOV, subject to a satisfactory medical examination.</w:t>
      </w:r>
    </w:p>
    <w:p w:rsidR="00554CE2" w:rsidRPr="008A0B72" w:rsidRDefault="00554CE2" w:rsidP="00554CE2"/>
    <w:p w:rsidR="00554CE2" w:rsidRPr="008A0B72" w:rsidRDefault="00554CE2" w:rsidP="00554CE2">
      <w:r>
        <w:tab/>
      </w:r>
      <w:r w:rsidRPr="008A0B72">
        <w:t>The initial appointment will be for a period of two years.  Towards the end of that period, the Council of UPOV will decide whether the contract is to be renewed, and if so for how long.</w:t>
      </w:r>
    </w:p>
    <w:p w:rsidR="00554CE2" w:rsidRPr="008A0B72" w:rsidRDefault="00554CE2" w:rsidP="00554CE2"/>
    <w:p w:rsidR="00554CE2" w:rsidRPr="004563E1" w:rsidRDefault="00554CE2" w:rsidP="00554CE2">
      <w:r w:rsidRPr="004563E1">
        <w:tab/>
        <w:t xml:space="preserve">The appointment </w:t>
      </w:r>
      <w:proofErr w:type="gramStart"/>
      <w:r w:rsidRPr="004563E1">
        <w:t>will be made</w:t>
      </w:r>
      <w:proofErr w:type="gramEnd"/>
      <w:r w:rsidRPr="004563E1">
        <w:t xml:space="preserve"> </w:t>
      </w:r>
      <w:del w:id="41" w:author="Author">
        <w:r w:rsidRPr="004563E1" w:rsidDel="00E812CA">
          <w:delText xml:space="preserve">either </w:delText>
        </w:r>
      </w:del>
      <w:r w:rsidRPr="004563E1">
        <w:t xml:space="preserve">at the </w:t>
      </w:r>
      <w:del w:id="42" w:author="Author">
        <w:r w:rsidRPr="004563E1" w:rsidDel="00E812CA">
          <w:delText xml:space="preserve">D-2 or </w:delText>
        </w:r>
      </w:del>
      <w:r w:rsidRPr="004563E1">
        <w:t>Assistant Secretary General (ASG) grade of the United Nations common system</w:t>
      </w:r>
      <w:del w:id="43" w:author="Author">
        <w:r w:rsidRPr="004563E1" w:rsidDel="00E812CA">
          <w:delText xml:space="preserve"> depending upon the qualifications and experience of the successful applicant</w:delText>
        </w:r>
      </w:del>
      <w:r w:rsidRPr="004563E1">
        <w:t>.</w:t>
      </w:r>
    </w:p>
    <w:p w:rsidR="00554CE2" w:rsidRPr="004563E1" w:rsidRDefault="00554CE2" w:rsidP="00554CE2"/>
    <w:p w:rsidR="00554CE2" w:rsidRPr="004563E1" w:rsidRDefault="00554CE2" w:rsidP="00554CE2">
      <w:r w:rsidRPr="004563E1">
        <w:tab/>
      </w:r>
      <w:proofErr w:type="gramStart"/>
      <w:r w:rsidRPr="004563E1">
        <w:t>Based on the United Nations common salary scale in force on January 1, 20</w:t>
      </w:r>
      <w:ins w:id="44" w:author="Author">
        <w:r w:rsidR="00E812CA" w:rsidRPr="004563E1">
          <w:t>22</w:t>
        </w:r>
      </w:ins>
      <w:del w:id="45" w:author="Author">
        <w:r w:rsidRPr="004563E1" w:rsidDel="00E812CA">
          <w:delText>09</w:delText>
        </w:r>
      </w:del>
      <w:r w:rsidRPr="004563E1">
        <w:t>, at the grade of Assistant Secretary General, this position carries a net base annual salary of US$</w:t>
      </w:r>
      <w:del w:id="46" w:author="Author">
        <w:r w:rsidRPr="004563E1" w:rsidDel="00E812CA">
          <w:delText>128,071</w:delText>
        </w:r>
      </w:del>
      <w:ins w:id="47" w:author="Author">
        <w:r w:rsidR="007F126E" w:rsidRPr="005D7B5B">
          <w:rPr>
            <w:highlight w:val="lightGray"/>
          </w:rPr>
          <w:t>[to be completed</w:t>
        </w:r>
        <w:r w:rsidR="001602C7" w:rsidRPr="005D7B5B">
          <w:rPr>
            <w:highlight w:val="lightGray"/>
          </w:rPr>
          <w:t xml:space="preserve"> in the May 2022 Circular</w:t>
        </w:r>
        <w:r w:rsidR="007F126E" w:rsidRPr="005D7B5B">
          <w:rPr>
            <w:highlight w:val="lightGray"/>
          </w:rPr>
          <w:t>]</w:t>
        </w:r>
      </w:ins>
      <w:r w:rsidRPr="004563E1">
        <w:t xml:space="preserve"> if the staff member has eligible </w:t>
      </w:r>
      <w:proofErr w:type="spellStart"/>
      <w:r w:rsidRPr="004563E1">
        <w:t>dependants</w:t>
      </w:r>
      <w:proofErr w:type="spellEnd"/>
      <w:r w:rsidRPr="004563E1">
        <w:t xml:space="preserve"> (spouse and/or children), or US$</w:t>
      </w:r>
      <w:del w:id="48" w:author="Author">
        <w:r w:rsidRPr="004563E1" w:rsidDel="00E812CA">
          <w:delText>115,973</w:delText>
        </w:r>
      </w:del>
      <w:ins w:id="49" w:author="Author">
        <w:r w:rsidR="007F126E" w:rsidRPr="005D7B5B">
          <w:rPr>
            <w:highlight w:val="lightGray"/>
          </w:rPr>
          <w:t>[to be completed</w:t>
        </w:r>
        <w:r w:rsidR="001602C7" w:rsidRPr="005D7B5B">
          <w:rPr>
            <w:highlight w:val="lightGray"/>
          </w:rPr>
          <w:t xml:space="preserve"> in the May 2022 Circular</w:t>
        </w:r>
        <w:r w:rsidR="007F126E" w:rsidRPr="005D7B5B">
          <w:rPr>
            <w:highlight w:val="lightGray"/>
          </w:rPr>
          <w:t>]</w:t>
        </w:r>
      </w:ins>
      <w:r w:rsidRPr="004563E1">
        <w:t xml:space="preserve"> if the staff member has no eligible </w:t>
      </w:r>
      <w:proofErr w:type="spellStart"/>
      <w:r w:rsidRPr="004563E1">
        <w:t>dependant</w:t>
      </w:r>
      <w:proofErr w:type="spellEnd"/>
      <w:r w:rsidRPr="004563E1">
        <w:t>.</w:t>
      </w:r>
      <w:proofErr w:type="gramEnd"/>
      <w:r w:rsidRPr="004563E1">
        <w:t xml:space="preserve">  In addition, the incumbent will receive a post adjustment which is subject to change without notice in the amount equivalent to US$</w:t>
      </w:r>
      <w:del w:id="50" w:author="Author">
        <w:r w:rsidRPr="004563E1" w:rsidDel="00E812CA">
          <w:delText>108,062</w:delText>
        </w:r>
      </w:del>
      <w:ins w:id="51" w:author="Author">
        <w:r w:rsidR="007F126E" w:rsidRPr="005D7B5B">
          <w:rPr>
            <w:highlight w:val="lightGray"/>
          </w:rPr>
          <w:t>[to be completed</w:t>
        </w:r>
        <w:r w:rsidR="001602C7" w:rsidRPr="005D7B5B">
          <w:rPr>
            <w:highlight w:val="lightGray"/>
          </w:rPr>
          <w:t xml:space="preserve"> in the May 2022 Circular</w:t>
        </w:r>
        <w:r w:rsidR="007F126E" w:rsidRPr="005D7B5B">
          <w:rPr>
            <w:highlight w:val="lightGray"/>
          </w:rPr>
          <w:t>]</w:t>
        </w:r>
      </w:ins>
      <w:r w:rsidRPr="004563E1">
        <w:t xml:space="preserve"> per annum with </w:t>
      </w:r>
      <w:proofErr w:type="spellStart"/>
      <w:r w:rsidRPr="004563E1">
        <w:t>dependants</w:t>
      </w:r>
      <w:proofErr w:type="spellEnd"/>
      <w:r w:rsidRPr="004563E1">
        <w:t>, or to US$</w:t>
      </w:r>
      <w:del w:id="52" w:author="Author">
        <w:r w:rsidRPr="004563E1" w:rsidDel="00E812CA">
          <w:delText>97,855</w:delText>
        </w:r>
      </w:del>
      <w:ins w:id="53" w:author="Author">
        <w:r w:rsidR="007F126E" w:rsidRPr="005D7B5B">
          <w:rPr>
            <w:highlight w:val="lightGray"/>
          </w:rPr>
          <w:t>[to be completed</w:t>
        </w:r>
        <w:r w:rsidR="001602C7" w:rsidRPr="005D7B5B">
          <w:rPr>
            <w:highlight w:val="lightGray"/>
          </w:rPr>
          <w:t xml:space="preserve"> in the May 2022 Circular</w:t>
        </w:r>
        <w:r w:rsidR="007F126E" w:rsidRPr="005D7B5B">
          <w:rPr>
            <w:highlight w:val="lightGray"/>
          </w:rPr>
          <w:t>]</w:t>
        </w:r>
      </w:ins>
      <w:r w:rsidRPr="004563E1">
        <w:t xml:space="preserve"> without dependents, plus a representation allowance of </w:t>
      </w:r>
      <w:del w:id="54" w:author="Author">
        <w:r w:rsidRPr="004563E1" w:rsidDel="001602C7">
          <w:delText>12,000</w:delText>
        </w:r>
      </w:del>
      <w:ins w:id="55" w:author="Author">
        <w:r w:rsidR="001602C7" w:rsidRPr="005D7B5B">
          <w:rPr>
            <w:highlight w:val="lightGray"/>
          </w:rPr>
          <w:t>[to be completed in the May 2022 Circular]</w:t>
        </w:r>
      </w:ins>
      <w:r w:rsidRPr="004563E1">
        <w:t xml:space="preserve"> Swiss francs per annum.  The staff member contributes to the United Nations Joint Staff Pension Fund with an amount equivalent to US$</w:t>
      </w:r>
      <w:del w:id="56" w:author="Author">
        <w:r w:rsidRPr="004563E1" w:rsidDel="00E812CA">
          <w:delText>20,939</w:delText>
        </w:r>
      </w:del>
      <w:ins w:id="57" w:author="Author">
        <w:r w:rsidR="007F126E" w:rsidRPr="005D7B5B">
          <w:rPr>
            <w:highlight w:val="lightGray"/>
          </w:rPr>
          <w:t>[to be completed</w:t>
        </w:r>
        <w:r w:rsidR="001602C7" w:rsidRPr="005D7B5B">
          <w:rPr>
            <w:highlight w:val="lightGray"/>
          </w:rPr>
          <w:t xml:space="preserve"> in the May 2022 Circular</w:t>
        </w:r>
        <w:r w:rsidR="007F126E" w:rsidRPr="005D7B5B">
          <w:rPr>
            <w:highlight w:val="lightGray"/>
          </w:rPr>
          <w:t>]</w:t>
        </w:r>
      </w:ins>
      <w:r w:rsidRPr="004563E1">
        <w:t xml:space="preserve"> per annum.</w:t>
      </w:r>
    </w:p>
    <w:p w:rsidR="00554CE2" w:rsidRPr="008C1390" w:rsidRDefault="00554CE2" w:rsidP="00554CE2">
      <w:pPr>
        <w:rPr>
          <w:highlight w:val="lightGray"/>
        </w:rPr>
      </w:pPr>
    </w:p>
    <w:p w:rsidR="00554CE2" w:rsidRPr="004563E1" w:rsidRDefault="00554CE2" w:rsidP="00554CE2">
      <w:r w:rsidRPr="004563E1">
        <w:tab/>
      </w:r>
      <w:del w:id="58" w:author="Author">
        <w:r w:rsidRPr="004563E1" w:rsidDel="00E812CA">
          <w:delText>At the grade D-2, this position carries an initial net base salary per annum of US$107,176 with dependents, or US$98,461 without dependents.  In addition, the incumbent will receive a post adjustment which is subject to change without notice in the amount equivalent to US$90,432 per annum with dependents, or to US$83,079, without dependents.  The staff member contributes to the United Nations Joint Staff Pension Fund with an amount equivalent to US$17,411 per annum.  At grade D-2, no representation allowance is payable.</w:delText>
        </w:r>
      </w:del>
    </w:p>
    <w:p w:rsidR="00554CE2" w:rsidRPr="004563E1" w:rsidRDefault="00554CE2" w:rsidP="00554CE2"/>
    <w:p w:rsidR="00554CE2" w:rsidRPr="008A0B72" w:rsidRDefault="00554CE2" w:rsidP="00554CE2">
      <w:r w:rsidRPr="004563E1">
        <w:tab/>
      </w:r>
      <w:r w:rsidRPr="00A26469">
        <w:rPr>
          <w:spacing w:val="-2"/>
        </w:rPr>
        <w:t xml:space="preserve">Further information is also obtainable from the Human Resources </w:t>
      </w:r>
      <w:ins w:id="59" w:author="Author">
        <w:r w:rsidR="00E812CA" w:rsidRPr="00A26469">
          <w:rPr>
            <w:spacing w:val="-2"/>
          </w:rPr>
          <w:t xml:space="preserve">Management Department </w:t>
        </w:r>
      </w:ins>
      <w:del w:id="60" w:author="Author">
        <w:r w:rsidRPr="00A26469" w:rsidDel="00E812CA">
          <w:rPr>
            <w:spacing w:val="-2"/>
          </w:rPr>
          <w:delText>Administrative Section</w:delText>
        </w:r>
        <w:r w:rsidRPr="00A26469" w:rsidDel="00E812CA">
          <w:delText xml:space="preserve"> </w:delText>
        </w:r>
      </w:del>
      <w:r w:rsidRPr="00A26469">
        <w:t>of the International Bureau of WIPO on possible education grants, possible installation grants, annual leave, sick leave, home leave, medical insurance and the pension fund.</w:t>
      </w:r>
    </w:p>
    <w:p w:rsidR="00554CE2" w:rsidRDefault="00554CE2" w:rsidP="00554CE2"/>
    <w:p w:rsidR="008C1390" w:rsidRPr="008A0B72" w:rsidRDefault="008C1390" w:rsidP="00554CE2"/>
    <w:p w:rsidR="00554CE2" w:rsidRPr="00524C40" w:rsidRDefault="00554CE2" w:rsidP="00554CE2">
      <w:pPr>
        <w:rPr>
          <w:u w:val="single"/>
        </w:rPr>
      </w:pPr>
      <w:r w:rsidRPr="00524C40">
        <w:rPr>
          <w:u w:val="single"/>
        </w:rPr>
        <w:t>Submission of Candidature</w:t>
      </w:r>
    </w:p>
    <w:p w:rsidR="00554CE2" w:rsidRPr="008A0B72" w:rsidRDefault="00554CE2" w:rsidP="00554CE2"/>
    <w:p w:rsidR="00554CE2" w:rsidRPr="008A0B72" w:rsidRDefault="00554CE2" w:rsidP="00554CE2">
      <w:r>
        <w:tab/>
      </w:r>
      <w:r w:rsidRPr="008A0B72">
        <w:t>Every candidature must be submitted by the government of the country of which the candidate is a national, or by the respective representative to the Council of UPOV.</w:t>
      </w:r>
    </w:p>
    <w:p w:rsidR="00554CE2" w:rsidRDefault="00554CE2" w:rsidP="00554CE2"/>
    <w:p w:rsidR="00554CE2" w:rsidRDefault="00554CE2" w:rsidP="00554CE2"/>
    <w:p w:rsidR="00554CE2" w:rsidRPr="00524C40" w:rsidRDefault="00554CE2" w:rsidP="00554CE2">
      <w:pPr>
        <w:keepNext/>
        <w:rPr>
          <w:u w:val="single"/>
        </w:rPr>
      </w:pPr>
      <w:r w:rsidRPr="00524C40">
        <w:rPr>
          <w:u w:val="single"/>
        </w:rPr>
        <w:t>Form</w:t>
      </w:r>
    </w:p>
    <w:p w:rsidR="00554CE2" w:rsidRPr="008A0B72" w:rsidRDefault="00554CE2" w:rsidP="00554CE2">
      <w:pPr>
        <w:keepNext/>
      </w:pPr>
    </w:p>
    <w:p w:rsidR="00554CE2" w:rsidRPr="008A0B72" w:rsidRDefault="00554CE2" w:rsidP="00554CE2">
      <w:r>
        <w:tab/>
      </w:r>
      <w:r w:rsidRPr="003637A7">
        <w:t xml:space="preserve">Every candidate must complete an </w:t>
      </w:r>
      <w:ins w:id="61" w:author="Author">
        <w:r w:rsidR="00831A28" w:rsidRPr="00847AA2">
          <w:t>online</w:t>
        </w:r>
        <w:r w:rsidR="00831A28">
          <w:t xml:space="preserve"> </w:t>
        </w:r>
      </w:ins>
      <w:r w:rsidRPr="003637A7">
        <w:t>application form</w:t>
      </w:r>
      <w:del w:id="62" w:author="Author">
        <w:r w:rsidRPr="003637A7" w:rsidDel="00831A28">
          <w:delText xml:space="preserve">, obtainable from the </w:delText>
        </w:r>
        <w:r w:rsidRPr="003637A7" w:rsidDel="00831A28">
          <w:rPr>
            <w:spacing w:val="-2"/>
          </w:rPr>
          <w:delText xml:space="preserve">Human Resources </w:delText>
        </w:r>
        <w:r w:rsidRPr="003637A7" w:rsidDel="00831A28">
          <w:delText>Engagements and Development Section of the International Bureau of WIPO at 34, chemin des Colombettes, CH</w:delText>
        </w:r>
        <w:r w:rsidRPr="003637A7" w:rsidDel="00831A28">
          <w:noBreakHyphen/>
          <w:delText>1211 Geneva 20.</w:delText>
        </w:r>
      </w:del>
      <w:ins w:id="63" w:author="Author">
        <w:r w:rsidR="004563E1" w:rsidRPr="00847AA2">
          <w:t xml:space="preserve"> on a dedicated recruitment platform at the following link </w:t>
        </w:r>
        <w:r w:rsidR="004563E1" w:rsidRPr="00847AA2">
          <w:rPr>
            <w:highlight w:val="lightGray"/>
          </w:rPr>
          <w:t>[the link to be inserted in the May 2022 Circular]</w:t>
        </w:r>
        <w:r w:rsidR="004563E1">
          <w:t>.</w:t>
        </w:r>
      </w:ins>
    </w:p>
    <w:p w:rsidR="00554CE2" w:rsidRPr="008A0B72" w:rsidRDefault="00554CE2" w:rsidP="00554CE2"/>
    <w:p w:rsidR="00554CE2" w:rsidRPr="008A0B72" w:rsidRDefault="00554CE2" w:rsidP="00554CE2"/>
    <w:p w:rsidR="00554CE2" w:rsidRPr="00524C40" w:rsidRDefault="00554CE2" w:rsidP="00554CE2">
      <w:pPr>
        <w:rPr>
          <w:u w:val="single"/>
        </w:rPr>
      </w:pPr>
      <w:r w:rsidRPr="00524C40">
        <w:rPr>
          <w:u w:val="single"/>
        </w:rPr>
        <w:t>Closing Date</w:t>
      </w:r>
    </w:p>
    <w:p w:rsidR="00554CE2" w:rsidRPr="008A0B72" w:rsidRDefault="00554CE2" w:rsidP="00554CE2"/>
    <w:p w:rsidR="00554CE2" w:rsidRPr="008A0B72" w:rsidRDefault="00554CE2" w:rsidP="00554CE2">
      <w:r>
        <w:tab/>
      </w:r>
      <w:r w:rsidRPr="008A0B72">
        <w:t>All candidatures must reach the Secretary-General of UPOV by August 31, 20</w:t>
      </w:r>
      <w:ins w:id="64" w:author="Author">
        <w:r w:rsidR="00E812CA">
          <w:t>22</w:t>
        </w:r>
      </w:ins>
      <w:del w:id="65" w:author="Author">
        <w:r w:rsidRPr="008A0B72" w:rsidDel="00E812CA">
          <w:delText>09</w:delText>
        </w:r>
      </w:del>
      <w:r w:rsidRPr="008A0B72">
        <w:t>, at the latest.</w:t>
      </w:r>
      <w:ins w:id="66" w:author="Author">
        <w:r w:rsidR="00831A28">
          <w:t xml:space="preserve">  </w:t>
        </w:r>
        <w:r w:rsidR="00831A28" w:rsidRPr="00847AA2">
          <w:t>The vacancy on the dedicated recruitment platform will close on the same day.</w:t>
        </w:r>
      </w:ins>
    </w:p>
    <w:p w:rsidR="00554CE2" w:rsidRPr="008A0B72" w:rsidRDefault="00554CE2" w:rsidP="00554CE2"/>
    <w:p w:rsidR="00554CE2" w:rsidRPr="008A0B72" w:rsidRDefault="00554CE2" w:rsidP="00554CE2"/>
    <w:p w:rsidR="00554CE2" w:rsidRPr="00524C40" w:rsidRDefault="00554CE2" w:rsidP="00554CE2">
      <w:pPr>
        <w:rPr>
          <w:u w:val="single"/>
        </w:rPr>
      </w:pPr>
      <w:r w:rsidRPr="00524C40">
        <w:rPr>
          <w:u w:val="single"/>
        </w:rPr>
        <w:t>Address</w:t>
      </w:r>
    </w:p>
    <w:p w:rsidR="00554CE2" w:rsidRPr="008A0B72" w:rsidRDefault="00554CE2" w:rsidP="00554CE2"/>
    <w:p w:rsidR="00554CE2" w:rsidRPr="008A0B72" w:rsidRDefault="00554CE2" w:rsidP="00554CE2">
      <w:r>
        <w:tab/>
      </w:r>
      <w:r w:rsidRPr="003637A7">
        <w:t xml:space="preserve">The postal address of the Secretary-General of UPOV is 34, </w:t>
      </w:r>
      <w:proofErr w:type="spellStart"/>
      <w:r w:rsidRPr="003637A7">
        <w:t>chem</w:t>
      </w:r>
      <w:r w:rsidR="00F24824">
        <w:t>in</w:t>
      </w:r>
      <w:proofErr w:type="spellEnd"/>
      <w:r w:rsidR="00F24824">
        <w:t xml:space="preserve"> des </w:t>
      </w:r>
      <w:proofErr w:type="spellStart"/>
      <w:r w:rsidR="00F24824">
        <w:t>Colombettes</w:t>
      </w:r>
      <w:proofErr w:type="spellEnd"/>
      <w:r w:rsidR="00F24824">
        <w:t>, 1211 Geneva </w:t>
      </w:r>
      <w:r w:rsidRPr="003637A7">
        <w:t>20 (Switzerland).</w:t>
      </w:r>
    </w:p>
    <w:p w:rsidR="00554CE2" w:rsidRPr="008A0B72" w:rsidRDefault="00554CE2" w:rsidP="00554CE2"/>
    <w:p w:rsidR="00554CE2" w:rsidRPr="008A0B72" w:rsidRDefault="00554CE2" w:rsidP="00554CE2"/>
    <w:p w:rsidR="007F183B" w:rsidRDefault="007F183B" w:rsidP="00050E16"/>
    <w:p w:rsidR="007F183B" w:rsidRPr="00C651CE" w:rsidRDefault="007F183B" w:rsidP="00050E16"/>
    <w:p w:rsidR="009B440E" w:rsidRDefault="00050E16" w:rsidP="00050E16">
      <w:pPr>
        <w:jc w:val="right"/>
      </w:pPr>
      <w:r w:rsidRPr="00B073A3">
        <w:t xml:space="preserve">[End of </w:t>
      </w:r>
      <w:r w:rsidR="00BF1DC4" w:rsidRPr="00B073A3">
        <w:t xml:space="preserve">Annex and of </w:t>
      </w:r>
      <w:r w:rsidRPr="00B073A3">
        <w:t>document]</w:t>
      </w:r>
    </w:p>
    <w:p w:rsidR="00903264" w:rsidRDefault="00903264">
      <w:pPr>
        <w:jc w:val="left"/>
      </w:pPr>
    </w:p>
    <w:p w:rsidR="00050E16" w:rsidRPr="00C5280D" w:rsidRDefault="00050E16" w:rsidP="009B440E">
      <w:pPr>
        <w:jc w:val="left"/>
      </w:pPr>
    </w:p>
    <w:sectPr w:rsidR="00050E16" w:rsidRPr="00C5280D" w:rsidSect="0004198B">
      <w:headerReference w:type="default" r:id="rId12"/>
      <w:headerReference w:type="first" r:id="rId13"/>
      <w:footnotePr>
        <w:numRestart w:val="eachSect"/>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697" w:rsidRDefault="00090697" w:rsidP="006655D3">
      <w:r>
        <w:separator/>
      </w:r>
    </w:p>
    <w:p w:rsidR="00090697" w:rsidRDefault="00090697" w:rsidP="006655D3"/>
    <w:p w:rsidR="00090697" w:rsidRDefault="00090697" w:rsidP="006655D3"/>
  </w:endnote>
  <w:endnote w:type="continuationSeparator" w:id="0">
    <w:p w:rsidR="00090697" w:rsidRDefault="00090697" w:rsidP="006655D3">
      <w:r>
        <w:separator/>
      </w:r>
    </w:p>
    <w:p w:rsidR="00090697" w:rsidRPr="00294751" w:rsidRDefault="00090697">
      <w:pPr>
        <w:pStyle w:val="Footer"/>
        <w:spacing w:after="60"/>
        <w:rPr>
          <w:sz w:val="18"/>
          <w:lang w:val="fr-FR"/>
        </w:rPr>
      </w:pPr>
      <w:r w:rsidRPr="00294751">
        <w:rPr>
          <w:sz w:val="18"/>
          <w:lang w:val="fr-FR"/>
        </w:rPr>
        <w:t>[Suite de la note de la page précédente]</w:t>
      </w:r>
    </w:p>
    <w:p w:rsidR="00090697" w:rsidRPr="00294751" w:rsidRDefault="00090697" w:rsidP="006655D3">
      <w:pPr>
        <w:rPr>
          <w:lang w:val="fr-FR"/>
        </w:rPr>
      </w:pPr>
    </w:p>
    <w:p w:rsidR="00090697" w:rsidRPr="00294751" w:rsidRDefault="00090697" w:rsidP="006655D3">
      <w:pPr>
        <w:rPr>
          <w:lang w:val="fr-FR"/>
        </w:rPr>
      </w:pPr>
    </w:p>
  </w:endnote>
  <w:endnote w:type="continuationNotice" w:id="1">
    <w:p w:rsidR="00090697" w:rsidRPr="00294751" w:rsidRDefault="00090697" w:rsidP="006655D3">
      <w:pPr>
        <w:rPr>
          <w:lang w:val="fr-FR"/>
        </w:rPr>
      </w:pPr>
      <w:r w:rsidRPr="00294751">
        <w:rPr>
          <w:lang w:val="fr-FR"/>
        </w:rPr>
        <w:t>[Suite de la note page suivante]</w:t>
      </w:r>
    </w:p>
    <w:p w:rsidR="00090697" w:rsidRPr="00294751" w:rsidRDefault="00090697" w:rsidP="006655D3">
      <w:pPr>
        <w:rPr>
          <w:lang w:val="fr-FR"/>
        </w:rPr>
      </w:pPr>
    </w:p>
    <w:p w:rsidR="00090697" w:rsidRPr="00294751" w:rsidRDefault="0009069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697" w:rsidRDefault="00090697" w:rsidP="006655D3">
      <w:r>
        <w:separator/>
      </w:r>
    </w:p>
  </w:footnote>
  <w:footnote w:type="continuationSeparator" w:id="0">
    <w:p w:rsidR="00090697" w:rsidRDefault="00090697" w:rsidP="006655D3">
      <w:r>
        <w:separator/>
      </w:r>
    </w:p>
  </w:footnote>
  <w:footnote w:type="continuationNotice" w:id="1">
    <w:p w:rsidR="00090697" w:rsidRPr="00AB530F" w:rsidRDefault="0009069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38" w:rsidRPr="00C5280D" w:rsidRDefault="0005748E" w:rsidP="00EB048E">
    <w:pPr>
      <w:pStyle w:val="Header"/>
      <w:rPr>
        <w:rStyle w:val="PageNumber"/>
        <w:lang w:val="en-US"/>
      </w:rPr>
    </w:pPr>
    <w:r>
      <w:rPr>
        <w:rStyle w:val="PageNumber"/>
        <w:lang w:val="en-US"/>
      </w:rPr>
      <w:t>C/55/10</w:t>
    </w:r>
  </w:p>
  <w:p w:rsidR="00D00538" w:rsidRPr="00C5280D" w:rsidRDefault="00D0053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500C4">
      <w:rPr>
        <w:rStyle w:val="PageNumber"/>
        <w:noProof/>
        <w:lang w:val="en-US"/>
      </w:rPr>
      <w:t>2</w:t>
    </w:r>
    <w:r w:rsidRPr="00C5280D">
      <w:rPr>
        <w:rStyle w:val="PageNumber"/>
        <w:lang w:val="en-US"/>
      </w:rPr>
      <w:fldChar w:fldCharType="end"/>
    </w:r>
  </w:p>
  <w:p w:rsidR="008324EE" w:rsidRDefault="008324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BA" w:rsidRPr="00B67F9B" w:rsidRDefault="0005748E" w:rsidP="00C111BA">
    <w:pPr>
      <w:tabs>
        <w:tab w:val="right" w:pos="8503"/>
      </w:tabs>
      <w:jc w:val="center"/>
      <w:rPr>
        <w:szCs w:val="26"/>
        <w:lang w:val="fr-CH"/>
      </w:rPr>
    </w:pPr>
    <w:r w:rsidRPr="00B67F9B">
      <w:rPr>
        <w:szCs w:val="26"/>
        <w:lang w:val="fr-CH"/>
      </w:rPr>
      <w:t>C/55/10</w:t>
    </w:r>
  </w:p>
  <w:p w:rsidR="00C111BA" w:rsidRPr="00B67F9B" w:rsidRDefault="00C111BA" w:rsidP="00C111BA">
    <w:pPr>
      <w:tabs>
        <w:tab w:val="right" w:pos="8503"/>
      </w:tabs>
      <w:jc w:val="center"/>
      <w:rPr>
        <w:szCs w:val="26"/>
        <w:lang w:val="fr-CH"/>
      </w:rPr>
    </w:pPr>
    <w:proofErr w:type="spellStart"/>
    <w:r w:rsidRPr="00B67F9B">
      <w:rPr>
        <w:szCs w:val="26"/>
        <w:lang w:val="fr-CH"/>
      </w:rPr>
      <w:t>Annex</w:t>
    </w:r>
    <w:proofErr w:type="spellEnd"/>
    <w:r w:rsidRPr="00B67F9B">
      <w:rPr>
        <w:szCs w:val="26"/>
        <w:lang w:val="fr-CH"/>
      </w:rPr>
      <w:t xml:space="preserve">, page </w:t>
    </w:r>
    <w:r w:rsidRPr="00C111BA">
      <w:rPr>
        <w:szCs w:val="26"/>
      </w:rPr>
      <w:fldChar w:fldCharType="begin"/>
    </w:r>
    <w:r w:rsidRPr="00B67F9B">
      <w:rPr>
        <w:szCs w:val="26"/>
        <w:lang w:val="fr-CH"/>
      </w:rPr>
      <w:instrText xml:space="preserve"> PAGE   \* MERGEFORMAT </w:instrText>
    </w:r>
    <w:r w:rsidRPr="00C111BA">
      <w:rPr>
        <w:szCs w:val="26"/>
      </w:rPr>
      <w:fldChar w:fldCharType="separate"/>
    </w:r>
    <w:r w:rsidR="00E500C4">
      <w:rPr>
        <w:noProof/>
        <w:szCs w:val="26"/>
        <w:lang w:val="fr-CH"/>
      </w:rPr>
      <w:t>2</w:t>
    </w:r>
    <w:r w:rsidRPr="00C111BA">
      <w:rPr>
        <w:noProof/>
        <w:szCs w:val="26"/>
      </w:rPr>
      <w:fldChar w:fldCharType="end"/>
    </w:r>
  </w:p>
  <w:p w:rsidR="00C111BA" w:rsidRPr="00B67F9B" w:rsidRDefault="00C111BA" w:rsidP="008439BA">
    <w:pPr>
      <w:tabs>
        <w:tab w:val="right" w:pos="8503"/>
      </w:tabs>
      <w:rPr>
        <w:szCs w:val="26"/>
        <w:lang w:val="fr-CH"/>
      </w:rPr>
    </w:pPr>
  </w:p>
  <w:p w:rsidR="00C111BA" w:rsidRPr="00B67F9B" w:rsidRDefault="00C111BA" w:rsidP="008439BA">
    <w:pPr>
      <w:tabs>
        <w:tab w:val="right" w:pos="8503"/>
      </w:tabs>
      <w:rPr>
        <w:szCs w:val="26"/>
        <w:lang w:val="fr-CH"/>
      </w:rPr>
    </w:pPr>
  </w:p>
  <w:p w:rsidR="00554CE2" w:rsidRPr="00B67F9B" w:rsidRDefault="00554CE2" w:rsidP="008439BA">
    <w:pPr>
      <w:tabs>
        <w:tab w:val="right" w:pos="8503"/>
      </w:tabs>
      <w:rPr>
        <w:sz w:val="22"/>
        <w:szCs w:val="26"/>
        <w:lang w:val="fr-CH"/>
      </w:rPr>
    </w:pPr>
    <w:r w:rsidRPr="00B67F9B">
      <w:rPr>
        <w:sz w:val="22"/>
        <w:szCs w:val="26"/>
        <w:u w:val="single"/>
        <w:lang w:val="fr-CH"/>
      </w:rPr>
      <w:t xml:space="preserve">C. U </w:t>
    </w:r>
    <w:ins w:id="31" w:author="Author">
      <w:r w:rsidR="00C111BA" w:rsidRPr="00B67F9B">
        <w:rPr>
          <w:sz w:val="22"/>
          <w:szCs w:val="26"/>
          <w:u w:val="single"/>
          <w:lang w:val="fr-CH"/>
        </w:rPr>
        <w:t>XXXX</w:t>
      </w:r>
    </w:ins>
    <w:del w:id="32" w:author="Author">
      <w:r w:rsidRPr="00B67F9B" w:rsidDel="00C111BA">
        <w:rPr>
          <w:sz w:val="22"/>
          <w:szCs w:val="26"/>
          <w:u w:val="single"/>
          <w:lang w:val="fr-CH"/>
        </w:rPr>
        <w:delText>3659</w:delText>
      </w:r>
    </w:del>
    <w:r w:rsidRPr="00B67F9B">
      <w:rPr>
        <w:sz w:val="22"/>
        <w:szCs w:val="26"/>
        <w:lang w:val="fr-CH"/>
      </w:rPr>
      <w:tab/>
    </w:r>
    <w:r w:rsidRPr="00E500C4">
      <w:rPr>
        <w:rStyle w:val="PageNumber"/>
        <w:sz w:val="22"/>
        <w:szCs w:val="26"/>
      </w:rPr>
      <w:fldChar w:fldCharType="begin"/>
    </w:r>
    <w:r w:rsidRPr="00B67F9B">
      <w:rPr>
        <w:rStyle w:val="PageNumber"/>
        <w:sz w:val="22"/>
        <w:szCs w:val="26"/>
        <w:lang w:val="fr-CH"/>
      </w:rPr>
      <w:instrText xml:space="preserve"> PAGE </w:instrText>
    </w:r>
    <w:r w:rsidRPr="00E500C4">
      <w:rPr>
        <w:rStyle w:val="PageNumber"/>
        <w:sz w:val="22"/>
        <w:szCs w:val="26"/>
      </w:rPr>
      <w:fldChar w:fldCharType="separate"/>
    </w:r>
    <w:r w:rsidR="00E500C4">
      <w:rPr>
        <w:rStyle w:val="PageNumber"/>
        <w:noProof/>
        <w:sz w:val="22"/>
        <w:szCs w:val="26"/>
        <w:lang w:val="fr-CH"/>
      </w:rPr>
      <w:t>2</w:t>
    </w:r>
    <w:r w:rsidRPr="00E500C4">
      <w:rPr>
        <w:rStyle w:val="PageNumber"/>
        <w:sz w:val="22"/>
        <w:szCs w:val="26"/>
      </w:rPr>
      <w:fldChar w:fldCharType="end"/>
    </w:r>
    <w:r w:rsidRPr="00B67F9B">
      <w:rPr>
        <w:rStyle w:val="PageNumber"/>
        <w:sz w:val="22"/>
        <w:szCs w:val="26"/>
        <w:lang w:val="fr-CH"/>
      </w:rPr>
      <w:t>.</w:t>
    </w:r>
  </w:p>
  <w:p w:rsidR="00554CE2" w:rsidRPr="00B67F9B" w:rsidRDefault="00554CE2" w:rsidP="008439BA">
    <w:pPr>
      <w:rPr>
        <w:sz w:val="22"/>
        <w:szCs w:val="26"/>
        <w:lang w:val="fr-CH"/>
      </w:rPr>
    </w:pPr>
    <w:r w:rsidRPr="00B67F9B">
      <w:rPr>
        <w:sz w:val="22"/>
        <w:szCs w:val="26"/>
        <w:lang w:val="fr-CH"/>
      </w:rPr>
      <w:tab/>
    </w:r>
    <w:del w:id="33" w:author="Author">
      <w:r w:rsidRPr="00B67F9B" w:rsidDel="00C111BA">
        <w:rPr>
          <w:sz w:val="22"/>
          <w:szCs w:val="26"/>
          <w:lang w:val="fr-CH"/>
        </w:rPr>
        <w:delText>C 09</w:delText>
      </w:r>
    </w:del>
  </w:p>
  <w:p w:rsidR="00554CE2" w:rsidRPr="00B67F9B" w:rsidRDefault="00554CE2" w:rsidP="00C111BA">
    <w:pPr>
      <w:rPr>
        <w:lang w:val="fr-CH"/>
      </w:rPr>
    </w:pPr>
  </w:p>
  <w:p w:rsidR="00554CE2" w:rsidRPr="00B67F9B" w:rsidRDefault="00554CE2" w:rsidP="00C111BA">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9A" w:rsidRPr="00BE473C" w:rsidRDefault="0005748E" w:rsidP="0004198B">
    <w:pPr>
      <w:pStyle w:val="Header"/>
      <w:rPr>
        <w:lang w:val="en-US"/>
      </w:rPr>
    </w:pPr>
    <w:r>
      <w:rPr>
        <w:lang w:val="en-US"/>
      </w:rPr>
      <w:t>C/55/10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38" w:rsidRPr="00C5280D" w:rsidRDefault="0005748E" w:rsidP="00EB048E">
    <w:pPr>
      <w:pStyle w:val="Header"/>
      <w:rPr>
        <w:rStyle w:val="PageNumber"/>
        <w:lang w:val="en-US"/>
      </w:rPr>
    </w:pPr>
    <w:r>
      <w:rPr>
        <w:rStyle w:val="PageNumber"/>
        <w:lang w:val="en-US"/>
      </w:rPr>
      <w:t>C/55/10</w:t>
    </w:r>
  </w:p>
  <w:p w:rsidR="00D00538" w:rsidRPr="00C5280D" w:rsidRDefault="00C111BA" w:rsidP="00EB048E">
    <w:pPr>
      <w:pStyle w:val="Header"/>
      <w:rPr>
        <w:lang w:val="en-US"/>
      </w:rPr>
    </w:pPr>
    <w:proofErr w:type="spellStart"/>
    <w:r>
      <w:t>Appendix</w:t>
    </w:r>
    <w:proofErr w:type="spellEnd"/>
    <w:r w:rsidRPr="00A46299">
      <w:t xml:space="preserve"> to </w:t>
    </w:r>
    <w:proofErr w:type="spellStart"/>
    <w:r w:rsidRPr="00A46299">
      <w:t>Circular</w:t>
    </w:r>
    <w:proofErr w:type="spellEnd"/>
    <w:r w:rsidRPr="00A46299">
      <w:t xml:space="preserve"> U </w:t>
    </w:r>
    <w:del w:id="67" w:author="Author">
      <w:r w:rsidDel="00E812CA">
        <w:delText>3659</w:delText>
      </w:r>
    </w:del>
    <w:ins w:id="68" w:author="Author">
      <w:r>
        <w:t>XXXX</w:t>
      </w:r>
    </w:ins>
    <w:r w:rsidR="00D00538">
      <w:rPr>
        <w:lang w:val="en-US"/>
      </w:rPr>
      <w:t xml:space="preserve">, </w:t>
    </w:r>
    <w:r w:rsidR="00D00538" w:rsidRPr="00C5280D">
      <w:rPr>
        <w:lang w:val="en-US"/>
      </w:rPr>
      <w:t xml:space="preserve">page </w:t>
    </w:r>
    <w:r w:rsidR="00D00538" w:rsidRPr="00C5280D">
      <w:rPr>
        <w:rStyle w:val="PageNumber"/>
        <w:lang w:val="en-US"/>
      </w:rPr>
      <w:fldChar w:fldCharType="begin"/>
    </w:r>
    <w:r w:rsidR="00D00538" w:rsidRPr="00C5280D">
      <w:rPr>
        <w:rStyle w:val="PageNumber"/>
        <w:lang w:val="en-US"/>
      </w:rPr>
      <w:instrText xml:space="preserve"> PAGE </w:instrText>
    </w:r>
    <w:r w:rsidR="00D00538" w:rsidRPr="00C5280D">
      <w:rPr>
        <w:rStyle w:val="PageNumber"/>
        <w:lang w:val="en-US"/>
      </w:rPr>
      <w:fldChar w:fldCharType="separate"/>
    </w:r>
    <w:r w:rsidR="00E500C4">
      <w:rPr>
        <w:rStyle w:val="PageNumber"/>
        <w:noProof/>
        <w:lang w:val="en-US"/>
      </w:rPr>
      <w:t>2</w:t>
    </w:r>
    <w:r w:rsidR="00D00538" w:rsidRPr="00C5280D">
      <w:rPr>
        <w:rStyle w:val="PageNumber"/>
        <w:lang w:val="en-US"/>
      </w:rPr>
      <w:fldChar w:fldCharType="end"/>
    </w:r>
  </w:p>
  <w:p w:rsidR="00D00538" w:rsidRPr="00C5280D" w:rsidRDefault="00D00538"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38" w:rsidRPr="00C5280D" w:rsidRDefault="0005748E" w:rsidP="00B073A3">
    <w:pPr>
      <w:pStyle w:val="Header"/>
      <w:rPr>
        <w:rStyle w:val="PageNumber"/>
        <w:lang w:val="en-US"/>
      </w:rPr>
    </w:pPr>
    <w:r>
      <w:rPr>
        <w:rStyle w:val="PageNumber"/>
        <w:lang w:val="en-US"/>
      </w:rPr>
      <w:t>C/55/10</w:t>
    </w:r>
  </w:p>
  <w:p w:rsidR="00D00538" w:rsidRPr="0004198B" w:rsidRDefault="00D00538"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49E"/>
    <w:multiLevelType w:val="hybridMultilevel"/>
    <w:tmpl w:val="BD2E3F58"/>
    <w:lvl w:ilvl="0" w:tplc="B3AE864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15:restartNumberingAfterBreak="0">
    <w:nsid w:val="0A297BC7"/>
    <w:multiLevelType w:val="hybridMultilevel"/>
    <w:tmpl w:val="C24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93A38"/>
    <w:multiLevelType w:val="hybridMultilevel"/>
    <w:tmpl w:val="86667C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A8750B"/>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55862"/>
    <w:multiLevelType w:val="hybridMultilevel"/>
    <w:tmpl w:val="D3143CF2"/>
    <w:lvl w:ilvl="0" w:tplc="EFB0F15A">
      <w:start w:val="1"/>
      <w:numFmt w:val="decimal"/>
      <w:lvlText w:val="%1."/>
      <w:lvlJc w:val="left"/>
      <w:pPr>
        <w:ind w:left="3960" w:hanging="360"/>
      </w:pPr>
      <w:rPr>
        <w:rFonts w:ascii="Arial" w:hAnsi="Arial" w:hint="default"/>
        <w:sz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9895EF2"/>
    <w:multiLevelType w:val="hybridMultilevel"/>
    <w:tmpl w:val="8506A8B4"/>
    <w:lvl w:ilvl="0" w:tplc="21BEDE7A">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DDB5400"/>
    <w:multiLevelType w:val="hybridMultilevel"/>
    <w:tmpl w:val="BC0CA27A"/>
    <w:lvl w:ilvl="0" w:tplc="ED98A8E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44461"/>
    <w:multiLevelType w:val="hybridMultilevel"/>
    <w:tmpl w:val="FF96B6FC"/>
    <w:lvl w:ilvl="0" w:tplc="7AC0A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4610CF3"/>
    <w:multiLevelType w:val="hybridMultilevel"/>
    <w:tmpl w:val="D8C0F554"/>
    <w:lvl w:ilvl="0" w:tplc="52EE05FA">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362E9"/>
    <w:multiLevelType w:val="hybridMultilevel"/>
    <w:tmpl w:val="940E63FA"/>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0"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6CFB3A6F"/>
    <w:multiLevelType w:val="hybridMultilevel"/>
    <w:tmpl w:val="55C265B4"/>
    <w:lvl w:ilvl="0" w:tplc="7AC0A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21304C8"/>
    <w:multiLevelType w:val="hybridMultilevel"/>
    <w:tmpl w:val="FF96B6FC"/>
    <w:lvl w:ilvl="0" w:tplc="7AC0A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9476DCB"/>
    <w:multiLevelType w:val="hybridMultilevel"/>
    <w:tmpl w:val="3F5E432E"/>
    <w:lvl w:ilvl="0" w:tplc="B5A63CE2">
      <w:start w:val="1"/>
      <w:numFmt w:val="lowerRoman"/>
      <w:lvlText w:val="(%1)"/>
      <w:lvlJc w:val="left"/>
      <w:pPr>
        <w:ind w:left="720" w:hanging="360"/>
      </w:pPr>
      <w:rPr>
        <w:color w:val="auto"/>
        <w:sz w:val="18"/>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0B1ADB"/>
    <w:multiLevelType w:val="hybridMultilevel"/>
    <w:tmpl w:val="0FD256E8"/>
    <w:lvl w:ilvl="0" w:tplc="FEDCD07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2"/>
  </w:num>
  <w:num w:numId="9">
    <w:abstractNumId w:val="11"/>
  </w:num>
  <w:num w:numId="10">
    <w:abstractNumId w:val="2"/>
  </w:num>
  <w:num w:numId="11">
    <w:abstractNumId w:val="5"/>
  </w:num>
  <w:num w:numId="12">
    <w:abstractNumId w:val="4"/>
  </w:num>
  <w:num w:numId="13">
    <w:abstractNumId w:val="8"/>
  </w:num>
  <w:num w:numId="14">
    <w:abstractNumId w:val="0"/>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73"/>
    <w:rsid w:val="0000189A"/>
    <w:rsid w:val="000070B7"/>
    <w:rsid w:val="00007276"/>
    <w:rsid w:val="00010CF3"/>
    <w:rsid w:val="00011E27"/>
    <w:rsid w:val="00012BEB"/>
    <w:rsid w:val="000148BC"/>
    <w:rsid w:val="00024AB8"/>
    <w:rsid w:val="000307EF"/>
    <w:rsid w:val="00030854"/>
    <w:rsid w:val="00036028"/>
    <w:rsid w:val="0004198B"/>
    <w:rsid w:val="00044642"/>
    <w:rsid w:val="000446B9"/>
    <w:rsid w:val="00047E21"/>
    <w:rsid w:val="00050E16"/>
    <w:rsid w:val="0005445F"/>
    <w:rsid w:val="00056AA6"/>
    <w:rsid w:val="0005748E"/>
    <w:rsid w:val="000770E0"/>
    <w:rsid w:val="0008337F"/>
    <w:rsid w:val="00085505"/>
    <w:rsid w:val="000900ED"/>
    <w:rsid w:val="00090697"/>
    <w:rsid w:val="00093199"/>
    <w:rsid w:val="00093275"/>
    <w:rsid w:val="000A1AE4"/>
    <w:rsid w:val="000A506C"/>
    <w:rsid w:val="000C00B6"/>
    <w:rsid w:val="000C4E25"/>
    <w:rsid w:val="000C7021"/>
    <w:rsid w:val="000C70EA"/>
    <w:rsid w:val="000D4C26"/>
    <w:rsid w:val="000D6BBC"/>
    <w:rsid w:val="000D7780"/>
    <w:rsid w:val="000E2E9A"/>
    <w:rsid w:val="000E636A"/>
    <w:rsid w:val="000E768D"/>
    <w:rsid w:val="000F2F11"/>
    <w:rsid w:val="000F5140"/>
    <w:rsid w:val="00100A5F"/>
    <w:rsid w:val="00105929"/>
    <w:rsid w:val="00110BED"/>
    <w:rsid w:val="00110C36"/>
    <w:rsid w:val="001131D5"/>
    <w:rsid w:val="00114547"/>
    <w:rsid w:val="00114B92"/>
    <w:rsid w:val="00115C14"/>
    <w:rsid w:val="00141DB8"/>
    <w:rsid w:val="00145463"/>
    <w:rsid w:val="001602C7"/>
    <w:rsid w:val="00162A3D"/>
    <w:rsid w:val="00172084"/>
    <w:rsid w:val="0017474A"/>
    <w:rsid w:val="001758C6"/>
    <w:rsid w:val="00182B99"/>
    <w:rsid w:val="0019200C"/>
    <w:rsid w:val="00193451"/>
    <w:rsid w:val="001C1525"/>
    <w:rsid w:val="001C2506"/>
    <w:rsid w:val="001C641C"/>
    <w:rsid w:val="001D5440"/>
    <w:rsid w:val="001E5958"/>
    <w:rsid w:val="001F3D09"/>
    <w:rsid w:val="0021332C"/>
    <w:rsid w:val="00213982"/>
    <w:rsid w:val="0024416D"/>
    <w:rsid w:val="00271911"/>
    <w:rsid w:val="00273187"/>
    <w:rsid w:val="002800A0"/>
    <w:rsid w:val="002801B3"/>
    <w:rsid w:val="00281060"/>
    <w:rsid w:val="00285BD0"/>
    <w:rsid w:val="002940E8"/>
    <w:rsid w:val="00294751"/>
    <w:rsid w:val="002A6E50"/>
    <w:rsid w:val="002B35AA"/>
    <w:rsid w:val="002B4298"/>
    <w:rsid w:val="002B7A36"/>
    <w:rsid w:val="002C256A"/>
    <w:rsid w:val="002D22E1"/>
    <w:rsid w:val="002D5226"/>
    <w:rsid w:val="002F232D"/>
    <w:rsid w:val="00305A7F"/>
    <w:rsid w:val="003152FE"/>
    <w:rsid w:val="00317CD6"/>
    <w:rsid w:val="003216E7"/>
    <w:rsid w:val="00327436"/>
    <w:rsid w:val="00334CB8"/>
    <w:rsid w:val="00335473"/>
    <w:rsid w:val="00344BD6"/>
    <w:rsid w:val="0035528D"/>
    <w:rsid w:val="00361821"/>
    <w:rsid w:val="00361E9E"/>
    <w:rsid w:val="003637A7"/>
    <w:rsid w:val="00365658"/>
    <w:rsid w:val="00370BE1"/>
    <w:rsid w:val="003719B6"/>
    <w:rsid w:val="003753EE"/>
    <w:rsid w:val="003A00F3"/>
    <w:rsid w:val="003A0835"/>
    <w:rsid w:val="003A5AAF"/>
    <w:rsid w:val="003B700A"/>
    <w:rsid w:val="003C6AD8"/>
    <w:rsid w:val="003C7FBE"/>
    <w:rsid w:val="003D227C"/>
    <w:rsid w:val="003D2B4D"/>
    <w:rsid w:val="003E5643"/>
    <w:rsid w:val="003F37F5"/>
    <w:rsid w:val="00425B2D"/>
    <w:rsid w:val="00425E32"/>
    <w:rsid w:val="00444A88"/>
    <w:rsid w:val="004563E1"/>
    <w:rsid w:val="00467996"/>
    <w:rsid w:val="00474DA4"/>
    <w:rsid w:val="00476B4D"/>
    <w:rsid w:val="004801DB"/>
    <w:rsid w:val="004805FA"/>
    <w:rsid w:val="00487872"/>
    <w:rsid w:val="00492D82"/>
    <w:rsid w:val="004935D2"/>
    <w:rsid w:val="00494C3C"/>
    <w:rsid w:val="004959EC"/>
    <w:rsid w:val="004A03A6"/>
    <w:rsid w:val="004B1215"/>
    <w:rsid w:val="004B6813"/>
    <w:rsid w:val="004D047D"/>
    <w:rsid w:val="004D6508"/>
    <w:rsid w:val="004D7917"/>
    <w:rsid w:val="004F1E9E"/>
    <w:rsid w:val="004F305A"/>
    <w:rsid w:val="004F4CA9"/>
    <w:rsid w:val="004F76B0"/>
    <w:rsid w:val="00512164"/>
    <w:rsid w:val="00520130"/>
    <w:rsid w:val="00520297"/>
    <w:rsid w:val="005338F9"/>
    <w:rsid w:val="00542156"/>
    <w:rsid w:val="0054281C"/>
    <w:rsid w:val="00544581"/>
    <w:rsid w:val="0055268D"/>
    <w:rsid w:val="00554CE2"/>
    <w:rsid w:val="00561133"/>
    <w:rsid w:val="00575DE2"/>
    <w:rsid w:val="00576BE4"/>
    <w:rsid w:val="005779DB"/>
    <w:rsid w:val="00580F96"/>
    <w:rsid w:val="005A2D57"/>
    <w:rsid w:val="005A400A"/>
    <w:rsid w:val="005B269D"/>
    <w:rsid w:val="005B2BF5"/>
    <w:rsid w:val="005B66F2"/>
    <w:rsid w:val="005C16B3"/>
    <w:rsid w:val="005C709D"/>
    <w:rsid w:val="005C74A5"/>
    <w:rsid w:val="005D7B5B"/>
    <w:rsid w:val="005F0DD5"/>
    <w:rsid w:val="005F13E0"/>
    <w:rsid w:val="005F7B92"/>
    <w:rsid w:val="00612379"/>
    <w:rsid w:val="006153B6"/>
    <w:rsid w:val="0061555F"/>
    <w:rsid w:val="006245ED"/>
    <w:rsid w:val="00636CA6"/>
    <w:rsid w:val="00636CF2"/>
    <w:rsid w:val="00641200"/>
    <w:rsid w:val="00645CA8"/>
    <w:rsid w:val="006655D3"/>
    <w:rsid w:val="00667404"/>
    <w:rsid w:val="00687CC4"/>
    <w:rsid w:val="00687EB4"/>
    <w:rsid w:val="00695113"/>
    <w:rsid w:val="00695C56"/>
    <w:rsid w:val="00696323"/>
    <w:rsid w:val="006A5CDE"/>
    <w:rsid w:val="006A644A"/>
    <w:rsid w:val="006A7611"/>
    <w:rsid w:val="006B17D2"/>
    <w:rsid w:val="006C224E"/>
    <w:rsid w:val="006D27B9"/>
    <w:rsid w:val="006D780A"/>
    <w:rsid w:val="006E00B0"/>
    <w:rsid w:val="006E0FA1"/>
    <w:rsid w:val="006F0436"/>
    <w:rsid w:val="006F3A55"/>
    <w:rsid w:val="006F62E5"/>
    <w:rsid w:val="0070256C"/>
    <w:rsid w:val="00705D03"/>
    <w:rsid w:val="0071271E"/>
    <w:rsid w:val="0072049D"/>
    <w:rsid w:val="00732DEC"/>
    <w:rsid w:val="00735BD5"/>
    <w:rsid w:val="00737450"/>
    <w:rsid w:val="007443E3"/>
    <w:rsid w:val="007451EC"/>
    <w:rsid w:val="00751613"/>
    <w:rsid w:val="00753EE9"/>
    <w:rsid w:val="007553E1"/>
    <w:rsid w:val="007556F6"/>
    <w:rsid w:val="00757CE7"/>
    <w:rsid w:val="00760EEF"/>
    <w:rsid w:val="00777EE5"/>
    <w:rsid w:val="00781EC6"/>
    <w:rsid w:val="00784836"/>
    <w:rsid w:val="0079023E"/>
    <w:rsid w:val="007926A9"/>
    <w:rsid w:val="007A2854"/>
    <w:rsid w:val="007C0A16"/>
    <w:rsid w:val="007C1D92"/>
    <w:rsid w:val="007C1DD1"/>
    <w:rsid w:val="007C4CB9"/>
    <w:rsid w:val="007D0B9D"/>
    <w:rsid w:val="007D19B0"/>
    <w:rsid w:val="007F126E"/>
    <w:rsid w:val="007F183B"/>
    <w:rsid w:val="007F347A"/>
    <w:rsid w:val="007F498F"/>
    <w:rsid w:val="0080679D"/>
    <w:rsid w:val="00807A8F"/>
    <w:rsid w:val="008108B0"/>
    <w:rsid w:val="00811B20"/>
    <w:rsid w:val="00812609"/>
    <w:rsid w:val="00820A82"/>
    <w:rsid w:val="008211B5"/>
    <w:rsid w:val="0082296E"/>
    <w:rsid w:val="00824099"/>
    <w:rsid w:val="00831A28"/>
    <w:rsid w:val="008324EE"/>
    <w:rsid w:val="00846D7C"/>
    <w:rsid w:val="00847AA2"/>
    <w:rsid w:val="00857028"/>
    <w:rsid w:val="00857101"/>
    <w:rsid w:val="00867AC1"/>
    <w:rsid w:val="00867FE1"/>
    <w:rsid w:val="008751DE"/>
    <w:rsid w:val="008774A4"/>
    <w:rsid w:val="00884591"/>
    <w:rsid w:val="00890DF8"/>
    <w:rsid w:val="008A0ADE"/>
    <w:rsid w:val="008A1852"/>
    <w:rsid w:val="008A743F"/>
    <w:rsid w:val="008B6160"/>
    <w:rsid w:val="008C0970"/>
    <w:rsid w:val="008C1390"/>
    <w:rsid w:val="008D0BC5"/>
    <w:rsid w:val="008D2CF7"/>
    <w:rsid w:val="008E5A6D"/>
    <w:rsid w:val="00900C26"/>
    <w:rsid w:val="0090197F"/>
    <w:rsid w:val="00903264"/>
    <w:rsid w:val="00903B04"/>
    <w:rsid w:val="009054B9"/>
    <w:rsid w:val="00906DDC"/>
    <w:rsid w:val="00924589"/>
    <w:rsid w:val="009270C1"/>
    <w:rsid w:val="00931204"/>
    <w:rsid w:val="00934E09"/>
    <w:rsid w:val="00936253"/>
    <w:rsid w:val="00940D46"/>
    <w:rsid w:val="009413F1"/>
    <w:rsid w:val="00951DDB"/>
    <w:rsid w:val="00951FAB"/>
    <w:rsid w:val="00952DD4"/>
    <w:rsid w:val="009561F4"/>
    <w:rsid w:val="00965AE7"/>
    <w:rsid w:val="00970FED"/>
    <w:rsid w:val="00974AC8"/>
    <w:rsid w:val="0098394E"/>
    <w:rsid w:val="00992D82"/>
    <w:rsid w:val="00997029"/>
    <w:rsid w:val="009A7339"/>
    <w:rsid w:val="009B0986"/>
    <w:rsid w:val="009B440E"/>
    <w:rsid w:val="009C2687"/>
    <w:rsid w:val="009D3CC9"/>
    <w:rsid w:val="009D690D"/>
    <w:rsid w:val="009E444C"/>
    <w:rsid w:val="009E65B6"/>
    <w:rsid w:val="009F0A51"/>
    <w:rsid w:val="009F3D3C"/>
    <w:rsid w:val="009F747D"/>
    <w:rsid w:val="009F77CF"/>
    <w:rsid w:val="00A0176E"/>
    <w:rsid w:val="00A24C10"/>
    <w:rsid w:val="00A26469"/>
    <w:rsid w:val="00A303E5"/>
    <w:rsid w:val="00A42AC3"/>
    <w:rsid w:val="00A430CF"/>
    <w:rsid w:val="00A54309"/>
    <w:rsid w:val="00A610A9"/>
    <w:rsid w:val="00A6386A"/>
    <w:rsid w:val="00A6398B"/>
    <w:rsid w:val="00A71376"/>
    <w:rsid w:val="00A72124"/>
    <w:rsid w:val="00A80F2A"/>
    <w:rsid w:val="00A91BA7"/>
    <w:rsid w:val="00A96C33"/>
    <w:rsid w:val="00AB2B93"/>
    <w:rsid w:val="00AB530F"/>
    <w:rsid w:val="00AB7E5B"/>
    <w:rsid w:val="00AC2883"/>
    <w:rsid w:val="00AE0EF1"/>
    <w:rsid w:val="00AE2937"/>
    <w:rsid w:val="00AF7C59"/>
    <w:rsid w:val="00B07301"/>
    <w:rsid w:val="00B073A3"/>
    <w:rsid w:val="00B11F3E"/>
    <w:rsid w:val="00B224DE"/>
    <w:rsid w:val="00B324D4"/>
    <w:rsid w:val="00B357A0"/>
    <w:rsid w:val="00B46575"/>
    <w:rsid w:val="00B61777"/>
    <w:rsid w:val="00B622E6"/>
    <w:rsid w:val="00B67F9B"/>
    <w:rsid w:val="00B74373"/>
    <w:rsid w:val="00B74D0A"/>
    <w:rsid w:val="00B83E82"/>
    <w:rsid w:val="00B84BBD"/>
    <w:rsid w:val="00B9057F"/>
    <w:rsid w:val="00BA251E"/>
    <w:rsid w:val="00BA3F8E"/>
    <w:rsid w:val="00BA43FB"/>
    <w:rsid w:val="00BB2D41"/>
    <w:rsid w:val="00BC127D"/>
    <w:rsid w:val="00BC1FE6"/>
    <w:rsid w:val="00BE473C"/>
    <w:rsid w:val="00BF1DC4"/>
    <w:rsid w:val="00BF7E14"/>
    <w:rsid w:val="00C061B6"/>
    <w:rsid w:val="00C100AE"/>
    <w:rsid w:val="00C111BA"/>
    <w:rsid w:val="00C230D3"/>
    <w:rsid w:val="00C2446C"/>
    <w:rsid w:val="00C36AE5"/>
    <w:rsid w:val="00C41F17"/>
    <w:rsid w:val="00C527FA"/>
    <w:rsid w:val="00C5280D"/>
    <w:rsid w:val="00C53EB3"/>
    <w:rsid w:val="00C5791C"/>
    <w:rsid w:val="00C63E31"/>
    <w:rsid w:val="00C66290"/>
    <w:rsid w:val="00C70089"/>
    <w:rsid w:val="00C72B7A"/>
    <w:rsid w:val="00C87DE1"/>
    <w:rsid w:val="00C93A45"/>
    <w:rsid w:val="00C973F2"/>
    <w:rsid w:val="00CA304C"/>
    <w:rsid w:val="00CA64A5"/>
    <w:rsid w:val="00CA774A"/>
    <w:rsid w:val="00CB0491"/>
    <w:rsid w:val="00CB4921"/>
    <w:rsid w:val="00CC11B0"/>
    <w:rsid w:val="00CC2841"/>
    <w:rsid w:val="00CF1330"/>
    <w:rsid w:val="00CF7E36"/>
    <w:rsid w:val="00D00538"/>
    <w:rsid w:val="00D02A85"/>
    <w:rsid w:val="00D3708D"/>
    <w:rsid w:val="00D40426"/>
    <w:rsid w:val="00D44DDF"/>
    <w:rsid w:val="00D57013"/>
    <w:rsid w:val="00D57C96"/>
    <w:rsid w:val="00D57D18"/>
    <w:rsid w:val="00D61849"/>
    <w:rsid w:val="00D6221F"/>
    <w:rsid w:val="00D64365"/>
    <w:rsid w:val="00D70DF0"/>
    <w:rsid w:val="00D70E65"/>
    <w:rsid w:val="00D91203"/>
    <w:rsid w:val="00D95174"/>
    <w:rsid w:val="00DA04F0"/>
    <w:rsid w:val="00DA4973"/>
    <w:rsid w:val="00DA4A76"/>
    <w:rsid w:val="00DA6F36"/>
    <w:rsid w:val="00DB2CB3"/>
    <w:rsid w:val="00DB596E"/>
    <w:rsid w:val="00DB7773"/>
    <w:rsid w:val="00DC00EA"/>
    <w:rsid w:val="00DC3802"/>
    <w:rsid w:val="00DD0607"/>
    <w:rsid w:val="00DD170A"/>
    <w:rsid w:val="00DD6208"/>
    <w:rsid w:val="00DE5C92"/>
    <w:rsid w:val="00DF45C3"/>
    <w:rsid w:val="00DF7E99"/>
    <w:rsid w:val="00E07D87"/>
    <w:rsid w:val="00E249C8"/>
    <w:rsid w:val="00E30D4D"/>
    <w:rsid w:val="00E32F7E"/>
    <w:rsid w:val="00E3706F"/>
    <w:rsid w:val="00E44DA5"/>
    <w:rsid w:val="00E476E9"/>
    <w:rsid w:val="00E500C4"/>
    <w:rsid w:val="00E5267B"/>
    <w:rsid w:val="00E559F0"/>
    <w:rsid w:val="00E55E3E"/>
    <w:rsid w:val="00E62B93"/>
    <w:rsid w:val="00E63C0E"/>
    <w:rsid w:val="00E72D49"/>
    <w:rsid w:val="00E73004"/>
    <w:rsid w:val="00E7593C"/>
    <w:rsid w:val="00E7678A"/>
    <w:rsid w:val="00E77D75"/>
    <w:rsid w:val="00E812CA"/>
    <w:rsid w:val="00E935F1"/>
    <w:rsid w:val="00E94A81"/>
    <w:rsid w:val="00EA1FFB"/>
    <w:rsid w:val="00EA34A5"/>
    <w:rsid w:val="00EB048E"/>
    <w:rsid w:val="00EB4E9C"/>
    <w:rsid w:val="00EC4AA8"/>
    <w:rsid w:val="00EC5D70"/>
    <w:rsid w:val="00ED5E12"/>
    <w:rsid w:val="00EE34DF"/>
    <w:rsid w:val="00EF2F89"/>
    <w:rsid w:val="00F03E98"/>
    <w:rsid w:val="00F11D24"/>
    <w:rsid w:val="00F1237A"/>
    <w:rsid w:val="00F12E0B"/>
    <w:rsid w:val="00F20F4A"/>
    <w:rsid w:val="00F22BC7"/>
    <w:rsid w:val="00F22CBD"/>
    <w:rsid w:val="00F2328A"/>
    <w:rsid w:val="00F24824"/>
    <w:rsid w:val="00F272F1"/>
    <w:rsid w:val="00F31412"/>
    <w:rsid w:val="00F4204B"/>
    <w:rsid w:val="00F45372"/>
    <w:rsid w:val="00F53226"/>
    <w:rsid w:val="00F560F7"/>
    <w:rsid w:val="00F6334D"/>
    <w:rsid w:val="00F63599"/>
    <w:rsid w:val="00F64354"/>
    <w:rsid w:val="00F71781"/>
    <w:rsid w:val="00F8326C"/>
    <w:rsid w:val="00F84DD8"/>
    <w:rsid w:val="00F95B29"/>
    <w:rsid w:val="00FA49AB"/>
    <w:rsid w:val="00FC5FD0"/>
    <w:rsid w:val="00FE1E81"/>
    <w:rsid w:val="00FE39C7"/>
    <w:rsid w:val="00FF01DA"/>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DA4A76"/>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E62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D41"/>
    <w:pPr>
      <w:ind w:left="720"/>
      <w:contextualSpacing/>
    </w:pPr>
  </w:style>
  <w:style w:type="character" w:customStyle="1" w:styleId="Heading2Char">
    <w:name w:val="Heading 2 Char"/>
    <w:basedOn w:val="DefaultParagraphFont"/>
    <w:link w:val="Heading2"/>
    <w:rsid w:val="00807A8F"/>
    <w:rPr>
      <w:rFonts w:ascii="Arial" w:hAnsi="Arial"/>
      <w:u w:val="single"/>
    </w:rPr>
  </w:style>
  <w:style w:type="character" w:customStyle="1" w:styleId="FootnoteTextChar">
    <w:name w:val="Footnote Text Char"/>
    <w:basedOn w:val="DefaultParagraphFont"/>
    <w:link w:val="FootnoteText"/>
    <w:rsid w:val="00DA4A76"/>
    <w:rPr>
      <w:rFonts w:ascii="Arial" w:hAnsi="Arial"/>
      <w:sz w:val="16"/>
    </w:rPr>
  </w:style>
  <w:style w:type="character" w:customStyle="1" w:styleId="EndnoteTextChar">
    <w:name w:val="Endnote Text Char"/>
    <w:basedOn w:val="DefaultParagraphFont"/>
    <w:link w:val="EndnoteText"/>
    <w:semiHidden/>
    <w:rsid w:val="00687CC4"/>
    <w:rPr>
      <w:rFonts w:ascii="Arial" w:hAnsi="Arial"/>
    </w:rPr>
  </w:style>
  <w:style w:type="character" w:customStyle="1" w:styleId="underline">
    <w:name w:val="underline"/>
    <w:basedOn w:val="DefaultParagraphFont"/>
    <w:rsid w:val="005B2BF5"/>
    <w:rPr>
      <w:u w:val="single"/>
    </w:rPr>
  </w:style>
  <w:style w:type="paragraph" w:styleId="BodyText2">
    <w:name w:val="Body Text 2"/>
    <w:basedOn w:val="Normal"/>
    <w:link w:val="BodyText2Char"/>
    <w:rsid w:val="005B2BF5"/>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5B2BF5"/>
    <w:rPr>
      <w:sz w:val="24"/>
    </w:rPr>
  </w:style>
  <w:style w:type="paragraph" w:customStyle="1" w:styleId="CarCarCar">
    <w:name w:val="Car Car Car"/>
    <w:basedOn w:val="Normal"/>
    <w:rsid w:val="00DE5C92"/>
    <w:pPr>
      <w:spacing w:after="160" w:line="240" w:lineRule="exact"/>
      <w:jc w:val="left"/>
    </w:pPr>
    <w:rPr>
      <w:rFonts w:ascii="Verdana" w:eastAsia="PMingLiU" w:hAnsi="Verdana"/>
      <w:noProof/>
      <w:lang w:val="es-ES"/>
    </w:rPr>
  </w:style>
  <w:style w:type="paragraph" w:styleId="Revision">
    <w:name w:val="Revision"/>
    <w:hidden/>
    <w:uiPriority w:val="99"/>
    <w:semiHidden/>
    <w:rsid w:val="00847A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7238">
      <w:bodyDiv w:val="1"/>
      <w:marLeft w:val="0"/>
      <w:marRight w:val="0"/>
      <w:marTop w:val="0"/>
      <w:marBottom w:val="0"/>
      <w:divBdr>
        <w:top w:val="none" w:sz="0" w:space="0" w:color="auto"/>
        <w:left w:val="none" w:sz="0" w:space="0" w:color="auto"/>
        <w:bottom w:val="none" w:sz="0" w:space="0" w:color="auto"/>
        <w:right w:val="none" w:sz="0" w:space="0" w:color="auto"/>
      </w:divBdr>
    </w:div>
    <w:div w:id="544295201">
      <w:bodyDiv w:val="1"/>
      <w:marLeft w:val="0"/>
      <w:marRight w:val="0"/>
      <w:marTop w:val="0"/>
      <w:marBottom w:val="0"/>
      <w:divBdr>
        <w:top w:val="none" w:sz="0" w:space="0" w:color="auto"/>
        <w:left w:val="none" w:sz="0" w:space="0" w:color="auto"/>
        <w:bottom w:val="none" w:sz="0" w:space="0" w:color="auto"/>
        <w:right w:val="none" w:sz="0" w:space="0" w:color="auto"/>
      </w:divBdr>
    </w:div>
    <w:div w:id="596332378">
      <w:bodyDiv w:val="1"/>
      <w:marLeft w:val="0"/>
      <w:marRight w:val="0"/>
      <w:marTop w:val="0"/>
      <w:marBottom w:val="0"/>
      <w:divBdr>
        <w:top w:val="none" w:sz="0" w:space="0" w:color="auto"/>
        <w:left w:val="none" w:sz="0" w:space="0" w:color="auto"/>
        <w:bottom w:val="none" w:sz="0" w:space="0" w:color="auto"/>
        <w:right w:val="none" w:sz="0" w:space="0" w:color="auto"/>
      </w:divBdr>
    </w:div>
    <w:div w:id="949511409">
      <w:bodyDiv w:val="1"/>
      <w:marLeft w:val="0"/>
      <w:marRight w:val="0"/>
      <w:marTop w:val="0"/>
      <w:marBottom w:val="0"/>
      <w:divBdr>
        <w:top w:val="none" w:sz="0" w:space="0" w:color="auto"/>
        <w:left w:val="none" w:sz="0" w:space="0" w:color="auto"/>
        <w:bottom w:val="none" w:sz="0" w:space="0" w:color="auto"/>
        <w:right w:val="none" w:sz="0" w:space="0" w:color="auto"/>
      </w:divBdr>
    </w:div>
    <w:div w:id="1252159298">
      <w:bodyDiv w:val="1"/>
      <w:marLeft w:val="0"/>
      <w:marRight w:val="0"/>
      <w:marTop w:val="0"/>
      <w:marBottom w:val="0"/>
      <w:divBdr>
        <w:top w:val="none" w:sz="0" w:space="0" w:color="auto"/>
        <w:left w:val="none" w:sz="0" w:space="0" w:color="auto"/>
        <w:bottom w:val="none" w:sz="0" w:space="0" w:color="auto"/>
        <w:right w:val="none" w:sz="0" w:space="0" w:color="auto"/>
      </w:divBdr>
    </w:div>
    <w:div w:id="1376616193">
      <w:bodyDiv w:val="1"/>
      <w:marLeft w:val="0"/>
      <w:marRight w:val="0"/>
      <w:marTop w:val="0"/>
      <w:marBottom w:val="0"/>
      <w:divBdr>
        <w:top w:val="none" w:sz="0" w:space="0" w:color="auto"/>
        <w:left w:val="none" w:sz="0" w:space="0" w:color="auto"/>
        <w:bottom w:val="none" w:sz="0" w:space="0" w:color="auto"/>
        <w:right w:val="none" w:sz="0" w:space="0" w:color="auto"/>
      </w:divBdr>
    </w:div>
    <w:div w:id="1643267061">
      <w:bodyDiv w:val="1"/>
      <w:marLeft w:val="0"/>
      <w:marRight w:val="0"/>
      <w:marTop w:val="0"/>
      <w:marBottom w:val="0"/>
      <w:divBdr>
        <w:top w:val="none" w:sz="0" w:space="0" w:color="auto"/>
        <w:left w:val="none" w:sz="0" w:space="0" w:color="auto"/>
        <w:bottom w:val="none" w:sz="0" w:space="0" w:color="auto"/>
        <w:right w:val="none" w:sz="0" w:space="0" w:color="auto"/>
      </w:divBdr>
    </w:div>
    <w:div w:id="1768774476">
      <w:bodyDiv w:val="1"/>
      <w:marLeft w:val="0"/>
      <w:marRight w:val="0"/>
      <w:marTop w:val="0"/>
      <w:marBottom w:val="0"/>
      <w:divBdr>
        <w:top w:val="none" w:sz="0" w:space="0" w:color="auto"/>
        <w:left w:val="none" w:sz="0" w:space="0" w:color="auto"/>
        <w:bottom w:val="none" w:sz="0" w:space="0" w:color="auto"/>
        <w:right w:val="none" w:sz="0" w:space="0" w:color="auto"/>
      </w:divBdr>
    </w:div>
    <w:div w:id="2004971202">
      <w:bodyDiv w:val="1"/>
      <w:marLeft w:val="0"/>
      <w:marRight w:val="0"/>
      <w:marTop w:val="0"/>
      <w:marBottom w:val="0"/>
      <w:divBdr>
        <w:top w:val="none" w:sz="0" w:space="0" w:color="auto"/>
        <w:left w:val="none" w:sz="0" w:space="0" w:color="auto"/>
        <w:bottom w:val="none" w:sz="0" w:space="0" w:color="auto"/>
        <w:right w:val="none" w:sz="0" w:space="0" w:color="auto"/>
      </w:divBdr>
    </w:div>
    <w:div w:id="213439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6BA4-E190-4A94-AFE9-CCABF594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16319</Characters>
  <Application>Microsoft Office Word</Application>
  <DocSecurity>0</DocSecurity>
  <Lines>296</Lines>
  <Paragraphs>77</Paragraphs>
  <ScaleCrop>false</ScaleCrop>
  <HeadingPairs>
    <vt:vector size="2" baseType="variant">
      <vt:variant>
        <vt:lpstr>Title</vt:lpstr>
      </vt:variant>
      <vt:variant>
        <vt:i4>1</vt:i4>
      </vt:variant>
    </vt:vector>
  </HeadingPairs>
  <TitlesOfParts>
    <vt:vector size="1" baseType="lpstr">
      <vt:lpstr>C/55/10</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C/55/10</dc:title>
  <dc:creator/>
  <cp:lastModifiedBy/>
  <cp:revision>1</cp:revision>
  <dcterms:created xsi:type="dcterms:W3CDTF">2021-08-07T16:29:00Z</dcterms:created>
  <dcterms:modified xsi:type="dcterms:W3CDTF">2021-08-23T14:25:00Z</dcterms:modified>
</cp:coreProperties>
</file>