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34182D4B" w14:textId="77777777" w:rsidTr="00EB4E9C">
        <w:tc>
          <w:tcPr>
            <w:tcW w:w="6522" w:type="dxa"/>
          </w:tcPr>
          <w:p w14:paraId="081B1F69" w14:textId="77777777" w:rsidR="00DC3802" w:rsidRPr="00AC2883" w:rsidRDefault="00DC3802" w:rsidP="00AC2883">
            <w:r>
              <w:rPr>
                <w:noProof/>
                <w:lang w:val="en-US"/>
              </w:rPr>
              <w:drawing>
                <wp:inline distT="0" distB="0" distL="0" distR="0" wp14:anchorId="0A5F3872" wp14:editId="02051235">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1390C668" w14:textId="77777777" w:rsidR="00DC3802" w:rsidRPr="007C1D92" w:rsidRDefault="00DC3802" w:rsidP="00AC2883">
            <w:pPr>
              <w:pStyle w:val="Lettrine"/>
            </w:pPr>
            <w:r>
              <w:t>G</w:t>
            </w:r>
          </w:p>
        </w:tc>
      </w:tr>
      <w:tr w:rsidR="00DC3802" w:rsidRPr="00DA4973" w14:paraId="329234EC" w14:textId="77777777" w:rsidTr="00645CA8">
        <w:trPr>
          <w:trHeight w:val="219"/>
        </w:trPr>
        <w:tc>
          <w:tcPr>
            <w:tcW w:w="6522" w:type="dxa"/>
          </w:tcPr>
          <w:p w14:paraId="1E8E61DA" w14:textId="77777777" w:rsidR="00DC3802" w:rsidRPr="00AC2883" w:rsidRDefault="00DC3802" w:rsidP="00AC2883">
            <w:pPr>
              <w:pStyle w:val="upove"/>
            </w:pPr>
            <w:r>
              <w:t>Internationaler Verband zum Schutz von Pflanzenzüchtungen</w:t>
            </w:r>
          </w:p>
        </w:tc>
        <w:tc>
          <w:tcPr>
            <w:tcW w:w="3117" w:type="dxa"/>
          </w:tcPr>
          <w:p w14:paraId="574CA63C" w14:textId="77777777" w:rsidR="00DC3802" w:rsidRPr="00DA4973" w:rsidRDefault="00DC3802" w:rsidP="00DA4973"/>
        </w:tc>
      </w:tr>
    </w:tbl>
    <w:p w14:paraId="2E051581" w14:textId="77777777" w:rsidR="00DC3802" w:rsidRDefault="00DC3802" w:rsidP="00DC3802"/>
    <w:p w14:paraId="1416D28D"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486816B1" w14:textId="77777777" w:rsidTr="0050308A">
        <w:tc>
          <w:tcPr>
            <w:tcW w:w="6512" w:type="dxa"/>
            <w:tcBorders>
              <w:bottom w:val="single" w:sz="4" w:space="0" w:color="auto"/>
            </w:tcBorders>
          </w:tcPr>
          <w:p w14:paraId="4A983926" w14:textId="6B378C7D" w:rsidR="00EB4E9C" w:rsidRPr="001569DE" w:rsidRDefault="00EB4E9C" w:rsidP="00AC2883">
            <w:pPr>
              <w:pStyle w:val="Sessiontc"/>
              <w:spacing w:line="240" w:lineRule="auto"/>
            </w:pPr>
            <w:r>
              <w:t>Technischer Ausschu</w:t>
            </w:r>
            <w:r w:rsidR="003C26F3">
              <w:t>ss</w:t>
            </w:r>
          </w:p>
          <w:p w14:paraId="4CD53D0C" w14:textId="77777777" w:rsidR="00EB4E9C" w:rsidRPr="001569DE" w:rsidRDefault="00EB4E9C" w:rsidP="00E75233">
            <w:pPr>
              <w:pStyle w:val="Sessiontcplacedate"/>
              <w:rPr>
                <w:sz w:val="22"/>
              </w:rPr>
            </w:pPr>
            <w:r>
              <w:t>Sechsundfünfzigste Tagung</w:t>
            </w:r>
            <w:r>
              <w:br/>
              <w:t>Genf, 26. und 27. Oktober 2020</w:t>
            </w:r>
          </w:p>
        </w:tc>
        <w:tc>
          <w:tcPr>
            <w:tcW w:w="3127" w:type="dxa"/>
            <w:tcBorders>
              <w:bottom w:val="single" w:sz="4" w:space="0" w:color="auto"/>
            </w:tcBorders>
          </w:tcPr>
          <w:p w14:paraId="2B93D1D3" w14:textId="5E87C89F" w:rsidR="00EB4E9C" w:rsidRPr="001569DE" w:rsidRDefault="00882C6F" w:rsidP="003C7FBE">
            <w:pPr>
              <w:pStyle w:val="Doccode"/>
            </w:pPr>
            <w:r>
              <w:t>TC/56/10</w:t>
            </w:r>
            <w:r w:rsidR="0050308A">
              <w:t xml:space="preserve"> </w:t>
            </w:r>
            <w:r w:rsidR="0050308A" w:rsidRPr="0050308A">
              <w:rPr>
                <w:highlight w:val="yellow"/>
                <w:u w:val="single"/>
              </w:rPr>
              <w:t>Rev.</w:t>
            </w:r>
          </w:p>
          <w:p w14:paraId="60E544AC" w14:textId="77777777" w:rsidR="00EB4E9C" w:rsidRPr="001569DE" w:rsidRDefault="00EB4E9C" w:rsidP="003C7FBE">
            <w:pPr>
              <w:pStyle w:val="Docoriginal"/>
            </w:pPr>
            <w:r>
              <w:t>Original:</w:t>
            </w:r>
            <w:r>
              <w:rPr>
                <w:b w:val="0"/>
              </w:rPr>
              <w:t xml:space="preserve">  Englisch</w:t>
            </w:r>
          </w:p>
          <w:p w14:paraId="56885D17" w14:textId="0389C846" w:rsidR="00EB4E9C" w:rsidRPr="0050308A" w:rsidRDefault="00EB4E9C" w:rsidP="0050308A">
            <w:pPr>
              <w:pStyle w:val="Docoriginal"/>
              <w:rPr>
                <w:spacing w:val="-4"/>
              </w:rPr>
            </w:pPr>
            <w:r w:rsidRPr="0050308A">
              <w:rPr>
                <w:spacing w:val="-4"/>
              </w:rPr>
              <w:t>Datum:</w:t>
            </w:r>
            <w:r w:rsidRPr="0050308A">
              <w:rPr>
                <w:b w:val="0"/>
                <w:spacing w:val="-4"/>
              </w:rPr>
              <w:t xml:space="preserve">  </w:t>
            </w:r>
            <w:r w:rsidR="0050308A" w:rsidRPr="0050308A">
              <w:rPr>
                <w:b w:val="0"/>
                <w:strike/>
                <w:spacing w:val="-4"/>
                <w:highlight w:val="yellow"/>
              </w:rPr>
              <w:t>1</w:t>
            </w:r>
            <w:r w:rsidR="0050308A">
              <w:rPr>
                <w:b w:val="0"/>
                <w:strike/>
                <w:spacing w:val="-4"/>
                <w:highlight w:val="yellow"/>
              </w:rPr>
              <w:t>8</w:t>
            </w:r>
            <w:r w:rsidR="0050308A" w:rsidRPr="0050308A">
              <w:rPr>
                <w:b w:val="0"/>
                <w:strike/>
                <w:spacing w:val="-4"/>
                <w:highlight w:val="yellow"/>
              </w:rPr>
              <w:t>. August</w:t>
            </w:r>
            <w:r w:rsidR="0050308A" w:rsidRPr="0050308A">
              <w:rPr>
                <w:b w:val="0"/>
                <w:spacing w:val="-4"/>
              </w:rPr>
              <w:t xml:space="preserve"> </w:t>
            </w:r>
            <w:r w:rsidR="0050308A" w:rsidRPr="0050308A">
              <w:rPr>
                <w:b w:val="0"/>
                <w:spacing w:val="-4"/>
                <w:highlight w:val="yellow"/>
                <w:u w:val="single"/>
              </w:rPr>
              <w:t>25. September</w:t>
            </w:r>
            <w:r w:rsidR="0050308A" w:rsidRPr="0050308A">
              <w:rPr>
                <w:b w:val="0"/>
                <w:spacing w:val="-4"/>
              </w:rPr>
              <w:t xml:space="preserve"> 2020</w:t>
            </w:r>
          </w:p>
        </w:tc>
      </w:tr>
      <w:tr w:rsidR="00D17F70" w:rsidRPr="00C5280D" w14:paraId="4E3BD7A6" w14:textId="77777777" w:rsidTr="0050308A">
        <w:tc>
          <w:tcPr>
            <w:tcW w:w="6512" w:type="dxa"/>
            <w:tcBorders>
              <w:top w:val="single" w:sz="4" w:space="0" w:color="auto"/>
              <w:bottom w:val="single" w:sz="4" w:space="0" w:color="auto"/>
            </w:tcBorders>
          </w:tcPr>
          <w:p w14:paraId="29EB1C47" w14:textId="42D55DC6" w:rsidR="00D17F70" w:rsidRDefault="00D17F70" w:rsidP="00AC2883">
            <w:pPr>
              <w:pStyle w:val="Sessiontc"/>
              <w:spacing w:line="240" w:lineRule="auto"/>
            </w:pPr>
            <w:r w:rsidRPr="00962EB1">
              <w:rPr>
                <w:bCs w:val="0"/>
                <w:i/>
                <w:szCs w:val="24"/>
              </w:rPr>
              <w:t>zur Prüfung auf dem Schriftweg</w:t>
            </w:r>
          </w:p>
        </w:tc>
        <w:tc>
          <w:tcPr>
            <w:tcW w:w="3127" w:type="dxa"/>
            <w:tcBorders>
              <w:top w:val="single" w:sz="4" w:space="0" w:color="auto"/>
              <w:bottom w:val="single" w:sz="4" w:space="0" w:color="auto"/>
            </w:tcBorders>
          </w:tcPr>
          <w:p w14:paraId="3BA89A7F" w14:textId="77777777" w:rsidR="00D17F70" w:rsidRDefault="00D17F70" w:rsidP="003C7FBE">
            <w:pPr>
              <w:pStyle w:val="Doccode"/>
            </w:pPr>
          </w:p>
        </w:tc>
      </w:tr>
    </w:tbl>
    <w:p w14:paraId="5C3B6E3F" w14:textId="220223D8" w:rsidR="000D7780" w:rsidRPr="006A644A" w:rsidRDefault="0013222A" w:rsidP="006A644A">
      <w:pPr>
        <w:pStyle w:val="Titleofdoc0"/>
      </w:pPr>
      <w:bookmarkStart w:id="0" w:name="TitleOfDoc"/>
      <w:bookmarkEnd w:id="0"/>
      <w:r>
        <w:t xml:space="preserve">Eventuelle Zusammenlegung </w:t>
      </w:r>
      <w:r w:rsidR="00FA7B06">
        <w:t>VON</w:t>
      </w:r>
      <w:r>
        <w:t xml:space="preserve"> BMT und TWC</w:t>
      </w:r>
    </w:p>
    <w:p w14:paraId="6F0160F1" w14:textId="77777777" w:rsidR="006A644A" w:rsidRPr="006A644A" w:rsidRDefault="00AE0EF1" w:rsidP="006A644A">
      <w:pPr>
        <w:pStyle w:val="preparedby1"/>
        <w:jc w:val="left"/>
      </w:pPr>
      <w:bookmarkStart w:id="1" w:name="Prepared"/>
      <w:bookmarkEnd w:id="1"/>
      <w:r>
        <w:t>Vom Verbandsbüro erstelltes Dokument</w:t>
      </w:r>
    </w:p>
    <w:p w14:paraId="22F0F9A2" w14:textId="77777777" w:rsidR="00050E16" w:rsidRPr="006A644A" w:rsidRDefault="00050E16" w:rsidP="006A644A">
      <w:pPr>
        <w:pStyle w:val="Disclaimer"/>
      </w:pPr>
      <w:r>
        <w:t>Haftungsausschluss:  dieses Dokument gibt nicht die Grundsätze oder eine Anleitung der UPOV wieder</w:t>
      </w:r>
    </w:p>
    <w:p w14:paraId="11A58DE7" w14:textId="77777777" w:rsidR="00B57BFF" w:rsidRPr="00B57BFF" w:rsidRDefault="00B57BFF" w:rsidP="00A21BB2">
      <w:pPr>
        <w:pStyle w:val="Heading1"/>
        <w:rPr>
          <w:snapToGrid w:val="0"/>
        </w:rPr>
      </w:pPr>
      <w:bookmarkStart w:id="2" w:name="_Toc52875744"/>
      <w:r>
        <w:rPr>
          <w:snapToGrid w:val="0"/>
        </w:rPr>
        <w:t>Zusammenfassung</w:t>
      </w:r>
      <w:bookmarkEnd w:id="2"/>
    </w:p>
    <w:p w14:paraId="1741866D" w14:textId="5C453A9C" w:rsidR="00B57BFF" w:rsidRPr="00B57BFF" w:rsidRDefault="00B57BFF" w:rsidP="00AD50A6">
      <w:pPr>
        <w:tabs>
          <w:tab w:val="left" w:pos="6210"/>
        </w:tabs>
        <w:rPr>
          <w:snapToGrid w:val="0"/>
        </w:rPr>
      </w:pPr>
    </w:p>
    <w:p w14:paraId="47CEBD38" w14:textId="3FEAF124" w:rsidR="00B57BFF" w:rsidRPr="00B57BFF" w:rsidRDefault="00B57BFF" w:rsidP="00B57BFF">
      <w:pPr>
        <w:rPr>
          <w:rFonts w:cs="Arial"/>
        </w:rPr>
      </w:pPr>
      <w:r w:rsidRPr="00B57BFF">
        <w:rPr>
          <w:snapToGrid w:val="0"/>
        </w:rPr>
        <w:fldChar w:fldCharType="begin"/>
      </w:r>
      <w:r w:rsidRPr="00B57BFF">
        <w:rPr>
          <w:snapToGrid w:val="0"/>
        </w:rPr>
        <w:instrText xml:space="preserve"> AUTONUM  </w:instrText>
      </w:r>
      <w:r w:rsidRPr="00B57BFF">
        <w:rPr>
          <w:snapToGrid w:val="0"/>
        </w:rPr>
        <w:fldChar w:fldCharType="end"/>
      </w:r>
      <w:r>
        <w:rPr>
          <w:snapToGrid w:val="0"/>
        </w:rPr>
        <w:tab/>
        <w:t>Zweck dieses Dokuments ist es,</w:t>
      </w:r>
      <w:r>
        <w:t xml:space="preserve"> den Entwurf einer Aufgabenstellung für ein etwaiges einzelnes Organ zu vorzulegen, das die Arbeit der Technischen Arbeitsgruppe für Automatisierung und Computerprogramme (TWC) und der Arbeitsgruppe für biochemische und molekulare Verfahren und insbesondere für DNS</w:t>
      </w:r>
      <w:r w:rsidR="00D17F70">
        <w:noBreakHyphen/>
      </w:r>
      <w:r>
        <w:t xml:space="preserve">Profilierungsverfahren (BMT) umfasst.  </w:t>
      </w:r>
    </w:p>
    <w:p w14:paraId="613DDAF8" w14:textId="77777777" w:rsidR="00B57BFF" w:rsidRPr="00B57BFF" w:rsidRDefault="00B57BFF" w:rsidP="00B57BFF">
      <w:pPr>
        <w:rPr>
          <w:rFonts w:cs="Arial"/>
        </w:rPr>
      </w:pPr>
    </w:p>
    <w:p w14:paraId="159E509A" w14:textId="77777777" w:rsidR="005738FB" w:rsidRDefault="00B57BFF" w:rsidP="005928C8">
      <w:pPr>
        <w:tabs>
          <w:tab w:val="left" w:pos="567"/>
          <w:tab w:val="left" w:pos="5387"/>
        </w:tabs>
      </w:pPr>
      <w:r w:rsidRPr="005928C8">
        <w:rPr>
          <w:rFonts w:cs="Arial"/>
        </w:rPr>
        <w:fldChar w:fldCharType="begin"/>
      </w:r>
      <w:r w:rsidRPr="005928C8">
        <w:rPr>
          <w:rFonts w:cs="Arial"/>
        </w:rPr>
        <w:instrText xml:space="preserve"> AUTONUM  </w:instrText>
      </w:r>
      <w:r w:rsidRPr="005928C8">
        <w:rPr>
          <w:rFonts w:cs="Arial"/>
        </w:rPr>
        <w:fldChar w:fldCharType="end"/>
      </w:r>
      <w:r>
        <w:tab/>
        <w:t xml:space="preserve">Der TC wird ersucht, </w:t>
      </w:r>
    </w:p>
    <w:p w14:paraId="55220C71" w14:textId="77777777" w:rsidR="005738FB" w:rsidRDefault="005738FB" w:rsidP="005928C8">
      <w:pPr>
        <w:tabs>
          <w:tab w:val="left" w:pos="567"/>
          <w:tab w:val="left" w:pos="5387"/>
        </w:tabs>
      </w:pPr>
    </w:p>
    <w:p w14:paraId="7391B5FF" w14:textId="2C0BB990" w:rsidR="00D26ACF" w:rsidRPr="00D26ACF" w:rsidRDefault="00D26ACF" w:rsidP="005738FB">
      <w:pPr>
        <w:pStyle w:val="ListParagraph"/>
        <w:numPr>
          <w:ilvl w:val="0"/>
          <w:numId w:val="3"/>
        </w:numPr>
        <w:tabs>
          <w:tab w:val="left" w:pos="567"/>
          <w:tab w:val="left" w:pos="5387"/>
        </w:tabs>
        <w:rPr>
          <w:rFonts w:cs="Arial"/>
        </w:rPr>
      </w:pPr>
      <w:r>
        <w:t>die Ein</w:t>
      </w:r>
      <w:r w:rsidR="00C45C26">
        <w:t>setz</w:t>
      </w:r>
      <w:r>
        <w:t>ung de</w:t>
      </w:r>
      <w:r w:rsidR="00C45C26">
        <w:t>r</w:t>
      </w:r>
      <w:r>
        <w:t xml:space="preserve"> TWM und de</w:t>
      </w:r>
      <w:r w:rsidR="00C45C26">
        <w:t>r</w:t>
      </w:r>
      <w:r>
        <w:t xml:space="preserve">en </w:t>
      </w:r>
      <w:r w:rsidR="00B57BFF">
        <w:t>Aufgabenstellung zu</w:t>
      </w:r>
      <w:r>
        <w:t xml:space="preserve">r Zusammenlegung der Arbeit von </w:t>
      </w:r>
      <w:r w:rsidRPr="00D26ACF">
        <w:t xml:space="preserve">TWC </w:t>
      </w:r>
      <w:r>
        <w:t xml:space="preserve">und </w:t>
      </w:r>
      <w:r w:rsidRPr="00D26ACF">
        <w:t>BMT</w:t>
      </w:r>
      <w:r>
        <w:t xml:space="preserve">, wie in Absatz 8 dieses Dokuments dargelegt, zu </w:t>
      </w:r>
      <w:r w:rsidR="005738FB">
        <w:t>genehmigen</w:t>
      </w:r>
      <w:r>
        <w:t>;</w:t>
      </w:r>
    </w:p>
    <w:p w14:paraId="705E15A9" w14:textId="77777777" w:rsidR="00D26ACF" w:rsidRPr="00D26ACF" w:rsidRDefault="00D26ACF" w:rsidP="00D26ACF">
      <w:pPr>
        <w:pStyle w:val="ListParagraph"/>
        <w:tabs>
          <w:tab w:val="left" w:pos="567"/>
          <w:tab w:val="left" w:pos="5387"/>
        </w:tabs>
        <w:ind w:left="930"/>
        <w:rPr>
          <w:rFonts w:cs="Arial"/>
        </w:rPr>
      </w:pPr>
    </w:p>
    <w:p w14:paraId="1D063CD4" w14:textId="4864DEA7" w:rsidR="009A4532" w:rsidRPr="00C45C26" w:rsidRDefault="00B57BFF" w:rsidP="005738FB">
      <w:pPr>
        <w:pStyle w:val="ListParagraph"/>
        <w:numPr>
          <w:ilvl w:val="0"/>
          <w:numId w:val="3"/>
        </w:numPr>
        <w:tabs>
          <w:tab w:val="left" w:pos="567"/>
          <w:tab w:val="left" w:pos="5387"/>
        </w:tabs>
        <w:rPr>
          <w:rFonts w:cs="Arial"/>
        </w:rPr>
      </w:pPr>
      <w:r>
        <w:t xml:space="preserve"> </w:t>
      </w:r>
      <w:r w:rsidR="00C45C26">
        <w:t>vorbehaltlich des vorstehend Gesagten dem Rat zu empfehlen:</w:t>
      </w:r>
    </w:p>
    <w:p w14:paraId="0A51A2D9" w14:textId="77777777" w:rsidR="00C45C26" w:rsidRPr="00C45C26" w:rsidRDefault="00C45C26" w:rsidP="00C45C26">
      <w:pPr>
        <w:pStyle w:val="ListParagraph"/>
        <w:rPr>
          <w:rFonts w:cs="Arial"/>
        </w:rPr>
      </w:pPr>
    </w:p>
    <w:p w14:paraId="1358579A" w14:textId="651417C2" w:rsidR="00B57BFF" w:rsidRPr="00C45C26" w:rsidRDefault="00C45C26" w:rsidP="0080674C">
      <w:pPr>
        <w:pStyle w:val="ListParagraph"/>
        <w:numPr>
          <w:ilvl w:val="0"/>
          <w:numId w:val="4"/>
        </w:numPr>
        <w:tabs>
          <w:tab w:val="left" w:pos="567"/>
          <w:tab w:val="left" w:pos="993"/>
          <w:tab w:val="left" w:pos="5387"/>
        </w:tabs>
        <w:jc w:val="left"/>
        <w:rPr>
          <w:rFonts w:cs="Arial"/>
          <w:snapToGrid w:val="0"/>
          <w:sz w:val="18"/>
          <w:szCs w:val="24"/>
          <w:lang w:eastAsia="ja-JP"/>
        </w:rPr>
      </w:pPr>
      <w:r w:rsidRPr="00C45C26">
        <w:rPr>
          <w:rFonts w:cs="Arial"/>
        </w:rPr>
        <w:t>die TWM im Rahmen der oben genannten, 2022 in Kraft tretenden Aufgabenstellung einzusetzen; und</w:t>
      </w:r>
      <w:r>
        <w:rPr>
          <w:rFonts w:cs="Arial"/>
        </w:rPr>
        <w:t xml:space="preserve"> </w:t>
      </w:r>
    </w:p>
    <w:p w14:paraId="4EE062AA" w14:textId="77777777" w:rsidR="00C45C26" w:rsidRPr="00C45C26" w:rsidRDefault="00C45C26" w:rsidP="00C45C26">
      <w:pPr>
        <w:pStyle w:val="ListParagraph"/>
        <w:tabs>
          <w:tab w:val="left" w:pos="567"/>
          <w:tab w:val="left" w:pos="993"/>
          <w:tab w:val="left" w:pos="5387"/>
        </w:tabs>
        <w:ind w:left="1650"/>
        <w:jc w:val="left"/>
        <w:rPr>
          <w:rFonts w:cs="Arial"/>
          <w:snapToGrid w:val="0"/>
          <w:sz w:val="18"/>
          <w:szCs w:val="24"/>
          <w:lang w:eastAsia="ja-JP"/>
        </w:rPr>
      </w:pPr>
    </w:p>
    <w:p w14:paraId="07D4E9AF" w14:textId="2982D08A" w:rsidR="00C45C26" w:rsidRPr="00C45C26" w:rsidRDefault="00C45C26" w:rsidP="0080674C">
      <w:pPr>
        <w:pStyle w:val="ListParagraph"/>
        <w:numPr>
          <w:ilvl w:val="0"/>
          <w:numId w:val="4"/>
        </w:numPr>
        <w:tabs>
          <w:tab w:val="left" w:pos="567"/>
          <w:tab w:val="left" w:pos="993"/>
          <w:tab w:val="left" w:pos="5387"/>
        </w:tabs>
        <w:jc w:val="left"/>
        <w:rPr>
          <w:rFonts w:cs="Arial"/>
          <w:snapToGrid w:val="0"/>
          <w:sz w:val="18"/>
          <w:szCs w:val="24"/>
          <w:lang w:eastAsia="ja-JP"/>
        </w:rPr>
      </w:pPr>
      <w:r>
        <w:rPr>
          <w:rFonts w:cs="Arial"/>
        </w:rPr>
        <w:t>den/die Vorsitzende/n der BMT</w:t>
      </w:r>
      <w:r w:rsidR="00B509F5">
        <w:rPr>
          <w:rFonts w:cs="Arial"/>
        </w:rPr>
        <w:t xml:space="preserve"> mit der Befugnis</w:t>
      </w:r>
      <w:r>
        <w:rPr>
          <w:rFonts w:cs="Arial"/>
        </w:rPr>
        <w:t xml:space="preserve"> </w:t>
      </w:r>
      <w:r w:rsidR="00B509F5">
        <w:rPr>
          <w:rFonts w:cs="Arial"/>
        </w:rPr>
        <w:t xml:space="preserve">zu </w:t>
      </w:r>
      <w:r>
        <w:rPr>
          <w:rFonts w:cs="Arial"/>
        </w:rPr>
        <w:t>wählen</w:t>
      </w:r>
      <w:r w:rsidR="00B509F5">
        <w:rPr>
          <w:rFonts w:cs="Arial"/>
        </w:rPr>
        <w:t>, als Vorsitzende/r der TWM zu handeln; diese Befugnis endet mit der siebenundfünfzigsten ordentlichen Tagung des Rates im Jahr 2023.</w:t>
      </w:r>
    </w:p>
    <w:p w14:paraId="51953B63" w14:textId="77777777" w:rsidR="00C45C26" w:rsidRPr="00C45C26" w:rsidRDefault="00C45C26" w:rsidP="00C45C26">
      <w:pPr>
        <w:pStyle w:val="ListParagraph"/>
        <w:tabs>
          <w:tab w:val="left" w:pos="567"/>
          <w:tab w:val="left" w:pos="993"/>
          <w:tab w:val="left" w:pos="5387"/>
        </w:tabs>
        <w:ind w:left="1650"/>
        <w:jc w:val="left"/>
        <w:rPr>
          <w:rFonts w:cs="Arial"/>
          <w:snapToGrid w:val="0"/>
          <w:sz w:val="18"/>
          <w:szCs w:val="24"/>
          <w:lang w:eastAsia="ja-JP"/>
        </w:rPr>
      </w:pPr>
    </w:p>
    <w:p w14:paraId="3F256678" w14:textId="77777777" w:rsidR="00B57BFF" w:rsidRDefault="00B57BFF" w:rsidP="00B57BFF">
      <w:r w:rsidRPr="00B57BFF">
        <w:fldChar w:fldCharType="begin"/>
      </w:r>
      <w:r w:rsidRPr="00B57BFF">
        <w:instrText xml:space="preserve"> AUTONUM  </w:instrText>
      </w:r>
      <w:r w:rsidRPr="00B57BFF">
        <w:fldChar w:fldCharType="end"/>
      </w:r>
      <w:r>
        <w:tab/>
        <w:t>Dieses Dokument ist folgendermaßen gegliedert:</w:t>
      </w:r>
    </w:p>
    <w:p w14:paraId="18D8D3ED" w14:textId="77777777" w:rsidR="002E2E23" w:rsidRDefault="002E2E23" w:rsidP="00B57BFF"/>
    <w:p w14:paraId="059F6CF3" w14:textId="4A77B196" w:rsidR="00BC2D08" w:rsidRPr="00BC2D08" w:rsidRDefault="002E2E23" w:rsidP="00BC2D08">
      <w:pPr>
        <w:pStyle w:val="TOC1"/>
        <w:rPr>
          <w:rFonts w:asciiTheme="minorHAnsi" w:eastAsiaTheme="minorEastAsia" w:hAnsiTheme="minorHAnsi" w:cstheme="minorBidi"/>
          <w:noProof/>
          <w:sz w:val="22"/>
          <w:szCs w:val="22"/>
        </w:rPr>
      </w:pPr>
      <w:r>
        <w:fldChar w:fldCharType="begin"/>
      </w:r>
      <w:r w:rsidRPr="005738FB">
        <w:instrText xml:space="preserve"> TOC \o "1-3" \u </w:instrText>
      </w:r>
      <w:r>
        <w:fldChar w:fldCharType="separate"/>
      </w:r>
      <w:r w:rsidR="00BC2D08" w:rsidRPr="0013670B">
        <w:rPr>
          <w:noProof/>
          <w:snapToGrid w:val="0"/>
        </w:rPr>
        <w:t>Zusammenfassung</w:t>
      </w:r>
      <w:r w:rsidR="00BC2D08">
        <w:rPr>
          <w:noProof/>
        </w:rPr>
        <w:tab/>
      </w:r>
      <w:r w:rsidR="00BC2D08">
        <w:rPr>
          <w:noProof/>
        </w:rPr>
        <w:fldChar w:fldCharType="begin"/>
      </w:r>
      <w:r w:rsidR="00BC2D08">
        <w:rPr>
          <w:noProof/>
        </w:rPr>
        <w:instrText xml:space="preserve"> PAGEREF _Toc52875744 \h </w:instrText>
      </w:r>
      <w:r w:rsidR="00BC2D08">
        <w:rPr>
          <w:noProof/>
        </w:rPr>
      </w:r>
      <w:r w:rsidR="00BC2D08">
        <w:rPr>
          <w:noProof/>
        </w:rPr>
        <w:fldChar w:fldCharType="separate"/>
      </w:r>
      <w:r w:rsidR="002D207D">
        <w:rPr>
          <w:noProof/>
        </w:rPr>
        <w:t>1</w:t>
      </w:r>
      <w:r w:rsidR="00BC2D08">
        <w:rPr>
          <w:noProof/>
        </w:rPr>
        <w:fldChar w:fldCharType="end"/>
      </w:r>
    </w:p>
    <w:p w14:paraId="50234D64" w14:textId="19F87C7C" w:rsidR="00BC2D08" w:rsidRPr="00BC2D08" w:rsidRDefault="00BC2D08" w:rsidP="00BC2D08">
      <w:pPr>
        <w:pStyle w:val="TOC1"/>
        <w:rPr>
          <w:rFonts w:asciiTheme="minorHAnsi" w:eastAsiaTheme="minorEastAsia" w:hAnsiTheme="minorHAnsi" w:cstheme="minorBidi"/>
          <w:noProof/>
          <w:sz w:val="22"/>
          <w:szCs w:val="22"/>
        </w:rPr>
      </w:pPr>
      <w:r w:rsidRPr="0013670B">
        <w:rPr>
          <w:noProof/>
          <w:snapToGrid w:val="0"/>
        </w:rPr>
        <w:t>Hintergrund</w:t>
      </w:r>
      <w:r>
        <w:rPr>
          <w:noProof/>
        </w:rPr>
        <w:tab/>
      </w:r>
      <w:r>
        <w:rPr>
          <w:noProof/>
        </w:rPr>
        <w:fldChar w:fldCharType="begin"/>
      </w:r>
      <w:r>
        <w:rPr>
          <w:noProof/>
        </w:rPr>
        <w:instrText xml:space="preserve"> PAGEREF _Toc52875745 \h </w:instrText>
      </w:r>
      <w:r>
        <w:rPr>
          <w:noProof/>
        </w:rPr>
      </w:r>
      <w:r>
        <w:rPr>
          <w:noProof/>
        </w:rPr>
        <w:fldChar w:fldCharType="separate"/>
      </w:r>
      <w:r w:rsidR="002D207D">
        <w:rPr>
          <w:noProof/>
        </w:rPr>
        <w:t>2</w:t>
      </w:r>
      <w:r>
        <w:rPr>
          <w:noProof/>
        </w:rPr>
        <w:fldChar w:fldCharType="end"/>
      </w:r>
    </w:p>
    <w:p w14:paraId="755CC81F" w14:textId="79DE3BCB" w:rsidR="00BC2D08" w:rsidRPr="00BC2D08" w:rsidRDefault="00BC2D08" w:rsidP="00BC2D08">
      <w:pPr>
        <w:pStyle w:val="TOC1"/>
        <w:rPr>
          <w:rFonts w:asciiTheme="minorHAnsi" w:eastAsiaTheme="minorEastAsia" w:hAnsiTheme="minorHAnsi" w:cstheme="minorBidi"/>
          <w:noProof/>
          <w:sz w:val="22"/>
          <w:szCs w:val="22"/>
        </w:rPr>
      </w:pPr>
      <w:r w:rsidRPr="00BC2D08">
        <w:rPr>
          <w:noProof/>
          <w:spacing w:val="-4"/>
        </w:rPr>
        <w:t>Entwurf einer Aufgabenstellung für ein etwaiges einzelnes Organ, das die Arbeit der TWC und BMT umfasst</w:t>
      </w:r>
      <w:r>
        <w:rPr>
          <w:noProof/>
        </w:rPr>
        <w:tab/>
      </w:r>
      <w:r>
        <w:rPr>
          <w:noProof/>
        </w:rPr>
        <w:fldChar w:fldCharType="begin"/>
      </w:r>
      <w:r>
        <w:rPr>
          <w:noProof/>
        </w:rPr>
        <w:instrText xml:space="preserve"> PAGEREF _Toc52875746 \h </w:instrText>
      </w:r>
      <w:r>
        <w:rPr>
          <w:noProof/>
        </w:rPr>
      </w:r>
      <w:r>
        <w:rPr>
          <w:noProof/>
        </w:rPr>
        <w:fldChar w:fldCharType="separate"/>
      </w:r>
      <w:r w:rsidR="002D207D">
        <w:rPr>
          <w:noProof/>
        </w:rPr>
        <w:t>2</w:t>
      </w:r>
      <w:r>
        <w:rPr>
          <w:noProof/>
        </w:rPr>
        <w:fldChar w:fldCharType="end"/>
      </w:r>
    </w:p>
    <w:p w14:paraId="03764274" w14:textId="2DFC1B08" w:rsidR="00BC2D08" w:rsidRPr="00BC2D08" w:rsidRDefault="00BC2D08">
      <w:pPr>
        <w:pStyle w:val="TOC2"/>
        <w:rPr>
          <w:rFonts w:asciiTheme="minorHAnsi" w:eastAsiaTheme="minorEastAsia" w:hAnsiTheme="minorHAnsi" w:cstheme="minorBidi"/>
          <w:noProof/>
          <w:sz w:val="22"/>
          <w:szCs w:val="22"/>
        </w:rPr>
      </w:pPr>
      <w:r>
        <w:rPr>
          <w:noProof/>
        </w:rPr>
        <w:t>Prüfung durch die Technischen Arbeitsgruppen</w:t>
      </w:r>
      <w:r>
        <w:rPr>
          <w:noProof/>
        </w:rPr>
        <w:tab/>
      </w:r>
      <w:r>
        <w:rPr>
          <w:noProof/>
        </w:rPr>
        <w:fldChar w:fldCharType="begin"/>
      </w:r>
      <w:r>
        <w:rPr>
          <w:noProof/>
        </w:rPr>
        <w:instrText xml:space="preserve"> PAGEREF _Toc52875747 \h </w:instrText>
      </w:r>
      <w:r>
        <w:rPr>
          <w:noProof/>
        </w:rPr>
      </w:r>
      <w:r>
        <w:rPr>
          <w:noProof/>
        </w:rPr>
        <w:fldChar w:fldCharType="separate"/>
      </w:r>
      <w:r w:rsidR="002D207D">
        <w:rPr>
          <w:noProof/>
        </w:rPr>
        <w:t>3</w:t>
      </w:r>
      <w:r>
        <w:rPr>
          <w:noProof/>
        </w:rPr>
        <w:fldChar w:fldCharType="end"/>
      </w:r>
    </w:p>
    <w:p w14:paraId="6CB5DC58" w14:textId="61D36390" w:rsidR="00D17F70" w:rsidRDefault="002E2E23" w:rsidP="00C24855">
      <w:pPr>
        <w:ind w:left="993" w:right="567" w:hanging="993"/>
        <w:jc w:val="left"/>
      </w:pPr>
      <w:r>
        <w:fldChar w:fldCharType="end"/>
      </w:r>
    </w:p>
    <w:p w14:paraId="5EEDED22" w14:textId="0C9935E9" w:rsidR="002E2E23" w:rsidRPr="00D17F70" w:rsidRDefault="002E2E23" w:rsidP="00C24855">
      <w:pPr>
        <w:ind w:left="993" w:right="567" w:hanging="993"/>
        <w:jc w:val="left"/>
        <w:rPr>
          <w:sz w:val="18"/>
        </w:rPr>
      </w:pPr>
      <w:r w:rsidRPr="00D17F70">
        <w:rPr>
          <w:sz w:val="18"/>
        </w:rPr>
        <w:t>ANLAGE</w:t>
      </w:r>
      <w:r w:rsidRPr="00D17F70">
        <w:rPr>
          <w:sz w:val="18"/>
        </w:rPr>
        <w:tab/>
        <w:t>Aufgabenstellung für die Technische Arbeitsgruppe für Automatisierung und Computerprogramme (TWC) und die Arbeitsgruppe für biochemische und molekulare Verfahren und insbesondere für DNS-Profilierungsverfahren (BMT</w:t>
      </w:r>
      <w:r w:rsidR="00FA7B06" w:rsidRPr="00D17F70">
        <w:rPr>
          <w:sz w:val="18"/>
        </w:rPr>
        <w:t>)</w:t>
      </w:r>
    </w:p>
    <w:p w14:paraId="68AF0E1C" w14:textId="77777777" w:rsidR="002E2E23" w:rsidRPr="00B57BFF" w:rsidRDefault="002E2E23" w:rsidP="00B57BFF"/>
    <w:p w14:paraId="1EBD436E" w14:textId="77777777" w:rsidR="00B57BFF" w:rsidRPr="00B57BFF" w:rsidRDefault="00B57BFF" w:rsidP="00B57BFF">
      <w:pPr>
        <w:keepNext/>
      </w:pPr>
      <w:r w:rsidRPr="00B57BFF">
        <w:fldChar w:fldCharType="begin"/>
      </w:r>
      <w:r w:rsidRPr="00B57BFF">
        <w:instrText xml:space="preserve"> AUTONUM  </w:instrText>
      </w:r>
      <w:r w:rsidRPr="00B57BFF">
        <w:fldChar w:fldCharType="end"/>
      </w:r>
      <w:r>
        <w:tab/>
        <w:t>In diesem Dokument werden folgende Abkürzungen verwendet:</w:t>
      </w:r>
    </w:p>
    <w:p w14:paraId="5DD0A515" w14:textId="77777777" w:rsidR="00B57BFF" w:rsidRPr="00B57BFF" w:rsidRDefault="00B57BFF" w:rsidP="00B57BFF">
      <w:pPr>
        <w:keepNext/>
      </w:pPr>
    </w:p>
    <w:p w14:paraId="2859F378" w14:textId="77777777" w:rsidR="00B57BFF" w:rsidRPr="00C24855" w:rsidRDefault="00B57BFF" w:rsidP="00C24855">
      <w:pPr>
        <w:keepNext/>
        <w:tabs>
          <w:tab w:val="left" w:pos="567"/>
        </w:tabs>
        <w:ind w:left="1418" w:hanging="851"/>
      </w:pPr>
      <w:r>
        <w:t>BMT:</w:t>
      </w:r>
      <w:r>
        <w:tab/>
        <w:t xml:space="preserve">Arbeitsgruppe für biochemische und molekulare Verfahren und insbesondere für DNS-Profilierungsverfahren </w:t>
      </w:r>
    </w:p>
    <w:p w14:paraId="1DDDF818" w14:textId="77777777" w:rsidR="00B57BFF" w:rsidRPr="00C24855" w:rsidRDefault="00B57BFF" w:rsidP="00C24855">
      <w:pPr>
        <w:keepNext/>
        <w:tabs>
          <w:tab w:val="left" w:pos="567"/>
        </w:tabs>
        <w:ind w:left="1418" w:hanging="851"/>
      </w:pPr>
      <w:r>
        <w:t>TC:</w:t>
      </w:r>
      <w:r>
        <w:tab/>
        <w:t>Technischer Ausschuss</w:t>
      </w:r>
    </w:p>
    <w:p w14:paraId="67837EB8" w14:textId="77777777" w:rsidR="00B57BFF" w:rsidRPr="00C24855" w:rsidRDefault="00B57BFF" w:rsidP="00C24855">
      <w:pPr>
        <w:ind w:left="1418" w:hanging="851"/>
        <w:rPr>
          <w:rFonts w:eastAsia="PMingLiU" w:cs="Arial"/>
          <w:szCs w:val="24"/>
        </w:rPr>
      </w:pPr>
      <w:r>
        <w:t>TWA:</w:t>
      </w:r>
      <w:r>
        <w:tab/>
        <w:t>Technische Arbeitsgruppe für landwirtschaftliche Arten</w:t>
      </w:r>
    </w:p>
    <w:p w14:paraId="3AA1360E" w14:textId="77777777" w:rsidR="00B57BFF" w:rsidRPr="00C24855" w:rsidRDefault="00B57BFF" w:rsidP="00C24855">
      <w:pPr>
        <w:ind w:left="1418" w:hanging="851"/>
        <w:rPr>
          <w:rFonts w:eastAsia="PMingLiU" w:cs="Arial"/>
          <w:szCs w:val="24"/>
        </w:rPr>
      </w:pPr>
      <w:r>
        <w:t>TWC:</w:t>
      </w:r>
      <w:r>
        <w:tab/>
        <w:t>Technische Arbeitsgruppe für Automatisierung und Computerprogramme</w:t>
      </w:r>
    </w:p>
    <w:p w14:paraId="55A38F6D" w14:textId="77777777" w:rsidR="00B57BFF" w:rsidRPr="00C24855" w:rsidRDefault="00B57BFF" w:rsidP="00C24855">
      <w:pPr>
        <w:ind w:left="1418" w:hanging="851"/>
        <w:rPr>
          <w:rFonts w:eastAsia="PMingLiU" w:cs="Arial"/>
          <w:szCs w:val="24"/>
        </w:rPr>
      </w:pPr>
      <w:r>
        <w:t>TWF:</w:t>
      </w:r>
      <w:r>
        <w:tab/>
        <w:t>Technische Arbeitsgruppe für Obstarten</w:t>
      </w:r>
    </w:p>
    <w:p w14:paraId="7EC2285A" w14:textId="77777777" w:rsidR="00B57BFF" w:rsidRPr="00C24855" w:rsidRDefault="00B57BFF" w:rsidP="00C24855">
      <w:pPr>
        <w:ind w:left="1418" w:hanging="851"/>
        <w:rPr>
          <w:rFonts w:eastAsia="PMingLiU" w:cs="Arial"/>
          <w:szCs w:val="24"/>
        </w:rPr>
      </w:pPr>
      <w:r>
        <w:t>TWO:</w:t>
      </w:r>
      <w:r>
        <w:tab/>
        <w:t>Technische Arbeitsgruppe für Zierpflanzen und forstliche Baumarten</w:t>
      </w:r>
    </w:p>
    <w:p w14:paraId="79930A24" w14:textId="77777777" w:rsidR="00B57BFF" w:rsidRPr="00C24855" w:rsidRDefault="00B57BFF" w:rsidP="00C24855">
      <w:pPr>
        <w:ind w:left="1418" w:hanging="851"/>
        <w:rPr>
          <w:rFonts w:eastAsia="PMingLiU" w:cs="Arial"/>
          <w:szCs w:val="24"/>
        </w:rPr>
      </w:pPr>
      <w:r>
        <w:t>TWP:</w:t>
      </w:r>
      <w:r>
        <w:tab/>
        <w:t>Technische Arbeitsgruppen</w:t>
      </w:r>
    </w:p>
    <w:p w14:paraId="18F8F440" w14:textId="77777777" w:rsidR="00B57BFF" w:rsidRPr="00C24855" w:rsidRDefault="00B57BFF" w:rsidP="00C24855">
      <w:pPr>
        <w:ind w:left="1418" w:hanging="851"/>
        <w:rPr>
          <w:rFonts w:eastAsia="PMingLiU" w:cs="Arial"/>
          <w:szCs w:val="24"/>
        </w:rPr>
      </w:pPr>
      <w:r>
        <w:t>TWV:</w:t>
      </w:r>
      <w:r>
        <w:tab/>
        <w:t>Technische Arbeitsgruppe für Gemüsearten</w:t>
      </w:r>
    </w:p>
    <w:p w14:paraId="69A17664" w14:textId="77777777" w:rsidR="00B57BFF" w:rsidRPr="00B57BFF" w:rsidRDefault="00B57BFF" w:rsidP="00A21BB2">
      <w:pPr>
        <w:pStyle w:val="Heading1"/>
        <w:rPr>
          <w:snapToGrid w:val="0"/>
        </w:rPr>
      </w:pPr>
      <w:bookmarkStart w:id="3" w:name="_Toc52875745"/>
      <w:r>
        <w:rPr>
          <w:snapToGrid w:val="0"/>
        </w:rPr>
        <w:lastRenderedPageBreak/>
        <w:t>Hintergrund</w:t>
      </w:r>
      <w:bookmarkEnd w:id="3"/>
    </w:p>
    <w:p w14:paraId="7247D8F4" w14:textId="77777777" w:rsidR="00F9141A" w:rsidRPr="00824357" w:rsidRDefault="00F9141A" w:rsidP="00F9141A">
      <w:pPr>
        <w:keepNext/>
      </w:pPr>
    </w:p>
    <w:p w14:paraId="495B07CB" w14:textId="77777777" w:rsidR="00F9141A" w:rsidRPr="00824357" w:rsidRDefault="00F9141A" w:rsidP="00F9141A">
      <w:pPr>
        <w:keepNext/>
      </w:pPr>
      <w:r w:rsidRPr="00824357">
        <w:fldChar w:fldCharType="begin"/>
      </w:r>
      <w:r w:rsidRPr="00824357">
        <w:instrText xml:space="preserve"> AUTONUM  </w:instrText>
      </w:r>
      <w:r w:rsidRPr="00824357">
        <w:fldChar w:fldCharType="end"/>
      </w:r>
      <w:r>
        <w:tab/>
        <w:t xml:space="preserve">Der TC billigte auf seiner fünfundfünfzigsten Tagung, die am 28. und 29. Oktober 2019 in Genf stattfand, die Ergebnisse der Organisation der Tagungen von TWC und BMT in der gleichen Woche (vergleiche Dokument TC/55/25 „Bericht“, Absätze 136 bis 138).  </w:t>
      </w:r>
    </w:p>
    <w:p w14:paraId="4446DA07" w14:textId="77777777" w:rsidR="00F9141A" w:rsidRPr="00824357" w:rsidRDefault="00F9141A" w:rsidP="00F9141A">
      <w:pPr>
        <w:rPr>
          <w:rFonts w:cs="Arial"/>
        </w:rPr>
      </w:pPr>
    </w:p>
    <w:p w14:paraId="6D270BDE" w14:textId="77777777" w:rsidR="00F9141A" w:rsidRPr="00824357" w:rsidRDefault="00F9141A" w:rsidP="00F9141A">
      <w:r w:rsidRPr="00824357">
        <w:fldChar w:fldCharType="begin"/>
      </w:r>
      <w:r w:rsidRPr="00824357">
        <w:instrText xml:space="preserve"> AUTONUM  </w:instrText>
      </w:r>
      <w:r w:rsidRPr="00824357">
        <w:fldChar w:fldCharType="end"/>
      </w:r>
      <w:r>
        <w:tab/>
        <w:t>Der TC nahm die Berichte der TWC und der BMT über die Verdopplung von Inhalten zur Kenntnis, die auf den Sitzungen sowohl der TWC als auch BMT vorgelegt würden, und dass die TWC und BMT vereinbart hatten, dass es einen einzigen Eröffnungs- und Einführungsteil für beide Sitzungen gleichzeitig geben sollte.  Er nahm ferner die Herausforderung für den Gastgeber der gemeinsamen Sitzungen zur Kenntnis, zwei Eröffnungsfeiern und zwei Empfänge abzuhalten.</w:t>
      </w:r>
    </w:p>
    <w:p w14:paraId="0DFF2EE0" w14:textId="77777777" w:rsidR="00F9141A" w:rsidRPr="00824357" w:rsidRDefault="00F9141A" w:rsidP="00F9141A">
      <w:pPr>
        <w:rPr>
          <w:rFonts w:cs="Arial"/>
        </w:rPr>
      </w:pPr>
    </w:p>
    <w:p w14:paraId="11B5F828" w14:textId="6563A02C" w:rsidR="00F9141A" w:rsidRPr="00824357" w:rsidRDefault="00F9141A" w:rsidP="005928C8">
      <w:pPr>
        <w:keepNext/>
        <w:keepLines/>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tab/>
        <w:t xml:space="preserve">Der TC nahm die Bemerkungen und Vorschläge der TWC und BMT zur Organisation der Tagungen in derselben Woche zur Kenntnis und vereinbarte, das Verbandsbüro zu ersuchen, den Entwurf einer Aufgabenstellung für ein etwaiges einzelnes Organ zu erarbeiten, das die Arbeit der TWC und BMT umfasst, damit es von der TWC und BMT geprüft und den anderen TWP auf ihren Tagungen im Jahr 2020 berichtet werden kann.  Die etwaige Aufgabenstellung würde dann vom TC in Verbindung mit den Bemerkungen von TWC und BMT </w:t>
      </w:r>
      <w:r w:rsidRPr="00CA0D17">
        <w:rPr>
          <w:strike/>
          <w:highlight w:val="yellow"/>
        </w:rPr>
        <w:t>auf seiner sechsundfünfzigsten Tagung</w:t>
      </w:r>
      <w:r w:rsidR="0045360D" w:rsidRPr="0045360D">
        <w:rPr>
          <w:rStyle w:val="EndnoteReference"/>
          <w:b/>
          <w:highlight w:val="yellow"/>
          <w:u w:val="single"/>
        </w:rPr>
        <w:endnoteReference w:id="2"/>
      </w:r>
      <w:r w:rsidR="0045360D">
        <w:t xml:space="preserve"> </w:t>
      </w:r>
      <w:r>
        <w:t>im Jahr 2020 geprüft werden.</w:t>
      </w:r>
    </w:p>
    <w:p w14:paraId="0CFDD387" w14:textId="26CF5DE3" w:rsidR="00B57BFF" w:rsidRDefault="00B57BFF" w:rsidP="00B57BFF"/>
    <w:p w14:paraId="7C5190BF" w14:textId="77777777" w:rsidR="0050308A" w:rsidRDefault="0050308A" w:rsidP="00B57BFF"/>
    <w:p w14:paraId="00A88FFA" w14:textId="77777777" w:rsidR="005928C8" w:rsidRPr="00B57BFF" w:rsidRDefault="005928C8" w:rsidP="00B57BFF"/>
    <w:p w14:paraId="5DA82A8F" w14:textId="77777777" w:rsidR="00B57BFF" w:rsidRPr="00B57BFF" w:rsidRDefault="00B57BFF" w:rsidP="00A21BB2">
      <w:pPr>
        <w:pStyle w:val="Heading1"/>
      </w:pPr>
      <w:bookmarkStart w:id="4" w:name="_Toc52875746"/>
      <w:r>
        <w:t>Entwurf einer Aufgabenstellung für ein etwaiges einzelnes Organ, das die Arbeit der TWC und BMT umfasst</w:t>
      </w:r>
      <w:bookmarkEnd w:id="4"/>
    </w:p>
    <w:p w14:paraId="17758765" w14:textId="77777777" w:rsidR="00B57BFF" w:rsidRPr="00B57BFF" w:rsidRDefault="00B57BFF" w:rsidP="00B57BFF"/>
    <w:p w14:paraId="12D7EBA9" w14:textId="77777777" w:rsidR="00B57BFF" w:rsidRPr="00B57BFF" w:rsidRDefault="00B57BFF" w:rsidP="00B57BFF">
      <w:r w:rsidRPr="00B57BFF">
        <w:fldChar w:fldCharType="begin"/>
      </w:r>
      <w:r w:rsidRPr="00B57BFF">
        <w:instrText xml:space="preserve"> AUTONUM  </w:instrText>
      </w:r>
      <w:r w:rsidRPr="00B57BFF">
        <w:fldChar w:fldCharType="end"/>
      </w:r>
      <w:r>
        <w:tab/>
        <w:t>Der folgende Entwurf einer Aufgabenstellung für ein etwaiges einzelnes Organ, das die Arbeit der TWC und BMT umfasst, wird als Vorschlag unterbreitet:</w:t>
      </w:r>
    </w:p>
    <w:p w14:paraId="00786E31" w14:textId="77777777" w:rsidR="00B57BFF" w:rsidRPr="00B57BFF" w:rsidRDefault="00B57BFF" w:rsidP="00B57BFF"/>
    <w:p w14:paraId="2727FF55" w14:textId="77777777" w:rsidR="00B57BFF" w:rsidRPr="00B57BFF" w:rsidRDefault="00B57BFF" w:rsidP="008D1701">
      <w:pPr>
        <w:ind w:left="567"/>
        <w:rPr>
          <w:u w:val="single"/>
        </w:rPr>
      </w:pPr>
      <w:r>
        <w:rPr>
          <w:u w:val="single"/>
        </w:rPr>
        <w:t xml:space="preserve">Titel: </w:t>
      </w:r>
    </w:p>
    <w:p w14:paraId="447B15D4" w14:textId="77777777" w:rsidR="00B57BFF" w:rsidRPr="00B57BFF" w:rsidRDefault="00B57BFF" w:rsidP="008D1701">
      <w:pPr>
        <w:ind w:left="567"/>
        <w:rPr>
          <w:u w:val="single"/>
        </w:rPr>
      </w:pPr>
    </w:p>
    <w:p w14:paraId="410142F7" w14:textId="77777777" w:rsidR="00B57BFF" w:rsidRPr="00B57BFF" w:rsidRDefault="00B57BFF" w:rsidP="008D1701">
      <w:pPr>
        <w:ind w:left="567"/>
      </w:pPr>
      <w:r>
        <w:t>Technische Arbeitsgruppe für Prüfmethoden und -techniken (TWM)</w:t>
      </w:r>
    </w:p>
    <w:p w14:paraId="6872D0E6" w14:textId="77777777" w:rsidR="00B57BFF" w:rsidRPr="00B57BFF" w:rsidRDefault="00B57BFF" w:rsidP="008D1701">
      <w:pPr>
        <w:ind w:left="567"/>
      </w:pPr>
    </w:p>
    <w:p w14:paraId="17C4F939" w14:textId="77777777" w:rsidR="00B57BFF" w:rsidRPr="00B57BFF" w:rsidRDefault="00B57BFF" w:rsidP="008D1701">
      <w:pPr>
        <w:shd w:val="clear" w:color="auto" w:fill="FFFFFF"/>
        <w:spacing w:after="225"/>
        <w:ind w:left="567"/>
        <w:rPr>
          <w:rFonts w:cs="Arial"/>
          <w:color w:val="333333"/>
          <w:u w:val="single"/>
        </w:rPr>
      </w:pPr>
      <w:r>
        <w:rPr>
          <w:color w:val="333333"/>
          <w:u w:val="single"/>
        </w:rPr>
        <w:t>Aufgaben:</w:t>
      </w:r>
    </w:p>
    <w:p w14:paraId="7A99C83C" w14:textId="77777777" w:rsidR="00B57BFF" w:rsidRPr="00B57BFF" w:rsidRDefault="00B57BFF" w:rsidP="008D1701">
      <w:pPr>
        <w:shd w:val="clear" w:color="auto" w:fill="FFFFFF"/>
        <w:spacing w:after="225"/>
        <w:ind w:left="567"/>
        <w:rPr>
          <w:rFonts w:cs="Arial"/>
          <w:color w:val="333333"/>
        </w:rPr>
      </w:pPr>
      <w:r>
        <w:rPr>
          <w:color w:val="333333"/>
        </w:rPr>
        <w:t xml:space="preserve">Laut den Vorgaben des Technischen Ausschusses sind dies: </w:t>
      </w:r>
    </w:p>
    <w:p w14:paraId="78A39F67" w14:textId="77777777" w:rsidR="00B57BFF" w:rsidRPr="00B57BFF" w:rsidRDefault="00B57BFF" w:rsidP="008D1701">
      <w:pPr>
        <w:numPr>
          <w:ilvl w:val="0"/>
          <w:numId w:val="1"/>
        </w:numPr>
        <w:shd w:val="clear" w:color="auto" w:fill="FFFFFF"/>
        <w:spacing w:after="120"/>
        <w:ind w:left="1701" w:hanging="567"/>
        <w:rPr>
          <w:rFonts w:cs="Arial"/>
          <w:color w:val="333333"/>
        </w:rPr>
      </w:pPr>
      <w:r>
        <w:rPr>
          <w:color w:val="333333"/>
        </w:rPr>
        <w:t>das Prüfen von Methoden, die für die DUS-Prüfung relevant sind.</w:t>
      </w:r>
    </w:p>
    <w:p w14:paraId="38272B21" w14:textId="77777777" w:rsidR="00B57BFF" w:rsidRPr="00B57BFF" w:rsidRDefault="00B57BFF" w:rsidP="008D1701">
      <w:pPr>
        <w:numPr>
          <w:ilvl w:val="0"/>
          <w:numId w:val="1"/>
        </w:numPr>
        <w:shd w:val="clear" w:color="auto" w:fill="FFFFFF"/>
        <w:spacing w:after="120"/>
        <w:ind w:left="1701" w:hanging="567"/>
        <w:jc w:val="left"/>
        <w:rPr>
          <w:rFonts w:cs="Arial"/>
          <w:color w:val="333333"/>
        </w:rPr>
      </w:pPr>
      <w:r>
        <w:rPr>
          <w:color w:val="333333"/>
        </w:rPr>
        <w:t>das Prüfen von Software und Ausstattung sowie das Bereitstellen entsprechender Anleitungen in Bezug auf:</w:t>
      </w:r>
    </w:p>
    <w:p w14:paraId="51AE5C71" w14:textId="77777777" w:rsidR="00B57BFF" w:rsidRPr="00B57BFF" w:rsidRDefault="00B57BFF" w:rsidP="008D1701">
      <w:pPr>
        <w:numPr>
          <w:ilvl w:val="1"/>
          <w:numId w:val="1"/>
        </w:numPr>
        <w:shd w:val="clear" w:color="auto" w:fill="FFFFFF"/>
        <w:spacing w:before="100" w:beforeAutospacing="1" w:after="120" w:afterAutospacing="1"/>
        <w:ind w:left="2268" w:hanging="567"/>
        <w:jc w:val="left"/>
        <w:rPr>
          <w:rFonts w:cs="Arial"/>
          <w:color w:val="333333"/>
        </w:rPr>
      </w:pPr>
      <w:r>
        <w:rPr>
          <w:color w:val="333333"/>
        </w:rPr>
        <w:t>DUS-Prüfdesign und -datenanalyse</w:t>
      </w:r>
    </w:p>
    <w:p w14:paraId="291D3185" w14:textId="77777777" w:rsidR="00B57BFF" w:rsidRPr="00B57BFF" w:rsidRDefault="00B57BFF" w:rsidP="008D1701">
      <w:pPr>
        <w:numPr>
          <w:ilvl w:val="1"/>
          <w:numId w:val="1"/>
        </w:numPr>
        <w:shd w:val="clear" w:color="auto" w:fill="FFFFFF"/>
        <w:spacing w:before="100" w:beforeAutospacing="1" w:after="120" w:afterAutospacing="1"/>
        <w:ind w:left="2268" w:hanging="567"/>
        <w:jc w:val="left"/>
        <w:rPr>
          <w:rFonts w:cs="Arial"/>
          <w:color w:val="333333"/>
        </w:rPr>
      </w:pPr>
      <w:r>
        <w:rPr>
          <w:color w:val="333333"/>
        </w:rPr>
        <w:t>Datenerfassung und -übermittlung</w:t>
      </w:r>
    </w:p>
    <w:p w14:paraId="60018651" w14:textId="77777777" w:rsidR="00B57BFF" w:rsidRPr="00B57BFF" w:rsidRDefault="00B57BFF" w:rsidP="008D1701">
      <w:pPr>
        <w:numPr>
          <w:ilvl w:val="1"/>
          <w:numId w:val="1"/>
        </w:numPr>
        <w:shd w:val="clear" w:color="auto" w:fill="FFFFFF"/>
        <w:spacing w:before="100" w:beforeAutospacing="1" w:after="120" w:afterAutospacing="1"/>
        <w:ind w:left="2268" w:hanging="567"/>
        <w:jc w:val="left"/>
        <w:rPr>
          <w:rFonts w:cs="Arial"/>
          <w:color w:val="333333"/>
        </w:rPr>
      </w:pPr>
      <w:r>
        <w:rPr>
          <w:color w:val="333333"/>
        </w:rPr>
        <w:t>Bildanalyse</w:t>
      </w:r>
    </w:p>
    <w:p w14:paraId="358ACAD0" w14:textId="77777777" w:rsidR="00B57BFF" w:rsidRPr="00B57BFF" w:rsidRDefault="00B57BFF" w:rsidP="008D1701">
      <w:pPr>
        <w:numPr>
          <w:ilvl w:val="1"/>
          <w:numId w:val="1"/>
        </w:numPr>
        <w:shd w:val="clear" w:color="auto" w:fill="FFFFFF"/>
        <w:spacing w:after="120"/>
        <w:ind w:left="2268" w:hanging="567"/>
        <w:jc w:val="left"/>
        <w:rPr>
          <w:rFonts w:cs="Arial"/>
          <w:color w:val="333333"/>
        </w:rPr>
      </w:pPr>
      <w:r>
        <w:rPr>
          <w:color w:val="333333"/>
        </w:rPr>
        <w:t>Biochemische und molekulare Daten.</w:t>
      </w:r>
    </w:p>
    <w:p w14:paraId="28934AEE" w14:textId="77777777" w:rsidR="00B57BFF" w:rsidRPr="00B57BFF" w:rsidRDefault="00B57BFF" w:rsidP="008D1701">
      <w:pPr>
        <w:numPr>
          <w:ilvl w:val="0"/>
          <w:numId w:val="1"/>
        </w:numPr>
        <w:shd w:val="clear" w:color="auto" w:fill="FFFFFF"/>
        <w:spacing w:after="120"/>
        <w:ind w:left="1701" w:hanging="567"/>
        <w:jc w:val="left"/>
        <w:rPr>
          <w:rFonts w:cs="Arial"/>
          <w:color w:val="333333"/>
        </w:rPr>
      </w:pPr>
      <w:r>
        <w:rPr>
          <w:color w:val="333333"/>
        </w:rPr>
        <w:t>das Prüfen von Fragen, die relevant sind für Prüfdesign und Datenanalyse;</w:t>
      </w:r>
    </w:p>
    <w:p w14:paraId="35AE5D3C" w14:textId="77777777" w:rsidR="00B57BFF" w:rsidRPr="00B57BFF" w:rsidRDefault="00B57BFF" w:rsidP="008D1701">
      <w:pPr>
        <w:numPr>
          <w:ilvl w:val="0"/>
          <w:numId w:val="1"/>
        </w:numPr>
        <w:shd w:val="clear" w:color="auto" w:fill="FFFFFF"/>
        <w:spacing w:after="120"/>
        <w:ind w:left="1701" w:hanging="567"/>
        <w:rPr>
          <w:rFonts w:cs="Arial"/>
          <w:color w:val="333333"/>
        </w:rPr>
      </w:pPr>
      <w:r>
        <w:rPr>
          <w:color w:val="333333"/>
        </w:rPr>
        <w:t>das Prüfen einer möglichen Anwendung biochemischer und molekularer Verfahren bei der DUS-Prüfung;</w:t>
      </w:r>
    </w:p>
    <w:p w14:paraId="7D3B994A" w14:textId="77777777" w:rsidR="00B57BFF" w:rsidRPr="00B57BFF" w:rsidRDefault="00B57BFF" w:rsidP="008D1701">
      <w:pPr>
        <w:numPr>
          <w:ilvl w:val="0"/>
          <w:numId w:val="1"/>
        </w:numPr>
        <w:shd w:val="clear" w:color="auto" w:fill="FFFFFF"/>
        <w:spacing w:after="120"/>
        <w:ind w:left="1701" w:hanging="567"/>
        <w:rPr>
          <w:rFonts w:cs="Arial"/>
          <w:color w:val="333333"/>
        </w:rPr>
      </w:pPr>
      <w:r>
        <w:rPr>
          <w:color w:val="333333"/>
        </w:rPr>
        <w:t>das Aufstellen von Richtlinien für die Verwaltung und Harmonisierung von Datenbanken;</w:t>
      </w:r>
    </w:p>
    <w:p w14:paraId="7274AB8F" w14:textId="716D32B9" w:rsidR="00B57BFF" w:rsidRPr="00B57BFF" w:rsidRDefault="00B57BFF" w:rsidP="008D1701">
      <w:pPr>
        <w:numPr>
          <w:ilvl w:val="0"/>
          <w:numId w:val="1"/>
        </w:numPr>
        <w:shd w:val="clear" w:color="auto" w:fill="FFFFFF"/>
        <w:spacing w:after="120"/>
        <w:ind w:left="1701" w:hanging="567"/>
        <w:rPr>
          <w:rFonts w:cs="Arial"/>
          <w:color w:val="333333"/>
        </w:rPr>
      </w:pPr>
      <w:r>
        <w:rPr>
          <w:color w:val="333333"/>
        </w:rPr>
        <w:t>gegebenenfalls das Aufstellen von Richtlinien für biochemische und molekulare Verfahren und deren Harmonisierung;</w:t>
      </w:r>
    </w:p>
    <w:p w14:paraId="00E67A93" w14:textId="77777777" w:rsidR="00B57BFF" w:rsidRPr="00B57BFF" w:rsidRDefault="00B57BFF" w:rsidP="008D1701">
      <w:pPr>
        <w:numPr>
          <w:ilvl w:val="0"/>
          <w:numId w:val="1"/>
        </w:numPr>
        <w:shd w:val="clear" w:color="auto" w:fill="FFFFFF"/>
        <w:spacing w:after="120"/>
        <w:ind w:left="1701" w:hanging="567"/>
        <w:rPr>
          <w:rFonts w:cs="Arial"/>
          <w:color w:val="333333"/>
        </w:rPr>
      </w:pPr>
      <w:r>
        <w:rPr>
          <w:color w:val="333333"/>
        </w:rPr>
        <w:t>das Überprüfen allgemeiner Entwicklungen auf dem Gebiet der biochemischen und molekularen Verfahren;</w:t>
      </w:r>
    </w:p>
    <w:p w14:paraId="24F902FD" w14:textId="77777777" w:rsidR="00B57BFF" w:rsidRPr="00B57BFF" w:rsidRDefault="00B57BFF" w:rsidP="008D1701">
      <w:pPr>
        <w:numPr>
          <w:ilvl w:val="0"/>
          <w:numId w:val="1"/>
        </w:numPr>
        <w:shd w:val="clear" w:color="auto" w:fill="FFFFFF"/>
        <w:spacing w:after="120"/>
        <w:ind w:left="1701" w:hanging="567"/>
        <w:rPr>
          <w:rFonts w:cs="Arial"/>
          <w:color w:val="333333"/>
        </w:rPr>
      </w:pPr>
      <w:r>
        <w:rPr>
          <w:color w:val="333333"/>
        </w:rPr>
        <w:t xml:space="preserve">das Aufrechterhalten der Kenntnis einschlägiger Anwendungen biochemischer und molekularer Verfahren in der Pflanzenzüchtung; </w:t>
      </w:r>
    </w:p>
    <w:p w14:paraId="7FF4767B" w14:textId="77777777" w:rsidR="00B57BFF" w:rsidRPr="00B57BFF" w:rsidRDefault="00B57BFF" w:rsidP="008D1701">
      <w:pPr>
        <w:numPr>
          <w:ilvl w:val="0"/>
          <w:numId w:val="1"/>
        </w:numPr>
        <w:shd w:val="clear" w:color="auto" w:fill="FFFFFF"/>
        <w:spacing w:after="120"/>
        <w:ind w:left="1701" w:hanging="567"/>
        <w:rPr>
          <w:rFonts w:cs="Arial"/>
          <w:color w:val="333333"/>
        </w:rPr>
      </w:pPr>
      <w:r>
        <w:rPr>
          <w:color w:val="333333"/>
        </w:rPr>
        <w:t xml:space="preserve">das Bereitstellen eines Diskussionsforums über die Anwendung biochemischer und molekularer Verfahren bei der Prüfung der wesentlichen Ableitung und bei der Sortenidentifikation. </w:t>
      </w:r>
    </w:p>
    <w:p w14:paraId="60723877" w14:textId="77777777" w:rsidR="00B57BFF" w:rsidRDefault="00B57BFF" w:rsidP="00B57BFF">
      <w:pPr>
        <w:rPr>
          <w:rFonts w:cs="Arial"/>
        </w:rPr>
      </w:pPr>
    </w:p>
    <w:p w14:paraId="18ED257E" w14:textId="23A74A90" w:rsidR="00A24783" w:rsidRDefault="00CE6456" w:rsidP="00D77100">
      <w:pPr>
        <w:pStyle w:val="Heading2"/>
      </w:pPr>
      <w:bookmarkStart w:id="5" w:name="_Toc52875747"/>
      <w:r>
        <w:lastRenderedPageBreak/>
        <w:t>Prüfung durch die Technischen Arbeitsgruppen</w:t>
      </w:r>
      <w:r w:rsidR="0045360D" w:rsidRPr="00CA0D17">
        <w:rPr>
          <w:rStyle w:val="EndnoteReference"/>
          <w:highlight w:val="yellow"/>
        </w:rPr>
        <w:endnoteReference w:id="3"/>
      </w:r>
      <w:bookmarkEnd w:id="5"/>
    </w:p>
    <w:p w14:paraId="5CC41AB4" w14:textId="77777777" w:rsidR="00CE6456" w:rsidRPr="00F440BC" w:rsidRDefault="00CE6456" w:rsidP="00D77100">
      <w:pPr>
        <w:keepNext/>
        <w:rPr>
          <w:rFonts w:cs="Arial"/>
          <w:sz w:val="16"/>
        </w:rPr>
      </w:pPr>
    </w:p>
    <w:p w14:paraId="74AAEAAE" w14:textId="77777777" w:rsidR="00CA0D17" w:rsidRPr="000812D1" w:rsidRDefault="00CE6456" w:rsidP="00CA0D17">
      <w:pPr>
        <w:keepNext/>
      </w:pPr>
      <w:r w:rsidRPr="000812D1">
        <w:fldChar w:fldCharType="begin"/>
      </w:r>
      <w:r w:rsidRPr="000812D1">
        <w:instrText xml:space="preserve"> AUTONUM  </w:instrText>
      </w:r>
      <w:r w:rsidRPr="000812D1">
        <w:fldChar w:fldCharType="end"/>
      </w:r>
      <w:r>
        <w:tab/>
        <w:t>Bei ihren Tagungen im Jahr 2020 haben  die TWV</w:t>
      </w:r>
      <w:r w:rsidR="00EB0A09">
        <w:rPr>
          <w:rStyle w:val="FootnoteReference"/>
        </w:rPr>
        <w:footnoteReference w:id="2"/>
      </w:r>
      <w:r>
        <w:t>, TWO</w:t>
      </w:r>
      <w:r w:rsidR="00EB0A09">
        <w:rPr>
          <w:rStyle w:val="FootnoteReference"/>
        </w:rPr>
        <w:footnoteReference w:id="3"/>
      </w:r>
      <w:r>
        <w:t>, TWA</w:t>
      </w:r>
      <w:r w:rsidR="00EB0A09">
        <w:rPr>
          <w:rStyle w:val="FootnoteReference"/>
        </w:rPr>
        <w:footnoteReference w:id="4"/>
      </w:r>
      <w:r w:rsidR="0050308A" w:rsidRPr="0050308A">
        <w:rPr>
          <w:highlight w:val="yellow"/>
          <w:u w:val="single"/>
        </w:rPr>
        <w:t>,</w:t>
      </w:r>
      <w:r>
        <w:t xml:space="preserve"> </w:t>
      </w:r>
      <w:r w:rsidRPr="0050308A">
        <w:rPr>
          <w:strike/>
          <w:highlight w:val="yellow"/>
        </w:rPr>
        <w:t>und</w:t>
      </w:r>
      <w:r>
        <w:t xml:space="preserve"> TWF</w:t>
      </w:r>
      <w:r w:rsidR="00EB0A09">
        <w:rPr>
          <w:rStyle w:val="FootnoteReference"/>
        </w:rPr>
        <w:footnoteReference w:id="5"/>
      </w:r>
      <w:r w:rsidR="00CA0D17" w:rsidRPr="00CA0D17">
        <w:rPr>
          <w:highlight w:val="yellow"/>
          <w:u w:val="single"/>
        </w:rPr>
        <w:t>,</w:t>
      </w:r>
      <w:r w:rsidRPr="00CA0D17">
        <w:rPr>
          <w:highlight w:val="yellow"/>
          <w:u w:val="single"/>
        </w:rPr>
        <w:t xml:space="preserve"> </w:t>
      </w:r>
      <w:r w:rsidR="00CA0D17" w:rsidRPr="00BC2D08">
        <w:rPr>
          <w:highlight w:val="yellow"/>
          <w:u w:val="single"/>
        </w:rPr>
        <w:t>TWC</w:t>
      </w:r>
      <w:r w:rsidR="00CA0D17" w:rsidRPr="00BC2D08">
        <w:rPr>
          <w:rStyle w:val="FootnoteReference"/>
          <w:highlight w:val="yellow"/>
          <w:u w:val="single"/>
        </w:rPr>
        <w:footnoteReference w:id="6"/>
      </w:r>
      <w:r w:rsidR="00CA0D17" w:rsidRPr="00CA0D17">
        <w:rPr>
          <w:highlight w:val="yellow"/>
          <w:u w:val="single"/>
        </w:rPr>
        <w:t xml:space="preserve"> un</w:t>
      </w:r>
      <w:r w:rsidR="00CA0D17" w:rsidRPr="00C47C54">
        <w:rPr>
          <w:highlight w:val="yellow"/>
          <w:u w:val="single"/>
        </w:rPr>
        <w:t>d BMT</w:t>
      </w:r>
      <w:r w:rsidR="00CA0D17" w:rsidRPr="00C47C54">
        <w:rPr>
          <w:rStyle w:val="FootnoteReference"/>
          <w:highlight w:val="yellow"/>
          <w:u w:val="single"/>
        </w:rPr>
        <w:footnoteReference w:id="7"/>
      </w:r>
      <w:r w:rsidR="00CA0D17" w:rsidRPr="00CA0D17">
        <w:t xml:space="preserve"> </w:t>
      </w:r>
      <w:r>
        <w:t xml:space="preserve">das Dokument TWP/4/12 </w:t>
      </w:r>
      <w:r w:rsidR="00CA0D17" w:rsidRPr="00C47C54">
        <w:rPr>
          <w:highlight w:val="yellow"/>
          <w:u w:val="single"/>
        </w:rPr>
        <w:t>sowie das Dokument BMT/19/7</w:t>
      </w:r>
      <w:r w:rsidR="00CA0D17">
        <w:t xml:space="preserve"> </w:t>
      </w:r>
      <w:r>
        <w:t>„Arbeitsorganisation von BMT und TWC“, einschließlich des Entwurfs einer Aufgabenstellung für ein etwaiges einzelnes Organ, das die</w:t>
      </w:r>
      <w:r w:rsidR="00CA0D17">
        <w:t xml:space="preserve"> Arbeit der TWC und BMT umfasst</w:t>
      </w:r>
      <w:r>
        <w:t xml:space="preserve"> (vergleiche Dokumente TWV/54/9 „Bericht“, Absätze 100 und 101, TWO/52/11 „Bericht“, Absätze 75 bis 77; TWA/49/7 „Bericht“, Absätze 85 bis 87; </w:t>
      </w:r>
      <w:r w:rsidR="00CA0D17" w:rsidRPr="00C47C54">
        <w:rPr>
          <w:strike/>
          <w:highlight w:val="yellow"/>
        </w:rPr>
        <w:t>und</w:t>
      </w:r>
      <w:r w:rsidR="00CA0D17" w:rsidRPr="00C47C54">
        <w:rPr>
          <w:strike/>
        </w:rPr>
        <w:t xml:space="preserve"> </w:t>
      </w:r>
      <w:r w:rsidR="00CA0D17">
        <w:t>TWF/51/10 „Bericht“, Absätze 92 und 93</w:t>
      </w:r>
      <w:r w:rsidR="00CA0D17" w:rsidRPr="00C47C54">
        <w:rPr>
          <w:highlight w:val="yellow"/>
          <w:u w:val="single"/>
        </w:rPr>
        <w:t>; TWC/38/11 „Bericht“, Absätze 81 bis 86 und BMT/19/15 „Bericht“, Absätze 29 bis 35),</w:t>
      </w:r>
      <w:r w:rsidR="00CA0D17">
        <w:t xml:space="preserve"> geprüft.</w:t>
      </w:r>
    </w:p>
    <w:p w14:paraId="6731A146" w14:textId="6882956A" w:rsidR="00CE6456" w:rsidRPr="00F440BC" w:rsidRDefault="00CE6456" w:rsidP="00CA0D17">
      <w:pPr>
        <w:keepNext/>
        <w:rPr>
          <w:sz w:val="18"/>
        </w:rPr>
      </w:pPr>
    </w:p>
    <w:p w14:paraId="7604E234" w14:textId="77777777" w:rsidR="00CE6456" w:rsidRPr="000812D1" w:rsidRDefault="00CE6456" w:rsidP="00CE6456">
      <w:r w:rsidRPr="000812D1">
        <w:fldChar w:fldCharType="begin"/>
      </w:r>
      <w:r w:rsidRPr="000812D1">
        <w:instrText xml:space="preserve"> AUTONUM  </w:instrText>
      </w:r>
      <w:r w:rsidRPr="000812D1">
        <w:fldChar w:fldCharType="end"/>
      </w:r>
      <w:r>
        <w:tab/>
        <w:t>Die TWV, TWO, TWA und TWF nahmen den Entwurf einer Aufgabenstellung für ein etwaiges einzelnes Organ, das die Arbeit der TWC und BMT umfasst, zur Kenntnis.</w:t>
      </w:r>
    </w:p>
    <w:p w14:paraId="3466D4AF" w14:textId="77777777" w:rsidR="00CE6456" w:rsidRPr="00F440BC" w:rsidRDefault="00CE6456" w:rsidP="00B57BFF">
      <w:pPr>
        <w:rPr>
          <w:rFonts w:cs="Arial"/>
          <w:sz w:val="16"/>
        </w:rPr>
      </w:pPr>
    </w:p>
    <w:p w14:paraId="67FA17B6" w14:textId="77777777" w:rsidR="00CE6456" w:rsidRDefault="00CE6456" w:rsidP="00B57BFF">
      <w:pPr>
        <w:rPr>
          <w:rFonts w:cs="Arial"/>
        </w:rPr>
      </w:pPr>
      <w:r>
        <w:rPr>
          <w:rFonts w:cs="Arial"/>
        </w:rPr>
        <w:fldChar w:fldCharType="begin"/>
      </w:r>
      <w:r>
        <w:rPr>
          <w:rFonts w:cs="Arial"/>
        </w:rPr>
        <w:instrText xml:space="preserve"> AUTONUM  </w:instrText>
      </w:r>
      <w:r>
        <w:rPr>
          <w:rFonts w:cs="Arial"/>
        </w:rPr>
        <w:fldChar w:fldCharType="end"/>
      </w:r>
      <w:r>
        <w:tab/>
        <w:t>Die TWO stimmte zu, dass das einzelne Organ, das die Arbeit der TWC und BMT umfassen soll, weiterhin die Möglichkeit haben sollte, die Mitarbeit von Züchtern, Forschern und sonstigen einschlägigen Experten in Anspruch zu nehmen.</w:t>
      </w:r>
    </w:p>
    <w:p w14:paraId="006C8EAB" w14:textId="77777777" w:rsidR="00CE6456" w:rsidRPr="00F440BC" w:rsidRDefault="00CE6456" w:rsidP="00B57BFF">
      <w:pPr>
        <w:rPr>
          <w:rFonts w:cs="Arial"/>
          <w:sz w:val="16"/>
        </w:rPr>
      </w:pPr>
    </w:p>
    <w:p w14:paraId="5FA9D8A9" w14:textId="790C8770" w:rsidR="00CE6456" w:rsidRDefault="00CE6456" w:rsidP="00CE6456">
      <w:r>
        <w:fldChar w:fldCharType="begin"/>
      </w:r>
      <w:r>
        <w:instrText xml:space="preserve"> AUTONUM  </w:instrText>
      </w:r>
      <w:r>
        <w:fldChar w:fldCharType="end"/>
      </w:r>
      <w:r>
        <w:tab/>
        <w:t>Die TWA begrüßte die Arbeit zu den von der TWC entwickelten biometrischen Verfahren, ebenso wie die Arbeit der BMT zur Entwicklung möglicher Anwendungsfelder für molekulare Verfahren bei der DUS</w:t>
      </w:r>
      <w:r w:rsidR="00D77100">
        <w:noBreakHyphen/>
      </w:r>
      <w:r>
        <w:t xml:space="preserve">Prüfung.  Die TWA stimmte zu, dass diese Tätigkeiten beworben und fortgeführt werden sollten.  </w:t>
      </w:r>
    </w:p>
    <w:p w14:paraId="11E9C17C" w14:textId="77777777" w:rsidR="00CE6456" w:rsidRPr="00F440BC" w:rsidRDefault="00CE6456" w:rsidP="00CE6456">
      <w:pPr>
        <w:rPr>
          <w:sz w:val="18"/>
        </w:rPr>
      </w:pPr>
    </w:p>
    <w:p w14:paraId="0FE18CD5" w14:textId="78D8CB09" w:rsidR="00CA0D17" w:rsidRPr="00E90A01" w:rsidRDefault="005A233D" w:rsidP="00CA0D17">
      <w:pPr>
        <w:rPr>
          <w:ins w:id="6" w:author="k.schloemp@gmx.de" w:date="2020-10-05T15:06:00Z"/>
          <w:highlight w:val="yellow"/>
          <w:u w:val="single"/>
        </w:rPr>
      </w:pPr>
      <w:r w:rsidRPr="00123F6A">
        <w:rPr>
          <w:rFonts w:cs="Arial"/>
        </w:rPr>
        <w:fldChar w:fldCharType="begin"/>
      </w:r>
      <w:r w:rsidRPr="00123F6A">
        <w:rPr>
          <w:rFonts w:cs="Arial"/>
        </w:rPr>
        <w:instrText xml:space="preserve"> AUTONUM  </w:instrText>
      </w:r>
      <w:r w:rsidRPr="00123F6A">
        <w:rPr>
          <w:rFonts w:cs="Arial"/>
        </w:rPr>
        <w:fldChar w:fldCharType="end"/>
      </w:r>
      <w:r w:rsidRPr="00123F6A">
        <w:tab/>
      </w:r>
      <w:r w:rsidRPr="00824057">
        <w:rPr>
          <w:strike/>
          <w:highlight w:val="yellow"/>
        </w:rPr>
        <w:t>Über die Stellungnahme der TWC auf ihrer achtunddreißigsten Tagung vom 21.bis 23. September 2020 sowie der BMT auf ihrer neunzehnten Tagung vom 23. bis 25. September 2020 wird ein Bericht als Ergänzung zu diesem Dokument erscheinen.</w:t>
      </w:r>
      <w:r w:rsidR="00CA0D17" w:rsidRPr="00CA0D17">
        <w:rPr>
          <w:highlight w:val="yellow"/>
          <w:u w:val="single"/>
        </w:rPr>
        <w:t xml:space="preserve"> </w:t>
      </w:r>
      <w:r w:rsidR="00CA0D17">
        <w:rPr>
          <w:highlight w:val="yellow"/>
          <w:u w:val="single"/>
        </w:rPr>
        <w:t xml:space="preserve">Die TWC und die BMT waren sich einig, dass die Zusammenlegung von TWC und BMT die Möglichkeit bieten würde, Themen anzugehen, die für beide Gruppen von Belang sind. Die TWC und die BMT nahmen die im Entwurf der Aufgabenstellung berücksichtigte Bandbreite von Elementen zur Kenntnis und vereinbarten, vor einer Verflachung der fachlichen Erörterungen zu warnen. Die TWC und die BMT vereinbarten, dass das neue Gremium bei Erörterungen das bisherige Relevanzniveau beibehalten sollte, damit Fachleute nicht das Interesse an der Teilnahme verlieren. </w:t>
      </w:r>
    </w:p>
    <w:p w14:paraId="5AE489D7" w14:textId="77777777" w:rsidR="00CA0D17" w:rsidRPr="00F440BC" w:rsidRDefault="00CA0D17" w:rsidP="00CA0D17">
      <w:pPr>
        <w:rPr>
          <w:strike/>
          <w:sz w:val="18"/>
        </w:rPr>
      </w:pPr>
    </w:p>
    <w:p w14:paraId="79546BF4" w14:textId="77777777" w:rsidR="00CA0D17" w:rsidRPr="00F440BC" w:rsidRDefault="00CA0D17" w:rsidP="00CA0D17">
      <w:pPr>
        <w:rPr>
          <w:spacing w:val="-2"/>
          <w:highlight w:val="yellow"/>
          <w:u w:val="single"/>
        </w:rPr>
      </w:pPr>
      <w:r w:rsidRPr="00F440BC">
        <w:rPr>
          <w:rFonts w:cs="Arial"/>
          <w:spacing w:val="-2"/>
          <w:highlight w:val="yellow"/>
          <w:u w:val="single"/>
        </w:rPr>
        <w:fldChar w:fldCharType="begin"/>
      </w:r>
      <w:r w:rsidRPr="00F440BC">
        <w:rPr>
          <w:rFonts w:cs="Arial"/>
          <w:spacing w:val="-2"/>
          <w:highlight w:val="yellow"/>
          <w:u w:val="single"/>
        </w:rPr>
        <w:instrText xml:space="preserve"> AUTONUM  </w:instrText>
      </w:r>
      <w:r w:rsidRPr="00F440BC">
        <w:rPr>
          <w:rFonts w:cs="Arial"/>
          <w:spacing w:val="-2"/>
          <w:highlight w:val="yellow"/>
          <w:u w:val="single"/>
        </w:rPr>
        <w:fldChar w:fldCharType="end"/>
      </w:r>
      <w:r w:rsidRPr="00F440BC">
        <w:rPr>
          <w:spacing w:val="-2"/>
          <w:highlight w:val="yellow"/>
          <w:u w:val="single"/>
        </w:rPr>
        <w:tab/>
        <w:t>Die TWC und die BMT vereinbarten, dass bezüglich des Abhaltens von Sitzungen neue Wege in Betracht gezogen werden sollten, um die Teilnahme von Fachleuten aus verschiedenen Bereichen zu erleichtern. Dies kann auch die Möglichkeit der Teilnahme per Fernkommunikation und die Einrichtung themenspezifischer Arbeitsgruppen beinhalten. Die TWC und die BMT vereinbarten, bezüglich der Schaffung eines einzelnen, die Arbeit von TWC und BMT umfassenden Gremiums eine regelmäßige Überprüfung vorzuschlagen, um etwaigen sich aus der Zusammenlegung ergebenden Problemen entgegentreten zu können</w:t>
      </w:r>
    </w:p>
    <w:p w14:paraId="36BE626F" w14:textId="77777777" w:rsidR="00CA0D17" w:rsidRPr="00F440BC" w:rsidRDefault="00CA0D17" w:rsidP="00CA0D17">
      <w:pPr>
        <w:rPr>
          <w:rFonts w:cs="Arial"/>
          <w:sz w:val="18"/>
          <w:highlight w:val="yellow"/>
          <w:u w:val="single"/>
        </w:rPr>
      </w:pPr>
    </w:p>
    <w:p w14:paraId="40D2FA4A" w14:textId="77777777" w:rsidR="00CA0D17" w:rsidRPr="00824057" w:rsidRDefault="00CA0D17" w:rsidP="00CA0D17">
      <w:pPr>
        <w:rPr>
          <w:rFonts w:cs="Arial"/>
          <w:u w:val="single"/>
        </w:rPr>
      </w:pPr>
      <w:r w:rsidRPr="00E45A7B">
        <w:rPr>
          <w:rFonts w:cs="Arial"/>
          <w:highlight w:val="yellow"/>
          <w:u w:val="single"/>
        </w:rPr>
        <w:fldChar w:fldCharType="begin"/>
      </w:r>
      <w:r w:rsidRPr="00E45A7B">
        <w:rPr>
          <w:rFonts w:cs="Arial"/>
          <w:highlight w:val="yellow"/>
          <w:u w:val="single"/>
        </w:rPr>
        <w:instrText xml:space="preserve"> AUTONUM  </w:instrText>
      </w:r>
      <w:r w:rsidRPr="00E45A7B">
        <w:rPr>
          <w:rFonts w:cs="Arial"/>
          <w:highlight w:val="yellow"/>
          <w:u w:val="single"/>
        </w:rPr>
        <w:fldChar w:fldCharType="end"/>
      </w:r>
      <w:r w:rsidRPr="00E45A7B">
        <w:rPr>
          <w:highlight w:val="yellow"/>
          <w:u w:val="single"/>
        </w:rPr>
        <w:tab/>
        <w:t xml:space="preserve">Die </w:t>
      </w:r>
      <w:r>
        <w:rPr>
          <w:highlight w:val="yellow"/>
          <w:u w:val="single"/>
        </w:rPr>
        <w:t>BMT stimmte zu, dass die Tagesordnung für themenspezifische Erörterungen unter der Woche erstellt werden muss. Die BMT stimmte zu, dass die Häufigkeit der Sitzungen ein Gesichtspunkt sein sollte.</w:t>
      </w:r>
    </w:p>
    <w:p w14:paraId="407251FA" w14:textId="37108596" w:rsidR="005A233D" w:rsidRPr="00B417B2" w:rsidRDefault="005A233D" w:rsidP="00CA0D17">
      <w:pPr>
        <w:rPr>
          <w:rFonts w:cs="Arial"/>
          <w:sz w:val="14"/>
        </w:rPr>
      </w:pPr>
    </w:p>
    <w:p w14:paraId="22696FEF" w14:textId="0216728D" w:rsidR="003D38C2" w:rsidRDefault="00FE04A4" w:rsidP="00D77100">
      <w:pPr>
        <w:pStyle w:val="DecisionParagraphs"/>
      </w:pPr>
      <w:r w:rsidRPr="00FE04A4">
        <w:rPr>
          <w:rFonts w:cs="Arial"/>
          <w:strike/>
          <w:highlight w:val="yellow"/>
        </w:rPr>
        <w:t>14.</w:t>
      </w:r>
      <w:r w:rsidR="00CA0D17" w:rsidRPr="00FE04A4">
        <w:rPr>
          <w:rFonts w:cs="Arial"/>
          <w:highlight w:val="yellow"/>
          <w:u w:val="single"/>
        </w:rPr>
        <w:fldChar w:fldCharType="begin"/>
      </w:r>
      <w:r w:rsidR="00CA0D17" w:rsidRPr="00FE04A4">
        <w:rPr>
          <w:rFonts w:cs="Arial"/>
          <w:highlight w:val="yellow"/>
          <w:u w:val="single"/>
        </w:rPr>
        <w:instrText xml:space="preserve"> AUTONUM  </w:instrText>
      </w:r>
      <w:r w:rsidR="00CA0D17" w:rsidRPr="00FE04A4">
        <w:rPr>
          <w:rFonts w:cs="Arial"/>
          <w:highlight w:val="yellow"/>
          <w:u w:val="single"/>
        </w:rPr>
        <w:fldChar w:fldCharType="end"/>
      </w:r>
      <w:r w:rsidR="003D38C2" w:rsidRPr="00FE04A4">
        <w:rPr>
          <w:u w:val="single"/>
        </w:rPr>
        <w:tab/>
      </w:r>
      <w:r>
        <w:tab/>
      </w:r>
      <w:r w:rsidR="00B57BFF">
        <w:t xml:space="preserve">Der TC wird ersucht, </w:t>
      </w:r>
    </w:p>
    <w:p w14:paraId="2389E6CC" w14:textId="77777777" w:rsidR="003D38C2" w:rsidRPr="00B417B2" w:rsidRDefault="003D38C2" w:rsidP="00D77100">
      <w:pPr>
        <w:pStyle w:val="DecisionParagraphs"/>
        <w:rPr>
          <w:rFonts w:cs="Arial"/>
          <w:sz w:val="14"/>
          <w:szCs w:val="18"/>
        </w:rPr>
      </w:pPr>
    </w:p>
    <w:p w14:paraId="56EFFA53" w14:textId="17068A08" w:rsidR="003D38C2" w:rsidRPr="003D38C2" w:rsidRDefault="003D38C2" w:rsidP="00D77100">
      <w:pPr>
        <w:pStyle w:val="DecisionParagraphs"/>
        <w:tabs>
          <w:tab w:val="clear" w:pos="5387"/>
          <w:tab w:val="left" w:pos="5954"/>
        </w:tabs>
        <w:ind w:firstLine="567"/>
        <w:rPr>
          <w:rFonts w:cs="Arial"/>
        </w:rPr>
      </w:pPr>
      <w:r>
        <w:t>a</w:t>
      </w:r>
      <w:r w:rsidRPr="003D38C2">
        <w:t>)</w:t>
      </w:r>
      <w:r w:rsidRPr="003D38C2">
        <w:tab/>
        <w:t>die Einsetzung der TWM und deren Aufgabenstellung zur Zusammenlegung der Arbeit von TWC und BMT, wie in Absatz 8 dieses Dokuments dargelegt, zu genehmigen;</w:t>
      </w:r>
    </w:p>
    <w:p w14:paraId="4F632E46" w14:textId="77777777" w:rsidR="003D38C2" w:rsidRPr="00F440BC" w:rsidRDefault="003D38C2" w:rsidP="00D77100">
      <w:pPr>
        <w:pStyle w:val="DecisionParagraphs"/>
        <w:rPr>
          <w:rFonts w:cs="Arial"/>
          <w:sz w:val="16"/>
          <w:szCs w:val="18"/>
        </w:rPr>
      </w:pPr>
    </w:p>
    <w:p w14:paraId="2AF31164" w14:textId="1C62A8E1" w:rsidR="003D38C2" w:rsidRPr="003D38C2" w:rsidRDefault="003D38C2" w:rsidP="00D77100">
      <w:pPr>
        <w:pStyle w:val="DecisionParagraphs"/>
        <w:tabs>
          <w:tab w:val="clear" w:pos="5387"/>
          <w:tab w:val="left" w:pos="5954"/>
        </w:tabs>
        <w:ind w:firstLine="567"/>
        <w:rPr>
          <w:rFonts w:cs="Arial"/>
        </w:rPr>
      </w:pPr>
      <w:r w:rsidRPr="003D38C2">
        <w:t>b)</w:t>
      </w:r>
      <w:r w:rsidRPr="003D38C2">
        <w:tab/>
        <w:t xml:space="preserve"> vorbehaltlich des vorstehend Gesagten dem Rat zu empfehlen:</w:t>
      </w:r>
    </w:p>
    <w:p w14:paraId="49EEFAA0" w14:textId="77777777" w:rsidR="003D38C2" w:rsidRPr="00F440BC" w:rsidRDefault="003D38C2" w:rsidP="00D77100">
      <w:pPr>
        <w:pStyle w:val="DecisionParagraphs"/>
        <w:rPr>
          <w:rFonts w:cs="Arial"/>
          <w:sz w:val="16"/>
          <w:szCs w:val="18"/>
        </w:rPr>
      </w:pPr>
    </w:p>
    <w:p w14:paraId="7011A909" w14:textId="54E3B806" w:rsidR="003D38C2" w:rsidRPr="003D38C2" w:rsidRDefault="003D38C2" w:rsidP="00D77100">
      <w:pPr>
        <w:pStyle w:val="DecisionParagraphs"/>
        <w:tabs>
          <w:tab w:val="clear" w:pos="5387"/>
          <w:tab w:val="left" w:pos="6521"/>
        </w:tabs>
        <w:ind w:left="5387" w:firstLine="567"/>
        <w:rPr>
          <w:rFonts w:cs="Arial"/>
          <w:snapToGrid w:val="0"/>
          <w:sz w:val="18"/>
          <w:szCs w:val="24"/>
          <w:lang w:eastAsia="ja-JP"/>
        </w:rPr>
      </w:pPr>
      <w:r w:rsidRPr="003D38C2">
        <w:rPr>
          <w:rFonts w:cs="Arial"/>
        </w:rPr>
        <w:t>i)</w:t>
      </w:r>
      <w:r w:rsidRPr="003D38C2">
        <w:rPr>
          <w:rFonts w:cs="Arial"/>
        </w:rPr>
        <w:tab/>
        <w:t xml:space="preserve">die TWM im Rahmen der oben genannten, 2022 in Kraft tretenden Aufgabenstellung einzusetzen; und </w:t>
      </w:r>
    </w:p>
    <w:p w14:paraId="708EA119" w14:textId="77777777" w:rsidR="003D38C2" w:rsidRPr="00F440BC" w:rsidRDefault="003D38C2" w:rsidP="00D77100">
      <w:pPr>
        <w:pStyle w:val="DecisionParagraphs"/>
        <w:rPr>
          <w:rFonts w:cs="Arial"/>
          <w:snapToGrid w:val="0"/>
          <w:sz w:val="16"/>
          <w:szCs w:val="18"/>
          <w:lang w:eastAsia="ja-JP"/>
        </w:rPr>
      </w:pPr>
    </w:p>
    <w:p w14:paraId="2AC72C67" w14:textId="417C4FCF" w:rsidR="003D38C2" w:rsidRPr="00BE2338" w:rsidRDefault="00BE2338" w:rsidP="00D77100">
      <w:pPr>
        <w:pStyle w:val="DecisionParagraphs"/>
        <w:tabs>
          <w:tab w:val="clear" w:pos="5387"/>
          <w:tab w:val="left" w:pos="6521"/>
        </w:tabs>
        <w:ind w:left="5387" w:firstLine="567"/>
        <w:rPr>
          <w:rFonts w:cs="Arial"/>
          <w:snapToGrid w:val="0"/>
          <w:sz w:val="18"/>
          <w:szCs w:val="24"/>
          <w:lang w:eastAsia="ja-JP"/>
        </w:rPr>
      </w:pPr>
      <w:r w:rsidRPr="00BE2338">
        <w:rPr>
          <w:rFonts w:cs="Arial"/>
        </w:rPr>
        <w:t>ii)</w:t>
      </w:r>
      <w:r w:rsidRPr="00BE2338">
        <w:rPr>
          <w:rFonts w:cs="Arial"/>
        </w:rPr>
        <w:tab/>
      </w:r>
      <w:r w:rsidR="003D38C2" w:rsidRPr="00BE2338">
        <w:rPr>
          <w:rFonts w:cs="Arial"/>
        </w:rPr>
        <w:t>den/die Vorsitzende/n der BMT mit der Befugnis zu wählen, als Vorsitzende/r der TWM zu handeln; diese Befugnis endet mit der siebenundfünfzigsten ordentlichen Tagung des Rates im Jahr 2023.</w:t>
      </w:r>
    </w:p>
    <w:p w14:paraId="4BBB6274" w14:textId="185DC4CC" w:rsidR="00B57BFF" w:rsidRPr="00B57BFF" w:rsidRDefault="00B417B2" w:rsidP="00B417B2">
      <w:r>
        <w:rPr>
          <w:rFonts w:cs="Arial"/>
          <w:noProof/>
          <w:lang w:val="en-US"/>
        </w:rPr>
        <mc:AlternateContent>
          <mc:Choice Requires="wps">
            <w:drawing>
              <wp:anchor distT="0" distB="0" distL="114300" distR="114300" simplePos="0" relativeHeight="251659264" behindDoc="0" locked="0" layoutInCell="1" allowOverlap="1" wp14:anchorId="1138D111" wp14:editId="146173F0">
                <wp:simplePos x="0" y="0"/>
                <wp:positionH relativeFrom="column">
                  <wp:posOffset>4857822</wp:posOffset>
                </wp:positionH>
                <wp:positionV relativeFrom="paragraph">
                  <wp:posOffset>64770</wp:posOffset>
                </wp:positionV>
                <wp:extent cx="1365813" cy="312516"/>
                <wp:effectExtent l="0" t="0" r="0" b="0"/>
                <wp:wrapNone/>
                <wp:docPr id="1" name="Text Box 1"/>
                <wp:cNvGraphicFramePr/>
                <a:graphic xmlns:a="http://schemas.openxmlformats.org/drawingml/2006/main">
                  <a:graphicData uri="http://schemas.microsoft.com/office/word/2010/wordprocessingShape">
                    <wps:wsp>
                      <wps:cNvSpPr txBox="1"/>
                      <wps:spPr>
                        <a:xfrm>
                          <a:off x="0" y="0"/>
                          <a:ext cx="1365813" cy="312516"/>
                        </a:xfrm>
                        <a:prstGeom prst="rect">
                          <a:avLst/>
                        </a:prstGeom>
                        <a:noFill/>
                        <a:ln w="6350">
                          <a:noFill/>
                        </a:ln>
                      </wps:spPr>
                      <wps:txbx>
                        <w:txbxContent>
                          <w:p w14:paraId="3C62FC69" w14:textId="693CC332" w:rsidR="00B417B2" w:rsidRDefault="00B417B2" w:rsidP="00B417B2">
                            <w:pPr>
                              <w:jc w:val="right"/>
                            </w:pPr>
                            <w:r>
                              <w:t>[Anlage folgt]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8D111" id="_x0000_t202" coordsize="21600,21600" o:spt="202" path="m,l,21600r21600,l21600,xe">
                <v:stroke joinstyle="miter"/>
                <v:path gradientshapeok="t" o:connecttype="rect"/>
              </v:shapetype>
              <v:shape id="Text Box 1" o:spid="_x0000_s1026" type="#_x0000_t202" style="position:absolute;left:0;text-align:left;margin-left:382.5pt;margin-top:5.1pt;width:107.5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" filled="f" stroked="f" strokeweight=".5pt">
                <v:textbox>
                  <w:txbxContent>
                    <w:p w14:paraId="3C62FC69" w14:textId="693CC332" w:rsidR="00B417B2" w:rsidRDefault="00B417B2" w:rsidP="00B417B2">
                      <w:pPr>
                        <w:jc w:val="right"/>
                      </w:pPr>
                      <w:r>
                        <w:t>[Anlage folgt]</w:t>
                      </w:r>
                    </w:p>
                  </w:txbxContent>
                </v:textbox>
              </v:shape>
            </w:pict>
          </mc:Fallback>
        </mc:AlternateContent>
      </w:r>
    </w:p>
    <w:p w14:paraId="6EBCD082" w14:textId="77777777" w:rsidR="00B57BFF" w:rsidRPr="00B57BFF" w:rsidRDefault="00B57BFF" w:rsidP="00B57BFF">
      <w:pPr>
        <w:jc w:val="right"/>
        <w:sectPr w:rsidR="00B57BFF" w:rsidRPr="00B57BFF" w:rsidSect="008D1701">
          <w:headerReference w:type="default" r:id="rId9"/>
          <w:endnotePr>
            <w:numFmt w:val="lowerLetter"/>
          </w:endnotePr>
          <w:pgSz w:w="11907" w:h="16840" w:code="9"/>
          <w:pgMar w:top="510" w:right="1134" w:bottom="993" w:left="1134" w:header="510" w:footer="680" w:gutter="0"/>
          <w:cols w:space="720"/>
          <w:titlePg/>
        </w:sectPr>
      </w:pPr>
    </w:p>
    <w:p w14:paraId="52B5753F" w14:textId="76A6D2C1" w:rsidR="00FA7B06" w:rsidRDefault="00A21BB2" w:rsidP="00FA7B06">
      <w:pPr>
        <w:jc w:val="center"/>
      </w:pPr>
      <w:r>
        <w:lastRenderedPageBreak/>
        <w:t>ANLAGE</w:t>
      </w:r>
    </w:p>
    <w:p w14:paraId="78F022FB" w14:textId="77777777" w:rsidR="00FA7B06" w:rsidRPr="0035160B" w:rsidRDefault="00FA7B06" w:rsidP="00FA7B06">
      <w:pPr>
        <w:jc w:val="center"/>
        <w:rPr>
          <w:sz w:val="14"/>
        </w:rPr>
      </w:pPr>
    </w:p>
    <w:p w14:paraId="5C97F94B" w14:textId="19CD184E" w:rsidR="00B57BFF" w:rsidRPr="002E2E23" w:rsidRDefault="00A21BB2" w:rsidP="00FA7B06">
      <w:pPr>
        <w:jc w:val="center"/>
        <w:rPr>
          <w:i/>
          <w:color w:val="333333"/>
          <w:szCs w:val="18"/>
        </w:rPr>
      </w:pPr>
      <w:r>
        <w:t xml:space="preserve">AUFGABENSTELLUNG FÜR DIE TECHNISCHE ARBEITSGRUPPE FÜR </w:t>
      </w:r>
      <w:r w:rsidR="00D77100">
        <w:t xml:space="preserve">AUTOMATISIERUNG UND </w:t>
      </w:r>
      <w:r>
        <w:t>COMPUTERPROGRAMME (TWC) UND DIE ARBEITSGRUPPE FÜR BIOCHEMISCHE UND MOLEKULARE VERFAHREN UND INSBESONDERE FÜR DNS-PROFILIERUNG (BMT)</w:t>
      </w:r>
    </w:p>
    <w:p w14:paraId="4D43AC01" w14:textId="77777777" w:rsidR="00B57BFF" w:rsidRPr="0035160B" w:rsidRDefault="00B57BFF" w:rsidP="00FA7B06">
      <w:pPr>
        <w:jc w:val="center"/>
        <w:rPr>
          <w:caps/>
          <w:sz w:val="14"/>
        </w:rPr>
      </w:pPr>
    </w:p>
    <w:p w14:paraId="382A8292" w14:textId="77777777" w:rsidR="001569DE" w:rsidRPr="0035160B" w:rsidRDefault="001569DE" w:rsidP="00B57BFF">
      <w:pPr>
        <w:jc w:val="center"/>
        <w:rPr>
          <w:caps/>
          <w:sz w:val="14"/>
        </w:rPr>
      </w:pPr>
    </w:p>
    <w:p w14:paraId="51DFFD92" w14:textId="77777777" w:rsidR="00B57BFF" w:rsidRPr="00B57BFF" w:rsidRDefault="00B57BFF" w:rsidP="00B57BFF">
      <w:pPr>
        <w:shd w:val="clear" w:color="auto" w:fill="FFFFFF"/>
        <w:rPr>
          <w:color w:val="333333"/>
          <w:u w:val="single"/>
        </w:rPr>
      </w:pPr>
      <w:r>
        <w:rPr>
          <w:color w:val="333333"/>
          <w:u w:val="single"/>
        </w:rPr>
        <w:t>Technische Arbeitsgruppe für Automatisierung und Computerprogramme (TWC)</w:t>
      </w:r>
    </w:p>
    <w:p w14:paraId="190F9E69" w14:textId="77777777" w:rsidR="00B57BFF" w:rsidRPr="0035160B" w:rsidRDefault="00B57BFF" w:rsidP="00B57BFF">
      <w:pPr>
        <w:shd w:val="clear" w:color="auto" w:fill="FFFFFF"/>
        <w:rPr>
          <w:color w:val="333333"/>
          <w:sz w:val="16"/>
        </w:rPr>
      </w:pPr>
    </w:p>
    <w:p w14:paraId="073CE9DB" w14:textId="77777777" w:rsidR="00B57BFF" w:rsidRPr="00B57BFF" w:rsidRDefault="00B57BFF" w:rsidP="0035160B">
      <w:pPr>
        <w:shd w:val="clear" w:color="auto" w:fill="FFFFFF"/>
        <w:spacing w:after="120"/>
        <w:rPr>
          <w:color w:val="333333"/>
          <w:szCs w:val="18"/>
        </w:rPr>
      </w:pPr>
      <w:r>
        <w:rPr>
          <w:color w:val="333333"/>
        </w:rPr>
        <w:t>Der TC setzte auf seiner achtzehnten Tagung vom 17. bis 19. November 1982 die Technische Arbeitsgruppe für Automatisierung und Computerprogramme (TWC) ein (vergleiche Dokument TC/XVIII/13 „Bericht der achtzehnten Tagung des TC“ vom 17. bis 19. November 1982 in Genf, Absatz 32):</w:t>
      </w:r>
    </w:p>
    <w:p w14:paraId="46E42384" w14:textId="77777777" w:rsidR="00B57BFF" w:rsidRPr="00B57BFF" w:rsidRDefault="00B57BFF" w:rsidP="0035160B">
      <w:pPr>
        <w:shd w:val="clear" w:color="auto" w:fill="FFFFFF"/>
        <w:spacing w:after="80"/>
        <w:ind w:left="601" w:right="567"/>
        <w:rPr>
          <w:color w:val="333333"/>
          <w:szCs w:val="18"/>
        </w:rPr>
      </w:pPr>
      <w:r>
        <w:rPr>
          <w:color w:val="333333"/>
        </w:rPr>
        <w:t>„Die erste Aufgabe der Arbeitsgruppe würde darin bestehen, eine Bestandsaufnahme der bestehenden Programme und Datenverarbeitungsmethoden vorzunehmen. Danach würde sie sich auf die folgenden zwei Punkte zu konzentrieren haben:</w:t>
      </w:r>
    </w:p>
    <w:p w14:paraId="39335832" w14:textId="77777777" w:rsidR="00B57BFF" w:rsidRPr="00B57BFF" w:rsidRDefault="00B57BFF" w:rsidP="0035160B">
      <w:pPr>
        <w:shd w:val="clear" w:color="auto" w:fill="FFFFFF"/>
        <w:spacing w:after="80"/>
        <w:ind w:left="601" w:right="567"/>
        <w:rPr>
          <w:color w:val="333333"/>
          <w:szCs w:val="18"/>
        </w:rPr>
      </w:pPr>
      <w:r>
        <w:rPr>
          <w:color w:val="333333"/>
        </w:rPr>
        <w:t>i) eine Studie über die Probleme der Kodifizierung und Normalisierung von Eingaben, um einen Austausch von Informationen möglich zu machen;</w:t>
      </w:r>
    </w:p>
    <w:p w14:paraId="01CB3675" w14:textId="77777777" w:rsidR="00B57BFF" w:rsidRPr="00B57BFF" w:rsidRDefault="00B57BFF" w:rsidP="0035160B">
      <w:pPr>
        <w:shd w:val="clear" w:color="auto" w:fill="FFFFFF"/>
        <w:spacing w:after="80"/>
        <w:ind w:left="601" w:right="567"/>
        <w:rPr>
          <w:color w:val="333333"/>
          <w:szCs w:val="18"/>
        </w:rPr>
      </w:pPr>
      <w:r>
        <w:rPr>
          <w:color w:val="333333"/>
        </w:rPr>
        <w:t>ii) die Ausarbeitung einer vergleichenden Analyse der Methoden, die für fremdbefruchtende Pflanzen bei der Prüfung auf Unterscheidbarkeit, Homogenität und Beständigkeit und bei der statistischen Interpretation der erhaltenen Daten verwendet werden, sowie eines Vorschlags für eine bessere gemeinsame Lösung.“</w:t>
      </w:r>
    </w:p>
    <w:p w14:paraId="6BF4D422" w14:textId="77777777" w:rsidR="00B57BFF" w:rsidRPr="00B57BFF" w:rsidRDefault="00B57BFF" w:rsidP="0035160B">
      <w:pPr>
        <w:shd w:val="clear" w:color="auto" w:fill="FFFFFF"/>
        <w:spacing w:after="160"/>
        <w:rPr>
          <w:color w:val="333333"/>
          <w:szCs w:val="18"/>
        </w:rPr>
      </w:pPr>
      <w:r>
        <w:rPr>
          <w:color w:val="333333"/>
        </w:rPr>
        <w:t>Der Rat billigte auf seiner siebzehnten ordentlichen Tagung am 14. Oktober 1983 die Einsetzung der TWC durch den TC (vergleiche Dokument (vergleiche Dokument C/XVII/15 „Bericht der siebzehnten ordentlichen Tagung des Rates“ vom 12. bis 14. Oktober 1983 in Genf, Absatz 116).</w:t>
      </w:r>
    </w:p>
    <w:p w14:paraId="2A7B0DF2" w14:textId="77777777" w:rsidR="00B57BFF" w:rsidRPr="00B57BFF" w:rsidRDefault="00B57BFF" w:rsidP="00B57BFF">
      <w:pPr>
        <w:rPr>
          <w:u w:val="single"/>
        </w:rPr>
      </w:pPr>
      <w:bookmarkStart w:id="7" w:name="BMT"/>
      <w:bookmarkEnd w:id="7"/>
      <w:r>
        <w:rPr>
          <w:u w:val="single"/>
        </w:rPr>
        <w:t>Arbeitsgruppe für biochemische und molekulare Verfahren und insbesondere für DNS-Profilierungsverfahren (BMT)</w:t>
      </w:r>
    </w:p>
    <w:p w14:paraId="4DD2D58E" w14:textId="77777777" w:rsidR="00B57BFF" w:rsidRPr="0035160B" w:rsidRDefault="00B57BFF" w:rsidP="00B57BFF">
      <w:pPr>
        <w:rPr>
          <w:sz w:val="16"/>
        </w:rPr>
      </w:pPr>
    </w:p>
    <w:p w14:paraId="2C577DDB" w14:textId="77777777" w:rsidR="00B57BFF" w:rsidRPr="00B57BFF" w:rsidRDefault="00B57BFF" w:rsidP="0035160B">
      <w:pPr>
        <w:shd w:val="clear" w:color="auto" w:fill="FFFFFF"/>
        <w:spacing w:after="120"/>
        <w:rPr>
          <w:color w:val="333333"/>
          <w:szCs w:val="18"/>
        </w:rPr>
      </w:pPr>
      <w:r>
        <w:rPr>
          <w:color w:val="333333"/>
        </w:rPr>
        <w:t>Der Rat vereinbarte auf seiner sechsundzwanzigsten ordentlichen Tagung am 29. Oktober 1992 die Einsetzung der Arbeitstruppe für biochemische und molekulare Verfahren und insbesondere für DNS-Profilierungsverfahren (BMT) (vergleiche Dokument (vergleiche Dokument C/26/15; Bericht der sechsundzwanzigsten ordentlichen Tagung des Rates vom 29. Oktober 1992 in Genf, Absatz 27).</w:t>
      </w:r>
    </w:p>
    <w:p w14:paraId="33840929" w14:textId="77777777" w:rsidR="00B57BFF" w:rsidRPr="00B57BFF" w:rsidRDefault="00B57BFF" w:rsidP="0035160B">
      <w:pPr>
        <w:shd w:val="clear" w:color="auto" w:fill="FFFFFF"/>
        <w:spacing w:after="120"/>
        <w:rPr>
          <w:color w:val="333333"/>
          <w:szCs w:val="18"/>
        </w:rPr>
      </w:pPr>
      <w:r>
        <w:rPr>
          <w:color w:val="333333"/>
        </w:rPr>
        <w:t>Der TC legte auf seiner achtunddreißigsten Tagung vom 15. bis 17. April 2002 die künftige Rolle der BMT wie folgt fest (vergleiche Dokument TC/38/16, Bericht der achtunddreißigsten Tagung des Rates vom 15. bis 17. April 2002 in Genf, Absatz 204):</w:t>
      </w:r>
    </w:p>
    <w:p w14:paraId="6B603220" w14:textId="77777777" w:rsidR="00B57BFF" w:rsidRPr="00B57BFF" w:rsidRDefault="00B57BFF" w:rsidP="0035160B">
      <w:pPr>
        <w:shd w:val="clear" w:color="auto" w:fill="FFFFFF"/>
        <w:spacing w:after="120"/>
        <w:rPr>
          <w:color w:val="333333"/>
          <w:szCs w:val="18"/>
        </w:rPr>
      </w:pPr>
      <w:r>
        <w:rPr>
          <w:color w:val="333333"/>
        </w:rPr>
        <w:t>Die BMT ist eine den DUS-Sachverständigen, biochemischen und molekularen Fachleuten und Pflanzenzüchtern offenstehende Gruppe. Sie betrachtet es als ihre Funktion:</w:t>
      </w:r>
    </w:p>
    <w:p w14:paraId="646FD35C" w14:textId="77777777" w:rsidR="00B57BFF" w:rsidRPr="00B57BFF" w:rsidRDefault="00B57BFF" w:rsidP="0035160B">
      <w:pPr>
        <w:shd w:val="clear" w:color="auto" w:fill="FFFFFF"/>
        <w:spacing w:after="80"/>
        <w:ind w:left="601" w:right="567"/>
        <w:rPr>
          <w:color w:val="333333"/>
          <w:sz w:val="18"/>
          <w:szCs w:val="18"/>
        </w:rPr>
      </w:pPr>
      <w:r>
        <w:rPr>
          <w:color w:val="333333"/>
          <w:sz w:val="18"/>
        </w:rPr>
        <w:t>i) die allgemeinen Entwicklungen auf dem Gebiet der biochemischen und molekularen Verfahren zu überprüfen;</w:t>
      </w:r>
    </w:p>
    <w:p w14:paraId="310C5341" w14:textId="77777777" w:rsidR="00B57BFF" w:rsidRPr="00B57BFF" w:rsidRDefault="00B57BFF" w:rsidP="0035160B">
      <w:pPr>
        <w:shd w:val="clear" w:color="auto" w:fill="FFFFFF"/>
        <w:spacing w:after="80"/>
        <w:ind w:left="601" w:right="567"/>
        <w:rPr>
          <w:color w:val="333333"/>
          <w:sz w:val="18"/>
          <w:szCs w:val="18"/>
        </w:rPr>
      </w:pPr>
      <w:r>
        <w:rPr>
          <w:color w:val="333333"/>
          <w:sz w:val="18"/>
        </w:rPr>
        <w:t>ii) die Kenntnis einschlägiger Anwendungen biochemischer und molekularer Verfahren in der Pflanzenzüchtung aufrechtzuerhalten;</w:t>
      </w:r>
    </w:p>
    <w:p w14:paraId="40E2AE7E" w14:textId="77777777" w:rsidR="00B57BFF" w:rsidRPr="00B57BFF" w:rsidRDefault="00B57BFF" w:rsidP="0035160B">
      <w:pPr>
        <w:shd w:val="clear" w:color="auto" w:fill="FFFFFF"/>
        <w:spacing w:after="80"/>
        <w:ind w:left="601" w:right="567"/>
        <w:rPr>
          <w:color w:val="333333"/>
          <w:sz w:val="18"/>
          <w:szCs w:val="18"/>
        </w:rPr>
      </w:pPr>
      <w:r>
        <w:rPr>
          <w:color w:val="333333"/>
          <w:sz w:val="18"/>
        </w:rPr>
        <w:t>iii) die mögliche Anwendung biochemischer und molekularer Verfahren bei der DUS-Prüfung zu untersuchen und ihre Überlegungen dem Technischen Ausschuss darzulegen;</w:t>
      </w:r>
    </w:p>
    <w:p w14:paraId="534CF55C" w14:textId="77777777" w:rsidR="00B57BFF" w:rsidRPr="00B57BFF" w:rsidRDefault="00B57BFF" w:rsidP="0035160B">
      <w:pPr>
        <w:shd w:val="clear" w:color="auto" w:fill="FFFFFF"/>
        <w:spacing w:after="80"/>
        <w:ind w:left="601" w:right="567"/>
        <w:rPr>
          <w:color w:val="333333"/>
          <w:sz w:val="18"/>
          <w:szCs w:val="18"/>
        </w:rPr>
      </w:pPr>
      <w:r>
        <w:rPr>
          <w:color w:val="333333"/>
          <w:sz w:val="18"/>
        </w:rPr>
        <w:t>iv) gegebenenfalls Richtlinien für biochemische und molekulare Verfahren und deren Harmonisierung aufzustellen und insbesondere Beiträge zur Erstellung des Dokuments TGP/15 „Neue Merkmalstypen" zu leisten. Diese Richtlinien sollen in Verbindung mit den Technischen Arbeitsgruppen entwickelt werden;</w:t>
      </w:r>
    </w:p>
    <w:p w14:paraId="4A6D9F3E" w14:textId="77777777" w:rsidR="00B57BFF" w:rsidRPr="00B57BFF" w:rsidRDefault="00B57BFF" w:rsidP="0035160B">
      <w:pPr>
        <w:shd w:val="clear" w:color="auto" w:fill="FFFFFF"/>
        <w:spacing w:after="80"/>
        <w:ind w:left="601" w:right="567"/>
        <w:rPr>
          <w:color w:val="333333"/>
          <w:sz w:val="18"/>
          <w:szCs w:val="18"/>
        </w:rPr>
      </w:pPr>
      <w:r>
        <w:rPr>
          <w:color w:val="333333"/>
          <w:sz w:val="18"/>
        </w:rPr>
        <w:t>v) Initiativen der TWP zur Einsetzung artenspezifischer Untergruppen zu prüfen, indem den verfügbaren Informationen und der Notwendigkeit biochemischer und molekularer Verfahren Rechnung getragen wird;</w:t>
      </w:r>
    </w:p>
    <w:p w14:paraId="6A82D8AD" w14:textId="77777777" w:rsidR="00B57BFF" w:rsidRPr="00B57BFF" w:rsidRDefault="00B57BFF" w:rsidP="0035160B">
      <w:pPr>
        <w:shd w:val="clear" w:color="auto" w:fill="FFFFFF"/>
        <w:spacing w:after="80"/>
        <w:ind w:left="601" w:right="567"/>
        <w:rPr>
          <w:color w:val="333333"/>
          <w:sz w:val="18"/>
          <w:szCs w:val="18"/>
        </w:rPr>
      </w:pPr>
      <w:r>
        <w:rPr>
          <w:color w:val="333333"/>
          <w:sz w:val="18"/>
        </w:rPr>
        <w:t>vi) Richtlinien für die Verwaltung und Harmonisierung von Datenbanken mit biochemischen und molekularen Informationen in Verbindung mit der TWC aufzustellen;</w:t>
      </w:r>
    </w:p>
    <w:p w14:paraId="7A1D258C" w14:textId="77777777" w:rsidR="0035160B" w:rsidRDefault="00B57BFF" w:rsidP="0035160B">
      <w:pPr>
        <w:shd w:val="clear" w:color="auto" w:fill="FFFFFF"/>
        <w:spacing w:after="80"/>
        <w:ind w:left="601" w:right="567"/>
        <w:rPr>
          <w:color w:val="333333"/>
          <w:sz w:val="18"/>
        </w:rPr>
      </w:pPr>
      <w:r>
        <w:rPr>
          <w:color w:val="333333"/>
          <w:sz w:val="18"/>
        </w:rPr>
        <w:t>vii) die Berichte der artenspezifischen Untergruppen und der BMT-Überp</w:t>
      </w:r>
      <w:r w:rsidR="0035160B">
        <w:rPr>
          <w:color w:val="333333"/>
          <w:sz w:val="18"/>
        </w:rPr>
        <w:t>rüfungsgruppe entgegenzunehmen;</w:t>
      </w:r>
    </w:p>
    <w:p w14:paraId="1CE5CB53" w14:textId="2DE30AAC" w:rsidR="00B57BFF" w:rsidRPr="00B64EF4" w:rsidRDefault="00B57BFF" w:rsidP="0035160B">
      <w:pPr>
        <w:shd w:val="clear" w:color="auto" w:fill="FFFFFF"/>
        <w:spacing w:after="120"/>
        <w:ind w:left="601" w:right="567"/>
        <w:rPr>
          <w:color w:val="333333"/>
          <w:sz w:val="18"/>
        </w:rPr>
      </w:pPr>
      <w:r>
        <w:rPr>
          <w:color w:val="333333"/>
          <w:sz w:val="18"/>
        </w:rPr>
        <w:t>viii) ein Diskussionsforum über die Anwendung biochemischer und molekularer Verfahren bei der Prüfung der wesentlichen Ableitung und bei der Sortenidentifikation bereitzustellen.</w:t>
      </w:r>
    </w:p>
    <w:p w14:paraId="7F44B84C" w14:textId="5327DD40" w:rsidR="00050E16" w:rsidRPr="00C5280D" w:rsidRDefault="00B57BFF" w:rsidP="001569DE">
      <w:pPr>
        <w:jc w:val="right"/>
      </w:pPr>
      <w:bookmarkStart w:id="8" w:name="_GoBack"/>
      <w:bookmarkEnd w:id="8"/>
      <w:r>
        <w:t>[Ende der Anlage und des Dokuments]</w:t>
      </w:r>
    </w:p>
    <w:sectPr w:rsidR="00050E16" w:rsidRPr="00C5280D" w:rsidSect="00906DDC">
      <w:headerReference w:type="default" r:id="rId10"/>
      <w:headerReference w:type="first" r:id="rId11"/>
      <w:endnotePr>
        <w:numFmt w:val="lowerLetter"/>
      </w:endnotePr>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727FB" w14:textId="77777777" w:rsidR="00393171" w:rsidRDefault="00393171" w:rsidP="006655D3">
      <w:r>
        <w:separator/>
      </w:r>
    </w:p>
    <w:p w14:paraId="0851B313" w14:textId="3954AE04" w:rsidR="00393171" w:rsidRPr="0035160B" w:rsidRDefault="00393171" w:rsidP="006655D3">
      <w:pPr>
        <w:rPr>
          <w:sz w:val="12"/>
          <w:szCs w:val="12"/>
        </w:rPr>
      </w:pPr>
    </w:p>
  </w:endnote>
  <w:endnote w:type="continuationSeparator" w:id="0">
    <w:p w14:paraId="2742A5FA" w14:textId="77777777" w:rsidR="00393171" w:rsidRDefault="00393171" w:rsidP="006655D3">
      <w:r>
        <w:separator/>
      </w:r>
    </w:p>
    <w:p w14:paraId="42E6396B" w14:textId="77777777" w:rsidR="00393171" w:rsidRPr="00294751" w:rsidRDefault="00393171">
      <w:pPr>
        <w:pStyle w:val="Footer"/>
        <w:spacing w:after="60"/>
        <w:rPr>
          <w:sz w:val="18"/>
          <w:lang w:val="fr-FR"/>
        </w:rPr>
      </w:pPr>
      <w:r w:rsidRPr="00294751">
        <w:rPr>
          <w:sz w:val="18"/>
          <w:lang w:val="fr-FR"/>
        </w:rPr>
        <w:t>[Suite de la note de la page précédente]</w:t>
      </w:r>
    </w:p>
    <w:p w14:paraId="1535904C" w14:textId="77777777" w:rsidR="00393171" w:rsidRPr="00294751" w:rsidRDefault="00393171" w:rsidP="006655D3">
      <w:pPr>
        <w:rPr>
          <w:lang w:val="fr-FR"/>
        </w:rPr>
      </w:pPr>
    </w:p>
    <w:p w14:paraId="42ED5F98" w14:textId="77777777" w:rsidR="00393171" w:rsidRPr="00294751" w:rsidRDefault="00393171" w:rsidP="006655D3">
      <w:pPr>
        <w:rPr>
          <w:lang w:val="fr-FR"/>
        </w:rPr>
      </w:pPr>
    </w:p>
  </w:endnote>
  <w:endnote w:type="continuationNotice" w:id="1">
    <w:p w14:paraId="6B3E5E14" w14:textId="77777777" w:rsidR="00393171" w:rsidRPr="00294751" w:rsidRDefault="00393171" w:rsidP="006655D3">
      <w:pPr>
        <w:rPr>
          <w:lang w:val="fr-FR"/>
        </w:rPr>
      </w:pPr>
      <w:r w:rsidRPr="00294751">
        <w:rPr>
          <w:lang w:val="fr-FR"/>
        </w:rPr>
        <w:t>[Suite de la note page suivante]</w:t>
      </w:r>
    </w:p>
    <w:p w14:paraId="52AC1AC1" w14:textId="77777777" w:rsidR="00393171" w:rsidRPr="00294751" w:rsidRDefault="00393171" w:rsidP="006655D3">
      <w:pPr>
        <w:rPr>
          <w:lang w:val="fr-FR"/>
        </w:rPr>
      </w:pPr>
    </w:p>
    <w:p w14:paraId="2F8B30C3" w14:textId="77777777" w:rsidR="00393171" w:rsidRPr="00294751" w:rsidRDefault="00393171" w:rsidP="006655D3">
      <w:pPr>
        <w:rPr>
          <w:lang w:val="fr-FR"/>
        </w:rPr>
      </w:pPr>
    </w:p>
  </w:endnote>
  <w:endnote w:id="2">
    <w:p w14:paraId="16436ABA" w14:textId="734DFECE" w:rsidR="0045360D" w:rsidRPr="00B417B2" w:rsidRDefault="0045360D" w:rsidP="00B417B2">
      <w:pPr>
        <w:pStyle w:val="EndnoteText"/>
        <w:tabs>
          <w:tab w:val="left" w:pos="284"/>
        </w:tabs>
        <w:spacing w:before="60"/>
        <w:rPr>
          <w:sz w:val="16"/>
          <w:highlight w:val="yellow"/>
          <w:u w:val="single"/>
        </w:rPr>
      </w:pPr>
      <w:r w:rsidRPr="00B417B2">
        <w:rPr>
          <w:rStyle w:val="EndnoteReference"/>
          <w:sz w:val="16"/>
          <w:highlight w:val="yellow"/>
          <w:u w:val="single"/>
        </w:rPr>
        <w:endnoteRef/>
      </w:r>
      <w:r w:rsidRPr="00B417B2">
        <w:rPr>
          <w:sz w:val="16"/>
          <w:highlight w:val="yellow"/>
          <w:u w:val="single"/>
        </w:rPr>
        <w:t xml:space="preserve"> </w:t>
      </w:r>
      <w:r w:rsidR="00B417B2" w:rsidRPr="00B417B2">
        <w:rPr>
          <w:sz w:val="16"/>
          <w:highlight w:val="yellow"/>
          <w:u w:val="single"/>
        </w:rPr>
        <w:tab/>
        <w:t>Dahingehend abändern, dass Anpassungen aufgrund von  Dokumenten, die auf dem Schriftwege einbezogen wurden, mit berücksichtigt sind (vergleiche Rundschreiben E-20/094 vom 23. Juli 2020).</w:t>
      </w:r>
    </w:p>
  </w:endnote>
  <w:endnote w:id="3">
    <w:p w14:paraId="05C2830C" w14:textId="0FB786BE" w:rsidR="0045360D" w:rsidRPr="00B417B2" w:rsidRDefault="0045360D" w:rsidP="00B417B2">
      <w:pPr>
        <w:pStyle w:val="EndnoteText"/>
        <w:tabs>
          <w:tab w:val="left" w:pos="284"/>
        </w:tabs>
        <w:spacing w:before="60"/>
        <w:rPr>
          <w:sz w:val="16"/>
          <w:u w:val="single"/>
        </w:rPr>
      </w:pPr>
      <w:r w:rsidRPr="00B417B2">
        <w:rPr>
          <w:rStyle w:val="EndnoteReference"/>
          <w:sz w:val="16"/>
          <w:highlight w:val="yellow"/>
          <w:u w:val="single"/>
        </w:rPr>
        <w:endnoteRef/>
      </w:r>
      <w:r w:rsidRPr="00B417B2">
        <w:rPr>
          <w:sz w:val="16"/>
          <w:highlight w:val="yellow"/>
          <w:u w:val="single"/>
        </w:rPr>
        <w:t xml:space="preserve"> </w:t>
      </w:r>
      <w:r w:rsidR="00B417B2" w:rsidRPr="00B417B2">
        <w:rPr>
          <w:sz w:val="16"/>
          <w:highlight w:val="yellow"/>
          <w:u w:val="single"/>
        </w:rPr>
        <w:tab/>
        <w:t xml:space="preserve">Der </w:t>
      </w:r>
      <w:r w:rsidR="00B417B2">
        <w:rPr>
          <w:sz w:val="16"/>
          <w:highlight w:val="yellow"/>
          <w:u w:val="single"/>
        </w:rPr>
        <w:t>neue Text in diesem Abschnitt gibt Auskunft über den Entwicklungsstand zum 25. September 2020 entsprechend der Bitte des TC, die Stellungnahmen von TWC und BMT zu diesem Thema aufzunehmen (vergleiche Absatz 7 dieses Dokuments).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4000ACF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77128" w14:textId="77777777" w:rsidR="00393171" w:rsidRDefault="00393171" w:rsidP="006655D3">
      <w:r>
        <w:separator/>
      </w:r>
    </w:p>
  </w:footnote>
  <w:footnote w:type="continuationSeparator" w:id="0">
    <w:p w14:paraId="7D4C1DF6" w14:textId="77777777" w:rsidR="00393171" w:rsidRDefault="00393171" w:rsidP="006655D3">
      <w:r>
        <w:separator/>
      </w:r>
    </w:p>
  </w:footnote>
  <w:footnote w:type="continuationNotice" w:id="1">
    <w:p w14:paraId="15AA5E46" w14:textId="77777777" w:rsidR="00393171" w:rsidRPr="00AB530F" w:rsidRDefault="00393171" w:rsidP="00AB530F">
      <w:pPr>
        <w:pStyle w:val="Footer"/>
      </w:pPr>
    </w:p>
  </w:footnote>
  <w:footnote w:id="2">
    <w:p w14:paraId="35507D31" w14:textId="77777777" w:rsidR="00EB0A09" w:rsidRDefault="00EB0A09" w:rsidP="00B417B2">
      <w:pPr>
        <w:pStyle w:val="FootnoteText"/>
        <w:spacing w:before="0" w:after="40"/>
      </w:pPr>
      <w:r>
        <w:rPr>
          <w:rStyle w:val="FootnoteReference"/>
        </w:rPr>
        <w:footnoteRef/>
      </w:r>
      <w:r>
        <w:t xml:space="preserve"> Bei ihrer vierundfünfzigsten Tagung vom 11. bis 15. Mai 2020.</w:t>
      </w:r>
    </w:p>
  </w:footnote>
  <w:footnote w:id="3">
    <w:p w14:paraId="6BDF8894" w14:textId="77777777" w:rsidR="00EB0A09" w:rsidRDefault="00EB0A09" w:rsidP="00B417B2">
      <w:pPr>
        <w:pStyle w:val="FootnoteText"/>
        <w:spacing w:before="0" w:after="40"/>
      </w:pPr>
      <w:r>
        <w:rPr>
          <w:rStyle w:val="FootnoteReference"/>
        </w:rPr>
        <w:footnoteRef/>
      </w:r>
      <w:r>
        <w:t xml:space="preserve"> Bei ihrer zweiundfünfzigsten Tagung vom 8. bis 12. Juni 2020.</w:t>
      </w:r>
    </w:p>
  </w:footnote>
  <w:footnote w:id="4">
    <w:p w14:paraId="7987966A" w14:textId="77777777" w:rsidR="00EB0A09" w:rsidRDefault="00EB0A09" w:rsidP="00B417B2">
      <w:pPr>
        <w:pStyle w:val="FootnoteText"/>
        <w:spacing w:before="0" w:after="40"/>
      </w:pPr>
      <w:r>
        <w:rPr>
          <w:rStyle w:val="FootnoteReference"/>
        </w:rPr>
        <w:footnoteRef/>
      </w:r>
      <w:r>
        <w:t xml:space="preserve"> Bei ihrer neunundvierzigsten Tagung vom 22. bis 26. Juni 2020.</w:t>
      </w:r>
    </w:p>
  </w:footnote>
  <w:footnote w:id="5">
    <w:p w14:paraId="61A25C10" w14:textId="77777777" w:rsidR="00EB0A09" w:rsidRDefault="00EB0A09" w:rsidP="00B417B2">
      <w:pPr>
        <w:pStyle w:val="FootnoteText"/>
        <w:spacing w:before="0" w:after="40"/>
      </w:pPr>
      <w:r>
        <w:rPr>
          <w:rStyle w:val="FootnoteReference"/>
        </w:rPr>
        <w:footnoteRef/>
      </w:r>
      <w:r>
        <w:t xml:space="preserve"> Bei ihrer einundfünfzigsten Tagung vom 6. bis 10. Juli 2020.</w:t>
      </w:r>
    </w:p>
  </w:footnote>
  <w:footnote w:id="6">
    <w:p w14:paraId="1303E4ED" w14:textId="77777777" w:rsidR="00CA0D17" w:rsidRPr="00C47C54" w:rsidRDefault="00CA0D17" w:rsidP="00B417B2">
      <w:pPr>
        <w:pStyle w:val="FootnoteText"/>
        <w:spacing w:before="0" w:after="40"/>
        <w:rPr>
          <w:highlight w:val="yellow"/>
          <w:u w:val="single"/>
        </w:rPr>
      </w:pPr>
      <w:r w:rsidRPr="00C47C54">
        <w:rPr>
          <w:rStyle w:val="FootnoteReference"/>
          <w:highlight w:val="yellow"/>
          <w:u w:val="single"/>
        </w:rPr>
        <w:footnoteRef/>
      </w:r>
      <w:r w:rsidRPr="00C47C54">
        <w:rPr>
          <w:highlight w:val="yellow"/>
          <w:u w:val="single"/>
        </w:rPr>
        <w:t xml:space="preserve"> Bei ihrer achtunddreißigsten Tagung vom 21. bis 23. September 2020.</w:t>
      </w:r>
    </w:p>
  </w:footnote>
  <w:footnote w:id="7">
    <w:p w14:paraId="17720B34" w14:textId="77777777" w:rsidR="00CA0D17" w:rsidRDefault="00CA0D17" w:rsidP="00B417B2">
      <w:pPr>
        <w:pStyle w:val="FootnoteText"/>
        <w:spacing w:before="0" w:after="40"/>
      </w:pPr>
      <w:r w:rsidRPr="00C47C54">
        <w:rPr>
          <w:rStyle w:val="FootnoteReference"/>
          <w:highlight w:val="yellow"/>
          <w:u w:val="single"/>
        </w:rPr>
        <w:footnoteRef/>
      </w:r>
      <w:r w:rsidRPr="00C47C54">
        <w:rPr>
          <w:highlight w:val="yellow"/>
          <w:u w:val="single"/>
        </w:rPr>
        <w:t xml:space="preserve"> Bei ihrer neunzehnten Tagung vom 23. Bis 25. September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A6AD3" w14:textId="4EA0DF19" w:rsidR="00B57BFF" w:rsidRPr="00C5280D" w:rsidRDefault="00B23D0A" w:rsidP="00EB048E">
    <w:pPr>
      <w:pStyle w:val="Header"/>
      <w:rPr>
        <w:rStyle w:val="PageNumber"/>
      </w:rPr>
    </w:pPr>
    <w:r>
      <w:rPr>
        <w:rStyle w:val="PageNumber"/>
      </w:rPr>
      <w:t>TC/56/10</w:t>
    </w:r>
    <w:r w:rsidR="00C072E8">
      <w:rPr>
        <w:rStyle w:val="PageNumber"/>
      </w:rPr>
      <w:t xml:space="preserve"> </w:t>
    </w:r>
    <w:r w:rsidR="00C072E8" w:rsidRPr="00C072E8">
      <w:rPr>
        <w:rStyle w:val="PageNumber"/>
        <w:highlight w:val="yellow"/>
        <w:u w:val="single"/>
      </w:rPr>
      <w:t>Rev.</w:t>
    </w:r>
  </w:p>
  <w:p w14:paraId="182111A6" w14:textId="02A56A50" w:rsidR="00B57BFF" w:rsidRPr="00C5280D" w:rsidRDefault="00B57BFF"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2D207D">
      <w:rPr>
        <w:rStyle w:val="PageNumber"/>
        <w:noProof/>
      </w:rPr>
      <w:t>3</w:t>
    </w:r>
    <w:r w:rsidRPr="00C5280D">
      <w:rPr>
        <w:rStyle w:val="PageNumber"/>
      </w:rPr>
      <w:fldChar w:fldCharType="end"/>
    </w:r>
  </w:p>
  <w:p w14:paraId="47AEBD7C" w14:textId="77777777" w:rsidR="00B57BFF" w:rsidRPr="00C5280D" w:rsidRDefault="00B57BFF"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B5EB7" w14:textId="73D4E84B" w:rsidR="00182B99" w:rsidRPr="00C5280D" w:rsidRDefault="0013222A" w:rsidP="00EB048E">
    <w:pPr>
      <w:pStyle w:val="Header"/>
      <w:rPr>
        <w:rStyle w:val="PageNumber"/>
      </w:rPr>
    </w:pPr>
    <w:r>
      <w:rPr>
        <w:rStyle w:val="PageNumber"/>
      </w:rPr>
      <w:t>TC/56/10</w:t>
    </w:r>
    <w:r w:rsidR="00C072E8">
      <w:rPr>
        <w:rStyle w:val="PageNumber"/>
      </w:rPr>
      <w:t xml:space="preserve"> </w:t>
    </w:r>
    <w:r w:rsidR="00C072E8" w:rsidRPr="00C072E8">
      <w:rPr>
        <w:rStyle w:val="PageNumber"/>
        <w:highlight w:val="yellow"/>
        <w:u w:val="single"/>
      </w:rPr>
      <w:t>Rev.</w:t>
    </w:r>
  </w:p>
  <w:p w14:paraId="76ED7695" w14:textId="08CC23A7" w:rsidR="00182B99" w:rsidRPr="00C5280D" w:rsidRDefault="00182B99"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2D207D">
      <w:rPr>
        <w:rStyle w:val="PageNumber"/>
        <w:noProof/>
      </w:rPr>
      <w:t>4</w:t>
    </w:r>
    <w:r w:rsidRPr="00C5280D">
      <w:rPr>
        <w:rStyle w:val="PageNumber"/>
      </w:rPr>
      <w:fldChar w:fldCharType="end"/>
    </w:r>
  </w:p>
  <w:p w14:paraId="0EEB25BF" w14:textId="77777777" w:rsidR="00182B99" w:rsidRPr="00C5280D" w:rsidRDefault="00182B99" w:rsidP="006655D3"/>
  <w:p w14:paraId="6E13CE5A" w14:textId="77777777" w:rsidR="00887173" w:rsidRDefault="0088717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8673D" w14:textId="418EDA94" w:rsidR="00B23D0A" w:rsidRDefault="00B23D0A">
    <w:pPr>
      <w:pStyle w:val="Header"/>
    </w:pPr>
    <w:r>
      <w:t>TC/56/10</w:t>
    </w:r>
    <w:r w:rsidR="00C072E8">
      <w:t xml:space="preserve"> </w:t>
    </w:r>
    <w:r w:rsidR="00C072E8" w:rsidRPr="00C072E8">
      <w:rPr>
        <w:rStyle w:val="PageNumber"/>
        <w:highlight w:val="yellow"/>
        <w:u w:val="single"/>
      </w:rPr>
      <w:t>Rev.</w:t>
    </w:r>
  </w:p>
  <w:p w14:paraId="067D530D" w14:textId="77777777" w:rsidR="00B23D0A" w:rsidRPr="0035160B" w:rsidRDefault="00B23D0A">
    <w:pPr>
      <w:pStyle w:val="Header"/>
      <w:rPr>
        <w:sz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021B4"/>
    <w:multiLevelType w:val="hybridMultilevel"/>
    <w:tmpl w:val="4E5A3D1E"/>
    <w:lvl w:ilvl="0" w:tplc="827C5870">
      <w:start w:val="1"/>
      <w:numFmt w:val="lowerRoman"/>
      <w:lvlText w:val="%1)"/>
      <w:lvlJc w:val="left"/>
      <w:pPr>
        <w:ind w:left="1650" w:hanging="720"/>
      </w:pPr>
      <w:rPr>
        <w:rFonts w:hint="default"/>
      </w:rPr>
    </w:lvl>
    <w:lvl w:ilvl="1" w:tplc="04070019" w:tentative="1">
      <w:start w:val="1"/>
      <w:numFmt w:val="lowerLetter"/>
      <w:lvlText w:val="%2."/>
      <w:lvlJc w:val="left"/>
      <w:pPr>
        <w:ind w:left="2010" w:hanging="360"/>
      </w:pPr>
    </w:lvl>
    <w:lvl w:ilvl="2" w:tplc="0407001B" w:tentative="1">
      <w:start w:val="1"/>
      <w:numFmt w:val="lowerRoman"/>
      <w:lvlText w:val="%3."/>
      <w:lvlJc w:val="right"/>
      <w:pPr>
        <w:ind w:left="2730" w:hanging="180"/>
      </w:pPr>
    </w:lvl>
    <w:lvl w:ilvl="3" w:tplc="0407000F" w:tentative="1">
      <w:start w:val="1"/>
      <w:numFmt w:val="decimal"/>
      <w:lvlText w:val="%4."/>
      <w:lvlJc w:val="left"/>
      <w:pPr>
        <w:ind w:left="3450" w:hanging="360"/>
      </w:pPr>
    </w:lvl>
    <w:lvl w:ilvl="4" w:tplc="04070019" w:tentative="1">
      <w:start w:val="1"/>
      <w:numFmt w:val="lowerLetter"/>
      <w:lvlText w:val="%5."/>
      <w:lvlJc w:val="left"/>
      <w:pPr>
        <w:ind w:left="4170" w:hanging="360"/>
      </w:pPr>
    </w:lvl>
    <w:lvl w:ilvl="5" w:tplc="0407001B" w:tentative="1">
      <w:start w:val="1"/>
      <w:numFmt w:val="lowerRoman"/>
      <w:lvlText w:val="%6."/>
      <w:lvlJc w:val="right"/>
      <w:pPr>
        <w:ind w:left="4890" w:hanging="180"/>
      </w:pPr>
    </w:lvl>
    <w:lvl w:ilvl="6" w:tplc="0407000F" w:tentative="1">
      <w:start w:val="1"/>
      <w:numFmt w:val="decimal"/>
      <w:lvlText w:val="%7."/>
      <w:lvlJc w:val="left"/>
      <w:pPr>
        <w:ind w:left="5610" w:hanging="360"/>
      </w:pPr>
    </w:lvl>
    <w:lvl w:ilvl="7" w:tplc="04070019" w:tentative="1">
      <w:start w:val="1"/>
      <w:numFmt w:val="lowerLetter"/>
      <w:lvlText w:val="%8."/>
      <w:lvlJc w:val="left"/>
      <w:pPr>
        <w:ind w:left="6330" w:hanging="360"/>
      </w:pPr>
    </w:lvl>
    <w:lvl w:ilvl="8" w:tplc="0407001B" w:tentative="1">
      <w:start w:val="1"/>
      <w:numFmt w:val="lowerRoman"/>
      <w:lvlText w:val="%9."/>
      <w:lvlJc w:val="right"/>
      <w:pPr>
        <w:ind w:left="7050" w:hanging="180"/>
      </w:pPr>
    </w:lvl>
  </w:abstractNum>
  <w:abstractNum w:abstractNumId="1" w15:restartNumberingAfterBreak="0">
    <w:nsid w:val="607413F2"/>
    <w:multiLevelType w:val="hybridMultilevel"/>
    <w:tmpl w:val="B8CCE1A0"/>
    <w:lvl w:ilvl="0" w:tplc="12C2EE4E">
      <w:start w:val="1"/>
      <w:numFmt w:val="lowerLetter"/>
      <w:lvlText w:val="%1)"/>
      <w:lvlJc w:val="left"/>
      <w:pPr>
        <w:ind w:left="930" w:hanging="360"/>
      </w:pPr>
      <w:rPr>
        <w:rFonts w:cs="Times New Roman" w:hint="default"/>
      </w:rPr>
    </w:lvl>
    <w:lvl w:ilvl="1" w:tplc="04070019">
      <w:start w:val="1"/>
      <w:numFmt w:val="lowerLetter"/>
      <w:lvlText w:val="%2."/>
      <w:lvlJc w:val="left"/>
      <w:pPr>
        <w:ind w:left="1650" w:hanging="360"/>
      </w:pPr>
    </w:lvl>
    <w:lvl w:ilvl="2" w:tplc="0407001B">
      <w:start w:val="1"/>
      <w:numFmt w:val="lowerRoman"/>
      <w:lvlText w:val="%3."/>
      <w:lvlJc w:val="right"/>
      <w:pPr>
        <w:ind w:left="2370" w:hanging="180"/>
      </w:pPr>
    </w:lvl>
    <w:lvl w:ilvl="3" w:tplc="0407000F">
      <w:start w:val="1"/>
      <w:numFmt w:val="decimal"/>
      <w:lvlText w:val="%4."/>
      <w:lvlJc w:val="left"/>
      <w:pPr>
        <w:ind w:left="3090" w:hanging="360"/>
      </w:pPr>
    </w:lvl>
    <w:lvl w:ilvl="4" w:tplc="04070019">
      <w:start w:val="1"/>
      <w:numFmt w:val="lowerLetter"/>
      <w:lvlText w:val="%5."/>
      <w:lvlJc w:val="left"/>
      <w:pPr>
        <w:ind w:left="3810" w:hanging="360"/>
      </w:pPr>
    </w:lvl>
    <w:lvl w:ilvl="5" w:tplc="0407001B">
      <w:start w:val="1"/>
      <w:numFmt w:val="lowerRoman"/>
      <w:lvlText w:val="%6."/>
      <w:lvlJc w:val="right"/>
      <w:pPr>
        <w:ind w:left="4530" w:hanging="180"/>
      </w:pPr>
    </w:lvl>
    <w:lvl w:ilvl="6" w:tplc="0407000F">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 w15:restartNumberingAfterBreak="0">
    <w:nsid w:val="67474BF0"/>
    <w:multiLevelType w:val="hybridMultilevel"/>
    <w:tmpl w:val="D1EE5452"/>
    <w:lvl w:ilvl="0" w:tplc="04070017">
      <w:start w:val="1"/>
      <w:numFmt w:val="lowerLetter"/>
      <w:lvlText w:val="%1)"/>
      <w:lvlJc w:val="left"/>
      <w:pPr>
        <w:ind w:left="720" w:hanging="360"/>
      </w:pPr>
      <w:rPr>
        <w:rFonts w:hint="default"/>
      </w:rPr>
    </w:lvl>
    <w:lvl w:ilvl="1" w:tplc="C9E054AC">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6832AB"/>
    <w:multiLevelType w:val="hybridMultilevel"/>
    <w:tmpl w:val="ACA81870"/>
    <w:lvl w:ilvl="0" w:tplc="5BE85D0A">
      <w:start w:val="1"/>
      <w:numFmt w:val="lowerLetter"/>
      <w:lvlText w:val="(%1)"/>
      <w:lvlJc w:val="left"/>
      <w:pPr>
        <w:ind w:left="930" w:hanging="360"/>
      </w:pPr>
      <w:rPr>
        <w:rFonts w:cs="Times New Roman"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schloemp@gmx.de">
    <w15:presenceInfo w15:providerId="Windows Live" w15:userId="ec86036f21af7d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A0"/>
    <w:rsid w:val="00001F41"/>
    <w:rsid w:val="00010CF3"/>
    <w:rsid w:val="00011E27"/>
    <w:rsid w:val="000148BC"/>
    <w:rsid w:val="00024AB8"/>
    <w:rsid w:val="00030854"/>
    <w:rsid w:val="00036028"/>
    <w:rsid w:val="00036D11"/>
    <w:rsid w:val="00044642"/>
    <w:rsid w:val="000446B9"/>
    <w:rsid w:val="00047E21"/>
    <w:rsid w:val="00050E16"/>
    <w:rsid w:val="00085505"/>
    <w:rsid w:val="000B29B6"/>
    <w:rsid w:val="000C4E25"/>
    <w:rsid w:val="000C7021"/>
    <w:rsid w:val="000D6BBC"/>
    <w:rsid w:val="000D7780"/>
    <w:rsid w:val="000E636A"/>
    <w:rsid w:val="000F2F11"/>
    <w:rsid w:val="00105929"/>
    <w:rsid w:val="00110C36"/>
    <w:rsid w:val="001130E2"/>
    <w:rsid w:val="001131D5"/>
    <w:rsid w:val="00123F6A"/>
    <w:rsid w:val="0013222A"/>
    <w:rsid w:val="00141DB8"/>
    <w:rsid w:val="001569DE"/>
    <w:rsid w:val="00167441"/>
    <w:rsid w:val="00172084"/>
    <w:rsid w:val="0017474A"/>
    <w:rsid w:val="001758C6"/>
    <w:rsid w:val="00182B99"/>
    <w:rsid w:val="001833F7"/>
    <w:rsid w:val="001D1213"/>
    <w:rsid w:val="0020659C"/>
    <w:rsid w:val="0021332C"/>
    <w:rsid w:val="00213982"/>
    <w:rsid w:val="00214E37"/>
    <w:rsid w:val="0024416D"/>
    <w:rsid w:val="00252944"/>
    <w:rsid w:val="00256D64"/>
    <w:rsid w:val="00271911"/>
    <w:rsid w:val="002800A0"/>
    <w:rsid w:val="002801B3"/>
    <w:rsid w:val="00281060"/>
    <w:rsid w:val="002940E8"/>
    <w:rsid w:val="00294751"/>
    <w:rsid w:val="002A6E50"/>
    <w:rsid w:val="002B4298"/>
    <w:rsid w:val="002B5098"/>
    <w:rsid w:val="002C256A"/>
    <w:rsid w:val="002D207D"/>
    <w:rsid w:val="002D4611"/>
    <w:rsid w:val="002E2E23"/>
    <w:rsid w:val="00304827"/>
    <w:rsid w:val="00305A7F"/>
    <w:rsid w:val="003067DF"/>
    <w:rsid w:val="003152FE"/>
    <w:rsid w:val="00327436"/>
    <w:rsid w:val="00340D10"/>
    <w:rsid w:val="00344BD6"/>
    <w:rsid w:val="0035160B"/>
    <w:rsid w:val="0035528D"/>
    <w:rsid w:val="0035655B"/>
    <w:rsid w:val="00357E26"/>
    <w:rsid w:val="00361821"/>
    <w:rsid w:val="00361E9E"/>
    <w:rsid w:val="00393171"/>
    <w:rsid w:val="003B0388"/>
    <w:rsid w:val="003C26F3"/>
    <w:rsid w:val="003C7FBE"/>
    <w:rsid w:val="003D227C"/>
    <w:rsid w:val="003D2B4D"/>
    <w:rsid w:val="003D38C2"/>
    <w:rsid w:val="00420DA4"/>
    <w:rsid w:val="00444A88"/>
    <w:rsid w:val="0045360D"/>
    <w:rsid w:val="00474DA4"/>
    <w:rsid w:val="00476B4D"/>
    <w:rsid w:val="004805FA"/>
    <w:rsid w:val="004935D2"/>
    <w:rsid w:val="004A6D8E"/>
    <w:rsid w:val="004B1215"/>
    <w:rsid w:val="004D047D"/>
    <w:rsid w:val="004F1E9E"/>
    <w:rsid w:val="004F305A"/>
    <w:rsid w:val="0050308A"/>
    <w:rsid w:val="00512164"/>
    <w:rsid w:val="00515F7C"/>
    <w:rsid w:val="00520297"/>
    <w:rsid w:val="005338F9"/>
    <w:rsid w:val="0054281C"/>
    <w:rsid w:val="00544581"/>
    <w:rsid w:val="0055268D"/>
    <w:rsid w:val="005738FB"/>
    <w:rsid w:val="00576BE4"/>
    <w:rsid w:val="005817D9"/>
    <w:rsid w:val="005928C8"/>
    <w:rsid w:val="005A233D"/>
    <w:rsid w:val="005A400A"/>
    <w:rsid w:val="005D1380"/>
    <w:rsid w:val="005F5272"/>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D1444"/>
    <w:rsid w:val="006D7435"/>
    <w:rsid w:val="006D780A"/>
    <w:rsid w:val="006F4A62"/>
    <w:rsid w:val="0071271E"/>
    <w:rsid w:val="00732DEC"/>
    <w:rsid w:val="00735BD5"/>
    <w:rsid w:val="00751613"/>
    <w:rsid w:val="007556F6"/>
    <w:rsid w:val="00760EEF"/>
    <w:rsid w:val="00777EE5"/>
    <w:rsid w:val="00784836"/>
    <w:rsid w:val="0079023E"/>
    <w:rsid w:val="007A1CCA"/>
    <w:rsid w:val="007A2854"/>
    <w:rsid w:val="007C1D92"/>
    <w:rsid w:val="007C4CB9"/>
    <w:rsid w:val="007D0B9D"/>
    <w:rsid w:val="007D19B0"/>
    <w:rsid w:val="007F498F"/>
    <w:rsid w:val="0080679D"/>
    <w:rsid w:val="008108B0"/>
    <w:rsid w:val="00811B20"/>
    <w:rsid w:val="008211B5"/>
    <w:rsid w:val="00822657"/>
    <w:rsid w:val="0082296E"/>
    <w:rsid w:val="00824057"/>
    <w:rsid w:val="00824099"/>
    <w:rsid w:val="008326A0"/>
    <w:rsid w:val="00846D7C"/>
    <w:rsid w:val="008619BE"/>
    <w:rsid w:val="00865563"/>
    <w:rsid w:val="00867AC1"/>
    <w:rsid w:val="00882C6F"/>
    <w:rsid w:val="00887173"/>
    <w:rsid w:val="00890DF8"/>
    <w:rsid w:val="008A743F"/>
    <w:rsid w:val="008B6E60"/>
    <w:rsid w:val="008C0970"/>
    <w:rsid w:val="008D0BC5"/>
    <w:rsid w:val="008D1701"/>
    <w:rsid w:val="008D2CF7"/>
    <w:rsid w:val="008D7E86"/>
    <w:rsid w:val="00900C26"/>
    <w:rsid w:val="0090197F"/>
    <w:rsid w:val="00906DDC"/>
    <w:rsid w:val="0091714B"/>
    <w:rsid w:val="00934E09"/>
    <w:rsid w:val="00935115"/>
    <w:rsid w:val="00936253"/>
    <w:rsid w:val="009369B8"/>
    <w:rsid w:val="00940D46"/>
    <w:rsid w:val="00952DD4"/>
    <w:rsid w:val="00965AE7"/>
    <w:rsid w:val="00970FED"/>
    <w:rsid w:val="00971CF2"/>
    <w:rsid w:val="00992D82"/>
    <w:rsid w:val="00997029"/>
    <w:rsid w:val="009A4532"/>
    <w:rsid w:val="009A7339"/>
    <w:rsid w:val="009B0CF2"/>
    <w:rsid w:val="009B440E"/>
    <w:rsid w:val="009D52BB"/>
    <w:rsid w:val="009D690D"/>
    <w:rsid w:val="009E65B6"/>
    <w:rsid w:val="00A21BB2"/>
    <w:rsid w:val="00A24783"/>
    <w:rsid w:val="00A24C10"/>
    <w:rsid w:val="00A308C3"/>
    <w:rsid w:val="00A37C2B"/>
    <w:rsid w:val="00A42AC3"/>
    <w:rsid w:val="00A430CF"/>
    <w:rsid w:val="00A54309"/>
    <w:rsid w:val="00AA18B2"/>
    <w:rsid w:val="00AA6C22"/>
    <w:rsid w:val="00AB2B93"/>
    <w:rsid w:val="00AB530F"/>
    <w:rsid w:val="00AB7E5B"/>
    <w:rsid w:val="00AC2883"/>
    <w:rsid w:val="00AD50A6"/>
    <w:rsid w:val="00AE0EF1"/>
    <w:rsid w:val="00AE2937"/>
    <w:rsid w:val="00B07301"/>
    <w:rsid w:val="00B104FC"/>
    <w:rsid w:val="00B11F3E"/>
    <w:rsid w:val="00B224DE"/>
    <w:rsid w:val="00B23D0A"/>
    <w:rsid w:val="00B31E8A"/>
    <w:rsid w:val="00B324D4"/>
    <w:rsid w:val="00B417B2"/>
    <w:rsid w:val="00B46575"/>
    <w:rsid w:val="00B474F5"/>
    <w:rsid w:val="00B509F5"/>
    <w:rsid w:val="00B57BFF"/>
    <w:rsid w:val="00B61777"/>
    <w:rsid w:val="00B64EF4"/>
    <w:rsid w:val="00B84BBD"/>
    <w:rsid w:val="00B92E2F"/>
    <w:rsid w:val="00BA43FB"/>
    <w:rsid w:val="00BC127D"/>
    <w:rsid w:val="00BC1FE6"/>
    <w:rsid w:val="00BC2D08"/>
    <w:rsid w:val="00BE2338"/>
    <w:rsid w:val="00C061B6"/>
    <w:rsid w:val="00C072E8"/>
    <w:rsid w:val="00C239B5"/>
    <w:rsid w:val="00C2446C"/>
    <w:rsid w:val="00C24855"/>
    <w:rsid w:val="00C27EC6"/>
    <w:rsid w:val="00C36AE5"/>
    <w:rsid w:val="00C41F17"/>
    <w:rsid w:val="00C45C26"/>
    <w:rsid w:val="00C527FA"/>
    <w:rsid w:val="00C5280D"/>
    <w:rsid w:val="00C53EB3"/>
    <w:rsid w:val="00C5791C"/>
    <w:rsid w:val="00C66290"/>
    <w:rsid w:val="00C72B7A"/>
    <w:rsid w:val="00C973F2"/>
    <w:rsid w:val="00CA0D17"/>
    <w:rsid w:val="00CA304C"/>
    <w:rsid w:val="00CA774A"/>
    <w:rsid w:val="00CC11B0"/>
    <w:rsid w:val="00CC2841"/>
    <w:rsid w:val="00CE6456"/>
    <w:rsid w:val="00CF1330"/>
    <w:rsid w:val="00CF7E36"/>
    <w:rsid w:val="00D17F70"/>
    <w:rsid w:val="00D26ACF"/>
    <w:rsid w:val="00D3708D"/>
    <w:rsid w:val="00D37110"/>
    <w:rsid w:val="00D40426"/>
    <w:rsid w:val="00D57C96"/>
    <w:rsid w:val="00D57D18"/>
    <w:rsid w:val="00D77100"/>
    <w:rsid w:val="00D91203"/>
    <w:rsid w:val="00D95174"/>
    <w:rsid w:val="00DA4973"/>
    <w:rsid w:val="00DA6F36"/>
    <w:rsid w:val="00DB596E"/>
    <w:rsid w:val="00DB7773"/>
    <w:rsid w:val="00DC00EA"/>
    <w:rsid w:val="00DC3802"/>
    <w:rsid w:val="00DD7591"/>
    <w:rsid w:val="00E07D87"/>
    <w:rsid w:val="00E170E2"/>
    <w:rsid w:val="00E32F7E"/>
    <w:rsid w:val="00E45A7B"/>
    <w:rsid w:val="00E5267B"/>
    <w:rsid w:val="00E63C0E"/>
    <w:rsid w:val="00E72D49"/>
    <w:rsid w:val="00E75233"/>
    <w:rsid w:val="00E7593C"/>
    <w:rsid w:val="00E7678A"/>
    <w:rsid w:val="00E935F1"/>
    <w:rsid w:val="00E94A81"/>
    <w:rsid w:val="00EA1FFB"/>
    <w:rsid w:val="00EB048E"/>
    <w:rsid w:val="00EB0A09"/>
    <w:rsid w:val="00EB4E1B"/>
    <w:rsid w:val="00EB4E9C"/>
    <w:rsid w:val="00EE34DF"/>
    <w:rsid w:val="00EF2F89"/>
    <w:rsid w:val="00F03E98"/>
    <w:rsid w:val="00F101A0"/>
    <w:rsid w:val="00F1237A"/>
    <w:rsid w:val="00F22CBD"/>
    <w:rsid w:val="00F272F1"/>
    <w:rsid w:val="00F30951"/>
    <w:rsid w:val="00F345F0"/>
    <w:rsid w:val="00F440BC"/>
    <w:rsid w:val="00F45372"/>
    <w:rsid w:val="00F560F7"/>
    <w:rsid w:val="00F6334D"/>
    <w:rsid w:val="00F9141A"/>
    <w:rsid w:val="00F94ED8"/>
    <w:rsid w:val="00FA49AB"/>
    <w:rsid w:val="00FA7B06"/>
    <w:rsid w:val="00FE04A4"/>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B44C79"/>
  <w15:docId w15:val="{FCC85B6A-60F6-4D17-B285-07E9A32F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qFormat/>
    <w:rsid w:val="002E2E23"/>
    <w:pPr>
      <w:keepNext/>
      <w:jc w:val="both"/>
      <w:outlineLvl w:val="2"/>
    </w:pPr>
    <w:rPr>
      <w:rFonts w:ascii="Arial" w:hAnsi="Arial"/>
      <w:i/>
      <w:caps/>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basedOn w:val="Normal"/>
    <w:next w:val="Normal"/>
    <w:autoRedefine/>
    <w:uiPriority w:val="39"/>
    <w:rsid w:val="00D17F70"/>
    <w:pPr>
      <w:tabs>
        <w:tab w:val="right" w:leader="dot" w:pos="9639"/>
      </w:tabs>
      <w:ind w:left="568" w:right="851" w:hanging="284"/>
      <w:jc w:val="left"/>
    </w:pPr>
    <w:rPr>
      <w:sz w:val="18"/>
    </w:rPr>
  </w:style>
  <w:style w:type="paragraph" w:styleId="TOC3">
    <w:name w:val="toc 3"/>
    <w:next w:val="Normal"/>
    <w:autoRedefine/>
    <w:uiPriority w:val="39"/>
    <w:rsid w:val="002E2E23"/>
    <w:pPr>
      <w:tabs>
        <w:tab w:val="right" w:leader="dot" w:pos="9639"/>
      </w:tabs>
      <w:spacing w:after="120"/>
      <w:ind w:left="284" w:right="851" w:hanging="284"/>
    </w:pPr>
    <w:rPr>
      <w:rFonts w:ascii="Arial" w:hAnsi="Arial"/>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autoRedefine/>
    <w:uiPriority w:val="39"/>
    <w:rsid w:val="00BC2D08"/>
    <w:pPr>
      <w:tabs>
        <w:tab w:val="right" w:leader="dot" w:pos="9639"/>
      </w:tabs>
      <w:spacing w:before="60"/>
      <w:ind w:right="1134"/>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B57BFF"/>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50A6"/>
    <w:pPr>
      <w:ind w:left="720"/>
      <w:contextualSpacing/>
    </w:pPr>
  </w:style>
  <w:style w:type="character" w:customStyle="1" w:styleId="FootnoteTextChar">
    <w:name w:val="Footnote Text Char"/>
    <w:basedOn w:val="DefaultParagraphFont"/>
    <w:link w:val="FootnoteText"/>
    <w:rsid w:val="00CA0D17"/>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879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4A2EB-12C3-44B2-AFA5-0BEBCB55A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1880</Words>
  <Characters>10722</Characters>
  <Application>Microsoft Office Word</Application>
  <DocSecurity>0</DocSecurity>
  <Lines>89</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TC/56/10</vt:lpstr>
      <vt:lpstr>TC/56/10</vt:lpstr>
    </vt:vector>
  </TitlesOfParts>
  <Company>UPOV</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TC/56/10</dc:title>
  <dc:creator>MAY Jessica</dc:creator>
  <cp:lastModifiedBy>SANTOS Carla Marina</cp:lastModifiedBy>
  <cp:revision>21</cp:revision>
  <cp:lastPrinted>2020-10-08T12:54:00Z</cp:lastPrinted>
  <dcterms:created xsi:type="dcterms:W3CDTF">2020-08-20T13:49:00Z</dcterms:created>
  <dcterms:modified xsi:type="dcterms:W3CDTF">2020-10-08T13:03:00Z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e7cad694-a1fc-4583-b921-4c8baae92263</vt:lpwstr>
  </property>
</Properties>
</file>