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2E55EC" w:rsidRPr="00980866" w14:paraId="6D0A19A6" w14:textId="77777777" w:rsidTr="00AB499E">
        <w:tc>
          <w:tcPr>
            <w:tcW w:w="6522" w:type="dxa"/>
          </w:tcPr>
          <w:p w14:paraId="115ACD42" w14:textId="77777777" w:rsidR="002E55EC" w:rsidRPr="00980866" w:rsidRDefault="002E55EC" w:rsidP="00AB499E">
            <w:pPr>
              <w:rPr>
                <w:lang w:val="de-DE"/>
              </w:rPr>
            </w:pPr>
            <w:r w:rsidRPr="00980866">
              <w:rPr>
                <w:noProof/>
              </w:rPr>
              <w:drawing>
                <wp:inline distT="0" distB="0" distL="0" distR="0" wp14:anchorId="72626911" wp14:editId="4465A145">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638128E1" w14:textId="77777777" w:rsidR="002E55EC" w:rsidRPr="00980866" w:rsidRDefault="002E55EC" w:rsidP="00AB499E">
            <w:pPr>
              <w:pStyle w:val="Lettrine"/>
              <w:rPr>
                <w:lang w:val="de-DE"/>
              </w:rPr>
            </w:pPr>
            <w:r w:rsidRPr="00980866">
              <w:rPr>
                <w:lang w:val="de-DE"/>
              </w:rPr>
              <w:t>G</w:t>
            </w:r>
          </w:p>
        </w:tc>
      </w:tr>
      <w:tr w:rsidR="002E55EC" w:rsidRPr="000A3676" w14:paraId="63A68B90" w14:textId="77777777" w:rsidTr="00AB499E">
        <w:trPr>
          <w:trHeight w:val="219"/>
        </w:trPr>
        <w:tc>
          <w:tcPr>
            <w:tcW w:w="6522" w:type="dxa"/>
          </w:tcPr>
          <w:p w14:paraId="3786F44F" w14:textId="77777777" w:rsidR="002E55EC" w:rsidRPr="00980866" w:rsidRDefault="002E55EC" w:rsidP="00AB499E">
            <w:pPr>
              <w:pStyle w:val="upove"/>
              <w:rPr>
                <w:lang w:val="de-DE"/>
              </w:rPr>
            </w:pPr>
            <w:r w:rsidRPr="00980866">
              <w:rPr>
                <w:lang w:val="de-DE"/>
              </w:rPr>
              <w:t>Internationaler Verband zum Schutz von Pflanzenzüchtungen</w:t>
            </w:r>
          </w:p>
        </w:tc>
        <w:tc>
          <w:tcPr>
            <w:tcW w:w="3117" w:type="dxa"/>
          </w:tcPr>
          <w:p w14:paraId="4F57500B" w14:textId="77777777" w:rsidR="002E55EC" w:rsidRPr="00980866" w:rsidRDefault="002E55EC" w:rsidP="00AB499E">
            <w:pPr>
              <w:rPr>
                <w:lang w:val="de-DE"/>
              </w:rPr>
            </w:pPr>
          </w:p>
        </w:tc>
      </w:tr>
    </w:tbl>
    <w:p w14:paraId="0744FDCA" w14:textId="77777777" w:rsidR="002E55EC" w:rsidRPr="00980866" w:rsidRDefault="002E55EC" w:rsidP="002E55EC">
      <w:pPr>
        <w:rPr>
          <w:lang w:val="de-DE"/>
        </w:rPr>
      </w:pPr>
    </w:p>
    <w:p w14:paraId="7CC8E620" w14:textId="77777777" w:rsidR="002E55EC" w:rsidRPr="00980866" w:rsidRDefault="002E55EC" w:rsidP="002E55EC">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2E55EC" w:rsidRPr="000A3676" w14:paraId="050F2A8F" w14:textId="77777777" w:rsidTr="00AB499E">
        <w:tc>
          <w:tcPr>
            <w:tcW w:w="6512" w:type="dxa"/>
          </w:tcPr>
          <w:p w14:paraId="42315F39" w14:textId="77777777" w:rsidR="002E55EC" w:rsidRPr="00980866" w:rsidRDefault="002E55EC" w:rsidP="00AB499E">
            <w:pPr>
              <w:pStyle w:val="Sessiontc"/>
              <w:spacing w:line="240" w:lineRule="auto"/>
              <w:rPr>
                <w:lang w:val="de-DE"/>
              </w:rPr>
            </w:pPr>
            <w:r w:rsidRPr="00980866">
              <w:rPr>
                <w:lang w:val="de-DE"/>
              </w:rPr>
              <w:t>Technischer Ausschuss</w:t>
            </w:r>
          </w:p>
          <w:p w14:paraId="7B1EE273" w14:textId="77777777" w:rsidR="002E55EC" w:rsidRPr="00980866" w:rsidRDefault="002E55EC" w:rsidP="00AB499E">
            <w:pPr>
              <w:pStyle w:val="Sessiontcplacedate"/>
              <w:rPr>
                <w:sz w:val="22"/>
                <w:lang w:val="de-DE"/>
              </w:rPr>
            </w:pPr>
            <w:r w:rsidRPr="00980866">
              <w:rPr>
                <w:lang w:val="de-DE"/>
              </w:rPr>
              <w:t>Fünfundfünfzigste Tagung</w:t>
            </w:r>
            <w:r w:rsidRPr="00980866">
              <w:rPr>
                <w:lang w:val="de-DE"/>
              </w:rPr>
              <w:br/>
              <w:t>Genf, 28. und 29. Oktober 2019</w:t>
            </w:r>
          </w:p>
        </w:tc>
        <w:tc>
          <w:tcPr>
            <w:tcW w:w="3127" w:type="dxa"/>
          </w:tcPr>
          <w:p w14:paraId="6AE24053" w14:textId="77777777" w:rsidR="002E55EC" w:rsidRPr="00980866" w:rsidRDefault="002E55EC" w:rsidP="00AB499E">
            <w:pPr>
              <w:pStyle w:val="Doccode"/>
              <w:rPr>
                <w:lang w:val="de-DE"/>
              </w:rPr>
            </w:pPr>
            <w:r w:rsidRPr="00980866">
              <w:rPr>
                <w:lang w:val="de-DE"/>
              </w:rPr>
              <w:t>TC/55/4 Add.</w:t>
            </w:r>
          </w:p>
          <w:p w14:paraId="04CA9562" w14:textId="77777777" w:rsidR="002E55EC" w:rsidRPr="00980866" w:rsidRDefault="002E55EC" w:rsidP="00AB499E">
            <w:pPr>
              <w:pStyle w:val="Docoriginal"/>
              <w:rPr>
                <w:lang w:val="de-DE"/>
              </w:rPr>
            </w:pPr>
            <w:r w:rsidRPr="00980866">
              <w:rPr>
                <w:lang w:val="de-DE"/>
              </w:rPr>
              <w:t>Original:</w:t>
            </w:r>
            <w:r w:rsidRPr="00980866">
              <w:rPr>
                <w:b w:val="0"/>
                <w:spacing w:val="0"/>
                <w:lang w:val="de-DE"/>
              </w:rPr>
              <w:t xml:space="preserve">  englisch</w:t>
            </w:r>
          </w:p>
          <w:p w14:paraId="6AD1935C" w14:textId="3A8EDE83" w:rsidR="002E55EC" w:rsidRPr="00980866" w:rsidRDefault="002E55EC" w:rsidP="000A3676">
            <w:pPr>
              <w:pStyle w:val="Docoriginal"/>
              <w:rPr>
                <w:lang w:val="de-DE"/>
              </w:rPr>
            </w:pPr>
            <w:r w:rsidRPr="00980866">
              <w:rPr>
                <w:lang w:val="de-DE"/>
              </w:rPr>
              <w:t>Datum:</w:t>
            </w:r>
            <w:r w:rsidRPr="00980866">
              <w:rPr>
                <w:b w:val="0"/>
                <w:spacing w:val="0"/>
                <w:lang w:val="de-DE"/>
              </w:rPr>
              <w:t xml:space="preserve">  </w:t>
            </w:r>
            <w:r w:rsidRPr="000A3676">
              <w:rPr>
                <w:b w:val="0"/>
                <w:spacing w:val="0"/>
                <w:lang w:val="de-DE"/>
              </w:rPr>
              <w:t>2</w:t>
            </w:r>
            <w:r w:rsidR="000A3676" w:rsidRPr="000A3676">
              <w:rPr>
                <w:b w:val="0"/>
                <w:spacing w:val="0"/>
                <w:lang w:val="de-DE"/>
              </w:rPr>
              <w:t>1</w:t>
            </w:r>
            <w:r w:rsidRPr="000A3676">
              <w:rPr>
                <w:b w:val="0"/>
                <w:spacing w:val="0"/>
                <w:lang w:val="de-DE"/>
              </w:rPr>
              <w:t>. Oktober 2019</w:t>
            </w:r>
          </w:p>
        </w:tc>
      </w:tr>
    </w:tbl>
    <w:p w14:paraId="31E0666C" w14:textId="77777777" w:rsidR="002E55EC" w:rsidRPr="00980866" w:rsidRDefault="002E55EC" w:rsidP="002E55EC">
      <w:pPr>
        <w:pStyle w:val="Titleofdoc0"/>
        <w:rPr>
          <w:lang w:val="de-DE"/>
        </w:rPr>
      </w:pPr>
      <w:bookmarkStart w:id="0" w:name="TitleOfDoc"/>
      <w:bookmarkEnd w:id="0"/>
      <w:r w:rsidRPr="00980866">
        <w:rPr>
          <w:lang w:val="de-DE"/>
        </w:rPr>
        <w:t>ERGÄNZUNG ZU TGP-DoKumentEN</w:t>
      </w:r>
    </w:p>
    <w:p w14:paraId="08C6191A" w14:textId="77777777" w:rsidR="002E55EC" w:rsidRPr="00980866" w:rsidRDefault="002E55EC" w:rsidP="002E55EC">
      <w:pPr>
        <w:pStyle w:val="preparedby1"/>
        <w:jc w:val="left"/>
        <w:rPr>
          <w:lang w:val="de-DE"/>
        </w:rPr>
      </w:pPr>
      <w:bookmarkStart w:id="1" w:name="Prepared"/>
      <w:bookmarkEnd w:id="1"/>
      <w:r w:rsidRPr="00980866">
        <w:rPr>
          <w:lang w:val="de-DE"/>
        </w:rPr>
        <w:t>vom Verbandsbüro erstelltes Dokument</w:t>
      </w:r>
    </w:p>
    <w:p w14:paraId="32BDA215" w14:textId="77777777" w:rsidR="002E55EC" w:rsidRPr="00980866" w:rsidRDefault="002E55EC" w:rsidP="002E55EC">
      <w:pPr>
        <w:pStyle w:val="Disclaimer"/>
        <w:rPr>
          <w:lang w:val="de-DE"/>
        </w:rPr>
      </w:pPr>
      <w:r w:rsidRPr="00980866">
        <w:rPr>
          <w:lang w:val="de-DE"/>
        </w:rPr>
        <w:t>Haftungsausschluss: dieses Dokument gibt nicht die Grundsätze oder eine Anleitung der UPOV wieder</w:t>
      </w:r>
    </w:p>
    <w:p w14:paraId="2FFFDCD7" w14:textId="77777777" w:rsidR="002E55EC" w:rsidRPr="00980866" w:rsidRDefault="002E55EC" w:rsidP="002E55EC">
      <w:pPr>
        <w:rPr>
          <w:caps/>
          <w:lang w:val="de-DE"/>
        </w:rPr>
      </w:pPr>
      <w:r w:rsidRPr="00980866">
        <w:rPr>
          <w:caps/>
          <w:lang w:val="de-DE"/>
        </w:rPr>
        <w:t>zusammenfassung</w:t>
      </w:r>
    </w:p>
    <w:p w14:paraId="05C7FC73" w14:textId="77777777" w:rsidR="002E55EC" w:rsidRPr="00980866" w:rsidRDefault="002E55EC" w:rsidP="002E55EC">
      <w:pPr>
        <w:rPr>
          <w:snapToGrid w:val="0"/>
          <w:lang w:val="de-DE"/>
        </w:rPr>
      </w:pPr>
    </w:p>
    <w:p w14:paraId="642C812C" w14:textId="668FE6B3" w:rsidR="002E55EC" w:rsidRPr="00980866" w:rsidRDefault="002E55EC" w:rsidP="002E55EC">
      <w:pPr>
        <w:rPr>
          <w:lang w:val="de-DE" w:eastAsia="ja-JP"/>
        </w:rPr>
      </w:pPr>
      <w:r w:rsidRPr="00980866">
        <w:rPr>
          <w:lang w:val="de-DE" w:eastAsia="ja-JP"/>
        </w:rPr>
        <w:fldChar w:fldCharType="begin"/>
      </w:r>
      <w:r w:rsidRPr="00980866">
        <w:rPr>
          <w:lang w:val="de-DE" w:eastAsia="ja-JP"/>
        </w:rPr>
        <w:instrText xml:space="preserve"> AUTONUM  </w:instrText>
      </w:r>
      <w:r w:rsidRPr="00980866">
        <w:rPr>
          <w:lang w:val="de-DE" w:eastAsia="ja-JP"/>
        </w:rPr>
        <w:fldChar w:fldCharType="end"/>
      </w:r>
      <w:r w:rsidRPr="00980866">
        <w:rPr>
          <w:lang w:val="de-DE" w:eastAsia="ja-JP"/>
        </w:rPr>
        <w:tab/>
        <w:t>Zweck dieser Ergänzung ist es, über die Entwicklungen auf der</w:t>
      </w:r>
      <w:r w:rsidRPr="00980866">
        <w:rPr>
          <w:snapToGrid w:val="0"/>
          <w:lang w:val="de-DE"/>
        </w:rPr>
        <w:t xml:space="preserve"> siebenunddreißigsten Tagung der Technische</w:t>
      </w:r>
      <w:r>
        <w:rPr>
          <w:snapToGrid w:val="0"/>
          <w:lang w:val="de-DE"/>
        </w:rPr>
        <w:t>n</w:t>
      </w:r>
      <w:r w:rsidRPr="00980866">
        <w:rPr>
          <w:snapToGrid w:val="0"/>
          <w:lang w:val="de-DE"/>
        </w:rPr>
        <w:t xml:space="preserve"> Arbeitsgruppe für Automatisierung und Computerprogramme (TWC) zu berichten, </w:t>
      </w:r>
      <w:r w:rsidR="000A3676">
        <w:rPr>
          <w:lang w:val="de-DE" w:eastAsia="ja-JP"/>
        </w:rPr>
        <w:t>betreffend: (1) </w:t>
      </w:r>
      <w:r w:rsidR="001746C1">
        <w:rPr>
          <w:lang w:val="de-DE" w:eastAsia="ja-JP"/>
        </w:rPr>
        <w:t xml:space="preserve">die </w:t>
      </w:r>
      <w:r w:rsidRPr="00980866">
        <w:rPr>
          <w:lang w:val="de-DE" w:eastAsia="ja-JP"/>
        </w:rPr>
        <w:t>Darstellung der vollständigen Notenskala für quantitative Merkmale in den Prüfungsrichtlinien;</w:t>
      </w:r>
      <w:r w:rsidR="000A3676">
        <w:rPr>
          <w:lang w:val="de-DE" w:eastAsia="ja-JP"/>
        </w:rPr>
        <w:t xml:space="preserve"> und (2) </w:t>
      </w:r>
      <w:r w:rsidRPr="00980866">
        <w:rPr>
          <w:lang w:val="de-DE"/>
        </w:rPr>
        <w:t>einen Entwurf eines Ersatzabschnitts für das Dokument TGP/8</w:t>
      </w:r>
      <w:r w:rsidRPr="00980866">
        <w:rPr>
          <w:iCs/>
          <w:lang w:val="de-DE"/>
        </w:rPr>
        <w:t xml:space="preserve"> „</w:t>
      </w:r>
      <w:r w:rsidRPr="00980866">
        <w:rPr>
          <w:lang w:val="de-DE"/>
        </w:rPr>
        <w:t xml:space="preserve">Prüfungsanlage und Verfahren für die Prüfung der Unterscheidbarkeit, der Homogenität und der Beständigkeit“ </w:t>
      </w:r>
      <w:r w:rsidRPr="00980866">
        <w:rPr>
          <w:iCs/>
          <w:lang w:val="de-DE"/>
        </w:rPr>
        <w:t>über die Methode zur Berechnung des kombinierten Homogenitätskriteriums über mehrere Jahre (COYU)</w:t>
      </w:r>
      <w:r w:rsidRPr="00980866">
        <w:rPr>
          <w:lang w:val="de-DE"/>
        </w:rPr>
        <w:t>.</w:t>
      </w:r>
    </w:p>
    <w:p w14:paraId="1A645412" w14:textId="77777777" w:rsidR="002E55EC" w:rsidRPr="00980866" w:rsidRDefault="002E55EC" w:rsidP="002E55EC">
      <w:pPr>
        <w:rPr>
          <w:rFonts w:cs="Arial"/>
          <w:lang w:val="de-DE"/>
        </w:rPr>
      </w:pPr>
    </w:p>
    <w:p w14:paraId="15F9FD46" w14:textId="77777777" w:rsidR="002E55EC" w:rsidRPr="00980866" w:rsidRDefault="002E55EC" w:rsidP="002E55EC">
      <w:pPr>
        <w:pStyle w:val="Heading2"/>
        <w:rPr>
          <w:rFonts w:cs="Arial"/>
          <w:lang w:val="de-DE"/>
        </w:rPr>
      </w:pPr>
      <w:r w:rsidRPr="00980866">
        <w:rPr>
          <w:lang w:val="de-DE" w:eastAsia="ja-JP"/>
        </w:rPr>
        <w:t>Darstellung der vollständigen Notenskala für quantitative Merkmale in den Prüfungsrichtlinien</w:t>
      </w:r>
    </w:p>
    <w:p w14:paraId="32762BE4" w14:textId="77777777" w:rsidR="002E55EC" w:rsidRPr="00980866" w:rsidRDefault="002E55EC" w:rsidP="002E55EC">
      <w:pPr>
        <w:rPr>
          <w:rFonts w:cs="Arial"/>
          <w:lang w:val="de-DE"/>
        </w:rPr>
      </w:pPr>
    </w:p>
    <w:p w14:paraId="7A7E8BE9" w14:textId="77777777" w:rsidR="002E55EC" w:rsidRPr="00980866" w:rsidRDefault="002E55EC" w:rsidP="002E55EC">
      <w:pPr>
        <w:keepNext/>
        <w:rPr>
          <w:lang w:val="de-DE"/>
        </w:rPr>
      </w:pPr>
      <w:r w:rsidRPr="00980866">
        <w:rPr>
          <w:lang w:val="de-DE"/>
        </w:rPr>
        <w:fldChar w:fldCharType="begin"/>
      </w:r>
      <w:r w:rsidRPr="00980866">
        <w:rPr>
          <w:lang w:val="de-DE"/>
        </w:rPr>
        <w:instrText xml:space="preserve"> AUTONUM  </w:instrText>
      </w:r>
      <w:r w:rsidRPr="00980866">
        <w:rPr>
          <w:lang w:val="de-DE"/>
        </w:rPr>
        <w:fldChar w:fldCharType="end"/>
      </w:r>
      <w:r w:rsidRPr="00980866">
        <w:rPr>
          <w:lang w:val="de-DE"/>
        </w:rPr>
        <w:tab/>
        <w:t>Die TWC prüfte den Vorschlag für die Überarbeitung von Dokument TGP/7, um die vollständige Notenskala für quantitative Merkmale in den Prüfungsrichtlinien darzu</w:t>
      </w:r>
      <w:r>
        <w:rPr>
          <w:lang w:val="de-DE"/>
        </w:rPr>
        <w:t>stellen</w:t>
      </w:r>
      <w:r w:rsidRPr="00980866">
        <w:rPr>
          <w:lang w:val="de-DE"/>
        </w:rPr>
        <w:t xml:space="preserve"> (vergleiche Dokument TWC/37/12 </w:t>
      </w:r>
      <w:r w:rsidRPr="000A3676">
        <w:rPr>
          <w:i/>
          <w:lang w:val="de-DE"/>
        </w:rPr>
        <w:t>„Report“</w:t>
      </w:r>
      <w:r w:rsidRPr="00980866">
        <w:rPr>
          <w:lang w:val="de-DE"/>
        </w:rPr>
        <w:t>, Absätze 40 und 41).</w:t>
      </w:r>
    </w:p>
    <w:p w14:paraId="63CA71CA" w14:textId="77777777" w:rsidR="002E55EC" w:rsidRPr="00980866" w:rsidRDefault="002E55EC" w:rsidP="002E55EC">
      <w:pPr>
        <w:rPr>
          <w:lang w:val="de-DE"/>
        </w:rPr>
      </w:pPr>
    </w:p>
    <w:p w14:paraId="687C2DDE" w14:textId="77777777" w:rsidR="002E55EC" w:rsidRPr="00980866" w:rsidRDefault="002E55EC" w:rsidP="002E55EC">
      <w:pPr>
        <w:rPr>
          <w:lang w:val="de-DE"/>
        </w:rPr>
      </w:pPr>
      <w:r w:rsidRPr="00980866">
        <w:rPr>
          <w:lang w:val="de-DE"/>
        </w:rPr>
        <w:fldChar w:fldCharType="begin"/>
      </w:r>
      <w:r w:rsidRPr="00980866">
        <w:rPr>
          <w:lang w:val="de-DE"/>
        </w:rPr>
        <w:instrText xml:space="preserve"> AUTONUM  </w:instrText>
      </w:r>
      <w:r w:rsidRPr="00980866">
        <w:rPr>
          <w:lang w:val="de-DE"/>
        </w:rPr>
        <w:fldChar w:fldCharType="end"/>
      </w:r>
      <w:r w:rsidRPr="00980866">
        <w:rPr>
          <w:lang w:val="de-DE"/>
        </w:rPr>
        <w:tab/>
        <w:t xml:space="preserve">Die TWC nahm die Nützlichkeit der Darstellung der vollständigen Notenskala für </w:t>
      </w:r>
      <w:r>
        <w:rPr>
          <w:lang w:val="de-DE"/>
        </w:rPr>
        <w:t>e</w:t>
      </w:r>
      <w:r w:rsidRPr="00980866">
        <w:rPr>
          <w:lang w:val="de-DE"/>
        </w:rPr>
        <w:t xml:space="preserve">lektronische Systeme für die Einreichung von Anträgen zur Kenntnis und stimmte der TWO, TWV und TWF </w:t>
      </w:r>
      <w:r>
        <w:rPr>
          <w:lang w:val="de-DE"/>
        </w:rPr>
        <w:t>zu</w:t>
      </w:r>
      <w:r w:rsidRPr="00980866">
        <w:rPr>
          <w:lang w:val="de-DE"/>
        </w:rPr>
        <w:t>, daß alle Ausprägungsstufen für quantitative Merkmale in den Prüfungsrichtlinien darge</w:t>
      </w:r>
      <w:r>
        <w:rPr>
          <w:lang w:val="de-DE"/>
        </w:rPr>
        <w:t>stellt</w:t>
      </w:r>
      <w:r w:rsidRPr="00980866">
        <w:rPr>
          <w:lang w:val="de-DE"/>
        </w:rPr>
        <w:t xml:space="preserve"> werden sollten.  </w:t>
      </w:r>
    </w:p>
    <w:p w14:paraId="7EF89588" w14:textId="77777777" w:rsidR="002E55EC" w:rsidRPr="00980866" w:rsidRDefault="002E55EC" w:rsidP="002E55EC">
      <w:pPr>
        <w:rPr>
          <w:rFonts w:cs="Arial"/>
          <w:lang w:val="de-DE"/>
        </w:rPr>
      </w:pPr>
    </w:p>
    <w:p w14:paraId="218D7439" w14:textId="77777777" w:rsidR="002E55EC" w:rsidRPr="00980866" w:rsidRDefault="002E55EC" w:rsidP="002E55EC">
      <w:pPr>
        <w:pStyle w:val="Heading2"/>
        <w:rPr>
          <w:rFonts w:cs="Arial"/>
          <w:lang w:val="de-DE"/>
        </w:rPr>
      </w:pPr>
      <w:bookmarkStart w:id="2" w:name="_Hlk22685090"/>
      <w:r w:rsidRPr="00980866">
        <w:rPr>
          <w:lang w:val="de-DE"/>
        </w:rPr>
        <w:t>Das kombinierte Homogenitätskriterium über mehrere Jahre (COYU)</w:t>
      </w:r>
    </w:p>
    <w:bookmarkEnd w:id="2"/>
    <w:p w14:paraId="4AB08540" w14:textId="77777777" w:rsidR="002E55EC" w:rsidRPr="00980866" w:rsidRDefault="002E55EC" w:rsidP="002E55EC">
      <w:pPr>
        <w:rPr>
          <w:rFonts w:cs="Arial"/>
          <w:lang w:val="de-DE"/>
        </w:rPr>
      </w:pPr>
    </w:p>
    <w:p w14:paraId="70F4BA38" w14:textId="77777777" w:rsidR="002E55EC" w:rsidRPr="00980866" w:rsidRDefault="002E55EC" w:rsidP="002E55EC">
      <w:pPr>
        <w:keepNext/>
        <w:rPr>
          <w:lang w:val="de-DE"/>
        </w:rPr>
      </w:pPr>
      <w:r w:rsidRPr="00980866">
        <w:rPr>
          <w:lang w:val="de-DE"/>
        </w:rPr>
        <w:fldChar w:fldCharType="begin"/>
      </w:r>
      <w:r w:rsidRPr="00980866">
        <w:rPr>
          <w:lang w:val="de-DE"/>
        </w:rPr>
        <w:instrText xml:space="preserve"> AUTONUM  </w:instrText>
      </w:r>
      <w:r w:rsidRPr="00980866">
        <w:rPr>
          <w:lang w:val="de-DE"/>
        </w:rPr>
        <w:fldChar w:fldCharType="end"/>
      </w:r>
      <w:r w:rsidRPr="00980866">
        <w:rPr>
          <w:lang w:val="de-DE"/>
        </w:rPr>
        <w:tab/>
        <w:t xml:space="preserve">Die TWC prüfte Dokument TWC/37/7 </w:t>
      </w:r>
      <w:r w:rsidRPr="000A3676">
        <w:rPr>
          <w:i/>
          <w:lang w:val="de-DE"/>
        </w:rPr>
        <w:t>„</w:t>
      </w:r>
      <w:proofErr w:type="spellStart"/>
      <w:r w:rsidRPr="000A3676">
        <w:rPr>
          <w:i/>
          <w:lang w:val="de-DE"/>
        </w:rPr>
        <w:t>Combined</w:t>
      </w:r>
      <w:proofErr w:type="spellEnd"/>
      <w:r w:rsidRPr="000A3676">
        <w:rPr>
          <w:i/>
          <w:lang w:val="de-DE"/>
        </w:rPr>
        <w:t xml:space="preserve"> Over </w:t>
      </w:r>
      <w:proofErr w:type="spellStart"/>
      <w:r w:rsidRPr="000A3676">
        <w:rPr>
          <w:i/>
          <w:lang w:val="de-DE"/>
        </w:rPr>
        <w:t>Years</w:t>
      </w:r>
      <w:proofErr w:type="spellEnd"/>
      <w:r w:rsidRPr="000A3676">
        <w:rPr>
          <w:i/>
          <w:lang w:val="de-DE"/>
        </w:rPr>
        <w:t xml:space="preserve"> </w:t>
      </w:r>
      <w:proofErr w:type="spellStart"/>
      <w:r w:rsidRPr="000A3676">
        <w:rPr>
          <w:i/>
          <w:lang w:val="de-DE"/>
        </w:rPr>
        <w:t>Uniformity</w:t>
      </w:r>
      <w:proofErr w:type="spellEnd"/>
      <w:r w:rsidRPr="000A3676">
        <w:rPr>
          <w:i/>
          <w:lang w:val="de-DE"/>
        </w:rPr>
        <w:t xml:space="preserve"> (COYU) </w:t>
      </w:r>
      <w:proofErr w:type="spellStart"/>
      <w:r w:rsidRPr="000A3676">
        <w:rPr>
          <w:i/>
          <w:lang w:val="de-DE"/>
        </w:rPr>
        <w:t>Criterion</w:t>
      </w:r>
      <w:proofErr w:type="spellEnd"/>
      <w:r w:rsidRPr="000A3676">
        <w:rPr>
          <w:i/>
          <w:lang w:val="de-DE"/>
        </w:rPr>
        <w:t>“</w:t>
      </w:r>
      <w:r w:rsidRPr="00980866">
        <w:rPr>
          <w:lang w:val="de-DE"/>
        </w:rPr>
        <w:t xml:space="preserve"> (vergleiche Dokument TWC/37/12 </w:t>
      </w:r>
      <w:r w:rsidRPr="000A3676">
        <w:rPr>
          <w:i/>
          <w:lang w:val="de-DE"/>
        </w:rPr>
        <w:t>„Report“</w:t>
      </w:r>
      <w:r w:rsidRPr="00980866">
        <w:rPr>
          <w:lang w:val="de-DE"/>
        </w:rPr>
        <w:t xml:space="preserve">, Absätze 8 bis 10). </w:t>
      </w:r>
    </w:p>
    <w:p w14:paraId="7798EB9A" w14:textId="77777777" w:rsidR="002E55EC" w:rsidRPr="00980866" w:rsidRDefault="002E55EC" w:rsidP="002E55EC">
      <w:pPr>
        <w:rPr>
          <w:lang w:val="de-DE"/>
        </w:rPr>
      </w:pPr>
    </w:p>
    <w:p w14:paraId="40937D7D" w14:textId="77777777" w:rsidR="002E55EC" w:rsidRPr="00980866" w:rsidRDefault="002E55EC" w:rsidP="002E55EC">
      <w:pPr>
        <w:rPr>
          <w:lang w:val="de-DE"/>
        </w:rPr>
      </w:pPr>
      <w:r w:rsidRPr="00980866">
        <w:rPr>
          <w:lang w:val="de-DE"/>
        </w:rPr>
        <w:fldChar w:fldCharType="begin"/>
      </w:r>
      <w:r w:rsidRPr="00980866">
        <w:rPr>
          <w:lang w:val="de-DE"/>
        </w:rPr>
        <w:instrText xml:space="preserve"> AUTONUM  </w:instrText>
      </w:r>
      <w:r w:rsidRPr="00980866">
        <w:rPr>
          <w:lang w:val="de-DE"/>
        </w:rPr>
        <w:fldChar w:fldCharType="end"/>
      </w:r>
      <w:r w:rsidRPr="00980866">
        <w:rPr>
          <w:lang w:val="de-DE"/>
        </w:rPr>
        <w:tab/>
        <w:t xml:space="preserve">Die TWC vereinbarte, Mitglieder, die „R“-Software oder „DUST“-Software verwenden, </w:t>
      </w:r>
      <w:r>
        <w:rPr>
          <w:lang w:val="de-DE"/>
        </w:rPr>
        <w:t>zu ersuchen</w:t>
      </w:r>
      <w:r w:rsidRPr="00980866">
        <w:rPr>
          <w:lang w:val="de-DE"/>
        </w:rPr>
        <w:t>, das neue COYO-Paket zu überprüfen, um mögliche Verbesserungs</w:t>
      </w:r>
      <w:r>
        <w:rPr>
          <w:lang w:val="de-DE"/>
        </w:rPr>
        <w:t>möglichkeiten</w:t>
      </w:r>
      <w:r w:rsidRPr="00980866">
        <w:rPr>
          <w:lang w:val="de-DE"/>
        </w:rPr>
        <w:t xml:space="preserve"> zu benennen. Die TWC nahm die Interessensbekundung durch Sachverständige</w:t>
      </w:r>
      <w:r>
        <w:rPr>
          <w:lang w:val="de-DE"/>
        </w:rPr>
        <w:t xml:space="preserve"> </w:t>
      </w:r>
      <w:r w:rsidRPr="00980866">
        <w:rPr>
          <w:lang w:val="de-DE"/>
        </w:rPr>
        <w:t>aus China, Fin</w:t>
      </w:r>
      <w:r>
        <w:rPr>
          <w:lang w:val="de-DE"/>
        </w:rPr>
        <w:t>n</w:t>
      </w:r>
      <w:r w:rsidRPr="00980866">
        <w:rPr>
          <w:lang w:val="de-DE"/>
        </w:rPr>
        <w:t>land,</w:t>
      </w:r>
      <w:r>
        <w:rPr>
          <w:lang w:val="de-DE"/>
        </w:rPr>
        <w:t xml:space="preserve"> </w:t>
      </w:r>
      <w:r w:rsidRPr="00980866">
        <w:rPr>
          <w:lang w:val="de-DE"/>
        </w:rPr>
        <w:t>Frankreich und dem Vereinigten Königreich, das neue COYO-Paket zu überprüfen, zur Kenntnis.</w:t>
      </w:r>
    </w:p>
    <w:p w14:paraId="7541F8B4" w14:textId="77777777" w:rsidR="002E55EC" w:rsidRPr="00980866" w:rsidRDefault="002E55EC" w:rsidP="002E55EC">
      <w:pPr>
        <w:rPr>
          <w:lang w:val="de-DE"/>
        </w:rPr>
      </w:pPr>
    </w:p>
    <w:p w14:paraId="7EEEF87D" w14:textId="77777777" w:rsidR="002E55EC" w:rsidRPr="00980866" w:rsidRDefault="002E55EC" w:rsidP="002E55EC">
      <w:pPr>
        <w:rPr>
          <w:lang w:val="de-DE"/>
        </w:rPr>
      </w:pPr>
      <w:r w:rsidRPr="00980866">
        <w:rPr>
          <w:lang w:val="de-DE"/>
        </w:rPr>
        <w:fldChar w:fldCharType="begin"/>
      </w:r>
      <w:r w:rsidRPr="00980866">
        <w:rPr>
          <w:lang w:val="de-DE"/>
        </w:rPr>
        <w:instrText xml:space="preserve"> AUTONUM  </w:instrText>
      </w:r>
      <w:r w:rsidRPr="00980866">
        <w:rPr>
          <w:lang w:val="de-DE"/>
        </w:rPr>
        <w:fldChar w:fldCharType="end"/>
      </w:r>
      <w:r w:rsidRPr="00980866">
        <w:rPr>
          <w:lang w:val="de-DE"/>
        </w:rPr>
        <w:tab/>
        <w:t xml:space="preserve">Die TWC prüfte den vorgeschlagenen Entwurf einer Überarbeitung für das Dokument TGP/8, „Das kombinierte Homogenitätskriterium über mehrere Jahre (COYU)“, wie in der Anlage des Dokuments TWC/37/7 dargelegt und in diesem Dokument wiedergegeben. Die TWC vereinbarte, daß redaktionelle Vorschläge dem Verfasser mitgeteilt werden sollten. Die TWC vereinbarte, die Sachverständigen aus dem Vereinigten Königreich zu ersuchen, eine überarbeitete Fassung </w:t>
      </w:r>
      <w:r>
        <w:rPr>
          <w:lang w:val="de-DE"/>
        </w:rPr>
        <w:t>des Entwurfs einer Anleitung</w:t>
      </w:r>
      <w:r w:rsidRPr="00980866">
        <w:rPr>
          <w:lang w:val="de-DE"/>
        </w:rPr>
        <w:t xml:space="preserve"> zu erstellen, die der TWC auf ihrer achtunddreißigste</w:t>
      </w:r>
      <w:r>
        <w:rPr>
          <w:lang w:val="de-DE"/>
        </w:rPr>
        <w:t>n</w:t>
      </w:r>
      <w:r w:rsidRPr="00980866">
        <w:rPr>
          <w:lang w:val="de-DE"/>
        </w:rPr>
        <w:t xml:space="preserve"> Tagung vorgelegt werden soll.</w:t>
      </w:r>
    </w:p>
    <w:p w14:paraId="30BFD137" w14:textId="77777777" w:rsidR="002E55EC" w:rsidRPr="00980866" w:rsidRDefault="002E55EC" w:rsidP="002E55EC">
      <w:pPr>
        <w:rPr>
          <w:lang w:val="de-DE"/>
        </w:rPr>
      </w:pPr>
    </w:p>
    <w:p w14:paraId="49CA03EC" w14:textId="77777777" w:rsidR="002E55EC" w:rsidRPr="00980866" w:rsidRDefault="002E55EC" w:rsidP="002E55EC">
      <w:pPr>
        <w:rPr>
          <w:lang w:val="de-DE" w:eastAsia="ja-JP"/>
        </w:rPr>
      </w:pPr>
      <w:r w:rsidRPr="00980866">
        <w:rPr>
          <w:lang w:val="de-DE" w:eastAsia="ja-JP"/>
        </w:rPr>
        <w:fldChar w:fldCharType="begin"/>
      </w:r>
      <w:r w:rsidRPr="00980866">
        <w:rPr>
          <w:lang w:val="de-DE" w:eastAsia="ja-JP"/>
        </w:rPr>
        <w:instrText xml:space="preserve"> AUTONUM  </w:instrText>
      </w:r>
      <w:r w:rsidRPr="00980866">
        <w:rPr>
          <w:lang w:val="de-DE" w:eastAsia="ja-JP"/>
        </w:rPr>
        <w:fldChar w:fldCharType="end"/>
      </w:r>
      <w:r w:rsidRPr="00980866">
        <w:rPr>
          <w:lang w:val="de-DE" w:eastAsia="ja-JP"/>
        </w:rPr>
        <w:tab/>
        <w:t xml:space="preserve">Der folgende </w:t>
      </w:r>
      <w:r w:rsidRPr="00980866">
        <w:rPr>
          <w:lang w:val="de-DE"/>
        </w:rPr>
        <w:t xml:space="preserve">Vorschlag für die Überarbeitung von Dokument TGP/8, Abschnitt 9 „Das kombinierte Homogenitätskriterium über mehrere Jahre (COYU)“ (nur </w:t>
      </w:r>
      <w:proofErr w:type="spellStart"/>
      <w:r w:rsidRPr="00980866">
        <w:rPr>
          <w:lang w:val="de-DE"/>
        </w:rPr>
        <w:t>auf englisch</w:t>
      </w:r>
      <w:proofErr w:type="spellEnd"/>
      <w:r w:rsidRPr="00980866">
        <w:rPr>
          <w:lang w:val="de-DE"/>
        </w:rPr>
        <w:t xml:space="preserve">) </w:t>
      </w:r>
      <w:r w:rsidRPr="00980866">
        <w:rPr>
          <w:lang w:val="de-DE" w:eastAsia="ja-JP"/>
        </w:rPr>
        <w:t>wurde von der TWC geprüft (Änderungen von Wortlaut werden angezeigt durch Durchstreichen und Hervorheben für Streichungen und Unterstreichen und Hervorheben für Einfügungen).</w:t>
      </w:r>
    </w:p>
    <w:p w14:paraId="66053F83" w14:textId="77777777" w:rsidR="002E55EC" w:rsidRPr="00980866" w:rsidRDefault="002E55EC" w:rsidP="002E55EC">
      <w:pPr>
        <w:rPr>
          <w:lang w:val="de-DE"/>
        </w:rPr>
      </w:pPr>
    </w:p>
    <w:p w14:paraId="3A3E36FB" w14:textId="77777777" w:rsidR="00972433" w:rsidRPr="002E55EC" w:rsidRDefault="00972433" w:rsidP="00972433">
      <w:pPr>
        <w:rPr>
          <w:lang w:val="de-DE"/>
        </w:rPr>
      </w:pPr>
    </w:p>
    <w:p w14:paraId="7FD018B1" w14:textId="77777777" w:rsidR="00E00F05" w:rsidRPr="002E55EC" w:rsidRDefault="00E00F05" w:rsidP="00972433">
      <w:pPr>
        <w:rPr>
          <w:lang w:val="de-DE"/>
        </w:rPr>
      </w:pPr>
    </w:p>
    <w:p w14:paraId="6D503283" w14:textId="77777777" w:rsidR="00972433" w:rsidRPr="00972433" w:rsidRDefault="00972433" w:rsidP="00972433">
      <w:pPr>
        <w:keepNext/>
        <w:outlineLvl w:val="1"/>
      </w:pPr>
      <w:r w:rsidRPr="00972433">
        <w:lastRenderedPageBreak/>
        <w:t>9.</w:t>
      </w:r>
      <w:r w:rsidRPr="00972433">
        <w:tab/>
        <w:t>THE COMBINED-OVER-YEARS UNIFORMITY CRITERION (COYU)</w:t>
      </w:r>
      <w:bookmarkStart w:id="3" w:name="_Toc154368879"/>
      <w:bookmarkStart w:id="4" w:name="_Toc219640846"/>
      <w:bookmarkStart w:id="5" w:name="_Toc154368876"/>
      <w:bookmarkStart w:id="6" w:name="_Toc8035510"/>
      <w:bookmarkStart w:id="7" w:name="_Toc8035629"/>
      <w:bookmarkStart w:id="8" w:name="_Toc8035937"/>
      <w:bookmarkStart w:id="9" w:name="_Toc8036143"/>
      <w:bookmarkStart w:id="10" w:name="_Toc8036419"/>
      <w:bookmarkStart w:id="11" w:name="_Toc8036513"/>
      <w:bookmarkStart w:id="12" w:name="_Toc8096515"/>
      <w:bookmarkStart w:id="13" w:name="_Toc8104640"/>
      <w:bookmarkStart w:id="14" w:name="_Toc9409067"/>
      <w:bookmarkStart w:id="15" w:name="_Toc10345967"/>
      <w:bookmarkStart w:id="16" w:name="_Toc37651702"/>
      <w:bookmarkStart w:id="17" w:name="_Toc37653500"/>
      <w:bookmarkStart w:id="18" w:name="_Toc37654565"/>
      <w:bookmarkStart w:id="19" w:name="_Toc37654935"/>
      <w:bookmarkStart w:id="20" w:name="_Toc37759208"/>
      <w:bookmarkStart w:id="21" w:name="_Toc38082172"/>
    </w:p>
    <w:p w14:paraId="38AEC14E" w14:textId="77777777" w:rsidR="00972433" w:rsidRDefault="00972433" w:rsidP="00972433">
      <w:pPr>
        <w:keepNext/>
        <w:outlineLvl w:val="2"/>
        <w:rPr>
          <w:u w:val="single"/>
        </w:rPr>
      </w:pPr>
      <w:bookmarkStart w:id="22" w:name="_Toc219640850"/>
      <w:bookmarkStart w:id="23" w:name="_Toc463359634"/>
      <w:bookmarkEnd w:id="3"/>
      <w:bookmarkEnd w:id="4"/>
      <w:bookmarkEnd w:id="5"/>
      <w:r>
        <w:rPr>
          <w:u w:val="single"/>
        </w:rPr>
        <w:t>[…]</w:t>
      </w:r>
    </w:p>
    <w:p w14:paraId="233A8E9A" w14:textId="77777777" w:rsidR="00972433" w:rsidRPr="00972433" w:rsidRDefault="00972433" w:rsidP="00972433">
      <w:pPr>
        <w:keepNext/>
        <w:outlineLvl w:val="2"/>
        <w:rPr>
          <w:u w:val="single"/>
        </w:rPr>
      </w:pPr>
      <w:r w:rsidRPr="00972433">
        <w:rPr>
          <w:u w:val="single"/>
        </w:rPr>
        <w:t>9.5</w:t>
      </w:r>
      <w:r w:rsidRPr="00972433">
        <w:rPr>
          <w:u w:val="single"/>
        </w:rPr>
        <w:tab/>
        <w:t>Use of COYU</w:t>
      </w:r>
      <w:bookmarkEnd w:id="22"/>
      <w:bookmarkEnd w:id="23"/>
      <w:r w:rsidRPr="00972433">
        <w:rPr>
          <w:u w:val="single"/>
        </w:rPr>
        <w:t xml:space="preserve"> </w:t>
      </w:r>
    </w:p>
    <w:p w14:paraId="187D6571" w14:textId="77777777" w:rsidR="00972433" w:rsidRPr="00972433" w:rsidRDefault="00972433" w:rsidP="00972433">
      <w:r>
        <w:t>[…]</w:t>
      </w:r>
    </w:p>
    <w:p w14:paraId="1DA95C12" w14:textId="77777777" w:rsidR="00972433" w:rsidRPr="00972433" w:rsidRDefault="00972433" w:rsidP="00972433">
      <w:r w:rsidRPr="00972433">
        <w:t>9.5.3</w:t>
      </w:r>
      <w:r w:rsidRPr="00972433">
        <w:tab/>
        <w:t>The probability level “p” used to determine the uniformity criterion depends on the crop.  Recommended probability levels are given in section</w:t>
      </w:r>
      <w:r w:rsidRPr="00972433">
        <w:rPr>
          <w:u w:val="single"/>
          <w:shd w:val="pct15" w:color="auto" w:fill="FFFFFF"/>
        </w:rPr>
        <w:t>s</w:t>
      </w:r>
      <w:r w:rsidRPr="00972433">
        <w:t xml:space="preserve"> 9.</w:t>
      </w:r>
      <w:r w:rsidRPr="00972433">
        <w:rPr>
          <w:strike/>
          <w:shd w:val="pct15" w:color="auto" w:fill="FFFFFF"/>
        </w:rPr>
        <w:t>11</w:t>
      </w:r>
      <w:r w:rsidRPr="00972433">
        <w:rPr>
          <w:u w:val="single"/>
          <w:shd w:val="pct15" w:color="auto" w:fill="FFFFFF"/>
        </w:rPr>
        <w:t>7 and 9.8</w:t>
      </w:r>
      <w:r w:rsidRPr="00972433">
        <w:t>.</w:t>
      </w:r>
    </w:p>
    <w:p w14:paraId="053DE4FA" w14:textId="77777777" w:rsidR="00972433" w:rsidRPr="00972433" w:rsidRDefault="00972433" w:rsidP="00972433">
      <w:r>
        <w:t>[…]</w:t>
      </w:r>
      <w:bookmarkStart w:id="24" w:name="_Toc154368880"/>
    </w:p>
    <w:p w14:paraId="3285F468" w14:textId="77777777" w:rsidR="00972433" w:rsidRPr="00972433" w:rsidRDefault="00972433" w:rsidP="00972433">
      <w:pPr>
        <w:keepNext/>
        <w:outlineLvl w:val="2"/>
        <w:rPr>
          <w:u w:val="single"/>
        </w:rPr>
      </w:pPr>
      <w:bookmarkStart w:id="25" w:name="_Toc219640851"/>
      <w:bookmarkStart w:id="26" w:name="_Toc463359635"/>
      <w:r w:rsidRPr="00972433">
        <w:rPr>
          <w:u w:val="single"/>
        </w:rPr>
        <w:t>9.6</w:t>
      </w:r>
      <w:r w:rsidRPr="00972433">
        <w:rPr>
          <w:u w:val="single"/>
        </w:rPr>
        <w:tab/>
        <w:t>Mathematical details</w:t>
      </w:r>
      <w:bookmarkEnd w:id="24"/>
      <w:bookmarkEnd w:id="25"/>
      <w:bookmarkEnd w:id="26"/>
      <w:r w:rsidRPr="00972433">
        <w:rPr>
          <w:u w:val="single"/>
        </w:rPr>
        <w:t xml:space="preserve"> </w:t>
      </w:r>
    </w:p>
    <w:p w14:paraId="57FE0C5A" w14:textId="77777777" w:rsidR="00972433" w:rsidRPr="00972433" w:rsidRDefault="00972433" w:rsidP="00972433">
      <w:r>
        <w:t>[…]</w:t>
      </w:r>
    </w:p>
    <w:p w14:paraId="482CB8FA" w14:textId="77777777" w:rsidR="00972433" w:rsidRPr="00972433" w:rsidRDefault="00972433" w:rsidP="00972433">
      <w:pPr>
        <w:rPr>
          <w:u w:val="single"/>
          <w:shd w:val="pct15" w:color="auto" w:fill="FFFFFF"/>
        </w:rPr>
      </w:pPr>
      <w:r w:rsidRPr="00972433">
        <w:t>9.6.3</w:t>
      </w:r>
      <w:r w:rsidRPr="00972433">
        <w:tab/>
      </w:r>
      <w:r w:rsidRPr="00972433">
        <w:rPr>
          <w:u w:val="single"/>
          <w:shd w:val="pct15" w:color="auto" w:fill="FFFFFF"/>
        </w:rPr>
        <w:t>The revised version of COYU uses the method of splines rather the moving average approach used in the previous procedure.</w:t>
      </w:r>
    </w:p>
    <w:p w14:paraId="76C13851" w14:textId="77777777" w:rsidR="00972433" w:rsidRPr="00972433" w:rsidRDefault="00972433" w:rsidP="00972433"/>
    <w:p w14:paraId="6D9A7209" w14:textId="77777777" w:rsidR="00972433" w:rsidRPr="00972433" w:rsidRDefault="00972433" w:rsidP="00972433">
      <w:r w:rsidRPr="00972433">
        <w:t>9.6.</w:t>
      </w:r>
      <w:r w:rsidRPr="00972433">
        <w:rPr>
          <w:u w:val="single"/>
          <w:shd w:val="pct15" w:color="auto" w:fill="FFFFFF"/>
        </w:rPr>
        <w:t>4</w:t>
      </w:r>
      <w:r w:rsidRPr="00972433">
        <w:tab/>
        <w:t xml:space="preserve">For each year separately, the form of the average relationship between SD and characteristic mean is estimated for the comparable varieties.  The method of estimation is a </w:t>
      </w:r>
      <w:r w:rsidRPr="00972433">
        <w:rPr>
          <w:strike/>
          <w:shd w:val="pct15" w:color="auto" w:fill="FFFFFF"/>
        </w:rPr>
        <w:t>9</w:t>
      </w:r>
      <w:r w:rsidRPr="00972433">
        <w:rPr>
          <w:strike/>
          <w:shd w:val="pct15" w:color="auto" w:fill="FFFFFF"/>
        </w:rPr>
        <w:noBreakHyphen/>
        <w:t>point moving average.  The log SDs (the Y variate) and the means (the X variate) for each variety are first ranked according to the values of the mean.  For each point (X</w:t>
      </w:r>
      <w:r w:rsidRPr="00972433">
        <w:rPr>
          <w:strike/>
          <w:shd w:val="pct15" w:color="auto" w:fill="FFFFFF"/>
          <w:vertAlign w:val="subscript"/>
        </w:rPr>
        <w:t>i,</w:t>
      </w:r>
      <w:r w:rsidRPr="00972433">
        <w:rPr>
          <w:strike/>
          <w:shd w:val="pct15" w:color="auto" w:fill="FFFFFF"/>
        </w:rPr>
        <w:t xml:space="preserve"> Y</w:t>
      </w:r>
      <w:r w:rsidRPr="00972433">
        <w:rPr>
          <w:strike/>
          <w:shd w:val="pct15" w:color="auto" w:fill="FFFFFF"/>
          <w:vertAlign w:val="subscript"/>
        </w:rPr>
        <w:t>i</w:t>
      </w:r>
      <w:r w:rsidRPr="00972433">
        <w:rPr>
          <w:strike/>
          <w:shd w:val="pct15" w:color="auto" w:fill="FFFFFF"/>
        </w:rPr>
        <w:t xml:space="preserve">) take the trend value </w:t>
      </w:r>
      <w:proofErr w:type="spellStart"/>
      <w:r w:rsidRPr="00972433">
        <w:rPr>
          <w:strike/>
          <w:shd w:val="pct15" w:color="auto" w:fill="FFFFFF"/>
        </w:rPr>
        <w:t>T</w:t>
      </w:r>
      <w:r w:rsidRPr="00972433">
        <w:rPr>
          <w:strike/>
          <w:shd w:val="pct15" w:color="auto" w:fill="FFFFFF"/>
          <w:vertAlign w:val="subscript"/>
        </w:rPr>
        <w:t>i</w:t>
      </w:r>
      <w:proofErr w:type="spellEnd"/>
      <w:r w:rsidRPr="00972433">
        <w:rPr>
          <w:strike/>
          <w:shd w:val="pct15" w:color="auto" w:fill="FFFFFF"/>
        </w:rPr>
        <w:t xml:space="preserve"> to be the mean of the values Y</w:t>
      </w:r>
      <w:r w:rsidRPr="00972433">
        <w:rPr>
          <w:strike/>
          <w:shd w:val="pct15" w:color="auto" w:fill="FFFFFF"/>
          <w:vertAlign w:val="subscript"/>
        </w:rPr>
        <w:t>i-4</w:t>
      </w:r>
      <w:r w:rsidRPr="00972433">
        <w:rPr>
          <w:strike/>
          <w:shd w:val="pct15" w:color="auto" w:fill="FFFFFF"/>
        </w:rPr>
        <w:t>, Y</w:t>
      </w:r>
      <w:r w:rsidRPr="00972433">
        <w:rPr>
          <w:strike/>
          <w:shd w:val="pct15" w:color="auto" w:fill="FFFFFF"/>
          <w:vertAlign w:val="subscript"/>
        </w:rPr>
        <w:t>i-3</w:t>
      </w:r>
      <w:r w:rsidRPr="00972433">
        <w:rPr>
          <w:strike/>
          <w:shd w:val="pct15" w:color="auto" w:fill="FFFFFF"/>
        </w:rPr>
        <w:t>, .... , Y</w:t>
      </w:r>
      <w:r w:rsidRPr="00972433">
        <w:rPr>
          <w:strike/>
          <w:shd w:val="pct15" w:color="auto" w:fill="FFFFFF"/>
          <w:vertAlign w:val="subscript"/>
        </w:rPr>
        <w:t>i+4</w:t>
      </w:r>
      <w:r w:rsidRPr="00972433">
        <w:rPr>
          <w:strike/>
          <w:shd w:val="pct15" w:color="auto" w:fill="FFFFFF"/>
        </w:rPr>
        <w:t xml:space="preserve"> where i represents the rank of the X value and Y</w:t>
      </w:r>
      <w:r w:rsidRPr="00972433">
        <w:rPr>
          <w:strike/>
          <w:shd w:val="pct15" w:color="auto" w:fill="FFFFFF"/>
          <w:vertAlign w:val="subscript"/>
        </w:rPr>
        <w:t>i</w:t>
      </w:r>
      <w:r w:rsidRPr="00972433">
        <w:rPr>
          <w:strike/>
          <w:shd w:val="pct15" w:color="auto" w:fill="FFFFFF"/>
        </w:rPr>
        <w:t xml:space="preserve"> is the corresponding Y value.  For X values ranked 1</w:t>
      </w:r>
      <w:r w:rsidRPr="00972433">
        <w:rPr>
          <w:strike/>
          <w:shd w:val="pct15" w:color="auto" w:fill="FFFFFF"/>
          <w:vertAlign w:val="superscript"/>
        </w:rPr>
        <w:t>st</w:t>
      </w:r>
      <w:r w:rsidRPr="00972433">
        <w:rPr>
          <w:strike/>
          <w:shd w:val="pct15" w:color="auto" w:fill="FFFFFF"/>
        </w:rPr>
        <w:t xml:space="preserve"> and 2</w:t>
      </w:r>
      <w:r w:rsidRPr="00972433">
        <w:rPr>
          <w:strike/>
          <w:shd w:val="pct15" w:color="auto" w:fill="FFFFFF"/>
          <w:vertAlign w:val="superscript"/>
        </w:rPr>
        <w:t>nd</w:t>
      </w:r>
      <w:r w:rsidRPr="00972433">
        <w:rPr>
          <w:strike/>
          <w:shd w:val="pct15" w:color="auto" w:fill="FFFFFF"/>
        </w:rPr>
        <w:t xml:space="preserve"> the trend value is taken to be the mean of the first three values.  In the case of the X value ranked 3</w:t>
      </w:r>
      <w:r w:rsidRPr="00972433">
        <w:rPr>
          <w:strike/>
          <w:shd w:val="pct15" w:color="auto" w:fill="FFFFFF"/>
          <w:vertAlign w:val="superscript"/>
        </w:rPr>
        <w:t>rd</w:t>
      </w:r>
      <w:r w:rsidRPr="00972433">
        <w:rPr>
          <w:strike/>
          <w:shd w:val="pct15" w:color="auto" w:fill="FFFFFF"/>
        </w:rPr>
        <w:t xml:space="preserve"> the mean of the first five values are taken and for the X value ranked 4</w:t>
      </w:r>
      <w:r w:rsidRPr="00972433">
        <w:rPr>
          <w:strike/>
          <w:shd w:val="pct15" w:color="auto" w:fill="FFFFFF"/>
          <w:vertAlign w:val="superscript"/>
        </w:rPr>
        <w:t>th</w:t>
      </w:r>
      <w:r w:rsidRPr="00972433">
        <w:rPr>
          <w:strike/>
          <w:shd w:val="pct15" w:color="auto" w:fill="FFFFFF"/>
        </w:rPr>
        <w:t xml:space="preserve"> the mean of the first seven values are used.  A similar procedure operates for the four highest-ranked X values</w:t>
      </w:r>
      <w:r w:rsidRPr="00972433">
        <w:t xml:space="preserve"> </w:t>
      </w:r>
      <w:r w:rsidRPr="00972433">
        <w:rPr>
          <w:u w:val="single"/>
          <w:shd w:val="pct15" w:color="auto" w:fill="FFFFFF"/>
        </w:rPr>
        <w:t>cubic smoothing spline with four degrees of freedom.  The log SDs (the Y variate) are fitted to the means (the X variate) for each variety using the spline.</w:t>
      </w:r>
    </w:p>
    <w:p w14:paraId="5915B1CA" w14:textId="77777777" w:rsidR="00972433" w:rsidRPr="00972433" w:rsidRDefault="00972433" w:rsidP="00972433"/>
    <w:p w14:paraId="3052693A" w14:textId="77777777" w:rsidR="00972433" w:rsidRPr="00972433" w:rsidRDefault="00972433" w:rsidP="00972433">
      <w:r w:rsidRPr="00972433">
        <w:t>9.6.</w:t>
      </w:r>
      <w:r w:rsidRPr="00972433">
        <w:rPr>
          <w:u w:val="single"/>
          <w:shd w:val="pct15" w:color="auto" w:fill="FFFFFF"/>
        </w:rPr>
        <w:t>5</w:t>
      </w:r>
      <w:r w:rsidRPr="00972433">
        <w:tab/>
        <w:t>A simple example in Figure 1 illustrates this procedure for 16 varieties.  The points marked “</w:t>
      </w:r>
      <w:r w:rsidRPr="00972433">
        <w:rPr>
          <w:strike/>
          <w:shd w:val="pct15" w:color="auto" w:fill="FFFFFF"/>
        </w:rPr>
        <w:t>0</w:t>
      </w:r>
      <w:r w:rsidRPr="00972433">
        <w:rPr>
          <w:u w:val="single"/>
          <w:shd w:val="pct15" w:color="auto" w:fill="FFFFFF"/>
        </w:rPr>
        <w:t>O</w:t>
      </w:r>
      <w:r w:rsidRPr="00972433">
        <w:t>” in Figure 1</w:t>
      </w:r>
      <w:r w:rsidRPr="00972433">
        <w:rPr>
          <w:strike/>
          <w:shd w:val="pct15" w:color="auto" w:fill="FFFFFF"/>
        </w:rPr>
        <w:t>a</w:t>
      </w:r>
      <w:r w:rsidRPr="00972433">
        <w:t xml:space="preserve"> represent the log SDs and the corresponding means of 16 varieties.  </w:t>
      </w:r>
      <w:r w:rsidRPr="00972433">
        <w:rPr>
          <w:strike/>
          <w:shd w:val="pct15" w:color="auto" w:fill="FFFFFF"/>
        </w:rPr>
        <w:t xml:space="preserve">The points marked “X” are the 9-point moving-averages, which are calculated by taking, for each variety, the average of the log SDs of the variety and the four varieties on either side.  At the extremities the moving average is based on the mean of 3, 5, or 7 values. </w:t>
      </w:r>
      <w:r w:rsidRPr="00972433">
        <w:rPr>
          <w:u w:val="single"/>
          <w:shd w:val="pct15" w:color="auto" w:fill="FFFFFF"/>
        </w:rPr>
        <w:t>The dashed line represents the fitted smoothing spline</w:t>
      </w:r>
      <w:r w:rsidRPr="00972433">
        <w:t>.</w:t>
      </w:r>
    </w:p>
    <w:p w14:paraId="649B9D8D" w14:textId="77777777" w:rsidR="00972433" w:rsidRPr="00972433" w:rsidRDefault="00972433" w:rsidP="00972433"/>
    <w:p w14:paraId="40F80F00" w14:textId="77777777" w:rsidR="00972433" w:rsidRPr="00972433" w:rsidRDefault="00972433" w:rsidP="00972433"/>
    <w:p w14:paraId="0764589B" w14:textId="77777777" w:rsidR="00972433" w:rsidRPr="00972433" w:rsidRDefault="00972433" w:rsidP="00972433">
      <w:pPr>
        <w:keepNext/>
        <w:keepLines/>
        <w:ind w:left="1080" w:hanging="1080"/>
        <w:rPr>
          <w:strike/>
          <w:shd w:val="pct15" w:color="auto" w:fill="FFFFFF"/>
        </w:rPr>
      </w:pPr>
      <w:r w:rsidRPr="00972433">
        <w:rPr>
          <w:b/>
          <w:strike/>
          <w:shd w:val="pct15" w:color="auto" w:fill="FFFFFF"/>
        </w:rPr>
        <w:t>Figure 1:</w:t>
      </w:r>
      <w:r w:rsidRPr="00972433">
        <w:rPr>
          <w:b/>
          <w:strike/>
          <w:shd w:val="pct15" w:color="auto" w:fill="FFFFFF"/>
        </w:rPr>
        <w:tab/>
        <w:t xml:space="preserve">Association between SD and mean – days to ear emergence in cocksfoot varieties </w:t>
      </w:r>
      <w:r w:rsidRPr="00972433">
        <w:rPr>
          <w:strike/>
          <w:shd w:val="pct15" w:color="auto" w:fill="FFFFFF"/>
        </w:rPr>
        <w:t>(</w:t>
      </w:r>
      <w:r w:rsidRPr="00972433">
        <w:rPr>
          <w:i/>
          <w:strike/>
          <w:shd w:val="pct15" w:color="auto" w:fill="FFFFFF"/>
        </w:rPr>
        <w:t>symbol O is for observed SD, symbol X is for moving average SD</w:t>
      </w:r>
      <w:r w:rsidRPr="00972433">
        <w:rPr>
          <w:strike/>
          <w:shd w:val="pct15" w:color="auto" w:fill="FFFFFF"/>
        </w:rPr>
        <w:t>)</w:t>
      </w:r>
    </w:p>
    <w:p w14:paraId="2FA7F179" w14:textId="77777777" w:rsidR="00972433" w:rsidRPr="00972433" w:rsidRDefault="00972433" w:rsidP="00972433">
      <w:pPr>
        <w:keepNext/>
        <w:keepLines/>
        <w:ind w:left="1080" w:hanging="1080"/>
        <w:rPr>
          <w:i/>
          <w:iCs/>
        </w:rPr>
      </w:pPr>
    </w:p>
    <w:p w14:paraId="58E78D84" w14:textId="77777777" w:rsidR="00972433" w:rsidRPr="00972433" w:rsidRDefault="00972433" w:rsidP="00972433">
      <w:pPr>
        <w:keepNext/>
        <w:keepLines/>
        <w:ind w:left="1080" w:hanging="1080"/>
        <w:rPr>
          <w:i/>
          <w:iCs/>
        </w:rPr>
      </w:pPr>
      <w:r w:rsidRPr="00972433">
        <w:rPr>
          <w:i/>
          <w:iCs/>
        </w:rPr>
        <w:t>[to delete this figure]</w:t>
      </w:r>
    </w:p>
    <w:bookmarkStart w:id="27" w:name="_MON_1303798759"/>
    <w:bookmarkEnd w:id="27"/>
    <w:p w14:paraId="462CE3A2" w14:textId="77777777" w:rsidR="00972433" w:rsidRPr="00972433" w:rsidRDefault="00972433" w:rsidP="00972433">
      <w:pPr>
        <w:spacing w:after="120"/>
        <w:rPr>
          <w:sz w:val="16"/>
          <w:szCs w:val="16"/>
        </w:rPr>
      </w:pPr>
      <w:r w:rsidRPr="00972433">
        <w:rPr>
          <w:sz w:val="16"/>
          <w:szCs w:val="16"/>
        </w:rPr>
        <w:object w:dxaOrig="6676" w:dyaOrig="4786" w14:anchorId="1EDF68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pt;height:239.5pt" o:ole="" fillcolor="window">
            <v:imagedata r:id="rId8" o:title=""/>
          </v:shape>
          <o:OLEObject Type="Embed" ProgID="Word.Document.8" ShapeID="_x0000_i1025" DrawAspect="Content" ObjectID="_1634035867" r:id="rId9">
            <o:FieldCodes>\s</o:FieldCodes>
          </o:OLEObject>
        </w:object>
      </w:r>
    </w:p>
    <w:p w14:paraId="4325A028" w14:textId="77777777" w:rsidR="00972433" w:rsidRPr="00972433" w:rsidRDefault="00972433" w:rsidP="00972433"/>
    <w:p w14:paraId="157E045D" w14:textId="77777777" w:rsidR="00972433" w:rsidRPr="00972433" w:rsidRDefault="00972433" w:rsidP="00972433">
      <w:pPr>
        <w:keepNext/>
        <w:keepLines/>
        <w:ind w:left="1080" w:hanging="1080"/>
        <w:rPr>
          <w:u w:val="single"/>
          <w:shd w:val="pct15" w:color="auto" w:fill="FFFFFF"/>
        </w:rPr>
      </w:pPr>
      <w:r w:rsidRPr="00972433">
        <w:rPr>
          <w:b/>
          <w:u w:val="single"/>
          <w:shd w:val="pct15" w:color="auto" w:fill="FFFFFF"/>
        </w:rPr>
        <w:lastRenderedPageBreak/>
        <w:t>Figure 1:</w:t>
      </w:r>
      <w:r w:rsidRPr="00972433">
        <w:rPr>
          <w:b/>
          <w:u w:val="single"/>
          <w:shd w:val="pct15" w:color="auto" w:fill="FFFFFF"/>
        </w:rPr>
        <w:tab/>
        <w:t xml:space="preserve">Association between SD and mean </w:t>
      </w:r>
      <w:r w:rsidRPr="00972433">
        <w:rPr>
          <w:u w:val="single"/>
          <w:shd w:val="pct15" w:color="auto" w:fill="FFFFFF"/>
        </w:rPr>
        <w:t>(</w:t>
      </w:r>
      <w:r w:rsidRPr="00972433">
        <w:rPr>
          <w:i/>
          <w:u w:val="single"/>
          <w:shd w:val="pct15" w:color="auto" w:fill="FFFFFF"/>
        </w:rPr>
        <w:t>symbol O is for observed SD, dashed line is fitted spline</w:t>
      </w:r>
      <w:r w:rsidRPr="00972433">
        <w:rPr>
          <w:u w:val="single"/>
          <w:shd w:val="pct15" w:color="auto" w:fill="FFFFFF"/>
        </w:rPr>
        <w:t>)</w:t>
      </w:r>
    </w:p>
    <w:p w14:paraId="1E7A117E" w14:textId="77777777" w:rsidR="00972433" w:rsidRPr="00972433" w:rsidRDefault="00972433" w:rsidP="00972433">
      <w:pPr>
        <w:keepNext/>
        <w:keepLines/>
        <w:ind w:left="1080" w:hanging="1080"/>
        <w:rPr>
          <w:b/>
        </w:rPr>
      </w:pPr>
    </w:p>
    <w:p w14:paraId="4BFDE0F8" w14:textId="77777777" w:rsidR="00972433" w:rsidRPr="00972433" w:rsidRDefault="00972433" w:rsidP="00972433">
      <w:pPr>
        <w:keepNext/>
        <w:keepLines/>
        <w:ind w:left="1080" w:hanging="1080"/>
      </w:pPr>
      <w:r w:rsidRPr="00972433">
        <w:rPr>
          <w:i/>
          <w:iCs/>
        </w:rPr>
        <w:t>[to add this figure]</w:t>
      </w:r>
    </w:p>
    <w:p w14:paraId="65AC6DE5" w14:textId="77777777" w:rsidR="00972433" w:rsidRPr="00972433" w:rsidRDefault="00972433" w:rsidP="00972433">
      <w:pPr>
        <w:keepNext/>
        <w:keepLines/>
        <w:ind w:left="1080" w:hanging="1080"/>
        <w:rPr>
          <w:b/>
        </w:rPr>
      </w:pPr>
      <w:r w:rsidRPr="00972433">
        <w:rPr>
          <w:b/>
        </w:rPr>
        <w:object w:dxaOrig="7560" w:dyaOrig="7560" w14:anchorId="7BC6BA20">
          <v:shape id="_x0000_i1026" type="#_x0000_t75" style="width:198pt;height:198pt" o:ole="">
            <v:imagedata r:id="rId10" o:title=""/>
          </v:shape>
          <o:OLEObject Type="Embed" ProgID="AcroExch.Document.DC" ShapeID="_x0000_i1026" DrawAspect="Content" ObjectID="_1634035868" r:id="rId11"/>
        </w:object>
      </w:r>
    </w:p>
    <w:p w14:paraId="2300E84C" w14:textId="77777777" w:rsidR="00972433" w:rsidRPr="00972433" w:rsidRDefault="00972433" w:rsidP="00972433">
      <w:pPr>
        <w:spacing w:after="120"/>
        <w:rPr>
          <w:sz w:val="16"/>
          <w:szCs w:val="16"/>
        </w:rPr>
      </w:pPr>
      <w:bookmarkStart w:id="28" w:name="_MON_1343805801"/>
      <w:bookmarkStart w:id="29" w:name="_MON_1351601446"/>
      <w:bookmarkStart w:id="30" w:name="_MON_1351601766"/>
      <w:bookmarkStart w:id="31" w:name="_MON_1301297824"/>
      <w:bookmarkStart w:id="32" w:name="_MON_1301297833"/>
      <w:bookmarkEnd w:id="28"/>
      <w:bookmarkEnd w:id="29"/>
      <w:bookmarkEnd w:id="30"/>
      <w:bookmarkEnd w:id="31"/>
      <w:bookmarkEnd w:id="32"/>
    </w:p>
    <w:p w14:paraId="74DC79FB" w14:textId="77777777" w:rsidR="00972433" w:rsidRPr="00972433" w:rsidRDefault="00972433" w:rsidP="00972433">
      <w:pPr>
        <w:spacing w:before="120" w:after="240"/>
        <w:ind w:left="2268" w:hanging="1134"/>
      </w:pPr>
      <w:r w:rsidRPr="00972433">
        <w:t>Step 4:</w:t>
      </w:r>
      <w:r w:rsidRPr="00972433">
        <w:tab/>
        <w:t>Adjustment of transformed SD values based on estimated SD-mean relationship</w:t>
      </w:r>
    </w:p>
    <w:p w14:paraId="4940923C" w14:textId="77777777" w:rsidR="00972433" w:rsidRPr="00972433" w:rsidRDefault="00972433" w:rsidP="00972433"/>
    <w:p w14:paraId="4D36F1F8" w14:textId="77777777" w:rsidR="00972433" w:rsidRPr="00972433" w:rsidRDefault="00972433" w:rsidP="00972433">
      <w:r w:rsidRPr="00972433">
        <w:t>9.6.</w:t>
      </w:r>
      <w:r w:rsidRPr="00972433">
        <w:rPr>
          <w:u w:val="single"/>
          <w:shd w:val="pct15" w:color="auto" w:fill="FFFFFF"/>
        </w:rPr>
        <w:t>6</w:t>
      </w:r>
      <w:r w:rsidRPr="00972433">
        <w:tab/>
        <w:t xml:space="preserve">Once the trend values for the comparable varieties have been determined, the trend values for candidates are estimated using </w:t>
      </w:r>
      <w:r w:rsidRPr="00972433">
        <w:rPr>
          <w:strike/>
          <w:shd w:val="pct15" w:color="auto" w:fill="FFFFFF"/>
        </w:rPr>
        <w:t xml:space="preserve">linear interpolation between the trend values of the nearest two comparable varieties as defined by their means for the characteristic.  Thus if the trend values for the two comparable varieties on either side of the candidate are </w:t>
      </w:r>
      <w:proofErr w:type="spellStart"/>
      <w:r w:rsidRPr="00972433">
        <w:rPr>
          <w:strike/>
          <w:shd w:val="pct15" w:color="auto" w:fill="FFFFFF"/>
        </w:rPr>
        <w:t>T</w:t>
      </w:r>
      <w:r w:rsidRPr="00972433">
        <w:rPr>
          <w:strike/>
          <w:shd w:val="pct15" w:color="auto" w:fill="FFFFFF"/>
          <w:vertAlign w:val="subscript"/>
        </w:rPr>
        <w:t>i</w:t>
      </w:r>
      <w:proofErr w:type="spellEnd"/>
      <w:r w:rsidRPr="00972433">
        <w:rPr>
          <w:strike/>
          <w:shd w:val="pct15" w:color="auto" w:fill="FFFFFF"/>
        </w:rPr>
        <w:t xml:space="preserve"> and T</w:t>
      </w:r>
      <w:r w:rsidRPr="00972433">
        <w:rPr>
          <w:strike/>
          <w:shd w:val="pct15" w:color="auto" w:fill="FFFFFF"/>
          <w:vertAlign w:val="subscript"/>
        </w:rPr>
        <w:t>i+1</w:t>
      </w:r>
      <w:r w:rsidRPr="00972433">
        <w:rPr>
          <w:strike/>
          <w:shd w:val="pct15" w:color="auto" w:fill="FFFFFF"/>
        </w:rPr>
        <w:t xml:space="preserve"> and the observed value for the candidate is </w:t>
      </w:r>
      <w:proofErr w:type="spellStart"/>
      <w:r w:rsidRPr="00972433">
        <w:rPr>
          <w:strike/>
          <w:shd w:val="pct15" w:color="auto" w:fill="FFFFFF"/>
        </w:rPr>
        <w:t>X</w:t>
      </w:r>
      <w:r w:rsidRPr="00972433">
        <w:rPr>
          <w:strike/>
          <w:shd w:val="pct15" w:color="auto" w:fill="FFFFFF"/>
          <w:vertAlign w:val="subscript"/>
        </w:rPr>
        <w:t>c</w:t>
      </w:r>
      <w:proofErr w:type="spellEnd"/>
      <w:r w:rsidRPr="00972433">
        <w:rPr>
          <w:strike/>
          <w:shd w:val="pct15" w:color="auto" w:fill="FFFFFF"/>
        </w:rPr>
        <w:t>, where X</w:t>
      </w:r>
      <w:r w:rsidRPr="00972433">
        <w:rPr>
          <w:strike/>
          <w:shd w:val="pct15" w:color="auto" w:fill="FFFFFF"/>
          <w:vertAlign w:val="subscript"/>
        </w:rPr>
        <w:t xml:space="preserve">i  </w:t>
      </w:r>
      <w:r w:rsidRPr="00972433">
        <w:rPr>
          <w:strike/>
          <w:shd w:val="pct15" w:color="auto" w:fill="FFFFFF"/>
        </w:rPr>
        <w:sym w:font="Symbol" w:char="F0A3"/>
      </w:r>
      <w:r w:rsidRPr="00972433">
        <w:rPr>
          <w:strike/>
          <w:shd w:val="pct15" w:color="auto" w:fill="FFFFFF"/>
        </w:rPr>
        <w:t xml:space="preserve"> </w:t>
      </w:r>
      <w:proofErr w:type="spellStart"/>
      <w:r w:rsidRPr="00972433">
        <w:rPr>
          <w:strike/>
          <w:shd w:val="pct15" w:color="auto" w:fill="FFFFFF"/>
        </w:rPr>
        <w:t>X</w:t>
      </w:r>
      <w:r w:rsidRPr="00972433">
        <w:rPr>
          <w:strike/>
          <w:shd w:val="pct15" w:color="auto" w:fill="FFFFFF"/>
          <w:vertAlign w:val="subscript"/>
        </w:rPr>
        <w:t>c</w:t>
      </w:r>
      <w:proofErr w:type="spellEnd"/>
      <w:r w:rsidRPr="00972433">
        <w:rPr>
          <w:strike/>
          <w:shd w:val="pct15" w:color="auto" w:fill="FFFFFF"/>
        </w:rPr>
        <w:t xml:space="preserve"> </w:t>
      </w:r>
      <w:r w:rsidRPr="00972433">
        <w:rPr>
          <w:strike/>
          <w:shd w:val="pct15" w:color="auto" w:fill="FFFFFF"/>
        </w:rPr>
        <w:sym w:font="Symbol" w:char="F0A3"/>
      </w:r>
      <w:r w:rsidRPr="00972433">
        <w:rPr>
          <w:strike/>
          <w:shd w:val="pct15" w:color="auto" w:fill="FFFFFF"/>
        </w:rPr>
        <w:t xml:space="preserve"> X</w:t>
      </w:r>
      <w:r w:rsidRPr="00972433">
        <w:rPr>
          <w:strike/>
          <w:shd w:val="pct15" w:color="auto" w:fill="FFFFFF"/>
          <w:vertAlign w:val="subscript"/>
        </w:rPr>
        <w:t>i+1</w:t>
      </w:r>
      <w:r w:rsidRPr="00972433">
        <w:rPr>
          <w:strike/>
          <w:shd w:val="pct15" w:color="auto" w:fill="FFFFFF"/>
        </w:rPr>
        <w:t>, then the trend value T</w:t>
      </w:r>
      <w:r w:rsidRPr="00972433">
        <w:rPr>
          <w:strike/>
          <w:shd w:val="pct15" w:color="auto" w:fill="FFFFFF"/>
          <w:vertAlign w:val="subscript"/>
        </w:rPr>
        <w:t>c</w:t>
      </w:r>
      <w:r w:rsidRPr="00972433">
        <w:rPr>
          <w:strike/>
          <w:shd w:val="pct15" w:color="auto" w:fill="FFFFFF"/>
        </w:rPr>
        <w:t xml:space="preserve"> for the candidate is given by</w:t>
      </w:r>
      <w:r w:rsidRPr="00972433">
        <w:t xml:space="preserve"> </w:t>
      </w:r>
      <w:r w:rsidRPr="00972433">
        <w:rPr>
          <w:u w:val="single"/>
          <w:shd w:val="pct15" w:color="auto" w:fill="FFFFFF"/>
        </w:rPr>
        <w:t>predictions from the spline</w:t>
      </w:r>
      <w:r w:rsidRPr="00972433">
        <w:t>.</w:t>
      </w:r>
    </w:p>
    <w:p w14:paraId="4FED9FB1" w14:textId="77777777" w:rsidR="00972433" w:rsidRPr="00972433" w:rsidRDefault="00972433" w:rsidP="00972433">
      <w:pPr>
        <w:keepNext/>
        <w:keepLines/>
        <w:ind w:left="1080" w:hanging="1080"/>
        <w:rPr>
          <w:i/>
          <w:iCs/>
        </w:rPr>
      </w:pPr>
    </w:p>
    <w:p w14:paraId="6A143904" w14:textId="77777777" w:rsidR="00972433" w:rsidRPr="00972433" w:rsidRDefault="00972433" w:rsidP="00972433">
      <w:pPr>
        <w:keepNext/>
        <w:keepLines/>
        <w:ind w:left="1080" w:hanging="1080"/>
        <w:rPr>
          <w:i/>
          <w:iCs/>
        </w:rPr>
      </w:pPr>
      <w:r w:rsidRPr="00972433">
        <w:rPr>
          <w:i/>
          <w:iCs/>
        </w:rPr>
        <w:t xml:space="preserve">[to delete this </w:t>
      </w:r>
      <w:proofErr w:type="spellStart"/>
      <w:r w:rsidRPr="00972433">
        <w:rPr>
          <w:i/>
          <w:iCs/>
        </w:rPr>
        <w:t>fomula</w:t>
      </w:r>
      <w:proofErr w:type="spellEnd"/>
      <w:r w:rsidRPr="00972433">
        <w:rPr>
          <w:i/>
          <w:iCs/>
        </w:rPr>
        <w:t>]</w:t>
      </w:r>
    </w:p>
    <w:p w14:paraId="24DC47FD" w14:textId="77777777" w:rsidR="00972433" w:rsidRPr="00972433" w:rsidRDefault="00972433" w:rsidP="00972433"/>
    <w:p w14:paraId="31C28037" w14:textId="77777777" w:rsidR="00972433" w:rsidRPr="00972433" w:rsidRDefault="000A3676" w:rsidP="00972433">
      <w:pPr>
        <w:ind w:left="720"/>
      </w:pPr>
      <w:del w:id="33" w:author="Unknown">
        <w:r>
          <w:rPr>
            <w:position w:val="-30"/>
          </w:rPr>
          <w:pict w14:anchorId="11DF67A5">
            <v:shape id="_x0000_i1027" type="#_x0000_t75" style="width:171pt;height:35pt" fillcolor="window">
              <v:imagedata r:id="rId12" o:title=""/>
            </v:shape>
          </w:pict>
        </w:r>
      </w:del>
    </w:p>
    <w:p w14:paraId="0DBD8684" w14:textId="77777777" w:rsidR="00972433" w:rsidRPr="00972433" w:rsidRDefault="00972433" w:rsidP="00972433"/>
    <w:p w14:paraId="3ADE22D6" w14:textId="77777777" w:rsidR="00972433" w:rsidRPr="00972433" w:rsidRDefault="00972433" w:rsidP="00972433">
      <w:r w:rsidRPr="00972433">
        <w:t>9.6.</w:t>
      </w:r>
      <w:r w:rsidRPr="00972433">
        <w:rPr>
          <w:u w:val="single"/>
          <w:shd w:val="pct15" w:color="auto" w:fill="FFFFFF"/>
        </w:rPr>
        <w:t>7</w:t>
      </w:r>
      <w:r w:rsidRPr="00972433">
        <w:tab/>
        <w:t xml:space="preserve">To adjust the SDs for their relationship with the characteristic mean the estimated trend values are subtracted from the transformed SDs and the grand mean is added back. </w:t>
      </w:r>
    </w:p>
    <w:p w14:paraId="76EB3E03" w14:textId="77777777" w:rsidR="00972433" w:rsidRPr="00972433" w:rsidRDefault="00972433" w:rsidP="00972433"/>
    <w:p w14:paraId="39B6E3DD" w14:textId="77777777" w:rsidR="00972433" w:rsidRPr="00972433" w:rsidRDefault="00972433" w:rsidP="00972433">
      <w:r w:rsidRPr="00972433">
        <w:t>9.6.</w:t>
      </w:r>
      <w:r w:rsidRPr="00972433">
        <w:rPr>
          <w:u w:val="single"/>
          <w:shd w:val="pct15" w:color="auto" w:fill="FFFFFF"/>
        </w:rPr>
        <w:t>8</w:t>
      </w:r>
      <w:r w:rsidRPr="00972433">
        <w:tab/>
        <w:t xml:space="preserve">The results for the simple example with 16 varieties are illustrated in Figure 2. </w:t>
      </w:r>
    </w:p>
    <w:p w14:paraId="385068FB" w14:textId="77777777" w:rsidR="00972433" w:rsidRPr="00972433" w:rsidRDefault="00972433" w:rsidP="00972433"/>
    <w:p w14:paraId="7FD83AE6" w14:textId="77777777" w:rsidR="00972433" w:rsidRPr="00972433" w:rsidRDefault="00972433" w:rsidP="00972433">
      <w:pPr>
        <w:keepNext/>
        <w:keepLines/>
      </w:pPr>
      <w:r w:rsidRPr="00972433">
        <w:rPr>
          <w:b/>
        </w:rPr>
        <w:lastRenderedPageBreak/>
        <w:t>Figure 2:</w:t>
      </w:r>
      <w:r w:rsidRPr="00972433">
        <w:rPr>
          <w:b/>
        </w:rPr>
        <w:tab/>
        <w:t>Adjusting for association between SD and mean</w:t>
      </w:r>
      <w:r w:rsidRPr="00972433">
        <w:rPr>
          <w:b/>
          <w:strike/>
          <w:shd w:val="pct15" w:color="auto" w:fill="FFFFFF"/>
        </w:rPr>
        <w:t xml:space="preserve"> – days to ear emergence in cocksfoot varieties</w:t>
      </w:r>
      <w:r w:rsidRPr="00972433">
        <w:rPr>
          <w:b/>
        </w:rPr>
        <w:t xml:space="preserve"> </w:t>
      </w:r>
      <w:r w:rsidRPr="00972433">
        <w:t>(</w:t>
      </w:r>
      <w:r w:rsidRPr="00972433">
        <w:rPr>
          <w:i/>
        </w:rPr>
        <w:t xml:space="preserve">symbol </w:t>
      </w:r>
      <w:r w:rsidRPr="00972433">
        <w:rPr>
          <w:i/>
          <w:strike/>
          <w:shd w:val="pct15" w:color="auto" w:fill="FFFFFF"/>
        </w:rPr>
        <w:t>A</w:t>
      </w:r>
      <w:r w:rsidRPr="00972433">
        <w:rPr>
          <w:i/>
          <w:u w:val="single"/>
          <w:shd w:val="pct15" w:color="auto" w:fill="FFFFFF"/>
        </w:rPr>
        <w:t>O</w:t>
      </w:r>
      <w:r w:rsidRPr="00972433">
        <w:rPr>
          <w:i/>
        </w:rPr>
        <w:t xml:space="preserve"> is for adjusted SD</w:t>
      </w:r>
      <w:r w:rsidRPr="00972433">
        <w:rPr>
          <w:i/>
          <w:u w:val="single"/>
          <w:shd w:val="pct15" w:color="auto" w:fill="FFFFFF"/>
        </w:rPr>
        <w:t>, dashed line is the grand mean</w:t>
      </w:r>
      <w:r w:rsidRPr="00972433">
        <w:t>)</w:t>
      </w:r>
    </w:p>
    <w:p w14:paraId="255881F7" w14:textId="77777777" w:rsidR="00972433" w:rsidRPr="00972433" w:rsidRDefault="00972433" w:rsidP="00972433">
      <w:pPr>
        <w:keepNext/>
        <w:keepLines/>
      </w:pPr>
    </w:p>
    <w:p w14:paraId="4F7EB6AC" w14:textId="77777777" w:rsidR="00972433" w:rsidRPr="00972433" w:rsidRDefault="00972433" w:rsidP="00972433">
      <w:pPr>
        <w:keepNext/>
        <w:keepLines/>
        <w:ind w:left="1080" w:hanging="1080"/>
        <w:rPr>
          <w:i/>
          <w:iCs/>
        </w:rPr>
      </w:pPr>
      <w:r w:rsidRPr="00972433">
        <w:rPr>
          <w:i/>
          <w:iCs/>
        </w:rPr>
        <w:t>[to delete this figure]</w:t>
      </w:r>
    </w:p>
    <w:p w14:paraId="4B32CB6F" w14:textId="77777777" w:rsidR="00972433" w:rsidRPr="00972433" w:rsidRDefault="00972433" w:rsidP="00972433">
      <w:pPr>
        <w:keepNext/>
        <w:keepLines/>
        <w:ind w:left="1080" w:hanging="1080"/>
      </w:pPr>
      <w:r w:rsidRPr="00972433">
        <w:rPr>
          <w:rFonts w:ascii="Courier" w:hAnsi="Courier"/>
          <w:noProof/>
        </w:rPr>
        <w:drawing>
          <wp:inline distT="0" distB="0" distL="0" distR="0" wp14:anchorId="4297EEE5" wp14:editId="59B4ABBE">
            <wp:extent cx="3467320" cy="2559514"/>
            <wp:effectExtent l="0" t="0" r="0" b="0"/>
            <wp:docPr id="1" name="Picture 1" descr="im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6840" cy="2581305"/>
                    </a:xfrm>
                    <a:prstGeom prst="rect">
                      <a:avLst/>
                    </a:prstGeom>
                    <a:noFill/>
                    <a:ln>
                      <a:noFill/>
                    </a:ln>
                  </pic:spPr>
                </pic:pic>
              </a:graphicData>
            </a:graphic>
          </wp:inline>
        </w:drawing>
      </w:r>
    </w:p>
    <w:p w14:paraId="76B35130" w14:textId="77777777" w:rsidR="00972433" w:rsidRDefault="00972433" w:rsidP="00972433">
      <w:pPr>
        <w:keepNext/>
        <w:keepLines/>
        <w:rPr>
          <w:i/>
          <w:iCs/>
        </w:rPr>
      </w:pPr>
    </w:p>
    <w:p w14:paraId="583EA5E8" w14:textId="77777777" w:rsidR="00972433" w:rsidRDefault="00972433" w:rsidP="00972433">
      <w:pPr>
        <w:keepNext/>
        <w:keepLines/>
        <w:rPr>
          <w:i/>
          <w:iCs/>
        </w:rPr>
      </w:pPr>
    </w:p>
    <w:p w14:paraId="766F9EB4" w14:textId="77777777" w:rsidR="00972433" w:rsidRPr="00972433" w:rsidRDefault="00972433" w:rsidP="00972433">
      <w:pPr>
        <w:keepNext/>
        <w:keepLines/>
        <w:rPr>
          <w:i/>
          <w:iCs/>
        </w:rPr>
      </w:pPr>
      <w:r w:rsidRPr="00972433">
        <w:rPr>
          <w:i/>
          <w:iCs/>
        </w:rPr>
        <w:t xml:space="preserve"> [to add this figure]</w:t>
      </w:r>
    </w:p>
    <w:p w14:paraId="33284F09" w14:textId="77777777" w:rsidR="00972433" w:rsidRPr="00972433" w:rsidRDefault="00972433" w:rsidP="00972433">
      <w:pPr>
        <w:keepNext/>
        <w:keepLines/>
      </w:pPr>
      <w:r w:rsidRPr="00972433">
        <w:object w:dxaOrig="7560" w:dyaOrig="7560" w14:anchorId="032D8F17">
          <v:shape id="_x0000_i1028" type="#_x0000_t75" style="width:304.5pt;height:304.5pt" o:ole="">
            <v:imagedata r:id="rId14" o:title=""/>
          </v:shape>
          <o:OLEObject Type="Embed" ProgID="AcroExch.Document.DC" ShapeID="_x0000_i1028" DrawAspect="Content" ObjectID="_1634035869" r:id="rId15"/>
        </w:object>
      </w:r>
    </w:p>
    <w:p w14:paraId="2C6CD89F" w14:textId="77777777" w:rsidR="00972433" w:rsidRPr="00972433" w:rsidRDefault="00972433" w:rsidP="00972433"/>
    <w:p w14:paraId="66BF291F" w14:textId="77777777" w:rsidR="00972433" w:rsidRPr="00972433" w:rsidRDefault="00972433" w:rsidP="00972433">
      <w:pPr>
        <w:spacing w:before="120" w:after="240"/>
        <w:ind w:left="1134"/>
      </w:pPr>
      <w:r w:rsidRPr="00972433">
        <w:t>Step 5:</w:t>
      </w:r>
      <w:r w:rsidRPr="00972433">
        <w:tab/>
        <w:t>Calculation of the uniformity criterion</w:t>
      </w:r>
    </w:p>
    <w:p w14:paraId="4E99708A" w14:textId="77777777" w:rsidR="00972433" w:rsidRPr="00972433" w:rsidRDefault="00972433" w:rsidP="00972433">
      <w:pPr>
        <w:rPr>
          <w:strike/>
          <w:shd w:val="pct15" w:color="auto" w:fill="FFFFFF"/>
        </w:rPr>
      </w:pPr>
      <w:r w:rsidRPr="00972433">
        <w:rPr>
          <w:strike/>
          <w:shd w:val="pct15" w:color="auto" w:fill="FFFFFF"/>
        </w:rPr>
        <w:t>9.6.8</w:t>
      </w:r>
      <w:r w:rsidRPr="00972433">
        <w:rPr>
          <w:strike/>
          <w:shd w:val="pct15" w:color="auto" w:fill="FFFFFF"/>
        </w:rPr>
        <w:tab/>
        <w:t xml:space="preserve">An estimate of the variability in the uniformity of the comparable varieties is derived by applying a one-way analysis of variance to the adjusted log SDs, i.e. with years as the classifying factor.  The variability (V) is estimated from the residual term in this analysis of variance. </w:t>
      </w:r>
    </w:p>
    <w:p w14:paraId="6F7F35A6" w14:textId="77777777" w:rsidR="00972433" w:rsidRPr="00972433" w:rsidRDefault="00972433" w:rsidP="00972433"/>
    <w:p w14:paraId="7E3A0122" w14:textId="77777777" w:rsidR="00972433" w:rsidRPr="00972433" w:rsidRDefault="00972433" w:rsidP="00972433">
      <w:r w:rsidRPr="00972433">
        <w:t>9.6.</w:t>
      </w:r>
      <w:r w:rsidRPr="00972433">
        <w:rPr>
          <w:u w:val="single"/>
          <w:shd w:val="pct15" w:color="auto" w:fill="FFFFFF"/>
        </w:rPr>
        <w:t>9</w:t>
      </w:r>
      <w:r w:rsidRPr="00972433">
        <w:tab/>
        <w:t>The maximum allowable standard deviation (the uniformity criterion), based on k years of trials, is</w:t>
      </w:r>
      <w:r w:rsidRPr="00972433">
        <w:rPr>
          <w:u w:val="single"/>
          <w:shd w:val="pct15" w:color="auto" w:fill="FFFFFF"/>
        </w:rPr>
        <w:t xml:space="preserve"> in the form</w:t>
      </w:r>
    </w:p>
    <w:p w14:paraId="124A81D8" w14:textId="77777777" w:rsidR="00972433" w:rsidRPr="00972433" w:rsidRDefault="00972433" w:rsidP="00972433"/>
    <w:p w14:paraId="4F64051F" w14:textId="77777777" w:rsidR="00972433" w:rsidRPr="00972433" w:rsidRDefault="00972433" w:rsidP="00972433">
      <w:pPr>
        <w:keepNext/>
        <w:keepLines/>
        <w:ind w:left="1080" w:hanging="1080"/>
        <w:rPr>
          <w:i/>
          <w:iCs/>
        </w:rPr>
      </w:pPr>
      <w:r w:rsidRPr="00972433">
        <w:rPr>
          <w:i/>
          <w:iCs/>
        </w:rPr>
        <w:lastRenderedPageBreak/>
        <w:t xml:space="preserve">[to delete this </w:t>
      </w:r>
      <w:proofErr w:type="spellStart"/>
      <w:r w:rsidRPr="00972433">
        <w:rPr>
          <w:i/>
          <w:iCs/>
        </w:rPr>
        <w:t>fomula</w:t>
      </w:r>
      <w:proofErr w:type="spellEnd"/>
      <w:r w:rsidRPr="00972433">
        <w:rPr>
          <w:i/>
          <w:iCs/>
        </w:rPr>
        <w:t>]</w:t>
      </w:r>
    </w:p>
    <w:p w14:paraId="4B25654E" w14:textId="77777777" w:rsidR="00972433" w:rsidRPr="00972433" w:rsidRDefault="00972433" w:rsidP="00972433">
      <w:r w:rsidRPr="00972433">
        <w:rPr>
          <w:position w:val="-30"/>
        </w:rPr>
        <w:object w:dxaOrig="2900" w:dyaOrig="760" w14:anchorId="05D70A86">
          <v:shape id="_x0000_i1029" type="#_x0000_t75" style="width:144.5pt;height:38.5pt" o:ole="" fillcolor="window">
            <v:imagedata r:id="rId16" o:title=""/>
          </v:shape>
          <o:OLEObject Type="Embed" ProgID="Equation.3" ShapeID="_x0000_i1029" DrawAspect="Content" ObjectID="_1634035870" r:id="rId17"/>
        </w:object>
      </w:r>
    </w:p>
    <w:p w14:paraId="74AC4284" w14:textId="77777777" w:rsidR="00972433" w:rsidRPr="00972433" w:rsidRDefault="00972433" w:rsidP="00972433"/>
    <w:p w14:paraId="0F80B259" w14:textId="77777777" w:rsidR="00972433" w:rsidRPr="00972433" w:rsidRDefault="00972433" w:rsidP="00972433">
      <w:pPr>
        <w:keepNext/>
        <w:keepLines/>
        <w:ind w:left="1080" w:hanging="1080"/>
        <w:rPr>
          <w:i/>
          <w:iCs/>
        </w:rPr>
      </w:pPr>
      <w:r w:rsidRPr="00972433">
        <w:rPr>
          <w:i/>
          <w:iCs/>
        </w:rPr>
        <w:t xml:space="preserve">[to add this </w:t>
      </w:r>
      <w:proofErr w:type="spellStart"/>
      <w:r w:rsidRPr="00972433">
        <w:rPr>
          <w:i/>
          <w:iCs/>
        </w:rPr>
        <w:t>fomula</w:t>
      </w:r>
      <w:proofErr w:type="spellEnd"/>
      <w:r w:rsidRPr="00972433">
        <w:rPr>
          <w:i/>
          <w:iCs/>
        </w:rPr>
        <w:t>]</w:t>
      </w:r>
    </w:p>
    <w:p w14:paraId="5746C57D" w14:textId="77777777" w:rsidR="00972433" w:rsidRPr="00972433" w:rsidRDefault="00972433" w:rsidP="00972433"/>
    <w:p w14:paraId="51133F59" w14:textId="77777777" w:rsidR="00972433" w:rsidRPr="00972433" w:rsidRDefault="00972433" w:rsidP="00972433">
      <w:r w:rsidRPr="00972433">
        <w:tab/>
      </w:r>
      <m:oMath>
        <m:r>
          <m:rPr>
            <m:nor/>
          </m:rPr>
          <w:rPr>
            <w:rFonts w:ascii="Cambria Math" w:hAnsi="Cambria Math"/>
          </w:rPr>
          <m:t>UC</m:t>
        </m:r>
        <m:r>
          <w:rPr>
            <w:rFonts w:ascii="Cambria Math" w:hAnsi="Cambria Math"/>
          </w:rPr>
          <m:t>=</m:t>
        </m:r>
        <m:sSub>
          <m:sSubPr>
            <m:ctrlPr>
              <w:rPr>
                <w:rFonts w:ascii="Cambria Math" w:hAnsi="Cambria Math"/>
                <w:i/>
              </w:rPr>
            </m:ctrlPr>
          </m:sSubPr>
          <m:e>
            <m:r>
              <m:rPr>
                <m:nor/>
              </m:rPr>
              <w:rPr>
                <w:rFonts w:ascii="Cambria Math" w:hAnsi="Cambria Math"/>
              </w:rPr>
              <m:t>SD</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m:t>
            </m:r>
          </m:sub>
        </m:sSub>
        <m:rad>
          <m:radPr>
            <m:degHide m:val="1"/>
            <m:ctrlPr>
              <w:rPr>
                <w:rFonts w:ascii="Cambria Math" w:hAnsi="Cambria Math"/>
                <w:i/>
              </w:rPr>
            </m:ctrlPr>
          </m:radPr>
          <m:deg/>
          <m:e>
            <m:sSub>
              <m:sSubPr>
                <m:ctrlPr>
                  <w:rPr>
                    <w:rFonts w:ascii="Cambria Math" w:hAnsi="Cambria Math"/>
                    <w:i/>
                  </w:rPr>
                </m:ctrlPr>
              </m:sSubPr>
              <m:e>
                <m:r>
                  <w:rPr>
                    <w:rFonts w:ascii="Cambria Math" w:hAnsi="Cambria Math"/>
                  </w:rPr>
                  <m:t>V</m:t>
                </m:r>
              </m:e>
              <m:sub>
                <m:r>
                  <w:rPr>
                    <w:rFonts w:ascii="Cambria Math" w:hAnsi="Cambria Math"/>
                  </w:rPr>
                  <m:t>c</m:t>
                </m:r>
              </m:sub>
            </m:sSub>
          </m:e>
        </m:rad>
      </m:oMath>
    </w:p>
    <w:p w14:paraId="6A722B98" w14:textId="77777777" w:rsidR="00972433" w:rsidRPr="00972433" w:rsidRDefault="00972433" w:rsidP="00972433">
      <w:pPr>
        <w:ind w:left="851"/>
      </w:pPr>
    </w:p>
    <w:p w14:paraId="38FF667F" w14:textId="77777777" w:rsidR="00972433" w:rsidRPr="00972433" w:rsidRDefault="00972433" w:rsidP="00972433"/>
    <w:p w14:paraId="390BEEC7" w14:textId="77777777" w:rsidR="00972433" w:rsidRPr="00972433" w:rsidRDefault="00972433" w:rsidP="00972433">
      <w:pPr>
        <w:ind w:left="851"/>
      </w:pPr>
      <w:r w:rsidRPr="00972433">
        <w:t xml:space="preserve">where </w:t>
      </w:r>
      <w:proofErr w:type="spellStart"/>
      <w:r w:rsidRPr="00972433">
        <w:t>SD</w:t>
      </w:r>
      <w:r w:rsidRPr="00972433">
        <w:rPr>
          <w:i/>
          <w:vertAlign w:val="subscript"/>
        </w:rPr>
        <w:t>r</w:t>
      </w:r>
      <w:proofErr w:type="spellEnd"/>
      <w:r w:rsidRPr="00972433">
        <w:rPr>
          <w:vertAlign w:val="subscript"/>
        </w:rPr>
        <w:t xml:space="preserve"> </w:t>
      </w:r>
      <w:r w:rsidRPr="00972433">
        <w:t xml:space="preserve">is the mean of adjusted log SDs for the comparable varieties, </w:t>
      </w:r>
      <w:proofErr w:type="spellStart"/>
      <w:r w:rsidRPr="00972433">
        <w:rPr>
          <w:i/>
        </w:rPr>
        <w:t>V</w:t>
      </w:r>
      <w:r w:rsidRPr="00972433">
        <w:rPr>
          <w:i/>
          <w:u w:val="single"/>
          <w:shd w:val="pct15" w:color="auto" w:fill="FFFFFF"/>
          <w:vertAlign w:val="subscript"/>
        </w:rPr>
        <w:t>c</w:t>
      </w:r>
      <w:proofErr w:type="spellEnd"/>
      <w:r w:rsidRPr="00972433">
        <w:t xml:space="preserve"> is </w:t>
      </w:r>
      <w:r w:rsidRPr="00972433">
        <w:rPr>
          <w:strike/>
          <w:shd w:val="pct15" w:color="auto" w:fill="FFFFFF"/>
        </w:rPr>
        <w:t xml:space="preserve">the </w:t>
      </w:r>
      <w:r w:rsidRPr="00972433">
        <w:rPr>
          <w:u w:val="single"/>
          <w:shd w:val="pct15" w:color="auto" w:fill="FFFFFF"/>
        </w:rPr>
        <w:t>a</w:t>
      </w:r>
      <w:r w:rsidRPr="00972433">
        <w:t xml:space="preserve"> variance </w:t>
      </w:r>
      <w:r w:rsidRPr="00972433">
        <w:rPr>
          <w:u w:val="single"/>
          <w:shd w:val="pct15" w:color="auto" w:fill="FFFFFF"/>
        </w:rPr>
        <w:t>specific</w:t>
      </w:r>
      <w:r w:rsidRPr="00972433">
        <w:t xml:space="preserve"> </w:t>
      </w:r>
      <w:r w:rsidRPr="00972433">
        <w:rPr>
          <w:u w:val="single"/>
          <w:shd w:val="pct15" w:color="auto" w:fill="FFFFFF"/>
        </w:rPr>
        <w:t>to the candidate variety (related to the uncertainty</w:t>
      </w:r>
      <w:r w:rsidRPr="00972433">
        <w:t xml:space="preserve"> of the </w:t>
      </w:r>
      <w:r w:rsidRPr="00972433">
        <w:rPr>
          <w:strike/>
          <w:shd w:val="pct15" w:color="auto" w:fill="FFFFFF"/>
        </w:rPr>
        <w:t>adjusted log SDs after removing year effects,</w:t>
      </w:r>
      <w:r w:rsidRPr="00972433">
        <w:t xml:space="preserve"> </w:t>
      </w:r>
      <w:r w:rsidRPr="00972433">
        <w:rPr>
          <w:u w:val="single"/>
          <w:shd w:val="pct15" w:color="auto" w:fill="FFFFFF"/>
        </w:rPr>
        <w:t>spline prediction</w:t>
      </w:r>
      <w:r w:rsidRPr="00972433">
        <w:t xml:space="preserve">), </w:t>
      </w:r>
      <w:proofErr w:type="spellStart"/>
      <w:r w:rsidRPr="00972433">
        <w:rPr>
          <w:i/>
        </w:rPr>
        <w:t>t</w:t>
      </w:r>
      <w:r w:rsidRPr="00972433">
        <w:rPr>
          <w:i/>
          <w:vertAlign w:val="subscript"/>
        </w:rPr>
        <w:t>p</w:t>
      </w:r>
      <w:proofErr w:type="spellEnd"/>
      <w:r w:rsidRPr="00972433">
        <w:t xml:space="preserve"> is the one-tailed t-value for probability </w:t>
      </w:r>
      <w:r w:rsidRPr="00972433">
        <w:rPr>
          <w:u w:val="single"/>
          <w:shd w:val="pct15" w:color="auto" w:fill="FFFFFF"/>
        </w:rPr>
        <w:t>level</w:t>
      </w:r>
      <w:r w:rsidRPr="00972433">
        <w:t xml:space="preserve"> p with </w:t>
      </w:r>
      <w:r w:rsidRPr="00972433">
        <w:rPr>
          <w:u w:val="single"/>
          <w:shd w:val="pct15" w:color="auto" w:fill="FFFFFF"/>
        </w:rPr>
        <w:t>appropriate</w:t>
      </w:r>
      <w:r w:rsidRPr="00972433">
        <w:t xml:space="preserve"> degrees of freedom</w:t>
      </w:r>
      <w:r w:rsidRPr="00972433">
        <w:rPr>
          <w:u w:val="single"/>
          <w:shd w:val="pct15" w:color="auto" w:fill="FFFFFF"/>
        </w:rPr>
        <w:t xml:space="preserve"> taking into account the spline fit.  For further information, see Roberts &amp; Kristensen (2015)</w:t>
      </w:r>
      <w:r w:rsidRPr="00972433">
        <w:t>.</w:t>
      </w:r>
    </w:p>
    <w:p w14:paraId="19D41D90" w14:textId="77777777" w:rsidR="00972433" w:rsidRPr="00972433" w:rsidRDefault="00972433" w:rsidP="00972433">
      <w:pPr>
        <w:ind w:left="851"/>
      </w:pPr>
    </w:p>
    <w:p w14:paraId="797EEBE9" w14:textId="77777777" w:rsidR="00972433" w:rsidRPr="00972433" w:rsidRDefault="00972433" w:rsidP="00972433">
      <w:r w:rsidRPr="00972433">
        <w:rPr>
          <w:u w:val="single"/>
          <w:shd w:val="pct15" w:color="auto" w:fill="FFFFFF"/>
        </w:rPr>
        <w:t xml:space="preserve">9.6.10 </w:t>
      </w:r>
      <w:r w:rsidRPr="00972433">
        <w:tab/>
      </w:r>
      <w:r w:rsidRPr="00972433">
        <w:rPr>
          <w:strike/>
          <w:shd w:val="pct15" w:color="auto" w:fill="FFFFFF"/>
        </w:rPr>
        <w:t xml:space="preserve">as for </w:t>
      </w:r>
      <w:proofErr w:type="spellStart"/>
      <w:r w:rsidRPr="00972433">
        <w:rPr>
          <w:strike/>
          <w:shd w:val="pct15" w:color="auto" w:fill="FFFFFF"/>
        </w:rPr>
        <w:t>V</w:t>
      </w:r>
      <w:proofErr w:type="gramStart"/>
      <w:r w:rsidRPr="00972433">
        <w:rPr>
          <w:strike/>
          <w:shd w:val="pct15" w:color="auto" w:fill="FFFFFF"/>
        </w:rPr>
        <w:t>,k</w:t>
      </w:r>
      <w:proofErr w:type="spellEnd"/>
      <w:proofErr w:type="gramEnd"/>
      <w:r w:rsidRPr="00972433">
        <w:rPr>
          <w:strike/>
          <w:shd w:val="pct15" w:color="auto" w:fill="FFFFFF"/>
        </w:rPr>
        <w:t xml:space="preserve"> </w:t>
      </w:r>
      <w:r w:rsidRPr="00972433">
        <w:rPr>
          <w:u w:val="single"/>
          <w:shd w:val="pct15" w:color="auto" w:fill="FFFFFF"/>
        </w:rPr>
        <w:t>The uniformity criterion</w:t>
      </w:r>
      <w:r w:rsidRPr="00972433">
        <w:t xml:space="preserve"> is </w:t>
      </w:r>
      <w:r w:rsidRPr="00972433">
        <w:rPr>
          <w:u w:val="single"/>
          <w:shd w:val="pct15" w:color="auto" w:fill="FFFFFF"/>
        </w:rPr>
        <w:t xml:space="preserve">specific to </w:t>
      </w:r>
      <w:r w:rsidRPr="00972433">
        <w:t xml:space="preserve">the </w:t>
      </w:r>
      <w:r w:rsidRPr="00972433">
        <w:rPr>
          <w:strike/>
          <w:shd w:val="pct15" w:color="auto" w:fill="FFFFFF"/>
        </w:rPr>
        <w:t xml:space="preserve">number of years </w:t>
      </w:r>
      <w:r w:rsidRPr="00972433">
        <w:rPr>
          <w:u w:val="single"/>
          <w:shd w:val="pct15" w:color="auto" w:fill="FFFFFF"/>
        </w:rPr>
        <w:t>candidate</w:t>
      </w:r>
      <w:r w:rsidRPr="00972433">
        <w:t xml:space="preserve"> and </w:t>
      </w:r>
      <w:r w:rsidRPr="00972433">
        <w:rPr>
          <w:strike/>
          <w:shd w:val="pct15" w:color="auto" w:fill="FFFFFF"/>
        </w:rPr>
        <w:t xml:space="preserve">R is the number of </w:t>
      </w:r>
      <w:r w:rsidRPr="00972433">
        <w:rPr>
          <w:u w:val="single"/>
          <w:shd w:val="pct15" w:color="auto" w:fill="FFFFFF"/>
        </w:rPr>
        <w:t xml:space="preserve">depends on its level of expression relative to the </w:t>
      </w:r>
      <w:r w:rsidRPr="00972433">
        <w:t>comparable varieties.</w:t>
      </w:r>
    </w:p>
    <w:p w14:paraId="152D383E" w14:textId="77777777" w:rsidR="00972433" w:rsidRPr="00972433" w:rsidRDefault="00972433" w:rsidP="00972433"/>
    <w:p w14:paraId="02D359E6" w14:textId="77777777" w:rsidR="00972433" w:rsidRPr="00972433" w:rsidRDefault="00972433" w:rsidP="00972433"/>
    <w:p w14:paraId="012C88F3" w14:textId="77777777" w:rsidR="00972433" w:rsidRPr="00972433" w:rsidRDefault="00972433" w:rsidP="00972433">
      <w:pPr>
        <w:rPr>
          <w:u w:val="single"/>
          <w:shd w:val="pct15" w:color="auto" w:fill="FFFFFF"/>
        </w:rPr>
      </w:pPr>
      <w:r w:rsidRPr="00972433">
        <w:rPr>
          <w:u w:val="single"/>
          <w:shd w:val="pct15" w:color="auto" w:fill="FFFFFF"/>
        </w:rPr>
        <w:t xml:space="preserve">9.7 </w:t>
      </w:r>
      <w:r w:rsidRPr="00972433">
        <w:rPr>
          <w:u w:val="single"/>
          <w:shd w:val="pct15" w:color="auto" w:fill="FFFFFF"/>
        </w:rPr>
        <w:tab/>
      </w:r>
      <w:proofErr w:type="spellStart"/>
      <w:r w:rsidRPr="00972433">
        <w:rPr>
          <w:u w:val="single"/>
          <w:shd w:val="pct15" w:color="auto" w:fill="FFFFFF"/>
        </w:rPr>
        <w:t>Probablity</w:t>
      </w:r>
      <w:proofErr w:type="spellEnd"/>
      <w:r w:rsidRPr="00972433">
        <w:rPr>
          <w:u w:val="single"/>
          <w:shd w:val="pct15" w:color="auto" w:fill="FFFFFF"/>
        </w:rPr>
        <w:t xml:space="preserve"> levels</w:t>
      </w:r>
    </w:p>
    <w:p w14:paraId="248E9531" w14:textId="77777777" w:rsidR="00972433" w:rsidRPr="00972433" w:rsidRDefault="00972433" w:rsidP="00972433">
      <w:pPr>
        <w:rPr>
          <w:shd w:val="pct15" w:color="auto" w:fill="FFFFFF"/>
        </w:rPr>
      </w:pPr>
    </w:p>
    <w:p w14:paraId="0CFE4B25" w14:textId="77777777" w:rsidR="00972433" w:rsidRPr="00972433" w:rsidRDefault="00972433" w:rsidP="00972433">
      <w:pPr>
        <w:rPr>
          <w:u w:val="single"/>
          <w:shd w:val="pct15" w:color="auto" w:fill="FFFFFF"/>
        </w:rPr>
      </w:pPr>
      <w:r w:rsidRPr="00972433">
        <w:rPr>
          <w:u w:val="single"/>
          <w:shd w:val="pct15" w:color="auto" w:fill="FFFFFF"/>
        </w:rPr>
        <w:t>9.7.1</w:t>
      </w:r>
      <w:r w:rsidRPr="00972433">
        <w:rPr>
          <w:u w:val="single"/>
          <w:shd w:val="pct15" w:color="auto" w:fill="FFFFFF"/>
        </w:rPr>
        <w:tab/>
        <w:t xml:space="preserve">With the previous procedure, a probability level 0.1% was commonly used. For the current procedure, it is recommended that a probability level of 0.3% is used instead. </w:t>
      </w:r>
    </w:p>
    <w:p w14:paraId="129582AE" w14:textId="77777777" w:rsidR="00972433" w:rsidRPr="00972433" w:rsidRDefault="00972433" w:rsidP="00972433"/>
    <w:p w14:paraId="0CC2F9D6" w14:textId="77777777" w:rsidR="00972433" w:rsidRPr="00972433" w:rsidRDefault="00972433" w:rsidP="00972433"/>
    <w:p w14:paraId="2EF72D72" w14:textId="77777777" w:rsidR="00972433" w:rsidRPr="00972433" w:rsidRDefault="00972433" w:rsidP="00972433">
      <w:pPr>
        <w:keepNext/>
        <w:outlineLvl w:val="2"/>
        <w:rPr>
          <w:u w:val="single"/>
        </w:rPr>
      </w:pPr>
      <w:bookmarkStart w:id="34" w:name="_Toc154368881"/>
      <w:bookmarkStart w:id="35" w:name="_Toc219640852"/>
      <w:bookmarkStart w:id="36" w:name="_Toc463359636"/>
      <w:r w:rsidRPr="00972433">
        <w:rPr>
          <w:u w:val="single"/>
        </w:rPr>
        <w:t>9.</w:t>
      </w:r>
      <w:r w:rsidRPr="00972433">
        <w:rPr>
          <w:u w:val="single"/>
          <w:shd w:val="pct15" w:color="auto" w:fill="FFFFFF"/>
        </w:rPr>
        <w:t>8</w:t>
      </w:r>
      <w:r w:rsidRPr="00972433">
        <w:rPr>
          <w:u w:val="single"/>
        </w:rPr>
        <w:tab/>
        <w:t>Early decisions for a three-year test</w:t>
      </w:r>
      <w:bookmarkEnd w:id="34"/>
      <w:bookmarkEnd w:id="35"/>
      <w:bookmarkEnd w:id="36"/>
    </w:p>
    <w:p w14:paraId="5B972E10" w14:textId="77777777" w:rsidR="00972433" w:rsidRPr="00972433" w:rsidRDefault="00972433" w:rsidP="00972433"/>
    <w:p w14:paraId="51CF147C" w14:textId="77777777" w:rsidR="00972433" w:rsidRPr="00972433" w:rsidRDefault="00972433" w:rsidP="00972433">
      <w:r w:rsidRPr="00972433">
        <w:t>9.</w:t>
      </w:r>
      <w:r w:rsidRPr="00972433">
        <w:rPr>
          <w:u w:val="single"/>
        </w:rPr>
        <w:t>8</w:t>
      </w:r>
      <w:r w:rsidRPr="00972433">
        <w:t>.1</w:t>
      </w:r>
      <w:r w:rsidRPr="00972433">
        <w:tab/>
        <w:t xml:space="preserve">Decisions on uniformity may be made after two or three years depending on the crop.  If COYU is normally applied over three years, it is possible to make an early acceptance or rejection of a candidate variety using an appropriate selection of probability values. </w:t>
      </w:r>
    </w:p>
    <w:p w14:paraId="1051B42A" w14:textId="77777777" w:rsidR="00972433" w:rsidRPr="00972433" w:rsidRDefault="00972433" w:rsidP="00972433"/>
    <w:p w14:paraId="29795DF1" w14:textId="77777777" w:rsidR="00972433" w:rsidRPr="00972433" w:rsidRDefault="00972433" w:rsidP="00972433">
      <w:r w:rsidRPr="00972433">
        <w:t>9.</w:t>
      </w:r>
      <w:r w:rsidRPr="00972433">
        <w:rPr>
          <w:u w:val="single"/>
          <w:shd w:val="pct15" w:color="auto" w:fill="FFFFFF"/>
        </w:rPr>
        <w:t>8</w:t>
      </w:r>
      <w:r w:rsidRPr="00972433">
        <w:t>.2</w:t>
      </w:r>
      <w:r w:rsidRPr="00972433">
        <w:tab/>
        <w:t>The probability level for early rejection of a candidate variety after two years should be the same as that for the full three-year test.  For example, if the three-year COYU test is applied using a probability level of 0.</w:t>
      </w:r>
      <w:r w:rsidRPr="00972433">
        <w:rPr>
          <w:strike/>
          <w:shd w:val="pct15" w:color="auto" w:fill="FFFFFF"/>
        </w:rPr>
        <w:t>2</w:t>
      </w:r>
      <w:r w:rsidRPr="00972433">
        <w:rPr>
          <w:u w:val="single"/>
          <w:shd w:val="pct15" w:color="auto" w:fill="FFFFFF"/>
        </w:rPr>
        <w:t>3</w:t>
      </w:r>
      <w:r w:rsidRPr="00972433">
        <w:t>%, a candidate variety can be rejected after two years if its uniformity exceeds the COYU criterion with probability level 0.</w:t>
      </w:r>
      <w:r w:rsidRPr="00972433">
        <w:rPr>
          <w:strike/>
          <w:shd w:val="pct15" w:color="auto" w:fill="FFFFFF"/>
        </w:rPr>
        <w:t xml:space="preserve"> 2</w:t>
      </w:r>
      <w:r w:rsidRPr="00972433">
        <w:rPr>
          <w:u w:val="single"/>
          <w:shd w:val="pct15" w:color="auto" w:fill="FFFFFF"/>
        </w:rPr>
        <w:t>3</w:t>
      </w:r>
      <w:r w:rsidRPr="00972433">
        <w:t>%.</w:t>
      </w:r>
    </w:p>
    <w:p w14:paraId="3015A03F" w14:textId="77777777" w:rsidR="00972433" w:rsidRPr="00972433" w:rsidRDefault="00972433" w:rsidP="00972433"/>
    <w:p w14:paraId="48B1657B" w14:textId="77777777" w:rsidR="00972433" w:rsidRPr="00972433" w:rsidRDefault="00972433" w:rsidP="00972433">
      <w:r w:rsidRPr="00972433">
        <w:t>9.</w:t>
      </w:r>
      <w:r w:rsidRPr="00972433">
        <w:rPr>
          <w:u w:val="single"/>
          <w:shd w:val="pct15" w:color="auto" w:fill="FFFFFF"/>
        </w:rPr>
        <w:t>8</w:t>
      </w:r>
      <w:r w:rsidRPr="00972433">
        <w:t>.3</w:t>
      </w:r>
      <w:r w:rsidRPr="00972433">
        <w:tab/>
        <w:t>The probability level for early acceptance of a candidate variety after two years should be larger than that for the full three-year test.  As an example, if the three-year COYU test is applied using a probability level of 0.</w:t>
      </w:r>
      <w:r w:rsidRPr="00972433">
        <w:rPr>
          <w:strike/>
          <w:shd w:val="pct15" w:color="auto" w:fill="FFFFFF"/>
        </w:rPr>
        <w:t xml:space="preserve"> 2</w:t>
      </w:r>
      <w:r w:rsidRPr="00972433">
        <w:rPr>
          <w:u w:val="single"/>
          <w:shd w:val="pct15" w:color="auto" w:fill="FFFFFF"/>
        </w:rPr>
        <w:t>3</w:t>
      </w:r>
      <w:r w:rsidRPr="00972433">
        <w:t>%, a candidate variety can be accepted after two years if its uniformity does not exceed the COYU criterion with probability level 2%.</w:t>
      </w:r>
    </w:p>
    <w:p w14:paraId="588EFC4B" w14:textId="77777777" w:rsidR="00972433" w:rsidRPr="00972433" w:rsidRDefault="00972433" w:rsidP="00972433"/>
    <w:p w14:paraId="0071B692" w14:textId="77777777" w:rsidR="00972433" w:rsidRPr="00972433" w:rsidRDefault="00972433" w:rsidP="00972433">
      <w:r w:rsidRPr="00972433">
        <w:t>9.</w:t>
      </w:r>
      <w:r w:rsidRPr="00972433">
        <w:rPr>
          <w:u w:val="single"/>
          <w:shd w:val="pct15" w:color="auto" w:fill="FFFFFF"/>
        </w:rPr>
        <w:t>8</w:t>
      </w:r>
      <w:r w:rsidRPr="00972433">
        <w:t>.4</w:t>
      </w:r>
      <w:r w:rsidRPr="00972433">
        <w:tab/>
        <w:t>Some varieties may fail to be rejected or accepted after two years.  In the example set out in section 9.8, a variety might have a uniformity that exceeds the COYU criterion with probability level 2% but not the criterion with probability level 0.</w:t>
      </w:r>
      <w:r w:rsidRPr="00972433">
        <w:rPr>
          <w:strike/>
          <w:shd w:val="pct15" w:color="auto" w:fill="FFFFFF"/>
        </w:rPr>
        <w:t xml:space="preserve"> 2</w:t>
      </w:r>
      <w:r w:rsidRPr="00972433">
        <w:rPr>
          <w:u w:val="single"/>
          <w:shd w:val="pct15" w:color="auto" w:fill="FFFFFF"/>
        </w:rPr>
        <w:t>3</w:t>
      </w:r>
      <w:r w:rsidRPr="00972433">
        <w:t xml:space="preserve">%.  In this case, such varieties should be re-assessed after three years. </w:t>
      </w:r>
    </w:p>
    <w:p w14:paraId="2575B30B" w14:textId="77777777" w:rsidR="00972433" w:rsidRPr="00972433" w:rsidRDefault="00972433" w:rsidP="00972433"/>
    <w:p w14:paraId="2F6262B9" w14:textId="77777777" w:rsidR="00972433" w:rsidRPr="00972433" w:rsidRDefault="00972433" w:rsidP="00972433">
      <w:pPr>
        <w:rPr>
          <w:u w:val="single"/>
          <w:shd w:val="pct15" w:color="auto" w:fill="FFFFFF"/>
        </w:rPr>
      </w:pPr>
      <w:r w:rsidRPr="00972433">
        <w:rPr>
          <w:u w:val="single"/>
          <w:shd w:val="pct15" w:color="auto" w:fill="FFFFFF"/>
        </w:rPr>
        <w:t>9.8.5</w:t>
      </w:r>
      <w:r w:rsidRPr="00972433">
        <w:rPr>
          <w:u w:val="single"/>
          <w:shd w:val="pct15" w:color="auto" w:fill="FFFFFF"/>
        </w:rPr>
        <w:tab/>
        <w:t>If a probability level for early rejection of a candidate variety after two years of 1% was used with the previous procedure, it is recommended that a probability level of 2% is used.</w:t>
      </w:r>
    </w:p>
    <w:p w14:paraId="6C721B40" w14:textId="77777777" w:rsidR="00972433" w:rsidRPr="00972433" w:rsidRDefault="00972433" w:rsidP="00972433">
      <w:pPr>
        <w:rPr>
          <w:strike/>
          <w:shd w:val="pct15" w:color="auto" w:fill="FFFFFF"/>
        </w:rPr>
      </w:pPr>
    </w:p>
    <w:p w14:paraId="708C45BE" w14:textId="77777777" w:rsidR="00972433" w:rsidRPr="00972433" w:rsidRDefault="00972433" w:rsidP="00972433">
      <w:pPr>
        <w:rPr>
          <w:strike/>
          <w:shd w:val="pct15" w:color="auto" w:fill="FFFFFF"/>
        </w:rPr>
      </w:pPr>
    </w:p>
    <w:p w14:paraId="505C8A60" w14:textId="77777777" w:rsidR="00972433" w:rsidRPr="00972433" w:rsidRDefault="00972433" w:rsidP="00972433">
      <w:pPr>
        <w:keepNext/>
        <w:outlineLvl w:val="2"/>
        <w:rPr>
          <w:i/>
          <w:strike/>
          <w:shd w:val="pct15" w:color="auto" w:fill="FFFFFF"/>
        </w:rPr>
      </w:pPr>
      <w:bookmarkStart w:id="37" w:name="_Toc154368882"/>
      <w:bookmarkStart w:id="38" w:name="_Toc219640853"/>
      <w:bookmarkStart w:id="39" w:name="_Toc463359637"/>
      <w:r w:rsidRPr="00972433">
        <w:rPr>
          <w:strike/>
          <w:shd w:val="pct15" w:color="auto" w:fill="FFFFFF"/>
        </w:rPr>
        <w:t>9.8</w:t>
      </w:r>
      <w:r w:rsidRPr="00972433">
        <w:rPr>
          <w:i/>
          <w:strike/>
          <w:shd w:val="pct15" w:color="auto" w:fill="FFFFFF"/>
        </w:rPr>
        <w:tab/>
        <w:t>Example of COYU calculations</w:t>
      </w:r>
      <w:bookmarkEnd w:id="37"/>
      <w:bookmarkEnd w:id="38"/>
      <w:bookmarkEnd w:id="39"/>
    </w:p>
    <w:p w14:paraId="09356490" w14:textId="77777777" w:rsidR="00972433" w:rsidRPr="00972433" w:rsidRDefault="00972433" w:rsidP="00972433">
      <w:pPr>
        <w:rPr>
          <w:strike/>
          <w:shd w:val="pct15" w:color="auto" w:fill="FFFFFF"/>
        </w:rPr>
      </w:pPr>
      <w:r w:rsidRPr="00972433">
        <w:rPr>
          <w:strike/>
          <w:shd w:val="pct15" w:color="auto" w:fill="FFFFFF"/>
        </w:rPr>
        <w:t>9.8.1</w:t>
      </w:r>
      <w:r w:rsidRPr="00972433">
        <w:rPr>
          <w:strike/>
          <w:shd w:val="pct15" w:color="auto" w:fill="FFFFFF"/>
        </w:rPr>
        <w:tab/>
        <w:t xml:space="preserve">An example of the application of COYU is given here to illustrate the calculations involved.  The example consists of days to ear emergence scores for perennial ryegrass over three years for 11 comparable varieties (R1 to R11) and one candidate (C1).  The data is tabulated in Table 1. </w:t>
      </w:r>
    </w:p>
    <w:p w14:paraId="605F9A10" w14:textId="77777777" w:rsidR="00972433" w:rsidRPr="00972433" w:rsidRDefault="00972433" w:rsidP="00972433">
      <w:pPr>
        <w:spacing w:line="360" w:lineRule="auto"/>
        <w:rPr>
          <w:strike/>
          <w:shd w:val="pct15" w:color="auto" w:fill="FFFFFF"/>
        </w:rPr>
      </w:pPr>
    </w:p>
    <w:p w14:paraId="4EA64907" w14:textId="77777777" w:rsidR="00972433" w:rsidRPr="00972433" w:rsidRDefault="00972433" w:rsidP="00972433">
      <w:pPr>
        <w:keepNext/>
        <w:keepLines/>
        <w:rPr>
          <w:strike/>
          <w:shd w:val="pct15" w:color="auto" w:fill="FFFFFF"/>
        </w:rPr>
      </w:pPr>
      <w:r w:rsidRPr="00972433">
        <w:rPr>
          <w:b/>
          <w:strike/>
          <w:shd w:val="pct15" w:color="auto" w:fill="FFFFFF"/>
        </w:rPr>
        <w:lastRenderedPageBreak/>
        <w:t>Table 1:</w:t>
      </w:r>
      <w:r w:rsidRPr="00972433">
        <w:rPr>
          <w:b/>
          <w:strike/>
          <w:shd w:val="pct15" w:color="auto" w:fill="FFFFFF"/>
        </w:rPr>
        <w:tab/>
        <w:t xml:space="preserve">Example data-set – days to ear emergence in perennial ryegrass </w:t>
      </w:r>
    </w:p>
    <w:p w14:paraId="5C4C7CFD" w14:textId="77777777" w:rsidR="00972433" w:rsidRPr="00972433" w:rsidRDefault="00972433" w:rsidP="00972433">
      <w:pPr>
        <w:keepNext/>
        <w:keepLines/>
        <w:rPr>
          <w:strike/>
          <w:shd w:val="pct15" w:color="auto" w:fill="FFFFFF"/>
        </w:rPr>
      </w:pPr>
    </w:p>
    <w:tbl>
      <w:tblPr>
        <w:tblW w:w="0" w:type="auto"/>
        <w:tblLayout w:type="fixed"/>
        <w:tblLook w:val="0000" w:firstRow="0" w:lastRow="0" w:firstColumn="0" w:lastColumn="0" w:noHBand="0" w:noVBand="0"/>
      </w:tblPr>
      <w:tblGrid>
        <w:gridCol w:w="959"/>
        <w:gridCol w:w="955"/>
        <w:gridCol w:w="922"/>
        <w:gridCol w:w="922"/>
        <w:gridCol w:w="922"/>
        <w:gridCol w:w="922"/>
        <w:gridCol w:w="922"/>
        <w:gridCol w:w="922"/>
        <w:gridCol w:w="922"/>
        <w:gridCol w:w="922"/>
      </w:tblGrid>
      <w:tr w:rsidR="00972433" w:rsidRPr="00972433" w14:paraId="4375A1B1" w14:textId="77777777" w:rsidTr="00972433">
        <w:trPr>
          <w:cantSplit/>
        </w:trPr>
        <w:tc>
          <w:tcPr>
            <w:tcW w:w="959" w:type="dxa"/>
            <w:tcBorders>
              <w:right w:val="single" w:sz="4" w:space="0" w:color="auto"/>
            </w:tcBorders>
          </w:tcPr>
          <w:p w14:paraId="7D63E1E1" w14:textId="77777777" w:rsidR="00972433" w:rsidRPr="00972433" w:rsidRDefault="00972433" w:rsidP="00972433">
            <w:pPr>
              <w:keepNext/>
              <w:keepLines/>
              <w:rPr>
                <w:strike/>
                <w:shd w:val="pct15" w:color="auto" w:fill="FFFFFF"/>
              </w:rPr>
            </w:pPr>
          </w:p>
        </w:tc>
        <w:tc>
          <w:tcPr>
            <w:tcW w:w="2799" w:type="dxa"/>
            <w:gridSpan w:val="3"/>
            <w:tcBorders>
              <w:right w:val="single" w:sz="4" w:space="0" w:color="auto"/>
            </w:tcBorders>
          </w:tcPr>
          <w:p w14:paraId="7BDD6B1F" w14:textId="77777777" w:rsidR="00972433" w:rsidRPr="00972433" w:rsidRDefault="00972433" w:rsidP="00972433">
            <w:pPr>
              <w:keepNext/>
              <w:keepLines/>
              <w:jc w:val="center"/>
              <w:rPr>
                <w:strike/>
                <w:shd w:val="pct15" w:color="auto" w:fill="FFFFFF"/>
              </w:rPr>
            </w:pPr>
            <w:r w:rsidRPr="00972433">
              <w:rPr>
                <w:strike/>
                <w:shd w:val="pct15" w:color="auto" w:fill="FFFFFF"/>
              </w:rPr>
              <w:t>Character Means</w:t>
            </w:r>
          </w:p>
        </w:tc>
        <w:tc>
          <w:tcPr>
            <w:tcW w:w="2766" w:type="dxa"/>
            <w:gridSpan w:val="3"/>
            <w:tcBorders>
              <w:right w:val="single" w:sz="4" w:space="0" w:color="auto"/>
            </w:tcBorders>
          </w:tcPr>
          <w:p w14:paraId="78638429" w14:textId="77777777" w:rsidR="00972433" w:rsidRPr="00972433" w:rsidRDefault="00972433" w:rsidP="00972433">
            <w:pPr>
              <w:keepNext/>
              <w:keepLines/>
              <w:jc w:val="center"/>
              <w:rPr>
                <w:strike/>
                <w:shd w:val="pct15" w:color="auto" w:fill="FFFFFF"/>
              </w:rPr>
            </w:pPr>
            <w:r w:rsidRPr="00972433">
              <w:rPr>
                <w:strike/>
                <w:shd w:val="pct15" w:color="auto" w:fill="FFFFFF"/>
              </w:rPr>
              <w:t>Within Plot SD</w:t>
            </w:r>
          </w:p>
        </w:tc>
        <w:tc>
          <w:tcPr>
            <w:tcW w:w="2766" w:type="dxa"/>
            <w:gridSpan w:val="3"/>
          </w:tcPr>
          <w:p w14:paraId="1CD21B7F" w14:textId="77777777" w:rsidR="00972433" w:rsidRPr="00972433" w:rsidRDefault="00972433" w:rsidP="00972433">
            <w:pPr>
              <w:keepNext/>
              <w:keepLines/>
              <w:jc w:val="center"/>
              <w:rPr>
                <w:strike/>
                <w:shd w:val="pct15" w:color="auto" w:fill="FFFFFF"/>
              </w:rPr>
            </w:pPr>
            <w:r w:rsidRPr="00972433">
              <w:rPr>
                <w:strike/>
                <w:shd w:val="pct15" w:color="auto" w:fill="FFFFFF"/>
              </w:rPr>
              <w:t>Log (SD+1)</w:t>
            </w:r>
          </w:p>
        </w:tc>
      </w:tr>
      <w:tr w:rsidR="00972433" w:rsidRPr="00972433" w14:paraId="49D488D6" w14:textId="77777777" w:rsidTr="00972433">
        <w:tc>
          <w:tcPr>
            <w:tcW w:w="959" w:type="dxa"/>
            <w:tcBorders>
              <w:bottom w:val="single" w:sz="4" w:space="0" w:color="auto"/>
              <w:right w:val="single" w:sz="4" w:space="0" w:color="auto"/>
            </w:tcBorders>
          </w:tcPr>
          <w:p w14:paraId="12C8D2E1" w14:textId="77777777" w:rsidR="00972433" w:rsidRPr="00972433" w:rsidRDefault="00972433" w:rsidP="00972433">
            <w:pPr>
              <w:keepNext/>
              <w:keepLines/>
              <w:rPr>
                <w:strike/>
                <w:shd w:val="pct15" w:color="auto" w:fill="FFFFFF"/>
              </w:rPr>
            </w:pPr>
            <w:r w:rsidRPr="00972433">
              <w:rPr>
                <w:strike/>
                <w:shd w:val="pct15" w:color="auto" w:fill="FFFFFF"/>
              </w:rPr>
              <w:t>Variety</w:t>
            </w:r>
          </w:p>
        </w:tc>
        <w:tc>
          <w:tcPr>
            <w:tcW w:w="955" w:type="dxa"/>
            <w:tcBorders>
              <w:bottom w:val="single" w:sz="4" w:space="0" w:color="auto"/>
            </w:tcBorders>
          </w:tcPr>
          <w:p w14:paraId="3D4EB178" w14:textId="77777777" w:rsidR="00972433" w:rsidRPr="00972433" w:rsidRDefault="00972433" w:rsidP="00972433">
            <w:pPr>
              <w:keepNext/>
              <w:keepLines/>
              <w:jc w:val="center"/>
              <w:rPr>
                <w:strike/>
                <w:shd w:val="pct15" w:color="auto" w:fill="FFFFFF"/>
              </w:rPr>
            </w:pPr>
            <w:r w:rsidRPr="00972433">
              <w:rPr>
                <w:strike/>
                <w:shd w:val="pct15" w:color="auto" w:fill="FFFFFF"/>
              </w:rPr>
              <w:t>Year 1</w:t>
            </w:r>
          </w:p>
        </w:tc>
        <w:tc>
          <w:tcPr>
            <w:tcW w:w="922" w:type="dxa"/>
            <w:tcBorders>
              <w:bottom w:val="single" w:sz="4" w:space="0" w:color="auto"/>
            </w:tcBorders>
          </w:tcPr>
          <w:p w14:paraId="0EFB171F" w14:textId="77777777" w:rsidR="00972433" w:rsidRPr="00972433" w:rsidRDefault="00972433" w:rsidP="00972433">
            <w:pPr>
              <w:keepNext/>
              <w:keepLines/>
              <w:jc w:val="center"/>
              <w:rPr>
                <w:strike/>
                <w:shd w:val="pct15" w:color="auto" w:fill="FFFFFF"/>
              </w:rPr>
            </w:pPr>
            <w:r w:rsidRPr="00972433">
              <w:rPr>
                <w:strike/>
                <w:shd w:val="pct15" w:color="auto" w:fill="FFFFFF"/>
              </w:rPr>
              <w:t>Year 2</w:t>
            </w:r>
          </w:p>
        </w:tc>
        <w:tc>
          <w:tcPr>
            <w:tcW w:w="922" w:type="dxa"/>
            <w:tcBorders>
              <w:bottom w:val="single" w:sz="4" w:space="0" w:color="auto"/>
              <w:right w:val="single" w:sz="4" w:space="0" w:color="auto"/>
            </w:tcBorders>
          </w:tcPr>
          <w:p w14:paraId="51B2C186" w14:textId="77777777" w:rsidR="00972433" w:rsidRPr="00972433" w:rsidRDefault="00972433" w:rsidP="00972433">
            <w:pPr>
              <w:keepNext/>
              <w:keepLines/>
              <w:jc w:val="center"/>
              <w:rPr>
                <w:strike/>
                <w:shd w:val="pct15" w:color="auto" w:fill="FFFFFF"/>
              </w:rPr>
            </w:pPr>
            <w:r w:rsidRPr="00972433">
              <w:rPr>
                <w:strike/>
                <w:shd w:val="pct15" w:color="auto" w:fill="FFFFFF"/>
              </w:rPr>
              <w:t>Year 3</w:t>
            </w:r>
          </w:p>
        </w:tc>
        <w:tc>
          <w:tcPr>
            <w:tcW w:w="922" w:type="dxa"/>
            <w:tcBorders>
              <w:bottom w:val="single" w:sz="4" w:space="0" w:color="auto"/>
            </w:tcBorders>
          </w:tcPr>
          <w:p w14:paraId="51B71389" w14:textId="77777777" w:rsidR="00972433" w:rsidRPr="00972433" w:rsidRDefault="00972433" w:rsidP="00972433">
            <w:pPr>
              <w:keepNext/>
              <w:keepLines/>
              <w:jc w:val="center"/>
              <w:rPr>
                <w:strike/>
                <w:shd w:val="pct15" w:color="auto" w:fill="FFFFFF"/>
              </w:rPr>
            </w:pPr>
            <w:r w:rsidRPr="00972433">
              <w:rPr>
                <w:strike/>
                <w:shd w:val="pct15" w:color="auto" w:fill="FFFFFF"/>
              </w:rPr>
              <w:t>Year 1</w:t>
            </w:r>
          </w:p>
        </w:tc>
        <w:tc>
          <w:tcPr>
            <w:tcW w:w="922" w:type="dxa"/>
            <w:tcBorders>
              <w:bottom w:val="single" w:sz="4" w:space="0" w:color="auto"/>
            </w:tcBorders>
          </w:tcPr>
          <w:p w14:paraId="77755126" w14:textId="77777777" w:rsidR="00972433" w:rsidRPr="00972433" w:rsidRDefault="00972433" w:rsidP="00972433">
            <w:pPr>
              <w:keepNext/>
              <w:keepLines/>
              <w:jc w:val="center"/>
              <w:rPr>
                <w:strike/>
                <w:shd w:val="pct15" w:color="auto" w:fill="FFFFFF"/>
              </w:rPr>
            </w:pPr>
            <w:r w:rsidRPr="00972433">
              <w:rPr>
                <w:strike/>
                <w:shd w:val="pct15" w:color="auto" w:fill="FFFFFF"/>
              </w:rPr>
              <w:t>Year 2</w:t>
            </w:r>
          </w:p>
        </w:tc>
        <w:tc>
          <w:tcPr>
            <w:tcW w:w="922" w:type="dxa"/>
            <w:tcBorders>
              <w:bottom w:val="single" w:sz="4" w:space="0" w:color="auto"/>
              <w:right w:val="single" w:sz="4" w:space="0" w:color="auto"/>
            </w:tcBorders>
          </w:tcPr>
          <w:p w14:paraId="6AB70B99" w14:textId="77777777" w:rsidR="00972433" w:rsidRPr="00972433" w:rsidRDefault="00972433" w:rsidP="00972433">
            <w:pPr>
              <w:keepNext/>
              <w:keepLines/>
              <w:jc w:val="center"/>
              <w:rPr>
                <w:strike/>
                <w:shd w:val="pct15" w:color="auto" w:fill="FFFFFF"/>
              </w:rPr>
            </w:pPr>
            <w:r w:rsidRPr="00972433">
              <w:rPr>
                <w:strike/>
                <w:shd w:val="pct15" w:color="auto" w:fill="FFFFFF"/>
              </w:rPr>
              <w:t>Year 3</w:t>
            </w:r>
          </w:p>
        </w:tc>
        <w:tc>
          <w:tcPr>
            <w:tcW w:w="922" w:type="dxa"/>
            <w:tcBorders>
              <w:bottom w:val="single" w:sz="4" w:space="0" w:color="auto"/>
            </w:tcBorders>
          </w:tcPr>
          <w:p w14:paraId="0B44E2E6" w14:textId="77777777" w:rsidR="00972433" w:rsidRPr="00972433" w:rsidRDefault="00972433" w:rsidP="00972433">
            <w:pPr>
              <w:keepNext/>
              <w:keepLines/>
              <w:jc w:val="center"/>
              <w:rPr>
                <w:strike/>
                <w:shd w:val="pct15" w:color="auto" w:fill="FFFFFF"/>
              </w:rPr>
            </w:pPr>
            <w:r w:rsidRPr="00972433">
              <w:rPr>
                <w:strike/>
                <w:shd w:val="pct15" w:color="auto" w:fill="FFFFFF"/>
              </w:rPr>
              <w:t>Year 1</w:t>
            </w:r>
          </w:p>
        </w:tc>
        <w:tc>
          <w:tcPr>
            <w:tcW w:w="922" w:type="dxa"/>
            <w:tcBorders>
              <w:bottom w:val="single" w:sz="4" w:space="0" w:color="auto"/>
            </w:tcBorders>
          </w:tcPr>
          <w:p w14:paraId="6CC13DC3" w14:textId="77777777" w:rsidR="00972433" w:rsidRPr="00972433" w:rsidRDefault="00972433" w:rsidP="00972433">
            <w:pPr>
              <w:keepNext/>
              <w:keepLines/>
              <w:jc w:val="center"/>
              <w:rPr>
                <w:strike/>
                <w:shd w:val="pct15" w:color="auto" w:fill="FFFFFF"/>
              </w:rPr>
            </w:pPr>
            <w:r w:rsidRPr="00972433">
              <w:rPr>
                <w:strike/>
                <w:shd w:val="pct15" w:color="auto" w:fill="FFFFFF"/>
              </w:rPr>
              <w:t>Year 2</w:t>
            </w:r>
          </w:p>
        </w:tc>
        <w:tc>
          <w:tcPr>
            <w:tcW w:w="922" w:type="dxa"/>
            <w:tcBorders>
              <w:bottom w:val="single" w:sz="4" w:space="0" w:color="auto"/>
            </w:tcBorders>
          </w:tcPr>
          <w:p w14:paraId="4C6B421F" w14:textId="77777777" w:rsidR="00972433" w:rsidRPr="00972433" w:rsidRDefault="00972433" w:rsidP="00972433">
            <w:pPr>
              <w:keepNext/>
              <w:keepLines/>
              <w:jc w:val="center"/>
              <w:rPr>
                <w:strike/>
                <w:shd w:val="pct15" w:color="auto" w:fill="FFFFFF"/>
              </w:rPr>
            </w:pPr>
            <w:r w:rsidRPr="00972433">
              <w:rPr>
                <w:strike/>
                <w:shd w:val="pct15" w:color="auto" w:fill="FFFFFF"/>
              </w:rPr>
              <w:t>Year 3</w:t>
            </w:r>
          </w:p>
        </w:tc>
      </w:tr>
      <w:tr w:rsidR="00972433" w:rsidRPr="00972433" w14:paraId="6B86C002" w14:textId="77777777" w:rsidTr="00972433">
        <w:tc>
          <w:tcPr>
            <w:tcW w:w="959" w:type="dxa"/>
            <w:tcBorders>
              <w:right w:val="single" w:sz="4" w:space="0" w:color="auto"/>
            </w:tcBorders>
          </w:tcPr>
          <w:p w14:paraId="799250F5" w14:textId="77777777" w:rsidR="00972433" w:rsidRPr="00972433" w:rsidRDefault="00972433" w:rsidP="00972433">
            <w:pPr>
              <w:keepNext/>
              <w:keepLines/>
              <w:rPr>
                <w:strike/>
                <w:shd w:val="pct15" w:color="auto" w:fill="FFFFFF"/>
              </w:rPr>
            </w:pPr>
            <w:r w:rsidRPr="00972433">
              <w:rPr>
                <w:strike/>
                <w:shd w:val="pct15" w:color="auto" w:fill="FFFFFF"/>
              </w:rPr>
              <w:t>R1</w:t>
            </w:r>
          </w:p>
        </w:tc>
        <w:tc>
          <w:tcPr>
            <w:tcW w:w="955" w:type="dxa"/>
          </w:tcPr>
          <w:p w14:paraId="7D38B153" w14:textId="77777777" w:rsidR="00972433" w:rsidRPr="00972433" w:rsidRDefault="00972433" w:rsidP="00972433">
            <w:pPr>
              <w:keepNext/>
              <w:keepLines/>
              <w:jc w:val="center"/>
              <w:rPr>
                <w:strike/>
                <w:shd w:val="pct15" w:color="auto" w:fill="FFFFFF"/>
              </w:rPr>
            </w:pPr>
            <w:r w:rsidRPr="00972433">
              <w:rPr>
                <w:strike/>
                <w:shd w:val="pct15" w:color="auto" w:fill="FFFFFF"/>
              </w:rPr>
              <w:t>38</w:t>
            </w:r>
          </w:p>
        </w:tc>
        <w:tc>
          <w:tcPr>
            <w:tcW w:w="922" w:type="dxa"/>
          </w:tcPr>
          <w:p w14:paraId="02F7B3C5" w14:textId="77777777" w:rsidR="00972433" w:rsidRPr="00972433" w:rsidRDefault="00972433" w:rsidP="00972433">
            <w:pPr>
              <w:keepNext/>
              <w:keepLines/>
              <w:jc w:val="center"/>
              <w:rPr>
                <w:strike/>
                <w:shd w:val="pct15" w:color="auto" w:fill="FFFFFF"/>
              </w:rPr>
            </w:pPr>
            <w:r w:rsidRPr="00972433">
              <w:rPr>
                <w:strike/>
                <w:shd w:val="pct15" w:color="auto" w:fill="FFFFFF"/>
              </w:rPr>
              <w:t>41</w:t>
            </w:r>
          </w:p>
        </w:tc>
        <w:tc>
          <w:tcPr>
            <w:tcW w:w="922" w:type="dxa"/>
            <w:tcBorders>
              <w:right w:val="single" w:sz="4" w:space="0" w:color="auto"/>
            </w:tcBorders>
          </w:tcPr>
          <w:p w14:paraId="73B82E5B" w14:textId="77777777" w:rsidR="00972433" w:rsidRPr="00972433" w:rsidRDefault="00972433" w:rsidP="00972433">
            <w:pPr>
              <w:keepNext/>
              <w:keepLines/>
              <w:jc w:val="center"/>
              <w:rPr>
                <w:strike/>
                <w:shd w:val="pct15" w:color="auto" w:fill="FFFFFF"/>
              </w:rPr>
            </w:pPr>
            <w:r w:rsidRPr="00972433">
              <w:rPr>
                <w:strike/>
                <w:shd w:val="pct15" w:color="auto" w:fill="FFFFFF"/>
              </w:rPr>
              <w:t>35</w:t>
            </w:r>
          </w:p>
        </w:tc>
        <w:tc>
          <w:tcPr>
            <w:tcW w:w="922" w:type="dxa"/>
          </w:tcPr>
          <w:p w14:paraId="7BD75630" w14:textId="77777777" w:rsidR="00972433" w:rsidRPr="00972433" w:rsidRDefault="00972433" w:rsidP="00972433">
            <w:pPr>
              <w:keepNext/>
              <w:keepLines/>
              <w:jc w:val="center"/>
              <w:rPr>
                <w:strike/>
                <w:shd w:val="pct15" w:color="auto" w:fill="FFFFFF"/>
              </w:rPr>
            </w:pPr>
            <w:r w:rsidRPr="00972433">
              <w:rPr>
                <w:strike/>
                <w:shd w:val="pct15" w:color="auto" w:fill="FFFFFF"/>
              </w:rPr>
              <w:t>8.5</w:t>
            </w:r>
          </w:p>
        </w:tc>
        <w:tc>
          <w:tcPr>
            <w:tcW w:w="922" w:type="dxa"/>
          </w:tcPr>
          <w:p w14:paraId="0F126D65" w14:textId="77777777" w:rsidR="00972433" w:rsidRPr="00972433" w:rsidRDefault="00972433" w:rsidP="00972433">
            <w:pPr>
              <w:keepNext/>
              <w:keepLines/>
              <w:jc w:val="center"/>
              <w:rPr>
                <w:strike/>
                <w:shd w:val="pct15" w:color="auto" w:fill="FFFFFF"/>
              </w:rPr>
            </w:pPr>
            <w:r w:rsidRPr="00972433">
              <w:rPr>
                <w:strike/>
                <w:shd w:val="pct15" w:color="auto" w:fill="FFFFFF"/>
              </w:rPr>
              <w:t>8.8</w:t>
            </w:r>
          </w:p>
        </w:tc>
        <w:tc>
          <w:tcPr>
            <w:tcW w:w="922" w:type="dxa"/>
            <w:tcBorders>
              <w:right w:val="single" w:sz="4" w:space="0" w:color="auto"/>
            </w:tcBorders>
          </w:tcPr>
          <w:p w14:paraId="50FB7C34" w14:textId="77777777" w:rsidR="00972433" w:rsidRPr="00972433" w:rsidRDefault="00972433" w:rsidP="00972433">
            <w:pPr>
              <w:keepNext/>
              <w:keepLines/>
              <w:jc w:val="center"/>
              <w:rPr>
                <w:strike/>
                <w:shd w:val="pct15" w:color="auto" w:fill="FFFFFF"/>
              </w:rPr>
            </w:pPr>
            <w:r w:rsidRPr="00972433">
              <w:rPr>
                <w:strike/>
                <w:shd w:val="pct15" w:color="auto" w:fill="FFFFFF"/>
              </w:rPr>
              <w:t>9.4</w:t>
            </w:r>
          </w:p>
        </w:tc>
        <w:tc>
          <w:tcPr>
            <w:tcW w:w="922" w:type="dxa"/>
          </w:tcPr>
          <w:p w14:paraId="5AD8BFCA" w14:textId="77777777" w:rsidR="00972433" w:rsidRPr="00972433" w:rsidRDefault="00972433" w:rsidP="00972433">
            <w:pPr>
              <w:keepNext/>
              <w:keepLines/>
              <w:jc w:val="center"/>
              <w:rPr>
                <w:strike/>
                <w:shd w:val="pct15" w:color="auto" w:fill="FFFFFF"/>
              </w:rPr>
            </w:pPr>
            <w:r w:rsidRPr="00972433">
              <w:rPr>
                <w:strike/>
                <w:shd w:val="pct15" w:color="auto" w:fill="FFFFFF"/>
              </w:rPr>
              <w:t>2.25</w:t>
            </w:r>
          </w:p>
        </w:tc>
        <w:tc>
          <w:tcPr>
            <w:tcW w:w="922" w:type="dxa"/>
          </w:tcPr>
          <w:p w14:paraId="48428D9C" w14:textId="77777777" w:rsidR="00972433" w:rsidRPr="00972433" w:rsidRDefault="00972433" w:rsidP="00972433">
            <w:pPr>
              <w:keepNext/>
              <w:keepLines/>
              <w:jc w:val="center"/>
              <w:rPr>
                <w:strike/>
                <w:shd w:val="pct15" w:color="auto" w:fill="FFFFFF"/>
              </w:rPr>
            </w:pPr>
            <w:r w:rsidRPr="00972433">
              <w:rPr>
                <w:strike/>
                <w:shd w:val="pct15" w:color="auto" w:fill="FFFFFF"/>
              </w:rPr>
              <w:t>2.28</w:t>
            </w:r>
          </w:p>
        </w:tc>
        <w:tc>
          <w:tcPr>
            <w:tcW w:w="922" w:type="dxa"/>
          </w:tcPr>
          <w:p w14:paraId="3C3F82B9" w14:textId="77777777" w:rsidR="00972433" w:rsidRPr="00972433" w:rsidRDefault="00972433" w:rsidP="00972433">
            <w:pPr>
              <w:keepNext/>
              <w:keepLines/>
              <w:jc w:val="center"/>
              <w:rPr>
                <w:strike/>
                <w:shd w:val="pct15" w:color="auto" w:fill="FFFFFF"/>
              </w:rPr>
            </w:pPr>
            <w:r w:rsidRPr="00972433">
              <w:rPr>
                <w:strike/>
                <w:shd w:val="pct15" w:color="auto" w:fill="FFFFFF"/>
              </w:rPr>
              <w:t>2.34</w:t>
            </w:r>
          </w:p>
        </w:tc>
      </w:tr>
      <w:tr w:rsidR="00972433" w:rsidRPr="00972433" w14:paraId="5A1CD4E1" w14:textId="77777777" w:rsidTr="00972433">
        <w:tc>
          <w:tcPr>
            <w:tcW w:w="959" w:type="dxa"/>
            <w:tcBorders>
              <w:right w:val="single" w:sz="4" w:space="0" w:color="auto"/>
            </w:tcBorders>
          </w:tcPr>
          <w:p w14:paraId="2B80ED89" w14:textId="77777777" w:rsidR="00972433" w:rsidRPr="00972433" w:rsidRDefault="00972433" w:rsidP="00972433">
            <w:pPr>
              <w:keepNext/>
              <w:keepLines/>
              <w:rPr>
                <w:strike/>
                <w:shd w:val="pct15" w:color="auto" w:fill="FFFFFF"/>
              </w:rPr>
            </w:pPr>
            <w:r w:rsidRPr="00972433">
              <w:rPr>
                <w:strike/>
                <w:shd w:val="pct15" w:color="auto" w:fill="FFFFFF"/>
              </w:rPr>
              <w:t>R2</w:t>
            </w:r>
          </w:p>
        </w:tc>
        <w:tc>
          <w:tcPr>
            <w:tcW w:w="955" w:type="dxa"/>
          </w:tcPr>
          <w:p w14:paraId="0C256E53" w14:textId="77777777" w:rsidR="00972433" w:rsidRPr="00972433" w:rsidRDefault="00972433" w:rsidP="00972433">
            <w:pPr>
              <w:keepNext/>
              <w:keepLines/>
              <w:jc w:val="center"/>
              <w:rPr>
                <w:strike/>
                <w:shd w:val="pct15" w:color="auto" w:fill="FFFFFF"/>
              </w:rPr>
            </w:pPr>
            <w:r w:rsidRPr="00972433">
              <w:rPr>
                <w:strike/>
                <w:shd w:val="pct15" w:color="auto" w:fill="FFFFFF"/>
              </w:rPr>
              <w:t>63</w:t>
            </w:r>
          </w:p>
        </w:tc>
        <w:tc>
          <w:tcPr>
            <w:tcW w:w="922" w:type="dxa"/>
          </w:tcPr>
          <w:p w14:paraId="1306198E" w14:textId="77777777" w:rsidR="00972433" w:rsidRPr="00972433" w:rsidRDefault="00972433" w:rsidP="00972433">
            <w:pPr>
              <w:keepNext/>
              <w:keepLines/>
              <w:jc w:val="center"/>
              <w:rPr>
                <w:strike/>
                <w:shd w:val="pct15" w:color="auto" w:fill="FFFFFF"/>
              </w:rPr>
            </w:pPr>
            <w:r w:rsidRPr="00972433">
              <w:rPr>
                <w:strike/>
                <w:shd w:val="pct15" w:color="auto" w:fill="FFFFFF"/>
              </w:rPr>
              <w:t>68</w:t>
            </w:r>
          </w:p>
        </w:tc>
        <w:tc>
          <w:tcPr>
            <w:tcW w:w="922" w:type="dxa"/>
            <w:tcBorders>
              <w:right w:val="single" w:sz="4" w:space="0" w:color="auto"/>
            </w:tcBorders>
          </w:tcPr>
          <w:p w14:paraId="6C0F2749" w14:textId="77777777" w:rsidR="00972433" w:rsidRPr="00972433" w:rsidRDefault="00972433" w:rsidP="00972433">
            <w:pPr>
              <w:keepNext/>
              <w:keepLines/>
              <w:jc w:val="center"/>
              <w:rPr>
                <w:strike/>
                <w:shd w:val="pct15" w:color="auto" w:fill="FFFFFF"/>
              </w:rPr>
            </w:pPr>
            <w:r w:rsidRPr="00972433">
              <w:rPr>
                <w:strike/>
                <w:shd w:val="pct15" w:color="auto" w:fill="FFFFFF"/>
              </w:rPr>
              <w:t>61</w:t>
            </w:r>
          </w:p>
        </w:tc>
        <w:tc>
          <w:tcPr>
            <w:tcW w:w="922" w:type="dxa"/>
          </w:tcPr>
          <w:p w14:paraId="1C631F65" w14:textId="77777777" w:rsidR="00972433" w:rsidRPr="00972433" w:rsidRDefault="00972433" w:rsidP="00972433">
            <w:pPr>
              <w:keepNext/>
              <w:keepLines/>
              <w:jc w:val="center"/>
              <w:rPr>
                <w:strike/>
                <w:shd w:val="pct15" w:color="auto" w:fill="FFFFFF"/>
              </w:rPr>
            </w:pPr>
            <w:r w:rsidRPr="00972433">
              <w:rPr>
                <w:strike/>
                <w:shd w:val="pct15" w:color="auto" w:fill="FFFFFF"/>
              </w:rPr>
              <w:t>8.1</w:t>
            </w:r>
          </w:p>
        </w:tc>
        <w:tc>
          <w:tcPr>
            <w:tcW w:w="922" w:type="dxa"/>
          </w:tcPr>
          <w:p w14:paraId="21B8338B" w14:textId="77777777" w:rsidR="00972433" w:rsidRPr="00972433" w:rsidRDefault="00972433" w:rsidP="00972433">
            <w:pPr>
              <w:keepNext/>
              <w:keepLines/>
              <w:jc w:val="center"/>
              <w:rPr>
                <w:strike/>
                <w:shd w:val="pct15" w:color="auto" w:fill="FFFFFF"/>
              </w:rPr>
            </w:pPr>
            <w:r w:rsidRPr="00972433">
              <w:rPr>
                <w:strike/>
                <w:shd w:val="pct15" w:color="auto" w:fill="FFFFFF"/>
              </w:rPr>
              <w:t>7.6</w:t>
            </w:r>
          </w:p>
        </w:tc>
        <w:tc>
          <w:tcPr>
            <w:tcW w:w="922" w:type="dxa"/>
            <w:tcBorders>
              <w:right w:val="single" w:sz="4" w:space="0" w:color="auto"/>
            </w:tcBorders>
          </w:tcPr>
          <w:p w14:paraId="329E2AC5" w14:textId="77777777" w:rsidR="00972433" w:rsidRPr="00972433" w:rsidRDefault="00972433" w:rsidP="00972433">
            <w:pPr>
              <w:keepNext/>
              <w:keepLines/>
              <w:jc w:val="center"/>
              <w:rPr>
                <w:strike/>
                <w:shd w:val="pct15" w:color="auto" w:fill="FFFFFF"/>
              </w:rPr>
            </w:pPr>
            <w:r w:rsidRPr="00972433">
              <w:rPr>
                <w:strike/>
                <w:shd w:val="pct15" w:color="auto" w:fill="FFFFFF"/>
              </w:rPr>
              <w:t>6.7</w:t>
            </w:r>
          </w:p>
        </w:tc>
        <w:tc>
          <w:tcPr>
            <w:tcW w:w="922" w:type="dxa"/>
          </w:tcPr>
          <w:p w14:paraId="78DBA825" w14:textId="77777777" w:rsidR="00972433" w:rsidRPr="00972433" w:rsidRDefault="00972433" w:rsidP="00972433">
            <w:pPr>
              <w:keepNext/>
              <w:keepLines/>
              <w:jc w:val="center"/>
              <w:rPr>
                <w:strike/>
                <w:shd w:val="pct15" w:color="auto" w:fill="FFFFFF"/>
              </w:rPr>
            </w:pPr>
            <w:r w:rsidRPr="00972433">
              <w:rPr>
                <w:strike/>
                <w:shd w:val="pct15" w:color="auto" w:fill="FFFFFF"/>
              </w:rPr>
              <w:t>2.21</w:t>
            </w:r>
          </w:p>
        </w:tc>
        <w:tc>
          <w:tcPr>
            <w:tcW w:w="922" w:type="dxa"/>
          </w:tcPr>
          <w:p w14:paraId="1DCE98D1" w14:textId="77777777" w:rsidR="00972433" w:rsidRPr="00972433" w:rsidRDefault="00972433" w:rsidP="00972433">
            <w:pPr>
              <w:keepNext/>
              <w:keepLines/>
              <w:jc w:val="center"/>
              <w:rPr>
                <w:strike/>
                <w:shd w:val="pct15" w:color="auto" w:fill="FFFFFF"/>
              </w:rPr>
            </w:pPr>
            <w:r w:rsidRPr="00972433">
              <w:rPr>
                <w:strike/>
                <w:shd w:val="pct15" w:color="auto" w:fill="FFFFFF"/>
              </w:rPr>
              <w:t>2.15</w:t>
            </w:r>
          </w:p>
        </w:tc>
        <w:tc>
          <w:tcPr>
            <w:tcW w:w="922" w:type="dxa"/>
          </w:tcPr>
          <w:p w14:paraId="19C949B1" w14:textId="77777777" w:rsidR="00972433" w:rsidRPr="00972433" w:rsidRDefault="00972433" w:rsidP="00972433">
            <w:pPr>
              <w:keepNext/>
              <w:keepLines/>
              <w:jc w:val="center"/>
              <w:rPr>
                <w:strike/>
                <w:shd w:val="pct15" w:color="auto" w:fill="FFFFFF"/>
              </w:rPr>
            </w:pPr>
            <w:r w:rsidRPr="00972433">
              <w:rPr>
                <w:strike/>
                <w:shd w:val="pct15" w:color="auto" w:fill="FFFFFF"/>
              </w:rPr>
              <w:t>2.04</w:t>
            </w:r>
          </w:p>
        </w:tc>
      </w:tr>
      <w:tr w:rsidR="00972433" w:rsidRPr="00972433" w14:paraId="45B8B004" w14:textId="77777777" w:rsidTr="00972433">
        <w:tc>
          <w:tcPr>
            <w:tcW w:w="959" w:type="dxa"/>
            <w:tcBorders>
              <w:right w:val="single" w:sz="4" w:space="0" w:color="auto"/>
            </w:tcBorders>
          </w:tcPr>
          <w:p w14:paraId="1F1FA3D1" w14:textId="77777777" w:rsidR="00972433" w:rsidRPr="00972433" w:rsidRDefault="00972433" w:rsidP="00972433">
            <w:pPr>
              <w:keepNext/>
              <w:keepLines/>
              <w:rPr>
                <w:strike/>
                <w:shd w:val="pct15" w:color="auto" w:fill="FFFFFF"/>
              </w:rPr>
            </w:pPr>
            <w:r w:rsidRPr="00972433">
              <w:rPr>
                <w:strike/>
                <w:shd w:val="pct15" w:color="auto" w:fill="FFFFFF"/>
              </w:rPr>
              <w:t>R3</w:t>
            </w:r>
          </w:p>
        </w:tc>
        <w:tc>
          <w:tcPr>
            <w:tcW w:w="955" w:type="dxa"/>
          </w:tcPr>
          <w:p w14:paraId="1BDC47DE" w14:textId="77777777" w:rsidR="00972433" w:rsidRPr="00972433" w:rsidRDefault="00972433" w:rsidP="00972433">
            <w:pPr>
              <w:keepNext/>
              <w:keepLines/>
              <w:jc w:val="center"/>
              <w:rPr>
                <w:strike/>
                <w:shd w:val="pct15" w:color="auto" w:fill="FFFFFF"/>
              </w:rPr>
            </w:pPr>
            <w:r w:rsidRPr="00972433">
              <w:rPr>
                <w:strike/>
                <w:shd w:val="pct15" w:color="auto" w:fill="FFFFFF"/>
              </w:rPr>
              <w:t>69</w:t>
            </w:r>
          </w:p>
        </w:tc>
        <w:tc>
          <w:tcPr>
            <w:tcW w:w="922" w:type="dxa"/>
          </w:tcPr>
          <w:p w14:paraId="6CBDD94D" w14:textId="77777777" w:rsidR="00972433" w:rsidRPr="00972433" w:rsidRDefault="00972433" w:rsidP="00972433">
            <w:pPr>
              <w:keepNext/>
              <w:keepLines/>
              <w:jc w:val="center"/>
              <w:rPr>
                <w:strike/>
                <w:shd w:val="pct15" w:color="auto" w:fill="FFFFFF"/>
              </w:rPr>
            </w:pPr>
            <w:r w:rsidRPr="00972433">
              <w:rPr>
                <w:strike/>
                <w:shd w:val="pct15" w:color="auto" w:fill="FFFFFF"/>
              </w:rPr>
              <w:t>71</w:t>
            </w:r>
          </w:p>
        </w:tc>
        <w:tc>
          <w:tcPr>
            <w:tcW w:w="922" w:type="dxa"/>
            <w:tcBorders>
              <w:right w:val="single" w:sz="4" w:space="0" w:color="auto"/>
            </w:tcBorders>
          </w:tcPr>
          <w:p w14:paraId="4A464E04" w14:textId="77777777" w:rsidR="00972433" w:rsidRPr="00972433" w:rsidRDefault="00972433" w:rsidP="00972433">
            <w:pPr>
              <w:keepNext/>
              <w:keepLines/>
              <w:jc w:val="center"/>
              <w:rPr>
                <w:strike/>
                <w:shd w:val="pct15" w:color="auto" w:fill="FFFFFF"/>
              </w:rPr>
            </w:pPr>
            <w:r w:rsidRPr="00972433">
              <w:rPr>
                <w:strike/>
                <w:shd w:val="pct15" w:color="auto" w:fill="FFFFFF"/>
              </w:rPr>
              <w:t>64</w:t>
            </w:r>
          </w:p>
        </w:tc>
        <w:tc>
          <w:tcPr>
            <w:tcW w:w="922" w:type="dxa"/>
          </w:tcPr>
          <w:p w14:paraId="062BD0CA" w14:textId="77777777" w:rsidR="00972433" w:rsidRPr="00972433" w:rsidRDefault="00972433" w:rsidP="00972433">
            <w:pPr>
              <w:keepNext/>
              <w:keepLines/>
              <w:jc w:val="center"/>
              <w:rPr>
                <w:strike/>
                <w:shd w:val="pct15" w:color="auto" w:fill="FFFFFF"/>
              </w:rPr>
            </w:pPr>
            <w:r w:rsidRPr="00972433">
              <w:rPr>
                <w:strike/>
                <w:shd w:val="pct15" w:color="auto" w:fill="FFFFFF"/>
              </w:rPr>
              <w:t>9.9</w:t>
            </w:r>
          </w:p>
        </w:tc>
        <w:tc>
          <w:tcPr>
            <w:tcW w:w="922" w:type="dxa"/>
          </w:tcPr>
          <w:p w14:paraId="59F586FC" w14:textId="77777777" w:rsidR="00972433" w:rsidRPr="00972433" w:rsidRDefault="00972433" w:rsidP="00972433">
            <w:pPr>
              <w:keepNext/>
              <w:keepLines/>
              <w:jc w:val="center"/>
              <w:rPr>
                <w:strike/>
                <w:shd w:val="pct15" w:color="auto" w:fill="FFFFFF"/>
              </w:rPr>
            </w:pPr>
            <w:r w:rsidRPr="00972433">
              <w:rPr>
                <w:strike/>
                <w:shd w:val="pct15" w:color="auto" w:fill="FFFFFF"/>
              </w:rPr>
              <w:t>7.6</w:t>
            </w:r>
          </w:p>
        </w:tc>
        <w:tc>
          <w:tcPr>
            <w:tcW w:w="922" w:type="dxa"/>
            <w:tcBorders>
              <w:right w:val="single" w:sz="4" w:space="0" w:color="auto"/>
            </w:tcBorders>
          </w:tcPr>
          <w:p w14:paraId="3B4854D4" w14:textId="77777777" w:rsidR="00972433" w:rsidRPr="00972433" w:rsidRDefault="00972433" w:rsidP="00972433">
            <w:pPr>
              <w:keepNext/>
              <w:keepLines/>
              <w:jc w:val="center"/>
              <w:rPr>
                <w:strike/>
                <w:shd w:val="pct15" w:color="auto" w:fill="FFFFFF"/>
              </w:rPr>
            </w:pPr>
            <w:r w:rsidRPr="00972433">
              <w:rPr>
                <w:strike/>
                <w:shd w:val="pct15" w:color="auto" w:fill="FFFFFF"/>
              </w:rPr>
              <w:t>5.9</w:t>
            </w:r>
          </w:p>
        </w:tc>
        <w:tc>
          <w:tcPr>
            <w:tcW w:w="922" w:type="dxa"/>
          </w:tcPr>
          <w:p w14:paraId="60EB1657" w14:textId="77777777" w:rsidR="00972433" w:rsidRPr="00972433" w:rsidRDefault="00972433" w:rsidP="00972433">
            <w:pPr>
              <w:keepNext/>
              <w:keepLines/>
              <w:jc w:val="center"/>
              <w:rPr>
                <w:strike/>
                <w:shd w:val="pct15" w:color="auto" w:fill="FFFFFF"/>
              </w:rPr>
            </w:pPr>
            <w:r w:rsidRPr="00972433">
              <w:rPr>
                <w:strike/>
                <w:shd w:val="pct15" w:color="auto" w:fill="FFFFFF"/>
              </w:rPr>
              <w:t>2.39</w:t>
            </w:r>
          </w:p>
        </w:tc>
        <w:tc>
          <w:tcPr>
            <w:tcW w:w="922" w:type="dxa"/>
          </w:tcPr>
          <w:p w14:paraId="35C4F2D4" w14:textId="77777777" w:rsidR="00972433" w:rsidRPr="00972433" w:rsidRDefault="00972433" w:rsidP="00972433">
            <w:pPr>
              <w:keepNext/>
              <w:keepLines/>
              <w:jc w:val="center"/>
              <w:rPr>
                <w:strike/>
                <w:shd w:val="pct15" w:color="auto" w:fill="FFFFFF"/>
              </w:rPr>
            </w:pPr>
            <w:r w:rsidRPr="00972433">
              <w:rPr>
                <w:strike/>
                <w:shd w:val="pct15" w:color="auto" w:fill="FFFFFF"/>
              </w:rPr>
              <w:t>2.15</w:t>
            </w:r>
          </w:p>
        </w:tc>
        <w:tc>
          <w:tcPr>
            <w:tcW w:w="922" w:type="dxa"/>
          </w:tcPr>
          <w:p w14:paraId="5FA48615" w14:textId="77777777" w:rsidR="00972433" w:rsidRPr="00972433" w:rsidRDefault="00972433" w:rsidP="00972433">
            <w:pPr>
              <w:keepNext/>
              <w:keepLines/>
              <w:jc w:val="center"/>
              <w:rPr>
                <w:strike/>
                <w:shd w:val="pct15" w:color="auto" w:fill="FFFFFF"/>
              </w:rPr>
            </w:pPr>
            <w:r w:rsidRPr="00972433">
              <w:rPr>
                <w:strike/>
                <w:shd w:val="pct15" w:color="auto" w:fill="FFFFFF"/>
              </w:rPr>
              <w:t>1.93</w:t>
            </w:r>
          </w:p>
        </w:tc>
      </w:tr>
      <w:tr w:rsidR="00972433" w:rsidRPr="00972433" w14:paraId="6E58045F" w14:textId="77777777" w:rsidTr="00972433">
        <w:tc>
          <w:tcPr>
            <w:tcW w:w="959" w:type="dxa"/>
            <w:tcBorders>
              <w:right w:val="single" w:sz="4" w:space="0" w:color="auto"/>
            </w:tcBorders>
          </w:tcPr>
          <w:p w14:paraId="594561DE" w14:textId="77777777" w:rsidR="00972433" w:rsidRPr="00972433" w:rsidRDefault="00972433" w:rsidP="00972433">
            <w:pPr>
              <w:keepNext/>
              <w:keepLines/>
              <w:rPr>
                <w:strike/>
                <w:shd w:val="pct15" w:color="auto" w:fill="FFFFFF"/>
              </w:rPr>
            </w:pPr>
            <w:r w:rsidRPr="00972433">
              <w:rPr>
                <w:strike/>
                <w:shd w:val="pct15" w:color="auto" w:fill="FFFFFF"/>
              </w:rPr>
              <w:t>R4</w:t>
            </w:r>
          </w:p>
        </w:tc>
        <w:tc>
          <w:tcPr>
            <w:tcW w:w="955" w:type="dxa"/>
          </w:tcPr>
          <w:p w14:paraId="55C86860" w14:textId="77777777" w:rsidR="00972433" w:rsidRPr="00972433" w:rsidRDefault="00972433" w:rsidP="00972433">
            <w:pPr>
              <w:keepNext/>
              <w:keepLines/>
              <w:jc w:val="center"/>
              <w:rPr>
                <w:strike/>
                <w:shd w:val="pct15" w:color="auto" w:fill="FFFFFF"/>
              </w:rPr>
            </w:pPr>
            <w:r w:rsidRPr="00972433">
              <w:rPr>
                <w:strike/>
                <w:shd w:val="pct15" w:color="auto" w:fill="FFFFFF"/>
              </w:rPr>
              <w:t>71</w:t>
            </w:r>
          </w:p>
        </w:tc>
        <w:tc>
          <w:tcPr>
            <w:tcW w:w="922" w:type="dxa"/>
          </w:tcPr>
          <w:p w14:paraId="045905D8" w14:textId="77777777" w:rsidR="00972433" w:rsidRPr="00972433" w:rsidRDefault="00972433" w:rsidP="00972433">
            <w:pPr>
              <w:keepNext/>
              <w:keepLines/>
              <w:jc w:val="center"/>
              <w:rPr>
                <w:strike/>
                <w:shd w:val="pct15" w:color="auto" w:fill="FFFFFF"/>
              </w:rPr>
            </w:pPr>
            <w:r w:rsidRPr="00972433">
              <w:rPr>
                <w:strike/>
                <w:shd w:val="pct15" w:color="auto" w:fill="FFFFFF"/>
              </w:rPr>
              <w:t>75</w:t>
            </w:r>
          </w:p>
        </w:tc>
        <w:tc>
          <w:tcPr>
            <w:tcW w:w="922" w:type="dxa"/>
            <w:tcBorders>
              <w:right w:val="single" w:sz="4" w:space="0" w:color="auto"/>
            </w:tcBorders>
          </w:tcPr>
          <w:p w14:paraId="6641D036" w14:textId="77777777" w:rsidR="00972433" w:rsidRPr="00972433" w:rsidRDefault="00972433" w:rsidP="00972433">
            <w:pPr>
              <w:keepNext/>
              <w:keepLines/>
              <w:jc w:val="center"/>
              <w:rPr>
                <w:strike/>
                <w:shd w:val="pct15" w:color="auto" w:fill="FFFFFF"/>
              </w:rPr>
            </w:pPr>
            <w:r w:rsidRPr="00972433">
              <w:rPr>
                <w:strike/>
                <w:shd w:val="pct15" w:color="auto" w:fill="FFFFFF"/>
              </w:rPr>
              <w:t>67</w:t>
            </w:r>
          </w:p>
        </w:tc>
        <w:tc>
          <w:tcPr>
            <w:tcW w:w="922" w:type="dxa"/>
          </w:tcPr>
          <w:p w14:paraId="05DD8FEC" w14:textId="77777777" w:rsidR="00972433" w:rsidRPr="00972433" w:rsidRDefault="00972433" w:rsidP="00972433">
            <w:pPr>
              <w:keepNext/>
              <w:keepLines/>
              <w:jc w:val="center"/>
              <w:rPr>
                <w:strike/>
                <w:shd w:val="pct15" w:color="auto" w:fill="FFFFFF"/>
              </w:rPr>
            </w:pPr>
            <w:r w:rsidRPr="00972433">
              <w:rPr>
                <w:strike/>
                <w:shd w:val="pct15" w:color="auto" w:fill="FFFFFF"/>
              </w:rPr>
              <w:t>10.2</w:t>
            </w:r>
          </w:p>
        </w:tc>
        <w:tc>
          <w:tcPr>
            <w:tcW w:w="922" w:type="dxa"/>
          </w:tcPr>
          <w:p w14:paraId="1FE6FE38" w14:textId="77777777" w:rsidR="00972433" w:rsidRPr="00972433" w:rsidRDefault="00972433" w:rsidP="00972433">
            <w:pPr>
              <w:keepNext/>
              <w:keepLines/>
              <w:jc w:val="center"/>
              <w:rPr>
                <w:strike/>
                <w:shd w:val="pct15" w:color="auto" w:fill="FFFFFF"/>
              </w:rPr>
            </w:pPr>
            <w:r w:rsidRPr="00972433">
              <w:rPr>
                <w:strike/>
                <w:shd w:val="pct15" w:color="auto" w:fill="FFFFFF"/>
              </w:rPr>
              <w:t>6.6</w:t>
            </w:r>
          </w:p>
        </w:tc>
        <w:tc>
          <w:tcPr>
            <w:tcW w:w="922" w:type="dxa"/>
            <w:tcBorders>
              <w:right w:val="single" w:sz="4" w:space="0" w:color="auto"/>
            </w:tcBorders>
          </w:tcPr>
          <w:p w14:paraId="7BB367A2" w14:textId="77777777" w:rsidR="00972433" w:rsidRPr="00972433" w:rsidRDefault="00972433" w:rsidP="00972433">
            <w:pPr>
              <w:keepNext/>
              <w:keepLines/>
              <w:jc w:val="center"/>
              <w:rPr>
                <w:strike/>
                <w:shd w:val="pct15" w:color="auto" w:fill="FFFFFF"/>
              </w:rPr>
            </w:pPr>
            <w:r w:rsidRPr="00972433">
              <w:rPr>
                <w:strike/>
                <w:shd w:val="pct15" w:color="auto" w:fill="FFFFFF"/>
              </w:rPr>
              <w:t>6.5</w:t>
            </w:r>
          </w:p>
        </w:tc>
        <w:tc>
          <w:tcPr>
            <w:tcW w:w="922" w:type="dxa"/>
          </w:tcPr>
          <w:p w14:paraId="2C9BA205" w14:textId="77777777" w:rsidR="00972433" w:rsidRPr="00972433" w:rsidRDefault="00972433" w:rsidP="00972433">
            <w:pPr>
              <w:keepNext/>
              <w:keepLines/>
              <w:jc w:val="center"/>
              <w:rPr>
                <w:strike/>
                <w:shd w:val="pct15" w:color="auto" w:fill="FFFFFF"/>
              </w:rPr>
            </w:pPr>
            <w:r w:rsidRPr="00972433">
              <w:rPr>
                <w:strike/>
                <w:shd w:val="pct15" w:color="auto" w:fill="FFFFFF"/>
              </w:rPr>
              <w:t>2.42</w:t>
            </w:r>
          </w:p>
        </w:tc>
        <w:tc>
          <w:tcPr>
            <w:tcW w:w="922" w:type="dxa"/>
          </w:tcPr>
          <w:p w14:paraId="69A37082" w14:textId="77777777" w:rsidR="00972433" w:rsidRPr="00972433" w:rsidRDefault="00972433" w:rsidP="00972433">
            <w:pPr>
              <w:keepNext/>
              <w:keepLines/>
              <w:jc w:val="center"/>
              <w:rPr>
                <w:strike/>
                <w:shd w:val="pct15" w:color="auto" w:fill="FFFFFF"/>
              </w:rPr>
            </w:pPr>
            <w:r w:rsidRPr="00972433">
              <w:rPr>
                <w:strike/>
                <w:shd w:val="pct15" w:color="auto" w:fill="FFFFFF"/>
              </w:rPr>
              <w:t>2.03</w:t>
            </w:r>
          </w:p>
        </w:tc>
        <w:tc>
          <w:tcPr>
            <w:tcW w:w="922" w:type="dxa"/>
          </w:tcPr>
          <w:p w14:paraId="3E200B23" w14:textId="77777777" w:rsidR="00972433" w:rsidRPr="00972433" w:rsidRDefault="00972433" w:rsidP="00972433">
            <w:pPr>
              <w:keepNext/>
              <w:keepLines/>
              <w:jc w:val="center"/>
              <w:rPr>
                <w:strike/>
                <w:shd w:val="pct15" w:color="auto" w:fill="FFFFFF"/>
              </w:rPr>
            </w:pPr>
            <w:r w:rsidRPr="00972433">
              <w:rPr>
                <w:strike/>
                <w:shd w:val="pct15" w:color="auto" w:fill="FFFFFF"/>
              </w:rPr>
              <w:t>2.01</w:t>
            </w:r>
          </w:p>
        </w:tc>
      </w:tr>
      <w:tr w:rsidR="00972433" w:rsidRPr="00972433" w14:paraId="595F2C9A" w14:textId="77777777" w:rsidTr="00972433">
        <w:tc>
          <w:tcPr>
            <w:tcW w:w="959" w:type="dxa"/>
            <w:tcBorders>
              <w:right w:val="single" w:sz="4" w:space="0" w:color="auto"/>
            </w:tcBorders>
          </w:tcPr>
          <w:p w14:paraId="41AC955E" w14:textId="77777777" w:rsidR="00972433" w:rsidRPr="00972433" w:rsidRDefault="00972433" w:rsidP="00972433">
            <w:pPr>
              <w:keepNext/>
              <w:keepLines/>
              <w:rPr>
                <w:strike/>
                <w:shd w:val="pct15" w:color="auto" w:fill="FFFFFF"/>
              </w:rPr>
            </w:pPr>
            <w:r w:rsidRPr="00972433">
              <w:rPr>
                <w:strike/>
                <w:shd w:val="pct15" w:color="auto" w:fill="FFFFFF"/>
              </w:rPr>
              <w:t>R5</w:t>
            </w:r>
          </w:p>
        </w:tc>
        <w:tc>
          <w:tcPr>
            <w:tcW w:w="955" w:type="dxa"/>
          </w:tcPr>
          <w:p w14:paraId="14EAFD82" w14:textId="77777777" w:rsidR="00972433" w:rsidRPr="00972433" w:rsidRDefault="00972433" w:rsidP="00972433">
            <w:pPr>
              <w:keepNext/>
              <w:keepLines/>
              <w:jc w:val="center"/>
              <w:rPr>
                <w:strike/>
                <w:shd w:val="pct15" w:color="auto" w:fill="FFFFFF"/>
              </w:rPr>
            </w:pPr>
            <w:r w:rsidRPr="00972433">
              <w:rPr>
                <w:strike/>
                <w:shd w:val="pct15" w:color="auto" w:fill="FFFFFF"/>
              </w:rPr>
              <w:t>69</w:t>
            </w:r>
          </w:p>
        </w:tc>
        <w:tc>
          <w:tcPr>
            <w:tcW w:w="922" w:type="dxa"/>
          </w:tcPr>
          <w:p w14:paraId="160C2D36" w14:textId="77777777" w:rsidR="00972433" w:rsidRPr="00972433" w:rsidRDefault="00972433" w:rsidP="00972433">
            <w:pPr>
              <w:keepNext/>
              <w:keepLines/>
              <w:jc w:val="center"/>
              <w:rPr>
                <w:strike/>
                <w:shd w:val="pct15" w:color="auto" w:fill="FFFFFF"/>
              </w:rPr>
            </w:pPr>
            <w:r w:rsidRPr="00972433">
              <w:rPr>
                <w:strike/>
                <w:shd w:val="pct15" w:color="auto" w:fill="FFFFFF"/>
              </w:rPr>
              <w:t>78</w:t>
            </w:r>
          </w:p>
        </w:tc>
        <w:tc>
          <w:tcPr>
            <w:tcW w:w="922" w:type="dxa"/>
            <w:tcBorders>
              <w:right w:val="single" w:sz="4" w:space="0" w:color="auto"/>
            </w:tcBorders>
          </w:tcPr>
          <w:p w14:paraId="6C2F20F2" w14:textId="77777777" w:rsidR="00972433" w:rsidRPr="00972433" w:rsidRDefault="00972433" w:rsidP="00972433">
            <w:pPr>
              <w:keepNext/>
              <w:keepLines/>
              <w:jc w:val="center"/>
              <w:rPr>
                <w:strike/>
                <w:shd w:val="pct15" w:color="auto" w:fill="FFFFFF"/>
              </w:rPr>
            </w:pPr>
            <w:r w:rsidRPr="00972433">
              <w:rPr>
                <w:strike/>
                <w:shd w:val="pct15" w:color="auto" w:fill="FFFFFF"/>
              </w:rPr>
              <w:t>69</w:t>
            </w:r>
          </w:p>
        </w:tc>
        <w:tc>
          <w:tcPr>
            <w:tcW w:w="922" w:type="dxa"/>
          </w:tcPr>
          <w:p w14:paraId="670FC3D2" w14:textId="77777777" w:rsidR="00972433" w:rsidRPr="00972433" w:rsidRDefault="00972433" w:rsidP="00972433">
            <w:pPr>
              <w:keepNext/>
              <w:keepLines/>
              <w:jc w:val="center"/>
              <w:rPr>
                <w:strike/>
                <w:shd w:val="pct15" w:color="auto" w:fill="FFFFFF"/>
              </w:rPr>
            </w:pPr>
            <w:r w:rsidRPr="00972433">
              <w:rPr>
                <w:strike/>
                <w:shd w:val="pct15" w:color="auto" w:fill="FFFFFF"/>
              </w:rPr>
              <w:t>11.2</w:t>
            </w:r>
          </w:p>
        </w:tc>
        <w:tc>
          <w:tcPr>
            <w:tcW w:w="922" w:type="dxa"/>
          </w:tcPr>
          <w:p w14:paraId="62D83C4F" w14:textId="77777777" w:rsidR="00972433" w:rsidRPr="00972433" w:rsidRDefault="00972433" w:rsidP="00972433">
            <w:pPr>
              <w:keepNext/>
              <w:keepLines/>
              <w:jc w:val="center"/>
              <w:rPr>
                <w:strike/>
                <w:shd w:val="pct15" w:color="auto" w:fill="FFFFFF"/>
              </w:rPr>
            </w:pPr>
            <w:r w:rsidRPr="00972433">
              <w:rPr>
                <w:strike/>
                <w:shd w:val="pct15" w:color="auto" w:fill="FFFFFF"/>
              </w:rPr>
              <w:t>7.5</w:t>
            </w:r>
          </w:p>
        </w:tc>
        <w:tc>
          <w:tcPr>
            <w:tcW w:w="922" w:type="dxa"/>
            <w:tcBorders>
              <w:right w:val="single" w:sz="4" w:space="0" w:color="auto"/>
            </w:tcBorders>
          </w:tcPr>
          <w:p w14:paraId="1C8E878E" w14:textId="77777777" w:rsidR="00972433" w:rsidRPr="00972433" w:rsidRDefault="00972433" w:rsidP="00972433">
            <w:pPr>
              <w:keepNext/>
              <w:keepLines/>
              <w:jc w:val="center"/>
              <w:rPr>
                <w:strike/>
                <w:shd w:val="pct15" w:color="auto" w:fill="FFFFFF"/>
              </w:rPr>
            </w:pPr>
            <w:r w:rsidRPr="00972433">
              <w:rPr>
                <w:strike/>
                <w:shd w:val="pct15" w:color="auto" w:fill="FFFFFF"/>
              </w:rPr>
              <w:t>5.9</w:t>
            </w:r>
          </w:p>
        </w:tc>
        <w:tc>
          <w:tcPr>
            <w:tcW w:w="922" w:type="dxa"/>
          </w:tcPr>
          <w:p w14:paraId="22F318CC" w14:textId="77777777" w:rsidR="00972433" w:rsidRPr="00972433" w:rsidRDefault="00972433" w:rsidP="00972433">
            <w:pPr>
              <w:keepNext/>
              <w:keepLines/>
              <w:jc w:val="center"/>
              <w:rPr>
                <w:strike/>
                <w:shd w:val="pct15" w:color="auto" w:fill="FFFFFF"/>
              </w:rPr>
            </w:pPr>
            <w:r w:rsidRPr="00972433">
              <w:rPr>
                <w:strike/>
                <w:shd w:val="pct15" w:color="auto" w:fill="FFFFFF"/>
              </w:rPr>
              <w:t>2.50</w:t>
            </w:r>
          </w:p>
        </w:tc>
        <w:tc>
          <w:tcPr>
            <w:tcW w:w="922" w:type="dxa"/>
          </w:tcPr>
          <w:p w14:paraId="630B0527" w14:textId="77777777" w:rsidR="00972433" w:rsidRPr="00972433" w:rsidRDefault="00972433" w:rsidP="00972433">
            <w:pPr>
              <w:keepNext/>
              <w:keepLines/>
              <w:jc w:val="center"/>
              <w:rPr>
                <w:strike/>
                <w:shd w:val="pct15" w:color="auto" w:fill="FFFFFF"/>
              </w:rPr>
            </w:pPr>
            <w:r w:rsidRPr="00972433">
              <w:rPr>
                <w:strike/>
                <w:shd w:val="pct15" w:color="auto" w:fill="FFFFFF"/>
              </w:rPr>
              <w:t>2.14</w:t>
            </w:r>
          </w:p>
        </w:tc>
        <w:tc>
          <w:tcPr>
            <w:tcW w:w="922" w:type="dxa"/>
          </w:tcPr>
          <w:p w14:paraId="38D1881A" w14:textId="77777777" w:rsidR="00972433" w:rsidRPr="00972433" w:rsidRDefault="00972433" w:rsidP="00972433">
            <w:pPr>
              <w:keepNext/>
              <w:keepLines/>
              <w:jc w:val="center"/>
              <w:rPr>
                <w:strike/>
                <w:shd w:val="pct15" w:color="auto" w:fill="FFFFFF"/>
              </w:rPr>
            </w:pPr>
            <w:r w:rsidRPr="00972433">
              <w:rPr>
                <w:strike/>
                <w:shd w:val="pct15" w:color="auto" w:fill="FFFFFF"/>
              </w:rPr>
              <w:t>1.93</w:t>
            </w:r>
          </w:p>
        </w:tc>
      </w:tr>
      <w:tr w:rsidR="00972433" w:rsidRPr="00972433" w14:paraId="3332F9A2" w14:textId="77777777" w:rsidTr="00972433">
        <w:tc>
          <w:tcPr>
            <w:tcW w:w="959" w:type="dxa"/>
            <w:tcBorders>
              <w:right w:val="single" w:sz="4" w:space="0" w:color="auto"/>
            </w:tcBorders>
          </w:tcPr>
          <w:p w14:paraId="333F0403" w14:textId="77777777" w:rsidR="00972433" w:rsidRPr="00972433" w:rsidRDefault="00972433" w:rsidP="00972433">
            <w:pPr>
              <w:keepNext/>
              <w:keepLines/>
              <w:rPr>
                <w:strike/>
                <w:shd w:val="pct15" w:color="auto" w:fill="FFFFFF"/>
              </w:rPr>
            </w:pPr>
            <w:r w:rsidRPr="00972433">
              <w:rPr>
                <w:strike/>
                <w:shd w:val="pct15" w:color="auto" w:fill="FFFFFF"/>
              </w:rPr>
              <w:t>R6</w:t>
            </w:r>
          </w:p>
        </w:tc>
        <w:tc>
          <w:tcPr>
            <w:tcW w:w="955" w:type="dxa"/>
          </w:tcPr>
          <w:p w14:paraId="1389A86E" w14:textId="77777777" w:rsidR="00972433" w:rsidRPr="00972433" w:rsidRDefault="00972433" w:rsidP="00972433">
            <w:pPr>
              <w:keepNext/>
              <w:keepLines/>
              <w:jc w:val="center"/>
              <w:rPr>
                <w:strike/>
                <w:shd w:val="pct15" w:color="auto" w:fill="FFFFFF"/>
              </w:rPr>
            </w:pPr>
            <w:r w:rsidRPr="00972433">
              <w:rPr>
                <w:strike/>
                <w:shd w:val="pct15" w:color="auto" w:fill="FFFFFF"/>
              </w:rPr>
              <w:t>74</w:t>
            </w:r>
          </w:p>
        </w:tc>
        <w:tc>
          <w:tcPr>
            <w:tcW w:w="922" w:type="dxa"/>
          </w:tcPr>
          <w:p w14:paraId="230F466D" w14:textId="77777777" w:rsidR="00972433" w:rsidRPr="00972433" w:rsidRDefault="00972433" w:rsidP="00972433">
            <w:pPr>
              <w:keepNext/>
              <w:keepLines/>
              <w:jc w:val="center"/>
              <w:rPr>
                <w:strike/>
                <w:shd w:val="pct15" w:color="auto" w:fill="FFFFFF"/>
              </w:rPr>
            </w:pPr>
            <w:r w:rsidRPr="00972433">
              <w:rPr>
                <w:strike/>
                <w:shd w:val="pct15" w:color="auto" w:fill="FFFFFF"/>
              </w:rPr>
              <w:t>77</w:t>
            </w:r>
          </w:p>
        </w:tc>
        <w:tc>
          <w:tcPr>
            <w:tcW w:w="922" w:type="dxa"/>
            <w:tcBorders>
              <w:right w:val="single" w:sz="4" w:space="0" w:color="auto"/>
            </w:tcBorders>
          </w:tcPr>
          <w:p w14:paraId="1C0D7B7F" w14:textId="77777777" w:rsidR="00972433" w:rsidRPr="00972433" w:rsidRDefault="00972433" w:rsidP="00972433">
            <w:pPr>
              <w:keepNext/>
              <w:keepLines/>
              <w:jc w:val="center"/>
              <w:rPr>
                <w:strike/>
                <w:shd w:val="pct15" w:color="auto" w:fill="FFFFFF"/>
              </w:rPr>
            </w:pPr>
            <w:r w:rsidRPr="00972433">
              <w:rPr>
                <w:strike/>
                <w:shd w:val="pct15" w:color="auto" w:fill="FFFFFF"/>
              </w:rPr>
              <w:t>71</w:t>
            </w:r>
          </w:p>
        </w:tc>
        <w:tc>
          <w:tcPr>
            <w:tcW w:w="922" w:type="dxa"/>
          </w:tcPr>
          <w:p w14:paraId="4C477DF2" w14:textId="77777777" w:rsidR="00972433" w:rsidRPr="00972433" w:rsidRDefault="00972433" w:rsidP="00972433">
            <w:pPr>
              <w:keepNext/>
              <w:keepLines/>
              <w:jc w:val="center"/>
              <w:rPr>
                <w:strike/>
                <w:shd w:val="pct15" w:color="auto" w:fill="FFFFFF"/>
              </w:rPr>
            </w:pPr>
            <w:r w:rsidRPr="00972433">
              <w:rPr>
                <w:strike/>
                <w:shd w:val="pct15" w:color="auto" w:fill="FFFFFF"/>
              </w:rPr>
              <w:t>9.8</w:t>
            </w:r>
          </w:p>
        </w:tc>
        <w:tc>
          <w:tcPr>
            <w:tcW w:w="922" w:type="dxa"/>
          </w:tcPr>
          <w:p w14:paraId="6DB77957" w14:textId="77777777" w:rsidR="00972433" w:rsidRPr="00972433" w:rsidRDefault="00972433" w:rsidP="00972433">
            <w:pPr>
              <w:keepNext/>
              <w:keepLines/>
              <w:jc w:val="center"/>
              <w:rPr>
                <w:strike/>
                <w:shd w:val="pct15" w:color="auto" w:fill="FFFFFF"/>
              </w:rPr>
            </w:pPr>
            <w:r w:rsidRPr="00972433">
              <w:rPr>
                <w:strike/>
                <w:shd w:val="pct15" w:color="auto" w:fill="FFFFFF"/>
              </w:rPr>
              <w:t>5.4</w:t>
            </w:r>
          </w:p>
        </w:tc>
        <w:tc>
          <w:tcPr>
            <w:tcW w:w="922" w:type="dxa"/>
            <w:tcBorders>
              <w:right w:val="single" w:sz="4" w:space="0" w:color="auto"/>
            </w:tcBorders>
          </w:tcPr>
          <w:p w14:paraId="32B6E2F0" w14:textId="77777777" w:rsidR="00972433" w:rsidRPr="00972433" w:rsidRDefault="00972433" w:rsidP="00972433">
            <w:pPr>
              <w:keepNext/>
              <w:keepLines/>
              <w:jc w:val="center"/>
              <w:rPr>
                <w:strike/>
                <w:shd w:val="pct15" w:color="auto" w:fill="FFFFFF"/>
              </w:rPr>
            </w:pPr>
            <w:r w:rsidRPr="00972433">
              <w:rPr>
                <w:strike/>
                <w:shd w:val="pct15" w:color="auto" w:fill="FFFFFF"/>
              </w:rPr>
              <w:t>7.4</w:t>
            </w:r>
          </w:p>
        </w:tc>
        <w:tc>
          <w:tcPr>
            <w:tcW w:w="922" w:type="dxa"/>
          </w:tcPr>
          <w:p w14:paraId="2D2CCD0F" w14:textId="77777777" w:rsidR="00972433" w:rsidRPr="00972433" w:rsidRDefault="00972433" w:rsidP="00972433">
            <w:pPr>
              <w:keepNext/>
              <w:keepLines/>
              <w:jc w:val="center"/>
              <w:rPr>
                <w:strike/>
                <w:shd w:val="pct15" w:color="auto" w:fill="FFFFFF"/>
              </w:rPr>
            </w:pPr>
            <w:r w:rsidRPr="00972433">
              <w:rPr>
                <w:strike/>
                <w:shd w:val="pct15" w:color="auto" w:fill="FFFFFF"/>
              </w:rPr>
              <w:t>2.38</w:t>
            </w:r>
          </w:p>
        </w:tc>
        <w:tc>
          <w:tcPr>
            <w:tcW w:w="922" w:type="dxa"/>
          </w:tcPr>
          <w:p w14:paraId="2AC370F2" w14:textId="77777777" w:rsidR="00972433" w:rsidRPr="00972433" w:rsidRDefault="00972433" w:rsidP="00972433">
            <w:pPr>
              <w:keepNext/>
              <w:keepLines/>
              <w:jc w:val="center"/>
              <w:rPr>
                <w:strike/>
                <w:shd w:val="pct15" w:color="auto" w:fill="FFFFFF"/>
              </w:rPr>
            </w:pPr>
            <w:r w:rsidRPr="00972433">
              <w:rPr>
                <w:strike/>
                <w:shd w:val="pct15" w:color="auto" w:fill="FFFFFF"/>
              </w:rPr>
              <w:t>1.86</w:t>
            </w:r>
          </w:p>
        </w:tc>
        <w:tc>
          <w:tcPr>
            <w:tcW w:w="922" w:type="dxa"/>
          </w:tcPr>
          <w:p w14:paraId="26D0CC1B" w14:textId="77777777" w:rsidR="00972433" w:rsidRPr="00972433" w:rsidRDefault="00972433" w:rsidP="00972433">
            <w:pPr>
              <w:keepNext/>
              <w:keepLines/>
              <w:jc w:val="center"/>
              <w:rPr>
                <w:strike/>
                <w:shd w:val="pct15" w:color="auto" w:fill="FFFFFF"/>
              </w:rPr>
            </w:pPr>
            <w:r w:rsidRPr="00972433">
              <w:rPr>
                <w:strike/>
                <w:shd w:val="pct15" w:color="auto" w:fill="FFFFFF"/>
              </w:rPr>
              <w:t>2.13</w:t>
            </w:r>
          </w:p>
        </w:tc>
      </w:tr>
      <w:tr w:rsidR="00972433" w:rsidRPr="00972433" w14:paraId="77AF4564" w14:textId="77777777" w:rsidTr="00972433">
        <w:tc>
          <w:tcPr>
            <w:tcW w:w="959" w:type="dxa"/>
            <w:tcBorders>
              <w:right w:val="single" w:sz="4" w:space="0" w:color="auto"/>
            </w:tcBorders>
          </w:tcPr>
          <w:p w14:paraId="459F7CD0" w14:textId="77777777" w:rsidR="00972433" w:rsidRPr="00972433" w:rsidRDefault="00972433" w:rsidP="00972433">
            <w:pPr>
              <w:keepNext/>
              <w:keepLines/>
              <w:rPr>
                <w:strike/>
                <w:shd w:val="pct15" w:color="auto" w:fill="FFFFFF"/>
              </w:rPr>
            </w:pPr>
            <w:r w:rsidRPr="00972433">
              <w:rPr>
                <w:strike/>
                <w:shd w:val="pct15" w:color="auto" w:fill="FFFFFF"/>
              </w:rPr>
              <w:t>R7</w:t>
            </w:r>
          </w:p>
        </w:tc>
        <w:tc>
          <w:tcPr>
            <w:tcW w:w="955" w:type="dxa"/>
          </w:tcPr>
          <w:p w14:paraId="128423E9" w14:textId="77777777" w:rsidR="00972433" w:rsidRPr="00972433" w:rsidRDefault="00972433" w:rsidP="00972433">
            <w:pPr>
              <w:keepNext/>
              <w:keepLines/>
              <w:jc w:val="center"/>
              <w:rPr>
                <w:strike/>
                <w:shd w:val="pct15" w:color="auto" w:fill="FFFFFF"/>
              </w:rPr>
            </w:pPr>
            <w:r w:rsidRPr="00972433">
              <w:rPr>
                <w:strike/>
                <w:shd w:val="pct15" w:color="auto" w:fill="FFFFFF"/>
              </w:rPr>
              <w:t>76</w:t>
            </w:r>
          </w:p>
        </w:tc>
        <w:tc>
          <w:tcPr>
            <w:tcW w:w="922" w:type="dxa"/>
          </w:tcPr>
          <w:p w14:paraId="72626E25" w14:textId="77777777" w:rsidR="00972433" w:rsidRPr="00972433" w:rsidRDefault="00972433" w:rsidP="00972433">
            <w:pPr>
              <w:keepNext/>
              <w:keepLines/>
              <w:jc w:val="center"/>
              <w:rPr>
                <w:strike/>
                <w:shd w:val="pct15" w:color="auto" w:fill="FFFFFF"/>
              </w:rPr>
            </w:pPr>
            <w:r w:rsidRPr="00972433">
              <w:rPr>
                <w:strike/>
                <w:shd w:val="pct15" w:color="auto" w:fill="FFFFFF"/>
              </w:rPr>
              <w:t>79</w:t>
            </w:r>
          </w:p>
        </w:tc>
        <w:tc>
          <w:tcPr>
            <w:tcW w:w="922" w:type="dxa"/>
            <w:tcBorders>
              <w:right w:val="single" w:sz="4" w:space="0" w:color="auto"/>
            </w:tcBorders>
          </w:tcPr>
          <w:p w14:paraId="45286CBD" w14:textId="77777777" w:rsidR="00972433" w:rsidRPr="00972433" w:rsidRDefault="00972433" w:rsidP="00972433">
            <w:pPr>
              <w:keepNext/>
              <w:keepLines/>
              <w:jc w:val="center"/>
              <w:rPr>
                <w:strike/>
                <w:shd w:val="pct15" w:color="auto" w:fill="FFFFFF"/>
              </w:rPr>
            </w:pPr>
            <w:r w:rsidRPr="00972433">
              <w:rPr>
                <w:strike/>
                <w:shd w:val="pct15" w:color="auto" w:fill="FFFFFF"/>
              </w:rPr>
              <w:t>70</w:t>
            </w:r>
          </w:p>
        </w:tc>
        <w:tc>
          <w:tcPr>
            <w:tcW w:w="922" w:type="dxa"/>
          </w:tcPr>
          <w:p w14:paraId="3AE06CB2" w14:textId="77777777" w:rsidR="00972433" w:rsidRPr="00972433" w:rsidRDefault="00972433" w:rsidP="00972433">
            <w:pPr>
              <w:keepNext/>
              <w:keepLines/>
              <w:jc w:val="center"/>
              <w:rPr>
                <w:strike/>
                <w:shd w:val="pct15" w:color="auto" w:fill="FFFFFF"/>
              </w:rPr>
            </w:pPr>
            <w:r w:rsidRPr="00972433">
              <w:rPr>
                <w:strike/>
                <w:shd w:val="pct15" w:color="auto" w:fill="FFFFFF"/>
              </w:rPr>
              <w:t>10.7</w:t>
            </w:r>
          </w:p>
        </w:tc>
        <w:tc>
          <w:tcPr>
            <w:tcW w:w="922" w:type="dxa"/>
          </w:tcPr>
          <w:p w14:paraId="4EB6C0EE" w14:textId="77777777" w:rsidR="00972433" w:rsidRPr="00972433" w:rsidRDefault="00972433" w:rsidP="00972433">
            <w:pPr>
              <w:keepNext/>
              <w:keepLines/>
              <w:jc w:val="center"/>
              <w:rPr>
                <w:strike/>
                <w:shd w:val="pct15" w:color="auto" w:fill="FFFFFF"/>
              </w:rPr>
            </w:pPr>
            <w:r w:rsidRPr="00972433">
              <w:rPr>
                <w:strike/>
                <w:shd w:val="pct15" w:color="auto" w:fill="FFFFFF"/>
              </w:rPr>
              <w:t>7.6</w:t>
            </w:r>
          </w:p>
        </w:tc>
        <w:tc>
          <w:tcPr>
            <w:tcW w:w="922" w:type="dxa"/>
            <w:tcBorders>
              <w:right w:val="single" w:sz="4" w:space="0" w:color="auto"/>
            </w:tcBorders>
          </w:tcPr>
          <w:p w14:paraId="54144340" w14:textId="77777777" w:rsidR="00972433" w:rsidRPr="00972433" w:rsidRDefault="00972433" w:rsidP="00972433">
            <w:pPr>
              <w:keepNext/>
              <w:keepLines/>
              <w:jc w:val="center"/>
              <w:rPr>
                <w:strike/>
                <w:shd w:val="pct15" w:color="auto" w:fill="FFFFFF"/>
              </w:rPr>
            </w:pPr>
            <w:r w:rsidRPr="00972433">
              <w:rPr>
                <w:strike/>
                <w:shd w:val="pct15" w:color="auto" w:fill="FFFFFF"/>
              </w:rPr>
              <w:t>4.8</w:t>
            </w:r>
          </w:p>
        </w:tc>
        <w:tc>
          <w:tcPr>
            <w:tcW w:w="922" w:type="dxa"/>
          </w:tcPr>
          <w:p w14:paraId="2864D175" w14:textId="77777777" w:rsidR="00972433" w:rsidRPr="00972433" w:rsidRDefault="00972433" w:rsidP="00972433">
            <w:pPr>
              <w:keepNext/>
              <w:keepLines/>
              <w:jc w:val="center"/>
              <w:rPr>
                <w:strike/>
                <w:shd w:val="pct15" w:color="auto" w:fill="FFFFFF"/>
              </w:rPr>
            </w:pPr>
            <w:r w:rsidRPr="00972433">
              <w:rPr>
                <w:strike/>
                <w:shd w:val="pct15" w:color="auto" w:fill="FFFFFF"/>
              </w:rPr>
              <w:t>2.46</w:t>
            </w:r>
          </w:p>
        </w:tc>
        <w:tc>
          <w:tcPr>
            <w:tcW w:w="922" w:type="dxa"/>
          </w:tcPr>
          <w:p w14:paraId="3EC43BDD" w14:textId="77777777" w:rsidR="00972433" w:rsidRPr="00972433" w:rsidRDefault="00972433" w:rsidP="00972433">
            <w:pPr>
              <w:keepNext/>
              <w:keepLines/>
              <w:jc w:val="center"/>
              <w:rPr>
                <w:strike/>
                <w:shd w:val="pct15" w:color="auto" w:fill="FFFFFF"/>
              </w:rPr>
            </w:pPr>
            <w:r w:rsidRPr="00972433">
              <w:rPr>
                <w:strike/>
                <w:shd w:val="pct15" w:color="auto" w:fill="FFFFFF"/>
              </w:rPr>
              <w:t>2.15</w:t>
            </w:r>
          </w:p>
        </w:tc>
        <w:tc>
          <w:tcPr>
            <w:tcW w:w="922" w:type="dxa"/>
          </w:tcPr>
          <w:p w14:paraId="09395645" w14:textId="77777777" w:rsidR="00972433" w:rsidRPr="00972433" w:rsidRDefault="00972433" w:rsidP="00972433">
            <w:pPr>
              <w:keepNext/>
              <w:keepLines/>
              <w:jc w:val="center"/>
              <w:rPr>
                <w:strike/>
                <w:shd w:val="pct15" w:color="auto" w:fill="FFFFFF"/>
              </w:rPr>
            </w:pPr>
            <w:r w:rsidRPr="00972433">
              <w:rPr>
                <w:strike/>
                <w:shd w:val="pct15" w:color="auto" w:fill="FFFFFF"/>
              </w:rPr>
              <w:t>1.76</w:t>
            </w:r>
          </w:p>
        </w:tc>
      </w:tr>
      <w:tr w:rsidR="00972433" w:rsidRPr="00972433" w14:paraId="07CEAF27" w14:textId="77777777" w:rsidTr="00972433">
        <w:tc>
          <w:tcPr>
            <w:tcW w:w="959" w:type="dxa"/>
            <w:tcBorders>
              <w:right w:val="single" w:sz="4" w:space="0" w:color="auto"/>
            </w:tcBorders>
          </w:tcPr>
          <w:p w14:paraId="1A06139A" w14:textId="77777777" w:rsidR="00972433" w:rsidRPr="00972433" w:rsidRDefault="00972433" w:rsidP="00972433">
            <w:pPr>
              <w:keepNext/>
              <w:keepLines/>
              <w:rPr>
                <w:strike/>
                <w:shd w:val="pct15" w:color="auto" w:fill="FFFFFF"/>
              </w:rPr>
            </w:pPr>
            <w:r w:rsidRPr="00972433">
              <w:rPr>
                <w:strike/>
                <w:shd w:val="pct15" w:color="auto" w:fill="FFFFFF"/>
              </w:rPr>
              <w:t>R8</w:t>
            </w:r>
          </w:p>
        </w:tc>
        <w:tc>
          <w:tcPr>
            <w:tcW w:w="955" w:type="dxa"/>
          </w:tcPr>
          <w:p w14:paraId="762AC19A" w14:textId="77777777" w:rsidR="00972433" w:rsidRPr="00972433" w:rsidRDefault="00972433" w:rsidP="00972433">
            <w:pPr>
              <w:keepNext/>
              <w:keepLines/>
              <w:jc w:val="center"/>
              <w:rPr>
                <w:strike/>
                <w:shd w:val="pct15" w:color="auto" w:fill="FFFFFF"/>
              </w:rPr>
            </w:pPr>
            <w:r w:rsidRPr="00972433">
              <w:rPr>
                <w:strike/>
                <w:shd w:val="pct15" w:color="auto" w:fill="FFFFFF"/>
              </w:rPr>
              <w:t>75</w:t>
            </w:r>
          </w:p>
        </w:tc>
        <w:tc>
          <w:tcPr>
            <w:tcW w:w="922" w:type="dxa"/>
          </w:tcPr>
          <w:p w14:paraId="615215CC" w14:textId="77777777" w:rsidR="00972433" w:rsidRPr="00972433" w:rsidRDefault="00972433" w:rsidP="00972433">
            <w:pPr>
              <w:keepNext/>
              <w:keepLines/>
              <w:jc w:val="center"/>
              <w:rPr>
                <w:strike/>
                <w:shd w:val="pct15" w:color="auto" w:fill="FFFFFF"/>
              </w:rPr>
            </w:pPr>
            <w:r w:rsidRPr="00972433">
              <w:rPr>
                <w:strike/>
                <w:shd w:val="pct15" w:color="auto" w:fill="FFFFFF"/>
              </w:rPr>
              <w:t>80</w:t>
            </w:r>
          </w:p>
        </w:tc>
        <w:tc>
          <w:tcPr>
            <w:tcW w:w="922" w:type="dxa"/>
            <w:tcBorders>
              <w:right w:val="single" w:sz="4" w:space="0" w:color="auto"/>
            </w:tcBorders>
          </w:tcPr>
          <w:p w14:paraId="251B1FD5" w14:textId="77777777" w:rsidR="00972433" w:rsidRPr="00972433" w:rsidRDefault="00972433" w:rsidP="00972433">
            <w:pPr>
              <w:keepNext/>
              <w:keepLines/>
              <w:jc w:val="center"/>
              <w:rPr>
                <w:strike/>
                <w:shd w:val="pct15" w:color="auto" w:fill="FFFFFF"/>
              </w:rPr>
            </w:pPr>
            <w:r w:rsidRPr="00972433">
              <w:rPr>
                <w:strike/>
                <w:shd w:val="pct15" w:color="auto" w:fill="FFFFFF"/>
              </w:rPr>
              <w:t>73</w:t>
            </w:r>
          </w:p>
        </w:tc>
        <w:tc>
          <w:tcPr>
            <w:tcW w:w="922" w:type="dxa"/>
          </w:tcPr>
          <w:p w14:paraId="1CA0F75D" w14:textId="77777777" w:rsidR="00972433" w:rsidRPr="00972433" w:rsidRDefault="00972433" w:rsidP="00972433">
            <w:pPr>
              <w:keepNext/>
              <w:keepLines/>
              <w:jc w:val="center"/>
              <w:rPr>
                <w:strike/>
                <w:shd w:val="pct15" w:color="auto" w:fill="FFFFFF"/>
              </w:rPr>
            </w:pPr>
            <w:r w:rsidRPr="00972433">
              <w:rPr>
                <w:strike/>
                <w:shd w:val="pct15" w:color="auto" w:fill="FFFFFF"/>
              </w:rPr>
              <w:t>10.9</w:t>
            </w:r>
          </w:p>
        </w:tc>
        <w:tc>
          <w:tcPr>
            <w:tcW w:w="922" w:type="dxa"/>
          </w:tcPr>
          <w:p w14:paraId="663E5B1D" w14:textId="77777777" w:rsidR="00972433" w:rsidRPr="00972433" w:rsidRDefault="00972433" w:rsidP="00972433">
            <w:pPr>
              <w:keepNext/>
              <w:keepLines/>
              <w:jc w:val="center"/>
              <w:rPr>
                <w:strike/>
                <w:shd w:val="pct15" w:color="auto" w:fill="FFFFFF"/>
              </w:rPr>
            </w:pPr>
            <w:r w:rsidRPr="00972433">
              <w:rPr>
                <w:strike/>
                <w:shd w:val="pct15" w:color="auto" w:fill="FFFFFF"/>
              </w:rPr>
              <w:t>4.1</w:t>
            </w:r>
          </w:p>
        </w:tc>
        <w:tc>
          <w:tcPr>
            <w:tcW w:w="922" w:type="dxa"/>
            <w:tcBorders>
              <w:right w:val="single" w:sz="4" w:space="0" w:color="auto"/>
            </w:tcBorders>
          </w:tcPr>
          <w:p w14:paraId="013A4773" w14:textId="77777777" w:rsidR="00972433" w:rsidRPr="00972433" w:rsidRDefault="00972433" w:rsidP="00972433">
            <w:pPr>
              <w:keepNext/>
              <w:keepLines/>
              <w:jc w:val="center"/>
              <w:rPr>
                <w:strike/>
                <w:shd w:val="pct15" w:color="auto" w:fill="FFFFFF"/>
              </w:rPr>
            </w:pPr>
            <w:r w:rsidRPr="00972433">
              <w:rPr>
                <w:strike/>
                <w:shd w:val="pct15" w:color="auto" w:fill="FFFFFF"/>
              </w:rPr>
              <w:t>5.7</w:t>
            </w:r>
          </w:p>
        </w:tc>
        <w:tc>
          <w:tcPr>
            <w:tcW w:w="922" w:type="dxa"/>
          </w:tcPr>
          <w:p w14:paraId="33D3A713" w14:textId="77777777" w:rsidR="00972433" w:rsidRPr="00972433" w:rsidRDefault="00972433" w:rsidP="00972433">
            <w:pPr>
              <w:keepNext/>
              <w:keepLines/>
              <w:jc w:val="center"/>
              <w:rPr>
                <w:strike/>
                <w:shd w:val="pct15" w:color="auto" w:fill="FFFFFF"/>
              </w:rPr>
            </w:pPr>
            <w:r w:rsidRPr="00972433">
              <w:rPr>
                <w:strike/>
                <w:shd w:val="pct15" w:color="auto" w:fill="FFFFFF"/>
              </w:rPr>
              <w:t>2.48</w:t>
            </w:r>
          </w:p>
        </w:tc>
        <w:tc>
          <w:tcPr>
            <w:tcW w:w="922" w:type="dxa"/>
          </w:tcPr>
          <w:p w14:paraId="59BD4264" w14:textId="77777777" w:rsidR="00972433" w:rsidRPr="00972433" w:rsidRDefault="00972433" w:rsidP="00972433">
            <w:pPr>
              <w:keepNext/>
              <w:keepLines/>
              <w:jc w:val="center"/>
              <w:rPr>
                <w:strike/>
                <w:shd w:val="pct15" w:color="auto" w:fill="FFFFFF"/>
              </w:rPr>
            </w:pPr>
            <w:r w:rsidRPr="00972433">
              <w:rPr>
                <w:strike/>
                <w:shd w:val="pct15" w:color="auto" w:fill="FFFFFF"/>
              </w:rPr>
              <w:t>1.63</w:t>
            </w:r>
          </w:p>
        </w:tc>
        <w:tc>
          <w:tcPr>
            <w:tcW w:w="922" w:type="dxa"/>
          </w:tcPr>
          <w:p w14:paraId="4CA8EE66" w14:textId="77777777" w:rsidR="00972433" w:rsidRPr="00972433" w:rsidRDefault="00972433" w:rsidP="00972433">
            <w:pPr>
              <w:keepNext/>
              <w:keepLines/>
              <w:jc w:val="center"/>
              <w:rPr>
                <w:strike/>
                <w:shd w:val="pct15" w:color="auto" w:fill="FFFFFF"/>
              </w:rPr>
            </w:pPr>
            <w:r w:rsidRPr="00972433">
              <w:rPr>
                <w:strike/>
                <w:shd w:val="pct15" w:color="auto" w:fill="FFFFFF"/>
              </w:rPr>
              <w:t>1.90</w:t>
            </w:r>
          </w:p>
        </w:tc>
      </w:tr>
      <w:tr w:rsidR="00972433" w:rsidRPr="00972433" w14:paraId="1FD9EFF6" w14:textId="77777777" w:rsidTr="00972433">
        <w:tc>
          <w:tcPr>
            <w:tcW w:w="959" w:type="dxa"/>
            <w:tcBorders>
              <w:right w:val="single" w:sz="4" w:space="0" w:color="auto"/>
            </w:tcBorders>
          </w:tcPr>
          <w:p w14:paraId="1F221475" w14:textId="77777777" w:rsidR="00972433" w:rsidRPr="00972433" w:rsidRDefault="00972433" w:rsidP="00972433">
            <w:pPr>
              <w:keepNext/>
              <w:keepLines/>
              <w:rPr>
                <w:strike/>
                <w:shd w:val="pct15" w:color="auto" w:fill="FFFFFF"/>
              </w:rPr>
            </w:pPr>
            <w:r w:rsidRPr="00972433">
              <w:rPr>
                <w:strike/>
                <w:shd w:val="pct15" w:color="auto" w:fill="FFFFFF"/>
              </w:rPr>
              <w:t>R9</w:t>
            </w:r>
          </w:p>
        </w:tc>
        <w:tc>
          <w:tcPr>
            <w:tcW w:w="955" w:type="dxa"/>
          </w:tcPr>
          <w:p w14:paraId="79778333" w14:textId="77777777" w:rsidR="00972433" w:rsidRPr="00972433" w:rsidRDefault="00972433" w:rsidP="00972433">
            <w:pPr>
              <w:keepNext/>
              <w:keepLines/>
              <w:jc w:val="center"/>
              <w:rPr>
                <w:strike/>
                <w:shd w:val="pct15" w:color="auto" w:fill="FFFFFF"/>
              </w:rPr>
            </w:pPr>
            <w:r w:rsidRPr="00972433">
              <w:rPr>
                <w:strike/>
                <w:shd w:val="pct15" w:color="auto" w:fill="FFFFFF"/>
              </w:rPr>
              <w:t>78</w:t>
            </w:r>
          </w:p>
        </w:tc>
        <w:tc>
          <w:tcPr>
            <w:tcW w:w="922" w:type="dxa"/>
          </w:tcPr>
          <w:p w14:paraId="78F12C4B" w14:textId="77777777" w:rsidR="00972433" w:rsidRPr="00972433" w:rsidRDefault="00972433" w:rsidP="00972433">
            <w:pPr>
              <w:keepNext/>
              <w:keepLines/>
              <w:jc w:val="center"/>
              <w:rPr>
                <w:strike/>
                <w:shd w:val="pct15" w:color="auto" w:fill="FFFFFF"/>
              </w:rPr>
            </w:pPr>
            <w:r w:rsidRPr="00972433">
              <w:rPr>
                <w:strike/>
                <w:shd w:val="pct15" w:color="auto" w:fill="FFFFFF"/>
              </w:rPr>
              <w:t>81</w:t>
            </w:r>
          </w:p>
        </w:tc>
        <w:tc>
          <w:tcPr>
            <w:tcW w:w="922" w:type="dxa"/>
            <w:tcBorders>
              <w:right w:val="single" w:sz="4" w:space="0" w:color="auto"/>
            </w:tcBorders>
          </w:tcPr>
          <w:p w14:paraId="573D2152" w14:textId="77777777" w:rsidR="00972433" w:rsidRPr="00972433" w:rsidRDefault="00972433" w:rsidP="00972433">
            <w:pPr>
              <w:keepNext/>
              <w:keepLines/>
              <w:jc w:val="center"/>
              <w:rPr>
                <w:strike/>
                <w:shd w:val="pct15" w:color="auto" w:fill="FFFFFF"/>
              </w:rPr>
            </w:pPr>
            <w:r w:rsidRPr="00972433">
              <w:rPr>
                <w:strike/>
                <w:shd w:val="pct15" w:color="auto" w:fill="FFFFFF"/>
              </w:rPr>
              <w:t>75</w:t>
            </w:r>
          </w:p>
        </w:tc>
        <w:tc>
          <w:tcPr>
            <w:tcW w:w="922" w:type="dxa"/>
          </w:tcPr>
          <w:p w14:paraId="5F342C2A" w14:textId="77777777" w:rsidR="00972433" w:rsidRPr="00972433" w:rsidRDefault="00972433" w:rsidP="00972433">
            <w:pPr>
              <w:keepNext/>
              <w:keepLines/>
              <w:jc w:val="center"/>
              <w:rPr>
                <w:strike/>
                <w:shd w:val="pct15" w:color="auto" w:fill="FFFFFF"/>
              </w:rPr>
            </w:pPr>
            <w:r w:rsidRPr="00972433">
              <w:rPr>
                <w:strike/>
                <w:shd w:val="pct15" w:color="auto" w:fill="FFFFFF"/>
              </w:rPr>
              <w:t>11.6</w:t>
            </w:r>
          </w:p>
        </w:tc>
        <w:tc>
          <w:tcPr>
            <w:tcW w:w="922" w:type="dxa"/>
          </w:tcPr>
          <w:p w14:paraId="6F8F3E3E" w14:textId="77777777" w:rsidR="00972433" w:rsidRPr="00972433" w:rsidRDefault="00972433" w:rsidP="00972433">
            <w:pPr>
              <w:keepNext/>
              <w:keepLines/>
              <w:jc w:val="center"/>
              <w:rPr>
                <w:strike/>
                <w:shd w:val="pct15" w:color="auto" w:fill="FFFFFF"/>
              </w:rPr>
            </w:pPr>
            <w:r w:rsidRPr="00972433">
              <w:rPr>
                <w:strike/>
                <w:shd w:val="pct15" w:color="auto" w:fill="FFFFFF"/>
              </w:rPr>
              <w:t>7.4</w:t>
            </w:r>
          </w:p>
        </w:tc>
        <w:tc>
          <w:tcPr>
            <w:tcW w:w="922" w:type="dxa"/>
            <w:tcBorders>
              <w:right w:val="single" w:sz="4" w:space="0" w:color="auto"/>
            </w:tcBorders>
          </w:tcPr>
          <w:p w14:paraId="6553BB72" w14:textId="77777777" w:rsidR="00972433" w:rsidRPr="00972433" w:rsidRDefault="00972433" w:rsidP="00972433">
            <w:pPr>
              <w:keepNext/>
              <w:keepLines/>
              <w:jc w:val="center"/>
              <w:rPr>
                <w:strike/>
                <w:shd w:val="pct15" w:color="auto" w:fill="FFFFFF"/>
              </w:rPr>
            </w:pPr>
            <w:r w:rsidRPr="00972433">
              <w:rPr>
                <w:strike/>
                <w:shd w:val="pct15" w:color="auto" w:fill="FFFFFF"/>
              </w:rPr>
              <w:t>9.1</w:t>
            </w:r>
          </w:p>
        </w:tc>
        <w:tc>
          <w:tcPr>
            <w:tcW w:w="922" w:type="dxa"/>
          </w:tcPr>
          <w:p w14:paraId="584AE60B" w14:textId="77777777" w:rsidR="00972433" w:rsidRPr="00972433" w:rsidRDefault="00972433" w:rsidP="00972433">
            <w:pPr>
              <w:keepNext/>
              <w:keepLines/>
              <w:jc w:val="center"/>
              <w:rPr>
                <w:strike/>
                <w:shd w:val="pct15" w:color="auto" w:fill="FFFFFF"/>
              </w:rPr>
            </w:pPr>
            <w:r w:rsidRPr="00972433">
              <w:rPr>
                <w:strike/>
                <w:shd w:val="pct15" w:color="auto" w:fill="FFFFFF"/>
              </w:rPr>
              <w:t>2.53</w:t>
            </w:r>
          </w:p>
        </w:tc>
        <w:tc>
          <w:tcPr>
            <w:tcW w:w="922" w:type="dxa"/>
          </w:tcPr>
          <w:p w14:paraId="4C6827D6" w14:textId="77777777" w:rsidR="00972433" w:rsidRPr="00972433" w:rsidRDefault="00972433" w:rsidP="00972433">
            <w:pPr>
              <w:keepNext/>
              <w:keepLines/>
              <w:jc w:val="center"/>
              <w:rPr>
                <w:strike/>
                <w:shd w:val="pct15" w:color="auto" w:fill="FFFFFF"/>
              </w:rPr>
            </w:pPr>
            <w:r w:rsidRPr="00972433">
              <w:rPr>
                <w:strike/>
                <w:shd w:val="pct15" w:color="auto" w:fill="FFFFFF"/>
              </w:rPr>
              <w:t>2.13</w:t>
            </w:r>
          </w:p>
        </w:tc>
        <w:tc>
          <w:tcPr>
            <w:tcW w:w="922" w:type="dxa"/>
          </w:tcPr>
          <w:p w14:paraId="52CD0F8A" w14:textId="77777777" w:rsidR="00972433" w:rsidRPr="00972433" w:rsidRDefault="00972433" w:rsidP="00972433">
            <w:pPr>
              <w:keepNext/>
              <w:keepLines/>
              <w:jc w:val="center"/>
              <w:rPr>
                <w:strike/>
                <w:shd w:val="pct15" w:color="auto" w:fill="FFFFFF"/>
              </w:rPr>
            </w:pPr>
            <w:r w:rsidRPr="00972433">
              <w:rPr>
                <w:strike/>
                <w:shd w:val="pct15" w:color="auto" w:fill="FFFFFF"/>
              </w:rPr>
              <w:t>2.31</w:t>
            </w:r>
          </w:p>
        </w:tc>
      </w:tr>
      <w:tr w:rsidR="00972433" w:rsidRPr="00972433" w14:paraId="0BD492B4" w14:textId="77777777" w:rsidTr="00972433">
        <w:tc>
          <w:tcPr>
            <w:tcW w:w="959" w:type="dxa"/>
            <w:tcBorders>
              <w:right w:val="single" w:sz="4" w:space="0" w:color="auto"/>
            </w:tcBorders>
          </w:tcPr>
          <w:p w14:paraId="06D76725" w14:textId="77777777" w:rsidR="00972433" w:rsidRPr="00972433" w:rsidRDefault="00972433" w:rsidP="00972433">
            <w:pPr>
              <w:keepNext/>
              <w:keepLines/>
              <w:rPr>
                <w:strike/>
                <w:shd w:val="pct15" w:color="auto" w:fill="FFFFFF"/>
              </w:rPr>
            </w:pPr>
            <w:r w:rsidRPr="00972433">
              <w:rPr>
                <w:strike/>
                <w:shd w:val="pct15" w:color="auto" w:fill="FFFFFF"/>
              </w:rPr>
              <w:t>R10</w:t>
            </w:r>
          </w:p>
        </w:tc>
        <w:tc>
          <w:tcPr>
            <w:tcW w:w="955" w:type="dxa"/>
          </w:tcPr>
          <w:p w14:paraId="109CA174" w14:textId="77777777" w:rsidR="00972433" w:rsidRPr="00972433" w:rsidRDefault="00972433" w:rsidP="00972433">
            <w:pPr>
              <w:keepNext/>
              <w:keepLines/>
              <w:jc w:val="center"/>
              <w:rPr>
                <w:strike/>
                <w:shd w:val="pct15" w:color="auto" w:fill="FFFFFF"/>
              </w:rPr>
            </w:pPr>
            <w:r w:rsidRPr="00972433">
              <w:rPr>
                <w:strike/>
                <w:shd w:val="pct15" w:color="auto" w:fill="FFFFFF"/>
              </w:rPr>
              <w:t>79</w:t>
            </w:r>
          </w:p>
        </w:tc>
        <w:tc>
          <w:tcPr>
            <w:tcW w:w="922" w:type="dxa"/>
          </w:tcPr>
          <w:p w14:paraId="63EA9CA8" w14:textId="77777777" w:rsidR="00972433" w:rsidRPr="00972433" w:rsidRDefault="00972433" w:rsidP="00972433">
            <w:pPr>
              <w:keepNext/>
              <w:keepLines/>
              <w:jc w:val="center"/>
              <w:rPr>
                <w:strike/>
                <w:shd w:val="pct15" w:color="auto" w:fill="FFFFFF"/>
              </w:rPr>
            </w:pPr>
            <w:r w:rsidRPr="00972433">
              <w:rPr>
                <w:strike/>
                <w:shd w:val="pct15" w:color="auto" w:fill="FFFFFF"/>
              </w:rPr>
              <w:t>80</w:t>
            </w:r>
          </w:p>
        </w:tc>
        <w:tc>
          <w:tcPr>
            <w:tcW w:w="922" w:type="dxa"/>
            <w:tcBorders>
              <w:right w:val="single" w:sz="4" w:space="0" w:color="auto"/>
            </w:tcBorders>
          </w:tcPr>
          <w:p w14:paraId="3A88B7BE" w14:textId="77777777" w:rsidR="00972433" w:rsidRPr="00972433" w:rsidRDefault="00972433" w:rsidP="00972433">
            <w:pPr>
              <w:keepNext/>
              <w:keepLines/>
              <w:jc w:val="center"/>
              <w:rPr>
                <w:strike/>
                <w:shd w:val="pct15" w:color="auto" w:fill="FFFFFF"/>
              </w:rPr>
            </w:pPr>
            <w:r w:rsidRPr="00972433">
              <w:rPr>
                <w:strike/>
                <w:shd w:val="pct15" w:color="auto" w:fill="FFFFFF"/>
              </w:rPr>
              <w:t>75</w:t>
            </w:r>
          </w:p>
        </w:tc>
        <w:tc>
          <w:tcPr>
            <w:tcW w:w="922" w:type="dxa"/>
          </w:tcPr>
          <w:p w14:paraId="29FDBE47" w14:textId="77777777" w:rsidR="00972433" w:rsidRPr="00972433" w:rsidRDefault="00972433" w:rsidP="00972433">
            <w:pPr>
              <w:keepNext/>
              <w:keepLines/>
              <w:jc w:val="center"/>
              <w:rPr>
                <w:strike/>
                <w:shd w:val="pct15" w:color="auto" w:fill="FFFFFF"/>
              </w:rPr>
            </w:pPr>
            <w:r w:rsidRPr="00972433">
              <w:rPr>
                <w:strike/>
                <w:shd w:val="pct15" w:color="auto" w:fill="FFFFFF"/>
              </w:rPr>
              <w:t>9.4</w:t>
            </w:r>
          </w:p>
        </w:tc>
        <w:tc>
          <w:tcPr>
            <w:tcW w:w="922" w:type="dxa"/>
          </w:tcPr>
          <w:p w14:paraId="067983DC" w14:textId="77777777" w:rsidR="00972433" w:rsidRPr="00972433" w:rsidRDefault="00972433" w:rsidP="00972433">
            <w:pPr>
              <w:keepNext/>
              <w:keepLines/>
              <w:jc w:val="center"/>
              <w:rPr>
                <w:strike/>
                <w:shd w:val="pct15" w:color="auto" w:fill="FFFFFF"/>
              </w:rPr>
            </w:pPr>
            <w:r w:rsidRPr="00972433">
              <w:rPr>
                <w:strike/>
                <w:shd w:val="pct15" w:color="auto" w:fill="FFFFFF"/>
              </w:rPr>
              <w:t>7.6</w:t>
            </w:r>
          </w:p>
        </w:tc>
        <w:tc>
          <w:tcPr>
            <w:tcW w:w="922" w:type="dxa"/>
            <w:tcBorders>
              <w:right w:val="single" w:sz="4" w:space="0" w:color="auto"/>
            </w:tcBorders>
          </w:tcPr>
          <w:p w14:paraId="7EC44F22" w14:textId="77777777" w:rsidR="00972433" w:rsidRPr="00972433" w:rsidRDefault="00972433" w:rsidP="00972433">
            <w:pPr>
              <w:keepNext/>
              <w:keepLines/>
              <w:jc w:val="center"/>
              <w:rPr>
                <w:strike/>
                <w:shd w:val="pct15" w:color="auto" w:fill="FFFFFF"/>
              </w:rPr>
            </w:pPr>
            <w:r w:rsidRPr="00972433">
              <w:rPr>
                <w:strike/>
                <w:shd w:val="pct15" w:color="auto" w:fill="FFFFFF"/>
              </w:rPr>
              <w:t>8.5</w:t>
            </w:r>
          </w:p>
        </w:tc>
        <w:tc>
          <w:tcPr>
            <w:tcW w:w="922" w:type="dxa"/>
          </w:tcPr>
          <w:p w14:paraId="4C1CBEBE" w14:textId="77777777" w:rsidR="00972433" w:rsidRPr="00972433" w:rsidRDefault="00972433" w:rsidP="00972433">
            <w:pPr>
              <w:keepNext/>
              <w:keepLines/>
              <w:jc w:val="center"/>
              <w:rPr>
                <w:strike/>
                <w:shd w:val="pct15" w:color="auto" w:fill="FFFFFF"/>
              </w:rPr>
            </w:pPr>
            <w:r w:rsidRPr="00972433">
              <w:rPr>
                <w:strike/>
                <w:shd w:val="pct15" w:color="auto" w:fill="FFFFFF"/>
              </w:rPr>
              <w:t>2.34</w:t>
            </w:r>
          </w:p>
        </w:tc>
        <w:tc>
          <w:tcPr>
            <w:tcW w:w="922" w:type="dxa"/>
          </w:tcPr>
          <w:p w14:paraId="05CE4E60" w14:textId="77777777" w:rsidR="00972433" w:rsidRPr="00972433" w:rsidRDefault="00972433" w:rsidP="00972433">
            <w:pPr>
              <w:keepNext/>
              <w:keepLines/>
              <w:jc w:val="center"/>
              <w:rPr>
                <w:strike/>
                <w:shd w:val="pct15" w:color="auto" w:fill="FFFFFF"/>
              </w:rPr>
            </w:pPr>
            <w:r w:rsidRPr="00972433">
              <w:rPr>
                <w:strike/>
                <w:shd w:val="pct15" w:color="auto" w:fill="FFFFFF"/>
              </w:rPr>
              <w:t>2.15</w:t>
            </w:r>
          </w:p>
        </w:tc>
        <w:tc>
          <w:tcPr>
            <w:tcW w:w="922" w:type="dxa"/>
          </w:tcPr>
          <w:p w14:paraId="56A17A10" w14:textId="77777777" w:rsidR="00972433" w:rsidRPr="00972433" w:rsidRDefault="00972433" w:rsidP="00972433">
            <w:pPr>
              <w:keepNext/>
              <w:keepLines/>
              <w:jc w:val="center"/>
              <w:rPr>
                <w:strike/>
                <w:shd w:val="pct15" w:color="auto" w:fill="FFFFFF"/>
              </w:rPr>
            </w:pPr>
            <w:r w:rsidRPr="00972433">
              <w:rPr>
                <w:strike/>
                <w:shd w:val="pct15" w:color="auto" w:fill="FFFFFF"/>
              </w:rPr>
              <w:t>2.25</w:t>
            </w:r>
          </w:p>
        </w:tc>
      </w:tr>
      <w:tr w:rsidR="00972433" w:rsidRPr="00972433" w14:paraId="2F81ADBA" w14:textId="77777777" w:rsidTr="00972433">
        <w:tc>
          <w:tcPr>
            <w:tcW w:w="959" w:type="dxa"/>
            <w:tcBorders>
              <w:right w:val="single" w:sz="4" w:space="0" w:color="auto"/>
            </w:tcBorders>
          </w:tcPr>
          <w:p w14:paraId="750CC387" w14:textId="77777777" w:rsidR="00972433" w:rsidRPr="00972433" w:rsidRDefault="00972433" w:rsidP="00972433">
            <w:pPr>
              <w:keepNext/>
              <w:keepLines/>
              <w:rPr>
                <w:strike/>
                <w:shd w:val="pct15" w:color="auto" w:fill="FFFFFF"/>
              </w:rPr>
            </w:pPr>
            <w:r w:rsidRPr="00972433">
              <w:rPr>
                <w:strike/>
                <w:shd w:val="pct15" w:color="auto" w:fill="FFFFFF"/>
              </w:rPr>
              <w:t>R11</w:t>
            </w:r>
          </w:p>
        </w:tc>
        <w:tc>
          <w:tcPr>
            <w:tcW w:w="955" w:type="dxa"/>
          </w:tcPr>
          <w:p w14:paraId="05B5FE78" w14:textId="77777777" w:rsidR="00972433" w:rsidRPr="00972433" w:rsidRDefault="00972433" w:rsidP="00972433">
            <w:pPr>
              <w:keepNext/>
              <w:keepLines/>
              <w:jc w:val="center"/>
              <w:rPr>
                <w:strike/>
                <w:shd w:val="pct15" w:color="auto" w:fill="FFFFFF"/>
              </w:rPr>
            </w:pPr>
            <w:r w:rsidRPr="00972433">
              <w:rPr>
                <w:strike/>
                <w:shd w:val="pct15" w:color="auto" w:fill="FFFFFF"/>
              </w:rPr>
              <w:t>76</w:t>
            </w:r>
          </w:p>
        </w:tc>
        <w:tc>
          <w:tcPr>
            <w:tcW w:w="922" w:type="dxa"/>
          </w:tcPr>
          <w:p w14:paraId="31EFEEC7" w14:textId="77777777" w:rsidR="00972433" w:rsidRPr="00972433" w:rsidRDefault="00972433" w:rsidP="00972433">
            <w:pPr>
              <w:keepNext/>
              <w:keepLines/>
              <w:jc w:val="center"/>
              <w:rPr>
                <w:strike/>
                <w:shd w:val="pct15" w:color="auto" w:fill="FFFFFF"/>
              </w:rPr>
            </w:pPr>
            <w:r w:rsidRPr="00972433">
              <w:rPr>
                <w:strike/>
                <w:shd w:val="pct15" w:color="auto" w:fill="FFFFFF"/>
              </w:rPr>
              <w:t>85</w:t>
            </w:r>
          </w:p>
        </w:tc>
        <w:tc>
          <w:tcPr>
            <w:tcW w:w="922" w:type="dxa"/>
            <w:tcBorders>
              <w:right w:val="single" w:sz="4" w:space="0" w:color="auto"/>
            </w:tcBorders>
          </w:tcPr>
          <w:p w14:paraId="5CA81013" w14:textId="77777777" w:rsidR="00972433" w:rsidRPr="00972433" w:rsidRDefault="00972433" w:rsidP="00972433">
            <w:pPr>
              <w:keepNext/>
              <w:keepLines/>
              <w:jc w:val="center"/>
              <w:rPr>
                <w:strike/>
                <w:shd w:val="pct15" w:color="auto" w:fill="FFFFFF"/>
              </w:rPr>
            </w:pPr>
            <w:r w:rsidRPr="00972433">
              <w:rPr>
                <w:strike/>
                <w:shd w:val="pct15" w:color="auto" w:fill="FFFFFF"/>
              </w:rPr>
              <w:t>79</w:t>
            </w:r>
          </w:p>
        </w:tc>
        <w:tc>
          <w:tcPr>
            <w:tcW w:w="922" w:type="dxa"/>
          </w:tcPr>
          <w:p w14:paraId="367D8331" w14:textId="77777777" w:rsidR="00972433" w:rsidRPr="00972433" w:rsidRDefault="00972433" w:rsidP="00972433">
            <w:pPr>
              <w:keepNext/>
              <w:keepLines/>
              <w:jc w:val="center"/>
              <w:rPr>
                <w:strike/>
                <w:shd w:val="pct15" w:color="auto" w:fill="FFFFFF"/>
              </w:rPr>
            </w:pPr>
            <w:r w:rsidRPr="00972433">
              <w:rPr>
                <w:strike/>
                <w:shd w:val="pct15" w:color="auto" w:fill="FFFFFF"/>
              </w:rPr>
              <w:t>9.2</w:t>
            </w:r>
          </w:p>
        </w:tc>
        <w:tc>
          <w:tcPr>
            <w:tcW w:w="922" w:type="dxa"/>
          </w:tcPr>
          <w:p w14:paraId="081EC3EC" w14:textId="77777777" w:rsidR="00972433" w:rsidRPr="00972433" w:rsidRDefault="00972433" w:rsidP="00972433">
            <w:pPr>
              <w:keepNext/>
              <w:keepLines/>
              <w:jc w:val="center"/>
              <w:rPr>
                <w:strike/>
                <w:shd w:val="pct15" w:color="auto" w:fill="FFFFFF"/>
              </w:rPr>
            </w:pPr>
            <w:r w:rsidRPr="00972433">
              <w:rPr>
                <w:strike/>
                <w:shd w:val="pct15" w:color="auto" w:fill="FFFFFF"/>
              </w:rPr>
              <w:t>4.8</w:t>
            </w:r>
          </w:p>
        </w:tc>
        <w:tc>
          <w:tcPr>
            <w:tcW w:w="922" w:type="dxa"/>
            <w:tcBorders>
              <w:right w:val="single" w:sz="4" w:space="0" w:color="auto"/>
            </w:tcBorders>
          </w:tcPr>
          <w:p w14:paraId="1F4EF566" w14:textId="77777777" w:rsidR="00972433" w:rsidRPr="00972433" w:rsidRDefault="00972433" w:rsidP="00972433">
            <w:pPr>
              <w:keepNext/>
              <w:keepLines/>
              <w:jc w:val="center"/>
              <w:rPr>
                <w:strike/>
                <w:shd w:val="pct15" w:color="auto" w:fill="FFFFFF"/>
              </w:rPr>
            </w:pPr>
            <w:r w:rsidRPr="00972433">
              <w:rPr>
                <w:strike/>
                <w:shd w:val="pct15" w:color="auto" w:fill="FFFFFF"/>
              </w:rPr>
              <w:t>7.4</w:t>
            </w:r>
          </w:p>
        </w:tc>
        <w:tc>
          <w:tcPr>
            <w:tcW w:w="922" w:type="dxa"/>
          </w:tcPr>
          <w:p w14:paraId="33291A87" w14:textId="77777777" w:rsidR="00972433" w:rsidRPr="00972433" w:rsidRDefault="00972433" w:rsidP="00972433">
            <w:pPr>
              <w:keepNext/>
              <w:keepLines/>
              <w:jc w:val="center"/>
              <w:rPr>
                <w:strike/>
                <w:shd w:val="pct15" w:color="auto" w:fill="FFFFFF"/>
              </w:rPr>
            </w:pPr>
            <w:r w:rsidRPr="00972433">
              <w:rPr>
                <w:strike/>
                <w:shd w:val="pct15" w:color="auto" w:fill="FFFFFF"/>
              </w:rPr>
              <w:t>2.32</w:t>
            </w:r>
          </w:p>
        </w:tc>
        <w:tc>
          <w:tcPr>
            <w:tcW w:w="922" w:type="dxa"/>
          </w:tcPr>
          <w:p w14:paraId="4AEB8A07" w14:textId="77777777" w:rsidR="00972433" w:rsidRPr="00972433" w:rsidRDefault="00972433" w:rsidP="00972433">
            <w:pPr>
              <w:keepNext/>
              <w:keepLines/>
              <w:jc w:val="center"/>
              <w:rPr>
                <w:strike/>
                <w:shd w:val="pct15" w:color="auto" w:fill="FFFFFF"/>
              </w:rPr>
            </w:pPr>
            <w:r w:rsidRPr="00972433">
              <w:rPr>
                <w:strike/>
                <w:shd w:val="pct15" w:color="auto" w:fill="FFFFFF"/>
              </w:rPr>
              <w:t>1.76</w:t>
            </w:r>
          </w:p>
        </w:tc>
        <w:tc>
          <w:tcPr>
            <w:tcW w:w="922" w:type="dxa"/>
          </w:tcPr>
          <w:p w14:paraId="491B1857" w14:textId="77777777" w:rsidR="00972433" w:rsidRPr="00972433" w:rsidRDefault="00972433" w:rsidP="00972433">
            <w:pPr>
              <w:keepNext/>
              <w:keepLines/>
              <w:jc w:val="center"/>
              <w:rPr>
                <w:strike/>
                <w:shd w:val="pct15" w:color="auto" w:fill="FFFFFF"/>
              </w:rPr>
            </w:pPr>
            <w:r w:rsidRPr="00972433">
              <w:rPr>
                <w:strike/>
                <w:shd w:val="pct15" w:color="auto" w:fill="FFFFFF"/>
              </w:rPr>
              <w:t>2.13</w:t>
            </w:r>
          </w:p>
        </w:tc>
      </w:tr>
      <w:tr w:rsidR="00972433" w:rsidRPr="00972433" w14:paraId="667B223D" w14:textId="77777777" w:rsidTr="00972433">
        <w:tc>
          <w:tcPr>
            <w:tcW w:w="959" w:type="dxa"/>
            <w:tcBorders>
              <w:right w:val="single" w:sz="4" w:space="0" w:color="auto"/>
            </w:tcBorders>
          </w:tcPr>
          <w:p w14:paraId="1CF29688" w14:textId="77777777" w:rsidR="00972433" w:rsidRPr="00972433" w:rsidRDefault="00972433" w:rsidP="00972433">
            <w:pPr>
              <w:rPr>
                <w:strike/>
                <w:shd w:val="pct15" w:color="auto" w:fill="FFFFFF"/>
              </w:rPr>
            </w:pPr>
            <w:r w:rsidRPr="00972433">
              <w:rPr>
                <w:strike/>
                <w:shd w:val="pct15" w:color="auto" w:fill="FFFFFF"/>
              </w:rPr>
              <w:t>C1</w:t>
            </w:r>
          </w:p>
        </w:tc>
        <w:tc>
          <w:tcPr>
            <w:tcW w:w="955" w:type="dxa"/>
          </w:tcPr>
          <w:p w14:paraId="2185B0B5" w14:textId="77777777" w:rsidR="00972433" w:rsidRPr="00972433" w:rsidRDefault="00972433" w:rsidP="00972433">
            <w:pPr>
              <w:jc w:val="center"/>
              <w:rPr>
                <w:strike/>
                <w:shd w:val="pct15" w:color="auto" w:fill="FFFFFF"/>
              </w:rPr>
            </w:pPr>
            <w:r w:rsidRPr="00972433">
              <w:rPr>
                <w:strike/>
                <w:shd w:val="pct15" w:color="auto" w:fill="FFFFFF"/>
              </w:rPr>
              <w:t>52</w:t>
            </w:r>
          </w:p>
        </w:tc>
        <w:tc>
          <w:tcPr>
            <w:tcW w:w="922" w:type="dxa"/>
          </w:tcPr>
          <w:p w14:paraId="20D8C64E" w14:textId="77777777" w:rsidR="00972433" w:rsidRPr="00972433" w:rsidRDefault="00972433" w:rsidP="00972433">
            <w:pPr>
              <w:jc w:val="center"/>
              <w:rPr>
                <w:strike/>
                <w:shd w:val="pct15" w:color="auto" w:fill="FFFFFF"/>
              </w:rPr>
            </w:pPr>
            <w:r w:rsidRPr="00972433">
              <w:rPr>
                <w:strike/>
                <w:shd w:val="pct15" w:color="auto" w:fill="FFFFFF"/>
              </w:rPr>
              <w:t>56</w:t>
            </w:r>
          </w:p>
        </w:tc>
        <w:tc>
          <w:tcPr>
            <w:tcW w:w="922" w:type="dxa"/>
            <w:tcBorders>
              <w:right w:val="single" w:sz="4" w:space="0" w:color="auto"/>
            </w:tcBorders>
          </w:tcPr>
          <w:p w14:paraId="373C5ACE" w14:textId="77777777" w:rsidR="00972433" w:rsidRPr="00972433" w:rsidRDefault="00972433" w:rsidP="00972433">
            <w:pPr>
              <w:jc w:val="center"/>
              <w:rPr>
                <w:strike/>
                <w:shd w:val="pct15" w:color="auto" w:fill="FFFFFF"/>
              </w:rPr>
            </w:pPr>
            <w:r w:rsidRPr="00972433">
              <w:rPr>
                <w:strike/>
                <w:shd w:val="pct15" w:color="auto" w:fill="FFFFFF"/>
              </w:rPr>
              <w:t>48</w:t>
            </w:r>
          </w:p>
        </w:tc>
        <w:tc>
          <w:tcPr>
            <w:tcW w:w="922" w:type="dxa"/>
          </w:tcPr>
          <w:p w14:paraId="21745AB8" w14:textId="77777777" w:rsidR="00972433" w:rsidRPr="00972433" w:rsidRDefault="00972433" w:rsidP="00972433">
            <w:pPr>
              <w:jc w:val="center"/>
              <w:rPr>
                <w:strike/>
                <w:shd w:val="pct15" w:color="auto" w:fill="FFFFFF"/>
              </w:rPr>
            </w:pPr>
            <w:r w:rsidRPr="00972433">
              <w:rPr>
                <w:strike/>
                <w:shd w:val="pct15" w:color="auto" w:fill="FFFFFF"/>
              </w:rPr>
              <w:t>8.2</w:t>
            </w:r>
          </w:p>
        </w:tc>
        <w:tc>
          <w:tcPr>
            <w:tcW w:w="922" w:type="dxa"/>
          </w:tcPr>
          <w:p w14:paraId="07C8FC12" w14:textId="77777777" w:rsidR="00972433" w:rsidRPr="00972433" w:rsidRDefault="00972433" w:rsidP="00972433">
            <w:pPr>
              <w:jc w:val="center"/>
              <w:rPr>
                <w:strike/>
                <w:shd w:val="pct15" w:color="auto" w:fill="FFFFFF"/>
              </w:rPr>
            </w:pPr>
            <w:r w:rsidRPr="00972433">
              <w:rPr>
                <w:strike/>
                <w:shd w:val="pct15" w:color="auto" w:fill="FFFFFF"/>
              </w:rPr>
              <w:t>8.4</w:t>
            </w:r>
          </w:p>
        </w:tc>
        <w:tc>
          <w:tcPr>
            <w:tcW w:w="922" w:type="dxa"/>
            <w:tcBorders>
              <w:right w:val="single" w:sz="4" w:space="0" w:color="auto"/>
            </w:tcBorders>
          </w:tcPr>
          <w:p w14:paraId="447AECFF" w14:textId="77777777" w:rsidR="00972433" w:rsidRPr="00972433" w:rsidRDefault="00972433" w:rsidP="00972433">
            <w:pPr>
              <w:jc w:val="center"/>
              <w:rPr>
                <w:strike/>
                <w:shd w:val="pct15" w:color="auto" w:fill="FFFFFF"/>
              </w:rPr>
            </w:pPr>
            <w:r w:rsidRPr="00972433">
              <w:rPr>
                <w:strike/>
                <w:shd w:val="pct15" w:color="auto" w:fill="FFFFFF"/>
              </w:rPr>
              <w:t>8.1</w:t>
            </w:r>
          </w:p>
        </w:tc>
        <w:tc>
          <w:tcPr>
            <w:tcW w:w="922" w:type="dxa"/>
          </w:tcPr>
          <w:p w14:paraId="3AE2BDCA" w14:textId="77777777" w:rsidR="00972433" w:rsidRPr="00972433" w:rsidRDefault="00972433" w:rsidP="00972433">
            <w:pPr>
              <w:jc w:val="center"/>
              <w:rPr>
                <w:strike/>
                <w:shd w:val="pct15" w:color="auto" w:fill="FFFFFF"/>
              </w:rPr>
            </w:pPr>
            <w:r w:rsidRPr="00972433">
              <w:rPr>
                <w:strike/>
                <w:shd w:val="pct15" w:color="auto" w:fill="FFFFFF"/>
              </w:rPr>
              <w:t>2.22</w:t>
            </w:r>
          </w:p>
        </w:tc>
        <w:tc>
          <w:tcPr>
            <w:tcW w:w="922" w:type="dxa"/>
          </w:tcPr>
          <w:p w14:paraId="2797CF58" w14:textId="77777777" w:rsidR="00972433" w:rsidRPr="00972433" w:rsidRDefault="00972433" w:rsidP="00972433">
            <w:pPr>
              <w:jc w:val="center"/>
              <w:rPr>
                <w:strike/>
                <w:shd w:val="pct15" w:color="auto" w:fill="FFFFFF"/>
              </w:rPr>
            </w:pPr>
            <w:r w:rsidRPr="00972433">
              <w:rPr>
                <w:strike/>
                <w:shd w:val="pct15" w:color="auto" w:fill="FFFFFF"/>
              </w:rPr>
              <w:t>2.24</w:t>
            </w:r>
          </w:p>
        </w:tc>
        <w:tc>
          <w:tcPr>
            <w:tcW w:w="922" w:type="dxa"/>
          </w:tcPr>
          <w:p w14:paraId="05FA1819" w14:textId="77777777" w:rsidR="00972433" w:rsidRPr="00972433" w:rsidRDefault="00972433" w:rsidP="00972433">
            <w:pPr>
              <w:jc w:val="center"/>
              <w:rPr>
                <w:strike/>
                <w:shd w:val="pct15" w:color="auto" w:fill="FFFFFF"/>
              </w:rPr>
            </w:pPr>
            <w:r w:rsidRPr="00972433">
              <w:rPr>
                <w:strike/>
                <w:shd w:val="pct15" w:color="auto" w:fill="FFFFFF"/>
              </w:rPr>
              <w:t>2.21</w:t>
            </w:r>
          </w:p>
        </w:tc>
      </w:tr>
    </w:tbl>
    <w:p w14:paraId="1CDD6FFB" w14:textId="77777777" w:rsidR="00972433" w:rsidRPr="00972433" w:rsidRDefault="00972433" w:rsidP="00972433">
      <w:pPr>
        <w:rPr>
          <w:strike/>
          <w:shd w:val="pct15" w:color="auto" w:fill="FFFFFF"/>
        </w:rPr>
      </w:pPr>
    </w:p>
    <w:p w14:paraId="761DA049" w14:textId="77777777" w:rsidR="00972433" w:rsidRPr="00972433" w:rsidRDefault="00972433" w:rsidP="00972433">
      <w:pPr>
        <w:rPr>
          <w:strike/>
          <w:shd w:val="pct15" w:color="auto" w:fill="FFFFFF"/>
        </w:rPr>
      </w:pPr>
    </w:p>
    <w:p w14:paraId="699B01E2" w14:textId="77777777" w:rsidR="00972433" w:rsidRPr="00972433" w:rsidRDefault="00972433" w:rsidP="00972433">
      <w:pPr>
        <w:keepNext/>
        <w:keepLines/>
        <w:rPr>
          <w:strike/>
          <w:shd w:val="pct15" w:color="auto" w:fill="FFFFFF"/>
        </w:rPr>
      </w:pPr>
      <w:r w:rsidRPr="00972433">
        <w:rPr>
          <w:strike/>
          <w:shd w:val="pct15" w:color="auto" w:fill="FFFFFF"/>
        </w:rPr>
        <w:t>9.8.2</w:t>
      </w:r>
      <w:r w:rsidRPr="00972433">
        <w:rPr>
          <w:strike/>
          <w:shd w:val="pct15" w:color="auto" w:fill="FFFFFF"/>
        </w:rPr>
        <w:tab/>
        <w:t xml:space="preserve">The calculations for adjusting the SDs in year 1 are given in Table 2.  The trend value for candidate C1 is obtained by interpolation between values for varieties R1 and R2, since the characteristic mean for C1 (i.e. 52) lies between the means for R1 and R2 (i.e. 38 and 63).  That is </w:t>
      </w:r>
    </w:p>
    <w:p w14:paraId="7AA4348F" w14:textId="77777777" w:rsidR="00972433" w:rsidRPr="00972433" w:rsidRDefault="00972433" w:rsidP="00972433">
      <w:pPr>
        <w:keepNext/>
        <w:keepLines/>
        <w:rPr>
          <w:strike/>
          <w:sz w:val="16"/>
          <w:shd w:val="pct15" w:color="auto" w:fill="FFFFFF"/>
        </w:rPr>
      </w:pPr>
    </w:p>
    <w:p w14:paraId="08813CA7" w14:textId="77777777" w:rsidR="00972433" w:rsidRPr="00972433" w:rsidRDefault="00972433" w:rsidP="00972433">
      <w:pPr>
        <w:keepNext/>
        <w:keepLines/>
        <w:jc w:val="center"/>
        <w:rPr>
          <w:strike/>
          <w:shd w:val="pct15" w:color="auto" w:fill="FFFFFF"/>
        </w:rPr>
      </w:pPr>
      <w:r w:rsidRPr="00972433">
        <w:rPr>
          <w:strike/>
          <w:shd w:val="pct15" w:color="auto" w:fill="FFFFFF"/>
        </w:rPr>
        <w:object w:dxaOrig="7380" w:dyaOrig="700" w14:anchorId="25BB6DC2">
          <v:shape id="_x0000_i1030" type="#_x0000_t75" style="width:369pt;height:35pt" o:ole="" fillcolor="window">
            <v:imagedata r:id="rId18" o:title=""/>
          </v:shape>
          <o:OLEObject Type="Embed" ProgID="Equation.3" ShapeID="_x0000_i1030" DrawAspect="Content" ObjectID="_1634035871" r:id="rId19"/>
        </w:object>
      </w:r>
    </w:p>
    <w:p w14:paraId="610078F4" w14:textId="77777777" w:rsidR="00972433" w:rsidRPr="00972433" w:rsidRDefault="00972433" w:rsidP="00972433">
      <w:pPr>
        <w:spacing w:line="360" w:lineRule="auto"/>
        <w:ind w:left="720"/>
        <w:rPr>
          <w:strike/>
          <w:shd w:val="pct15" w:color="auto" w:fill="FFFFFF"/>
        </w:rPr>
      </w:pPr>
    </w:p>
    <w:p w14:paraId="6A2D21DF" w14:textId="77777777" w:rsidR="00972433" w:rsidRPr="00972433" w:rsidRDefault="00972433" w:rsidP="00972433">
      <w:pPr>
        <w:keepNext/>
        <w:keepLines/>
        <w:rPr>
          <w:rFonts w:cs="Arial"/>
          <w:b/>
          <w:strike/>
          <w:shd w:val="pct15" w:color="auto" w:fill="FFFFFF"/>
        </w:rPr>
      </w:pPr>
      <w:r w:rsidRPr="00972433">
        <w:rPr>
          <w:rFonts w:cs="Arial"/>
          <w:b/>
          <w:strike/>
          <w:shd w:val="pct15" w:color="auto" w:fill="FFFFFF"/>
        </w:rPr>
        <w:t>Table 2:</w:t>
      </w:r>
      <w:r w:rsidRPr="00972433">
        <w:rPr>
          <w:rFonts w:cs="Arial"/>
          <w:b/>
          <w:strike/>
          <w:shd w:val="pct15" w:color="auto" w:fill="FFFFFF"/>
        </w:rPr>
        <w:tab/>
        <w:t>Example data-set – calculating adjusted log(SD+1) for year 1</w:t>
      </w:r>
    </w:p>
    <w:p w14:paraId="6079642B" w14:textId="77777777" w:rsidR="00972433" w:rsidRPr="00972433" w:rsidRDefault="00972433" w:rsidP="00972433">
      <w:pPr>
        <w:keepNext/>
        <w:keepLines/>
        <w:rPr>
          <w:strike/>
          <w:shd w:val="pct15" w:color="auto" w:fill="FFFFFF"/>
        </w:rPr>
      </w:pPr>
    </w:p>
    <w:tbl>
      <w:tblPr>
        <w:tblW w:w="0" w:type="auto"/>
        <w:tblLayout w:type="fixed"/>
        <w:tblLook w:val="0000" w:firstRow="0" w:lastRow="0" w:firstColumn="0" w:lastColumn="0" w:noHBand="0" w:noVBand="0"/>
      </w:tblPr>
      <w:tblGrid>
        <w:gridCol w:w="992"/>
        <w:gridCol w:w="1517"/>
        <w:gridCol w:w="1388"/>
        <w:gridCol w:w="2900"/>
        <w:gridCol w:w="2523"/>
      </w:tblGrid>
      <w:tr w:rsidR="00972433" w:rsidRPr="00972433" w14:paraId="3186BDDC" w14:textId="77777777" w:rsidTr="00972433">
        <w:tc>
          <w:tcPr>
            <w:tcW w:w="992" w:type="dxa"/>
            <w:tcBorders>
              <w:bottom w:val="single" w:sz="4" w:space="0" w:color="auto"/>
              <w:right w:val="single" w:sz="4" w:space="0" w:color="auto"/>
            </w:tcBorders>
          </w:tcPr>
          <w:p w14:paraId="2C049EA3" w14:textId="77777777" w:rsidR="00972433" w:rsidRPr="00972433" w:rsidRDefault="00972433" w:rsidP="00972433">
            <w:pPr>
              <w:keepNext/>
              <w:keepLines/>
              <w:rPr>
                <w:strike/>
                <w:shd w:val="pct15" w:color="auto" w:fill="FFFFFF"/>
              </w:rPr>
            </w:pPr>
            <w:r w:rsidRPr="00972433">
              <w:rPr>
                <w:strike/>
                <w:shd w:val="pct15" w:color="auto" w:fill="FFFFFF"/>
              </w:rPr>
              <w:t>Variety</w:t>
            </w:r>
          </w:p>
        </w:tc>
        <w:tc>
          <w:tcPr>
            <w:tcW w:w="1517" w:type="dxa"/>
            <w:tcBorders>
              <w:bottom w:val="single" w:sz="4" w:space="0" w:color="auto"/>
            </w:tcBorders>
          </w:tcPr>
          <w:p w14:paraId="4846A4F6" w14:textId="77777777" w:rsidR="00972433" w:rsidRPr="00972433" w:rsidRDefault="00972433" w:rsidP="00972433">
            <w:pPr>
              <w:keepNext/>
              <w:keepLines/>
              <w:jc w:val="center"/>
              <w:rPr>
                <w:strike/>
                <w:shd w:val="pct15" w:color="auto" w:fill="FFFFFF"/>
              </w:rPr>
            </w:pPr>
            <w:r w:rsidRPr="00972433">
              <w:rPr>
                <w:strike/>
                <w:shd w:val="pct15" w:color="auto" w:fill="FFFFFF"/>
              </w:rPr>
              <w:t>Ranked mean</w:t>
            </w:r>
          </w:p>
          <w:p w14:paraId="593351B9" w14:textId="77777777" w:rsidR="00972433" w:rsidRPr="00972433" w:rsidRDefault="00972433" w:rsidP="00972433">
            <w:pPr>
              <w:keepNext/>
              <w:keepLines/>
              <w:jc w:val="center"/>
              <w:rPr>
                <w:strike/>
                <w:shd w:val="pct15" w:color="auto" w:fill="FFFFFF"/>
              </w:rPr>
            </w:pPr>
            <w:r w:rsidRPr="00972433">
              <w:rPr>
                <w:strike/>
                <w:shd w:val="pct15" w:color="auto" w:fill="FFFFFF"/>
              </w:rPr>
              <w:t>(X)</w:t>
            </w:r>
          </w:p>
        </w:tc>
        <w:tc>
          <w:tcPr>
            <w:tcW w:w="1388" w:type="dxa"/>
            <w:tcBorders>
              <w:bottom w:val="single" w:sz="4" w:space="0" w:color="auto"/>
            </w:tcBorders>
          </w:tcPr>
          <w:p w14:paraId="20D316AD" w14:textId="77777777" w:rsidR="00972433" w:rsidRPr="00972433" w:rsidRDefault="00972433" w:rsidP="00972433">
            <w:pPr>
              <w:keepNext/>
              <w:keepLines/>
              <w:jc w:val="center"/>
              <w:rPr>
                <w:strike/>
                <w:shd w:val="pct15" w:color="auto" w:fill="FFFFFF"/>
              </w:rPr>
            </w:pPr>
            <w:r w:rsidRPr="00972433">
              <w:rPr>
                <w:strike/>
                <w:shd w:val="pct15" w:color="auto" w:fill="FFFFFF"/>
              </w:rPr>
              <w:t>Log (SD+1)</w:t>
            </w:r>
          </w:p>
          <w:p w14:paraId="5D19B6F9" w14:textId="77777777" w:rsidR="00972433" w:rsidRPr="00972433" w:rsidRDefault="00972433" w:rsidP="00972433">
            <w:pPr>
              <w:keepNext/>
              <w:keepLines/>
              <w:jc w:val="center"/>
              <w:rPr>
                <w:strike/>
                <w:shd w:val="pct15" w:color="auto" w:fill="FFFFFF"/>
              </w:rPr>
            </w:pPr>
            <w:r w:rsidRPr="00972433">
              <w:rPr>
                <w:strike/>
                <w:shd w:val="pct15" w:color="auto" w:fill="FFFFFF"/>
              </w:rPr>
              <w:t>(Y)</w:t>
            </w:r>
          </w:p>
        </w:tc>
        <w:tc>
          <w:tcPr>
            <w:tcW w:w="2900" w:type="dxa"/>
            <w:tcBorders>
              <w:bottom w:val="single" w:sz="4" w:space="0" w:color="auto"/>
            </w:tcBorders>
          </w:tcPr>
          <w:p w14:paraId="3E8D5D47" w14:textId="77777777" w:rsidR="00972433" w:rsidRPr="00972433" w:rsidRDefault="00972433" w:rsidP="00972433">
            <w:pPr>
              <w:keepNext/>
              <w:keepLines/>
              <w:jc w:val="center"/>
              <w:rPr>
                <w:strike/>
                <w:shd w:val="pct15" w:color="auto" w:fill="FFFFFF"/>
              </w:rPr>
            </w:pPr>
            <w:r w:rsidRPr="00972433">
              <w:rPr>
                <w:strike/>
                <w:shd w:val="pct15" w:color="auto" w:fill="FFFFFF"/>
              </w:rPr>
              <w:t xml:space="preserve">Trend Value </w:t>
            </w:r>
          </w:p>
          <w:p w14:paraId="50403912" w14:textId="77777777" w:rsidR="00972433" w:rsidRPr="00972433" w:rsidRDefault="00972433" w:rsidP="00972433">
            <w:pPr>
              <w:keepNext/>
              <w:keepLines/>
              <w:jc w:val="center"/>
              <w:rPr>
                <w:strike/>
                <w:shd w:val="pct15" w:color="auto" w:fill="FFFFFF"/>
              </w:rPr>
            </w:pPr>
            <w:r w:rsidRPr="00972433">
              <w:rPr>
                <w:strike/>
                <w:shd w:val="pct15" w:color="auto" w:fill="FFFFFF"/>
              </w:rPr>
              <w:t>T</w:t>
            </w:r>
          </w:p>
        </w:tc>
        <w:tc>
          <w:tcPr>
            <w:tcW w:w="2523" w:type="dxa"/>
            <w:tcBorders>
              <w:bottom w:val="single" w:sz="4" w:space="0" w:color="auto"/>
            </w:tcBorders>
          </w:tcPr>
          <w:p w14:paraId="4ADA3DEE" w14:textId="77777777" w:rsidR="00972433" w:rsidRPr="00972433" w:rsidRDefault="00972433" w:rsidP="00972433">
            <w:pPr>
              <w:keepNext/>
              <w:keepLines/>
              <w:jc w:val="center"/>
              <w:rPr>
                <w:strike/>
                <w:shd w:val="pct15" w:color="auto" w:fill="FFFFFF"/>
              </w:rPr>
            </w:pPr>
            <w:r w:rsidRPr="00972433">
              <w:rPr>
                <w:strike/>
                <w:shd w:val="pct15" w:color="auto" w:fill="FFFFFF"/>
              </w:rPr>
              <w:t>Adj. Log (SD+1)</w:t>
            </w:r>
          </w:p>
        </w:tc>
      </w:tr>
      <w:tr w:rsidR="00972433" w:rsidRPr="00972433" w14:paraId="14B366FA" w14:textId="77777777" w:rsidTr="00972433">
        <w:tc>
          <w:tcPr>
            <w:tcW w:w="992" w:type="dxa"/>
            <w:tcBorders>
              <w:right w:val="single" w:sz="4" w:space="0" w:color="auto"/>
            </w:tcBorders>
          </w:tcPr>
          <w:p w14:paraId="192E7811" w14:textId="77777777" w:rsidR="00972433" w:rsidRPr="00972433" w:rsidRDefault="00972433" w:rsidP="00972433">
            <w:pPr>
              <w:keepNext/>
              <w:keepLines/>
              <w:rPr>
                <w:strike/>
                <w:shd w:val="pct15" w:color="auto" w:fill="FFFFFF"/>
              </w:rPr>
            </w:pPr>
            <w:r w:rsidRPr="00972433">
              <w:rPr>
                <w:strike/>
                <w:shd w:val="pct15" w:color="auto" w:fill="FFFFFF"/>
              </w:rPr>
              <w:t>R1</w:t>
            </w:r>
          </w:p>
        </w:tc>
        <w:tc>
          <w:tcPr>
            <w:tcW w:w="1517" w:type="dxa"/>
          </w:tcPr>
          <w:p w14:paraId="26C0E12B" w14:textId="77777777" w:rsidR="00972433" w:rsidRPr="00972433" w:rsidRDefault="00972433" w:rsidP="00972433">
            <w:pPr>
              <w:keepNext/>
              <w:keepLines/>
              <w:jc w:val="center"/>
              <w:rPr>
                <w:strike/>
                <w:shd w:val="pct15" w:color="auto" w:fill="FFFFFF"/>
              </w:rPr>
            </w:pPr>
            <w:r w:rsidRPr="00972433">
              <w:rPr>
                <w:strike/>
                <w:shd w:val="pct15" w:color="auto" w:fill="FFFFFF"/>
              </w:rPr>
              <w:t>38</w:t>
            </w:r>
          </w:p>
        </w:tc>
        <w:tc>
          <w:tcPr>
            <w:tcW w:w="1388" w:type="dxa"/>
          </w:tcPr>
          <w:p w14:paraId="508B02EA" w14:textId="77777777" w:rsidR="00972433" w:rsidRPr="00972433" w:rsidRDefault="00972433" w:rsidP="00972433">
            <w:pPr>
              <w:keepNext/>
              <w:keepLines/>
              <w:jc w:val="center"/>
              <w:rPr>
                <w:strike/>
                <w:shd w:val="pct15" w:color="auto" w:fill="FFFFFF"/>
              </w:rPr>
            </w:pPr>
            <w:r w:rsidRPr="00972433">
              <w:rPr>
                <w:strike/>
                <w:shd w:val="pct15" w:color="auto" w:fill="FFFFFF"/>
              </w:rPr>
              <w:t>2.25</w:t>
            </w:r>
          </w:p>
        </w:tc>
        <w:tc>
          <w:tcPr>
            <w:tcW w:w="2900" w:type="dxa"/>
          </w:tcPr>
          <w:p w14:paraId="7FFBB21B" w14:textId="77777777" w:rsidR="00972433" w:rsidRPr="00972433" w:rsidRDefault="00972433" w:rsidP="00972433">
            <w:pPr>
              <w:keepNext/>
              <w:keepLines/>
              <w:rPr>
                <w:strike/>
                <w:shd w:val="pct15" w:color="auto" w:fill="FFFFFF"/>
              </w:rPr>
            </w:pPr>
            <w:r w:rsidRPr="00972433">
              <w:rPr>
                <w:strike/>
                <w:shd w:val="pct15" w:color="auto" w:fill="FFFFFF"/>
              </w:rPr>
              <w:t>(2.25 + 2.21 + 2.39)/3 = 2.28</w:t>
            </w:r>
          </w:p>
        </w:tc>
        <w:tc>
          <w:tcPr>
            <w:tcW w:w="2523" w:type="dxa"/>
          </w:tcPr>
          <w:p w14:paraId="75ECB39C" w14:textId="77777777" w:rsidR="00972433" w:rsidRPr="00972433" w:rsidRDefault="00972433" w:rsidP="00972433">
            <w:pPr>
              <w:keepNext/>
              <w:keepLines/>
              <w:rPr>
                <w:strike/>
                <w:shd w:val="pct15" w:color="auto" w:fill="FFFFFF"/>
              </w:rPr>
            </w:pPr>
            <w:r w:rsidRPr="00972433">
              <w:rPr>
                <w:strike/>
                <w:shd w:val="pct15" w:color="auto" w:fill="FFFFFF"/>
              </w:rPr>
              <w:t>2.25 - 2.28 + 2.39 = 2.36</w:t>
            </w:r>
          </w:p>
        </w:tc>
      </w:tr>
      <w:tr w:rsidR="00972433" w:rsidRPr="00972433" w14:paraId="708B6E2C" w14:textId="77777777" w:rsidTr="00972433">
        <w:tc>
          <w:tcPr>
            <w:tcW w:w="992" w:type="dxa"/>
            <w:tcBorders>
              <w:right w:val="single" w:sz="4" w:space="0" w:color="auto"/>
            </w:tcBorders>
          </w:tcPr>
          <w:p w14:paraId="41824FAD" w14:textId="77777777" w:rsidR="00972433" w:rsidRPr="00972433" w:rsidRDefault="00972433" w:rsidP="00972433">
            <w:pPr>
              <w:keepNext/>
              <w:keepLines/>
              <w:rPr>
                <w:strike/>
                <w:shd w:val="pct15" w:color="auto" w:fill="FFFFFF"/>
              </w:rPr>
            </w:pPr>
            <w:r w:rsidRPr="00972433">
              <w:rPr>
                <w:strike/>
                <w:shd w:val="pct15" w:color="auto" w:fill="FFFFFF"/>
              </w:rPr>
              <w:t>R2</w:t>
            </w:r>
          </w:p>
        </w:tc>
        <w:tc>
          <w:tcPr>
            <w:tcW w:w="1517" w:type="dxa"/>
          </w:tcPr>
          <w:p w14:paraId="3F3764EF" w14:textId="77777777" w:rsidR="00972433" w:rsidRPr="00972433" w:rsidRDefault="00972433" w:rsidP="00972433">
            <w:pPr>
              <w:keepNext/>
              <w:keepLines/>
              <w:jc w:val="center"/>
              <w:rPr>
                <w:strike/>
                <w:shd w:val="pct15" w:color="auto" w:fill="FFFFFF"/>
              </w:rPr>
            </w:pPr>
            <w:r w:rsidRPr="00972433">
              <w:rPr>
                <w:strike/>
                <w:shd w:val="pct15" w:color="auto" w:fill="FFFFFF"/>
              </w:rPr>
              <w:t>63</w:t>
            </w:r>
          </w:p>
        </w:tc>
        <w:tc>
          <w:tcPr>
            <w:tcW w:w="1388" w:type="dxa"/>
          </w:tcPr>
          <w:p w14:paraId="4B27EA6F" w14:textId="77777777" w:rsidR="00972433" w:rsidRPr="00972433" w:rsidRDefault="00972433" w:rsidP="00972433">
            <w:pPr>
              <w:keepNext/>
              <w:keepLines/>
              <w:jc w:val="center"/>
              <w:rPr>
                <w:strike/>
                <w:shd w:val="pct15" w:color="auto" w:fill="FFFFFF"/>
              </w:rPr>
            </w:pPr>
            <w:r w:rsidRPr="00972433">
              <w:rPr>
                <w:strike/>
                <w:shd w:val="pct15" w:color="auto" w:fill="FFFFFF"/>
              </w:rPr>
              <w:t>2.21</w:t>
            </w:r>
          </w:p>
        </w:tc>
        <w:tc>
          <w:tcPr>
            <w:tcW w:w="2900" w:type="dxa"/>
          </w:tcPr>
          <w:p w14:paraId="55597459" w14:textId="77777777" w:rsidR="00972433" w:rsidRPr="00972433" w:rsidRDefault="00972433" w:rsidP="00972433">
            <w:pPr>
              <w:keepNext/>
              <w:keepLines/>
              <w:rPr>
                <w:strike/>
                <w:shd w:val="pct15" w:color="auto" w:fill="FFFFFF"/>
              </w:rPr>
            </w:pPr>
            <w:r w:rsidRPr="00972433">
              <w:rPr>
                <w:strike/>
                <w:shd w:val="pct15" w:color="auto" w:fill="FFFFFF"/>
              </w:rPr>
              <w:t>(2.25 + 2.21 + 2.39)/3 = 2.28</w:t>
            </w:r>
          </w:p>
        </w:tc>
        <w:tc>
          <w:tcPr>
            <w:tcW w:w="2523" w:type="dxa"/>
          </w:tcPr>
          <w:p w14:paraId="63D153DF" w14:textId="77777777" w:rsidR="00972433" w:rsidRPr="00972433" w:rsidRDefault="00972433" w:rsidP="00972433">
            <w:pPr>
              <w:keepNext/>
              <w:keepLines/>
              <w:rPr>
                <w:strike/>
                <w:shd w:val="pct15" w:color="auto" w:fill="FFFFFF"/>
              </w:rPr>
            </w:pPr>
            <w:r w:rsidRPr="00972433">
              <w:rPr>
                <w:strike/>
                <w:shd w:val="pct15" w:color="auto" w:fill="FFFFFF"/>
              </w:rPr>
              <w:t>2.21 - 2.28 + 2.39 = 2.32</w:t>
            </w:r>
          </w:p>
        </w:tc>
      </w:tr>
      <w:tr w:rsidR="00972433" w:rsidRPr="00972433" w14:paraId="1F7AAC91" w14:textId="77777777" w:rsidTr="00972433">
        <w:tc>
          <w:tcPr>
            <w:tcW w:w="992" w:type="dxa"/>
            <w:tcBorders>
              <w:right w:val="single" w:sz="4" w:space="0" w:color="auto"/>
            </w:tcBorders>
          </w:tcPr>
          <w:p w14:paraId="300E77DC" w14:textId="77777777" w:rsidR="00972433" w:rsidRPr="00972433" w:rsidRDefault="00972433" w:rsidP="00972433">
            <w:pPr>
              <w:keepNext/>
              <w:keepLines/>
              <w:rPr>
                <w:strike/>
                <w:shd w:val="pct15" w:color="auto" w:fill="FFFFFF"/>
              </w:rPr>
            </w:pPr>
            <w:r w:rsidRPr="00972433">
              <w:rPr>
                <w:strike/>
                <w:shd w:val="pct15" w:color="auto" w:fill="FFFFFF"/>
              </w:rPr>
              <w:t>R3</w:t>
            </w:r>
          </w:p>
        </w:tc>
        <w:tc>
          <w:tcPr>
            <w:tcW w:w="1517" w:type="dxa"/>
          </w:tcPr>
          <w:p w14:paraId="3618FFB9" w14:textId="77777777" w:rsidR="00972433" w:rsidRPr="00972433" w:rsidRDefault="00972433" w:rsidP="00972433">
            <w:pPr>
              <w:keepNext/>
              <w:keepLines/>
              <w:jc w:val="center"/>
              <w:rPr>
                <w:strike/>
                <w:shd w:val="pct15" w:color="auto" w:fill="FFFFFF"/>
              </w:rPr>
            </w:pPr>
            <w:r w:rsidRPr="00972433">
              <w:rPr>
                <w:strike/>
                <w:shd w:val="pct15" w:color="auto" w:fill="FFFFFF"/>
              </w:rPr>
              <w:t>69</w:t>
            </w:r>
          </w:p>
        </w:tc>
        <w:tc>
          <w:tcPr>
            <w:tcW w:w="1388" w:type="dxa"/>
          </w:tcPr>
          <w:p w14:paraId="78173D03" w14:textId="77777777" w:rsidR="00972433" w:rsidRPr="00972433" w:rsidRDefault="00972433" w:rsidP="00972433">
            <w:pPr>
              <w:keepNext/>
              <w:keepLines/>
              <w:jc w:val="center"/>
              <w:rPr>
                <w:strike/>
                <w:shd w:val="pct15" w:color="auto" w:fill="FFFFFF"/>
              </w:rPr>
            </w:pPr>
            <w:r w:rsidRPr="00972433">
              <w:rPr>
                <w:strike/>
                <w:shd w:val="pct15" w:color="auto" w:fill="FFFFFF"/>
              </w:rPr>
              <w:t>2.39</w:t>
            </w:r>
          </w:p>
        </w:tc>
        <w:tc>
          <w:tcPr>
            <w:tcW w:w="2900" w:type="dxa"/>
          </w:tcPr>
          <w:p w14:paraId="2E8C9001" w14:textId="77777777" w:rsidR="00972433" w:rsidRPr="00972433" w:rsidRDefault="00972433" w:rsidP="00972433">
            <w:pPr>
              <w:keepNext/>
              <w:keepLines/>
              <w:rPr>
                <w:strike/>
                <w:shd w:val="pct15" w:color="auto" w:fill="FFFFFF"/>
              </w:rPr>
            </w:pPr>
            <w:r w:rsidRPr="00972433">
              <w:rPr>
                <w:strike/>
                <w:shd w:val="pct15" w:color="auto" w:fill="FFFFFF"/>
              </w:rPr>
              <w:t>(2.25 +  . .  . + 2.42)/5 = 2.35</w:t>
            </w:r>
          </w:p>
        </w:tc>
        <w:tc>
          <w:tcPr>
            <w:tcW w:w="2523" w:type="dxa"/>
          </w:tcPr>
          <w:p w14:paraId="617D5033" w14:textId="77777777" w:rsidR="00972433" w:rsidRPr="00972433" w:rsidRDefault="00972433" w:rsidP="00972433">
            <w:pPr>
              <w:keepNext/>
              <w:keepLines/>
              <w:rPr>
                <w:strike/>
                <w:shd w:val="pct15" w:color="auto" w:fill="FFFFFF"/>
              </w:rPr>
            </w:pPr>
            <w:r w:rsidRPr="00972433">
              <w:rPr>
                <w:strike/>
                <w:shd w:val="pct15" w:color="auto" w:fill="FFFFFF"/>
              </w:rPr>
              <w:t>2.39 - 2.35 + 2.39 = 2.42</w:t>
            </w:r>
          </w:p>
        </w:tc>
      </w:tr>
      <w:tr w:rsidR="00972433" w:rsidRPr="00972433" w14:paraId="72F7CDAB" w14:textId="77777777" w:rsidTr="00972433">
        <w:tc>
          <w:tcPr>
            <w:tcW w:w="992" w:type="dxa"/>
            <w:tcBorders>
              <w:right w:val="single" w:sz="4" w:space="0" w:color="auto"/>
            </w:tcBorders>
          </w:tcPr>
          <w:p w14:paraId="403AE9B4" w14:textId="77777777" w:rsidR="00972433" w:rsidRPr="00972433" w:rsidRDefault="00972433" w:rsidP="00972433">
            <w:pPr>
              <w:keepNext/>
              <w:keepLines/>
              <w:rPr>
                <w:strike/>
                <w:shd w:val="pct15" w:color="auto" w:fill="FFFFFF"/>
              </w:rPr>
            </w:pPr>
            <w:r w:rsidRPr="00972433">
              <w:rPr>
                <w:strike/>
                <w:shd w:val="pct15" w:color="auto" w:fill="FFFFFF"/>
              </w:rPr>
              <w:t>R5</w:t>
            </w:r>
          </w:p>
        </w:tc>
        <w:tc>
          <w:tcPr>
            <w:tcW w:w="1517" w:type="dxa"/>
          </w:tcPr>
          <w:p w14:paraId="2F246C9E" w14:textId="77777777" w:rsidR="00972433" w:rsidRPr="00972433" w:rsidRDefault="00972433" w:rsidP="00972433">
            <w:pPr>
              <w:keepNext/>
              <w:keepLines/>
              <w:jc w:val="center"/>
              <w:rPr>
                <w:strike/>
                <w:shd w:val="pct15" w:color="auto" w:fill="FFFFFF"/>
              </w:rPr>
            </w:pPr>
            <w:r w:rsidRPr="00972433">
              <w:rPr>
                <w:strike/>
                <w:shd w:val="pct15" w:color="auto" w:fill="FFFFFF"/>
              </w:rPr>
              <w:t>69</w:t>
            </w:r>
          </w:p>
        </w:tc>
        <w:tc>
          <w:tcPr>
            <w:tcW w:w="1388" w:type="dxa"/>
          </w:tcPr>
          <w:p w14:paraId="2367B527" w14:textId="77777777" w:rsidR="00972433" w:rsidRPr="00972433" w:rsidRDefault="00972433" w:rsidP="00972433">
            <w:pPr>
              <w:keepNext/>
              <w:keepLines/>
              <w:jc w:val="center"/>
              <w:rPr>
                <w:strike/>
                <w:shd w:val="pct15" w:color="auto" w:fill="FFFFFF"/>
              </w:rPr>
            </w:pPr>
            <w:r w:rsidRPr="00972433">
              <w:rPr>
                <w:strike/>
                <w:shd w:val="pct15" w:color="auto" w:fill="FFFFFF"/>
              </w:rPr>
              <w:t>2.50</w:t>
            </w:r>
          </w:p>
        </w:tc>
        <w:tc>
          <w:tcPr>
            <w:tcW w:w="2900" w:type="dxa"/>
          </w:tcPr>
          <w:p w14:paraId="5C9D6525" w14:textId="77777777" w:rsidR="00972433" w:rsidRPr="00972433" w:rsidRDefault="00972433" w:rsidP="00972433">
            <w:pPr>
              <w:keepNext/>
              <w:keepLines/>
              <w:rPr>
                <w:strike/>
                <w:shd w:val="pct15" w:color="auto" w:fill="FFFFFF"/>
              </w:rPr>
            </w:pPr>
            <w:r w:rsidRPr="00972433">
              <w:rPr>
                <w:strike/>
                <w:shd w:val="pct15" w:color="auto" w:fill="FFFFFF"/>
              </w:rPr>
              <w:t>(2.25 +  . .  . + 2.48)/7 = 2.38</w:t>
            </w:r>
          </w:p>
        </w:tc>
        <w:tc>
          <w:tcPr>
            <w:tcW w:w="2523" w:type="dxa"/>
          </w:tcPr>
          <w:p w14:paraId="1D3E1D53" w14:textId="77777777" w:rsidR="00972433" w:rsidRPr="00972433" w:rsidRDefault="00972433" w:rsidP="00972433">
            <w:pPr>
              <w:keepNext/>
              <w:keepLines/>
              <w:rPr>
                <w:strike/>
                <w:shd w:val="pct15" w:color="auto" w:fill="FFFFFF"/>
              </w:rPr>
            </w:pPr>
            <w:r w:rsidRPr="00972433">
              <w:rPr>
                <w:strike/>
                <w:shd w:val="pct15" w:color="auto" w:fill="FFFFFF"/>
              </w:rPr>
              <w:t>2.50 - 2.38 + 2.39 = 2.52</w:t>
            </w:r>
          </w:p>
        </w:tc>
      </w:tr>
      <w:tr w:rsidR="00972433" w:rsidRPr="00972433" w14:paraId="2B4A8F74" w14:textId="77777777" w:rsidTr="00972433">
        <w:tc>
          <w:tcPr>
            <w:tcW w:w="992" w:type="dxa"/>
            <w:tcBorders>
              <w:right w:val="single" w:sz="4" w:space="0" w:color="auto"/>
            </w:tcBorders>
          </w:tcPr>
          <w:p w14:paraId="279A1521" w14:textId="77777777" w:rsidR="00972433" w:rsidRPr="00972433" w:rsidRDefault="00972433" w:rsidP="00972433">
            <w:pPr>
              <w:keepNext/>
              <w:keepLines/>
              <w:rPr>
                <w:strike/>
                <w:shd w:val="pct15" w:color="auto" w:fill="FFFFFF"/>
              </w:rPr>
            </w:pPr>
            <w:r w:rsidRPr="00972433">
              <w:rPr>
                <w:strike/>
                <w:shd w:val="pct15" w:color="auto" w:fill="FFFFFF"/>
              </w:rPr>
              <w:t>R4</w:t>
            </w:r>
          </w:p>
        </w:tc>
        <w:tc>
          <w:tcPr>
            <w:tcW w:w="1517" w:type="dxa"/>
          </w:tcPr>
          <w:p w14:paraId="5D295E24" w14:textId="77777777" w:rsidR="00972433" w:rsidRPr="00972433" w:rsidRDefault="00972433" w:rsidP="00972433">
            <w:pPr>
              <w:keepNext/>
              <w:keepLines/>
              <w:jc w:val="center"/>
              <w:rPr>
                <w:strike/>
                <w:shd w:val="pct15" w:color="auto" w:fill="FFFFFF"/>
              </w:rPr>
            </w:pPr>
            <w:r w:rsidRPr="00972433">
              <w:rPr>
                <w:strike/>
                <w:shd w:val="pct15" w:color="auto" w:fill="FFFFFF"/>
              </w:rPr>
              <w:t>71</w:t>
            </w:r>
          </w:p>
        </w:tc>
        <w:tc>
          <w:tcPr>
            <w:tcW w:w="1388" w:type="dxa"/>
          </w:tcPr>
          <w:p w14:paraId="170D6C0A" w14:textId="77777777" w:rsidR="00972433" w:rsidRPr="00972433" w:rsidRDefault="00972433" w:rsidP="00972433">
            <w:pPr>
              <w:keepNext/>
              <w:keepLines/>
              <w:jc w:val="center"/>
              <w:rPr>
                <w:strike/>
                <w:shd w:val="pct15" w:color="auto" w:fill="FFFFFF"/>
              </w:rPr>
            </w:pPr>
            <w:r w:rsidRPr="00972433">
              <w:rPr>
                <w:strike/>
                <w:shd w:val="pct15" w:color="auto" w:fill="FFFFFF"/>
              </w:rPr>
              <w:t>2.42</w:t>
            </w:r>
          </w:p>
        </w:tc>
        <w:tc>
          <w:tcPr>
            <w:tcW w:w="2900" w:type="dxa"/>
          </w:tcPr>
          <w:p w14:paraId="78F670C1" w14:textId="77777777" w:rsidR="00972433" w:rsidRPr="00972433" w:rsidRDefault="00972433" w:rsidP="00972433">
            <w:pPr>
              <w:keepNext/>
              <w:keepLines/>
              <w:rPr>
                <w:strike/>
                <w:shd w:val="pct15" w:color="auto" w:fill="FFFFFF"/>
              </w:rPr>
            </w:pPr>
            <w:r w:rsidRPr="00972433">
              <w:rPr>
                <w:strike/>
                <w:shd w:val="pct15" w:color="auto" w:fill="FFFFFF"/>
              </w:rPr>
              <w:t>(2.25 +  . .  . + 2.32)/9 = 2.38</w:t>
            </w:r>
          </w:p>
        </w:tc>
        <w:tc>
          <w:tcPr>
            <w:tcW w:w="2523" w:type="dxa"/>
          </w:tcPr>
          <w:p w14:paraId="21509400" w14:textId="77777777" w:rsidR="00972433" w:rsidRPr="00972433" w:rsidRDefault="00972433" w:rsidP="00972433">
            <w:pPr>
              <w:keepNext/>
              <w:keepLines/>
              <w:rPr>
                <w:strike/>
                <w:shd w:val="pct15" w:color="auto" w:fill="FFFFFF"/>
              </w:rPr>
            </w:pPr>
            <w:r w:rsidRPr="00972433">
              <w:rPr>
                <w:strike/>
                <w:shd w:val="pct15" w:color="auto" w:fill="FFFFFF"/>
              </w:rPr>
              <w:t>2.42 - 2.38 + 2.39 = 2.43</w:t>
            </w:r>
          </w:p>
        </w:tc>
      </w:tr>
      <w:tr w:rsidR="00972433" w:rsidRPr="00972433" w14:paraId="0B7E0497" w14:textId="77777777" w:rsidTr="00972433">
        <w:tc>
          <w:tcPr>
            <w:tcW w:w="992" w:type="dxa"/>
            <w:tcBorders>
              <w:right w:val="single" w:sz="4" w:space="0" w:color="auto"/>
            </w:tcBorders>
          </w:tcPr>
          <w:p w14:paraId="666E2B9B" w14:textId="77777777" w:rsidR="00972433" w:rsidRPr="00972433" w:rsidRDefault="00972433" w:rsidP="00972433">
            <w:pPr>
              <w:keepNext/>
              <w:keepLines/>
              <w:rPr>
                <w:strike/>
                <w:shd w:val="pct15" w:color="auto" w:fill="FFFFFF"/>
              </w:rPr>
            </w:pPr>
            <w:r w:rsidRPr="00972433">
              <w:rPr>
                <w:strike/>
                <w:shd w:val="pct15" w:color="auto" w:fill="FFFFFF"/>
              </w:rPr>
              <w:t>R6</w:t>
            </w:r>
          </w:p>
        </w:tc>
        <w:tc>
          <w:tcPr>
            <w:tcW w:w="1517" w:type="dxa"/>
          </w:tcPr>
          <w:p w14:paraId="2B8BCAAD" w14:textId="77777777" w:rsidR="00972433" w:rsidRPr="00972433" w:rsidRDefault="00972433" w:rsidP="00972433">
            <w:pPr>
              <w:keepNext/>
              <w:keepLines/>
              <w:jc w:val="center"/>
              <w:rPr>
                <w:strike/>
                <w:shd w:val="pct15" w:color="auto" w:fill="FFFFFF"/>
              </w:rPr>
            </w:pPr>
            <w:r w:rsidRPr="00972433">
              <w:rPr>
                <w:strike/>
                <w:shd w:val="pct15" w:color="auto" w:fill="FFFFFF"/>
              </w:rPr>
              <w:t>74</w:t>
            </w:r>
          </w:p>
        </w:tc>
        <w:tc>
          <w:tcPr>
            <w:tcW w:w="1388" w:type="dxa"/>
          </w:tcPr>
          <w:p w14:paraId="2CEB21DF" w14:textId="77777777" w:rsidR="00972433" w:rsidRPr="00972433" w:rsidRDefault="00972433" w:rsidP="00972433">
            <w:pPr>
              <w:keepNext/>
              <w:keepLines/>
              <w:jc w:val="center"/>
              <w:rPr>
                <w:strike/>
                <w:shd w:val="pct15" w:color="auto" w:fill="FFFFFF"/>
              </w:rPr>
            </w:pPr>
            <w:r w:rsidRPr="00972433">
              <w:rPr>
                <w:strike/>
                <w:shd w:val="pct15" w:color="auto" w:fill="FFFFFF"/>
              </w:rPr>
              <w:t>2.38</w:t>
            </w:r>
          </w:p>
        </w:tc>
        <w:tc>
          <w:tcPr>
            <w:tcW w:w="2900" w:type="dxa"/>
          </w:tcPr>
          <w:p w14:paraId="537F2561" w14:textId="77777777" w:rsidR="00972433" w:rsidRPr="00972433" w:rsidRDefault="00972433" w:rsidP="00972433">
            <w:pPr>
              <w:keepNext/>
              <w:keepLines/>
              <w:rPr>
                <w:strike/>
                <w:shd w:val="pct15" w:color="auto" w:fill="FFFFFF"/>
              </w:rPr>
            </w:pPr>
            <w:r w:rsidRPr="00972433">
              <w:rPr>
                <w:strike/>
                <w:shd w:val="pct15" w:color="auto" w:fill="FFFFFF"/>
              </w:rPr>
              <w:t>(2.21 +  . .  . + 2.53)/9 = 2.41</w:t>
            </w:r>
          </w:p>
        </w:tc>
        <w:tc>
          <w:tcPr>
            <w:tcW w:w="2523" w:type="dxa"/>
          </w:tcPr>
          <w:p w14:paraId="4FC9CB03" w14:textId="77777777" w:rsidR="00972433" w:rsidRPr="00972433" w:rsidRDefault="00972433" w:rsidP="00972433">
            <w:pPr>
              <w:keepNext/>
              <w:keepLines/>
              <w:rPr>
                <w:strike/>
                <w:shd w:val="pct15" w:color="auto" w:fill="FFFFFF"/>
              </w:rPr>
            </w:pPr>
            <w:r w:rsidRPr="00972433">
              <w:rPr>
                <w:strike/>
                <w:shd w:val="pct15" w:color="auto" w:fill="FFFFFF"/>
              </w:rPr>
              <w:t>2.38 - 2.41 + 2.39 = 2.36</w:t>
            </w:r>
          </w:p>
        </w:tc>
      </w:tr>
      <w:tr w:rsidR="00972433" w:rsidRPr="00972433" w14:paraId="74D453A0" w14:textId="77777777" w:rsidTr="00972433">
        <w:tc>
          <w:tcPr>
            <w:tcW w:w="992" w:type="dxa"/>
            <w:tcBorders>
              <w:right w:val="single" w:sz="4" w:space="0" w:color="auto"/>
            </w:tcBorders>
          </w:tcPr>
          <w:p w14:paraId="7C82C7CE" w14:textId="77777777" w:rsidR="00972433" w:rsidRPr="00972433" w:rsidRDefault="00972433" w:rsidP="00972433">
            <w:pPr>
              <w:keepNext/>
              <w:keepLines/>
              <w:rPr>
                <w:strike/>
                <w:shd w:val="pct15" w:color="auto" w:fill="FFFFFF"/>
              </w:rPr>
            </w:pPr>
            <w:r w:rsidRPr="00972433">
              <w:rPr>
                <w:strike/>
                <w:shd w:val="pct15" w:color="auto" w:fill="FFFFFF"/>
              </w:rPr>
              <w:t>R8</w:t>
            </w:r>
          </w:p>
        </w:tc>
        <w:tc>
          <w:tcPr>
            <w:tcW w:w="1517" w:type="dxa"/>
          </w:tcPr>
          <w:p w14:paraId="40381775" w14:textId="77777777" w:rsidR="00972433" w:rsidRPr="00972433" w:rsidRDefault="00972433" w:rsidP="00972433">
            <w:pPr>
              <w:keepNext/>
              <w:keepLines/>
              <w:jc w:val="center"/>
              <w:rPr>
                <w:strike/>
                <w:shd w:val="pct15" w:color="auto" w:fill="FFFFFF"/>
              </w:rPr>
            </w:pPr>
            <w:r w:rsidRPr="00972433">
              <w:rPr>
                <w:strike/>
                <w:shd w:val="pct15" w:color="auto" w:fill="FFFFFF"/>
              </w:rPr>
              <w:t>75</w:t>
            </w:r>
          </w:p>
        </w:tc>
        <w:tc>
          <w:tcPr>
            <w:tcW w:w="1388" w:type="dxa"/>
          </w:tcPr>
          <w:p w14:paraId="42E8B374" w14:textId="77777777" w:rsidR="00972433" w:rsidRPr="00972433" w:rsidRDefault="00972433" w:rsidP="00972433">
            <w:pPr>
              <w:keepNext/>
              <w:keepLines/>
              <w:jc w:val="center"/>
              <w:rPr>
                <w:strike/>
                <w:shd w:val="pct15" w:color="auto" w:fill="FFFFFF"/>
              </w:rPr>
            </w:pPr>
            <w:r w:rsidRPr="00972433">
              <w:rPr>
                <w:strike/>
                <w:shd w:val="pct15" w:color="auto" w:fill="FFFFFF"/>
              </w:rPr>
              <w:t>2.48</w:t>
            </w:r>
          </w:p>
        </w:tc>
        <w:tc>
          <w:tcPr>
            <w:tcW w:w="2900" w:type="dxa"/>
          </w:tcPr>
          <w:p w14:paraId="74393BB5" w14:textId="77777777" w:rsidR="00972433" w:rsidRPr="00972433" w:rsidRDefault="00972433" w:rsidP="00972433">
            <w:pPr>
              <w:keepNext/>
              <w:keepLines/>
              <w:rPr>
                <w:strike/>
                <w:shd w:val="pct15" w:color="auto" w:fill="FFFFFF"/>
              </w:rPr>
            </w:pPr>
            <w:r w:rsidRPr="00972433">
              <w:rPr>
                <w:strike/>
                <w:shd w:val="pct15" w:color="auto" w:fill="FFFFFF"/>
              </w:rPr>
              <w:t>(2.39 +  . .  . + 2.34)/9 = 2.42</w:t>
            </w:r>
          </w:p>
        </w:tc>
        <w:tc>
          <w:tcPr>
            <w:tcW w:w="2523" w:type="dxa"/>
          </w:tcPr>
          <w:p w14:paraId="52B49566" w14:textId="77777777" w:rsidR="00972433" w:rsidRPr="00972433" w:rsidRDefault="00972433" w:rsidP="00972433">
            <w:pPr>
              <w:keepNext/>
              <w:keepLines/>
              <w:rPr>
                <w:strike/>
                <w:shd w:val="pct15" w:color="auto" w:fill="FFFFFF"/>
              </w:rPr>
            </w:pPr>
            <w:r w:rsidRPr="00972433">
              <w:rPr>
                <w:strike/>
                <w:shd w:val="pct15" w:color="auto" w:fill="FFFFFF"/>
              </w:rPr>
              <w:t>2.48 - 2.42 + 2.39 = 2.44</w:t>
            </w:r>
          </w:p>
        </w:tc>
      </w:tr>
      <w:tr w:rsidR="00972433" w:rsidRPr="00972433" w14:paraId="44B65A0B" w14:textId="77777777" w:rsidTr="00972433">
        <w:tc>
          <w:tcPr>
            <w:tcW w:w="992" w:type="dxa"/>
            <w:tcBorders>
              <w:right w:val="single" w:sz="4" w:space="0" w:color="auto"/>
            </w:tcBorders>
          </w:tcPr>
          <w:p w14:paraId="10991EB5" w14:textId="77777777" w:rsidR="00972433" w:rsidRPr="00972433" w:rsidRDefault="00972433" w:rsidP="00972433">
            <w:pPr>
              <w:keepNext/>
              <w:keepLines/>
              <w:rPr>
                <w:strike/>
                <w:shd w:val="pct15" w:color="auto" w:fill="FFFFFF"/>
              </w:rPr>
            </w:pPr>
            <w:r w:rsidRPr="00972433">
              <w:rPr>
                <w:strike/>
                <w:shd w:val="pct15" w:color="auto" w:fill="FFFFFF"/>
              </w:rPr>
              <w:t>R7</w:t>
            </w:r>
          </w:p>
        </w:tc>
        <w:tc>
          <w:tcPr>
            <w:tcW w:w="1517" w:type="dxa"/>
          </w:tcPr>
          <w:p w14:paraId="5D3BC9B6" w14:textId="77777777" w:rsidR="00972433" w:rsidRPr="00972433" w:rsidRDefault="00972433" w:rsidP="00972433">
            <w:pPr>
              <w:keepNext/>
              <w:keepLines/>
              <w:jc w:val="center"/>
              <w:rPr>
                <w:strike/>
                <w:shd w:val="pct15" w:color="auto" w:fill="FFFFFF"/>
              </w:rPr>
            </w:pPr>
            <w:r w:rsidRPr="00972433">
              <w:rPr>
                <w:strike/>
                <w:shd w:val="pct15" w:color="auto" w:fill="FFFFFF"/>
              </w:rPr>
              <w:t>76</w:t>
            </w:r>
          </w:p>
        </w:tc>
        <w:tc>
          <w:tcPr>
            <w:tcW w:w="1388" w:type="dxa"/>
          </w:tcPr>
          <w:p w14:paraId="59B641A7" w14:textId="77777777" w:rsidR="00972433" w:rsidRPr="00972433" w:rsidRDefault="00972433" w:rsidP="00972433">
            <w:pPr>
              <w:keepNext/>
              <w:keepLines/>
              <w:jc w:val="center"/>
              <w:rPr>
                <w:strike/>
                <w:shd w:val="pct15" w:color="auto" w:fill="FFFFFF"/>
              </w:rPr>
            </w:pPr>
            <w:r w:rsidRPr="00972433">
              <w:rPr>
                <w:strike/>
                <w:shd w:val="pct15" w:color="auto" w:fill="FFFFFF"/>
              </w:rPr>
              <w:t>2.46</w:t>
            </w:r>
          </w:p>
        </w:tc>
        <w:tc>
          <w:tcPr>
            <w:tcW w:w="2900" w:type="dxa"/>
          </w:tcPr>
          <w:p w14:paraId="40018B25" w14:textId="77777777" w:rsidR="00972433" w:rsidRPr="00972433" w:rsidRDefault="00972433" w:rsidP="00972433">
            <w:pPr>
              <w:keepNext/>
              <w:keepLines/>
              <w:rPr>
                <w:strike/>
                <w:shd w:val="pct15" w:color="auto" w:fill="FFFFFF"/>
              </w:rPr>
            </w:pPr>
            <w:r w:rsidRPr="00972433">
              <w:rPr>
                <w:strike/>
                <w:shd w:val="pct15" w:color="auto" w:fill="FFFFFF"/>
              </w:rPr>
              <w:t>(2.42 +  . .  . + 2.34)/7 = 2.42</w:t>
            </w:r>
          </w:p>
        </w:tc>
        <w:tc>
          <w:tcPr>
            <w:tcW w:w="2523" w:type="dxa"/>
          </w:tcPr>
          <w:p w14:paraId="1643DE5D" w14:textId="77777777" w:rsidR="00972433" w:rsidRPr="00972433" w:rsidRDefault="00972433" w:rsidP="00972433">
            <w:pPr>
              <w:keepNext/>
              <w:keepLines/>
              <w:rPr>
                <w:strike/>
                <w:shd w:val="pct15" w:color="auto" w:fill="FFFFFF"/>
              </w:rPr>
            </w:pPr>
            <w:r w:rsidRPr="00972433">
              <w:rPr>
                <w:strike/>
                <w:shd w:val="pct15" w:color="auto" w:fill="FFFFFF"/>
              </w:rPr>
              <w:t>2.46 - 2.42 + 2.39 = 2.43</w:t>
            </w:r>
          </w:p>
        </w:tc>
      </w:tr>
      <w:tr w:rsidR="00972433" w:rsidRPr="00972433" w14:paraId="2320A256" w14:textId="77777777" w:rsidTr="00972433">
        <w:tc>
          <w:tcPr>
            <w:tcW w:w="992" w:type="dxa"/>
            <w:tcBorders>
              <w:right w:val="single" w:sz="4" w:space="0" w:color="auto"/>
            </w:tcBorders>
          </w:tcPr>
          <w:p w14:paraId="22A9440B" w14:textId="77777777" w:rsidR="00972433" w:rsidRPr="00972433" w:rsidRDefault="00972433" w:rsidP="00972433">
            <w:pPr>
              <w:keepNext/>
              <w:keepLines/>
              <w:rPr>
                <w:strike/>
                <w:shd w:val="pct15" w:color="auto" w:fill="FFFFFF"/>
              </w:rPr>
            </w:pPr>
            <w:r w:rsidRPr="00972433">
              <w:rPr>
                <w:strike/>
                <w:shd w:val="pct15" w:color="auto" w:fill="FFFFFF"/>
              </w:rPr>
              <w:t>R11</w:t>
            </w:r>
          </w:p>
        </w:tc>
        <w:tc>
          <w:tcPr>
            <w:tcW w:w="1517" w:type="dxa"/>
          </w:tcPr>
          <w:p w14:paraId="52A430FD" w14:textId="77777777" w:rsidR="00972433" w:rsidRPr="00972433" w:rsidRDefault="00972433" w:rsidP="00972433">
            <w:pPr>
              <w:keepNext/>
              <w:keepLines/>
              <w:jc w:val="center"/>
              <w:rPr>
                <w:strike/>
                <w:shd w:val="pct15" w:color="auto" w:fill="FFFFFF"/>
              </w:rPr>
            </w:pPr>
            <w:r w:rsidRPr="00972433">
              <w:rPr>
                <w:strike/>
                <w:shd w:val="pct15" w:color="auto" w:fill="FFFFFF"/>
              </w:rPr>
              <w:t>76</w:t>
            </w:r>
          </w:p>
        </w:tc>
        <w:tc>
          <w:tcPr>
            <w:tcW w:w="1388" w:type="dxa"/>
          </w:tcPr>
          <w:p w14:paraId="7FF82F53" w14:textId="77777777" w:rsidR="00972433" w:rsidRPr="00972433" w:rsidRDefault="00972433" w:rsidP="00972433">
            <w:pPr>
              <w:keepNext/>
              <w:keepLines/>
              <w:jc w:val="center"/>
              <w:rPr>
                <w:strike/>
                <w:shd w:val="pct15" w:color="auto" w:fill="FFFFFF"/>
              </w:rPr>
            </w:pPr>
            <w:r w:rsidRPr="00972433">
              <w:rPr>
                <w:strike/>
                <w:shd w:val="pct15" w:color="auto" w:fill="FFFFFF"/>
              </w:rPr>
              <w:t>2.32</w:t>
            </w:r>
          </w:p>
        </w:tc>
        <w:tc>
          <w:tcPr>
            <w:tcW w:w="2900" w:type="dxa"/>
          </w:tcPr>
          <w:p w14:paraId="6F3C860D" w14:textId="77777777" w:rsidR="00972433" w:rsidRPr="00972433" w:rsidRDefault="00972433" w:rsidP="00972433">
            <w:pPr>
              <w:keepNext/>
              <w:keepLines/>
              <w:rPr>
                <w:strike/>
                <w:shd w:val="pct15" w:color="auto" w:fill="FFFFFF"/>
              </w:rPr>
            </w:pPr>
            <w:r w:rsidRPr="00972433">
              <w:rPr>
                <w:strike/>
                <w:shd w:val="pct15" w:color="auto" w:fill="FFFFFF"/>
              </w:rPr>
              <w:t>(2.48 +  . .  . + 2.34)/5 = 2.43</w:t>
            </w:r>
          </w:p>
        </w:tc>
        <w:tc>
          <w:tcPr>
            <w:tcW w:w="2523" w:type="dxa"/>
          </w:tcPr>
          <w:p w14:paraId="7FEF8725" w14:textId="77777777" w:rsidR="00972433" w:rsidRPr="00972433" w:rsidRDefault="00972433" w:rsidP="00972433">
            <w:pPr>
              <w:keepNext/>
              <w:keepLines/>
              <w:rPr>
                <w:strike/>
                <w:shd w:val="pct15" w:color="auto" w:fill="FFFFFF"/>
              </w:rPr>
            </w:pPr>
            <w:r w:rsidRPr="00972433">
              <w:rPr>
                <w:strike/>
                <w:shd w:val="pct15" w:color="auto" w:fill="FFFFFF"/>
              </w:rPr>
              <w:t>2.32 - 2.43 + 2.39 = 2.28</w:t>
            </w:r>
          </w:p>
        </w:tc>
      </w:tr>
      <w:tr w:rsidR="00972433" w:rsidRPr="00972433" w14:paraId="1D2C295D" w14:textId="77777777" w:rsidTr="00972433">
        <w:tc>
          <w:tcPr>
            <w:tcW w:w="992" w:type="dxa"/>
            <w:tcBorders>
              <w:right w:val="single" w:sz="4" w:space="0" w:color="auto"/>
            </w:tcBorders>
          </w:tcPr>
          <w:p w14:paraId="36007584" w14:textId="77777777" w:rsidR="00972433" w:rsidRPr="00972433" w:rsidRDefault="00972433" w:rsidP="00972433">
            <w:pPr>
              <w:keepNext/>
              <w:keepLines/>
              <w:rPr>
                <w:strike/>
                <w:shd w:val="pct15" w:color="auto" w:fill="FFFFFF"/>
              </w:rPr>
            </w:pPr>
            <w:r w:rsidRPr="00972433">
              <w:rPr>
                <w:strike/>
                <w:shd w:val="pct15" w:color="auto" w:fill="FFFFFF"/>
              </w:rPr>
              <w:t>R9</w:t>
            </w:r>
          </w:p>
        </w:tc>
        <w:tc>
          <w:tcPr>
            <w:tcW w:w="1517" w:type="dxa"/>
          </w:tcPr>
          <w:p w14:paraId="4AA90C3D" w14:textId="77777777" w:rsidR="00972433" w:rsidRPr="00972433" w:rsidRDefault="00972433" w:rsidP="00972433">
            <w:pPr>
              <w:keepNext/>
              <w:keepLines/>
              <w:jc w:val="center"/>
              <w:rPr>
                <w:strike/>
                <w:shd w:val="pct15" w:color="auto" w:fill="FFFFFF"/>
              </w:rPr>
            </w:pPr>
            <w:r w:rsidRPr="00972433">
              <w:rPr>
                <w:strike/>
                <w:shd w:val="pct15" w:color="auto" w:fill="FFFFFF"/>
              </w:rPr>
              <w:t>78</w:t>
            </w:r>
          </w:p>
        </w:tc>
        <w:tc>
          <w:tcPr>
            <w:tcW w:w="1388" w:type="dxa"/>
          </w:tcPr>
          <w:p w14:paraId="52475E58" w14:textId="77777777" w:rsidR="00972433" w:rsidRPr="00972433" w:rsidRDefault="00972433" w:rsidP="00972433">
            <w:pPr>
              <w:keepNext/>
              <w:keepLines/>
              <w:jc w:val="center"/>
              <w:rPr>
                <w:strike/>
                <w:shd w:val="pct15" w:color="auto" w:fill="FFFFFF"/>
              </w:rPr>
            </w:pPr>
            <w:r w:rsidRPr="00972433">
              <w:rPr>
                <w:strike/>
                <w:shd w:val="pct15" w:color="auto" w:fill="FFFFFF"/>
              </w:rPr>
              <w:t>2.53</w:t>
            </w:r>
          </w:p>
        </w:tc>
        <w:tc>
          <w:tcPr>
            <w:tcW w:w="2900" w:type="dxa"/>
          </w:tcPr>
          <w:p w14:paraId="16FB3C2C" w14:textId="77777777" w:rsidR="00972433" w:rsidRPr="00972433" w:rsidRDefault="00972433" w:rsidP="00972433">
            <w:pPr>
              <w:keepNext/>
              <w:keepLines/>
              <w:rPr>
                <w:strike/>
                <w:shd w:val="pct15" w:color="auto" w:fill="FFFFFF"/>
              </w:rPr>
            </w:pPr>
            <w:r w:rsidRPr="00972433">
              <w:rPr>
                <w:strike/>
                <w:shd w:val="pct15" w:color="auto" w:fill="FFFFFF"/>
              </w:rPr>
              <w:t>(2.32 + 2.53 + 2.34)/3 = 2.40</w:t>
            </w:r>
          </w:p>
        </w:tc>
        <w:tc>
          <w:tcPr>
            <w:tcW w:w="2523" w:type="dxa"/>
          </w:tcPr>
          <w:p w14:paraId="3F403488" w14:textId="77777777" w:rsidR="00972433" w:rsidRPr="00972433" w:rsidRDefault="00972433" w:rsidP="00972433">
            <w:pPr>
              <w:keepNext/>
              <w:keepLines/>
              <w:rPr>
                <w:strike/>
                <w:shd w:val="pct15" w:color="auto" w:fill="FFFFFF"/>
              </w:rPr>
            </w:pPr>
            <w:r w:rsidRPr="00972433">
              <w:rPr>
                <w:strike/>
                <w:shd w:val="pct15" w:color="auto" w:fill="FFFFFF"/>
              </w:rPr>
              <w:t>2.53 - 2.40 + 2.39 = 2.52</w:t>
            </w:r>
          </w:p>
        </w:tc>
      </w:tr>
      <w:tr w:rsidR="00972433" w:rsidRPr="00972433" w14:paraId="39A4128C" w14:textId="77777777" w:rsidTr="00972433">
        <w:tc>
          <w:tcPr>
            <w:tcW w:w="992" w:type="dxa"/>
            <w:tcBorders>
              <w:right w:val="single" w:sz="4" w:space="0" w:color="auto"/>
            </w:tcBorders>
          </w:tcPr>
          <w:p w14:paraId="423B941A" w14:textId="77777777" w:rsidR="00972433" w:rsidRPr="00972433" w:rsidRDefault="00972433" w:rsidP="00972433">
            <w:pPr>
              <w:keepNext/>
              <w:keepLines/>
              <w:rPr>
                <w:strike/>
                <w:shd w:val="pct15" w:color="auto" w:fill="FFFFFF"/>
              </w:rPr>
            </w:pPr>
            <w:r w:rsidRPr="00972433">
              <w:rPr>
                <w:strike/>
                <w:shd w:val="pct15" w:color="auto" w:fill="FFFFFF"/>
              </w:rPr>
              <w:t>R10</w:t>
            </w:r>
          </w:p>
        </w:tc>
        <w:tc>
          <w:tcPr>
            <w:tcW w:w="1517" w:type="dxa"/>
          </w:tcPr>
          <w:p w14:paraId="02AD6F95" w14:textId="77777777" w:rsidR="00972433" w:rsidRPr="00972433" w:rsidRDefault="00972433" w:rsidP="00972433">
            <w:pPr>
              <w:keepNext/>
              <w:keepLines/>
              <w:jc w:val="center"/>
              <w:rPr>
                <w:strike/>
                <w:shd w:val="pct15" w:color="auto" w:fill="FFFFFF"/>
              </w:rPr>
            </w:pPr>
            <w:r w:rsidRPr="00972433">
              <w:rPr>
                <w:strike/>
                <w:shd w:val="pct15" w:color="auto" w:fill="FFFFFF"/>
              </w:rPr>
              <w:t>79</w:t>
            </w:r>
          </w:p>
        </w:tc>
        <w:tc>
          <w:tcPr>
            <w:tcW w:w="1388" w:type="dxa"/>
          </w:tcPr>
          <w:p w14:paraId="529E5B34" w14:textId="77777777" w:rsidR="00972433" w:rsidRPr="00972433" w:rsidRDefault="00972433" w:rsidP="00972433">
            <w:pPr>
              <w:keepNext/>
              <w:keepLines/>
              <w:jc w:val="center"/>
              <w:rPr>
                <w:strike/>
                <w:shd w:val="pct15" w:color="auto" w:fill="FFFFFF"/>
              </w:rPr>
            </w:pPr>
            <w:r w:rsidRPr="00972433">
              <w:rPr>
                <w:strike/>
                <w:shd w:val="pct15" w:color="auto" w:fill="FFFFFF"/>
              </w:rPr>
              <w:t>2.34</w:t>
            </w:r>
          </w:p>
        </w:tc>
        <w:tc>
          <w:tcPr>
            <w:tcW w:w="2900" w:type="dxa"/>
          </w:tcPr>
          <w:p w14:paraId="201DBCF3" w14:textId="77777777" w:rsidR="00972433" w:rsidRPr="00972433" w:rsidRDefault="00972433" w:rsidP="00972433">
            <w:pPr>
              <w:keepNext/>
              <w:keepLines/>
              <w:rPr>
                <w:strike/>
                <w:shd w:val="pct15" w:color="auto" w:fill="FFFFFF"/>
              </w:rPr>
            </w:pPr>
            <w:r w:rsidRPr="00972433">
              <w:rPr>
                <w:strike/>
                <w:shd w:val="pct15" w:color="auto" w:fill="FFFFFF"/>
              </w:rPr>
              <w:t>(2.32 + 2.53 + 2.34)/3 = 2.40</w:t>
            </w:r>
          </w:p>
        </w:tc>
        <w:tc>
          <w:tcPr>
            <w:tcW w:w="2523" w:type="dxa"/>
          </w:tcPr>
          <w:p w14:paraId="2FE685B4" w14:textId="77777777" w:rsidR="00972433" w:rsidRPr="00972433" w:rsidRDefault="00972433" w:rsidP="00972433">
            <w:pPr>
              <w:keepNext/>
              <w:keepLines/>
              <w:rPr>
                <w:strike/>
                <w:shd w:val="pct15" w:color="auto" w:fill="FFFFFF"/>
              </w:rPr>
            </w:pPr>
            <w:r w:rsidRPr="00972433">
              <w:rPr>
                <w:strike/>
                <w:shd w:val="pct15" w:color="auto" w:fill="FFFFFF"/>
              </w:rPr>
              <w:t>2.34 - 2.40 + 2.39 = 2.33</w:t>
            </w:r>
          </w:p>
        </w:tc>
      </w:tr>
      <w:tr w:rsidR="00972433" w:rsidRPr="00972433" w14:paraId="09D05D8F" w14:textId="77777777" w:rsidTr="00972433">
        <w:tc>
          <w:tcPr>
            <w:tcW w:w="992" w:type="dxa"/>
            <w:tcBorders>
              <w:top w:val="single" w:sz="4" w:space="0" w:color="auto"/>
              <w:bottom w:val="single" w:sz="4" w:space="0" w:color="auto"/>
              <w:right w:val="single" w:sz="4" w:space="0" w:color="auto"/>
            </w:tcBorders>
          </w:tcPr>
          <w:p w14:paraId="66685BA0" w14:textId="77777777" w:rsidR="00972433" w:rsidRPr="00972433" w:rsidRDefault="00972433" w:rsidP="00972433">
            <w:pPr>
              <w:keepNext/>
              <w:keepLines/>
              <w:rPr>
                <w:strike/>
                <w:shd w:val="pct15" w:color="auto" w:fill="FFFFFF"/>
              </w:rPr>
            </w:pPr>
            <w:r w:rsidRPr="00972433">
              <w:rPr>
                <w:strike/>
                <w:shd w:val="pct15" w:color="auto" w:fill="FFFFFF"/>
              </w:rPr>
              <w:t>Mean</w:t>
            </w:r>
          </w:p>
        </w:tc>
        <w:tc>
          <w:tcPr>
            <w:tcW w:w="1517" w:type="dxa"/>
            <w:tcBorders>
              <w:top w:val="single" w:sz="4" w:space="0" w:color="auto"/>
              <w:bottom w:val="single" w:sz="4" w:space="0" w:color="auto"/>
            </w:tcBorders>
          </w:tcPr>
          <w:p w14:paraId="4C8FF000" w14:textId="77777777" w:rsidR="00972433" w:rsidRPr="00972433" w:rsidRDefault="00972433" w:rsidP="00972433">
            <w:pPr>
              <w:keepNext/>
              <w:keepLines/>
              <w:jc w:val="center"/>
              <w:rPr>
                <w:strike/>
                <w:shd w:val="pct15" w:color="auto" w:fill="FFFFFF"/>
              </w:rPr>
            </w:pPr>
            <w:r w:rsidRPr="00972433">
              <w:rPr>
                <w:strike/>
                <w:shd w:val="pct15" w:color="auto" w:fill="FFFFFF"/>
              </w:rPr>
              <w:t>70</w:t>
            </w:r>
          </w:p>
        </w:tc>
        <w:tc>
          <w:tcPr>
            <w:tcW w:w="1388" w:type="dxa"/>
            <w:tcBorders>
              <w:top w:val="single" w:sz="4" w:space="0" w:color="auto"/>
              <w:bottom w:val="single" w:sz="4" w:space="0" w:color="auto"/>
            </w:tcBorders>
          </w:tcPr>
          <w:p w14:paraId="48F718E6" w14:textId="77777777" w:rsidR="00972433" w:rsidRPr="00972433" w:rsidRDefault="00972433" w:rsidP="00972433">
            <w:pPr>
              <w:keepNext/>
              <w:keepLines/>
              <w:jc w:val="center"/>
              <w:rPr>
                <w:strike/>
                <w:shd w:val="pct15" w:color="auto" w:fill="FFFFFF"/>
              </w:rPr>
            </w:pPr>
            <w:r w:rsidRPr="00972433">
              <w:rPr>
                <w:strike/>
                <w:shd w:val="pct15" w:color="auto" w:fill="FFFFFF"/>
              </w:rPr>
              <w:t>2.39</w:t>
            </w:r>
          </w:p>
        </w:tc>
        <w:tc>
          <w:tcPr>
            <w:tcW w:w="2900" w:type="dxa"/>
            <w:tcBorders>
              <w:top w:val="single" w:sz="4" w:space="0" w:color="auto"/>
              <w:bottom w:val="single" w:sz="4" w:space="0" w:color="auto"/>
            </w:tcBorders>
          </w:tcPr>
          <w:p w14:paraId="4A8314C8" w14:textId="77777777" w:rsidR="00972433" w:rsidRPr="00972433" w:rsidRDefault="00972433" w:rsidP="00972433">
            <w:pPr>
              <w:keepNext/>
              <w:keepLines/>
              <w:rPr>
                <w:strike/>
                <w:shd w:val="pct15" w:color="auto" w:fill="FFFFFF"/>
              </w:rPr>
            </w:pPr>
          </w:p>
        </w:tc>
        <w:tc>
          <w:tcPr>
            <w:tcW w:w="2523" w:type="dxa"/>
            <w:tcBorders>
              <w:top w:val="single" w:sz="4" w:space="0" w:color="auto"/>
              <w:bottom w:val="single" w:sz="4" w:space="0" w:color="auto"/>
            </w:tcBorders>
          </w:tcPr>
          <w:p w14:paraId="21C125B5" w14:textId="77777777" w:rsidR="00972433" w:rsidRPr="00972433" w:rsidRDefault="00972433" w:rsidP="00972433">
            <w:pPr>
              <w:keepNext/>
              <w:keepLines/>
              <w:rPr>
                <w:strike/>
                <w:shd w:val="pct15" w:color="auto" w:fill="FFFFFF"/>
              </w:rPr>
            </w:pPr>
          </w:p>
        </w:tc>
      </w:tr>
      <w:tr w:rsidR="00972433" w:rsidRPr="00972433" w14:paraId="2D3329FF" w14:textId="77777777" w:rsidTr="00972433">
        <w:tc>
          <w:tcPr>
            <w:tcW w:w="992" w:type="dxa"/>
            <w:tcBorders>
              <w:right w:val="single" w:sz="4" w:space="0" w:color="auto"/>
            </w:tcBorders>
          </w:tcPr>
          <w:p w14:paraId="19A1F165" w14:textId="77777777" w:rsidR="00972433" w:rsidRPr="00972433" w:rsidRDefault="00972433" w:rsidP="00972433">
            <w:pPr>
              <w:rPr>
                <w:strike/>
                <w:shd w:val="pct15" w:color="auto" w:fill="FFFFFF"/>
              </w:rPr>
            </w:pPr>
            <w:r w:rsidRPr="00972433">
              <w:rPr>
                <w:strike/>
                <w:shd w:val="pct15" w:color="auto" w:fill="FFFFFF"/>
              </w:rPr>
              <w:t>C1</w:t>
            </w:r>
          </w:p>
        </w:tc>
        <w:tc>
          <w:tcPr>
            <w:tcW w:w="1517" w:type="dxa"/>
          </w:tcPr>
          <w:p w14:paraId="74B67D3D" w14:textId="77777777" w:rsidR="00972433" w:rsidRPr="00972433" w:rsidRDefault="00972433" w:rsidP="00972433">
            <w:pPr>
              <w:jc w:val="center"/>
              <w:rPr>
                <w:strike/>
                <w:shd w:val="pct15" w:color="auto" w:fill="FFFFFF"/>
              </w:rPr>
            </w:pPr>
            <w:r w:rsidRPr="00972433">
              <w:rPr>
                <w:strike/>
                <w:shd w:val="pct15" w:color="auto" w:fill="FFFFFF"/>
              </w:rPr>
              <w:t>52</w:t>
            </w:r>
          </w:p>
        </w:tc>
        <w:tc>
          <w:tcPr>
            <w:tcW w:w="1388" w:type="dxa"/>
          </w:tcPr>
          <w:p w14:paraId="17EF8D4A" w14:textId="77777777" w:rsidR="00972433" w:rsidRPr="00972433" w:rsidRDefault="00972433" w:rsidP="00972433">
            <w:pPr>
              <w:jc w:val="center"/>
              <w:rPr>
                <w:strike/>
                <w:shd w:val="pct15" w:color="auto" w:fill="FFFFFF"/>
              </w:rPr>
            </w:pPr>
            <w:r w:rsidRPr="00972433">
              <w:rPr>
                <w:strike/>
                <w:shd w:val="pct15" w:color="auto" w:fill="FFFFFF"/>
              </w:rPr>
              <w:t>2.22</w:t>
            </w:r>
          </w:p>
        </w:tc>
        <w:tc>
          <w:tcPr>
            <w:tcW w:w="2900" w:type="dxa"/>
          </w:tcPr>
          <w:p w14:paraId="5C0C1ABC" w14:textId="77777777" w:rsidR="00972433" w:rsidRPr="00972433" w:rsidRDefault="00972433" w:rsidP="00972433">
            <w:pPr>
              <w:jc w:val="center"/>
              <w:rPr>
                <w:strike/>
                <w:shd w:val="pct15" w:color="auto" w:fill="FFFFFF"/>
              </w:rPr>
            </w:pPr>
            <w:r w:rsidRPr="00972433">
              <w:rPr>
                <w:strike/>
                <w:shd w:val="pct15" w:color="auto" w:fill="FFFFFF"/>
              </w:rPr>
              <w:t>2.28</w:t>
            </w:r>
          </w:p>
        </w:tc>
        <w:tc>
          <w:tcPr>
            <w:tcW w:w="2523" w:type="dxa"/>
          </w:tcPr>
          <w:p w14:paraId="576A89BE" w14:textId="77777777" w:rsidR="00972433" w:rsidRPr="00972433" w:rsidRDefault="00972433" w:rsidP="00972433">
            <w:pPr>
              <w:rPr>
                <w:strike/>
                <w:shd w:val="pct15" w:color="auto" w:fill="FFFFFF"/>
              </w:rPr>
            </w:pPr>
            <w:r w:rsidRPr="00972433">
              <w:rPr>
                <w:strike/>
                <w:shd w:val="pct15" w:color="auto" w:fill="FFFFFF"/>
              </w:rPr>
              <w:t>2.22 – 2.28 + 2.39 = 2.32</w:t>
            </w:r>
          </w:p>
        </w:tc>
      </w:tr>
    </w:tbl>
    <w:p w14:paraId="1EDEEBAA" w14:textId="77777777" w:rsidR="00972433" w:rsidRPr="00972433" w:rsidRDefault="00972433" w:rsidP="00972433">
      <w:pPr>
        <w:rPr>
          <w:strike/>
          <w:shd w:val="pct15" w:color="auto" w:fill="FFFFFF"/>
        </w:rPr>
      </w:pPr>
    </w:p>
    <w:p w14:paraId="69038BEF" w14:textId="77777777" w:rsidR="00972433" w:rsidRPr="00972433" w:rsidRDefault="00972433" w:rsidP="00972433">
      <w:pPr>
        <w:rPr>
          <w:strike/>
          <w:shd w:val="pct15" w:color="auto" w:fill="FFFFFF"/>
        </w:rPr>
      </w:pPr>
      <w:r w:rsidRPr="00972433">
        <w:rPr>
          <w:strike/>
          <w:shd w:val="pct15" w:color="auto" w:fill="FFFFFF"/>
        </w:rPr>
        <w:t>9.8.3</w:t>
      </w:r>
      <w:r w:rsidRPr="00972433">
        <w:rPr>
          <w:strike/>
          <w:shd w:val="pct15" w:color="auto" w:fill="FFFFFF"/>
        </w:rPr>
        <w:tab/>
        <w:t xml:space="preserve">The results of adjusting for all three years are shown in Table 3. </w:t>
      </w:r>
    </w:p>
    <w:p w14:paraId="481C2BFC" w14:textId="77777777" w:rsidR="00972433" w:rsidRPr="00972433" w:rsidRDefault="00972433" w:rsidP="00972433">
      <w:pPr>
        <w:spacing w:line="360" w:lineRule="auto"/>
        <w:rPr>
          <w:strike/>
          <w:shd w:val="pct15" w:color="auto" w:fill="FFFFFF"/>
        </w:rPr>
      </w:pPr>
    </w:p>
    <w:p w14:paraId="7BD04C6B" w14:textId="77777777" w:rsidR="00972433" w:rsidRPr="00972433" w:rsidRDefault="00972433" w:rsidP="00972433">
      <w:pPr>
        <w:keepNext/>
        <w:keepLines/>
        <w:rPr>
          <w:b/>
          <w:strike/>
          <w:shd w:val="pct15" w:color="auto" w:fill="FFFFFF"/>
        </w:rPr>
      </w:pPr>
      <w:r w:rsidRPr="00972433">
        <w:rPr>
          <w:b/>
          <w:strike/>
          <w:shd w:val="pct15" w:color="auto" w:fill="FFFFFF"/>
        </w:rPr>
        <w:t xml:space="preserve">Table 3:  Example data-set – adjusted log(SD+1) for all three years with over-year means </w:t>
      </w:r>
    </w:p>
    <w:p w14:paraId="011097F7" w14:textId="77777777" w:rsidR="00972433" w:rsidRPr="00972433" w:rsidRDefault="00972433" w:rsidP="00972433">
      <w:pPr>
        <w:keepNext/>
        <w:keepLines/>
        <w:rPr>
          <w:strike/>
          <w:shd w:val="pct15" w:color="auto" w:fill="FFFFFF"/>
        </w:rPr>
      </w:pPr>
    </w:p>
    <w:tbl>
      <w:tblPr>
        <w:tblW w:w="0" w:type="auto"/>
        <w:tblLayout w:type="fixed"/>
        <w:tblLook w:val="0000" w:firstRow="0" w:lastRow="0" w:firstColumn="0" w:lastColumn="0" w:noHBand="0" w:noVBand="0"/>
      </w:tblPr>
      <w:tblGrid>
        <w:gridCol w:w="992"/>
        <w:gridCol w:w="1330"/>
        <w:gridCol w:w="1755"/>
        <w:gridCol w:w="922"/>
        <w:gridCol w:w="922"/>
        <w:gridCol w:w="922"/>
      </w:tblGrid>
      <w:tr w:rsidR="00972433" w:rsidRPr="00972433" w14:paraId="1EFD2AB9" w14:textId="77777777" w:rsidTr="00972433">
        <w:trPr>
          <w:cantSplit/>
        </w:trPr>
        <w:tc>
          <w:tcPr>
            <w:tcW w:w="992" w:type="dxa"/>
            <w:tcBorders>
              <w:right w:val="single" w:sz="4" w:space="0" w:color="auto"/>
            </w:tcBorders>
          </w:tcPr>
          <w:p w14:paraId="74A29234" w14:textId="77777777" w:rsidR="00972433" w:rsidRPr="00972433" w:rsidRDefault="00972433" w:rsidP="00972433">
            <w:pPr>
              <w:keepNext/>
              <w:keepLines/>
              <w:rPr>
                <w:strike/>
                <w:sz w:val="22"/>
                <w:shd w:val="pct15" w:color="auto" w:fill="FFFFFF"/>
              </w:rPr>
            </w:pPr>
          </w:p>
        </w:tc>
        <w:tc>
          <w:tcPr>
            <w:tcW w:w="3085" w:type="dxa"/>
            <w:gridSpan w:val="2"/>
            <w:tcBorders>
              <w:right w:val="single" w:sz="4" w:space="0" w:color="auto"/>
            </w:tcBorders>
          </w:tcPr>
          <w:p w14:paraId="1BCFCCEE" w14:textId="77777777" w:rsidR="00972433" w:rsidRPr="00972433" w:rsidRDefault="00972433" w:rsidP="00972433">
            <w:pPr>
              <w:keepNext/>
              <w:keepLines/>
              <w:jc w:val="center"/>
              <w:rPr>
                <w:strike/>
                <w:sz w:val="22"/>
                <w:shd w:val="pct15" w:color="auto" w:fill="FFFFFF"/>
              </w:rPr>
            </w:pPr>
            <w:r w:rsidRPr="00972433">
              <w:rPr>
                <w:strike/>
                <w:shd w:val="pct15" w:color="auto" w:fill="FFFFFF"/>
              </w:rPr>
              <w:t>Over-Year Means</w:t>
            </w:r>
          </w:p>
        </w:tc>
        <w:tc>
          <w:tcPr>
            <w:tcW w:w="2766" w:type="dxa"/>
            <w:gridSpan w:val="3"/>
          </w:tcPr>
          <w:p w14:paraId="0DF58508" w14:textId="77777777" w:rsidR="00972433" w:rsidRPr="00972433" w:rsidRDefault="00972433" w:rsidP="00972433">
            <w:pPr>
              <w:keepNext/>
              <w:keepLines/>
              <w:jc w:val="center"/>
              <w:rPr>
                <w:strike/>
                <w:sz w:val="22"/>
                <w:shd w:val="pct15" w:color="auto" w:fill="FFFFFF"/>
              </w:rPr>
            </w:pPr>
            <w:r w:rsidRPr="00972433">
              <w:rPr>
                <w:strike/>
                <w:shd w:val="pct15" w:color="auto" w:fill="FFFFFF"/>
              </w:rPr>
              <w:t>Adj. Log (SD+1)</w:t>
            </w:r>
          </w:p>
        </w:tc>
      </w:tr>
      <w:tr w:rsidR="00972433" w:rsidRPr="00972433" w14:paraId="5E73CE70" w14:textId="77777777" w:rsidTr="00972433">
        <w:tc>
          <w:tcPr>
            <w:tcW w:w="992" w:type="dxa"/>
            <w:tcBorders>
              <w:bottom w:val="single" w:sz="4" w:space="0" w:color="auto"/>
              <w:right w:val="single" w:sz="4" w:space="0" w:color="auto"/>
            </w:tcBorders>
          </w:tcPr>
          <w:p w14:paraId="715CB220" w14:textId="77777777" w:rsidR="00972433" w:rsidRPr="00972433" w:rsidRDefault="00972433" w:rsidP="00972433">
            <w:pPr>
              <w:keepNext/>
              <w:keepLines/>
              <w:rPr>
                <w:strike/>
                <w:sz w:val="22"/>
                <w:shd w:val="pct15" w:color="auto" w:fill="FFFFFF"/>
              </w:rPr>
            </w:pPr>
            <w:r w:rsidRPr="00972433">
              <w:rPr>
                <w:strike/>
                <w:shd w:val="pct15" w:color="auto" w:fill="FFFFFF"/>
              </w:rPr>
              <w:t>Variety</w:t>
            </w:r>
          </w:p>
        </w:tc>
        <w:tc>
          <w:tcPr>
            <w:tcW w:w="1330" w:type="dxa"/>
            <w:tcBorders>
              <w:bottom w:val="single" w:sz="4" w:space="0" w:color="auto"/>
            </w:tcBorders>
          </w:tcPr>
          <w:p w14:paraId="0C2A7B4D" w14:textId="77777777" w:rsidR="00972433" w:rsidRPr="00972433" w:rsidRDefault="00972433" w:rsidP="00972433">
            <w:pPr>
              <w:keepNext/>
              <w:keepLines/>
              <w:jc w:val="center"/>
              <w:rPr>
                <w:strike/>
                <w:sz w:val="22"/>
                <w:shd w:val="pct15" w:color="auto" w:fill="FFFFFF"/>
              </w:rPr>
            </w:pPr>
            <w:r w:rsidRPr="00972433">
              <w:rPr>
                <w:strike/>
                <w:shd w:val="pct15" w:color="auto" w:fill="FFFFFF"/>
              </w:rPr>
              <w:t>Char. mean</w:t>
            </w:r>
          </w:p>
        </w:tc>
        <w:tc>
          <w:tcPr>
            <w:tcW w:w="1755" w:type="dxa"/>
            <w:tcBorders>
              <w:bottom w:val="single" w:sz="4" w:space="0" w:color="auto"/>
              <w:right w:val="single" w:sz="4" w:space="0" w:color="auto"/>
            </w:tcBorders>
          </w:tcPr>
          <w:p w14:paraId="54C8EE3F" w14:textId="77777777" w:rsidR="00972433" w:rsidRPr="00972433" w:rsidRDefault="00972433" w:rsidP="00972433">
            <w:pPr>
              <w:keepNext/>
              <w:keepLines/>
              <w:jc w:val="center"/>
              <w:rPr>
                <w:strike/>
                <w:sz w:val="22"/>
                <w:shd w:val="pct15" w:color="auto" w:fill="FFFFFF"/>
              </w:rPr>
            </w:pPr>
            <w:r w:rsidRPr="00972433">
              <w:rPr>
                <w:strike/>
                <w:shd w:val="pct15" w:color="auto" w:fill="FFFFFF"/>
              </w:rPr>
              <w:t>Adj. Log (SD+1)</w:t>
            </w:r>
          </w:p>
        </w:tc>
        <w:tc>
          <w:tcPr>
            <w:tcW w:w="922" w:type="dxa"/>
            <w:tcBorders>
              <w:bottom w:val="single" w:sz="4" w:space="0" w:color="auto"/>
            </w:tcBorders>
          </w:tcPr>
          <w:p w14:paraId="3B68C659" w14:textId="77777777" w:rsidR="00972433" w:rsidRPr="00972433" w:rsidRDefault="00972433" w:rsidP="00972433">
            <w:pPr>
              <w:keepNext/>
              <w:keepLines/>
              <w:jc w:val="center"/>
              <w:rPr>
                <w:strike/>
                <w:sz w:val="22"/>
                <w:shd w:val="pct15" w:color="auto" w:fill="FFFFFF"/>
              </w:rPr>
            </w:pPr>
            <w:r w:rsidRPr="00972433">
              <w:rPr>
                <w:strike/>
                <w:shd w:val="pct15" w:color="auto" w:fill="FFFFFF"/>
              </w:rPr>
              <w:t>Year 1</w:t>
            </w:r>
          </w:p>
        </w:tc>
        <w:tc>
          <w:tcPr>
            <w:tcW w:w="922" w:type="dxa"/>
            <w:tcBorders>
              <w:bottom w:val="single" w:sz="4" w:space="0" w:color="auto"/>
            </w:tcBorders>
          </w:tcPr>
          <w:p w14:paraId="3D8E078B" w14:textId="77777777" w:rsidR="00972433" w:rsidRPr="00972433" w:rsidRDefault="00972433" w:rsidP="00972433">
            <w:pPr>
              <w:keepNext/>
              <w:keepLines/>
              <w:jc w:val="center"/>
              <w:rPr>
                <w:strike/>
                <w:sz w:val="22"/>
                <w:shd w:val="pct15" w:color="auto" w:fill="FFFFFF"/>
              </w:rPr>
            </w:pPr>
            <w:r w:rsidRPr="00972433">
              <w:rPr>
                <w:strike/>
                <w:shd w:val="pct15" w:color="auto" w:fill="FFFFFF"/>
              </w:rPr>
              <w:t>Year 2</w:t>
            </w:r>
          </w:p>
        </w:tc>
        <w:tc>
          <w:tcPr>
            <w:tcW w:w="922" w:type="dxa"/>
            <w:tcBorders>
              <w:bottom w:val="single" w:sz="4" w:space="0" w:color="auto"/>
            </w:tcBorders>
          </w:tcPr>
          <w:p w14:paraId="0CC436B7" w14:textId="77777777" w:rsidR="00972433" w:rsidRPr="00972433" w:rsidRDefault="00972433" w:rsidP="00972433">
            <w:pPr>
              <w:keepNext/>
              <w:keepLines/>
              <w:jc w:val="center"/>
              <w:rPr>
                <w:strike/>
                <w:sz w:val="22"/>
                <w:shd w:val="pct15" w:color="auto" w:fill="FFFFFF"/>
              </w:rPr>
            </w:pPr>
            <w:r w:rsidRPr="00972433">
              <w:rPr>
                <w:strike/>
                <w:shd w:val="pct15" w:color="auto" w:fill="FFFFFF"/>
              </w:rPr>
              <w:t>Year 3</w:t>
            </w:r>
          </w:p>
        </w:tc>
      </w:tr>
      <w:tr w:rsidR="00972433" w:rsidRPr="00972433" w14:paraId="784C6279" w14:textId="77777777" w:rsidTr="00972433">
        <w:tc>
          <w:tcPr>
            <w:tcW w:w="992" w:type="dxa"/>
            <w:tcBorders>
              <w:right w:val="single" w:sz="4" w:space="0" w:color="auto"/>
            </w:tcBorders>
          </w:tcPr>
          <w:p w14:paraId="1BC3953A" w14:textId="77777777" w:rsidR="00972433" w:rsidRPr="00972433" w:rsidRDefault="00972433" w:rsidP="00972433">
            <w:pPr>
              <w:keepNext/>
              <w:keepLines/>
              <w:rPr>
                <w:strike/>
                <w:sz w:val="22"/>
                <w:shd w:val="pct15" w:color="auto" w:fill="FFFFFF"/>
              </w:rPr>
            </w:pPr>
            <w:r w:rsidRPr="00972433">
              <w:rPr>
                <w:strike/>
                <w:shd w:val="pct15" w:color="auto" w:fill="FFFFFF"/>
              </w:rPr>
              <w:t>R1</w:t>
            </w:r>
          </w:p>
        </w:tc>
        <w:tc>
          <w:tcPr>
            <w:tcW w:w="1330" w:type="dxa"/>
          </w:tcPr>
          <w:p w14:paraId="3940932F" w14:textId="77777777" w:rsidR="00972433" w:rsidRPr="00972433" w:rsidRDefault="00972433" w:rsidP="00972433">
            <w:pPr>
              <w:keepNext/>
              <w:keepLines/>
              <w:jc w:val="center"/>
              <w:rPr>
                <w:strike/>
                <w:sz w:val="22"/>
                <w:shd w:val="pct15" w:color="auto" w:fill="FFFFFF"/>
              </w:rPr>
            </w:pPr>
            <w:r w:rsidRPr="00972433">
              <w:rPr>
                <w:strike/>
                <w:shd w:val="pct15" w:color="auto" w:fill="FFFFFF"/>
              </w:rPr>
              <w:t>38</w:t>
            </w:r>
          </w:p>
        </w:tc>
        <w:tc>
          <w:tcPr>
            <w:tcW w:w="1755" w:type="dxa"/>
            <w:tcBorders>
              <w:right w:val="single" w:sz="4" w:space="0" w:color="auto"/>
            </w:tcBorders>
          </w:tcPr>
          <w:p w14:paraId="7D5B45FE"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2.26</w:t>
            </w:r>
          </w:p>
        </w:tc>
        <w:tc>
          <w:tcPr>
            <w:tcW w:w="922" w:type="dxa"/>
          </w:tcPr>
          <w:p w14:paraId="31990BE6"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2.36</w:t>
            </w:r>
          </w:p>
        </w:tc>
        <w:tc>
          <w:tcPr>
            <w:tcW w:w="922" w:type="dxa"/>
          </w:tcPr>
          <w:p w14:paraId="576A3C50"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2.13</w:t>
            </w:r>
          </w:p>
        </w:tc>
        <w:tc>
          <w:tcPr>
            <w:tcW w:w="922" w:type="dxa"/>
          </w:tcPr>
          <w:p w14:paraId="2198A706"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2.30</w:t>
            </w:r>
          </w:p>
        </w:tc>
      </w:tr>
      <w:tr w:rsidR="00972433" w:rsidRPr="00972433" w14:paraId="2FC07E95" w14:textId="77777777" w:rsidTr="00972433">
        <w:tc>
          <w:tcPr>
            <w:tcW w:w="992" w:type="dxa"/>
            <w:tcBorders>
              <w:right w:val="single" w:sz="4" w:space="0" w:color="auto"/>
            </w:tcBorders>
          </w:tcPr>
          <w:p w14:paraId="256ABF3C" w14:textId="77777777" w:rsidR="00972433" w:rsidRPr="00972433" w:rsidRDefault="00972433" w:rsidP="00972433">
            <w:pPr>
              <w:keepNext/>
              <w:keepLines/>
              <w:rPr>
                <w:strike/>
                <w:sz w:val="22"/>
                <w:shd w:val="pct15" w:color="auto" w:fill="FFFFFF"/>
              </w:rPr>
            </w:pPr>
            <w:r w:rsidRPr="00972433">
              <w:rPr>
                <w:strike/>
                <w:shd w:val="pct15" w:color="auto" w:fill="FFFFFF"/>
              </w:rPr>
              <w:t>R2</w:t>
            </w:r>
          </w:p>
        </w:tc>
        <w:tc>
          <w:tcPr>
            <w:tcW w:w="1330" w:type="dxa"/>
          </w:tcPr>
          <w:p w14:paraId="0B371D44" w14:textId="77777777" w:rsidR="00972433" w:rsidRPr="00972433" w:rsidRDefault="00972433" w:rsidP="00972433">
            <w:pPr>
              <w:keepNext/>
              <w:keepLines/>
              <w:jc w:val="center"/>
              <w:rPr>
                <w:strike/>
                <w:sz w:val="22"/>
                <w:shd w:val="pct15" w:color="auto" w:fill="FFFFFF"/>
              </w:rPr>
            </w:pPr>
            <w:r w:rsidRPr="00972433">
              <w:rPr>
                <w:strike/>
                <w:shd w:val="pct15" w:color="auto" w:fill="FFFFFF"/>
              </w:rPr>
              <w:t>64</w:t>
            </w:r>
          </w:p>
        </w:tc>
        <w:tc>
          <w:tcPr>
            <w:tcW w:w="1755" w:type="dxa"/>
            <w:tcBorders>
              <w:right w:val="single" w:sz="4" w:space="0" w:color="auto"/>
            </w:tcBorders>
          </w:tcPr>
          <w:p w14:paraId="5C6A8395"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2.10</w:t>
            </w:r>
          </w:p>
        </w:tc>
        <w:tc>
          <w:tcPr>
            <w:tcW w:w="922" w:type="dxa"/>
          </w:tcPr>
          <w:p w14:paraId="7D46C8B6"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2.32</w:t>
            </w:r>
          </w:p>
        </w:tc>
        <w:tc>
          <w:tcPr>
            <w:tcW w:w="922" w:type="dxa"/>
          </w:tcPr>
          <w:p w14:paraId="1F8EE94D"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2.00</w:t>
            </w:r>
          </w:p>
        </w:tc>
        <w:tc>
          <w:tcPr>
            <w:tcW w:w="922" w:type="dxa"/>
          </w:tcPr>
          <w:p w14:paraId="4898FA20"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2.00</w:t>
            </w:r>
          </w:p>
        </w:tc>
      </w:tr>
      <w:tr w:rsidR="00972433" w:rsidRPr="00972433" w14:paraId="4EE8DEDD" w14:textId="77777777" w:rsidTr="00972433">
        <w:tc>
          <w:tcPr>
            <w:tcW w:w="992" w:type="dxa"/>
            <w:tcBorders>
              <w:right w:val="single" w:sz="4" w:space="0" w:color="auto"/>
            </w:tcBorders>
          </w:tcPr>
          <w:p w14:paraId="06C4F59F" w14:textId="77777777" w:rsidR="00972433" w:rsidRPr="00972433" w:rsidRDefault="00972433" w:rsidP="00972433">
            <w:pPr>
              <w:keepNext/>
              <w:keepLines/>
              <w:rPr>
                <w:strike/>
                <w:sz w:val="22"/>
                <w:shd w:val="pct15" w:color="auto" w:fill="FFFFFF"/>
              </w:rPr>
            </w:pPr>
            <w:r w:rsidRPr="00972433">
              <w:rPr>
                <w:strike/>
                <w:shd w:val="pct15" w:color="auto" w:fill="FFFFFF"/>
              </w:rPr>
              <w:t>R3</w:t>
            </w:r>
          </w:p>
        </w:tc>
        <w:tc>
          <w:tcPr>
            <w:tcW w:w="1330" w:type="dxa"/>
          </w:tcPr>
          <w:p w14:paraId="4D0F7FEC" w14:textId="77777777" w:rsidR="00972433" w:rsidRPr="00972433" w:rsidRDefault="00972433" w:rsidP="00972433">
            <w:pPr>
              <w:keepNext/>
              <w:keepLines/>
              <w:jc w:val="center"/>
              <w:rPr>
                <w:strike/>
                <w:sz w:val="22"/>
                <w:shd w:val="pct15" w:color="auto" w:fill="FFFFFF"/>
              </w:rPr>
            </w:pPr>
            <w:r w:rsidRPr="00972433">
              <w:rPr>
                <w:strike/>
                <w:shd w:val="pct15" w:color="auto" w:fill="FFFFFF"/>
              </w:rPr>
              <w:t>68</w:t>
            </w:r>
          </w:p>
        </w:tc>
        <w:tc>
          <w:tcPr>
            <w:tcW w:w="1755" w:type="dxa"/>
            <w:tcBorders>
              <w:right w:val="single" w:sz="4" w:space="0" w:color="auto"/>
            </w:tcBorders>
          </w:tcPr>
          <w:p w14:paraId="66AB4C2F"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2.16</w:t>
            </w:r>
          </w:p>
        </w:tc>
        <w:tc>
          <w:tcPr>
            <w:tcW w:w="922" w:type="dxa"/>
          </w:tcPr>
          <w:p w14:paraId="5496A3E7"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2.42</w:t>
            </w:r>
          </w:p>
        </w:tc>
        <w:tc>
          <w:tcPr>
            <w:tcW w:w="922" w:type="dxa"/>
          </w:tcPr>
          <w:p w14:paraId="321AC649"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2.10</w:t>
            </w:r>
          </w:p>
        </w:tc>
        <w:tc>
          <w:tcPr>
            <w:tcW w:w="922" w:type="dxa"/>
          </w:tcPr>
          <w:p w14:paraId="4835B18A" w14:textId="77777777" w:rsidR="00972433" w:rsidRPr="00972433" w:rsidRDefault="00972433" w:rsidP="00972433">
            <w:pPr>
              <w:keepNext/>
              <w:keepLines/>
              <w:jc w:val="center"/>
              <w:rPr>
                <w:strike/>
                <w:sz w:val="22"/>
                <w:shd w:val="pct15" w:color="auto" w:fill="FFFFFF"/>
              </w:rPr>
            </w:pPr>
            <w:r w:rsidRPr="00972433">
              <w:rPr>
                <w:strike/>
                <w:shd w:val="pct15" w:color="auto" w:fill="FFFFFF"/>
              </w:rPr>
              <w:t>1.95</w:t>
            </w:r>
          </w:p>
        </w:tc>
      </w:tr>
      <w:tr w:rsidR="00972433" w:rsidRPr="00972433" w14:paraId="3E57A6AF" w14:textId="77777777" w:rsidTr="00972433">
        <w:tc>
          <w:tcPr>
            <w:tcW w:w="992" w:type="dxa"/>
            <w:tcBorders>
              <w:right w:val="single" w:sz="4" w:space="0" w:color="auto"/>
            </w:tcBorders>
          </w:tcPr>
          <w:p w14:paraId="56BA950F" w14:textId="77777777" w:rsidR="00972433" w:rsidRPr="00972433" w:rsidRDefault="00972433" w:rsidP="00972433">
            <w:pPr>
              <w:keepNext/>
              <w:keepLines/>
              <w:rPr>
                <w:strike/>
                <w:sz w:val="22"/>
                <w:shd w:val="pct15" w:color="auto" w:fill="FFFFFF"/>
              </w:rPr>
            </w:pPr>
            <w:r w:rsidRPr="00972433">
              <w:rPr>
                <w:strike/>
                <w:shd w:val="pct15" w:color="auto" w:fill="FFFFFF"/>
              </w:rPr>
              <w:t>R4</w:t>
            </w:r>
          </w:p>
        </w:tc>
        <w:tc>
          <w:tcPr>
            <w:tcW w:w="1330" w:type="dxa"/>
          </w:tcPr>
          <w:p w14:paraId="4EF532F2" w14:textId="77777777" w:rsidR="00972433" w:rsidRPr="00972433" w:rsidRDefault="00972433" w:rsidP="00972433">
            <w:pPr>
              <w:keepNext/>
              <w:keepLines/>
              <w:jc w:val="center"/>
              <w:rPr>
                <w:strike/>
                <w:sz w:val="22"/>
                <w:shd w:val="pct15" w:color="auto" w:fill="FFFFFF"/>
              </w:rPr>
            </w:pPr>
            <w:r w:rsidRPr="00972433">
              <w:rPr>
                <w:strike/>
                <w:shd w:val="pct15" w:color="auto" w:fill="FFFFFF"/>
              </w:rPr>
              <w:t>71</w:t>
            </w:r>
          </w:p>
        </w:tc>
        <w:tc>
          <w:tcPr>
            <w:tcW w:w="1755" w:type="dxa"/>
            <w:tcBorders>
              <w:right w:val="single" w:sz="4" w:space="0" w:color="auto"/>
            </w:tcBorders>
          </w:tcPr>
          <w:p w14:paraId="2FB0473B"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2.15</w:t>
            </w:r>
          </w:p>
        </w:tc>
        <w:tc>
          <w:tcPr>
            <w:tcW w:w="922" w:type="dxa"/>
          </w:tcPr>
          <w:p w14:paraId="18A969B1"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2.43</w:t>
            </w:r>
          </w:p>
        </w:tc>
        <w:tc>
          <w:tcPr>
            <w:tcW w:w="922" w:type="dxa"/>
          </w:tcPr>
          <w:p w14:paraId="36487B2D" w14:textId="77777777" w:rsidR="00972433" w:rsidRPr="00972433" w:rsidRDefault="00972433" w:rsidP="00972433">
            <w:pPr>
              <w:keepNext/>
              <w:keepLines/>
              <w:jc w:val="center"/>
              <w:rPr>
                <w:strike/>
                <w:sz w:val="22"/>
                <w:shd w:val="pct15" w:color="auto" w:fill="FFFFFF"/>
              </w:rPr>
            </w:pPr>
            <w:r w:rsidRPr="00972433">
              <w:rPr>
                <w:strike/>
                <w:shd w:val="pct15" w:color="auto" w:fill="FFFFFF"/>
              </w:rPr>
              <w:t>1.96</w:t>
            </w:r>
          </w:p>
        </w:tc>
        <w:tc>
          <w:tcPr>
            <w:tcW w:w="922" w:type="dxa"/>
          </w:tcPr>
          <w:p w14:paraId="15AA38F4"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2.06</w:t>
            </w:r>
          </w:p>
        </w:tc>
      </w:tr>
      <w:tr w:rsidR="00972433" w:rsidRPr="00972433" w14:paraId="34EF7C06" w14:textId="77777777" w:rsidTr="00972433">
        <w:tc>
          <w:tcPr>
            <w:tcW w:w="992" w:type="dxa"/>
            <w:tcBorders>
              <w:right w:val="single" w:sz="4" w:space="0" w:color="auto"/>
            </w:tcBorders>
          </w:tcPr>
          <w:p w14:paraId="43A24A56" w14:textId="77777777" w:rsidR="00972433" w:rsidRPr="00972433" w:rsidRDefault="00972433" w:rsidP="00972433">
            <w:pPr>
              <w:keepNext/>
              <w:keepLines/>
              <w:rPr>
                <w:strike/>
                <w:sz w:val="22"/>
                <w:shd w:val="pct15" w:color="auto" w:fill="FFFFFF"/>
              </w:rPr>
            </w:pPr>
            <w:r w:rsidRPr="00972433">
              <w:rPr>
                <w:strike/>
                <w:shd w:val="pct15" w:color="auto" w:fill="FFFFFF"/>
              </w:rPr>
              <w:t>R5</w:t>
            </w:r>
          </w:p>
        </w:tc>
        <w:tc>
          <w:tcPr>
            <w:tcW w:w="1330" w:type="dxa"/>
          </w:tcPr>
          <w:p w14:paraId="440A9903" w14:textId="77777777" w:rsidR="00972433" w:rsidRPr="00972433" w:rsidRDefault="00972433" w:rsidP="00972433">
            <w:pPr>
              <w:keepNext/>
              <w:keepLines/>
              <w:jc w:val="center"/>
              <w:rPr>
                <w:strike/>
                <w:sz w:val="22"/>
                <w:shd w:val="pct15" w:color="auto" w:fill="FFFFFF"/>
              </w:rPr>
            </w:pPr>
            <w:r w:rsidRPr="00972433">
              <w:rPr>
                <w:strike/>
                <w:shd w:val="pct15" w:color="auto" w:fill="FFFFFF"/>
              </w:rPr>
              <w:t>72</w:t>
            </w:r>
          </w:p>
        </w:tc>
        <w:tc>
          <w:tcPr>
            <w:tcW w:w="1755" w:type="dxa"/>
            <w:tcBorders>
              <w:right w:val="single" w:sz="4" w:space="0" w:color="auto"/>
            </w:tcBorders>
          </w:tcPr>
          <w:p w14:paraId="659CE4C6"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2.20</w:t>
            </w:r>
          </w:p>
        </w:tc>
        <w:tc>
          <w:tcPr>
            <w:tcW w:w="922" w:type="dxa"/>
          </w:tcPr>
          <w:p w14:paraId="4F017438"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2.52</w:t>
            </w:r>
          </w:p>
        </w:tc>
        <w:tc>
          <w:tcPr>
            <w:tcW w:w="922" w:type="dxa"/>
          </w:tcPr>
          <w:p w14:paraId="05D45E97"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2.14</w:t>
            </w:r>
          </w:p>
        </w:tc>
        <w:tc>
          <w:tcPr>
            <w:tcW w:w="922" w:type="dxa"/>
          </w:tcPr>
          <w:p w14:paraId="3F3D7CF4" w14:textId="77777777" w:rsidR="00972433" w:rsidRPr="00972433" w:rsidRDefault="00972433" w:rsidP="00972433">
            <w:pPr>
              <w:keepNext/>
              <w:keepLines/>
              <w:jc w:val="center"/>
              <w:rPr>
                <w:strike/>
                <w:sz w:val="22"/>
                <w:shd w:val="pct15" w:color="auto" w:fill="FFFFFF"/>
              </w:rPr>
            </w:pPr>
            <w:r w:rsidRPr="00972433">
              <w:rPr>
                <w:strike/>
                <w:shd w:val="pct15" w:color="auto" w:fill="FFFFFF"/>
              </w:rPr>
              <w:t>1.96</w:t>
            </w:r>
          </w:p>
        </w:tc>
      </w:tr>
      <w:tr w:rsidR="00972433" w:rsidRPr="00972433" w14:paraId="3A2CD6CE" w14:textId="77777777" w:rsidTr="00972433">
        <w:tc>
          <w:tcPr>
            <w:tcW w:w="992" w:type="dxa"/>
            <w:tcBorders>
              <w:right w:val="single" w:sz="4" w:space="0" w:color="auto"/>
            </w:tcBorders>
          </w:tcPr>
          <w:p w14:paraId="6275D4C9" w14:textId="77777777" w:rsidR="00972433" w:rsidRPr="00972433" w:rsidRDefault="00972433" w:rsidP="00972433">
            <w:pPr>
              <w:keepNext/>
              <w:keepLines/>
              <w:rPr>
                <w:strike/>
                <w:sz w:val="22"/>
                <w:shd w:val="pct15" w:color="auto" w:fill="FFFFFF"/>
              </w:rPr>
            </w:pPr>
            <w:r w:rsidRPr="00972433">
              <w:rPr>
                <w:strike/>
                <w:shd w:val="pct15" w:color="auto" w:fill="FFFFFF"/>
              </w:rPr>
              <w:t>R6</w:t>
            </w:r>
          </w:p>
        </w:tc>
        <w:tc>
          <w:tcPr>
            <w:tcW w:w="1330" w:type="dxa"/>
          </w:tcPr>
          <w:p w14:paraId="5D70FE5B" w14:textId="77777777" w:rsidR="00972433" w:rsidRPr="00972433" w:rsidRDefault="00972433" w:rsidP="00972433">
            <w:pPr>
              <w:keepNext/>
              <w:keepLines/>
              <w:jc w:val="center"/>
              <w:rPr>
                <w:strike/>
                <w:sz w:val="22"/>
                <w:shd w:val="pct15" w:color="auto" w:fill="FFFFFF"/>
              </w:rPr>
            </w:pPr>
            <w:r w:rsidRPr="00972433">
              <w:rPr>
                <w:strike/>
                <w:shd w:val="pct15" w:color="auto" w:fill="FFFFFF"/>
              </w:rPr>
              <w:t>74</w:t>
            </w:r>
          </w:p>
        </w:tc>
        <w:tc>
          <w:tcPr>
            <w:tcW w:w="1755" w:type="dxa"/>
            <w:tcBorders>
              <w:right w:val="single" w:sz="4" w:space="0" w:color="auto"/>
            </w:tcBorders>
          </w:tcPr>
          <w:p w14:paraId="52DAD302"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2.12</w:t>
            </w:r>
          </w:p>
        </w:tc>
        <w:tc>
          <w:tcPr>
            <w:tcW w:w="922" w:type="dxa"/>
          </w:tcPr>
          <w:p w14:paraId="2FDDC76C"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2.36</w:t>
            </w:r>
          </w:p>
        </w:tc>
        <w:tc>
          <w:tcPr>
            <w:tcW w:w="922" w:type="dxa"/>
          </w:tcPr>
          <w:p w14:paraId="6A384FF3" w14:textId="77777777" w:rsidR="00972433" w:rsidRPr="00972433" w:rsidRDefault="00972433" w:rsidP="00972433">
            <w:pPr>
              <w:keepNext/>
              <w:keepLines/>
              <w:jc w:val="center"/>
              <w:rPr>
                <w:strike/>
                <w:sz w:val="22"/>
                <w:shd w:val="pct15" w:color="auto" w:fill="FFFFFF"/>
              </w:rPr>
            </w:pPr>
            <w:r w:rsidRPr="00972433">
              <w:rPr>
                <w:strike/>
                <w:shd w:val="pct15" w:color="auto" w:fill="FFFFFF"/>
              </w:rPr>
              <w:t>1.84</w:t>
            </w:r>
          </w:p>
        </w:tc>
        <w:tc>
          <w:tcPr>
            <w:tcW w:w="922" w:type="dxa"/>
          </w:tcPr>
          <w:p w14:paraId="0D6015B1"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2.16</w:t>
            </w:r>
          </w:p>
        </w:tc>
      </w:tr>
      <w:tr w:rsidR="00972433" w:rsidRPr="00972433" w14:paraId="0BEF8F97" w14:textId="77777777" w:rsidTr="00972433">
        <w:tc>
          <w:tcPr>
            <w:tcW w:w="992" w:type="dxa"/>
            <w:tcBorders>
              <w:right w:val="single" w:sz="4" w:space="0" w:color="auto"/>
            </w:tcBorders>
          </w:tcPr>
          <w:p w14:paraId="65397CD1" w14:textId="77777777" w:rsidR="00972433" w:rsidRPr="00972433" w:rsidRDefault="00972433" w:rsidP="00972433">
            <w:pPr>
              <w:keepNext/>
              <w:keepLines/>
              <w:rPr>
                <w:strike/>
                <w:sz w:val="22"/>
                <w:shd w:val="pct15" w:color="auto" w:fill="FFFFFF"/>
              </w:rPr>
            </w:pPr>
            <w:r w:rsidRPr="00972433">
              <w:rPr>
                <w:strike/>
                <w:shd w:val="pct15" w:color="auto" w:fill="FFFFFF"/>
              </w:rPr>
              <w:t>R7</w:t>
            </w:r>
          </w:p>
        </w:tc>
        <w:tc>
          <w:tcPr>
            <w:tcW w:w="1330" w:type="dxa"/>
          </w:tcPr>
          <w:p w14:paraId="697651EA" w14:textId="77777777" w:rsidR="00972433" w:rsidRPr="00972433" w:rsidRDefault="00972433" w:rsidP="00972433">
            <w:pPr>
              <w:keepNext/>
              <w:keepLines/>
              <w:jc w:val="center"/>
              <w:rPr>
                <w:strike/>
                <w:sz w:val="22"/>
                <w:shd w:val="pct15" w:color="auto" w:fill="FFFFFF"/>
              </w:rPr>
            </w:pPr>
            <w:r w:rsidRPr="00972433">
              <w:rPr>
                <w:strike/>
                <w:shd w:val="pct15" w:color="auto" w:fill="FFFFFF"/>
              </w:rPr>
              <w:t>75</w:t>
            </w:r>
          </w:p>
        </w:tc>
        <w:tc>
          <w:tcPr>
            <w:tcW w:w="1755" w:type="dxa"/>
            <w:tcBorders>
              <w:right w:val="single" w:sz="4" w:space="0" w:color="auto"/>
            </w:tcBorders>
          </w:tcPr>
          <w:p w14:paraId="7B315EBD" w14:textId="77777777" w:rsidR="00972433" w:rsidRPr="00972433" w:rsidRDefault="00972433" w:rsidP="00972433">
            <w:pPr>
              <w:keepNext/>
              <w:keepLines/>
              <w:framePr w:hSpace="240" w:vSpace="240" w:wrap="auto" w:vAnchor="text" w:hAnchor="page" w:x="1441" w:y="-719"/>
              <w:jc w:val="center"/>
              <w:rPr>
                <w:strike/>
                <w:sz w:val="22"/>
                <w:shd w:val="pct15" w:color="auto" w:fill="FFFFFF"/>
              </w:rPr>
            </w:pPr>
            <w:r w:rsidRPr="00972433">
              <w:rPr>
                <w:strike/>
                <w:shd w:val="pct15" w:color="auto" w:fill="FFFFFF"/>
              </w:rPr>
              <w:t>2.14</w:t>
            </w:r>
          </w:p>
        </w:tc>
        <w:tc>
          <w:tcPr>
            <w:tcW w:w="922" w:type="dxa"/>
          </w:tcPr>
          <w:p w14:paraId="300C659B" w14:textId="77777777" w:rsidR="00972433" w:rsidRPr="00972433" w:rsidRDefault="00972433" w:rsidP="00972433">
            <w:pPr>
              <w:keepNext/>
              <w:keepLines/>
              <w:framePr w:hSpace="240" w:vSpace="240" w:wrap="auto" w:vAnchor="text" w:hAnchor="page" w:x="1441" w:y="-719"/>
              <w:jc w:val="center"/>
              <w:rPr>
                <w:strike/>
                <w:sz w:val="22"/>
                <w:shd w:val="pct15" w:color="auto" w:fill="FFFFFF"/>
              </w:rPr>
            </w:pPr>
            <w:r w:rsidRPr="00972433">
              <w:rPr>
                <w:strike/>
                <w:shd w:val="pct15" w:color="auto" w:fill="FFFFFF"/>
              </w:rPr>
              <w:t>2.43</w:t>
            </w:r>
          </w:p>
        </w:tc>
        <w:tc>
          <w:tcPr>
            <w:tcW w:w="922" w:type="dxa"/>
          </w:tcPr>
          <w:p w14:paraId="66A2C957" w14:textId="77777777" w:rsidR="00972433" w:rsidRPr="00972433" w:rsidRDefault="00972433" w:rsidP="00972433">
            <w:pPr>
              <w:keepNext/>
              <w:keepLines/>
              <w:framePr w:hSpace="240" w:vSpace="240" w:wrap="auto" w:vAnchor="text" w:hAnchor="page" w:x="1441" w:y="-719"/>
              <w:jc w:val="center"/>
              <w:rPr>
                <w:strike/>
                <w:sz w:val="22"/>
                <w:shd w:val="pct15" w:color="auto" w:fill="FFFFFF"/>
              </w:rPr>
            </w:pPr>
            <w:r w:rsidRPr="00972433">
              <w:rPr>
                <w:strike/>
                <w:shd w:val="pct15" w:color="auto" w:fill="FFFFFF"/>
              </w:rPr>
              <w:t>2.19</w:t>
            </w:r>
          </w:p>
        </w:tc>
        <w:tc>
          <w:tcPr>
            <w:tcW w:w="922" w:type="dxa"/>
          </w:tcPr>
          <w:p w14:paraId="0E130D3D" w14:textId="77777777" w:rsidR="00972433" w:rsidRPr="00972433" w:rsidRDefault="00972433" w:rsidP="00972433">
            <w:pPr>
              <w:keepNext/>
              <w:keepLines/>
              <w:framePr w:hSpace="240" w:vSpace="240" w:wrap="auto" w:vAnchor="text" w:hAnchor="page" w:x="1441" w:y="-719"/>
              <w:jc w:val="center"/>
              <w:rPr>
                <w:strike/>
                <w:sz w:val="22"/>
                <w:shd w:val="pct15" w:color="auto" w:fill="FFFFFF"/>
              </w:rPr>
            </w:pPr>
            <w:r w:rsidRPr="00972433">
              <w:rPr>
                <w:strike/>
                <w:shd w:val="pct15" w:color="auto" w:fill="FFFFFF"/>
              </w:rPr>
              <w:t>1.80</w:t>
            </w:r>
          </w:p>
        </w:tc>
      </w:tr>
      <w:tr w:rsidR="00972433" w:rsidRPr="00972433" w14:paraId="0D1A09CA" w14:textId="77777777" w:rsidTr="00972433">
        <w:tc>
          <w:tcPr>
            <w:tcW w:w="992" w:type="dxa"/>
            <w:tcBorders>
              <w:right w:val="single" w:sz="4" w:space="0" w:color="auto"/>
            </w:tcBorders>
          </w:tcPr>
          <w:p w14:paraId="006450B4" w14:textId="77777777" w:rsidR="00972433" w:rsidRPr="00972433" w:rsidRDefault="00972433" w:rsidP="00972433">
            <w:pPr>
              <w:keepNext/>
              <w:keepLines/>
              <w:rPr>
                <w:strike/>
                <w:sz w:val="22"/>
                <w:shd w:val="pct15" w:color="auto" w:fill="FFFFFF"/>
              </w:rPr>
            </w:pPr>
            <w:r w:rsidRPr="00972433">
              <w:rPr>
                <w:strike/>
                <w:shd w:val="pct15" w:color="auto" w:fill="FFFFFF"/>
              </w:rPr>
              <w:t>R8</w:t>
            </w:r>
          </w:p>
        </w:tc>
        <w:tc>
          <w:tcPr>
            <w:tcW w:w="1330" w:type="dxa"/>
          </w:tcPr>
          <w:p w14:paraId="2378A963" w14:textId="77777777" w:rsidR="00972433" w:rsidRPr="00972433" w:rsidRDefault="00972433" w:rsidP="00972433">
            <w:pPr>
              <w:keepNext/>
              <w:keepLines/>
              <w:jc w:val="center"/>
              <w:rPr>
                <w:strike/>
                <w:sz w:val="22"/>
                <w:shd w:val="pct15" w:color="auto" w:fill="FFFFFF"/>
              </w:rPr>
            </w:pPr>
            <w:r w:rsidRPr="00972433">
              <w:rPr>
                <w:strike/>
                <w:shd w:val="pct15" w:color="auto" w:fill="FFFFFF"/>
              </w:rPr>
              <w:t>76</w:t>
            </w:r>
          </w:p>
        </w:tc>
        <w:tc>
          <w:tcPr>
            <w:tcW w:w="1755" w:type="dxa"/>
            <w:tcBorders>
              <w:right w:val="single" w:sz="4" w:space="0" w:color="auto"/>
            </w:tcBorders>
          </w:tcPr>
          <w:p w14:paraId="670703F2"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2.02</w:t>
            </w:r>
          </w:p>
        </w:tc>
        <w:tc>
          <w:tcPr>
            <w:tcW w:w="922" w:type="dxa"/>
          </w:tcPr>
          <w:p w14:paraId="132F3FFF"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2.44</w:t>
            </w:r>
          </w:p>
        </w:tc>
        <w:tc>
          <w:tcPr>
            <w:tcW w:w="922" w:type="dxa"/>
          </w:tcPr>
          <w:p w14:paraId="16B6CE64" w14:textId="77777777" w:rsidR="00972433" w:rsidRPr="00972433" w:rsidRDefault="00972433" w:rsidP="00972433">
            <w:pPr>
              <w:keepNext/>
              <w:keepLines/>
              <w:jc w:val="center"/>
              <w:rPr>
                <w:strike/>
                <w:sz w:val="22"/>
                <w:shd w:val="pct15" w:color="auto" w:fill="FFFFFF"/>
              </w:rPr>
            </w:pPr>
            <w:r w:rsidRPr="00972433">
              <w:rPr>
                <w:strike/>
                <w:shd w:val="pct15" w:color="auto" w:fill="FFFFFF"/>
              </w:rPr>
              <w:t>1.70</w:t>
            </w:r>
          </w:p>
        </w:tc>
        <w:tc>
          <w:tcPr>
            <w:tcW w:w="922" w:type="dxa"/>
          </w:tcPr>
          <w:p w14:paraId="7E188101" w14:textId="77777777" w:rsidR="00972433" w:rsidRPr="00972433" w:rsidRDefault="00972433" w:rsidP="00972433">
            <w:pPr>
              <w:keepNext/>
              <w:keepLines/>
              <w:jc w:val="center"/>
              <w:rPr>
                <w:strike/>
                <w:sz w:val="22"/>
                <w:shd w:val="pct15" w:color="auto" w:fill="FFFFFF"/>
              </w:rPr>
            </w:pPr>
            <w:r w:rsidRPr="00972433">
              <w:rPr>
                <w:strike/>
                <w:shd w:val="pct15" w:color="auto" w:fill="FFFFFF"/>
              </w:rPr>
              <w:t>1.91</w:t>
            </w:r>
          </w:p>
        </w:tc>
      </w:tr>
      <w:tr w:rsidR="00972433" w:rsidRPr="00972433" w14:paraId="41EAC83A" w14:textId="77777777" w:rsidTr="00972433">
        <w:tc>
          <w:tcPr>
            <w:tcW w:w="992" w:type="dxa"/>
            <w:tcBorders>
              <w:right w:val="single" w:sz="4" w:space="0" w:color="auto"/>
            </w:tcBorders>
          </w:tcPr>
          <w:p w14:paraId="3AF638C4" w14:textId="77777777" w:rsidR="00972433" w:rsidRPr="00972433" w:rsidRDefault="00972433" w:rsidP="00972433">
            <w:pPr>
              <w:keepNext/>
              <w:keepLines/>
              <w:rPr>
                <w:strike/>
                <w:sz w:val="22"/>
                <w:shd w:val="pct15" w:color="auto" w:fill="FFFFFF"/>
              </w:rPr>
            </w:pPr>
            <w:r w:rsidRPr="00972433">
              <w:rPr>
                <w:strike/>
                <w:shd w:val="pct15" w:color="auto" w:fill="FFFFFF"/>
              </w:rPr>
              <w:t>R9</w:t>
            </w:r>
          </w:p>
        </w:tc>
        <w:tc>
          <w:tcPr>
            <w:tcW w:w="1330" w:type="dxa"/>
          </w:tcPr>
          <w:p w14:paraId="12EC7B64" w14:textId="77777777" w:rsidR="00972433" w:rsidRPr="00972433" w:rsidRDefault="00972433" w:rsidP="00972433">
            <w:pPr>
              <w:keepNext/>
              <w:keepLines/>
              <w:jc w:val="center"/>
              <w:rPr>
                <w:strike/>
                <w:sz w:val="22"/>
                <w:shd w:val="pct15" w:color="auto" w:fill="FFFFFF"/>
              </w:rPr>
            </w:pPr>
            <w:r w:rsidRPr="00972433">
              <w:rPr>
                <w:strike/>
                <w:shd w:val="pct15" w:color="auto" w:fill="FFFFFF"/>
              </w:rPr>
              <w:t>78</w:t>
            </w:r>
          </w:p>
        </w:tc>
        <w:tc>
          <w:tcPr>
            <w:tcW w:w="1755" w:type="dxa"/>
            <w:tcBorders>
              <w:right w:val="single" w:sz="4" w:space="0" w:color="auto"/>
            </w:tcBorders>
          </w:tcPr>
          <w:p w14:paraId="15466A0C"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2.30</w:t>
            </w:r>
          </w:p>
        </w:tc>
        <w:tc>
          <w:tcPr>
            <w:tcW w:w="922" w:type="dxa"/>
          </w:tcPr>
          <w:p w14:paraId="495F031C"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2.52</w:t>
            </w:r>
          </w:p>
        </w:tc>
        <w:tc>
          <w:tcPr>
            <w:tcW w:w="922" w:type="dxa"/>
          </w:tcPr>
          <w:p w14:paraId="5D071E37"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2.16</w:t>
            </w:r>
          </w:p>
        </w:tc>
        <w:tc>
          <w:tcPr>
            <w:tcW w:w="922" w:type="dxa"/>
          </w:tcPr>
          <w:p w14:paraId="751F0409"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2.24</w:t>
            </w:r>
          </w:p>
        </w:tc>
      </w:tr>
      <w:tr w:rsidR="00972433" w:rsidRPr="00972433" w14:paraId="4D332725" w14:textId="77777777" w:rsidTr="00972433">
        <w:tc>
          <w:tcPr>
            <w:tcW w:w="992" w:type="dxa"/>
            <w:tcBorders>
              <w:right w:val="single" w:sz="4" w:space="0" w:color="auto"/>
            </w:tcBorders>
          </w:tcPr>
          <w:p w14:paraId="671035C1" w14:textId="77777777" w:rsidR="00972433" w:rsidRPr="00972433" w:rsidRDefault="00972433" w:rsidP="00972433">
            <w:pPr>
              <w:keepNext/>
              <w:keepLines/>
              <w:rPr>
                <w:strike/>
                <w:sz w:val="22"/>
                <w:shd w:val="pct15" w:color="auto" w:fill="FFFFFF"/>
              </w:rPr>
            </w:pPr>
            <w:r w:rsidRPr="00972433">
              <w:rPr>
                <w:strike/>
                <w:shd w:val="pct15" w:color="auto" w:fill="FFFFFF"/>
              </w:rPr>
              <w:t>R10</w:t>
            </w:r>
          </w:p>
        </w:tc>
        <w:tc>
          <w:tcPr>
            <w:tcW w:w="1330" w:type="dxa"/>
          </w:tcPr>
          <w:p w14:paraId="73EB2166" w14:textId="77777777" w:rsidR="00972433" w:rsidRPr="00972433" w:rsidRDefault="00972433" w:rsidP="00972433">
            <w:pPr>
              <w:keepNext/>
              <w:keepLines/>
              <w:jc w:val="center"/>
              <w:rPr>
                <w:strike/>
                <w:sz w:val="22"/>
                <w:shd w:val="pct15" w:color="auto" w:fill="FFFFFF"/>
              </w:rPr>
            </w:pPr>
            <w:r w:rsidRPr="00972433">
              <w:rPr>
                <w:strike/>
                <w:shd w:val="pct15" w:color="auto" w:fill="FFFFFF"/>
              </w:rPr>
              <w:t>78</w:t>
            </w:r>
          </w:p>
        </w:tc>
        <w:tc>
          <w:tcPr>
            <w:tcW w:w="1755" w:type="dxa"/>
            <w:tcBorders>
              <w:right w:val="single" w:sz="4" w:space="0" w:color="auto"/>
            </w:tcBorders>
          </w:tcPr>
          <w:p w14:paraId="1E6D42AA" w14:textId="77777777" w:rsidR="00972433" w:rsidRPr="00972433" w:rsidRDefault="00972433" w:rsidP="00972433">
            <w:pPr>
              <w:keepNext/>
              <w:keepLines/>
              <w:framePr w:hSpace="240" w:vSpace="240" w:wrap="auto" w:vAnchor="text" w:hAnchor="page" w:x="1441" w:y="-719"/>
              <w:jc w:val="center"/>
              <w:rPr>
                <w:strike/>
                <w:sz w:val="22"/>
                <w:shd w:val="pct15" w:color="auto" w:fill="FFFFFF"/>
              </w:rPr>
            </w:pPr>
            <w:r w:rsidRPr="00972433">
              <w:rPr>
                <w:strike/>
                <w:shd w:val="pct15" w:color="auto" w:fill="FFFFFF"/>
              </w:rPr>
              <w:t>2.22</w:t>
            </w:r>
          </w:p>
        </w:tc>
        <w:tc>
          <w:tcPr>
            <w:tcW w:w="922" w:type="dxa"/>
          </w:tcPr>
          <w:p w14:paraId="60A329EE" w14:textId="77777777" w:rsidR="00972433" w:rsidRPr="00972433" w:rsidRDefault="00972433" w:rsidP="00972433">
            <w:pPr>
              <w:keepNext/>
              <w:keepLines/>
              <w:framePr w:hSpace="240" w:vSpace="240" w:wrap="auto" w:vAnchor="text" w:hAnchor="page" w:x="1441" w:y="-719"/>
              <w:jc w:val="center"/>
              <w:rPr>
                <w:strike/>
                <w:sz w:val="22"/>
                <w:shd w:val="pct15" w:color="auto" w:fill="FFFFFF"/>
              </w:rPr>
            </w:pPr>
            <w:r w:rsidRPr="00972433">
              <w:rPr>
                <w:strike/>
                <w:shd w:val="pct15" w:color="auto" w:fill="FFFFFF"/>
              </w:rPr>
              <w:t>2.33</w:t>
            </w:r>
          </w:p>
        </w:tc>
        <w:tc>
          <w:tcPr>
            <w:tcW w:w="922" w:type="dxa"/>
          </w:tcPr>
          <w:p w14:paraId="6E8C75CF" w14:textId="77777777" w:rsidR="00972433" w:rsidRPr="00972433" w:rsidRDefault="00972433" w:rsidP="00972433">
            <w:pPr>
              <w:keepNext/>
              <w:keepLines/>
              <w:framePr w:hSpace="240" w:vSpace="240" w:wrap="auto" w:vAnchor="text" w:hAnchor="page" w:x="1441" w:y="-719"/>
              <w:jc w:val="center"/>
              <w:rPr>
                <w:strike/>
                <w:sz w:val="22"/>
                <w:shd w:val="pct15" w:color="auto" w:fill="FFFFFF"/>
              </w:rPr>
            </w:pPr>
            <w:r w:rsidRPr="00972433">
              <w:rPr>
                <w:strike/>
                <w:shd w:val="pct15" w:color="auto" w:fill="FFFFFF"/>
              </w:rPr>
              <w:t>2.23</w:t>
            </w:r>
          </w:p>
        </w:tc>
        <w:tc>
          <w:tcPr>
            <w:tcW w:w="922" w:type="dxa"/>
          </w:tcPr>
          <w:p w14:paraId="1D908B0D" w14:textId="77777777" w:rsidR="00972433" w:rsidRPr="00972433" w:rsidRDefault="00972433" w:rsidP="00972433">
            <w:pPr>
              <w:keepNext/>
              <w:keepLines/>
              <w:framePr w:hSpace="240" w:vSpace="240" w:wrap="auto" w:vAnchor="text" w:hAnchor="page" w:x="1441" w:y="-719"/>
              <w:jc w:val="center"/>
              <w:rPr>
                <w:strike/>
                <w:sz w:val="22"/>
                <w:shd w:val="pct15" w:color="auto" w:fill="FFFFFF"/>
              </w:rPr>
            </w:pPr>
            <w:r w:rsidRPr="00972433">
              <w:rPr>
                <w:strike/>
                <w:shd w:val="pct15" w:color="auto" w:fill="FFFFFF"/>
              </w:rPr>
              <w:t>2.09</w:t>
            </w:r>
          </w:p>
        </w:tc>
      </w:tr>
      <w:tr w:rsidR="00972433" w:rsidRPr="00972433" w14:paraId="5BB487AA" w14:textId="77777777" w:rsidTr="00972433">
        <w:tc>
          <w:tcPr>
            <w:tcW w:w="992" w:type="dxa"/>
            <w:tcBorders>
              <w:right w:val="single" w:sz="4" w:space="0" w:color="auto"/>
            </w:tcBorders>
          </w:tcPr>
          <w:p w14:paraId="3E71A3D6" w14:textId="77777777" w:rsidR="00972433" w:rsidRPr="00972433" w:rsidRDefault="00972433" w:rsidP="00972433">
            <w:pPr>
              <w:keepNext/>
              <w:keepLines/>
              <w:rPr>
                <w:strike/>
                <w:sz w:val="22"/>
                <w:shd w:val="pct15" w:color="auto" w:fill="FFFFFF"/>
              </w:rPr>
            </w:pPr>
            <w:r w:rsidRPr="00972433">
              <w:rPr>
                <w:strike/>
                <w:shd w:val="pct15" w:color="auto" w:fill="FFFFFF"/>
              </w:rPr>
              <w:t>R11</w:t>
            </w:r>
          </w:p>
        </w:tc>
        <w:tc>
          <w:tcPr>
            <w:tcW w:w="1330" w:type="dxa"/>
          </w:tcPr>
          <w:p w14:paraId="28A72A13" w14:textId="77777777" w:rsidR="00972433" w:rsidRPr="00972433" w:rsidRDefault="00972433" w:rsidP="00972433">
            <w:pPr>
              <w:keepNext/>
              <w:keepLines/>
              <w:jc w:val="center"/>
              <w:rPr>
                <w:strike/>
                <w:sz w:val="22"/>
                <w:shd w:val="pct15" w:color="auto" w:fill="FFFFFF"/>
              </w:rPr>
            </w:pPr>
            <w:r w:rsidRPr="00972433">
              <w:rPr>
                <w:strike/>
                <w:shd w:val="pct15" w:color="auto" w:fill="FFFFFF"/>
              </w:rPr>
              <w:t>80</w:t>
            </w:r>
          </w:p>
        </w:tc>
        <w:tc>
          <w:tcPr>
            <w:tcW w:w="1755" w:type="dxa"/>
            <w:tcBorders>
              <w:right w:val="single" w:sz="4" w:space="0" w:color="auto"/>
            </w:tcBorders>
          </w:tcPr>
          <w:p w14:paraId="3005F2DF"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2.01</w:t>
            </w:r>
          </w:p>
        </w:tc>
        <w:tc>
          <w:tcPr>
            <w:tcW w:w="922" w:type="dxa"/>
          </w:tcPr>
          <w:p w14:paraId="6F4311ED"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2.28</w:t>
            </w:r>
          </w:p>
        </w:tc>
        <w:tc>
          <w:tcPr>
            <w:tcW w:w="922" w:type="dxa"/>
          </w:tcPr>
          <w:p w14:paraId="7B13A4C9" w14:textId="77777777" w:rsidR="00972433" w:rsidRPr="00972433" w:rsidRDefault="00972433" w:rsidP="00972433">
            <w:pPr>
              <w:keepNext/>
              <w:keepLines/>
              <w:jc w:val="center"/>
              <w:rPr>
                <w:strike/>
                <w:sz w:val="22"/>
                <w:shd w:val="pct15" w:color="auto" w:fill="FFFFFF"/>
              </w:rPr>
            </w:pPr>
            <w:r w:rsidRPr="00972433">
              <w:rPr>
                <w:strike/>
                <w:shd w:val="pct15" w:color="auto" w:fill="FFFFFF"/>
              </w:rPr>
              <w:t>1.78</w:t>
            </w:r>
          </w:p>
        </w:tc>
        <w:tc>
          <w:tcPr>
            <w:tcW w:w="922" w:type="dxa"/>
          </w:tcPr>
          <w:p w14:paraId="3BA59E3E" w14:textId="77777777" w:rsidR="00972433" w:rsidRPr="00972433" w:rsidRDefault="00972433" w:rsidP="00972433">
            <w:pPr>
              <w:keepNext/>
              <w:keepLines/>
              <w:jc w:val="center"/>
              <w:rPr>
                <w:strike/>
                <w:sz w:val="22"/>
                <w:shd w:val="pct15" w:color="auto" w:fill="FFFFFF"/>
              </w:rPr>
            </w:pPr>
            <w:r w:rsidRPr="00972433">
              <w:rPr>
                <w:strike/>
                <w:shd w:val="pct15" w:color="auto" w:fill="FFFFFF"/>
              </w:rPr>
              <w:t>1.96</w:t>
            </w:r>
          </w:p>
        </w:tc>
      </w:tr>
      <w:tr w:rsidR="00972433" w:rsidRPr="00972433" w14:paraId="1BBDE8CE" w14:textId="77777777" w:rsidTr="00972433">
        <w:tc>
          <w:tcPr>
            <w:tcW w:w="992" w:type="dxa"/>
            <w:tcBorders>
              <w:top w:val="single" w:sz="4" w:space="0" w:color="auto"/>
              <w:bottom w:val="single" w:sz="4" w:space="0" w:color="auto"/>
              <w:right w:val="single" w:sz="4" w:space="0" w:color="auto"/>
            </w:tcBorders>
          </w:tcPr>
          <w:p w14:paraId="37C5681D" w14:textId="77777777" w:rsidR="00972433" w:rsidRPr="00972433" w:rsidRDefault="00972433" w:rsidP="00972433">
            <w:pPr>
              <w:keepNext/>
              <w:keepLines/>
              <w:rPr>
                <w:strike/>
                <w:sz w:val="22"/>
                <w:shd w:val="pct15" w:color="auto" w:fill="FFFFFF"/>
              </w:rPr>
            </w:pPr>
            <w:r w:rsidRPr="00972433">
              <w:rPr>
                <w:strike/>
                <w:shd w:val="pct15" w:color="auto" w:fill="FFFFFF"/>
              </w:rPr>
              <w:t>Mean</w:t>
            </w:r>
          </w:p>
        </w:tc>
        <w:tc>
          <w:tcPr>
            <w:tcW w:w="1330" w:type="dxa"/>
            <w:tcBorders>
              <w:top w:val="single" w:sz="4" w:space="0" w:color="auto"/>
              <w:bottom w:val="single" w:sz="4" w:space="0" w:color="auto"/>
            </w:tcBorders>
          </w:tcPr>
          <w:p w14:paraId="2B37F4D5" w14:textId="77777777" w:rsidR="00972433" w:rsidRPr="00972433" w:rsidRDefault="00972433" w:rsidP="00972433">
            <w:pPr>
              <w:keepNext/>
              <w:keepLines/>
              <w:jc w:val="center"/>
              <w:rPr>
                <w:strike/>
                <w:sz w:val="22"/>
                <w:shd w:val="pct15" w:color="auto" w:fill="FFFFFF"/>
              </w:rPr>
            </w:pPr>
            <w:r w:rsidRPr="00972433">
              <w:rPr>
                <w:strike/>
                <w:shd w:val="pct15" w:color="auto" w:fill="FFFFFF"/>
              </w:rPr>
              <w:t>70</w:t>
            </w:r>
          </w:p>
        </w:tc>
        <w:tc>
          <w:tcPr>
            <w:tcW w:w="1755" w:type="dxa"/>
            <w:tcBorders>
              <w:top w:val="single" w:sz="4" w:space="0" w:color="auto"/>
              <w:bottom w:val="single" w:sz="4" w:space="0" w:color="auto"/>
              <w:right w:val="single" w:sz="4" w:space="0" w:color="auto"/>
            </w:tcBorders>
          </w:tcPr>
          <w:p w14:paraId="1CB8501F"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2.15</w:t>
            </w:r>
          </w:p>
        </w:tc>
        <w:tc>
          <w:tcPr>
            <w:tcW w:w="922" w:type="dxa"/>
            <w:tcBorders>
              <w:top w:val="single" w:sz="4" w:space="0" w:color="auto"/>
              <w:bottom w:val="single" w:sz="4" w:space="0" w:color="auto"/>
            </w:tcBorders>
          </w:tcPr>
          <w:p w14:paraId="65E66656"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2.40</w:t>
            </w:r>
          </w:p>
        </w:tc>
        <w:tc>
          <w:tcPr>
            <w:tcW w:w="922" w:type="dxa"/>
            <w:tcBorders>
              <w:top w:val="single" w:sz="4" w:space="0" w:color="auto"/>
              <w:bottom w:val="single" w:sz="4" w:space="0" w:color="auto"/>
            </w:tcBorders>
          </w:tcPr>
          <w:p w14:paraId="52F0F078"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2.02</w:t>
            </w:r>
          </w:p>
        </w:tc>
        <w:tc>
          <w:tcPr>
            <w:tcW w:w="922" w:type="dxa"/>
            <w:tcBorders>
              <w:top w:val="single" w:sz="4" w:space="0" w:color="auto"/>
              <w:bottom w:val="single" w:sz="4" w:space="0" w:color="auto"/>
            </w:tcBorders>
          </w:tcPr>
          <w:p w14:paraId="004615C5"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2.04</w:t>
            </w:r>
          </w:p>
        </w:tc>
      </w:tr>
      <w:tr w:rsidR="00972433" w:rsidRPr="00972433" w14:paraId="0F0EB533" w14:textId="77777777" w:rsidTr="00972433">
        <w:tc>
          <w:tcPr>
            <w:tcW w:w="992" w:type="dxa"/>
            <w:tcBorders>
              <w:right w:val="single" w:sz="4" w:space="0" w:color="auto"/>
            </w:tcBorders>
          </w:tcPr>
          <w:p w14:paraId="5F98F031" w14:textId="77777777" w:rsidR="00972433" w:rsidRPr="00972433" w:rsidRDefault="00972433" w:rsidP="00972433">
            <w:pPr>
              <w:rPr>
                <w:strike/>
                <w:sz w:val="22"/>
                <w:shd w:val="pct15" w:color="auto" w:fill="FFFFFF"/>
              </w:rPr>
            </w:pPr>
            <w:r w:rsidRPr="00972433">
              <w:rPr>
                <w:strike/>
                <w:shd w:val="pct15" w:color="auto" w:fill="FFFFFF"/>
              </w:rPr>
              <w:t>C1</w:t>
            </w:r>
          </w:p>
        </w:tc>
        <w:tc>
          <w:tcPr>
            <w:tcW w:w="1330" w:type="dxa"/>
          </w:tcPr>
          <w:p w14:paraId="0943695C" w14:textId="77777777" w:rsidR="00972433" w:rsidRPr="00972433" w:rsidRDefault="00972433" w:rsidP="00972433">
            <w:pPr>
              <w:jc w:val="center"/>
              <w:rPr>
                <w:strike/>
                <w:sz w:val="22"/>
                <w:shd w:val="pct15" w:color="auto" w:fill="FFFFFF"/>
              </w:rPr>
            </w:pPr>
            <w:r w:rsidRPr="00972433">
              <w:rPr>
                <w:strike/>
                <w:shd w:val="pct15" w:color="auto" w:fill="FFFFFF"/>
              </w:rPr>
              <w:t>52</w:t>
            </w:r>
          </w:p>
        </w:tc>
        <w:tc>
          <w:tcPr>
            <w:tcW w:w="1755" w:type="dxa"/>
            <w:tcBorders>
              <w:right w:val="single" w:sz="4" w:space="0" w:color="auto"/>
            </w:tcBorders>
          </w:tcPr>
          <w:p w14:paraId="7A2DB4ED" w14:textId="77777777" w:rsidR="00972433" w:rsidRPr="00972433" w:rsidRDefault="00972433" w:rsidP="00972433">
            <w:pPr>
              <w:jc w:val="center"/>
              <w:rPr>
                <w:strike/>
                <w:sz w:val="22"/>
                <w:shd w:val="pct15" w:color="auto" w:fill="FFFFFF"/>
              </w:rPr>
            </w:pPr>
            <w:r w:rsidRPr="00972433">
              <w:rPr>
                <w:strike/>
                <w:shd w:val="pct15" w:color="auto" w:fill="FFFFFF"/>
              </w:rPr>
              <w:t>2.19</w:t>
            </w:r>
          </w:p>
        </w:tc>
        <w:tc>
          <w:tcPr>
            <w:tcW w:w="922" w:type="dxa"/>
          </w:tcPr>
          <w:p w14:paraId="4682E561" w14:textId="77777777" w:rsidR="00972433" w:rsidRPr="00972433" w:rsidRDefault="00972433" w:rsidP="00972433">
            <w:pPr>
              <w:jc w:val="center"/>
              <w:rPr>
                <w:strike/>
                <w:sz w:val="22"/>
                <w:shd w:val="pct15" w:color="auto" w:fill="FFFFFF"/>
              </w:rPr>
            </w:pPr>
            <w:r w:rsidRPr="00972433">
              <w:rPr>
                <w:strike/>
                <w:shd w:val="pct15" w:color="auto" w:fill="FFFFFF"/>
              </w:rPr>
              <w:t>2.32</w:t>
            </w:r>
          </w:p>
        </w:tc>
        <w:tc>
          <w:tcPr>
            <w:tcW w:w="922" w:type="dxa"/>
          </w:tcPr>
          <w:p w14:paraId="26A688B1" w14:textId="77777777" w:rsidR="00972433" w:rsidRPr="00972433" w:rsidRDefault="00972433" w:rsidP="00972433">
            <w:pPr>
              <w:jc w:val="center"/>
              <w:rPr>
                <w:strike/>
                <w:sz w:val="22"/>
                <w:shd w:val="pct15" w:color="auto" w:fill="FFFFFF"/>
              </w:rPr>
            </w:pPr>
            <w:r w:rsidRPr="00972433">
              <w:rPr>
                <w:strike/>
                <w:shd w:val="pct15" w:color="auto" w:fill="FFFFFF"/>
              </w:rPr>
              <w:t>2.08</w:t>
            </w:r>
          </w:p>
        </w:tc>
        <w:tc>
          <w:tcPr>
            <w:tcW w:w="922" w:type="dxa"/>
          </w:tcPr>
          <w:p w14:paraId="5DD6A898" w14:textId="77777777" w:rsidR="00972433" w:rsidRPr="00972433" w:rsidRDefault="00972433" w:rsidP="00972433">
            <w:pPr>
              <w:jc w:val="center"/>
              <w:rPr>
                <w:strike/>
                <w:shd w:val="pct15" w:color="auto" w:fill="FFFFFF"/>
              </w:rPr>
            </w:pPr>
            <w:r w:rsidRPr="00972433">
              <w:rPr>
                <w:strike/>
                <w:shd w:val="pct15" w:color="auto" w:fill="FFFFFF"/>
              </w:rPr>
              <w:t>2.17</w:t>
            </w:r>
          </w:p>
        </w:tc>
      </w:tr>
    </w:tbl>
    <w:p w14:paraId="424A212C" w14:textId="77777777" w:rsidR="00972433" w:rsidRPr="00972433" w:rsidRDefault="00972433" w:rsidP="00972433">
      <w:pPr>
        <w:rPr>
          <w:strike/>
          <w:shd w:val="pct15" w:color="auto" w:fill="FFFFFF"/>
        </w:rPr>
      </w:pPr>
    </w:p>
    <w:p w14:paraId="30E75EF1" w14:textId="77777777" w:rsidR="00972433" w:rsidRPr="00972433" w:rsidRDefault="00972433" w:rsidP="00972433">
      <w:pPr>
        <w:rPr>
          <w:strike/>
          <w:shd w:val="pct15" w:color="auto" w:fill="FFFFFF"/>
        </w:rPr>
      </w:pPr>
      <w:r w:rsidRPr="00972433">
        <w:rPr>
          <w:strike/>
          <w:shd w:val="pct15" w:color="auto" w:fill="FFFFFF"/>
        </w:rPr>
        <w:t>9.8.4</w:t>
      </w:r>
      <w:r w:rsidRPr="00972433">
        <w:rPr>
          <w:strike/>
          <w:shd w:val="pct15" w:color="auto" w:fill="FFFFFF"/>
        </w:rPr>
        <w:tab/>
        <w:t xml:space="preserve">The analysis of variance table for the adjusted log SDs is given in Table 4 (based on comparable varieties only).  The variability in the uniformity of comparable varieties is estimated from this (V=0.0202). </w:t>
      </w:r>
    </w:p>
    <w:p w14:paraId="373201BE" w14:textId="77777777" w:rsidR="00972433" w:rsidRPr="00972433" w:rsidRDefault="00972433" w:rsidP="00972433">
      <w:pPr>
        <w:spacing w:line="360" w:lineRule="auto"/>
        <w:rPr>
          <w:strike/>
          <w:shd w:val="pct15" w:color="auto" w:fill="FFFFFF"/>
        </w:rPr>
      </w:pPr>
    </w:p>
    <w:p w14:paraId="1479A6B9" w14:textId="77777777" w:rsidR="00972433" w:rsidRPr="00972433" w:rsidRDefault="00972433" w:rsidP="00972433">
      <w:pPr>
        <w:keepNext/>
        <w:keepLines/>
        <w:rPr>
          <w:b/>
          <w:strike/>
          <w:shd w:val="pct15" w:color="auto" w:fill="FFFFFF"/>
        </w:rPr>
      </w:pPr>
      <w:r w:rsidRPr="00972433">
        <w:rPr>
          <w:b/>
          <w:strike/>
          <w:shd w:val="pct15" w:color="auto" w:fill="FFFFFF"/>
        </w:rPr>
        <w:t>Table 4: Example data set – analysis of variance table for adjusted log (SD+1)</w:t>
      </w:r>
    </w:p>
    <w:p w14:paraId="19FDD2BD" w14:textId="77777777" w:rsidR="00972433" w:rsidRPr="00972433" w:rsidRDefault="00972433" w:rsidP="00972433">
      <w:pPr>
        <w:keepNext/>
        <w:keepLines/>
        <w:rPr>
          <w:b/>
          <w:strike/>
          <w:shd w:val="pct15" w:color="auto" w:fill="FFFFFF"/>
        </w:rPr>
      </w:pPr>
    </w:p>
    <w:tbl>
      <w:tblPr>
        <w:tblW w:w="0" w:type="auto"/>
        <w:tblLayout w:type="fixed"/>
        <w:tblLook w:val="0000" w:firstRow="0" w:lastRow="0" w:firstColumn="0" w:lastColumn="0" w:noHBand="0" w:noVBand="0"/>
      </w:tblPr>
      <w:tblGrid>
        <w:gridCol w:w="3305"/>
        <w:gridCol w:w="1277"/>
        <w:gridCol w:w="1042"/>
        <w:gridCol w:w="1551"/>
      </w:tblGrid>
      <w:tr w:rsidR="00972433" w:rsidRPr="00972433" w14:paraId="0073F997" w14:textId="77777777" w:rsidTr="00972433">
        <w:tc>
          <w:tcPr>
            <w:tcW w:w="3305" w:type="dxa"/>
            <w:tcBorders>
              <w:bottom w:val="single" w:sz="4" w:space="0" w:color="auto"/>
              <w:right w:val="single" w:sz="4" w:space="0" w:color="auto"/>
            </w:tcBorders>
          </w:tcPr>
          <w:p w14:paraId="398A53BC" w14:textId="77777777" w:rsidR="00972433" w:rsidRPr="00972433" w:rsidRDefault="00972433" w:rsidP="00972433">
            <w:pPr>
              <w:keepNext/>
              <w:keepLines/>
              <w:rPr>
                <w:strike/>
                <w:shd w:val="pct15" w:color="auto" w:fill="FFFFFF"/>
              </w:rPr>
            </w:pPr>
            <w:r w:rsidRPr="00972433">
              <w:rPr>
                <w:strike/>
                <w:shd w:val="pct15" w:color="auto" w:fill="FFFFFF"/>
              </w:rPr>
              <w:t>Source</w:t>
            </w:r>
          </w:p>
        </w:tc>
        <w:tc>
          <w:tcPr>
            <w:tcW w:w="1277" w:type="dxa"/>
            <w:tcBorders>
              <w:bottom w:val="single" w:sz="4" w:space="0" w:color="auto"/>
            </w:tcBorders>
          </w:tcPr>
          <w:p w14:paraId="0ABB1A2F" w14:textId="77777777" w:rsidR="00972433" w:rsidRPr="00972433" w:rsidRDefault="00972433" w:rsidP="00972433">
            <w:pPr>
              <w:keepNext/>
              <w:keepLines/>
              <w:jc w:val="center"/>
              <w:rPr>
                <w:strike/>
                <w:shd w:val="pct15" w:color="auto" w:fill="FFFFFF"/>
              </w:rPr>
            </w:pPr>
            <w:r w:rsidRPr="00972433">
              <w:rPr>
                <w:strike/>
                <w:shd w:val="pct15" w:color="auto" w:fill="FFFFFF"/>
              </w:rPr>
              <w:t>Degrees of</w:t>
            </w:r>
          </w:p>
          <w:p w14:paraId="46E82A1B" w14:textId="77777777" w:rsidR="00972433" w:rsidRPr="00972433" w:rsidRDefault="00972433" w:rsidP="00972433">
            <w:pPr>
              <w:keepNext/>
              <w:keepLines/>
              <w:jc w:val="center"/>
              <w:rPr>
                <w:strike/>
                <w:shd w:val="pct15" w:color="auto" w:fill="FFFFFF"/>
              </w:rPr>
            </w:pPr>
            <w:r w:rsidRPr="00972433">
              <w:rPr>
                <w:strike/>
                <w:shd w:val="pct15" w:color="auto" w:fill="FFFFFF"/>
              </w:rPr>
              <w:t>freedom</w:t>
            </w:r>
          </w:p>
        </w:tc>
        <w:tc>
          <w:tcPr>
            <w:tcW w:w="1042" w:type="dxa"/>
            <w:tcBorders>
              <w:bottom w:val="single" w:sz="4" w:space="0" w:color="auto"/>
            </w:tcBorders>
          </w:tcPr>
          <w:p w14:paraId="53A42E04" w14:textId="77777777" w:rsidR="00972433" w:rsidRPr="00972433" w:rsidRDefault="00972433" w:rsidP="00972433">
            <w:pPr>
              <w:keepNext/>
              <w:keepLines/>
              <w:jc w:val="center"/>
              <w:rPr>
                <w:strike/>
                <w:shd w:val="pct15" w:color="auto" w:fill="FFFFFF"/>
              </w:rPr>
            </w:pPr>
            <w:r w:rsidRPr="00972433">
              <w:rPr>
                <w:strike/>
                <w:shd w:val="pct15" w:color="auto" w:fill="FFFFFF"/>
              </w:rPr>
              <w:t>Sums of</w:t>
            </w:r>
          </w:p>
          <w:p w14:paraId="5C8631FB" w14:textId="77777777" w:rsidR="00972433" w:rsidRPr="00972433" w:rsidRDefault="00972433" w:rsidP="00972433">
            <w:pPr>
              <w:keepNext/>
              <w:keepLines/>
              <w:jc w:val="center"/>
              <w:rPr>
                <w:strike/>
                <w:shd w:val="pct15" w:color="auto" w:fill="FFFFFF"/>
              </w:rPr>
            </w:pPr>
            <w:r w:rsidRPr="00972433">
              <w:rPr>
                <w:strike/>
                <w:shd w:val="pct15" w:color="auto" w:fill="FFFFFF"/>
              </w:rPr>
              <w:t>squares</w:t>
            </w:r>
          </w:p>
        </w:tc>
        <w:tc>
          <w:tcPr>
            <w:tcW w:w="1551" w:type="dxa"/>
            <w:tcBorders>
              <w:bottom w:val="single" w:sz="4" w:space="0" w:color="auto"/>
            </w:tcBorders>
          </w:tcPr>
          <w:p w14:paraId="233864EB" w14:textId="77777777" w:rsidR="00972433" w:rsidRPr="00972433" w:rsidRDefault="00972433" w:rsidP="00972433">
            <w:pPr>
              <w:keepNext/>
              <w:keepLines/>
              <w:jc w:val="center"/>
              <w:rPr>
                <w:strike/>
                <w:shd w:val="pct15" w:color="auto" w:fill="FFFFFF"/>
              </w:rPr>
            </w:pPr>
            <w:r w:rsidRPr="00972433">
              <w:rPr>
                <w:strike/>
                <w:shd w:val="pct15" w:color="auto" w:fill="FFFFFF"/>
              </w:rPr>
              <w:t>Mean</w:t>
            </w:r>
          </w:p>
          <w:p w14:paraId="45845314" w14:textId="77777777" w:rsidR="00972433" w:rsidRPr="00972433" w:rsidRDefault="00972433" w:rsidP="00972433">
            <w:pPr>
              <w:keepNext/>
              <w:keepLines/>
              <w:jc w:val="center"/>
              <w:rPr>
                <w:strike/>
                <w:shd w:val="pct15" w:color="auto" w:fill="FFFFFF"/>
              </w:rPr>
            </w:pPr>
            <w:r w:rsidRPr="00972433">
              <w:rPr>
                <w:strike/>
                <w:shd w:val="pct15" w:color="auto" w:fill="FFFFFF"/>
              </w:rPr>
              <w:t>squares</w:t>
            </w:r>
          </w:p>
        </w:tc>
      </w:tr>
      <w:tr w:rsidR="00972433" w:rsidRPr="00972433" w14:paraId="21CBB82D" w14:textId="77777777" w:rsidTr="00972433">
        <w:tc>
          <w:tcPr>
            <w:tcW w:w="3305" w:type="dxa"/>
            <w:tcBorders>
              <w:right w:val="single" w:sz="4" w:space="0" w:color="auto"/>
            </w:tcBorders>
          </w:tcPr>
          <w:p w14:paraId="7C3AC8BA" w14:textId="77777777" w:rsidR="00972433" w:rsidRPr="00972433" w:rsidRDefault="00972433" w:rsidP="00972433">
            <w:pPr>
              <w:keepNext/>
              <w:keepLines/>
              <w:rPr>
                <w:strike/>
                <w:shd w:val="pct15" w:color="auto" w:fill="FFFFFF"/>
              </w:rPr>
            </w:pPr>
            <w:r w:rsidRPr="00972433">
              <w:rPr>
                <w:strike/>
                <w:shd w:val="pct15" w:color="auto" w:fill="FFFFFF"/>
              </w:rPr>
              <w:t>Year</w:t>
            </w:r>
          </w:p>
        </w:tc>
        <w:tc>
          <w:tcPr>
            <w:tcW w:w="1277" w:type="dxa"/>
          </w:tcPr>
          <w:p w14:paraId="76339495" w14:textId="77777777" w:rsidR="00972433" w:rsidRPr="00972433" w:rsidRDefault="00972433" w:rsidP="00972433">
            <w:pPr>
              <w:keepNext/>
              <w:keepLines/>
              <w:jc w:val="center"/>
              <w:rPr>
                <w:strike/>
                <w:shd w:val="pct15" w:color="auto" w:fill="FFFFFF"/>
              </w:rPr>
            </w:pPr>
            <w:r w:rsidRPr="00972433">
              <w:rPr>
                <w:strike/>
                <w:shd w:val="pct15" w:color="auto" w:fill="FFFFFF"/>
              </w:rPr>
              <w:t>2</w:t>
            </w:r>
          </w:p>
        </w:tc>
        <w:tc>
          <w:tcPr>
            <w:tcW w:w="1042" w:type="dxa"/>
          </w:tcPr>
          <w:p w14:paraId="33D81E07" w14:textId="77777777" w:rsidR="00972433" w:rsidRPr="00972433" w:rsidRDefault="00972433" w:rsidP="00972433">
            <w:pPr>
              <w:keepNext/>
              <w:keepLines/>
              <w:jc w:val="center"/>
              <w:rPr>
                <w:strike/>
                <w:shd w:val="pct15" w:color="auto" w:fill="FFFFFF"/>
              </w:rPr>
            </w:pPr>
            <w:r w:rsidRPr="00972433">
              <w:rPr>
                <w:strike/>
                <w:shd w:val="pct15" w:color="auto" w:fill="FFFFFF"/>
              </w:rPr>
              <w:t>1.0196</w:t>
            </w:r>
          </w:p>
        </w:tc>
        <w:tc>
          <w:tcPr>
            <w:tcW w:w="1551" w:type="dxa"/>
          </w:tcPr>
          <w:p w14:paraId="0504BCCD" w14:textId="77777777" w:rsidR="00972433" w:rsidRPr="00972433" w:rsidRDefault="00972433" w:rsidP="00972433">
            <w:pPr>
              <w:keepNext/>
              <w:keepLines/>
              <w:jc w:val="center"/>
              <w:rPr>
                <w:strike/>
                <w:shd w:val="pct15" w:color="auto" w:fill="FFFFFF"/>
              </w:rPr>
            </w:pPr>
            <w:r w:rsidRPr="00972433">
              <w:rPr>
                <w:strike/>
                <w:shd w:val="pct15" w:color="auto" w:fill="FFFFFF"/>
              </w:rPr>
              <w:t>0.5098</w:t>
            </w:r>
          </w:p>
        </w:tc>
      </w:tr>
      <w:tr w:rsidR="00972433" w:rsidRPr="00972433" w14:paraId="55687DB0" w14:textId="77777777" w:rsidTr="00972433">
        <w:tc>
          <w:tcPr>
            <w:tcW w:w="3305" w:type="dxa"/>
            <w:tcBorders>
              <w:bottom w:val="single" w:sz="4" w:space="0" w:color="auto"/>
              <w:right w:val="single" w:sz="4" w:space="0" w:color="auto"/>
            </w:tcBorders>
          </w:tcPr>
          <w:p w14:paraId="1F655690" w14:textId="77777777" w:rsidR="00972433" w:rsidRPr="00972433" w:rsidRDefault="00972433" w:rsidP="00972433">
            <w:pPr>
              <w:keepNext/>
              <w:keepLines/>
              <w:rPr>
                <w:strike/>
                <w:shd w:val="pct15" w:color="auto" w:fill="FFFFFF"/>
              </w:rPr>
            </w:pPr>
            <w:r w:rsidRPr="00972433">
              <w:rPr>
                <w:strike/>
                <w:shd w:val="pct15" w:color="auto" w:fill="FFFFFF"/>
              </w:rPr>
              <w:t>Varieties within years (=residual)</w:t>
            </w:r>
          </w:p>
        </w:tc>
        <w:tc>
          <w:tcPr>
            <w:tcW w:w="1277" w:type="dxa"/>
            <w:tcBorders>
              <w:bottom w:val="single" w:sz="4" w:space="0" w:color="auto"/>
            </w:tcBorders>
          </w:tcPr>
          <w:p w14:paraId="0DB69F58" w14:textId="77777777" w:rsidR="00972433" w:rsidRPr="00972433" w:rsidRDefault="00972433" w:rsidP="00972433">
            <w:pPr>
              <w:keepNext/>
              <w:keepLines/>
              <w:jc w:val="center"/>
              <w:rPr>
                <w:strike/>
                <w:shd w:val="pct15" w:color="auto" w:fill="FFFFFF"/>
              </w:rPr>
            </w:pPr>
            <w:r w:rsidRPr="00972433">
              <w:rPr>
                <w:strike/>
                <w:shd w:val="pct15" w:color="auto" w:fill="FFFFFF"/>
              </w:rPr>
              <w:t>30</w:t>
            </w:r>
          </w:p>
        </w:tc>
        <w:tc>
          <w:tcPr>
            <w:tcW w:w="1042" w:type="dxa"/>
            <w:tcBorders>
              <w:bottom w:val="single" w:sz="4" w:space="0" w:color="auto"/>
            </w:tcBorders>
          </w:tcPr>
          <w:p w14:paraId="320B9BF5" w14:textId="77777777" w:rsidR="00972433" w:rsidRPr="00972433" w:rsidRDefault="00972433" w:rsidP="00972433">
            <w:pPr>
              <w:keepNext/>
              <w:keepLines/>
              <w:jc w:val="center"/>
              <w:rPr>
                <w:strike/>
                <w:shd w:val="pct15" w:color="auto" w:fill="FFFFFF"/>
              </w:rPr>
            </w:pPr>
            <w:r w:rsidRPr="00972433">
              <w:rPr>
                <w:strike/>
                <w:shd w:val="pct15" w:color="auto" w:fill="FFFFFF"/>
              </w:rPr>
              <w:t>0.6060</w:t>
            </w:r>
          </w:p>
        </w:tc>
        <w:tc>
          <w:tcPr>
            <w:tcW w:w="1551" w:type="dxa"/>
            <w:tcBorders>
              <w:bottom w:val="single" w:sz="4" w:space="0" w:color="auto"/>
            </w:tcBorders>
          </w:tcPr>
          <w:p w14:paraId="026AC732" w14:textId="77777777" w:rsidR="00972433" w:rsidRPr="00972433" w:rsidRDefault="00972433" w:rsidP="00972433">
            <w:pPr>
              <w:keepNext/>
              <w:keepLines/>
              <w:jc w:val="center"/>
              <w:rPr>
                <w:b/>
                <w:strike/>
                <w:shd w:val="pct15" w:color="auto" w:fill="FFFFFF"/>
              </w:rPr>
            </w:pPr>
            <w:r w:rsidRPr="00972433">
              <w:rPr>
                <w:b/>
                <w:strike/>
                <w:bdr w:val="single" w:sz="4" w:space="0" w:color="auto"/>
                <w:shd w:val="pct15" w:color="auto" w:fill="FFFFFF"/>
              </w:rPr>
              <w:t>0.0202</w:t>
            </w:r>
          </w:p>
        </w:tc>
      </w:tr>
      <w:tr w:rsidR="00972433" w:rsidRPr="00972433" w14:paraId="70339FC5" w14:textId="77777777" w:rsidTr="00972433">
        <w:tc>
          <w:tcPr>
            <w:tcW w:w="3305" w:type="dxa"/>
            <w:tcBorders>
              <w:right w:val="single" w:sz="4" w:space="0" w:color="auto"/>
            </w:tcBorders>
          </w:tcPr>
          <w:p w14:paraId="24AAAF72" w14:textId="77777777" w:rsidR="00972433" w:rsidRPr="00972433" w:rsidRDefault="00972433" w:rsidP="00972433">
            <w:pPr>
              <w:keepNext/>
              <w:keepLines/>
              <w:rPr>
                <w:strike/>
                <w:shd w:val="pct15" w:color="auto" w:fill="FFFFFF"/>
              </w:rPr>
            </w:pPr>
            <w:r w:rsidRPr="00972433">
              <w:rPr>
                <w:strike/>
                <w:shd w:val="pct15" w:color="auto" w:fill="FFFFFF"/>
              </w:rPr>
              <w:t>Total</w:t>
            </w:r>
          </w:p>
        </w:tc>
        <w:tc>
          <w:tcPr>
            <w:tcW w:w="1277" w:type="dxa"/>
          </w:tcPr>
          <w:p w14:paraId="43195F1D" w14:textId="77777777" w:rsidR="00972433" w:rsidRPr="00972433" w:rsidRDefault="00972433" w:rsidP="00972433">
            <w:pPr>
              <w:keepNext/>
              <w:keepLines/>
              <w:jc w:val="center"/>
              <w:rPr>
                <w:strike/>
                <w:shd w:val="pct15" w:color="auto" w:fill="FFFFFF"/>
              </w:rPr>
            </w:pPr>
            <w:r w:rsidRPr="00972433">
              <w:rPr>
                <w:strike/>
                <w:shd w:val="pct15" w:color="auto" w:fill="FFFFFF"/>
              </w:rPr>
              <w:t>32</w:t>
            </w:r>
          </w:p>
        </w:tc>
        <w:tc>
          <w:tcPr>
            <w:tcW w:w="1042" w:type="dxa"/>
          </w:tcPr>
          <w:p w14:paraId="3F62A5F0" w14:textId="77777777" w:rsidR="00972433" w:rsidRPr="00972433" w:rsidRDefault="00972433" w:rsidP="00972433">
            <w:pPr>
              <w:keepNext/>
              <w:keepLines/>
              <w:jc w:val="center"/>
              <w:rPr>
                <w:strike/>
                <w:shd w:val="pct15" w:color="auto" w:fill="FFFFFF"/>
              </w:rPr>
            </w:pPr>
            <w:r w:rsidRPr="00972433">
              <w:rPr>
                <w:strike/>
                <w:shd w:val="pct15" w:color="auto" w:fill="FFFFFF"/>
              </w:rPr>
              <w:t>1.6256</w:t>
            </w:r>
          </w:p>
        </w:tc>
        <w:tc>
          <w:tcPr>
            <w:tcW w:w="1551" w:type="dxa"/>
          </w:tcPr>
          <w:p w14:paraId="4684D030" w14:textId="77777777" w:rsidR="00972433" w:rsidRPr="00972433" w:rsidRDefault="00972433" w:rsidP="00972433">
            <w:pPr>
              <w:keepNext/>
              <w:keepLines/>
              <w:jc w:val="center"/>
              <w:rPr>
                <w:strike/>
                <w:shd w:val="pct15" w:color="auto" w:fill="FFFFFF"/>
              </w:rPr>
            </w:pPr>
          </w:p>
        </w:tc>
      </w:tr>
    </w:tbl>
    <w:p w14:paraId="07853CB6" w14:textId="77777777" w:rsidR="00972433" w:rsidRPr="00972433" w:rsidRDefault="00972433" w:rsidP="00972433">
      <w:pPr>
        <w:rPr>
          <w:strike/>
          <w:shd w:val="pct15" w:color="auto" w:fill="FFFFFF"/>
        </w:rPr>
      </w:pPr>
    </w:p>
    <w:p w14:paraId="1D76B436" w14:textId="77777777" w:rsidR="00972433" w:rsidRPr="00972433" w:rsidRDefault="00972433" w:rsidP="00972433">
      <w:pPr>
        <w:rPr>
          <w:strike/>
          <w:shd w:val="pct15" w:color="auto" w:fill="FFFFFF"/>
        </w:rPr>
      </w:pPr>
    </w:p>
    <w:p w14:paraId="6DEC47E4" w14:textId="77777777" w:rsidR="00972433" w:rsidRPr="00972433" w:rsidRDefault="00972433" w:rsidP="00972433">
      <w:pPr>
        <w:rPr>
          <w:strike/>
          <w:shd w:val="pct15" w:color="auto" w:fill="FFFFFF"/>
        </w:rPr>
      </w:pPr>
      <w:r w:rsidRPr="00972433">
        <w:rPr>
          <w:strike/>
          <w:shd w:val="pct15" w:color="auto" w:fill="FFFFFF"/>
        </w:rPr>
        <w:t>9.8.5</w:t>
      </w:r>
      <w:r w:rsidRPr="00972433">
        <w:rPr>
          <w:strike/>
          <w:shd w:val="pct15" w:color="auto" w:fill="FFFFFF"/>
        </w:rPr>
        <w:tab/>
        <w:t xml:space="preserve">The uniformity criterion for a probability level of 0.2% is calculated thus: </w:t>
      </w:r>
    </w:p>
    <w:p w14:paraId="1C8EF296" w14:textId="77777777" w:rsidR="00972433" w:rsidRPr="00972433" w:rsidRDefault="00972433" w:rsidP="00972433">
      <w:pPr>
        <w:rPr>
          <w:strike/>
          <w:shd w:val="pct15" w:color="auto" w:fill="FFFFFF"/>
        </w:rPr>
      </w:pPr>
    </w:p>
    <w:p w14:paraId="32FD289A" w14:textId="77777777" w:rsidR="00972433" w:rsidRPr="00972433" w:rsidRDefault="00972433" w:rsidP="00972433">
      <w:pPr>
        <w:ind w:left="360"/>
        <w:jc w:val="center"/>
        <w:rPr>
          <w:strike/>
          <w:shd w:val="pct15" w:color="auto" w:fill="FFFFFF"/>
        </w:rPr>
      </w:pPr>
      <w:r w:rsidRPr="00972433">
        <w:rPr>
          <w:strike/>
          <w:position w:val="-30"/>
          <w:shd w:val="pct15" w:color="auto" w:fill="FFFFFF"/>
        </w:rPr>
        <w:object w:dxaOrig="7220" w:dyaOrig="760" w14:anchorId="226E62FE">
          <v:shape id="_x0000_i1031" type="#_x0000_t75" style="width:5in;height:38.5pt" o:ole="" fillcolor="window">
            <v:imagedata r:id="rId20" o:title=""/>
          </v:shape>
          <o:OLEObject Type="Embed" ProgID="Equation.3" ShapeID="_x0000_i1031" DrawAspect="Content" ObjectID="_1634035872" r:id="rId21"/>
        </w:object>
      </w:r>
    </w:p>
    <w:p w14:paraId="350B7A0E" w14:textId="77777777" w:rsidR="00972433" w:rsidRPr="00972433" w:rsidRDefault="00972433" w:rsidP="00972433">
      <w:pPr>
        <w:rPr>
          <w:strike/>
          <w:shd w:val="pct15" w:color="auto" w:fill="FFFFFF"/>
        </w:rPr>
      </w:pPr>
    </w:p>
    <w:p w14:paraId="14564A53" w14:textId="77777777" w:rsidR="00972433" w:rsidRPr="00972433" w:rsidRDefault="00972433" w:rsidP="00972433">
      <w:pPr>
        <w:ind w:left="993"/>
        <w:rPr>
          <w:strike/>
          <w:shd w:val="pct15" w:color="auto" w:fill="FFFFFF"/>
        </w:rPr>
      </w:pPr>
      <w:r w:rsidRPr="00972433">
        <w:rPr>
          <w:strike/>
          <w:shd w:val="pct15" w:color="auto" w:fill="FFFFFF"/>
        </w:rPr>
        <w:t xml:space="preserve">where </w:t>
      </w:r>
      <w:proofErr w:type="spellStart"/>
      <w:r w:rsidRPr="00972433">
        <w:rPr>
          <w:strike/>
          <w:shd w:val="pct15" w:color="auto" w:fill="FFFFFF"/>
        </w:rPr>
        <w:t>t</w:t>
      </w:r>
      <w:r w:rsidRPr="00972433">
        <w:rPr>
          <w:strike/>
          <w:shd w:val="pct15" w:color="auto" w:fill="FFFFFF"/>
          <w:vertAlign w:val="subscript"/>
        </w:rPr>
        <w:t>p</w:t>
      </w:r>
      <w:proofErr w:type="spellEnd"/>
      <w:r w:rsidRPr="00972433">
        <w:rPr>
          <w:strike/>
          <w:shd w:val="pct15" w:color="auto" w:fill="FFFFFF"/>
        </w:rPr>
        <w:t xml:space="preserve"> is taken from Student’s t table with p=0.002 (one-tailed) and 30 degrees of freedom. </w:t>
      </w:r>
    </w:p>
    <w:p w14:paraId="4D6E0075" w14:textId="77777777" w:rsidR="00972433" w:rsidRPr="00972433" w:rsidRDefault="00972433" w:rsidP="00972433">
      <w:pPr>
        <w:ind w:left="709"/>
        <w:rPr>
          <w:strike/>
          <w:shd w:val="pct15" w:color="auto" w:fill="FFFFFF"/>
        </w:rPr>
      </w:pPr>
    </w:p>
    <w:p w14:paraId="10146C16" w14:textId="77777777" w:rsidR="00972433" w:rsidRPr="00972433" w:rsidRDefault="00972433" w:rsidP="00972433">
      <w:pPr>
        <w:rPr>
          <w:strike/>
          <w:shd w:val="pct15" w:color="auto" w:fill="FFFFFF"/>
        </w:rPr>
      </w:pPr>
      <w:r w:rsidRPr="00972433">
        <w:rPr>
          <w:strike/>
          <w:shd w:val="pct15" w:color="auto" w:fill="FFFFFF"/>
        </w:rPr>
        <w:t>9.8.6</w:t>
      </w:r>
      <w:r w:rsidRPr="00972433">
        <w:rPr>
          <w:strike/>
          <w:shd w:val="pct15" w:color="auto" w:fill="FFFFFF"/>
        </w:rPr>
        <w:tab/>
        <w:t xml:space="preserve">Varieties with mean adjusted log (SD + 1) less than, or equal to, 2.42 can be regarded as uniform for this characteristic.  The candidate variety C1 satisfies this criterion. </w:t>
      </w:r>
    </w:p>
    <w:p w14:paraId="7A834AD3" w14:textId="77777777" w:rsidR="00972433" w:rsidRPr="00972433" w:rsidRDefault="00972433" w:rsidP="00972433"/>
    <w:p w14:paraId="19DA81C2" w14:textId="77777777" w:rsidR="00972433" w:rsidRPr="00972433" w:rsidRDefault="00972433" w:rsidP="00972433"/>
    <w:p w14:paraId="6EB0A1C0" w14:textId="77777777" w:rsidR="00972433" w:rsidRPr="00972433" w:rsidRDefault="00972433" w:rsidP="00972433">
      <w:pPr>
        <w:rPr>
          <w:shd w:val="pct15" w:color="auto" w:fill="FFFFFF"/>
        </w:rPr>
      </w:pPr>
      <w:r w:rsidRPr="00972433">
        <w:rPr>
          <w:u w:val="single"/>
          <w:shd w:val="pct15" w:color="auto" w:fill="FFFFFF"/>
        </w:rPr>
        <w:t>9.9</w:t>
      </w:r>
      <w:r w:rsidRPr="00972433">
        <w:rPr>
          <w:u w:val="single"/>
          <w:shd w:val="pct15" w:color="auto" w:fill="FFFFFF"/>
        </w:rPr>
        <w:tab/>
        <w:t>Extrapolation</w:t>
      </w:r>
    </w:p>
    <w:p w14:paraId="093A3E63" w14:textId="77777777" w:rsidR="00972433" w:rsidRPr="00972433" w:rsidRDefault="00972433" w:rsidP="00972433"/>
    <w:p w14:paraId="1A78045B" w14:textId="77777777" w:rsidR="00972433" w:rsidRPr="00972433" w:rsidRDefault="00972433" w:rsidP="00972433">
      <w:pPr>
        <w:rPr>
          <w:u w:val="single"/>
          <w:shd w:val="pct15" w:color="auto" w:fill="FFFFFF"/>
        </w:rPr>
      </w:pPr>
      <w:r w:rsidRPr="00972433">
        <w:rPr>
          <w:u w:val="single"/>
          <w:shd w:val="pct15" w:color="auto" w:fill="FFFFFF"/>
        </w:rPr>
        <w:t>9.9.1</w:t>
      </w:r>
      <w:r w:rsidRPr="00972433">
        <w:rPr>
          <w:u w:val="single"/>
          <w:shd w:val="pct15" w:color="auto" w:fill="FFFFFF"/>
        </w:rPr>
        <w:tab/>
        <w:t>If a candidate has a level of expression in a characteristic outside that seen in other seen in other varieties, we call this “extrapolation”.</w:t>
      </w:r>
    </w:p>
    <w:p w14:paraId="094BC6DE" w14:textId="77777777" w:rsidR="00972433" w:rsidRPr="00972433" w:rsidRDefault="00972433" w:rsidP="00972433">
      <w:pPr>
        <w:rPr>
          <w:u w:val="single"/>
          <w:shd w:val="pct15" w:color="auto" w:fill="FFFFFF"/>
        </w:rPr>
      </w:pPr>
    </w:p>
    <w:p w14:paraId="3B18E1C7" w14:textId="77777777" w:rsidR="00972433" w:rsidRPr="00972433" w:rsidRDefault="00972433" w:rsidP="00972433">
      <w:pPr>
        <w:rPr>
          <w:u w:val="single"/>
          <w:shd w:val="pct15" w:color="auto" w:fill="FFFFFF"/>
        </w:rPr>
      </w:pPr>
      <w:r w:rsidRPr="00972433">
        <w:rPr>
          <w:u w:val="single"/>
          <w:shd w:val="pct15" w:color="auto" w:fill="FFFFFF"/>
        </w:rPr>
        <w:t>9.9.2</w:t>
      </w:r>
      <w:r w:rsidRPr="00972433">
        <w:rPr>
          <w:u w:val="single"/>
          <w:shd w:val="pct15" w:color="auto" w:fill="FFFFFF"/>
        </w:rPr>
        <w:tab/>
        <w:t>The General Introduction to the Examination of Distinctness, Uniformity and Stability and the Development of Harmonized Descriptions of New Varieties of Plants (TG/1/3) says:</w:t>
      </w:r>
    </w:p>
    <w:p w14:paraId="449A72CC" w14:textId="77777777" w:rsidR="00972433" w:rsidRPr="00972433" w:rsidRDefault="00972433" w:rsidP="00972433">
      <w:pPr>
        <w:rPr>
          <w:u w:val="single"/>
          <w:shd w:val="pct15" w:color="auto" w:fill="FFFFFF"/>
        </w:rPr>
      </w:pPr>
    </w:p>
    <w:p w14:paraId="7432DE56" w14:textId="77777777" w:rsidR="00972433" w:rsidRPr="00972433" w:rsidRDefault="00972433" w:rsidP="00972433">
      <w:pPr>
        <w:numPr>
          <w:ilvl w:val="0"/>
          <w:numId w:val="20"/>
        </w:numPr>
        <w:spacing w:after="240"/>
        <w:ind w:left="850" w:hanging="425"/>
        <w:rPr>
          <w:i/>
          <w:u w:val="single"/>
          <w:shd w:val="pct15" w:color="auto" w:fill="FFFFFF"/>
        </w:rPr>
      </w:pPr>
      <w:r w:rsidRPr="00972433">
        <w:rPr>
          <w:i/>
          <w:u w:val="single"/>
          <w:shd w:val="pct15" w:color="auto" w:fill="FFFFFF"/>
        </w:rPr>
        <w:t xml:space="preserve"> “6.4.2.2.1 For measured characteristics, the acceptable level of variation for the variety should not significantly exceed the level of variation found in comparable varieties already known.”</w:t>
      </w:r>
    </w:p>
    <w:p w14:paraId="5E888E77" w14:textId="77777777" w:rsidR="00972433" w:rsidRPr="00972433" w:rsidRDefault="00972433" w:rsidP="00972433">
      <w:pPr>
        <w:rPr>
          <w:u w:val="single"/>
          <w:shd w:val="pct15" w:color="auto" w:fill="FFFFFF"/>
        </w:rPr>
      </w:pPr>
      <w:r w:rsidRPr="00972433">
        <w:rPr>
          <w:u w:val="single"/>
          <w:shd w:val="pct15" w:color="auto" w:fill="FFFFFF"/>
        </w:rPr>
        <w:t>9.9.3</w:t>
      </w:r>
      <w:r w:rsidRPr="00972433">
        <w:rPr>
          <w:u w:val="single"/>
          <w:shd w:val="pct15" w:color="auto" w:fill="FFFFFF"/>
        </w:rPr>
        <w:tab/>
        <w:t>If the level of expression is very different from other varieties in test, it should be considered whether these varieties are actually comparable.</w:t>
      </w:r>
    </w:p>
    <w:p w14:paraId="37CE4392" w14:textId="77777777" w:rsidR="00972433" w:rsidRPr="00972433" w:rsidRDefault="00972433" w:rsidP="00972433">
      <w:pPr>
        <w:rPr>
          <w:u w:val="single"/>
          <w:shd w:val="pct15" w:color="auto" w:fill="FFFFFF"/>
        </w:rPr>
      </w:pPr>
    </w:p>
    <w:p w14:paraId="7F0317CB" w14:textId="77777777" w:rsidR="00972433" w:rsidRPr="00972433" w:rsidRDefault="00972433" w:rsidP="00972433">
      <w:pPr>
        <w:rPr>
          <w:u w:val="single"/>
          <w:shd w:val="pct15" w:color="auto" w:fill="FFFFFF"/>
        </w:rPr>
      </w:pPr>
      <w:r w:rsidRPr="00972433">
        <w:rPr>
          <w:u w:val="single"/>
          <w:shd w:val="pct15" w:color="auto" w:fill="FFFFFF"/>
        </w:rPr>
        <w:t>9.9.4</w:t>
      </w:r>
      <w:r w:rsidRPr="00972433">
        <w:rPr>
          <w:u w:val="single"/>
          <w:shd w:val="pct15" w:color="auto" w:fill="FFFFFF"/>
        </w:rPr>
        <w:tab/>
        <w:t>The COYU procedure has tools to evaluate whether there is extrapolation and the degree of extrapolation. The information produced by COYU can also aid the crop expert in making a decision on uniformity when there is extrapolation.</w:t>
      </w:r>
    </w:p>
    <w:p w14:paraId="34B4CC32" w14:textId="77777777" w:rsidR="00972433" w:rsidRPr="00972433" w:rsidRDefault="00972433" w:rsidP="00972433">
      <w:pPr>
        <w:rPr>
          <w:u w:val="single"/>
          <w:shd w:val="pct15" w:color="auto" w:fill="FFFFFF"/>
        </w:rPr>
      </w:pPr>
    </w:p>
    <w:p w14:paraId="170A60F9" w14:textId="77777777" w:rsidR="00972433" w:rsidRPr="00972433" w:rsidRDefault="00972433" w:rsidP="00972433">
      <w:pPr>
        <w:rPr>
          <w:u w:val="single"/>
          <w:shd w:val="pct15" w:color="auto" w:fill="FFFFFF"/>
        </w:rPr>
      </w:pPr>
      <w:r w:rsidRPr="00972433">
        <w:rPr>
          <w:u w:val="single"/>
          <w:shd w:val="pct15" w:color="auto" w:fill="FFFFFF"/>
        </w:rPr>
        <w:t>9.9.5</w:t>
      </w:r>
      <w:r w:rsidRPr="00972433">
        <w:rPr>
          <w:u w:val="single"/>
          <w:shd w:val="pct15" w:color="auto" w:fill="FFFFFF"/>
        </w:rPr>
        <w:tab/>
        <w:t>Firstly, the procedure indicates whether the mean for the candidate is outside the range of means seen in other varieties under test in any of the years.</w:t>
      </w:r>
    </w:p>
    <w:p w14:paraId="0436FCE3" w14:textId="77777777" w:rsidR="00972433" w:rsidRPr="00972433" w:rsidRDefault="00972433" w:rsidP="00972433"/>
    <w:p w14:paraId="4C904E6E" w14:textId="77777777" w:rsidR="00972433" w:rsidRPr="00972433" w:rsidRDefault="00972433" w:rsidP="00972433">
      <w:pPr>
        <w:rPr>
          <w:u w:val="single"/>
          <w:shd w:val="pct15" w:color="auto" w:fill="FFFFFF"/>
        </w:rPr>
      </w:pPr>
      <w:r w:rsidRPr="00972433">
        <w:rPr>
          <w:u w:val="single"/>
          <w:shd w:val="pct15" w:color="auto" w:fill="FFFFFF"/>
        </w:rPr>
        <w:t>9.9.6</w:t>
      </w:r>
      <w:r w:rsidRPr="00972433">
        <w:rPr>
          <w:u w:val="single"/>
          <w:shd w:val="pct15" w:color="auto" w:fill="FFFFFF"/>
        </w:rPr>
        <w:tab/>
        <w:t xml:space="preserve">The degree of extrapolation is based on the inflation of the COYU criterion for the candidate compared to that of the nearest comparable variety (see TWC/35/6 “Method of calculation of COYU, practical exercise, probability levels, extrapolation &amp; software”). In the case of extrapolation, the degree of extrapolation will be more than 1. The greater the number, the greater is the severity of the extrapolation. It is suggested that all cases of extrapolation be reviewed using the output from COYU (see examples below) but that special care be taken when the degree is more than 2. </w:t>
      </w:r>
    </w:p>
    <w:p w14:paraId="571DB41E" w14:textId="77777777" w:rsidR="00972433" w:rsidRPr="00972433" w:rsidRDefault="00972433" w:rsidP="00972433">
      <w:pPr>
        <w:rPr>
          <w:u w:val="single"/>
          <w:shd w:val="pct15" w:color="auto" w:fill="FFFFFF"/>
        </w:rPr>
      </w:pPr>
    </w:p>
    <w:p w14:paraId="2993BACB" w14:textId="77777777" w:rsidR="00972433" w:rsidRPr="00972433" w:rsidRDefault="00972433" w:rsidP="00972433">
      <w:pPr>
        <w:rPr>
          <w:u w:val="single"/>
          <w:shd w:val="pct15" w:color="auto" w:fill="FFFFFF"/>
        </w:rPr>
      </w:pPr>
      <w:r w:rsidRPr="00972433">
        <w:rPr>
          <w:u w:val="single"/>
          <w:shd w:val="pct15" w:color="auto" w:fill="FFFFFF"/>
        </w:rPr>
        <w:t>9.9.7</w:t>
      </w:r>
      <w:r w:rsidRPr="00972433">
        <w:rPr>
          <w:u w:val="single"/>
          <w:shd w:val="pct15" w:color="auto" w:fill="FFFFFF"/>
        </w:rPr>
        <w:tab/>
        <w:t>In cases where the degree of extrapolation is sufficiently high to cause concern, the crop expert may consider output from the COYU procedure to assist the decision-making. These include plots of the log(SD+1) against mean values, along with tables of results. Examples are given below.</w:t>
      </w:r>
    </w:p>
    <w:p w14:paraId="2371B3B2" w14:textId="77777777" w:rsidR="00972433" w:rsidRPr="00972433" w:rsidRDefault="00972433" w:rsidP="00972433"/>
    <w:p w14:paraId="5C07851C" w14:textId="77777777" w:rsidR="00972433" w:rsidRPr="00972433" w:rsidRDefault="00972433" w:rsidP="00972433"/>
    <w:p w14:paraId="278A6E05" w14:textId="77777777" w:rsidR="00972433" w:rsidRPr="00972433" w:rsidRDefault="00972433" w:rsidP="00972433">
      <w:pPr>
        <w:keepNext/>
        <w:outlineLvl w:val="2"/>
        <w:rPr>
          <w:u w:val="single"/>
        </w:rPr>
      </w:pPr>
      <w:bookmarkStart w:id="40" w:name="_Toc154368883"/>
      <w:bookmarkStart w:id="41" w:name="_Toc219640854"/>
      <w:bookmarkStart w:id="42" w:name="_Toc463359638"/>
      <w:r w:rsidRPr="00972433">
        <w:rPr>
          <w:u w:val="single"/>
        </w:rPr>
        <w:t>9.</w:t>
      </w:r>
      <w:r w:rsidRPr="00972433">
        <w:rPr>
          <w:u w:val="single"/>
          <w:shd w:val="pct15" w:color="auto" w:fill="FFFFFF"/>
        </w:rPr>
        <w:t>10</w:t>
      </w:r>
      <w:r w:rsidRPr="00972433">
        <w:rPr>
          <w:u w:val="single"/>
        </w:rPr>
        <w:tab/>
        <w:t>Implementing COYU</w:t>
      </w:r>
      <w:bookmarkEnd w:id="40"/>
      <w:bookmarkEnd w:id="41"/>
      <w:bookmarkEnd w:id="42"/>
    </w:p>
    <w:p w14:paraId="04AB9069" w14:textId="77777777" w:rsidR="00972433" w:rsidRPr="00972433" w:rsidRDefault="00972433" w:rsidP="00972433">
      <w:pPr>
        <w:keepNext/>
        <w:outlineLvl w:val="2"/>
        <w:rPr>
          <w:u w:val="single"/>
        </w:rPr>
      </w:pPr>
    </w:p>
    <w:p w14:paraId="44CFB069" w14:textId="77777777" w:rsidR="00972433" w:rsidRPr="00972433" w:rsidRDefault="00972433" w:rsidP="00972433">
      <w:pPr>
        <w:tabs>
          <w:tab w:val="left" w:pos="916"/>
          <w:tab w:val="left" w:pos="1832"/>
          <w:tab w:val="num" w:pos="22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43" w:name="_Toc154368884"/>
      <w:r w:rsidRPr="00972433">
        <w:t>9.10.1 The COYU criterion can be applied using COYU</w:t>
      </w:r>
      <w:r w:rsidRPr="00972433">
        <w:rPr>
          <w:u w:val="single"/>
          <w:shd w:val="pct15" w:color="auto" w:fill="FFFFFF"/>
        </w:rPr>
        <w:t>S9</w:t>
      </w:r>
      <w:r w:rsidRPr="00972433">
        <w:t xml:space="preserve"> module of the DUST software package for the statistical analysis of DUS data.  This is available from Dr. Sally Watson, (Email: info@afbini.gov.uk) or from </w:t>
      </w:r>
      <w:r w:rsidRPr="00972433">
        <w:lastRenderedPageBreak/>
        <w:t xml:space="preserve">http://www.afbini.gov.uk/dustnt.htm. </w:t>
      </w:r>
      <w:r w:rsidRPr="00972433">
        <w:rPr>
          <w:u w:val="single"/>
          <w:shd w:val="pct15" w:color="auto" w:fill="FFFFFF"/>
        </w:rPr>
        <w:t xml:space="preserve">There is also an R package. This can be found at </w:t>
      </w:r>
      <w:hyperlink r:id="rId22" w:history="1">
        <w:r w:rsidRPr="00972433">
          <w:rPr>
            <w:u w:val="single"/>
            <w:shd w:val="pct15" w:color="auto" w:fill="FFFFFF"/>
          </w:rPr>
          <w:t>https://github.com/BiomathematicsAndStatisticsScotland/coyus/</w:t>
        </w:r>
      </w:hyperlink>
      <w:r w:rsidRPr="00972433">
        <w:rPr>
          <w:u w:val="single"/>
          <w:shd w:val="pct15" w:color="auto" w:fill="FFFFFF"/>
        </w:rPr>
        <w:t>.</w:t>
      </w:r>
    </w:p>
    <w:p w14:paraId="6EAF82AF" w14:textId="77777777" w:rsidR="00972433" w:rsidRPr="00972433" w:rsidRDefault="00972433" w:rsidP="00972433"/>
    <w:p w14:paraId="5E356BE8" w14:textId="77777777" w:rsidR="00972433" w:rsidRPr="00972433" w:rsidRDefault="00972433" w:rsidP="00972433"/>
    <w:p w14:paraId="427998B2" w14:textId="77777777" w:rsidR="00972433" w:rsidRPr="00972433" w:rsidRDefault="00972433" w:rsidP="00972433">
      <w:pPr>
        <w:keepNext/>
        <w:outlineLvl w:val="2"/>
        <w:rPr>
          <w:u w:val="single"/>
        </w:rPr>
      </w:pPr>
      <w:bookmarkStart w:id="44" w:name="_Toc219640855"/>
      <w:bookmarkStart w:id="45" w:name="_Toc463359639"/>
      <w:r w:rsidRPr="00972433">
        <w:rPr>
          <w:u w:val="single"/>
        </w:rPr>
        <w:t>9.</w:t>
      </w:r>
      <w:r w:rsidRPr="00972433">
        <w:rPr>
          <w:u w:val="single"/>
          <w:shd w:val="pct15" w:color="auto" w:fill="FFFFFF"/>
        </w:rPr>
        <w:t>11</w:t>
      </w:r>
      <w:r w:rsidRPr="00972433">
        <w:rPr>
          <w:u w:val="single"/>
        </w:rPr>
        <w:tab/>
        <w:t>Example of the use of COYU software</w:t>
      </w:r>
      <w:bookmarkEnd w:id="43"/>
      <w:bookmarkEnd w:id="44"/>
      <w:bookmarkEnd w:id="45"/>
    </w:p>
    <w:p w14:paraId="4DE3B057" w14:textId="77777777" w:rsidR="00972433" w:rsidRPr="00972433" w:rsidRDefault="00972433" w:rsidP="00972433">
      <w:pPr>
        <w:keepNext/>
        <w:outlineLvl w:val="2"/>
        <w:rPr>
          <w:u w:val="single"/>
        </w:rPr>
      </w:pPr>
    </w:p>
    <w:p w14:paraId="32F0E4FB" w14:textId="77777777" w:rsidR="00972433" w:rsidRPr="00972433" w:rsidRDefault="00972433" w:rsidP="00972433">
      <w:pPr>
        <w:rPr>
          <w:i/>
        </w:rPr>
      </w:pPr>
      <w:bookmarkStart w:id="46" w:name="_Toc154368885"/>
      <w:bookmarkStart w:id="47" w:name="_Toc219640856"/>
      <w:bookmarkStart w:id="48" w:name="_Toc463359640"/>
      <w:r w:rsidRPr="00972433">
        <w:rPr>
          <w:i/>
        </w:rPr>
        <w:t>9.</w:t>
      </w:r>
      <w:r w:rsidRPr="00972433">
        <w:rPr>
          <w:i/>
          <w:shd w:val="pct15" w:color="auto" w:fill="FFFFFF"/>
        </w:rPr>
        <w:t>11</w:t>
      </w:r>
      <w:r w:rsidRPr="00972433">
        <w:rPr>
          <w:i/>
        </w:rPr>
        <w:t>.1</w:t>
      </w:r>
      <w:r w:rsidRPr="00972433">
        <w:rPr>
          <w:i/>
        </w:rPr>
        <w:tab/>
        <w:t xml:space="preserve">  DUST computer program</w:t>
      </w:r>
      <w:bookmarkEnd w:id="46"/>
      <w:bookmarkEnd w:id="47"/>
      <w:bookmarkEnd w:id="48"/>
    </w:p>
    <w:p w14:paraId="5E8D2FD2" w14:textId="77777777" w:rsidR="00972433" w:rsidRPr="00972433" w:rsidRDefault="00972433" w:rsidP="00972433">
      <w:pPr>
        <w:rPr>
          <w:i/>
          <w:strike/>
          <w:shd w:val="pct15" w:color="auto" w:fill="FFFFFF"/>
        </w:rPr>
      </w:pPr>
    </w:p>
    <w:p w14:paraId="697085CB" w14:textId="77777777" w:rsidR="00972433" w:rsidRPr="00972433" w:rsidRDefault="00972433" w:rsidP="00972433">
      <w:pPr>
        <w:rPr>
          <w:strike/>
          <w:shd w:val="pct15" w:color="auto" w:fill="FFFFFF"/>
        </w:rPr>
      </w:pPr>
      <w:r w:rsidRPr="00972433">
        <w:rPr>
          <w:strike/>
          <w:shd w:val="pct15" w:color="auto" w:fill="FFFFFF"/>
        </w:rPr>
        <w:t>9.10.1.1</w:t>
      </w:r>
      <w:r w:rsidRPr="00972433">
        <w:rPr>
          <w:strike/>
          <w:shd w:val="pct15" w:color="auto" w:fill="FFFFFF"/>
        </w:rPr>
        <w:tab/>
        <w:t xml:space="preserve">The main output from the DUST COYU program is illustrated in Table A1.  This </w:t>
      </w:r>
      <w:proofErr w:type="spellStart"/>
      <w:r w:rsidRPr="00972433">
        <w:rPr>
          <w:strike/>
          <w:shd w:val="pct15" w:color="auto" w:fill="FFFFFF"/>
        </w:rPr>
        <w:t>summarises</w:t>
      </w:r>
      <w:proofErr w:type="spellEnd"/>
      <w:r w:rsidRPr="00972433">
        <w:rPr>
          <w:strike/>
          <w:shd w:val="pct15" w:color="auto" w:fill="FFFFFF"/>
        </w:rPr>
        <w:t xml:space="preserve"> the results of analyses of within-plot SDs for 49 perennial ryegrass varieties assessed over a three-year period.  Supplementary output is given in Table A2 where details of the analysis of a single characteristic, date of ear emergence, are presented.  Note that the analysis of variance table given has an additional source of variation; the variance, V, of the adjusted log SDs is calculated by combining the variation for the variety and residual sources. </w:t>
      </w:r>
    </w:p>
    <w:p w14:paraId="1CC9BC47" w14:textId="77777777" w:rsidR="00972433" w:rsidRPr="00972433" w:rsidRDefault="00972433" w:rsidP="00972433">
      <w:pPr>
        <w:rPr>
          <w:strike/>
          <w:shd w:val="pct15" w:color="auto" w:fill="FFFFFF"/>
        </w:rPr>
      </w:pPr>
    </w:p>
    <w:p w14:paraId="0248A91E" w14:textId="77777777" w:rsidR="00972433" w:rsidRPr="00972433" w:rsidRDefault="00972433" w:rsidP="00972433">
      <w:pPr>
        <w:rPr>
          <w:strike/>
          <w:shd w:val="pct15" w:color="auto" w:fill="FFFFFF"/>
        </w:rPr>
      </w:pPr>
      <w:r w:rsidRPr="00972433">
        <w:rPr>
          <w:strike/>
          <w:shd w:val="pct15" w:color="auto" w:fill="FFFFFF"/>
        </w:rPr>
        <w:t>9.10.1.2</w:t>
      </w:r>
      <w:r w:rsidRPr="00972433">
        <w:rPr>
          <w:strike/>
          <w:shd w:val="pct15" w:color="auto" w:fill="FFFFFF"/>
        </w:rPr>
        <w:tab/>
        <w:t xml:space="preserve">In Table A1, the adjusted SD for each variety is expressed as a percent of the mean SD for all comparable varieties.  A figure of 100 indicates a variety of average uniformity; a variety with a value less than 100 shows good uniformity; a variety with a value much greater than 100 suggests poor uniformity in that characteristic.  Lack of uniformity in one characteristic is often supported by evidence of poor uniformity in related characteristics. </w:t>
      </w:r>
    </w:p>
    <w:p w14:paraId="388C95A7" w14:textId="77777777" w:rsidR="00972433" w:rsidRPr="00972433" w:rsidRDefault="00972433" w:rsidP="00972433">
      <w:pPr>
        <w:rPr>
          <w:strike/>
          <w:shd w:val="pct15" w:color="auto" w:fill="FFFFFF"/>
        </w:rPr>
      </w:pPr>
    </w:p>
    <w:p w14:paraId="0455F287" w14:textId="77777777" w:rsidR="00972433" w:rsidRPr="00972433" w:rsidRDefault="00972433" w:rsidP="00972433">
      <w:pPr>
        <w:rPr>
          <w:strike/>
          <w:shd w:val="pct15" w:color="auto" w:fill="FFFFFF"/>
        </w:rPr>
      </w:pPr>
      <w:r w:rsidRPr="00972433">
        <w:rPr>
          <w:strike/>
          <w:shd w:val="pct15" w:color="auto" w:fill="FFFFFF"/>
        </w:rPr>
        <w:t>9.10.1.3</w:t>
      </w:r>
      <w:r w:rsidRPr="00972433">
        <w:rPr>
          <w:strike/>
          <w:shd w:val="pct15" w:color="auto" w:fill="FFFFFF"/>
        </w:rPr>
        <w:tab/>
        <w:t xml:space="preserve">The symbols “*” and “+” to the right of percentages identify varieties whose SDs exceed the COYU criterion after 3 and 2 years respectively.  The symbol “:” indicates that after two years uniformity is not yet acceptable and the variety should be considered for testing for a further year.  Note that for this example a probability level of 0.2% is used for the three-year test.  For early decisions at two years, probability levels of 2% and 0.2% are used to accept and reject varieties respectively.  All of the candidates had acceptable uniformity for the 8 characters using the COYU criterion. </w:t>
      </w:r>
    </w:p>
    <w:p w14:paraId="7045DAC4" w14:textId="77777777" w:rsidR="00972433" w:rsidRPr="00972433" w:rsidRDefault="00972433" w:rsidP="00972433">
      <w:pPr>
        <w:rPr>
          <w:strike/>
          <w:shd w:val="pct15" w:color="auto" w:fill="FFFFFF"/>
        </w:rPr>
      </w:pPr>
    </w:p>
    <w:p w14:paraId="42E6741C" w14:textId="77777777" w:rsidR="00972433" w:rsidRPr="00972433" w:rsidRDefault="00972433" w:rsidP="00972433">
      <w:pPr>
        <w:rPr>
          <w:strike/>
          <w:shd w:val="pct15" w:color="auto" w:fill="FFFFFF"/>
        </w:rPr>
      </w:pPr>
      <w:r w:rsidRPr="00972433">
        <w:rPr>
          <w:strike/>
          <w:shd w:val="pct15" w:color="auto" w:fill="FFFFFF"/>
        </w:rPr>
        <w:t>9.10.1.4</w:t>
      </w:r>
      <w:r w:rsidRPr="00972433">
        <w:rPr>
          <w:strike/>
          <w:shd w:val="pct15" w:color="auto" w:fill="FFFFFF"/>
        </w:rPr>
        <w:tab/>
        <w:t>The numbers to the right of percentages refer to the number of years that a within</w:t>
      </w:r>
      <w:r w:rsidRPr="00972433">
        <w:rPr>
          <w:strike/>
          <w:shd w:val="pct15" w:color="auto" w:fill="FFFFFF"/>
        </w:rPr>
        <w:noBreakHyphen/>
        <w:t xml:space="preserve">year uniformity criterion is exceeded.  This criterion has now been superseded by COYU. </w:t>
      </w:r>
    </w:p>
    <w:p w14:paraId="1E012706" w14:textId="77777777" w:rsidR="00972433" w:rsidRPr="00972433" w:rsidRDefault="00972433" w:rsidP="00972433">
      <w:pPr>
        <w:rPr>
          <w:strike/>
          <w:shd w:val="pct15" w:color="auto" w:fill="FFFFFF"/>
        </w:rPr>
      </w:pPr>
    </w:p>
    <w:p w14:paraId="2D42C448" w14:textId="77777777" w:rsidR="00972433" w:rsidRPr="00972433" w:rsidRDefault="00972433" w:rsidP="00972433">
      <w:pPr>
        <w:keepNext/>
        <w:keepLines/>
        <w:rPr>
          <w:strike/>
          <w:shd w:val="pct15" w:color="auto" w:fill="FFFFFF"/>
        </w:rPr>
      </w:pPr>
      <w:r w:rsidRPr="00972433">
        <w:rPr>
          <w:strike/>
          <w:shd w:val="pct15" w:color="auto" w:fill="FFFFFF"/>
        </w:rPr>
        <w:t>9.10.1.5</w:t>
      </w:r>
      <w:r w:rsidRPr="00972433">
        <w:rPr>
          <w:strike/>
          <w:shd w:val="pct15" w:color="auto" w:fill="FFFFFF"/>
        </w:rPr>
        <w:tab/>
        <w:t xml:space="preserve">The program will operate with a complete set of data or will accept some missing values, e.g. when a variety is not present in a year. </w:t>
      </w:r>
    </w:p>
    <w:p w14:paraId="7570D359" w14:textId="77777777" w:rsidR="00972433" w:rsidRPr="00972433" w:rsidRDefault="00972433" w:rsidP="00972433">
      <w:pPr>
        <w:rPr>
          <w:highlight w:val="yellow"/>
        </w:rPr>
      </w:pPr>
    </w:p>
    <w:p w14:paraId="0468EB55" w14:textId="77777777" w:rsidR="00972433" w:rsidRPr="00972433" w:rsidRDefault="00972433" w:rsidP="00972433">
      <w:pPr>
        <w:rPr>
          <w:u w:val="single"/>
          <w:shd w:val="pct15" w:color="auto" w:fill="FFFFFF"/>
        </w:rPr>
      </w:pPr>
      <w:r w:rsidRPr="00972433">
        <w:rPr>
          <w:u w:val="single"/>
          <w:shd w:val="pct15" w:color="auto" w:fill="FFFFFF"/>
        </w:rPr>
        <w:t>9.11.1.1</w:t>
      </w:r>
      <w:r w:rsidRPr="00972433">
        <w:rPr>
          <w:u w:val="single"/>
          <w:shd w:val="pct15" w:color="auto" w:fill="FFFFFF"/>
        </w:rPr>
        <w:tab/>
        <w:t>Results are produced in detailed for each characteristic and then a summary over characteristics is given.</w:t>
      </w:r>
    </w:p>
    <w:p w14:paraId="4818C1DE" w14:textId="77777777" w:rsidR="00972433" w:rsidRPr="00972433" w:rsidRDefault="00972433" w:rsidP="00972433">
      <w:pPr>
        <w:rPr>
          <w:u w:val="single"/>
          <w:shd w:val="pct15" w:color="auto" w:fill="FFFFFF"/>
        </w:rPr>
      </w:pPr>
    </w:p>
    <w:p w14:paraId="78D23F02" w14:textId="77777777" w:rsidR="00972433" w:rsidRPr="00972433" w:rsidRDefault="00972433" w:rsidP="00972433">
      <w:pPr>
        <w:rPr>
          <w:u w:val="single"/>
          <w:shd w:val="pct15" w:color="auto" w:fill="FFFFFF"/>
        </w:rPr>
      </w:pPr>
      <w:r w:rsidRPr="00972433">
        <w:rPr>
          <w:u w:val="single"/>
          <w:shd w:val="pct15" w:color="auto" w:fill="FFFFFF"/>
        </w:rPr>
        <w:t>9.11.1.2</w:t>
      </w:r>
      <w:r w:rsidRPr="00972433">
        <w:rPr>
          <w:u w:val="single"/>
          <w:shd w:val="pct15" w:color="auto" w:fill="FFFFFF"/>
        </w:rPr>
        <w:tab/>
        <w:t xml:space="preserve">Table A1 shows an example of the detailed results for a characteristic (ear emergence). This was for a two-year test. In this case, neither candidate exceeds the COYU criterion (with </w:t>
      </w:r>
      <w:proofErr w:type="spellStart"/>
      <w:r w:rsidRPr="00972433">
        <w:rPr>
          <w:u w:val="single"/>
          <w:shd w:val="pct15" w:color="auto" w:fill="FFFFFF"/>
        </w:rPr>
        <w:t>probablity</w:t>
      </w:r>
      <w:proofErr w:type="spellEnd"/>
      <w:r w:rsidRPr="00972433">
        <w:rPr>
          <w:u w:val="single"/>
          <w:shd w:val="pct15" w:color="auto" w:fill="FFFFFF"/>
        </w:rPr>
        <w:t xml:space="preserve"> level at 0.003). However, candidate C1 show signs of a high degree of extrapolation. Figure A1 shows the log(SD) values plotted against the means for this characteristic. This shows the candidate being much earlier than the comparable varieties. Such plots may be used by the crop expert to help evaluate the uniformity of a candidate which has a level of expression different from that of the comparable varieties.</w:t>
      </w:r>
    </w:p>
    <w:p w14:paraId="34C81601" w14:textId="77777777" w:rsidR="00972433" w:rsidRDefault="00972433" w:rsidP="00972433"/>
    <w:p w14:paraId="7B00FBF4" w14:textId="77777777" w:rsidR="00972433" w:rsidRDefault="00972433" w:rsidP="00972433"/>
    <w:p w14:paraId="6FCEA671" w14:textId="77777777" w:rsidR="00972433" w:rsidRDefault="00972433" w:rsidP="00972433"/>
    <w:p w14:paraId="65D41EFB" w14:textId="77777777" w:rsidR="00972433" w:rsidRDefault="00972433" w:rsidP="00972433"/>
    <w:p w14:paraId="15B56C9C" w14:textId="77777777" w:rsidR="00972433" w:rsidRDefault="00972433" w:rsidP="00972433"/>
    <w:p w14:paraId="6C1465F3" w14:textId="77777777" w:rsidR="00972433" w:rsidRDefault="00972433" w:rsidP="00972433"/>
    <w:p w14:paraId="65980DD7" w14:textId="77777777" w:rsidR="00972433" w:rsidRDefault="00972433" w:rsidP="00972433"/>
    <w:p w14:paraId="1557E6F8" w14:textId="77777777" w:rsidR="00972433" w:rsidRDefault="00972433" w:rsidP="00972433"/>
    <w:p w14:paraId="68448737" w14:textId="77777777" w:rsidR="00972433" w:rsidRDefault="00972433" w:rsidP="00972433"/>
    <w:p w14:paraId="280441FE" w14:textId="77777777" w:rsidR="00972433" w:rsidRDefault="00972433" w:rsidP="00972433"/>
    <w:p w14:paraId="46646E29" w14:textId="77777777" w:rsidR="00972433" w:rsidRDefault="00972433" w:rsidP="00972433"/>
    <w:p w14:paraId="15E30047" w14:textId="77777777" w:rsidR="00972433" w:rsidRDefault="00972433" w:rsidP="00972433"/>
    <w:p w14:paraId="408E4E0E" w14:textId="77777777" w:rsidR="00972433" w:rsidRDefault="00972433" w:rsidP="00972433"/>
    <w:p w14:paraId="2E5533A6" w14:textId="77777777" w:rsidR="00972433" w:rsidRDefault="00972433" w:rsidP="00972433"/>
    <w:p w14:paraId="15AB2280" w14:textId="77777777" w:rsidR="00972433" w:rsidRDefault="00972433" w:rsidP="00972433"/>
    <w:p w14:paraId="61574F01" w14:textId="77777777" w:rsidR="00972433" w:rsidRDefault="00972433" w:rsidP="00972433"/>
    <w:p w14:paraId="6D7ED6A4" w14:textId="77777777" w:rsidR="00972433" w:rsidRDefault="00972433" w:rsidP="00972433"/>
    <w:p w14:paraId="35FD4664" w14:textId="77777777" w:rsidR="00972433" w:rsidRDefault="00972433" w:rsidP="00972433"/>
    <w:p w14:paraId="50824B0F" w14:textId="77777777" w:rsidR="00972433" w:rsidRDefault="00972433" w:rsidP="00972433"/>
    <w:p w14:paraId="31866B65" w14:textId="77777777" w:rsidR="00972433" w:rsidRDefault="00972433" w:rsidP="00972433"/>
    <w:p w14:paraId="0CD2DF94" w14:textId="77777777" w:rsidR="00972433" w:rsidRPr="00972433" w:rsidRDefault="00972433" w:rsidP="00972433"/>
    <w:p w14:paraId="10D7FB19" w14:textId="77777777" w:rsidR="00972433" w:rsidRPr="00972433" w:rsidRDefault="00972433" w:rsidP="00972433">
      <w:pPr>
        <w:rPr>
          <w:b/>
        </w:rPr>
      </w:pPr>
      <w:r w:rsidRPr="00972433">
        <w:rPr>
          <w:b/>
        </w:rPr>
        <w:lastRenderedPageBreak/>
        <w:t>TABLE A1:</w:t>
      </w:r>
      <w:r w:rsidRPr="00972433">
        <w:t xml:space="preserve"> </w:t>
      </w:r>
      <w:r w:rsidRPr="00972433">
        <w:rPr>
          <w:b/>
        </w:rPr>
        <w:t xml:space="preserve">Example of </w:t>
      </w:r>
      <w:r w:rsidRPr="00972433">
        <w:rPr>
          <w:b/>
          <w:strike/>
          <w:shd w:val="pct15" w:color="auto" w:fill="FFFFFF"/>
        </w:rPr>
        <w:t xml:space="preserve">summary </w:t>
      </w:r>
      <w:r w:rsidRPr="00972433">
        <w:rPr>
          <w:b/>
          <w:u w:val="single"/>
          <w:shd w:val="pct15" w:color="auto" w:fill="FFFFFF"/>
        </w:rPr>
        <w:t>detailed</w:t>
      </w:r>
      <w:r w:rsidRPr="00972433">
        <w:rPr>
          <w:b/>
        </w:rPr>
        <w:t xml:space="preserve"> output</w:t>
      </w:r>
      <w:r w:rsidRPr="00972433">
        <w:rPr>
          <w:b/>
          <w:u w:val="single"/>
          <w:shd w:val="pct15" w:color="auto" w:fill="FFFFFF"/>
        </w:rPr>
        <w:t xml:space="preserve"> for a character</w:t>
      </w:r>
      <w:r w:rsidRPr="00972433">
        <w:rPr>
          <w:b/>
        </w:rPr>
        <w:t xml:space="preserve"> from </w:t>
      </w:r>
      <w:r w:rsidRPr="00972433">
        <w:rPr>
          <w:b/>
          <w:u w:val="single"/>
          <w:shd w:val="pct15" w:color="auto" w:fill="FFFFFF"/>
        </w:rPr>
        <w:t xml:space="preserve">the </w:t>
      </w:r>
      <w:r w:rsidRPr="00972433">
        <w:rPr>
          <w:b/>
        </w:rPr>
        <w:t>COYU</w:t>
      </w:r>
      <w:r w:rsidRPr="00972433">
        <w:rPr>
          <w:b/>
          <w:u w:val="single"/>
          <w:shd w:val="pct15" w:color="auto" w:fill="FFFFFF"/>
        </w:rPr>
        <w:t>S program</w:t>
      </w:r>
    </w:p>
    <w:p w14:paraId="48C8A8C0" w14:textId="77777777" w:rsidR="00972433" w:rsidRPr="00972433" w:rsidRDefault="00972433" w:rsidP="00972433"/>
    <w:p w14:paraId="54FEB034" w14:textId="77777777" w:rsidR="00972433" w:rsidRPr="00972433" w:rsidRDefault="000A3676" w:rsidP="00972433">
      <w:pPr>
        <w:rPr>
          <w:i/>
        </w:rPr>
      </w:pPr>
      <w:r>
        <w:rPr>
          <w:noProof/>
          <w:lang w:eastAsia="ja-JP"/>
        </w:rPr>
        <w:object w:dxaOrig="1440" w:dyaOrig="1440" w14:anchorId="7FD8655A">
          <v:shape id="_x0000_s1046" type="#_x0000_t75" style="position:absolute;left:0;text-align:left;margin-left:58.7pt;margin-top:13.2pt;width:239.55pt;height:664.3pt;z-index:251658240;visibility:visible;mso-wrap-edited:f" o:allowincell="f">
            <v:imagedata r:id="rId23" o:title="" cropright="36802f"/>
            <o:lock v:ext="edit" aspectratio="f"/>
            <w10:wrap type="topAndBottom"/>
          </v:shape>
          <o:OLEObject Type="Embed" ProgID="Word.Picture.8" ShapeID="_x0000_s1046" DrawAspect="Content" ObjectID="_1634035874" r:id="rId24"/>
        </w:object>
      </w:r>
      <w:r w:rsidR="00972433" w:rsidRPr="00972433">
        <w:t>[</w:t>
      </w:r>
      <w:r w:rsidR="00972433" w:rsidRPr="00972433">
        <w:rPr>
          <w:i/>
        </w:rPr>
        <w:t>to delete this table]</w:t>
      </w:r>
    </w:p>
    <w:p w14:paraId="49BAAEA8" w14:textId="77777777" w:rsidR="00972433" w:rsidRPr="00972433" w:rsidRDefault="00972433" w:rsidP="00972433"/>
    <w:p w14:paraId="19CB2EDD" w14:textId="77777777" w:rsidR="00972433" w:rsidRPr="00972433" w:rsidRDefault="00972433" w:rsidP="00972433">
      <w:pPr>
        <w:rPr>
          <w:highlight w:val="yellow"/>
        </w:rPr>
      </w:pPr>
    </w:p>
    <w:p w14:paraId="22D180DF" w14:textId="77777777" w:rsidR="00972433" w:rsidRPr="00972433" w:rsidRDefault="00972433" w:rsidP="00972433">
      <w:pPr>
        <w:rPr>
          <w:highlight w:val="yellow"/>
        </w:rPr>
      </w:pPr>
    </w:p>
    <w:p w14:paraId="5A49A169" w14:textId="77777777" w:rsidR="00972433" w:rsidRPr="00972433" w:rsidRDefault="00972433" w:rsidP="00972433">
      <w:pPr>
        <w:rPr>
          <w:highlight w:val="yellow"/>
        </w:rPr>
      </w:pPr>
    </w:p>
    <w:p w14:paraId="55C20E0A" w14:textId="77777777" w:rsidR="00972433" w:rsidRPr="00972433" w:rsidRDefault="00972433" w:rsidP="00972433">
      <w:pPr>
        <w:rPr>
          <w:sz w:val="16"/>
          <w:szCs w:val="16"/>
          <w:u w:val="single"/>
          <w:shd w:val="pct15" w:color="auto" w:fill="FFFFFF"/>
        </w:rPr>
      </w:pPr>
      <w:r w:rsidRPr="00972433">
        <w:rPr>
          <w:sz w:val="16"/>
          <w:szCs w:val="16"/>
        </w:rPr>
        <w:t xml:space="preserve">                                                </w:t>
      </w:r>
      <w:r w:rsidRPr="00972433">
        <w:rPr>
          <w:sz w:val="16"/>
          <w:szCs w:val="16"/>
          <w:u w:val="single"/>
          <w:shd w:val="pct15" w:color="auto" w:fill="FFFFFF"/>
        </w:rPr>
        <w:t xml:space="preserve">8 - DATE EE             </w:t>
      </w:r>
    </w:p>
    <w:p w14:paraId="10A167C2" w14:textId="77777777" w:rsidR="00972433" w:rsidRPr="00972433" w:rsidRDefault="00972433" w:rsidP="00972433">
      <w:pPr>
        <w:rPr>
          <w:sz w:val="16"/>
          <w:szCs w:val="16"/>
          <w:u w:val="single"/>
          <w:shd w:val="pct15" w:color="auto" w:fill="FFFFFF"/>
        </w:rPr>
      </w:pPr>
    </w:p>
    <w:p w14:paraId="1B1633F4" w14:textId="77777777" w:rsidR="00972433" w:rsidRPr="00972433" w:rsidRDefault="00972433" w:rsidP="00972433">
      <w:pPr>
        <w:rPr>
          <w:sz w:val="16"/>
          <w:szCs w:val="16"/>
          <w:u w:val="single"/>
          <w:shd w:val="pct15" w:color="auto" w:fill="FFFFFF"/>
        </w:rPr>
      </w:pPr>
      <w:r w:rsidRPr="00972433">
        <w:rPr>
          <w:sz w:val="16"/>
          <w:szCs w:val="16"/>
          <w:u w:val="single"/>
          <w:shd w:val="pct15" w:color="auto" w:fill="FFFFFF"/>
        </w:rPr>
        <w:t xml:space="preserve">      **** UNIFORMITY ANALYSIS OF BETWEEN-PLANT STANDARD DEVIATIONS (SD) ****</w:t>
      </w:r>
    </w:p>
    <w:p w14:paraId="3DD3CD24" w14:textId="77777777" w:rsidR="00972433" w:rsidRPr="00972433" w:rsidRDefault="00972433" w:rsidP="00972433"/>
    <w:p w14:paraId="0171AC15" w14:textId="77777777" w:rsidR="00972433" w:rsidRPr="00972433" w:rsidRDefault="00972433" w:rsidP="00972433">
      <w:pPr>
        <w:rPr>
          <w:i/>
        </w:rPr>
      </w:pPr>
      <w:r w:rsidRPr="00972433">
        <w:rPr>
          <w:i/>
        </w:rPr>
        <w:t>[to add this table]</w:t>
      </w:r>
    </w:p>
    <w:tbl>
      <w:tblPr>
        <w:tblW w:w="9600"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972433" w:rsidRPr="00972433" w14:paraId="27E20993" w14:textId="77777777" w:rsidTr="00972433">
        <w:trPr>
          <w:trHeight w:val="300"/>
        </w:trPr>
        <w:tc>
          <w:tcPr>
            <w:tcW w:w="960" w:type="dxa"/>
            <w:tcBorders>
              <w:top w:val="nil"/>
              <w:left w:val="nil"/>
              <w:bottom w:val="nil"/>
              <w:right w:val="nil"/>
            </w:tcBorders>
            <w:shd w:val="clear" w:color="auto" w:fill="auto"/>
            <w:noWrap/>
            <w:vAlign w:val="bottom"/>
            <w:hideMark/>
          </w:tcPr>
          <w:p w14:paraId="00E3587B"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AFP</w:t>
            </w:r>
          </w:p>
        </w:tc>
        <w:tc>
          <w:tcPr>
            <w:tcW w:w="960" w:type="dxa"/>
            <w:tcBorders>
              <w:top w:val="nil"/>
              <w:left w:val="nil"/>
              <w:bottom w:val="nil"/>
              <w:right w:val="nil"/>
            </w:tcBorders>
            <w:shd w:val="clear" w:color="auto" w:fill="auto"/>
            <w:noWrap/>
            <w:vAlign w:val="bottom"/>
            <w:hideMark/>
          </w:tcPr>
          <w:p w14:paraId="2CC618AA"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VARIETY</w:t>
            </w:r>
          </w:p>
        </w:tc>
        <w:tc>
          <w:tcPr>
            <w:tcW w:w="960" w:type="dxa"/>
            <w:tcBorders>
              <w:top w:val="nil"/>
              <w:left w:val="nil"/>
              <w:bottom w:val="nil"/>
              <w:right w:val="nil"/>
            </w:tcBorders>
            <w:shd w:val="clear" w:color="auto" w:fill="auto"/>
            <w:noWrap/>
            <w:vAlign w:val="bottom"/>
            <w:hideMark/>
          </w:tcPr>
          <w:p w14:paraId="46ACF6A7"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Extrapolation</w:t>
            </w:r>
          </w:p>
        </w:tc>
        <w:tc>
          <w:tcPr>
            <w:tcW w:w="960" w:type="dxa"/>
            <w:tcBorders>
              <w:top w:val="nil"/>
              <w:left w:val="nil"/>
              <w:bottom w:val="nil"/>
              <w:right w:val="nil"/>
            </w:tcBorders>
            <w:shd w:val="clear" w:color="auto" w:fill="auto"/>
            <w:noWrap/>
            <w:vAlign w:val="bottom"/>
            <w:hideMark/>
          </w:tcPr>
          <w:p w14:paraId="747F3B65" w14:textId="77777777" w:rsidR="00972433" w:rsidRPr="00972433" w:rsidRDefault="00972433" w:rsidP="00972433">
            <w:pPr>
              <w:jc w:val="right"/>
              <w:rPr>
                <w:rFonts w:ascii="Calibri" w:hAnsi="Calibri" w:cs="Calibri"/>
                <w:color w:val="000000"/>
                <w:sz w:val="12"/>
                <w:szCs w:val="12"/>
                <w:lang w:val="en-GB" w:eastAsia="en-GB"/>
              </w:rPr>
            </w:pPr>
            <w:proofErr w:type="spellStart"/>
            <w:r w:rsidRPr="00972433">
              <w:rPr>
                <w:rFonts w:ascii="Calibri" w:hAnsi="Calibri" w:cs="Calibri"/>
                <w:color w:val="000000"/>
                <w:sz w:val="12"/>
                <w:szCs w:val="12"/>
                <w:lang w:val="en-GB" w:eastAsia="en-GB"/>
              </w:rPr>
              <w:t>Char_Mean</w:t>
            </w:r>
            <w:proofErr w:type="spellEnd"/>
          </w:p>
        </w:tc>
        <w:tc>
          <w:tcPr>
            <w:tcW w:w="960" w:type="dxa"/>
            <w:tcBorders>
              <w:top w:val="nil"/>
              <w:left w:val="nil"/>
              <w:bottom w:val="nil"/>
              <w:right w:val="nil"/>
            </w:tcBorders>
            <w:shd w:val="clear" w:color="auto" w:fill="auto"/>
            <w:noWrap/>
            <w:vAlign w:val="bottom"/>
            <w:hideMark/>
          </w:tcPr>
          <w:p w14:paraId="5016883A" w14:textId="77777777" w:rsidR="00972433" w:rsidRPr="00972433" w:rsidRDefault="00972433" w:rsidP="00972433">
            <w:pPr>
              <w:jc w:val="right"/>
              <w:rPr>
                <w:rFonts w:ascii="Calibri" w:hAnsi="Calibri" w:cs="Calibri"/>
                <w:color w:val="000000"/>
                <w:sz w:val="12"/>
                <w:szCs w:val="12"/>
                <w:lang w:val="en-GB" w:eastAsia="en-GB"/>
              </w:rPr>
            </w:pPr>
            <w:proofErr w:type="spellStart"/>
            <w:r w:rsidRPr="00972433">
              <w:rPr>
                <w:rFonts w:ascii="Calibri" w:hAnsi="Calibri" w:cs="Calibri"/>
                <w:color w:val="000000"/>
                <w:sz w:val="12"/>
                <w:szCs w:val="12"/>
                <w:lang w:val="en-GB" w:eastAsia="en-GB"/>
              </w:rPr>
              <w:t>Adj_LogSD</w:t>
            </w:r>
            <w:proofErr w:type="spellEnd"/>
          </w:p>
        </w:tc>
        <w:tc>
          <w:tcPr>
            <w:tcW w:w="960" w:type="dxa"/>
            <w:tcBorders>
              <w:top w:val="nil"/>
              <w:left w:val="nil"/>
              <w:bottom w:val="nil"/>
              <w:right w:val="nil"/>
            </w:tcBorders>
            <w:shd w:val="clear" w:color="auto" w:fill="auto"/>
            <w:noWrap/>
            <w:vAlign w:val="bottom"/>
            <w:hideMark/>
          </w:tcPr>
          <w:p w14:paraId="0B7500B3" w14:textId="77777777" w:rsidR="00972433" w:rsidRPr="00972433" w:rsidRDefault="00972433" w:rsidP="00972433">
            <w:pPr>
              <w:jc w:val="right"/>
              <w:rPr>
                <w:rFonts w:ascii="Calibri" w:hAnsi="Calibri" w:cs="Calibri"/>
                <w:color w:val="000000"/>
                <w:sz w:val="12"/>
                <w:szCs w:val="12"/>
                <w:lang w:val="en-GB" w:eastAsia="en-GB"/>
              </w:rPr>
            </w:pPr>
            <w:proofErr w:type="spellStart"/>
            <w:r w:rsidRPr="00972433">
              <w:rPr>
                <w:rFonts w:ascii="Calibri" w:hAnsi="Calibri" w:cs="Calibri"/>
                <w:color w:val="000000"/>
                <w:sz w:val="12"/>
                <w:szCs w:val="12"/>
                <w:lang w:val="en-GB" w:eastAsia="en-GB"/>
              </w:rPr>
              <w:t>Unadj_Log_SD</w:t>
            </w:r>
            <w:proofErr w:type="spellEnd"/>
          </w:p>
        </w:tc>
        <w:tc>
          <w:tcPr>
            <w:tcW w:w="960" w:type="dxa"/>
            <w:tcBorders>
              <w:top w:val="nil"/>
              <w:left w:val="nil"/>
              <w:bottom w:val="nil"/>
              <w:right w:val="nil"/>
            </w:tcBorders>
            <w:shd w:val="clear" w:color="auto" w:fill="auto"/>
            <w:noWrap/>
            <w:vAlign w:val="bottom"/>
            <w:hideMark/>
          </w:tcPr>
          <w:p w14:paraId="22A88E86"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Mean_y1</w:t>
            </w:r>
          </w:p>
        </w:tc>
        <w:tc>
          <w:tcPr>
            <w:tcW w:w="960" w:type="dxa"/>
            <w:tcBorders>
              <w:top w:val="nil"/>
              <w:left w:val="nil"/>
              <w:bottom w:val="nil"/>
              <w:right w:val="nil"/>
            </w:tcBorders>
            <w:shd w:val="clear" w:color="auto" w:fill="auto"/>
            <w:noWrap/>
            <w:vAlign w:val="bottom"/>
            <w:hideMark/>
          </w:tcPr>
          <w:p w14:paraId="377066B3"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Mean_y2</w:t>
            </w:r>
          </w:p>
        </w:tc>
        <w:tc>
          <w:tcPr>
            <w:tcW w:w="960" w:type="dxa"/>
            <w:tcBorders>
              <w:top w:val="nil"/>
              <w:left w:val="nil"/>
              <w:bottom w:val="nil"/>
              <w:right w:val="nil"/>
            </w:tcBorders>
            <w:shd w:val="clear" w:color="auto" w:fill="auto"/>
            <w:noWrap/>
            <w:vAlign w:val="bottom"/>
            <w:hideMark/>
          </w:tcPr>
          <w:p w14:paraId="6E20A775"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Log(SD+1)_y1</w:t>
            </w:r>
          </w:p>
        </w:tc>
        <w:tc>
          <w:tcPr>
            <w:tcW w:w="960" w:type="dxa"/>
            <w:tcBorders>
              <w:top w:val="nil"/>
              <w:left w:val="nil"/>
              <w:bottom w:val="nil"/>
              <w:right w:val="nil"/>
            </w:tcBorders>
            <w:shd w:val="clear" w:color="auto" w:fill="auto"/>
            <w:noWrap/>
            <w:vAlign w:val="bottom"/>
            <w:hideMark/>
          </w:tcPr>
          <w:p w14:paraId="75C529D0"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Log(SD+1)_y2</w:t>
            </w:r>
          </w:p>
        </w:tc>
      </w:tr>
      <w:tr w:rsidR="00972433" w:rsidRPr="00972433" w14:paraId="7DC1462B" w14:textId="77777777" w:rsidTr="00972433">
        <w:trPr>
          <w:trHeight w:val="300"/>
        </w:trPr>
        <w:tc>
          <w:tcPr>
            <w:tcW w:w="960" w:type="dxa"/>
            <w:tcBorders>
              <w:top w:val="nil"/>
              <w:left w:val="nil"/>
              <w:bottom w:val="nil"/>
              <w:right w:val="nil"/>
            </w:tcBorders>
            <w:shd w:val="clear" w:color="auto" w:fill="auto"/>
            <w:noWrap/>
            <w:vAlign w:val="bottom"/>
            <w:hideMark/>
          </w:tcPr>
          <w:p w14:paraId="25960D5E" w14:textId="77777777"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088B9523"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6DE505DA"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061E677F"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57752ACF"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44F81F77"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7DDBF104"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79BA3005"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76D11C89"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4F40A330" w14:textId="77777777" w:rsidR="00972433" w:rsidRPr="00972433" w:rsidRDefault="00972433" w:rsidP="00972433">
            <w:pPr>
              <w:jc w:val="left"/>
              <w:rPr>
                <w:rFonts w:ascii="Times New Roman" w:hAnsi="Times New Roman"/>
                <w:sz w:val="12"/>
                <w:szCs w:val="12"/>
                <w:lang w:val="en-GB" w:eastAsia="en-GB"/>
              </w:rPr>
            </w:pPr>
          </w:p>
        </w:tc>
      </w:tr>
      <w:tr w:rsidR="00972433" w:rsidRPr="00972433" w14:paraId="5CD7E60B" w14:textId="77777777" w:rsidTr="00972433">
        <w:trPr>
          <w:trHeight w:val="300"/>
        </w:trPr>
        <w:tc>
          <w:tcPr>
            <w:tcW w:w="1920" w:type="dxa"/>
            <w:gridSpan w:val="2"/>
            <w:tcBorders>
              <w:top w:val="nil"/>
              <w:left w:val="nil"/>
              <w:bottom w:val="nil"/>
              <w:right w:val="nil"/>
            </w:tcBorders>
            <w:shd w:val="clear" w:color="auto" w:fill="auto"/>
            <w:noWrap/>
            <w:vAlign w:val="bottom"/>
            <w:hideMark/>
          </w:tcPr>
          <w:p w14:paraId="7AADE8BD"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CANDIDATE</w:t>
            </w:r>
          </w:p>
        </w:tc>
        <w:tc>
          <w:tcPr>
            <w:tcW w:w="960" w:type="dxa"/>
            <w:tcBorders>
              <w:top w:val="nil"/>
              <w:left w:val="nil"/>
              <w:bottom w:val="nil"/>
              <w:right w:val="nil"/>
            </w:tcBorders>
            <w:shd w:val="clear" w:color="auto" w:fill="auto"/>
            <w:noWrap/>
            <w:vAlign w:val="bottom"/>
            <w:hideMark/>
          </w:tcPr>
          <w:p w14:paraId="7CC68415" w14:textId="77777777"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66C60958"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56616E94"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72DBF609"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7B7AA20A"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2AA753B1"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70428317"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42AC08BC" w14:textId="77777777" w:rsidR="00972433" w:rsidRPr="00972433" w:rsidRDefault="00972433" w:rsidP="00972433">
            <w:pPr>
              <w:jc w:val="left"/>
              <w:rPr>
                <w:rFonts w:ascii="Times New Roman" w:hAnsi="Times New Roman"/>
                <w:sz w:val="12"/>
                <w:szCs w:val="12"/>
                <w:lang w:val="en-GB" w:eastAsia="en-GB"/>
              </w:rPr>
            </w:pPr>
          </w:p>
        </w:tc>
      </w:tr>
      <w:tr w:rsidR="00972433" w:rsidRPr="00972433" w14:paraId="4B575925" w14:textId="77777777" w:rsidTr="00972433">
        <w:trPr>
          <w:trHeight w:val="300"/>
        </w:trPr>
        <w:tc>
          <w:tcPr>
            <w:tcW w:w="960" w:type="dxa"/>
            <w:tcBorders>
              <w:top w:val="nil"/>
              <w:left w:val="nil"/>
              <w:bottom w:val="nil"/>
              <w:right w:val="nil"/>
            </w:tcBorders>
            <w:shd w:val="clear" w:color="auto" w:fill="auto"/>
            <w:noWrap/>
            <w:vAlign w:val="bottom"/>
            <w:hideMark/>
          </w:tcPr>
          <w:p w14:paraId="61A1145A"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101</w:t>
            </w:r>
          </w:p>
        </w:tc>
        <w:tc>
          <w:tcPr>
            <w:tcW w:w="960" w:type="dxa"/>
            <w:tcBorders>
              <w:top w:val="nil"/>
              <w:left w:val="nil"/>
              <w:bottom w:val="nil"/>
              <w:right w:val="nil"/>
            </w:tcBorders>
            <w:shd w:val="clear" w:color="auto" w:fill="auto"/>
            <w:noWrap/>
            <w:vAlign w:val="bottom"/>
            <w:hideMark/>
          </w:tcPr>
          <w:p w14:paraId="7B96B129"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C1</w:t>
            </w:r>
          </w:p>
        </w:tc>
        <w:tc>
          <w:tcPr>
            <w:tcW w:w="960" w:type="dxa"/>
            <w:tcBorders>
              <w:top w:val="nil"/>
              <w:left w:val="nil"/>
              <w:bottom w:val="nil"/>
              <w:right w:val="nil"/>
            </w:tcBorders>
            <w:shd w:val="clear" w:color="auto" w:fill="auto"/>
            <w:noWrap/>
            <w:vAlign w:val="bottom"/>
            <w:hideMark/>
          </w:tcPr>
          <w:p w14:paraId="5F176462"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6.0</w:t>
            </w:r>
          </w:p>
        </w:tc>
        <w:tc>
          <w:tcPr>
            <w:tcW w:w="960" w:type="dxa"/>
            <w:tcBorders>
              <w:top w:val="nil"/>
              <w:left w:val="nil"/>
              <w:bottom w:val="nil"/>
              <w:right w:val="nil"/>
            </w:tcBorders>
            <w:shd w:val="clear" w:color="auto" w:fill="auto"/>
            <w:noWrap/>
            <w:vAlign w:val="bottom"/>
            <w:hideMark/>
          </w:tcPr>
          <w:p w14:paraId="1F72F26C"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75.0!</w:t>
            </w:r>
          </w:p>
        </w:tc>
        <w:tc>
          <w:tcPr>
            <w:tcW w:w="960" w:type="dxa"/>
            <w:tcBorders>
              <w:top w:val="nil"/>
              <w:left w:val="nil"/>
              <w:bottom w:val="nil"/>
              <w:right w:val="nil"/>
            </w:tcBorders>
            <w:shd w:val="clear" w:color="auto" w:fill="auto"/>
            <w:noWrap/>
            <w:vAlign w:val="bottom"/>
            <w:hideMark/>
          </w:tcPr>
          <w:p w14:paraId="17CAE584"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1.45</w:t>
            </w:r>
          </w:p>
        </w:tc>
        <w:tc>
          <w:tcPr>
            <w:tcW w:w="960" w:type="dxa"/>
            <w:tcBorders>
              <w:top w:val="nil"/>
              <w:left w:val="nil"/>
              <w:bottom w:val="nil"/>
              <w:right w:val="nil"/>
            </w:tcBorders>
            <w:shd w:val="clear" w:color="auto" w:fill="auto"/>
            <w:noWrap/>
            <w:vAlign w:val="bottom"/>
            <w:hideMark/>
          </w:tcPr>
          <w:p w14:paraId="5DD3A8FB"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1.92</w:t>
            </w:r>
          </w:p>
        </w:tc>
        <w:tc>
          <w:tcPr>
            <w:tcW w:w="960" w:type="dxa"/>
            <w:tcBorders>
              <w:top w:val="nil"/>
              <w:left w:val="nil"/>
              <w:bottom w:val="nil"/>
              <w:right w:val="nil"/>
            </w:tcBorders>
            <w:shd w:val="clear" w:color="auto" w:fill="auto"/>
            <w:noWrap/>
            <w:vAlign w:val="bottom"/>
            <w:hideMark/>
          </w:tcPr>
          <w:p w14:paraId="1C068F96"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75.3</w:t>
            </w:r>
          </w:p>
        </w:tc>
        <w:tc>
          <w:tcPr>
            <w:tcW w:w="960" w:type="dxa"/>
            <w:tcBorders>
              <w:top w:val="nil"/>
              <w:left w:val="nil"/>
              <w:bottom w:val="nil"/>
              <w:right w:val="nil"/>
            </w:tcBorders>
            <w:shd w:val="clear" w:color="auto" w:fill="auto"/>
            <w:noWrap/>
            <w:vAlign w:val="bottom"/>
            <w:hideMark/>
          </w:tcPr>
          <w:p w14:paraId="42BF1E45"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74.7</w:t>
            </w:r>
          </w:p>
        </w:tc>
        <w:tc>
          <w:tcPr>
            <w:tcW w:w="960" w:type="dxa"/>
            <w:tcBorders>
              <w:top w:val="nil"/>
              <w:left w:val="nil"/>
              <w:bottom w:val="nil"/>
              <w:right w:val="nil"/>
            </w:tcBorders>
            <w:shd w:val="clear" w:color="auto" w:fill="auto"/>
            <w:noWrap/>
            <w:vAlign w:val="bottom"/>
            <w:hideMark/>
          </w:tcPr>
          <w:p w14:paraId="38F9206C"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1.85</w:t>
            </w:r>
          </w:p>
        </w:tc>
        <w:tc>
          <w:tcPr>
            <w:tcW w:w="960" w:type="dxa"/>
            <w:tcBorders>
              <w:top w:val="nil"/>
              <w:left w:val="nil"/>
              <w:bottom w:val="nil"/>
              <w:right w:val="nil"/>
            </w:tcBorders>
            <w:shd w:val="clear" w:color="auto" w:fill="auto"/>
            <w:noWrap/>
            <w:vAlign w:val="bottom"/>
            <w:hideMark/>
          </w:tcPr>
          <w:p w14:paraId="485DA387"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2.00</w:t>
            </w:r>
          </w:p>
        </w:tc>
      </w:tr>
      <w:tr w:rsidR="00972433" w:rsidRPr="00972433" w14:paraId="4AE1E2DF" w14:textId="77777777" w:rsidTr="00972433">
        <w:trPr>
          <w:trHeight w:val="300"/>
        </w:trPr>
        <w:tc>
          <w:tcPr>
            <w:tcW w:w="960" w:type="dxa"/>
            <w:tcBorders>
              <w:top w:val="nil"/>
              <w:left w:val="nil"/>
              <w:bottom w:val="nil"/>
              <w:right w:val="nil"/>
            </w:tcBorders>
            <w:shd w:val="clear" w:color="auto" w:fill="auto"/>
            <w:noWrap/>
            <w:vAlign w:val="bottom"/>
            <w:hideMark/>
          </w:tcPr>
          <w:p w14:paraId="7103B7E1"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102</w:t>
            </w:r>
          </w:p>
        </w:tc>
        <w:tc>
          <w:tcPr>
            <w:tcW w:w="960" w:type="dxa"/>
            <w:tcBorders>
              <w:top w:val="nil"/>
              <w:left w:val="nil"/>
              <w:bottom w:val="nil"/>
              <w:right w:val="nil"/>
            </w:tcBorders>
            <w:shd w:val="clear" w:color="auto" w:fill="auto"/>
            <w:noWrap/>
            <w:vAlign w:val="bottom"/>
            <w:hideMark/>
          </w:tcPr>
          <w:p w14:paraId="36B231F8"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C2</w:t>
            </w:r>
          </w:p>
        </w:tc>
        <w:tc>
          <w:tcPr>
            <w:tcW w:w="960" w:type="dxa"/>
            <w:tcBorders>
              <w:top w:val="nil"/>
              <w:left w:val="nil"/>
              <w:bottom w:val="nil"/>
              <w:right w:val="nil"/>
            </w:tcBorders>
            <w:shd w:val="clear" w:color="auto" w:fill="auto"/>
            <w:noWrap/>
            <w:vAlign w:val="bottom"/>
            <w:hideMark/>
          </w:tcPr>
          <w:p w14:paraId="6D33BB0D"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w:t>
            </w:r>
          </w:p>
        </w:tc>
        <w:tc>
          <w:tcPr>
            <w:tcW w:w="960" w:type="dxa"/>
            <w:tcBorders>
              <w:top w:val="nil"/>
              <w:left w:val="nil"/>
              <w:bottom w:val="nil"/>
              <w:right w:val="nil"/>
            </w:tcBorders>
            <w:shd w:val="clear" w:color="auto" w:fill="auto"/>
            <w:noWrap/>
            <w:vAlign w:val="bottom"/>
            <w:hideMark/>
          </w:tcPr>
          <w:p w14:paraId="749BD842"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83.6</w:t>
            </w:r>
          </w:p>
        </w:tc>
        <w:tc>
          <w:tcPr>
            <w:tcW w:w="960" w:type="dxa"/>
            <w:tcBorders>
              <w:top w:val="nil"/>
              <w:left w:val="nil"/>
              <w:bottom w:val="nil"/>
              <w:right w:val="nil"/>
            </w:tcBorders>
            <w:shd w:val="clear" w:color="auto" w:fill="auto"/>
            <w:noWrap/>
            <w:vAlign w:val="bottom"/>
            <w:hideMark/>
          </w:tcPr>
          <w:p w14:paraId="19C4439B"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1.69</w:t>
            </w:r>
          </w:p>
        </w:tc>
        <w:tc>
          <w:tcPr>
            <w:tcW w:w="960" w:type="dxa"/>
            <w:tcBorders>
              <w:top w:val="nil"/>
              <w:left w:val="nil"/>
              <w:bottom w:val="nil"/>
              <w:right w:val="nil"/>
            </w:tcBorders>
            <w:shd w:val="clear" w:color="auto" w:fill="auto"/>
            <w:noWrap/>
            <w:vAlign w:val="bottom"/>
            <w:hideMark/>
          </w:tcPr>
          <w:p w14:paraId="19624CE1"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1.67</w:t>
            </w:r>
          </w:p>
        </w:tc>
        <w:tc>
          <w:tcPr>
            <w:tcW w:w="960" w:type="dxa"/>
            <w:tcBorders>
              <w:top w:val="nil"/>
              <w:left w:val="nil"/>
              <w:bottom w:val="nil"/>
              <w:right w:val="nil"/>
            </w:tcBorders>
            <w:shd w:val="clear" w:color="auto" w:fill="auto"/>
            <w:noWrap/>
            <w:vAlign w:val="bottom"/>
            <w:hideMark/>
          </w:tcPr>
          <w:p w14:paraId="6B2C16B9"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81.9</w:t>
            </w:r>
          </w:p>
        </w:tc>
        <w:tc>
          <w:tcPr>
            <w:tcW w:w="960" w:type="dxa"/>
            <w:tcBorders>
              <w:top w:val="nil"/>
              <w:left w:val="nil"/>
              <w:bottom w:val="nil"/>
              <w:right w:val="nil"/>
            </w:tcBorders>
            <w:shd w:val="clear" w:color="auto" w:fill="auto"/>
            <w:noWrap/>
            <w:vAlign w:val="bottom"/>
            <w:hideMark/>
          </w:tcPr>
          <w:p w14:paraId="15709FE3"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85.3</w:t>
            </w:r>
          </w:p>
        </w:tc>
        <w:tc>
          <w:tcPr>
            <w:tcW w:w="960" w:type="dxa"/>
            <w:tcBorders>
              <w:top w:val="nil"/>
              <w:left w:val="nil"/>
              <w:bottom w:val="nil"/>
              <w:right w:val="nil"/>
            </w:tcBorders>
            <w:shd w:val="clear" w:color="auto" w:fill="auto"/>
            <w:noWrap/>
            <w:vAlign w:val="bottom"/>
            <w:hideMark/>
          </w:tcPr>
          <w:p w14:paraId="1CB27181"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1.63</w:t>
            </w:r>
          </w:p>
        </w:tc>
        <w:tc>
          <w:tcPr>
            <w:tcW w:w="960" w:type="dxa"/>
            <w:tcBorders>
              <w:top w:val="nil"/>
              <w:left w:val="nil"/>
              <w:bottom w:val="nil"/>
              <w:right w:val="nil"/>
            </w:tcBorders>
            <w:shd w:val="clear" w:color="auto" w:fill="auto"/>
            <w:noWrap/>
            <w:vAlign w:val="bottom"/>
            <w:hideMark/>
          </w:tcPr>
          <w:p w14:paraId="04B91186"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1.71</w:t>
            </w:r>
          </w:p>
        </w:tc>
      </w:tr>
      <w:tr w:rsidR="00972433" w:rsidRPr="00972433" w14:paraId="79DCB6EF" w14:textId="77777777" w:rsidTr="00972433">
        <w:trPr>
          <w:trHeight w:val="300"/>
        </w:trPr>
        <w:tc>
          <w:tcPr>
            <w:tcW w:w="960" w:type="dxa"/>
            <w:tcBorders>
              <w:top w:val="nil"/>
              <w:left w:val="nil"/>
              <w:bottom w:val="nil"/>
              <w:right w:val="nil"/>
            </w:tcBorders>
            <w:shd w:val="clear" w:color="auto" w:fill="auto"/>
            <w:noWrap/>
            <w:vAlign w:val="bottom"/>
            <w:hideMark/>
          </w:tcPr>
          <w:p w14:paraId="56C970C2" w14:textId="77777777" w:rsidR="00972433" w:rsidRPr="00972433" w:rsidRDefault="00972433" w:rsidP="00972433">
            <w:pPr>
              <w:jc w:val="righ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08F7A3F6"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1F59D3E9"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54234651"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684D85DD"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01155378"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2A2FD074"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075CABEA"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093BF0B6"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5B8E36E4" w14:textId="77777777" w:rsidR="00972433" w:rsidRPr="00972433" w:rsidRDefault="00972433" w:rsidP="00972433">
            <w:pPr>
              <w:jc w:val="left"/>
              <w:rPr>
                <w:rFonts w:ascii="Times New Roman" w:hAnsi="Times New Roman"/>
                <w:sz w:val="12"/>
                <w:szCs w:val="12"/>
                <w:lang w:val="en-GB" w:eastAsia="en-GB"/>
              </w:rPr>
            </w:pPr>
          </w:p>
        </w:tc>
      </w:tr>
      <w:tr w:rsidR="00972433" w:rsidRPr="00972433" w14:paraId="03684FEA" w14:textId="77777777" w:rsidTr="00972433">
        <w:trPr>
          <w:trHeight w:val="300"/>
        </w:trPr>
        <w:tc>
          <w:tcPr>
            <w:tcW w:w="960" w:type="dxa"/>
            <w:tcBorders>
              <w:top w:val="nil"/>
              <w:left w:val="nil"/>
              <w:bottom w:val="nil"/>
              <w:right w:val="nil"/>
            </w:tcBorders>
            <w:shd w:val="clear" w:color="auto" w:fill="auto"/>
            <w:noWrap/>
            <w:vAlign w:val="bottom"/>
            <w:hideMark/>
          </w:tcPr>
          <w:p w14:paraId="2362D8C6"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REFERENCE</w:t>
            </w:r>
          </w:p>
        </w:tc>
        <w:tc>
          <w:tcPr>
            <w:tcW w:w="960" w:type="dxa"/>
            <w:tcBorders>
              <w:top w:val="nil"/>
              <w:left w:val="nil"/>
              <w:bottom w:val="nil"/>
              <w:right w:val="nil"/>
            </w:tcBorders>
            <w:shd w:val="clear" w:color="auto" w:fill="auto"/>
            <w:noWrap/>
            <w:vAlign w:val="bottom"/>
            <w:hideMark/>
          </w:tcPr>
          <w:p w14:paraId="2222F7C7"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MEANS</w:t>
            </w:r>
          </w:p>
        </w:tc>
        <w:tc>
          <w:tcPr>
            <w:tcW w:w="960" w:type="dxa"/>
            <w:tcBorders>
              <w:top w:val="nil"/>
              <w:left w:val="nil"/>
              <w:bottom w:val="nil"/>
              <w:right w:val="nil"/>
            </w:tcBorders>
            <w:shd w:val="clear" w:color="auto" w:fill="auto"/>
            <w:noWrap/>
            <w:vAlign w:val="bottom"/>
            <w:hideMark/>
          </w:tcPr>
          <w:p w14:paraId="32884A96" w14:textId="77777777"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31A2264C"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34A4083A"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82.9</w:t>
            </w:r>
          </w:p>
        </w:tc>
        <w:tc>
          <w:tcPr>
            <w:tcW w:w="960" w:type="dxa"/>
            <w:tcBorders>
              <w:top w:val="nil"/>
              <w:left w:val="nil"/>
              <w:bottom w:val="nil"/>
              <w:right w:val="nil"/>
            </w:tcBorders>
            <w:shd w:val="clear" w:color="auto" w:fill="auto"/>
            <w:noWrap/>
            <w:vAlign w:val="bottom"/>
            <w:hideMark/>
          </w:tcPr>
          <w:p w14:paraId="13DC7203"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1.73</w:t>
            </w:r>
          </w:p>
        </w:tc>
        <w:tc>
          <w:tcPr>
            <w:tcW w:w="960" w:type="dxa"/>
            <w:tcBorders>
              <w:top w:val="nil"/>
              <w:left w:val="nil"/>
              <w:bottom w:val="nil"/>
              <w:right w:val="nil"/>
            </w:tcBorders>
            <w:shd w:val="clear" w:color="auto" w:fill="auto"/>
            <w:noWrap/>
            <w:vAlign w:val="bottom"/>
            <w:hideMark/>
          </w:tcPr>
          <w:p w14:paraId="0B0EA7DF" w14:textId="77777777" w:rsidR="00972433" w:rsidRPr="00972433" w:rsidRDefault="00972433" w:rsidP="00972433">
            <w:pPr>
              <w:jc w:val="righ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4C4AD420"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6DB8BFB7"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639FC57E" w14:textId="77777777" w:rsidR="00972433" w:rsidRPr="00972433" w:rsidRDefault="00972433" w:rsidP="00972433">
            <w:pPr>
              <w:jc w:val="left"/>
              <w:rPr>
                <w:rFonts w:ascii="Times New Roman" w:hAnsi="Times New Roman"/>
                <w:sz w:val="12"/>
                <w:szCs w:val="12"/>
                <w:lang w:val="en-GB" w:eastAsia="en-GB"/>
              </w:rPr>
            </w:pPr>
          </w:p>
        </w:tc>
      </w:tr>
      <w:tr w:rsidR="00972433" w:rsidRPr="00972433" w14:paraId="080C05C5" w14:textId="77777777" w:rsidTr="00972433">
        <w:trPr>
          <w:trHeight w:val="300"/>
        </w:trPr>
        <w:tc>
          <w:tcPr>
            <w:tcW w:w="960" w:type="dxa"/>
            <w:tcBorders>
              <w:top w:val="nil"/>
              <w:left w:val="nil"/>
              <w:bottom w:val="nil"/>
              <w:right w:val="nil"/>
            </w:tcBorders>
            <w:shd w:val="clear" w:color="auto" w:fill="auto"/>
            <w:noWrap/>
            <w:vAlign w:val="bottom"/>
            <w:hideMark/>
          </w:tcPr>
          <w:p w14:paraId="53CE6F04"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3185D055"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75962B96"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1D130A1D"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7E77AE4F"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5066FA3E"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199B0BF2"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6C25FA35"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07FCC568"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072DEDE4" w14:textId="77777777" w:rsidR="00972433" w:rsidRPr="00972433" w:rsidRDefault="00972433" w:rsidP="00972433">
            <w:pPr>
              <w:jc w:val="left"/>
              <w:rPr>
                <w:rFonts w:ascii="Times New Roman" w:hAnsi="Times New Roman"/>
                <w:sz w:val="12"/>
                <w:szCs w:val="12"/>
                <w:lang w:val="en-GB" w:eastAsia="en-GB"/>
              </w:rPr>
            </w:pPr>
          </w:p>
        </w:tc>
      </w:tr>
      <w:tr w:rsidR="00972433" w:rsidRPr="00972433" w14:paraId="2B50DE04" w14:textId="77777777" w:rsidTr="00972433">
        <w:trPr>
          <w:trHeight w:val="300"/>
        </w:trPr>
        <w:tc>
          <w:tcPr>
            <w:tcW w:w="1920" w:type="dxa"/>
            <w:gridSpan w:val="2"/>
            <w:tcBorders>
              <w:top w:val="nil"/>
              <w:left w:val="nil"/>
              <w:bottom w:val="nil"/>
              <w:right w:val="nil"/>
            </w:tcBorders>
            <w:shd w:val="clear" w:color="auto" w:fill="auto"/>
            <w:noWrap/>
            <w:vAlign w:val="bottom"/>
            <w:hideMark/>
          </w:tcPr>
          <w:p w14:paraId="5046040C"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REFERENCE</w:t>
            </w:r>
          </w:p>
        </w:tc>
        <w:tc>
          <w:tcPr>
            <w:tcW w:w="960" w:type="dxa"/>
            <w:tcBorders>
              <w:top w:val="nil"/>
              <w:left w:val="nil"/>
              <w:bottom w:val="nil"/>
              <w:right w:val="nil"/>
            </w:tcBorders>
            <w:shd w:val="clear" w:color="auto" w:fill="auto"/>
            <w:noWrap/>
            <w:vAlign w:val="bottom"/>
            <w:hideMark/>
          </w:tcPr>
          <w:p w14:paraId="29162404" w14:textId="77777777"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51707742"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629BF598"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1429A129"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1C186CAD"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700DE6F6"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60625B75"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385B8D84" w14:textId="77777777" w:rsidR="00972433" w:rsidRPr="00972433" w:rsidRDefault="00972433" w:rsidP="00972433">
            <w:pPr>
              <w:jc w:val="left"/>
              <w:rPr>
                <w:rFonts w:ascii="Times New Roman" w:hAnsi="Times New Roman"/>
                <w:sz w:val="12"/>
                <w:szCs w:val="12"/>
                <w:lang w:val="en-GB" w:eastAsia="en-GB"/>
              </w:rPr>
            </w:pPr>
          </w:p>
        </w:tc>
      </w:tr>
      <w:tr w:rsidR="00972433" w:rsidRPr="00972433" w14:paraId="51183C55" w14:textId="77777777" w:rsidTr="00972433">
        <w:trPr>
          <w:trHeight w:val="300"/>
        </w:trPr>
        <w:tc>
          <w:tcPr>
            <w:tcW w:w="960" w:type="dxa"/>
            <w:tcBorders>
              <w:top w:val="nil"/>
              <w:left w:val="nil"/>
              <w:bottom w:val="nil"/>
              <w:right w:val="nil"/>
            </w:tcBorders>
            <w:shd w:val="clear" w:color="auto" w:fill="auto"/>
            <w:noWrap/>
            <w:vAlign w:val="bottom"/>
            <w:hideMark/>
          </w:tcPr>
          <w:p w14:paraId="586209DB"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w:t>
            </w:r>
          </w:p>
        </w:tc>
        <w:tc>
          <w:tcPr>
            <w:tcW w:w="960" w:type="dxa"/>
            <w:tcBorders>
              <w:top w:val="nil"/>
              <w:left w:val="nil"/>
              <w:bottom w:val="nil"/>
              <w:right w:val="nil"/>
            </w:tcBorders>
            <w:shd w:val="clear" w:color="auto" w:fill="auto"/>
            <w:noWrap/>
            <w:vAlign w:val="bottom"/>
            <w:hideMark/>
          </w:tcPr>
          <w:p w14:paraId="4420FE8F"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R1</w:t>
            </w:r>
          </w:p>
        </w:tc>
        <w:tc>
          <w:tcPr>
            <w:tcW w:w="960" w:type="dxa"/>
            <w:tcBorders>
              <w:top w:val="nil"/>
              <w:left w:val="nil"/>
              <w:bottom w:val="nil"/>
              <w:right w:val="nil"/>
            </w:tcBorders>
            <w:shd w:val="clear" w:color="auto" w:fill="auto"/>
            <w:noWrap/>
            <w:vAlign w:val="bottom"/>
            <w:hideMark/>
          </w:tcPr>
          <w:p w14:paraId="40D29249" w14:textId="77777777"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6942C84B"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81.9</w:t>
            </w:r>
          </w:p>
        </w:tc>
        <w:tc>
          <w:tcPr>
            <w:tcW w:w="960" w:type="dxa"/>
            <w:tcBorders>
              <w:top w:val="nil"/>
              <w:left w:val="nil"/>
              <w:bottom w:val="nil"/>
              <w:right w:val="nil"/>
            </w:tcBorders>
            <w:shd w:val="clear" w:color="auto" w:fill="auto"/>
            <w:noWrap/>
            <w:vAlign w:val="bottom"/>
            <w:hideMark/>
          </w:tcPr>
          <w:p w14:paraId="420AD3EA"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1.76</w:t>
            </w:r>
          </w:p>
        </w:tc>
        <w:tc>
          <w:tcPr>
            <w:tcW w:w="960" w:type="dxa"/>
            <w:tcBorders>
              <w:top w:val="nil"/>
              <w:left w:val="nil"/>
              <w:bottom w:val="nil"/>
              <w:right w:val="nil"/>
            </w:tcBorders>
            <w:shd w:val="clear" w:color="auto" w:fill="auto"/>
            <w:noWrap/>
            <w:vAlign w:val="bottom"/>
            <w:hideMark/>
          </w:tcPr>
          <w:p w14:paraId="34709CB6"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1.77</w:t>
            </w:r>
          </w:p>
        </w:tc>
        <w:tc>
          <w:tcPr>
            <w:tcW w:w="960" w:type="dxa"/>
            <w:tcBorders>
              <w:top w:val="nil"/>
              <w:left w:val="nil"/>
              <w:bottom w:val="nil"/>
              <w:right w:val="nil"/>
            </w:tcBorders>
            <w:shd w:val="clear" w:color="auto" w:fill="auto"/>
            <w:noWrap/>
            <w:vAlign w:val="bottom"/>
            <w:hideMark/>
          </w:tcPr>
          <w:p w14:paraId="5F38D0C0"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84.4</w:t>
            </w:r>
          </w:p>
        </w:tc>
        <w:tc>
          <w:tcPr>
            <w:tcW w:w="960" w:type="dxa"/>
            <w:tcBorders>
              <w:top w:val="nil"/>
              <w:left w:val="nil"/>
              <w:bottom w:val="nil"/>
              <w:right w:val="nil"/>
            </w:tcBorders>
            <w:shd w:val="clear" w:color="auto" w:fill="auto"/>
            <w:noWrap/>
            <w:vAlign w:val="bottom"/>
            <w:hideMark/>
          </w:tcPr>
          <w:p w14:paraId="21AD3F67"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88.7</w:t>
            </w:r>
          </w:p>
        </w:tc>
        <w:tc>
          <w:tcPr>
            <w:tcW w:w="960" w:type="dxa"/>
            <w:tcBorders>
              <w:top w:val="nil"/>
              <w:left w:val="nil"/>
              <w:bottom w:val="nil"/>
              <w:right w:val="nil"/>
            </w:tcBorders>
            <w:shd w:val="clear" w:color="auto" w:fill="auto"/>
            <w:noWrap/>
            <w:vAlign w:val="bottom"/>
            <w:hideMark/>
          </w:tcPr>
          <w:p w14:paraId="0E660A3E"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1.38</w:t>
            </w:r>
          </w:p>
        </w:tc>
        <w:tc>
          <w:tcPr>
            <w:tcW w:w="960" w:type="dxa"/>
            <w:tcBorders>
              <w:top w:val="nil"/>
              <w:left w:val="nil"/>
              <w:bottom w:val="nil"/>
              <w:right w:val="nil"/>
            </w:tcBorders>
            <w:shd w:val="clear" w:color="auto" w:fill="auto"/>
            <w:noWrap/>
            <w:vAlign w:val="bottom"/>
            <w:hideMark/>
          </w:tcPr>
          <w:p w14:paraId="7BA3AC5C"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1.76</w:t>
            </w:r>
          </w:p>
        </w:tc>
      </w:tr>
      <w:tr w:rsidR="00972433" w:rsidRPr="00972433" w14:paraId="55F19903" w14:textId="77777777" w:rsidTr="00972433">
        <w:trPr>
          <w:trHeight w:val="300"/>
        </w:trPr>
        <w:tc>
          <w:tcPr>
            <w:tcW w:w="960" w:type="dxa"/>
            <w:tcBorders>
              <w:top w:val="nil"/>
              <w:left w:val="nil"/>
              <w:bottom w:val="nil"/>
              <w:right w:val="nil"/>
            </w:tcBorders>
            <w:shd w:val="clear" w:color="auto" w:fill="auto"/>
            <w:noWrap/>
            <w:vAlign w:val="bottom"/>
            <w:hideMark/>
          </w:tcPr>
          <w:p w14:paraId="29CF6CE9"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w:t>
            </w:r>
          </w:p>
        </w:tc>
        <w:tc>
          <w:tcPr>
            <w:tcW w:w="960" w:type="dxa"/>
            <w:tcBorders>
              <w:top w:val="nil"/>
              <w:left w:val="nil"/>
              <w:bottom w:val="nil"/>
              <w:right w:val="nil"/>
            </w:tcBorders>
            <w:shd w:val="clear" w:color="auto" w:fill="auto"/>
            <w:noWrap/>
            <w:vAlign w:val="bottom"/>
            <w:hideMark/>
          </w:tcPr>
          <w:p w14:paraId="1591ECEE"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R2</w:t>
            </w:r>
          </w:p>
        </w:tc>
        <w:tc>
          <w:tcPr>
            <w:tcW w:w="960" w:type="dxa"/>
            <w:tcBorders>
              <w:top w:val="nil"/>
              <w:left w:val="nil"/>
              <w:bottom w:val="nil"/>
              <w:right w:val="nil"/>
            </w:tcBorders>
            <w:shd w:val="clear" w:color="auto" w:fill="auto"/>
            <w:noWrap/>
            <w:vAlign w:val="bottom"/>
            <w:hideMark/>
          </w:tcPr>
          <w:p w14:paraId="1A3B287A" w14:textId="77777777"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6A8C84C5"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82.9</w:t>
            </w:r>
          </w:p>
        </w:tc>
        <w:tc>
          <w:tcPr>
            <w:tcW w:w="960" w:type="dxa"/>
            <w:tcBorders>
              <w:top w:val="nil"/>
              <w:left w:val="nil"/>
              <w:bottom w:val="nil"/>
              <w:right w:val="nil"/>
            </w:tcBorders>
            <w:shd w:val="clear" w:color="auto" w:fill="auto"/>
            <w:noWrap/>
            <w:vAlign w:val="bottom"/>
            <w:hideMark/>
          </w:tcPr>
          <w:p w14:paraId="2BCE591A"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1.83</w:t>
            </w:r>
          </w:p>
        </w:tc>
        <w:tc>
          <w:tcPr>
            <w:tcW w:w="960" w:type="dxa"/>
            <w:tcBorders>
              <w:top w:val="nil"/>
              <w:left w:val="nil"/>
              <w:bottom w:val="nil"/>
              <w:right w:val="nil"/>
            </w:tcBorders>
            <w:shd w:val="clear" w:color="auto" w:fill="auto"/>
            <w:noWrap/>
            <w:vAlign w:val="bottom"/>
            <w:hideMark/>
          </w:tcPr>
          <w:p w14:paraId="263D04A0"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1.83</w:t>
            </w:r>
          </w:p>
        </w:tc>
        <w:tc>
          <w:tcPr>
            <w:tcW w:w="960" w:type="dxa"/>
            <w:tcBorders>
              <w:top w:val="nil"/>
              <w:left w:val="nil"/>
              <w:bottom w:val="nil"/>
              <w:right w:val="nil"/>
            </w:tcBorders>
            <w:shd w:val="clear" w:color="auto" w:fill="auto"/>
            <w:noWrap/>
            <w:vAlign w:val="bottom"/>
            <w:hideMark/>
          </w:tcPr>
          <w:p w14:paraId="0DE74139"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82.7</w:t>
            </w:r>
          </w:p>
        </w:tc>
        <w:tc>
          <w:tcPr>
            <w:tcW w:w="960" w:type="dxa"/>
            <w:tcBorders>
              <w:top w:val="nil"/>
              <w:left w:val="nil"/>
              <w:bottom w:val="nil"/>
              <w:right w:val="nil"/>
            </w:tcBorders>
            <w:shd w:val="clear" w:color="auto" w:fill="auto"/>
            <w:noWrap/>
            <w:vAlign w:val="bottom"/>
            <w:hideMark/>
          </w:tcPr>
          <w:p w14:paraId="7BBDEC0A"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84.9</w:t>
            </w:r>
          </w:p>
        </w:tc>
        <w:tc>
          <w:tcPr>
            <w:tcW w:w="960" w:type="dxa"/>
            <w:tcBorders>
              <w:top w:val="nil"/>
              <w:left w:val="nil"/>
              <w:bottom w:val="nil"/>
              <w:right w:val="nil"/>
            </w:tcBorders>
            <w:shd w:val="clear" w:color="auto" w:fill="auto"/>
            <w:noWrap/>
            <w:vAlign w:val="bottom"/>
            <w:hideMark/>
          </w:tcPr>
          <w:p w14:paraId="40152EA6"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1.46</w:t>
            </w:r>
          </w:p>
        </w:tc>
        <w:tc>
          <w:tcPr>
            <w:tcW w:w="960" w:type="dxa"/>
            <w:tcBorders>
              <w:top w:val="nil"/>
              <w:left w:val="nil"/>
              <w:bottom w:val="nil"/>
              <w:right w:val="nil"/>
            </w:tcBorders>
            <w:shd w:val="clear" w:color="auto" w:fill="auto"/>
            <w:noWrap/>
            <w:vAlign w:val="bottom"/>
            <w:hideMark/>
          </w:tcPr>
          <w:p w14:paraId="07AB6941"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1.78</w:t>
            </w:r>
          </w:p>
        </w:tc>
      </w:tr>
      <w:tr w:rsidR="00972433" w:rsidRPr="00972433" w14:paraId="3452EFB2" w14:textId="77777777" w:rsidTr="00972433">
        <w:trPr>
          <w:trHeight w:val="300"/>
        </w:trPr>
        <w:tc>
          <w:tcPr>
            <w:tcW w:w="960" w:type="dxa"/>
            <w:tcBorders>
              <w:top w:val="nil"/>
              <w:left w:val="nil"/>
              <w:bottom w:val="nil"/>
              <w:right w:val="nil"/>
            </w:tcBorders>
            <w:shd w:val="clear" w:color="auto" w:fill="auto"/>
            <w:noWrap/>
            <w:vAlign w:val="bottom"/>
            <w:hideMark/>
          </w:tcPr>
          <w:p w14:paraId="3087DCFC"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3</w:t>
            </w:r>
          </w:p>
        </w:tc>
        <w:tc>
          <w:tcPr>
            <w:tcW w:w="960" w:type="dxa"/>
            <w:tcBorders>
              <w:top w:val="nil"/>
              <w:left w:val="nil"/>
              <w:bottom w:val="nil"/>
              <w:right w:val="nil"/>
            </w:tcBorders>
            <w:shd w:val="clear" w:color="auto" w:fill="auto"/>
            <w:noWrap/>
            <w:vAlign w:val="bottom"/>
            <w:hideMark/>
          </w:tcPr>
          <w:p w14:paraId="673581AB"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R3</w:t>
            </w:r>
          </w:p>
        </w:tc>
        <w:tc>
          <w:tcPr>
            <w:tcW w:w="960" w:type="dxa"/>
            <w:tcBorders>
              <w:top w:val="nil"/>
              <w:left w:val="nil"/>
              <w:bottom w:val="nil"/>
              <w:right w:val="nil"/>
            </w:tcBorders>
            <w:shd w:val="clear" w:color="auto" w:fill="auto"/>
            <w:noWrap/>
            <w:vAlign w:val="bottom"/>
            <w:hideMark/>
          </w:tcPr>
          <w:p w14:paraId="0ABC59F6" w14:textId="77777777"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76D3E7DD"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84.5</w:t>
            </w:r>
          </w:p>
        </w:tc>
        <w:tc>
          <w:tcPr>
            <w:tcW w:w="960" w:type="dxa"/>
            <w:tcBorders>
              <w:top w:val="nil"/>
              <w:left w:val="nil"/>
              <w:bottom w:val="nil"/>
              <w:right w:val="nil"/>
            </w:tcBorders>
            <w:shd w:val="clear" w:color="auto" w:fill="auto"/>
            <w:noWrap/>
            <w:vAlign w:val="bottom"/>
            <w:hideMark/>
          </w:tcPr>
          <w:p w14:paraId="3A72FDA6"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1.63</w:t>
            </w:r>
          </w:p>
        </w:tc>
        <w:tc>
          <w:tcPr>
            <w:tcW w:w="960" w:type="dxa"/>
            <w:tcBorders>
              <w:top w:val="nil"/>
              <w:left w:val="nil"/>
              <w:bottom w:val="nil"/>
              <w:right w:val="nil"/>
            </w:tcBorders>
            <w:shd w:val="clear" w:color="auto" w:fill="auto"/>
            <w:noWrap/>
            <w:vAlign w:val="bottom"/>
            <w:hideMark/>
          </w:tcPr>
          <w:p w14:paraId="6879A697"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1.58</w:t>
            </w:r>
          </w:p>
        </w:tc>
        <w:tc>
          <w:tcPr>
            <w:tcW w:w="960" w:type="dxa"/>
            <w:tcBorders>
              <w:top w:val="nil"/>
              <w:left w:val="nil"/>
              <w:bottom w:val="nil"/>
              <w:right w:val="nil"/>
            </w:tcBorders>
            <w:shd w:val="clear" w:color="auto" w:fill="auto"/>
            <w:noWrap/>
            <w:vAlign w:val="bottom"/>
            <w:hideMark/>
          </w:tcPr>
          <w:p w14:paraId="1DF8CE2B"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81.7</w:t>
            </w:r>
          </w:p>
        </w:tc>
        <w:tc>
          <w:tcPr>
            <w:tcW w:w="960" w:type="dxa"/>
            <w:tcBorders>
              <w:top w:val="nil"/>
              <w:left w:val="nil"/>
              <w:bottom w:val="nil"/>
              <w:right w:val="nil"/>
            </w:tcBorders>
            <w:shd w:val="clear" w:color="auto" w:fill="auto"/>
            <w:noWrap/>
            <w:vAlign w:val="bottom"/>
            <w:hideMark/>
          </w:tcPr>
          <w:p w14:paraId="6D09FCE5"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83.8</w:t>
            </w:r>
          </w:p>
        </w:tc>
        <w:tc>
          <w:tcPr>
            <w:tcW w:w="960" w:type="dxa"/>
            <w:tcBorders>
              <w:top w:val="nil"/>
              <w:left w:val="nil"/>
              <w:bottom w:val="nil"/>
              <w:right w:val="nil"/>
            </w:tcBorders>
            <w:shd w:val="clear" w:color="auto" w:fill="auto"/>
            <w:noWrap/>
            <w:vAlign w:val="bottom"/>
            <w:hideMark/>
          </w:tcPr>
          <w:p w14:paraId="3337BCA7"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1.57</w:t>
            </w:r>
          </w:p>
        </w:tc>
        <w:tc>
          <w:tcPr>
            <w:tcW w:w="960" w:type="dxa"/>
            <w:tcBorders>
              <w:top w:val="nil"/>
              <w:left w:val="nil"/>
              <w:bottom w:val="nil"/>
              <w:right w:val="nil"/>
            </w:tcBorders>
            <w:shd w:val="clear" w:color="auto" w:fill="auto"/>
            <w:noWrap/>
            <w:vAlign w:val="bottom"/>
            <w:hideMark/>
          </w:tcPr>
          <w:p w14:paraId="7C4D1606"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1.96</w:t>
            </w:r>
          </w:p>
        </w:tc>
      </w:tr>
      <w:tr w:rsidR="00972433" w:rsidRPr="00972433" w14:paraId="7127DD07" w14:textId="77777777" w:rsidTr="00972433">
        <w:trPr>
          <w:trHeight w:val="300"/>
        </w:trPr>
        <w:tc>
          <w:tcPr>
            <w:tcW w:w="960" w:type="dxa"/>
            <w:tcBorders>
              <w:top w:val="nil"/>
              <w:left w:val="nil"/>
              <w:bottom w:val="nil"/>
              <w:right w:val="nil"/>
            </w:tcBorders>
            <w:shd w:val="clear" w:color="auto" w:fill="auto"/>
            <w:noWrap/>
            <w:vAlign w:val="bottom"/>
            <w:hideMark/>
          </w:tcPr>
          <w:p w14:paraId="6CC261E5"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4</w:t>
            </w:r>
          </w:p>
        </w:tc>
        <w:tc>
          <w:tcPr>
            <w:tcW w:w="960" w:type="dxa"/>
            <w:tcBorders>
              <w:top w:val="nil"/>
              <w:left w:val="nil"/>
              <w:bottom w:val="nil"/>
              <w:right w:val="nil"/>
            </w:tcBorders>
            <w:shd w:val="clear" w:color="auto" w:fill="auto"/>
            <w:noWrap/>
            <w:vAlign w:val="bottom"/>
            <w:hideMark/>
          </w:tcPr>
          <w:p w14:paraId="78326D0C"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R4</w:t>
            </w:r>
          </w:p>
        </w:tc>
        <w:tc>
          <w:tcPr>
            <w:tcW w:w="960" w:type="dxa"/>
            <w:tcBorders>
              <w:top w:val="nil"/>
              <w:left w:val="nil"/>
              <w:bottom w:val="nil"/>
              <w:right w:val="nil"/>
            </w:tcBorders>
            <w:shd w:val="clear" w:color="auto" w:fill="auto"/>
            <w:noWrap/>
            <w:vAlign w:val="bottom"/>
            <w:hideMark/>
          </w:tcPr>
          <w:p w14:paraId="418E6410" w14:textId="77777777"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0EA199A6"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83.7</w:t>
            </w:r>
          </w:p>
        </w:tc>
        <w:tc>
          <w:tcPr>
            <w:tcW w:w="960" w:type="dxa"/>
            <w:tcBorders>
              <w:top w:val="nil"/>
              <w:left w:val="nil"/>
              <w:bottom w:val="nil"/>
              <w:right w:val="nil"/>
            </w:tcBorders>
            <w:shd w:val="clear" w:color="auto" w:fill="auto"/>
            <w:noWrap/>
            <w:vAlign w:val="bottom"/>
            <w:hideMark/>
          </w:tcPr>
          <w:p w14:paraId="689034FE"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1.55</w:t>
            </w:r>
          </w:p>
        </w:tc>
        <w:tc>
          <w:tcPr>
            <w:tcW w:w="960" w:type="dxa"/>
            <w:tcBorders>
              <w:top w:val="nil"/>
              <w:left w:val="nil"/>
              <w:bottom w:val="nil"/>
              <w:right w:val="nil"/>
            </w:tcBorders>
            <w:shd w:val="clear" w:color="auto" w:fill="auto"/>
            <w:noWrap/>
            <w:vAlign w:val="bottom"/>
            <w:hideMark/>
          </w:tcPr>
          <w:p w14:paraId="7F4DDD3F"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1.54</w:t>
            </w:r>
          </w:p>
        </w:tc>
        <w:tc>
          <w:tcPr>
            <w:tcW w:w="960" w:type="dxa"/>
            <w:tcBorders>
              <w:top w:val="nil"/>
              <w:left w:val="nil"/>
              <w:bottom w:val="nil"/>
              <w:right w:val="nil"/>
            </w:tcBorders>
            <w:shd w:val="clear" w:color="auto" w:fill="auto"/>
            <w:noWrap/>
            <w:vAlign w:val="bottom"/>
            <w:hideMark/>
          </w:tcPr>
          <w:p w14:paraId="692DA615"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81.5</w:t>
            </w:r>
          </w:p>
        </w:tc>
        <w:tc>
          <w:tcPr>
            <w:tcW w:w="960" w:type="dxa"/>
            <w:tcBorders>
              <w:top w:val="nil"/>
              <w:left w:val="nil"/>
              <w:bottom w:val="nil"/>
              <w:right w:val="nil"/>
            </w:tcBorders>
            <w:shd w:val="clear" w:color="auto" w:fill="auto"/>
            <w:noWrap/>
            <w:vAlign w:val="bottom"/>
            <w:hideMark/>
          </w:tcPr>
          <w:p w14:paraId="1749588F"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83.5</w:t>
            </w:r>
          </w:p>
        </w:tc>
        <w:tc>
          <w:tcPr>
            <w:tcW w:w="960" w:type="dxa"/>
            <w:tcBorders>
              <w:top w:val="nil"/>
              <w:left w:val="nil"/>
              <w:bottom w:val="nil"/>
              <w:right w:val="nil"/>
            </w:tcBorders>
            <w:shd w:val="clear" w:color="auto" w:fill="auto"/>
            <w:noWrap/>
            <w:vAlign w:val="bottom"/>
            <w:hideMark/>
          </w:tcPr>
          <w:p w14:paraId="73D7331F"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1.51</w:t>
            </w:r>
          </w:p>
        </w:tc>
        <w:tc>
          <w:tcPr>
            <w:tcW w:w="960" w:type="dxa"/>
            <w:tcBorders>
              <w:top w:val="nil"/>
              <w:left w:val="nil"/>
              <w:bottom w:val="nil"/>
              <w:right w:val="nil"/>
            </w:tcBorders>
            <w:shd w:val="clear" w:color="auto" w:fill="auto"/>
            <w:noWrap/>
            <w:vAlign w:val="bottom"/>
            <w:hideMark/>
          </w:tcPr>
          <w:p w14:paraId="21D12FEA"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2.02</w:t>
            </w:r>
          </w:p>
        </w:tc>
      </w:tr>
      <w:tr w:rsidR="00972433" w:rsidRPr="00972433" w14:paraId="6CA00E3A" w14:textId="77777777" w:rsidTr="00972433">
        <w:trPr>
          <w:trHeight w:val="300"/>
        </w:trPr>
        <w:tc>
          <w:tcPr>
            <w:tcW w:w="960" w:type="dxa"/>
            <w:tcBorders>
              <w:top w:val="nil"/>
              <w:left w:val="nil"/>
              <w:bottom w:val="nil"/>
              <w:right w:val="nil"/>
            </w:tcBorders>
            <w:shd w:val="clear" w:color="auto" w:fill="auto"/>
            <w:noWrap/>
            <w:vAlign w:val="bottom"/>
            <w:hideMark/>
          </w:tcPr>
          <w:p w14:paraId="21573827"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5</w:t>
            </w:r>
          </w:p>
        </w:tc>
        <w:tc>
          <w:tcPr>
            <w:tcW w:w="960" w:type="dxa"/>
            <w:tcBorders>
              <w:top w:val="nil"/>
              <w:left w:val="nil"/>
              <w:bottom w:val="nil"/>
              <w:right w:val="nil"/>
            </w:tcBorders>
            <w:shd w:val="clear" w:color="auto" w:fill="auto"/>
            <w:noWrap/>
            <w:vAlign w:val="bottom"/>
            <w:hideMark/>
          </w:tcPr>
          <w:p w14:paraId="2A11E525"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R5</w:t>
            </w:r>
          </w:p>
        </w:tc>
        <w:tc>
          <w:tcPr>
            <w:tcW w:w="960" w:type="dxa"/>
            <w:tcBorders>
              <w:top w:val="nil"/>
              <w:left w:val="nil"/>
              <w:bottom w:val="nil"/>
              <w:right w:val="nil"/>
            </w:tcBorders>
            <w:shd w:val="clear" w:color="auto" w:fill="auto"/>
            <w:noWrap/>
            <w:vAlign w:val="bottom"/>
            <w:hideMark/>
          </w:tcPr>
          <w:p w14:paraId="0B908008" w14:textId="77777777"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418C603D"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79.5</w:t>
            </w:r>
          </w:p>
        </w:tc>
        <w:tc>
          <w:tcPr>
            <w:tcW w:w="960" w:type="dxa"/>
            <w:tcBorders>
              <w:top w:val="nil"/>
              <w:left w:val="nil"/>
              <w:bottom w:val="nil"/>
              <w:right w:val="nil"/>
            </w:tcBorders>
            <w:shd w:val="clear" w:color="auto" w:fill="auto"/>
            <w:noWrap/>
            <w:vAlign w:val="bottom"/>
            <w:hideMark/>
          </w:tcPr>
          <w:p w14:paraId="4154D9E1"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1.74</w:t>
            </w:r>
          </w:p>
        </w:tc>
        <w:tc>
          <w:tcPr>
            <w:tcW w:w="960" w:type="dxa"/>
            <w:tcBorders>
              <w:top w:val="nil"/>
              <w:left w:val="nil"/>
              <w:bottom w:val="nil"/>
              <w:right w:val="nil"/>
            </w:tcBorders>
            <w:shd w:val="clear" w:color="auto" w:fill="auto"/>
            <w:noWrap/>
            <w:vAlign w:val="bottom"/>
            <w:hideMark/>
          </w:tcPr>
          <w:p w14:paraId="6F375EC8"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1.85</w:t>
            </w:r>
          </w:p>
        </w:tc>
        <w:tc>
          <w:tcPr>
            <w:tcW w:w="960" w:type="dxa"/>
            <w:tcBorders>
              <w:top w:val="nil"/>
              <w:left w:val="nil"/>
              <w:bottom w:val="nil"/>
              <w:right w:val="nil"/>
            </w:tcBorders>
            <w:shd w:val="clear" w:color="auto" w:fill="auto"/>
            <w:noWrap/>
            <w:vAlign w:val="bottom"/>
            <w:hideMark/>
          </w:tcPr>
          <w:p w14:paraId="3A3C1AE3"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80.3</w:t>
            </w:r>
          </w:p>
        </w:tc>
        <w:tc>
          <w:tcPr>
            <w:tcW w:w="960" w:type="dxa"/>
            <w:tcBorders>
              <w:top w:val="nil"/>
              <w:left w:val="nil"/>
              <w:bottom w:val="nil"/>
              <w:right w:val="nil"/>
            </w:tcBorders>
            <w:shd w:val="clear" w:color="auto" w:fill="auto"/>
            <w:noWrap/>
            <w:vAlign w:val="bottom"/>
            <w:hideMark/>
          </w:tcPr>
          <w:p w14:paraId="2EE05699"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81.9</w:t>
            </w:r>
          </w:p>
        </w:tc>
        <w:tc>
          <w:tcPr>
            <w:tcW w:w="960" w:type="dxa"/>
            <w:tcBorders>
              <w:top w:val="nil"/>
              <w:left w:val="nil"/>
              <w:bottom w:val="nil"/>
              <w:right w:val="nil"/>
            </w:tcBorders>
            <w:shd w:val="clear" w:color="auto" w:fill="auto"/>
            <w:noWrap/>
            <w:vAlign w:val="bottom"/>
            <w:hideMark/>
          </w:tcPr>
          <w:p w14:paraId="6F670724"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1.69</w:t>
            </w:r>
          </w:p>
        </w:tc>
        <w:tc>
          <w:tcPr>
            <w:tcW w:w="960" w:type="dxa"/>
            <w:tcBorders>
              <w:top w:val="nil"/>
              <w:left w:val="nil"/>
              <w:bottom w:val="nil"/>
              <w:right w:val="nil"/>
            </w:tcBorders>
            <w:shd w:val="clear" w:color="auto" w:fill="auto"/>
            <w:noWrap/>
            <w:vAlign w:val="bottom"/>
            <w:hideMark/>
          </w:tcPr>
          <w:p w14:paraId="5E89EEEE"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1.96</w:t>
            </w:r>
          </w:p>
        </w:tc>
      </w:tr>
      <w:tr w:rsidR="00972433" w:rsidRPr="00972433" w14:paraId="484BE5DF" w14:textId="77777777" w:rsidTr="00972433">
        <w:trPr>
          <w:trHeight w:val="300"/>
        </w:trPr>
        <w:tc>
          <w:tcPr>
            <w:tcW w:w="960" w:type="dxa"/>
            <w:tcBorders>
              <w:top w:val="nil"/>
              <w:left w:val="nil"/>
              <w:bottom w:val="nil"/>
              <w:right w:val="nil"/>
            </w:tcBorders>
            <w:shd w:val="clear" w:color="auto" w:fill="auto"/>
            <w:noWrap/>
            <w:vAlign w:val="bottom"/>
            <w:hideMark/>
          </w:tcPr>
          <w:p w14:paraId="534ECB3E"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6</w:t>
            </w:r>
          </w:p>
        </w:tc>
        <w:tc>
          <w:tcPr>
            <w:tcW w:w="960" w:type="dxa"/>
            <w:tcBorders>
              <w:top w:val="nil"/>
              <w:left w:val="nil"/>
              <w:bottom w:val="nil"/>
              <w:right w:val="nil"/>
            </w:tcBorders>
            <w:shd w:val="clear" w:color="auto" w:fill="auto"/>
            <w:noWrap/>
            <w:vAlign w:val="bottom"/>
            <w:hideMark/>
          </w:tcPr>
          <w:p w14:paraId="10D7F340"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R6</w:t>
            </w:r>
          </w:p>
        </w:tc>
        <w:tc>
          <w:tcPr>
            <w:tcW w:w="960" w:type="dxa"/>
            <w:tcBorders>
              <w:top w:val="nil"/>
              <w:left w:val="nil"/>
              <w:bottom w:val="nil"/>
              <w:right w:val="nil"/>
            </w:tcBorders>
            <w:shd w:val="clear" w:color="auto" w:fill="auto"/>
            <w:noWrap/>
            <w:vAlign w:val="bottom"/>
            <w:hideMark/>
          </w:tcPr>
          <w:p w14:paraId="479B9D0A" w14:textId="77777777"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37E46AB7"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82.5</w:t>
            </w:r>
          </w:p>
        </w:tc>
        <w:tc>
          <w:tcPr>
            <w:tcW w:w="960" w:type="dxa"/>
            <w:tcBorders>
              <w:top w:val="nil"/>
              <w:left w:val="nil"/>
              <w:bottom w:val="nil"/>
              <w:right w:val="nil"/>
            </w:tcBorders>
            <w:shd w:val="clear" w:color="auto" w:fill="auto"/>
            <w:noWrap/>
            <w:vAlign w:val="bottom"/>
            <w:hideMark/>
          </w:tcPr>
          <w:p w14:paraId="50DEBF67"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1.75</w:t>
            </w:r>
          </w:p>
        </w:tc>
        <w:tc>
          <w:tcPr>
            <w:tcW w:w="960" w:type="dxa"/>
            <w:tcBorders>
              <w:top w:val="nil"/>
              <w:left w:val="nil"/>
              <w:bottom w:val="nil"/>
              <w:right w:val="nil"/>
            </w:tcBorders>
            <w:shd w:val="clear" w:color="auto" w:fill="auto"/>
            <w:noWrap/>
            <w:vAlign w:val="bottom"/>
            <w:hideMark/>
          </w:tcPr>
          <w:p w14:paraId="0C61B2DB"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1.77</w:t>
            </w:r>
          </w:p>
        </w:tc>
        <w:tc>
          <w:tcPr>
            <w:tcW w:w="960" w:type="dxa"/>
            <w:tcBorders>
              <w:top w:val="nil"/>
              <w:left w:val="nil"/>
              <w:bottom w:val="nil"/>
              <w:right w:val="nil"/>
            </w:tcBorders>
            <w:shd w:val="clear" w:color="auto" w:fill="auto"/>
            <w:noWrap/>
            <w:vAlign w:val="bottom"/>
            <w:hideMark/>
          </w:tcPr>
          <w:p w14:paraId="1B172645"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82.3</w:t>
            </w:r>
          </w:p>
        </w:tc>
        <w:tc>
          <w:tcPr>
            <w:tcW w:w="960" w:type="dxa"/>
            <w:tcBorders>
              <w:top w:val="nil"/>
              <w:left w:val="nil"/>
              <w:bottom w:val="nil"/>
              <w:right w:val="nil"/>
            </w:tcBorders>
            <w:shd w:val="clear" w:color="auto" w:fill="auto"/>
            <w:noWrap/>
            <w:vAlign w:val="bottom"/>
            <w:hideMark/>
          </w:tcPr>
          <w:p w14:paraId="6223ED12"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85.1</w:t>
            </w:r>
          </w:p>
        </w:tc>
        <w:tc>
          <w:tcPr>
            <w:tcW w:w="960" w:type="dxa"/>
            <w:tcBorders>
              <w:top w:val="nil"/>
              <w:left w:val="nil"/>
              <w:bottom w:val="nil"/>
              <w:right w:val="nil"/>
            </w:tcBorders>
            <w:shd w:val="clear" w:color="auto" w:fill="auto"/>
            <w:noWrap/>
            <w:vAlign w:val="bottom"/>
            <w:hideMark/>
          </w:tcPr>
          <w:p w14:paraId="174ABABC"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1.37</w:t>
            </w:r>
          </w:p>
        </w:tc>
        <w:tc>
          <w:tcPr>
            <w:tcW w:w="960" w:type="dxa"/>
            <w:tcBorders>
              <w:top w:val="nil"/>
              <w:left w:val="nil"/>
              <w:bottom w:val="nil"/>
              <w:right w:val="nil"/>
            </w:tcBorders>
            <w:shd w:val="clear" w:color="auto" w:fill="auto"/>
            <w:noWrap/>
            <w:vAlign w:val="bottom"/>
            <w:hideMark/>
          </w:tcPr>
          <w:p w14:paraId="28EA870E"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1.71</w:t>
            </w:r>
          </w:p>
        </w:tc>
      </w:tr>
      <w:tr w:rsidR="00972433" w:rsidRPr="00972433" w14:paraId="01E22697" w14:textId="77777777" w:rsidTr="00972433">
        <w:trPr>
          <w:trHeight w:val="300"/>
        </w:trPr>
        <w:tc>
          <w:tcPr>
            <w:tcW w:w="960" w:type="dxa"/>
            <w:tcBorders>
              <w:top w:val="nil"/>
              <w:left w:val="nil"/>
              <w:bottom w:val="nil"/>
              <w:right w:val="nil"/>
            </w:tcBorders>
            <w:shd w:val="clear" w:color="auto" w:fill="auto"/>
            <w:noWrap/>
            <w:vAlign w:val="bottom"/>
            <w:hideMark/>
          </w:tcPr>
          <w:p w14:paraId="22BE8849"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7</w:t>
            </w:r>
          </w:p>
        </w:tc>
        <w:tc>
          <w:tcPr>
            <w:tcW w:w="960" w:type="dxa"/>
            <w:tcBorders>
              <w:top w:val="nil"/>
              <w:left w:val="nil"/>
              <w:bottom w:val="nil"/>
              <w:right w:val="nil"/>
            </w:tcBorders>
            <w:shd w:val="clear" w:color="auto" w:fill="auto"/>
            <w:noWrap/>
            <w:vAlign w:val="bottom"/>
            <w:hideMark/>
          </w:tcPr>
          <w:p w14:paraId="027F1E0F"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R7</w:t>
            </w:r>
          </w:p>
        </w:tc>
        <w:tc>
          <w:tcPr>
            <w:tcW w:w="960" w:type="dxa"/>
            <w:tcBorders>
              <w:top w:val="nil"/>
              <w:left w:val="nil"/>
              <w:bottom w:val="nil"/>
              <w:right w:val="nil"/>
            </w:tcBorders>
            <w:shd w:val="clear" w:color="auto" w:fill="auto"/>
            <w:noWrap/>
            <w:vAlign w:val="bottom"/>
            <w:hideMark/>
          </w:tcPr>
          <w:p w14:paraId="61B0C824" w14:textId="77777777"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55FAEABD"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81.1</w:t>
            </w:r>
          </w:p>
        </w:tc>
        <w:tc>
          <w:tcPr>
            <w:tcW w:w="960" w:type="dxa"/>
            <w:tcBorders>
              <w:top w:val="nil"/>
              <w:left w:val="nil"/>
              <w:bottom w:val="nil"/>
              <w:right w:val="nil"/>
            </w:tcBorders>
            <w:shd w:val="clear" w:color="auto" w:fill="auto"/>
            <w:noWrap/>
            <w:vAlign w:val="bottom"/>
            <w:hideMark/>
          </w:tcPr>
          <w:p w14:paraId="160C4774"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1.75</w:t>
            </w:r>
          </w:p>
        </w:tc>
        <w:tc>
          <w:tcPr>
            <w:tcW w:w="960" w:type="dxa"/>
            <w:tcBorders>
              <w:top w:val="nil"/>
              <w:left w:val="nil"/>
              <w:bottom w:val="nil"/>
              <w:right w:val="nil"/>
            </w:tcBorders>
            <w:shd w:val="clear" w:color="auto" w:fill="auto"/>
            <w:noWrap/>
            <w:vAlign w:val="bottom"/>
            <w:hideMark/>
          </w:tcPr>
          <w:p w14:paraId="701DEB1B"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1.83</w:t>
            </w:r>
          </w:p>
        </w:tc>
        <w:tc>
          <w:tcPr>
            <w:tcW w:w="960" w:type="dxa"/>
            <w:tcBorders>
              <w:top w:val="nil"/>
              <w:left w:val="nil"/>
              <w:bottom w:val="nil"/>
              <w:right w:val="nil"/>
            </w:tcBorders>
            <w:shd w:val="clear" w:color="auto" w:fill="auto"/>
            <w:noWrap/>
            <w:vAlign w:val="bottom"/>
            <w:hideMark/>
          </w:tcPr>
          <w:p w14:paraId="46D14CF7"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81.2</w:t>
            </w:r>
          </w:p>
        </w:tc>
        <w:tc>
          <w:tcPr>
            <w:tcW w:w="960" w:type="dxa"/>
            <w:tcBorders>
              <w:top w:val="nil"/>
              <w:left w:val="nil"/>
              <w:bottom w:val="nil"/>
              <w:right w:val="nil"/>
            </w:tcBorders>
            <w:shd w:val="clear" w:color="auto" w:fill="auto"/>
            <w:noWrap/>
            <w:vAlign w:val="bottom"/>
            <w:hideMark/>
          </w:tcPr>
          <w:p w14:paraId="668277C5"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81.2</w:t>
            </w:r>
          </w:p>
        </w:tc>
        <w:tc>
          <w:tcPr>
            <w:tcW w:w="960" w:type="dxa"/>
            <w:tcBorders>
              <w:top w:val="nil"/>
              <w:left w:val="nil"/>
              <w:bottom w:val="nil"/>
              <w:right w:val="nil"/>
            </w:tcBorders>
            <w:shd w:val="clear" w:color="auto" w:fill="auto"/>
            <w:noWrap/>
            <w:vAlign w:val="bottom"/>
            <w:hideMark/>
          </w:tcPr>
          <w:p w14:paraId="3639AAD1"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1.59</w:t>
            </w:r>
          </w:p>
        </w:tc>
        <w:tc>
          <w:tcPr>
            <w:tcW w:w="960" w:type="dxa"/>
            <w:tcBorders>
              <w:top w:val="nil"/>
              <w:left w:val="nil"/>
              <w:bottom w:val="nil"/>
              <w:right w:val="nil"/>
            </w:tcBorders>
            <w:shd w:val="clear" w:color="auto" w:fill="auto"/>
            <w:noWrap/>
            <w:vAlign w:val="bottom"/>
            <w:hideMark/>
          </w:tcPr>
          <w:p w14:paraId="5D5ADD21"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1.92</w:t>
            </w:r>
          </w:p>
        </w:tc>
      </w:tr>
      <w:tr w:rsidR="00972433" w:rsidRPr="00972433" w14:paraId="0F556E1F" w14:textId="77777777" w:rsidTr="00972433">
        <w:trPr>
          <w:trHeight w:val="300"/>
        </w:trPr>
        <w:tc>
          <w:tcPr>
            <w:tcW w:w="960" w:type="dxa"/>
            <w:tcBorders>
              <w:top w:val="nil"/>
              <w:left w:val="nil"/>
              <w:bottom w:val="nil"/>
              <w:right w:val="nil"/>
            </w:tcBorders>
            <w:shd w:val="clear" w:color="auto" w:fill="auto"/>
            <w:noWrap/>
            <w:vAlign w:val="bottom"/>
            <w:hideMark/>
          </w:tcPr>
          <w:p w14:paraId="5BEF1C09"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w:t>
            </w:r>
          </w:p>
        </w:tc>
        <w:tc>
          <w:tcPr>
            <w:tcW w:w="960" w:type="dxa"/>
            <w:tcBorders>
              <w:top w:val="nil"/>
              <w:left w:val="nil"/>
              <w:bottom w:val="nil"/>
              <w:right w:val="nil"/>
            </w:tcBorders>
            <w:shd w:val="clear" w:color="auto" w:fill="auto"/>
            <w:noWrap/>
            <w:vAlign w:val="bottom"/>
            <w:hideMark/>
          </w:tcPr>
          <w:p w14:paraId="7F13736A"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R8</w:t>
            </w:r>
          </w:p>
        </w:tc>
        <w:tc>
          <w:tcPr>
            <w:tcW w:w="960" w:type="dxa"/>
            <w:tcBorders>
              <w:top w:val="nil"/>
              <w:left w:val="nil"/>
              <w:bottom w:val="nil"/>
              <w:right w:val="nil"/>
            </w:tcBorders>
            <w:shd w:val="clear" w:color="auto" w:fill="auto"/>
            <w:noWrap/>
            <w:vAlign w:val="bottom"/>
            <w:hideMark/>
          </w:tcPr>
          <w:p w14:paraId="283F9ACD" w14:textId="77777777"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2B227687"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82.5</w:t>
            </w:r>
          </w:p>
        </w:tc>
        <w:tc>
          <w:tcPr>
            <w:tcW w:w="960" w:type="dxa"/>
            <w:tcBorders>
              <w:top w:val="nil"/>
              <w:left w:val="nil"/>
              <w:bottom w:val="nil"/>
              <w:right w:val="nil"/>
            </w:tcBorders>
            <w:shd w:val="clear" w:color="auto" w:fill="auto"/>
            <w:noWrap/>
            <w:vAlign w:val="bottom"/>
            <w:hideMark/>
          </w:tcPr>
          <w:p w14:paraId="6429DA87"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1.78</w:t>
            </w:r>
          </w:p>
        </w:tc>
        <w:tc>
          <w:tcPr>
            <w:tcW w:w="960" w:type="dxa"/>
            <w:tcBorders>
              <w:top w:val="nil"/>
              <w:left w:val="nil"/>
              <w:bottom w:val="nil"/>
              <w:right w:val="nil"/>
            </w:tcBorders>
            <w:shd w:val="clear" w:color="auto" w:fill="auto"/>
            <w:noWrap/>
            <w:vAlign w:val="bottom"/>
            <w:hideMark/>
          </w:tcPr>
          <w:p w14:paraId="34B163CE"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1.84</w:t>
            </w:r>
          </w:p>
        </w:tc>
        <w:tc>
          <w:tcPr>
            <w:tcW w:w="960" w:type="dxa"/>
            <w:tcBorders>
              <w:top w:val="nil"/>
              <w:left w:val="nil"/>
              <w:bottom w:val="nil"/>
              <w:right w:val="nil"/>
            </w:tcBorders>
            <w:shd w:val="clear" w:color="auto" w:fill="auto"/>
            <w:noWrap/>
            <w:vAlign w:val="bottom"/>
            <w:hideMark/>
          </w:tcPr>
          <w:p w14:paraId="144EABDB"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81.2</w:t>
            </w:r>
          </w:p>
        </w:tc>
        <w:tc>
          <w:tcPr>
            <w:tcW w:w="960" w:type="dxa"/>
            <w:tcBorders>
              <w:top w:val="nil"/>
              <w:left w:val="nil"/>
              <w:bottom w:val="nil"/>
              <w:right w:val="nil"/>
            </w:tcBorders>
            <w:shd w:val="clear" w:color="auto" w:fill="auto"/>
            <w:noWrap/>
            <w:vAlign w:val="bottom"/>
            <w:hideMark/>
          </w:tcPr>
          <w:p w14:paraId="2923B81E"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81.7</w:t>
            </w:r>
          </w:p>
        </w:tc>
        <w:tc>
          <w:tcPr>
            <w:tcW w:w="960" w:type="dxa"/>
            <w:tcBorders>
              <w:top w:val="nil"/>
              <w:left w:val="nil"/>
              <w:bottom w:val="nil"/>
              <w:right w:val="nil"/>
            </w:tcBorders>
            <w:shd w:val="clear" w:color="auto" w:fill="auto"/>
            <w:noWrap/>
            <w:vAlign w:val="bottom"/>
            <w:hideMark/>
          </w:tcPr>
          <w:p w14:paraId="5A5B1C48"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1.48</w:t>
            </w:r>
          </w:p>
        </w:tc>
        <w:tc>
          <w:tcPr>
            <w:tcW w:w="960" w:type="dxa"/>
            <w:tcBorders>
              <w:top w:val="nil"/>
              <w:left w:val="nil"/>
              <w:bottom w:val="nil"/>
              <w:right w:val="nil"/>
            </w:tcBorders>
            <w:shd w:val="clear" w:color="auto" w:fill="auto"/>
            <w:noWrap/>
            <w:vAlign w:val="bottom"/>
            <w:hideMark/>
          </w:tcPr>
          <w:p w14:paraId="7458D7A3"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1.74</w:t>
            </w:r>
          </w:p>
        </w:tc>
      </w:tr>
      <w:tr w:rsidR="00972433" w:rsidRPr="00972433" w14:paraId="49DB0FF9" w14:textId="77777777" w:rsidTr="00972433">
        <w:trPr>
          <w:trHeight w:val="300"/>
        </w:trPr>
        <w:tc>
          <w:tcPr>
            <w:tcW w:w="960" w:type="dxa"/>
            <w:tcBorders>
              <w:top w:val="nil"/>
              <w:left w:val="nil"/>
              <w:bottom w:val="nil"/>
              <w:right w:val="nil"/>
            </w:tcBorders>
            <w:shd w:val="clear" w:color="auto" w:fill="auto"/>
            <w:noWrap/>
            <w:vAlign w:val="bottom"/>
            <w:hideMark/>
          </w:tcPr>
          <w:p w14:paraId="5B6E4FEF"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9</w:t>
            </w:r>
          </w:p>
        </w:tc>
        <w:tc>
          <w:tcPr>
            <w:tcW w:w="960" w:type="dxa"/>
            <w:tcBorders>
              <w:top w:val="nil"/>
              <w:left w:val="nil"/>
              <w:bottom w:val="nil"/>
              <w:right w:val="nil"/>
            </w:tcBorders>
            <w:shd w:val="clear" w:color="auto" w:fill="auto"/>
            <w:noWrap/>
            <w:vAlign w:val="bottom"/>
            <w:hideMark/>
          </w:tcPr>
          <w:p w14:paraId="31FD7844"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R9</w:t>
            </w:r>
          </w:p>
        </w:tc>
        <w:tc>
          <w:tcPr>
            <w:tcW w:w="960" w:type="dxa"/>
            <w:tcBorders>
              <w:top w:val="nil"/>
              <w:left w:val="nil"/>
              <w:bottom w:val="nil"/>
              <w:right w:val="nil"/>
            </w:tcBorders>
            <w:shd w:val="clear" w:color="auto" w:fill="auto"/>
            <w:noWrap/>
            <w:vAlign w:val="bottom"/>
            <w:hideMark/>
          </w:tcPr>
          <w:p w14:paraId="63FB8684" w14:textId="77777777"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43647089"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81.2</w:t>
            </w:r>
          </w:p>
        </w:tc>
        <w:tc>
          <w:tcPr>
            <w:tcW w:w="960" w:type="dxa"/>
            <w:tcBorders>
              <w:top w:val="nil"/>
              <w:left w:val="nil"/>
              <w:bottom w:val="nil"/>
              <w:right w:val="nil"/>
            </w:tcBorders>
            <w:shd w:val="clear" w:color="auto" w:fill="auto"/>
            <w:noWrap/>
            <w:vAlign w:val="bottom"/>
            <w:hideMark/>
          </w:tcPr>
          <w:p w14:paraId="7F3E17E6"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1.74</w:t>
            </w:r>
          </w:p>
        </w:tc>
        <w:tc>
          <w:tcPr>
            <w:tcW w:w="960" w:type="dxa"/>
            <w:tcBorders>
              <w:top w:val="nil"/>
              <w:left w:val="nil"/>
              <w:bottom w:val="nil"/>
              <w:right w:val="nil"/>
            </w:tcBorders>
            <w:shd w:val="clear" w:color="auto" w:fill="auto"/>
            <w:noWrap/>
            <w:vAlign w:val="bottom"/>
            <w:hideMark/>
          </w:tcPr>
          <w:p w14:paraId="0C27D47C"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1.76</w:t>
            </w:r>
          </w:p>
        </w:tc>
        <w:tc>
          <w:tcPr>
            <w:tcW w:w="960" w:type="dxa"/>
            <w:tcBorders>
              <w:top w:val="nil"/>
              <w:left w:val="nil"/>
              <w:bottom w:val="nil"/>
              <w:right w:val="nil"/>
            </w:tcBorders>
            <w:shd w:val="clear" w:color="auto" w:fill="auto"/>
            <w:noWrap/>
            <w:vAlign w:val="bottom"/>
            <w:hideMark/>
          </w:tcPr>
          <w:p w14:paraId="6F0F4B52"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81.4</w:t>
            </w:r>
          </w:p>
        </w:tc>
        <w:tc>
          <w:tcPr>
            <w:tcW w:w="960" w:type="dxa"/>
            <w:tcBorders>
              <w:top w:val="nil"/>
              <w:left w:val="nil"/>
              <w:bottom w:val="nil"/>
              <w:right w:val="nil"/>
            </w:tcBorders>
            <w:shd w:val="clear" w:color="auto" w:fill="auto"/>
            <w:noWrap/>
            <w:vAlign w:val="bottom"/>
            <w:hideMark/>
          </w:tcPr>
          <w:p w14:paraId="38C9846C"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84.5</w:t>
            </w:r>
          </w:p>
        </w:tc>
        <w:tc>
          <w:tcPr>
            <w:tcW w:w="960" w:type="dxa"/>
            <w:tcBorders>
              <w:top w:val="nil"/>
              <w:left w:val="nil"/>
              <w:bottom w:val="nil"/>
              <w:right w:val="nil"/>
            </w:tcBorders>
            <w:shd w:val="clear" w:color="auto" w:fill="auto"/>
            <w:noWrap/>
            <w:vAlign w:val="bottom"/>
            <w:hideMark/>
          </w:tcPr>
          <w:p w14:paraId="25E9F1FC"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1.61</w:t>
            </w:r>
          </w:p>
        </w:tc>
        <w:tc>
          <w:tcPr>
            <w:tcW w:w="960" w:type="dxa"/>
            <w:tcBorders>
              <w:top w:val="nil"/>
              <w:left w:val="nil"/>
              <w:bottom w:val="nil"/>
              <w:right w:val="nil"/>
            </w:tcBorders>
            <w:shd w:val="clear" w:color="auto" w:fill="auto"/>
            <w:noWrap/>
            <w:vAlign w:val="bottom"/>
            <w:hideMark/>
          </w:tcPr>
          <w:p w14:paraId="1AF526B8"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2.06</w:t>
            </w:r>
          </w:p>
        </w:tc>
      </w:tr>
      <w:tr w:rsidR="00972433" w:rsidRPr="00972433" w14:paraId="60F5F581" w14:textId="77777777" w:rsidTr="00972433">
        <w:trPr>
          <w:trHeight w:val="300"/>
        </w:trPr>
        <w:tc>
          <w:tcPr>
            <w:tcW w:w="960" w:type="dxa"/>
            <w:tcBorders>
              <w:top w:val="nil"/>
              <w:left w:val="nil"/>
              <w:bottom w:val="nil"/>
              <w:right w:val="nil"/>
            </w:tcBorders>
            <w:shd w:val="clear" w:color="auto" w:fill="auto"/>
            <w:noWrap/>
            <w:vAlign w:val="bottom"/>
            <w:hideMark/>
          </w:tcPr>
          <w:p w14:paraId="7400A6F5"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10</w:t>
            </w:r>
          </w:p>
        </w:tc>
        <w:tc>
          <w:tcPr>
            <w:tcW w:w="960" w:type="dxa"/>
            <w:tcBorders>
              <w:top w:val="nil"/>
              <w:left w:val="nil"/>
              <w:bottom w:val="nil"/>
              <w:right w:val="nil"/>
            </w:tcBorders>
            <w:shd w:val="clear" w:color="auto" w:fill="auto"/>
            <w:noWrap/>
            <w:vAlign w:val="bottom"/>
            <w:hideMark/>
          </w:tcPr>
          <w:p w14:paraId="58120D99"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R10</w:t>
            </w:r>
          </w:p>
        </w:tc>
        <w:tc>
          <w:tcPr>
            <w:tcW w:w="960" w:type="dxa"/>
            <w:tcBorders>
              <w:top w:val="nil"/>
              <w:left w:val="nil"/>
              <w:bottom w:val="nil"/>
              <w:right w:val="nil"/>
            </w:tcBorders>
            <w:shd w:val="clear" w:color="auto" w:fill="auto"/>
            <w:noWrap/>
            <w:vAlign w:val="bottom"/>
            <w:hideMark/>
          </w:tcPr>
          <w:p w14:paraId="47A08584" w14:textId="77777777"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742EF81C"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82.7</w:t>
            </w:r>
          </w:p>
        </w:tc>
        <w:tc>
          <w:tcPr>
            <w:tcW w:w="960" w:type="dxa"/>
            <w:tcBorders>
              <w:top w:val="nil"/>
              <w:left w:val="nil"/>
              <w:bottom w:val="nil"/>
              <w:right w:val="nil"/>
            </w:tcBorders>
            <w:shd w:val="clear" w:color="auto" w:fill="auto"/>
            <w:noWrap/>
            <w:vAlign w:val="bottom"/>
            <w:hideMark/>
          </w:tcPr>
          <w:p w14:paraId="48F13E3C"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1.76</w:t>
            </w:r>
          </w:p>
        </w:tc>
        <w:tc>
          <w:tcPr>
            <w:tcW w:w="960" w:type="dxa"/>
            <w:tcBorders>
              <w:top w:val="nil"/>
              <w:left w:val="nil"/>
              <w:bottom w:val="nil"/>
              <w:right w:val="nil"/>
            </w:tcBorders>
            <w:shd w:val="clear" w:color="auto" w:fill="auto"/>
            <w:noWrap/>
            <w:vAlign w:val="bottom"/>
            <w:hideMark/>
          </w:tcPr>
          <w:p w14:paraId="69ED6B92"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1.76</w:t>
            </w:r>
          </w:p>
        </w:tc>
        <w:tc>
          <w:tcPr>
            <w:tcW w:w="960" w:type="dxa"/>
            <w:tcBorders>
              <w:top w:val="nil"/>
              <w:left w:val="nil"/>
              <w:bottom w:val="nil"/>
              <w:right w:val="nil"/>
            </w:tcBorders>
            <w:shd w:val="clear" w:color="auto" w:fill="auto"/>
            <w:noWrap/>
            <w:vAlign w:val="bottom"/>
            <w:hideMark/>
          </w:tcPr>
          <w:p w14:paraId="5444AFD5"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80.1</w:t>
            </w:r>
          </w:p>
        </w:tc>
        <w:tc>
          <w:tcPr>
            <w:tcW w:w="960" w:type="dxa"/>
            <w:tcBorders>
              <w:top w:val="nil"/>
              <w:left w:val="nil"/>
              <w:bottom w:val="nil"/>
              <w:right w:val="nil"/>
            </w:tcBorders>
            <w:shd w:val="clear" w:color="auto" w:fill="auto"/>
            <w:noWrap/>
            <w:vAlign w:val="bottom"/>
            <w:hideMark/>
          </w:tcPr>
          <w:p w14:paraId="6A1A5884"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78.9</w:t>
            </w:r>
          </w:p>
        </w:tc>
        <w:tc>
          <w:tcPr>
            <w:tcW w:w="960" w:type="dxa"/>
            <w:tcBorders>
              <w:top w:val="nil"/>
              <w:left w:val="nil"/>
              <w:bottom w:val="nil"/>
              <w:right w:val="nil"/>
            </w:tcBorders>
            <w:shd w:val="clear" w:color="auto" w:fill="auto"/>
            <w:noWrap/>
            <w:vAlign w:val="bottom"/>
            <w:hideMark/>
          </w:tcPr>
          <w:p w14:paraId="0FC2AD80"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1.71</w:t>
            </w:r>
          </w:p>
        </w:tc>
        <w:tc>
          <w:tcPr>
            <w:tcW w:w="960" w:type="dxa"/>
            <w:tcBorders>
              <w:top w:val="nil"/>
              <w:left w:val="nil"/>
              <w:bottom w:val="nil"/>
              <w:right w:val="nil"/>
            </w:tcBorders>
            <w:shd w:val="clear" w:color="auto" w:fill="auto"/>
            <w:noWrap/>
            <w:vAlign w:val="bottom"/>
            <w:hideMark/>
          </w:tcPr>
          <w:p w14:paraId="3A86D068"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1.99</w:t>
            </w:r>
          </w:p>
        </w:tc>
      </w:tr>
      <w:tr w:rsidR="00972433" w:rsidRPr="00972433" w14:paraId="4B244368" w14:textId="77777777" w:rsidTr="00972433">
        <w:trPr>
          <w:trHeight w:val="300"/>
        </w:trPr>
        <w:tc>
          <w:tcPr>
            <w:tcW w:w="960" w:type="dxa"/>
            <w:tcBorders>
              <w:top w:val="nil"/>
              <w:left w:val="nil"/>
              <w:bottom w:val="nil"/>
              <w:right w:val="nil"/>
            </w:tcBorders>
            <w:shd w:val="clear" w:color="auto" w:fill="auto"/>
            <w:noWrap/>
            <w:vAlign w:val="bottom"/>
            <w:hideMark/>
          </w:tcPr>
          <w:p w14:paraId="56D839E4"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11</w:t>
            </w:r>
          </w:p>
        </w:tc>
        <w:tc>
          <w:tcPr>
            <w:tcW w:w="960" w:type="dxa"/>
            <w:tcBorders>
              <w:top w:val="nil"/>
              <w:left w:val="nil"/>
              <w:bottom w:val="nil"/>
              <w:right w:val="nil"/>
            </w:tcBorders>
            <w:shd w:val="clear" w:color="auto" w:fill="auto"/>
            <w:noWrap/>
            <w:vAlign w:val="bottom"/>
            <w:hideMark/>
          </w:tcPr>
          <w:p w14:paraId="4031CC79"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R11</w:t>
            </w:r>
          </w:p>
        </w:tc>
        <w:tc>
          <w:tcPr>
            <w:tcW w:w="960" w:type="dxa"/>
            <w:tcBorders>
              <w:top w:val="nil"/>
              <w:left w:val="nil"/>
              <w:bottom w:val="nil"/>
              <w:right w:val="nil"/>
            </w:tcBorders>
            <w:shd w:val="clear" w:color="auto" w:fill="auto"/>
            <w:noWrap/>
            <w:vAlign w:val="bottom"/>
            <w:hideMark/>
          </w:tcPr>
          <w:p w14:paraId="517E2655" w14:textId="77777777"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6F9165B0"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86.5</w:t>
            </w:r>
          </w:p>
        </w:tc>
        <w:tc>
          <w:tcPr>
            <w:tcW w:w="960" w:type="dxa"/>
            <w:tcBorders>
              <w:top w:val="nil"/>
              <w:left w:val="nil"/>
              <w:bottom w:val="nil"/>
              <w:right w:val="nil"/>
            </w:tcBorders>
            <w:shd w:val="clear" w:color="auto" w:fill="auto"/>
            <w:noWrap/>
            <w:vAlign w:val="bottom"/>
            <w:hideMark/>
          </w:tcPr>
          <w:p w14:paraId="37F716D6"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1.72</w:t>
            </w:r>
          </w:p>
        </w:tc>
        <w:tc>
          <w:tcPr>
            <w:tcW w:w="960" w:type="dxa"/>
            <w:tcBorders>
              <w:top w:val="nil"/>
              <w:left w:val="nil"/>
              <w:bottom w:val="nil"/>
              <w:right w:val="nil"/>
            </w:tcBorders>
            <w:shd w:val="clear" w:color="auto" w:fill="auto"/>
            <w:noWrap/>
            <w:vAlign w:val="bottom"/>
            <w:hideMark/>
          </w:tcPr>
          <w:p w14:paraId="1D33DA00"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1.57</w:t>
            </w:r>
          </w:p>
        </w:tc>
        <w:tc>
          <w:tcPr>
            <w:tcW w:w="960" w:type="dxa"/>
            <w:tcBorders>
              <w:top w:val="nil"/>
              <w:left w:val="nil"/>
              <w:bottom w:val="nil"/>
              <w:right w:val="nil"/>
            </w:tcBorders>
            <w:shd w:val="clear" w:color="auto" w:fill="auto"/>
            <w:noWrap/>
            <w:vAlign w:val="bottom"/>
            <w:hideMark/>
          </w:tcPr>
          <w:p w14:paraId="693EE5B3"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81.9</w:t>
            </w:r>
          </w:p>
        </w:tc>
        <w:tc>
          <w:tcPr>
            <w:tcW w:w="960" w:type="dxa"/>
            <w:tcBorders>
              <w:top w:val="nil"/>
              <w:left w:val="nil"/>
              <w:bottom w:val="nil"/>
              <w:right w:val="nil"/>
            </w:tcBorders>
            <w:shd w:val="clear" w:color="auto" w:fill="auto"/>
            <w:noWrap/>
            <w:vAlign w:val="bottom"/>
            <w:hideMark/>
          </w:tcPr>
          <w:p w14:paraId="2CFEEA9B"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81.9</w:t>
            </w:r>
          </w:p>
        </w:tc>
        <w:tc>
          <w:tcPr>
            <w:tcW w:w="960" w:type="dxa"/>
            <w:tcBorders>
              <w:top w:val="nil"/>
              <w:left w:val="nil"/>
              <w:bottom w:val="nil"/>
              <w:right w:val="nil"/>
            </w:tcBorders>
            <w:shd w:val="clear" w:color="auto" w:fill="auto"/>
            <w:noWrap/>
            <w:vAlign w:val="bottom"/>
            <w:hideMark/>
          </w:tcPr>
          <w:p w14:paraId="4A7B0956"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1.54</w:t>
            </w:r>
          </w:p>
        </w:tc>
        <w:tc>
          <w:tcPr>
            <w:tcW w:w="960" w:type="dxa"/>
            <w:tcBorders>
              <w:top w:val="nil"/>
              <w:left w:val="nil"/>
              <w:bottom w:val="nil"/>
              <w:right w:val="nil"/>
            </w:tcBorders>
            <w:shd w:val="clear" w:color="auto" w:fill="auto"/>
            <w:noWrap/>
            <w:vAlign w:val="bottom"/>
            <w:hideMark/>
          </w:tcPr>
          <w:p w14:paraId="6D21F797"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2.00</w:t>
            </w:r>
          </w:p>
        </w:tc>
      </w:tr>
      <w:tr w:rsidR="00972433" w:rsidRPr="00972433" w14:paraId="05F4EC14" w14:textId="77777777" w:rsidTr="00972433">
        <w:trPr>
          <w:trHeight w:val="300"/>
        </w:trPr>
        <w:tc>
          <w:tcPr>
            <w:tcW w:w="960" w:type="dxa"/>
            <w:tcBorders>
              <w:top w:val="nil"/>
              <w:left w:val="nil"/>
              <w:bottom w:val="nil"/>
              <w:right w:val="nil"/>
            </w:tcBorders>
            <w:shd w:val="clear" w:color="auto" w:fill="auto"/>
            <w:noWrap/>
            <w:vAlign w:val="bottom"/>
            <w:hideMark/>
          </w:tcPr>
          <w:p w14:paraId="493AC7D2"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12</w:t>
            </w:r>
          </w:p>
        </w:tc>
        <w:tc>
          <w:tcPr>
            <w:tcW w:w="960" w:type="dxa"/>
            <w:tcBorders>
              <w:top w:val="nil"/>
              <w:left w:val="nil"/>
              <w:bottom w:val="nil"/>
              <w:right w:val="nil"/>
            </w:tcBorders>
            <w:shd w:val="clear" w:color="auto" w:fill="auto"/>
            <w:noWrap/>
            <w:vAlign w:val="bottom"/>
            <w:hideMark/>
          </w:tcPr>
          <w:p w14:paraId="6F10915D"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R12</w:t>
            </w:r>
          </w:p>
        </w:tc>
        <w:tc>
          <w:tcPr>
            <w:tcW w:w="960" w:type="dxa"/>
            <w:tcBorders>
              <w:top w:val="nil"/>
              <w:left w:val="nil"/>
              <w:bottom w:val="nil"/>
              <w:right w:val="nil"/>
            </w:tcBorders>
            <w:shd w:val="clear" w:color="auto" w:fill="auto"/>
            <w:noWrap/>
            <w:vAlign w:val="bottom"/>
            <w:hideMark/>
          </w:tcPr>
          <w:p w14:paraId="69A580F6" w14:textId="77777777"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0D515807"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83.8</w:t>
            </w:r>
          </w:p>
        </w:tc>
        <w:tc>
          <w:tcPr>
            <w:tcW w:w="960" w:type="dxa"/>
            <w:tcBorders>
              <w:top w:val="nil"/>
              <w:left w:val="nil"/>
              <w:bottom w:val="nil"/>
              <w:right w:val="nil"/>
            </w:tcBorders>
            <w:shd w:val="clear" w:color="auto" w:fill="auto"/>
            <w:noWrap/>
            <w:vAlign w:val="bottom"/>
            <w:hideMark/>
          </w:tcPr>
          <w:p w14:paraId="04AAC549"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1.64</w:t>
            </w:r>
          </w:p>
        </w:tc>
        <w:tc>
          <w:tcPr>
            <w:tcW w:w="960" w:type="dxa"/>
            <w:tcBorders>
              <w:top w:val="nil"/>
              <w:left w:val="nil"/>
              <w:bottom w:val="nil"/>
              <w:right w:val="nil"/>
            </w:tcBorders>
            <w:shd w:val="clear" w:color="auto" w:fill="auto"/>
            <w:noWrap/>
            <w:vAlign w:val="bottom"/>
            <w:hideMark/>
          </w:tcPr>
          <w:p w14:paraId="265F3299"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1.62</w:t>
            </w:r>
          </w:p>
        </w:tc>
        <w:tc>
          <w:tcPr>
            <w:tcW w:w="960" w:type="dxa"/>
            <w:tcBorders>
              <w:top w:val="nil"/>
              <w:left w:val="nil"/>
              <w:bottom w:val="nil"/>
              <w:right w:val="nil"/>
            </w:tcBorders>
            <w:shd w:val="clear" w:color="auto" w:fill="auto"/>
            <w:noWrap/>
            <w:vAlign w:val="bottom"/>
            <w:hideMark/>
          </w:tcPr>
          <w:p w14:paraId="2D24F073"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80.3</w:t>
            </w:r>
          </w:p>
        </w:tc>
        <w:tc>
          <w:tcPr>
            <w:tcW w:w="960" w:type="dxa"/>
            <w:tcBorders>
              <w:top w:val="nil"/>
              <w:left w:val="nil"/>
              <w:bottom w:val="nil"/>
              <w:right w:val="nil"/>
            </w:tcBorders>
            <w:shd w:val="clear" w:color="auto" w:fill="auto"/>
            <w:noWrap/>
            <w:vAlign w:val="bottom"/>
            <w:hideMark/>
          </w:tcPr>
          <w:p w14:paraId="7D292F96"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84.6</w:t>
            </w:r>
          </w:p>
        </w:tc>
        <w:tc>
          <w:tcPr>
            <w:tcW w:w="960" w:type="dxa"/>
            <w:tcBorders>
              <w:top w:val="nil"/>
              <w:left w:val="nil"/>
              <w:bottom w:val="nil"/>
              <w:right w:val="nil"/>
            </w:tcBorders>
            <w:shd w:val="clear" w:color="auto" w:fill="auto"/>
            <w:noWrap/>
            <w:vAlign w:val="bottom"/>
            <w:hideMark/>
          </w:tcPr>
          <w:p w14:paraId="30137618"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1.66</w:t>
            </w:r>
          </w:p>
        </w:tc>
        <w:tc>
          <w:tcPr>
            <w:tcW w:w="960" w:type="dxa"/>
            <w:tcBorders>
              <w:top w:val="nil"/>
              <w:left w:val="nil"/>
              <w:bottom w:val="nil"/>
              <w:right w:val="nil"/>
            </w:tcBorders>
            <w:shd w:val="clear" w:color="auto" w:fill="auto"/>
            <w:noWrap/>
            <w:vAlign w:val="bottom"/>
            <w:hideMark/>
          </w:tcPr>
          <w:p w14:paraId="75A64012"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2.02</w:t>
            </w:r>
          </w:p>
        </w:tc>
      </w:tr>
      <w:tr w:rsidR="00972433" w:rsidRPr="00972433" w14:paraId="0ED78BF1" w14:textId="77777777" w:rsidTr="00972433">
        <w:trPr>
          <w:trHeight w:val="300"/>
        </w:trPr>
        <w:tc>
          <w:tcPr>
            <w:tcW w:w="960" w:type="dxa"/>
            <w:tcBorders>
              <w:top w:val="nil"/>
              <w:left w:val="nil"/>
              <w:bottom w:val="nil"/>
              <w:right w:val="nil"/>
            </w:tcBorders>
            <w:shd w:val="clear" w:color="auto" w:fill="auto"/>
            <w:noWrap/>
            <w:vAlign w:val="bottom"/>
            <w:hideMark/>
          </w:tcPr>
          <w:p w14:paraId="2011605B"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13</w:t>
            </w:r>
          </w:p>
        </w:tc>
        <w:tc>
          <w:tcPr>
            <w:tcW w:w="960" w:type="dxa"/>
            <w:tcBorders>
              <w:top w:val="nil"/>
              <w:left w:val="nil"/>
              <w:bottom w:val="nil"/>
              <w:right w:val="nil"/>
            </w:tcBorders>
            <w:shd w:val="clear" w:color="auto" w:fill="auto"/>
            <w:noWrap/>
            <w:vAlign w:val="bottom"/>
            <w:hideMark/>
          </w:tcPr>
          <w:p w14:paraId="55AA5986"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R13</w:t>
            </w:r>
          </w:p>
        </w:tc>
        <w:tc>
          <w:tcPr>
            <w:tcW w:w="960" w:type="dxa"/>
            <w:tcBorders>
              <w:top w:val="nil"/>
              <w:left w:val="nil"/>
              <w:bottom w:val="nil"/>
              <w:right w:val="nil"/>
            </w:tcBorders>
            <w:shd w:val="clear" w:color="auto" w:fill="auto"/>
            <w:noWrap/>
            <w:vAlign w:val="bottom"/>
            <w:hideMark/>
          </w:tcPr>
          <w:p w14:paraId="03395B0D" w14:textId="77777777"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4A66AE61"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82.4</w:t>
            </w:r>
          </w:p>
        </w:tc>
        <w:tc>
          <w:tcPr>
            <w:tcW w:w="960" w:type="dxa"/>
            <w:tcBorders>
              <w:top w:val="nil"/>
              <w:left w:val="nil"/>
              <w:bottom w:val="nil"/>
              <w:right w:val="nil"/>
            </w:tcBorders>
            <w:shd w:val="clear" w:color="auto" w:fill="auto"/>
            <w:noWrap/>
            <w:vAlign w:val="bottom"/>
            <w:hideMark/>
          </w:tcPr>
          <w:p w14:paraId="603CA2F8"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1.56</w:t>
            </w:r>
          </w:p>
        </w:tc>
        <w:tc>
          <w:tcPr>
            <w:tcW w:w="960" w:type="dxa"/>
            <w:tcBorders>
              <w:top w:val="nil"/>
              <w:left w:val="nil"/>
              <w:bottom w:val="nil"/>
              <w:right w:val="nil"/>
            </w:tcBorders>
            <w:shd w:val="clear" w:color="auto" w:fill="auto"/>
            <w:noWrap/>
            <w:vAlign w:val="bottom"/>
            <w:hideMark/>
          </w:tcPr>
          <w:p w14:paraId="1144EBDF"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1.57</w:t>
            </w:r>
          </w:p>
        </w:tc>
        <w:tc>
          <w:tcPr>
            <w:tcW w:w="960" w:type="dxa"/>
            <w:tcBorders>
              <w:top w:val="nil"/>
              <w:left w:val="nil"/>
              <w:bottom w:val="nil"/>
              <w:right w:val="nil"/>
            </w:tcBorders>
            <w:shd w:val="clear" w:color="auto" w:fill="auto"/>
            <w:noWrap/>
            <w:vAlign w:val="bottom"/>
            <w:hideMark/>
          </w:tcPr>
          <w:p w14:paraId="1C199372"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83.3</w:t>
            </w:r>
          </w:p>
        </w:tc>
        <w:tc>
          <w:tcPr>
            <w:tcW w:w="960" w:type="dxa"/>
            <w:tcBorders>
              <w:top w:val="nil"/>
              <w:left w:val="nil"/>
              <w:bottom w:val="nil"/>
              <w:right w:val="nil"/>
            </w:tcBorders>
            <w:shd w:val="clear" w:color="auto" w:fill="auto"/>
            <w:noWrap/>
            <w:vAlign w:val="bottom"/>
            <w:hideMark/>
          </w:tcPr>
          <w:p w14:paraId="1C3A3031"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85.7</w:t>
            </w:r>
          </w:p>
        </w:tc>
        <w:tc>
          <w:tcPr>
            <w:tcW w:w="960" w:type="dxa"/>
            <w:tcBorders>
              <w:top w:val="nil"/>
              <w:left w:val="nil"/>
              <w:bottom w:val="nil"/>
              <w:right w:val="nil"/>
            </w:tcBorders>
            <w:shd w:val="clear" w:color="auto" w:fill="auto"/>
            <w:noWrap/>
            <w:vAlign w:val="bottom"/>
            <w:hideMark/>
          </w:tcPr>
          <w:p w14:paraId="7F578EFB"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1.44</w:t>
            </w:r>
          </w:p>
        </w:tc>
        <w:tc>
          <w:tcPr>
            <w:tcW w:w="960" w:type="dxa"/>
            <w:tcBorders>
              <w:top w:val="nil"/>
              <w:left w:val="nil"/>
              <w:bottom w:val="nil"/>
              <w:right w:val="nil"/>
            </w:tcBorders>
            <w:shd w:val="clear" w:color="auto" w:fill="auto"/>
            <w:noWrap/>
            <w:vAlign w:val="bottom"/>
            <w:hideMark/>
          </w:tcPr>
          <w:p w14:paraId="5D152273"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1.72</w:t>
            </w:r>
          </w:p>
        </w:tc>
      </w:tr>
      <w:tr w:rsidR="00972433" w:rsidRPr="00972433" w14:paraId="724E46E9" w14:textId="77777777" w:rsidTr="00972433">
        <w:trPr>
          <w:trHeight w:val="300"/>
        </w:trPr>
        <w:tc>
          <w:tcPr>
            <w:tcW w:w="960" w:type="dxa"/>
            <w:tcBorders>
              <w:top w:val="nil"/>
              <w:left w:val="nil"/>
              <w:bottom w:val="nil"/>
              <w:right w:val="nil"/>
            </w:tcBorders>
            <w:shd w:val="clear" w:color="auto" w:fill="auto"/>
            <w:noWrap/>
            <w:vAlign w:val="bottom"/>
            <w:hideMark/>
          </w:tcPr>
          <w:p w14:paraId="7E20612E"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14</w:t>
            </w:r>
          </w:p>
        </w:tc>
        <w:tc>
          <w:tcPr>
            <w:tcW w:w="960" w:type="dxa"/>
            <w:tcBorders>
              <w:top w:val="nil"/>
              <w:left w:val="nil"/>
              <w:bottom w:val="nil"/>
              <w:right w:val="nil"/>
            </w:tcBorders>
            <w:shd w:val="clear" w:color="auto" w:fill="auto"/>
            <w:noWrap/>
            <w:vAlign w:val="bottom"/>
            <w:hideMark/>
          </w:tcPr>
          <w:p w14:paraId="3B3D309A"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R14</w:t>
            </w:r>
          </w:p>
        </w:tc>
        <w:tc>
          <w:tcPr>
            <w:tcW w:w="960" w:type="dxa"/>
            <w:tcBorders>
              <w:top w:val="nil"/>
              <w:left w:val="nil"/>
              <w:bottom w:val="nil"/>
              <w:right w:val="nil"/>
            </w:tcBorders>
            <w:shd w:val="clear" w:color="auto" w:fill="auto"/>
            <w:noWrap/>
            <w:vAlign w:val="bottom"/>
            <w:hideMark/>
          </w:tcPr>
          <w:p w14:paraId="357E4668" w14:textId="77777777"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485FE20A"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84.7</w:t>
            </w:r>
          </w:p>
        </w:tc>
        <w:tc>
          <w:tcPr>
            <w:tcW w:w="960" w:type="dxa"/>
            <w:tcBorders>
              <w:top w:val="nil"/>
              <w:left w:val="nil"/>
              <w:bottom w:val="nil"/>
              <w:right w:val="nil"/>
            </w:tcBorders>
            <w:shd w:val="clear" w:color="auto" w:fill="auto"/>
            <w:noWrap/>
            <w:vAlign w:val="bottom"/>
            <w:hideMark/>
          </w:tcPr>
          <w:p w14:paraId="216F86CE"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1.78</w:t>
            </w:r>
          </w:p>
        </w:tc>
        <w:tc>
          <w:tcPr>
            <w:tcW w:w="960" w:type="dxa"/>
            <w:tcBorders>
              <w:top w:val="nil"/>
              <w:left w:val="nil"/>
              <w:bottom w:val="nil"/>
              <w:right w:val="nil"/>
            </w:tcBorders>
            <w:shd w:val="clear" w:color="auto" w:fill="auto"/>
            <w:noWrap/>
            <w:vAlign w:val="bottom"/>
            <w:hideMark/>
          </w:tcPr>
          <w:p w14:paraId="4E935943"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1.74</w:t>
            </w:r>
          </w:p>
        </w:tc>
        <w:tc>
          <w:tcPr>
            <w:tcW w:w="960" w:type="dxa"/>
            <w:tcBorders>
              <w:top w:val="nil"/>
              <w:left w:val="nil"/>
              <w:bottom w:val="nil"/>
              <w:right w:val="nil"/>
            </w:tcBorders>
            <w:shd w:val="clear" w:color="auto" w:fill="auto"/>
            <w:noWrap/>
            <w:vAlign w:val="bottom"/>
            <w:hideMark/>
          </w:tcPr>
          <w:p w14:paraId="05D443AC"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81.5</w:t>
            </w:r>
          </w:p>
        </w:tc>
        <w:tc>
          <w:tcPr>
            <w:tcW w:w="960" w:type="dxa"/>
            <w:tcBorders>
              <w:top w:val="nil"/>
              <w:left w:val="nil"/>
              <w:bottom w:val="nil"/>
              <w:right w:val="nil"/>
            </w:tcBorders>
            <w:shd w:val="clear" w:color="auto" w:fill="auto"/>
            <w:noWrap/>
            <w:vAlign w:val="bottom"/>
            <w:hideMark/>
          </w:tcPr>
          <w:p w14:paraId="3B34D947"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83.4</w:t>
            </w:r>
          </w:p>
        </w:tc>
        <w:tc>
          <w:tcPr>
            <w:tcW w:w="960" w:type="dxa"/>
            <w:tcBorders>
              <w:top w:val="nil"/>
              <w:left w:val="nil"/>
              <w:bottom w:val="nil"/>
              <w:right w:val="nil"/>
            </w:tcBorders>
            <w:shd w:val="clear" w:color="auto" w:fill="auto"/>
            <w:noWrap/>
            <w:vAlign w:val="bottom"/>
            <w:hideMark/>
          </w:tcPr>
          <w:p w14:paraId="758050AE"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1.39</w:t>
            </w:r>
          </w:p>
        </w:tc>
        <w:tc>
          <w:tcPr>
            <w:tcW w:w="960" w:type="dxa"/>
            <w:tcBorders>
              <w:top w:val="nil"/>
              <w:left w:val="nil"/>
              <w:bottom w:val="nil"/>
              <w:right w:val="nil"/>
            </w:tcBorders>
            <w:shd w:val="clear" w:color="auto" w:fill="auto"/>
            <w:noWrap/>
            <w:vAlign w:val="bottom"/>
            <w:hideMark/>
          </w:tcPr>
          <w:p w14:paraId="56A425E3"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1.74</w:t>
            </w:r>
          </w:p>
        </w:tc>
      </w:tr>
      <w:tr w:rsidR="00972433" w:rsidRPr="00972433" w14:paraId="4EBE390A" w14:textId="77777777" w:rsidTr="00972433">
        <w:trPr>
          <w:trHeight w:val="300"/>
        </w:trPr>
        <w:tc>
          <w:tcPr>
            <w:tcW w:w="960" w:type="dxa"/>
            <w:tcBorders>
              <w:top w:val="nil"/>
              <w:left w:val="nil"/>
              <w:bottom w:val="nil"/>
              <w:right w:val="nil"/>
            </w:tcBorders>
            <w:shd w:val="clear" w:color="auto" w:fill="auto"/>
            <w:noWrap/>
            <w:vAlign w:val="bottom"/>
            <w:hideMark/>
          </w:tcPr>
          <w:p w14:paraId="4003437E"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15</w:t>
            </w:r>
          </w:p>
        </w:tc>
        <w:tc>
          <w:tcPr>
            <w:tcW w:w="960" w:type="dxa"/>
            <w:tcBorders>
              <w:top w:val="nil"/>
              <w:left w:val="nil"/>
              <w:bottom w:val="nil"/>
              <w:right w:val="nil"/>
            </w:tcBorders>
            <w:shd w:val="clear" w:color="auto" w:fill="auto"/>
            <w:noWrap/>
            <w:vAlign w:val="bottom"/>
            <w:hideMark/>
          </w:tcPr>
          <w:p w14:paraId="58411383"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R15</w:t>
            </w:r>
          </w:p>
        </w:tc>
        <w:tc>
          <w:tcPr>
            <w:tcW w:w="960" w:type="dxa"/>
            <w:tcBorders>
              <w:top w:val="nil"/>
              <w:left w:val="nil"/>
              <w:bottom w:val="nil"/>
              <w:right w:val="nil"/>
            </w:tcBorders>
            <w:shd w:val="clear" w:color="auto" w:fill="auto"/>
            <w:noWrap/>
            <w:vAlign w:val="bottom"/>
            <w:hideMark/>
          </w:tcPr>
          <w:p w14:paraId="53966127" w14:textId="77777777"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4B1A09D5"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81.8</w:t>
            </w:r>
          </w:p>
        </w:tc>
        <w:tc>
          <w:tcPr>
            <w:tcW w:w="960" w:type="dxa"/>
            <w:tcBorders>
              <w:top w:val="nil"/>
              <w:left w:val="nil"/>
              <w:bottom w:val="nil"/>
              <w:right w:val="nil"/>
            </w:tcBorders>
            <w:shd w:val="clear" w:color="auto" w:fill="auto"/>
            <w:noWrap/>
            <w:vAlign w:val="bottom"/>
            <w:hideMark/>
          </w:tcPr>
          <w:p w14:paraId="40F8031A"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1.81</w:t>
            </w:r>
          </w:p>
        </w:tc>
        <w:tc>
          <w:tcPr>
            <w:tcW w:w="960" w:type="dxa"/>
            <w:tcBorders>
              <w:top w:val="nil"/>
              <w:left w:val="nil"/>
              <w:bottom w:val="nil"/>
              <w:right w:val="nil"/>
            </w:tcBorders>
            <w:shd w:val="clear" w:color="auto" w:fill="auto"/>
            <w:noWrap/>
            <w:vAlign w:val="bottom"/>
            <w:hideMark/>
          </w:tcPr>
          <w:p w14:paraId="059BC44E"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1.84</w:t>
            </w:r>
          </w:p>
        </w:tc>
        <w:tc>
          <w:tcPr>
            <w:tcW w:w="960" w:type="dxa"/>
            <w:tcBorders>
              <w:top w:val="nil"/>
              <w:left w:val="nil"/>
              <w:bottom w:val="nil"/>
              <w:right w:val="nil"/>
            </w:tcBorders>
            <w:shd w:val="clear" w:color="auto" w:fill="auto"/>
            <w:noWrap/>
            <w:vAlign w:val="bottom"/>
            <w:hideMark/>
          </w:tcPr>
          <w:p w14:paraId="43C69F3B"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82.6</w:t>
            </w:r>
          </w:p>
        </w:tc>
        <w:tc>
          <w:tcPr>
            <w:tcW w:w="960" w:type="dxa"/>
            <w:tcBorders>
              <w:top w:val="nil"/>
              <w:left w:val="nil"/>
              <w:bottom w:val="nil"/>
              <w:right w:val="nil"/>
            </w:tcBorders>
            <w:shd w:val="clear" w:color="auto" w:fill="auto"/>
            <w:noWrap/>
            <w:vAlign w:val="bottom"/>
            <w:hideMark/>
          </w:tcPr>
          <w:p w14:paraId="35D76B6F"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86.8</w:t>
            </w:r>
          </w:p>
        </w:tc>
        <w:tc>
          <w:tcPr>
            <w:tcW w:w="960" w:type="dxa"/>
            <w:tcBorders>
              <w:top w:val="nil"/>
              <w:left w:val="nil"/>
              <w:bottom w:val="nil"/>
              <w:right w:val="nil"/>
            </w:tcBorders>
            <w:shd w:val="clear" w:color="auto" w:fill="auto"/>
            <w:noWrap/>
            <w:vAlign w:val="bottom"/>
            <w:hideMark/>
          </w:tcPr>
          <w:p w14:paraId="2441425D"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1.63</w:t>
            </w:r>
          </w:p>
        </w:tc>
        <w:tc>
          <w:tcPr>
            <w:tcW w:w="960" w:type="dxa"/>
            <w:tcBorders>
              <w:top w:val="nil"/>
              <w:left w:val="nil"/>
              <w:bottom w:val="nil"/>
              <w:right w:val="nil"/>
            </w:tcBorders>
            <w:shd w:val="clear" w:color="auto" w:fill="auto"/>
            <w:noWrap/>
            <w:vAlign w:val="bottom"/>
            <w:hideMark/>
          </w:tcPr>
          <w:p w14:paraId="769BB6BC"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1.85</w:t>
            </w:r>
          </w:p>
        </w:tc>
      </w:tr>
      <w:tr w:rsidR="00972433" w:rsidRPr="00972433" w14:paraId="3EDF2651" w14:textId="77777777" w:rsidTr="00972433">
        <w:trPr>
          <w:trHeight w:val="300"/>
        </w:trPr>
        <w:tc>
          <w:tcPr>
            <w:tcW w:w="960" w:type="dxa"/>
            <w:tcBorders>
              <w:top w:val="nil"/>
              <w:left w:val="nil"/>
              <w:bottom w:val="nil"/>
              <w:right w:val="nil"/>
            </w:tcBorders>
            <w:shd w:val="clear" w:color="auto" w:fill="auto"/>
            <w:noWrap/>
            <w:vAlign w:val="bottom"/>
            <w:hideMark/>
          </w:tcPr>
          <w:p w14:paraId="729F2074"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16</w:t>
            </w:r>
          </w:p>
        </w:tc>
        <w:tc>
          <w:tcPr>
            <w:tcW w:w="960" w:type="dxa"/>
            <w:tcBorders>
              <w:top w:val="nil"/>
              <w:left w:val="nil"/>
              <w:bottom w:val="nil"/>
              <w:right w:val="nil"/>
            </w:tcBorders>
            <w:shd w:val="clear" w:color="auto" w:fill="auto"/>
            <w:noWrap/>
            <w:vAlign w:val="bottom"/>
            <w:hideMark/>
          </w:tcPr>
          <w:p w14:paraId="5DACEA97"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R16</w:t>
            </w:r>
          </w:p>
        </w:tc>
        <w:tc>
          <w:tcPr>
            <w:tcW w:w="960" w:type="dxa"/>
            <w:tcBorders>
              <w:top w:val="nil"/>
              <w:left w:val="nil"/>
              <w:bottom w:val="nil"/>
              <w:right w:val="nil"/>
            </w:tcBorders>
            <w:shd w:val="clear" w:color="auto" w:fill="auto"/>
            <w:noWrap/>
            <w:vAlign w:val="bottom"/>
            <w:hideMark/>
          </w:tcPr>
          <w:p w14:paraId="4DB084C9" w14:textId="77777777"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07E2FC5F"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83.6</w:t>
            </w:r>
          </w:p>
        </w:tc>
        <w:tc>
          <w:tcPr>
            <w:tcW w:w="960" w:type="dxa"/>
            <w:tcBorders>
              <w:top w:val="nil"/>
              <w:left w:val="nil"/>
              <w:bottom w:val="nil"/>
              <w:right w:val="nil"/>
            </w:tcBorders>
            <w:shd w:val="clear" w:color="auto" w:fill="auto"/>
            <w:noWrap/>
            <w:vAlign w:val="bottom"/>
            <w:hideMark/>
          </w:tcPr>
          <w:p w14:paraId="29F88AD3"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1.90</w:t>
            </w:r>
          </w:p>
        </w:tc>
        <w:tc>
          <w:tcPr>
            <w:tcW w:w="960" w:type="dxa"/>
            <w:tcBorders>
              <w:top w:val="nil"/>
              <w:left w:val="nil"/>
              <w:bottom w:val="nil"/>
              <w:right w:val="nil"/>
            </w:tcBorders>
            <w:shd w:val="clear" w:color="auto" w:fill="auto"/>
            <w:noWrap/>
            <w:vAlign w:val="bottom"/>
            <w:hideMark/>
          </w:tcPr>
          <w:p w14:paraId="3EF290FA"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1.90</w:t>
            </w:r>
          </w:p>
        </w:tc>
        <w:tc>
          <w:tcPr>
            <w:tcW w:w="960" w:type="dxa"/>
            <w:tcBorders>
              <w:top w:val="nil"/>
              <w:left w:val="nil"/>
              <w:bottom w:val="nil"/>
              <w:right w:val="nil"/>
            </w:tcBorders>
            <w:shd w:val="clear" w:color="auto" w:fill="auto"/>
            <w:noWrap/>
            <w:vAlign w:val="bottom"/>
            <w:hideMark/>
          </w:tcPr>
          <w:p w14:paraId="7AB095DE"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81.2</w:t>
            </w:r>
          </w:p>
        </w:tc>
        <w:tc>
          <w:tcPr>
            <w:tcW w:w="960" w:type="dxa"/>
            <w:tcBorders>
              <w:top w:val="nil"/>
              <w:left w:val="nil"/>
              <w:bottom w:val="nil"/>
              <w:right w:val="nil"/>
            </w:tcBorders>
            <w:shd w:val="clear" w:color="auto" w:fill="auto"/>
            <w:noWrap/>
            <w:vAlign w:val="bottom"/>
            <w:hideMark/>
          </w:tcPr>
          <w:p w14:paraId="637257B0"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82.5</w:t>
            </w:r>
          </w:p>
        </w:tc>
        <w:tc>
          <w:tcPr>
            <w:tcW w:w="960" w:type="dxa"/>
            <w:tcBorders>
              <w:top w:val="nil"/>
              <w:left w:val="nil"/>
              <w:bottom w:val="nil"/>
              <w:right w:val="nil"/>
            </w:tcBorders>
            <w:shd w:val="clear" w:color="auto" w:fill="auto"/>
            <w:noWrap/>
            <w:vAlign w:val="bottom"/>
            <w:hideMark/>
          </w:tcPr>
          <w:p w14:paraId="349AE676"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1.59</w:t>
            </w:r>
          </w:p>
        </w:tc>
        <w:tc>
          <w:tcPr>
            <w:tcW w:w="960" w:type="dxa"/>
            <w:tcBorders>
              <w:top w:val="nil"/>
              <w:left w:val="nil"/>
              <w:bottom w:val="nil"/>
              <w:right w:val="nil"/>
            </w:tcBorders>
            <w:shd w:val="clear" w:color="auto" w:fill="auto"/>
            <w:noWrap/>
            <w:vAlign w:val="bottom"/>
            <w:hideMark/>
          </w:tcPr>
          <w:p w14:paraId="35880972"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2.08</w:t>
            </w:r>
          </w:p>
        </w:tc>
      </w:tr>
      <w:tr w:rsidR="00972433" w:rsidRPr="00972433" w14:paraId="75908EBB" w14:textId="77777777" w:rsidTr="00972433">
        <w:trPr>
          <w:trHeight w:val="300"/>
        </w:trPr>
        <w:tc>
          <w:tcPr>
            <w:tcW w:w="960" w:type="dxa"/>
            <w:tcBorders>
              <w:top w:val="nil"/>
              <w:left w:val="nil"/>
              <w:bottom w:val="nil"/>
              <w:right w:val="nil"/>
            </w:tcBorders>
            <w:shd w:val="clear" w:color="auto" w:fill="auto"/>
            <w:noWrap/>
            <w:vAlign w:val="bottom"/>
            <w:hideMark/>
          </w:tcPr>
          <w:p w14:paraId="11CDCB58"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w:t>
            </w:r>
          </w:p>
        </w:tc>
        <w:tc>
          <w:tcPr>
            <w:tcW w:w="960" w:type="dxa"/>
            <w:tcBorders>
              <w:top w:val="nil"/>
              <w:left w:val="nil"/>
              <w:bottom w:val="nil"/>
              <w:right w:val="nil"/>
            </w:tcBorders>
            <w:shd w:val="clear" w:color="auto" w:fill="auto"/>
            <w:noWrap/>
            <w:vAlign w:val="bottom"/>
            <w:hideMark/>
          </w:tcPr>
          <w:p w14:paraId="1EFEA13F"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R17</w:t>
            </w:r>
          </w:p>
        </w:tc>
        <w:tc>
          <w:tcPr>
            <w:tcW w:w="960" w:type="dxa"/>
            <w:tcBorders>
              <w:top w:val="nil"/>
              <w:left w:val="nil"/>
              <w:bottom w:val="nil"/>
              <w:right w:val="nil"/>
            </w:tcBorders>
            <w:shd w:val="clear" w:color="auto" w:fill="auto"/>
            <w:noWrap/>
            <w:vAlign w:val="bottom"/>
            <w:hideMark/>
          </w:tcPr>
          <w:p w14:paraId="297CC328" w14:textId="77777777"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3257A422"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85.2</w:t>
            </w:r>
          </w:p>
        </w:tc>
        <w:tc>
          <w:tcPr>
            <w:tcW w:w="960" w:type="dxa"/>
            <w:tcBorders>
              <w:top w:val="nil"/>
              <w:left w:val="nil"/>
              <w:bottom w:val="nil"/>
              <w:right w:val="nil"/>
            </w:tcBorders>
            <w:shd w:val="clear" w:color="auto" w:fill="auto"/>
            <w:noWrap/>
            <w:vAlign w:val="bottom"/>
            <w:hideMark/>
          </w:tcPr>
          <w:p w14:paraId="67407495"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1.79</w:t>
            </w:r>
          </w:p>
        </w:tc>
        <w:tc>
          <w:tcPr>
            <w:tcW w:w="960" w:type="dxa"/>
            <w:tcBorders>
              <w:top w:val="nil"/>
              <w:left w:val="nil"/>
              <w:bottom w:val="nil"/>
              <w:right w:val="nil"/>
            </w:tcBorders>
            <w:shd w:val="clear" w:color="auto" w:fill="auto"/>
            <w:noWrap/>
            <w:vAlign w:val="bottom"/>
            <w:hideMark/>
          </w:tcPr>
          <w:p w14:paraId="2EC555DE"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1.70</w:t>
            </w:r>
          </w:p>
        </w:tc>
        <w:tc>
          <w:tcPr>
            <w:tcW w:w="960" w:type="dxa"/>
            <w:tcBorders>
              <w:top w:val="nil"/>
              <w:left w:val="nil"/>
              <w:bottom w:val="nil"/>
              <w:right w:val="nil"/>
            </w:tcBorders>
            <w:shd w:val="clear" w:color="auto" w:fill="auto"/>
            <w:noWrap/>
            <w:vAlign w:val="bottom"/>
            <w:hideMark/>
          </w:tcPr>
          <w:p w14:paraId="637BE20A"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82.5</w:t>
            </w:r>
          </w:p>
        </w:tc>
        <w:tc>
          <w:tcPr>
            <w:tcW w:w="960" w:type="dxa"/>
            <w:tcBorders>
              <w:top w:val="nil"/>
              <w:left w:val="nil"/>
              <w:bottom w:val="nil"/>
              <w:right w:val="nil"/>
            </w:tcBorders>
            <w:shd w:val="clear" w:color="auto" w:fill="auto"/>
            <w:noWrap/>
            <w:vAlign w:val="bottom"/>
            <w:hideMark/>
          </w:tcPr>
          <w:p w14:paraId="229B82E9"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84.6</w:t>
            </w:r>
          </w:p>
        </w:tc>
        <w:tc>
          <w:tcPr>
            <w:tcW w:w="960" w:type="dxa"/>
            <w:tcBorders>
              <w:top w:val="nil"/>
              <w:left w:val="nil"/>
              <w:bottom w:val="nil"/>
              <w:right w:val="nil"/>
            </w:tcBorders>
            <w:shd w:val="clear" w:color="auto" w:fill="auto"/>
            <w:noWrap/>
            <w:vAlign w:val="bottom"/>
            <w:hideMark/>
          </w:tcPr>
          <w:p w14:paraId="42F9DFFD"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1.73</w:t>
            </w:r>
          </w:p>
        </w:tc>
        <w:tc>
          <w:tcPr>
            <w:tcW w:w="960" w:type="dxa"/>
            <w:tcBorders>
              <w:top w:val="nil"/>
              <w:left w:val="nil"/>
              <w:bottom w:val="nil"/>
              <w:right w:val="nil"/>
            </w:tcBorders>
            <w:shd w:val="clear" w:color="auto" w:fill="auto"/>
            <w:noWrap/>
            <w:vAlign w:val="bottom"/>
            <w:hideMark/>
          </w:tcPr>
          <w:p w14:paraId="0712C15C"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2.06</w:t>
            </w:r>
          </w:p>
        </w:tc>
      </w:tr>
      <w:tr w:rsidR="00972433" w:rsidRPr="00972433" w14:paraId="5A4765AF" w14:textId="77777777" w:rsidTr="00972433">
        <w:trPr>
          <w:trHeight w:val="300"/>
        </w:trPr>
        <w:tc>
          <w:tcPr>
            <w:tcW w:w="960" w:type="dxa"/>
            <w:tcBorders>
              <w:top w:val="nil"/>
              <w:left w:val="nil"/>
              <w:bottom w:val="nil"/>
              <w:right w:val="nil"/>
            </w:tcBorders>
            <w:shd w:val="clear" w:color="auto" w:fill="auto"/>
            <w:noWrap/>
            <w:vAlign w:val="bottom"/>
            <w:hideMark/>
          </w:tcPr>
          <w:p w14:paraId="45C0917F"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18</w:t>
            </w:r>
          </w:p>
        </w:tc>
        <w:tc>
          <w:tcPr>
            <w:tcW w:w="960" w:type="dxa"/>
            <w:tcBorders>
              <w:top w:val="nil"/>
              <w:left w:val="nil"/>
              <w:bottom w:val="nil"/>
              <w:right w:val="nil"/>
            </w:tcBorders>
            <w:shd w:val="clear" w:color="auto" w:fill="auto"/>
            <w:noWrap/>
            <w:vAlign w:val="bottom"/>
            <w:hideMark/>
          </w:tcPr>
          <w:p w14:paraId="079A8ED4"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R18</w:t>
            </w:r>
          </w:p>
        </w:tc>
        <w:tc>
          <w:tcPr>
            <w:tcW w:w="960" w:type="dxa"/>
            <w:tcBorders>
              <w:top w:val="nil"/>
              <w:left w:val="nil"/>
              <w:bottom w:val="nil"/>
              <w:right w:val="nil"/>
            </w:tcBorders>
            <w:shd w:val="clear" w:color="auto" w:fill="auto"/>
            <w:noWrap/>
            <w:vAlign w:val="bottom"/>
            <w:hideMark/>
          </w:tcPr>
          <w:p w14:paraId="4F661EC0" w14:textId="77777777"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1BB68D62"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81.4</w:t>
            </w:r>
          </w:p>
        </w:tc>
        <w:tc>
          <w:tcPr>
            <w:tcW w:w="960" w:type="dxa"/>
            <w:tcBorders>
              <w:top w:val="nil"/>
              <w:left w:val="nil"/>
              <w:bottom w:val="nil"/>
              <w:right w:val="nil"/>
            </w:tcBorders>
            <w:shd w:val="clear" w:color="auto" w:fill="auto"/>
            <w:noWrap/>
            <w:vAlign w:val="bottom"/>
            <w:hideMark/>
          </w:tcPr>
          <w:p w14:paraId="455AB614"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1.59</w:t>
            </w:r>
          </w:p>
        </w:tc>
        <w:tc>
          <w:tcPr>
            <w:tcW w:w="960" w:type="dxa"/>
            <w:tcBorders>
              <w:top w:val="nil"/>
              <w:left w:val="nil"/>
              <w:bottom w:val="nil"/>
              <w:right w:val="nil"/>
            </w:tcBorders>
            <w:shd w:val="clear" w:color="auto" w:fill="auto"/>
            <w:noWrap/>
            <w:vAlign w:val="bottom"/>
            <w:hideMark/>
          </w:tcPr>
          <w:p w14:paraId="4407F010"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1.61</w:t>
            </w:r>
          </w:p>
        </w:tc>
        <w:tc>
          <w:tcPr>
            <w:tcW w:w="960" w:type="dxa"/>
            <w:tcBorders>
              <w:top w:val="nil"/>
              <w:left w:val="nil"/>
              <w:bottom w:val="nil"/>
              <w:right w:val="nil"/>
            </w:tcBorders>
            <w:shd w:val="clear" w:color="auto" w:fill="auto"/>
            <w:noWrap/>
            <w:vAlign w:val="bottom"/>
            <w:hideMark/>
          </w:tcPr>
          <w:p w14:paraId="7F9164A2"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83.8</w:t>
            </w:r>
          </w:p>
        </w:tc>
        <w:tc>
          <w:tcPr>
            <w:tcW w:w="960" w:type="dxa"/>
            <w:tcBorders>
              <w:top w:val="nil"/>
              <w:left w:val="nil"/>
              <w:bottom w:val="nil"/>
              <w:right w:val="nil"/>
            </w:tcBorders>
            <w:shd w:val="clear" w:color="auto" w:fill="auto"/>
            <w:noWrap/>
            <w:vAlign w:val="bottom"/>
            <w:hideMark/>
          </w:tcPr>
          <w:p w14:paraId="07CE9E5B"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86.6</w:t>
            </w:r>
          </w:p>
        </w:tc>
        <w:tc>
          <w:tcPr>
            <w:tcW w:w="960" w:type="dxa"/>
            <w:tcBorders>
              <w:top w:val="nil"/>
              <w:left w:val="nil"/>
              <w:bottom w:val="nil"/>
              <w:right w:val="nil"/>
            </w:tcBorders>
            <w:shd w:val="clear" w:color="auto" w:fill="auto"/>
            <w:noWrap/>
            <w:vAlign w:val="bottom"/>
            <w:hideMark/>
          </w:tcPr>
          <w:p w14:paraId="1C9DB425"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1.39</w:t>
            </w:r>
          </w:p>
        </w:tc>
        <w:tc>
          <w:tcPr>
            <w:tcW w:w="960" w:type="dxa"/>
            <w:tcBorders>
              <w:top w:val="nil"/>
              <w:left w:val="nil"/>
              <w:bottom w:val="nil"/>
              <w:right w:val="nil"/>
            </w:tcBorders>
            <w:shd w:val="clear" w:color="auto" w:fill="auto"/>
            <w:noWrap/>
            <w:vAlign w:val="bottom"/>
            <w:hideMark/>
          </w:tcPr>
          <w:p w14:paraId="6914B3EC"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2.00</w:t>
            </w:r>
          </w:p>
        </w:tc>
      </w:tr>
    </w:tbl>
    <w:p w14:paraId="0014DB92" w14:textId="77777777" w:rsidR="00972433" w:rsidRPr="00972433" w:rsidRDefault="00972433" w:rsidP="00972433"/>
    <w:p w14:paraId="3B382038" w14:textId="77777777" w:rsidR="00972433" w:rsidRPr="00972433" w:rsidRDefault="00972433" w:rsidP="00972433">
      <w:pPr>
        <w:rPr>
          <w:sz w:val="16"/>
          <w:szCs w:val="16"/>
          <w:u w:val="single"/>
          <w:shd w:val="pct15" w:color="auto" w:fill="FFFFFF"/>
        </w:rPr>
      </w:pPr>
      <w:r w:rsidRPr="00972433">
        <w:rPr>
          <w:sz w:val="16"/>
          <w:szCs w:val="16"/>
          <w:u w:val="single"/>
          <w:shd w:val="pct15" w:color="auto" w:fill="FFFFFF"/>
        </w:rPr>
        <w:t>SYMBOLS</w:t>
      </w:r>
    </w:p>
    <w:p w14:paraId="7338D650" w14:textId="77777777" w:rsidR="00972433" w:rsidRPr="00972433" w:rsidRDefault="00972433" w:rsidP="00972433">
      <w:pPr>
        <w:rPr>
          <w:sz w:val="16"/>
          <w:szCs w:val="16"/>
          <w:u w:val="single"/>
          <w:shd w:val="pct15" w:color="auto" w:fill="FFFFFF"/>
        </w:rPr>
      </w:pPr>
    </w:p>
    <w:p w14:paraId="6682BDF6" w14:textId="77777777" w:rsidR="00972433" w:rsidRPr="00972433" w:rsidRDefault="00972433" w:rsidP="00972433">
      <w:pPr>
        <w:rPr>
          <w:sz w:val="16"/>
          <w:szCs w:val="16"/>
          <w:u w:val="single"/>
          <w:shd w:val="pct15" w:color="auto" w:fill="FFFFFF"/>
        </w:rPr>
      </w:pPr>
      <w:r w:rsidRPr="00972433">
        <w:rPr>
          <w:sz w:val="16"/>
          <w:szCs w:val="16"/>
          <w:u w:val="single"/>
          <w:shd w:val="pct15" w:color="auto" w:fill="FFFFFF"/>
        </w:rPr>
        <w:t xml:space="preserve">    +    SD EXCEEDS OVER-YEARS UNIFORMITY CRITERION AFTER 2 YEARS WITH PROBABILITY  0.0030</w:t>
      </w:r>
    </w:p>
    <w:p w14:paraId="40BE6CCB" w14:textId="77777777" w:rsidR="00972433" w:rsidRPr="00972433" w:rsidRDefault="00972433" w:rsidP="00972433">
      <w:pPr>
        <w:rPr>
          <w:sz w:val="16"/>
          <w:szCs w:val="16"/>
          <w:u w:val="single"/>
          <w:shd w:val="pct15" w:color="auto" w:fill="FFFFFF"/>
        </w:rPr>
      </w:pPr>
      <w:r w:rsidRPr="00972433">
        <w:rPr>
          <w:sz w:val="16"/>
          <w:szCs w:val="16"/>
          <w:u w:val="single"/>
          <w:shd w:val="pct15" w:color="auto" w:fill="FFFFFF"/>
        </w:rPr>
        <w:t xml:space="preserve">    _    NO VERDICT.</w:t>
      </w:r>
    </w:p>
    <w:p w14:paraId="64608D32" w14:textId="77777777" w:rsidR="00972433" w:rsidRPr="00972433" w:rsidRDefault="00972433" w:rsidP="00972433">
      <w:pPr>
        <w:rPr>
          <w:sz w:val="16"/>
          <w:szCs w:val="16"/>
          <w:highlight w:val="yellow"/>
          <w:u w:val="single"/>
          <w:shd w:val="pct15" w:color="auto" w:fill="FFFFFF"/>
        </w:rPr>
      </w:pPr>
      <w:r w:rsidRPr="00972433">
        <w:rPr>
          <w:sz w:val="16"/>
          <w:szCs w:val="16"/>
          <w:u w:val="single"/>
          <w:shd w:val="pct15" w:color="auto" w:fill="FFFFFF"/>
        </w:rPr>
        <w:t xml:space="preserve">    !    EXTRAPOLATION DETECTED.</w:t>
      </w:r>
    </w:p>
    <w:p w14:paraId="6715B51E" w14:textId="77777777" w:rsidR="00972433" w:rsidRPr="00972433" w:rsidRDefault="00972433" w:rsidP="00972433">
      <w:pPr>
        <w:rPr>
          <w:highlight w:val="yellow"/>
        </w:rPr>
      </w:pPr>
    </w:p>
    <w:p w14:paraId="46D226B3" w14:textId="77777777" w:rsidR="00972433" w:rsidRPr="00972433" w:rsidRDefault="00972433" w:rsidP="00972433">
      <w:pPr>
        <w:jc w:val="left"/>
        <w:rPr>
          <w:b/>
        </w:rPr>
      </w:pPr>
      <w:r w:rsidRPr="00972433">
        <w:rPr>
          <w:b/>
        </w:rPr>
        <w:br w:type="page"/>
      </w:r>
    </w:p>
    <w:p w14:paraId="072382F6" w14:textId="77777777" w:rsidR="00972433" w:rsidRPr="00972433" w:rsidRDefault="00972433" w:rsidP="00972433">
      <w:pPr>
        <w:rPr>
          <w:b/>
          <w:u w:val="single"/>
          <w:shd w:val="pct15" w:color="auto" w:fill="FFFFFF"/>
        </w:rPr>
      </w:pPr>
      <w:r w:rsidRPr="00972433">
        <w:rPr>
          <w:b/>
          <w:u w:val="single"/>
          <w:shd w:val="pct15" w:color="auto" w:fill="FFFFFF"/>
        </w:rPr>
        <w:lastRenderedPageBreak/>
        <w:t>FIGURE A1:</w:t>
      </w:r>
      <w:r w:rsidRPr="00972433">
        <w:rPr>
          <w:u w:val="single"/>
          <w:shd w:val="pct15" w:color="auto" w:fill="FFFFFF"/>
        </w:rPr>
        <w:t xml:space="preserve"> </w:t>
      </w:r>
      <w:r w:rsidRPr="00972433">
        <w:rPr>
          <w:b/>
          <w:u w:val="single"/>
          <w:shd w:val="pct15" w:color="auto" w:fill="FFFFFF"/>
        </w:rPr>
        <w:t>Example plot of log SD vs mean from the COYUS program</w:t>
      </w:r>
    </w:p>
    <w:p w14:paraId="7863DA5A" w14:textId="77777777" w:rsidR="00972433" w:rsidRPr="00972433" w:rsidRDefault="00972433" w:rsidP="00972433">
      <w:pPr>
        <w:rPr>
          <w:b/>
        </w:rPr>
      </w:pPr>
    </w:p>
    <w:p w14:paraId="29BC975F" w14:textId="77777777" w:rsidR="00972433" w:rsidRPr="00972433" w:rsidRDefault="00972433" w:rsidP="00972433">
      <w:pPr>
        <w:rPr>
          <w:b/>
        </w:rPr>
      </w:pPr>
      <w:r w:rsidRPr="00972433">
        <w:rPr>
          <w:i/>
        </w:rPr>
        <w:t>[to add these figures]</w:t>
      </w:r>
    </w:p>
    <w:p w14:paraId="4307E7E9" w14:textId="77777777" w:rsidR="00972433" w:rsidRPr="00972433" w:rsidRDefault="00972433" w:rsidP="00972433">
      <w:pPr>
        <w:rPr>
          <w:highlight w:val="yellow"/>
        </w:rPr>
      </w:pPr>
      <w:r w:rsidRPr="00972433">
        <w:rPr>
          <w:highlight w:val="yellow"/>
        </w:rPr>
        <w:object w:dxaOrig="8925" w:dyaOrig="12630" w14:anchorId="2BB5234C">
          <v:shape id="_x0000_i1033" type="#_x0000_t75" style="width:445.5pt;height:396.5pt" o:ole="">
            <v:imagedata r:id="rId25" o:title="" croptop="12075f" cropbottom="12206f"/>
          </v:shape>
          <o:OLEObject Type="Embed" ProgID="AcroExch.Document.DC" ShapeID="_x0000_i1033" DrawAspect="Content" ObjectID="_1634035873" r:id="rId26"/>
        </w:object>
      </w:r>
    </w:p>
    <w:p w14:paraId="2158ABAA" w14:textId="77777777" w:rsidR="00972433" w:rsidRPr="00972433" w:rsidRDefault="00972433" w:rsidP="00972433">
      <w:pPr>
        <w:rPr>
          <w:highlight w:val="yellow"/>
        </w:rPr>
      </w:pPr>
    </w:p>
    <w:p w14:paraId="61BE6050" w14:textId="77777777" w:rsidR="00972433" w:rsidRPr="00972433" w:rsidRDefault="00972433" w:rsidP="00972433">
      <w:pPr>
        <w:rPr>
          <w:u w:val="single"/>
          <w:shd w:val="pct15" w:color="auto" w:fill="FFFFFF"/>
        </w:rPr>
      </w:pPr>
      <w:r w:rsidRPr="00972433">
        <w:rPr>
          <w:u w:val="single"/>
          <w:shd w:val="pct15" w:color="auto" w:fill="FFFFFF"/>
        </w:rPr>
        <w:t>9.11.1.3</w:t>
      </w:r>
      <w:r w:rsidRPr="00972433">
        <w:rPr>
          <w:u w:val="single"/>
          <w:shd w:val="pct15" w:color="auto" w:fill="FFFFFF"/>
        </w:rPr>
        <w:tab/>
        <w:t>The program also gives a summary over characteristics. See Table A2 for an example. It can be seen that neither candidate fails the COYU uniformity criterion in any characteristics. However, C2 exhibits signs of extrapolation in several characteristics. So the expert would be advised to look at this candidate with care.</w:t>
      </w:r>
    </w:p>
    <w:p w14:paraId="5F81C8CF" w14:textId="77777777" w:rsidR="00972433" w:rsidRPr="00972433" w:rsidRDefault="00972433" w:rsidP="00972433"/>
    <w:p w14:paraId="11018EAF" w14:textId="77777777" w:rsidR="00972433" w:rsidRDefault="00972433" w:rsidP="00972433"/>
    <w:p w14:paraId="03CB8F1E" w14:textId="77777777" w:rsidR="007316E3" w:rsidRDefault="007316E3" w:rsidP="00972433"/>
    <w:p w14:paraId="333E2693" w14:textId="77777777" w:rsidR="007316E3" w:rsidRDefault="007316E3" w:rsidP="00972433"/>
    <w:p w14:paraId="725AA37A" w14:textId="77777777" w:rsidR="007316E3" w:rsidRDefault="007316E3" w:rsidP="00972433"/>
    <w:p w14:paraId="1A3E6381" w14:textId="77777777" w:rsidR="007316E3" w:rsidRDefault="007316E3" w:rsidP="00972433"/>
    <w:p w14:paraId="667BF9CB" w14:textId="77777777" w:rsidR="007316E3" w:rsidRDefault="007316E3" w:rsidP="00972433"/>
    <w:p w14:paraId="3D2AC7D9" w14:textId="77777777" w:rsidR="007316E3" w:rsidRDefault="007316E3" w:rsidP="00972433"/>
    <w:p w14:paraId="2D41A746" w14:textId="77777777" w:rsidR="007316E3" w:rsidRDefault="007316E3" w:rsidP="00972433"/>
    <w:p w14:paraId="4ABB014B" w14:textId="77777777" w:rsidR="007316E3" w:rsidRDefault="007316E3" w:rsidP="00972433"/>
    <w:p w14:paraId="032D846C" w14:textId="77777777" w:rsidR="007316E3" w:rsidRDefault="007316E3" w:rsidP="00972433"/>
    <w:p w14:paraId="043DE57A" w14:textId="77777777" w:rsidR="007316E3" w:rsidRDefault="007316E3" w:rsidP="00972433"/>
    <w:p w14:paraId="55991C50" w14:textId="77777777" w:rsidR="007316E3" w:rsidRDefault="007316E3" w:rsidP="00972433"/>
    <w:p w14:paraId="6DE01339" w14:textId="77777777" w:rsidR="007316E3" w:rsidRDefault="007316E3" w:rsidP="00972433"/>
    <w:p w14:paraId="484E7162" w14:textId="77777777" w:rsidR="007316E3" w:rsidRDefault="007316E3" w:rsidP="00972433"/>
    <w:p w14:paraId="0460AA3A" w14:textId="77777777" w:rsidR="007316E3" w:rsidRDefault="007316E3" w:rsidP="00972433"/>
    <w:p w14:paraId="0B6F1C96" w14:textId="77777777" w:rsidR="007316E3" w:rsidRDefault="007316E3" w:rsidP="00972433"/>
    <w:p w14:paraId="40A84BBB" w14:textId="77777777" w:rsidR="007316E3" w:rsidRDefault="007316E3" w:rsidP="00972433"/>
    <w:p w14:paraId="136E2957" w14:textId="77777777" w:rsidR="007316E3" w:rsidRDefault="007316E3" w:rsidP="00972433"/>
    <w:p w14:paraId="0434B15F" w14:textId="77777777" w:rsidR="007316E3" w:rsidRDefault="007316E3" w:rsidP="00972433"/>
    <w:p w14:paraId="748536EA" w14:textId="77777777" w:rsidR="007316E3" w:rsidRDefault="007316E3" w:rsidP="00972433"/>
    <w:p w14:paraId="3598B20F" w14:textId="77777777" w:rsidR="00972433" w:rsidRPr="00972433" w:rsidRDefault="00972433" w:rsidP="00972433">
      <w:pPr>
        <w:rPr>
          <w:highlight w:val="yellow"/>
        </w:rPr>
      </w:pPr>
      <w:r w:rsidRPr="00972433">
        <w:rPr>
          <w:b/>
        </w:rPr>
        <w:lastRenderedPageBreak/>
        <w:t>TABLE A2:</w:t>
      </w:r>
      <w:r w:rsidRPr="00972433">
        <w:t xml:space="preserve"> </w:t>
      </w:r>
      <w:r w:rsidRPr="00972433">
        <w:rPr>
          <w:b/>
        </w:rPr>
        <w:t xml:space="preserve">Example of </w:t>
      </w:r>
      <w:r w:rsidRPr="00972433">
        <w:rPr>
          <w:b/>
          <w:strike/>
          <w:shd w:val="pct15" w:color="auto" w:fill="FFFFFF"/>
        </w:rPr>
        <w:t>supplementary DUST output for date of ear emergency (char.8)</w:t>
      </w:r>
      <w:r w:rsidRPr="00972433">
        <w:rPr>
          <w:b/>
          <w:u w:val="single"/>
          <w:shd w:val="pct15" w:color="auto" w:fill="FFFFFF"/>
        </w:rPr>
        <w:t xml:space="preserve"> summary output from the COYUS program</w:t>
      </w:r>
    </w:p>
    <w:p w14:paraId="3DF3B773" w14:textId="77777777" w:rsidR="007316E3" w:rsidRDefault="000A3676" w:rsidP="00972433">
      <w:pPr>
        <w:rPr>
          <w:i/>
        </w:rPr>
      </w:pPr>
      <w:r>
        <w:rPr>
          <w:i/>
          <w:noProof/>
        </w:rPr>
        <w:object w:dxaOrig="1440" w:dyaOrig="1440" w14:anchorId="5F17E490">
          <v:shape id="_x0000_s1048" type="#_x0000_t75" style="position:absolute;left:0;text-align:left;margin-left:51pt;margin-top:31.2pt;width:379.55pt;height:615.5pt;z-index:-251636736;visibility:visible" wrapcoords="309 0 231 71 501 167 10800 381 3703 500 3703 666 10800 761 3240 833 154 928 154 2189 3124 2284 154 2284 154 4948 10800 4948 154 5043 154 6470 10800 6470 154 6566 154 8754 10800 8754 154 8849 154 10277 10800 10277 154 10372 154 11775 10800 11799 193 12132 193 14559 8447 14844 154 14892 193 15320 8447 15605 193 15629 193 15796 5863 15986 424 16152 424 16319 733 16414 386 16414 424 16842 8486 17128 1080 17152 1080 17294 10800 17508 3009 17675 3009 17841 694 17937 347 17937 347 18603 10800 18650 347 18912 424 19078 9797 19411 10800 19411 1041 19697 1041 19863 10800 20173 1967 20173 1890 21100 13693 21100 13770 20981 13461 20958 15776 20863 15853 20672 15004 20553 15197 20196 14850 20173 10761 20173 2623 19792 10761 19411 5824 19031 10800 18650 10299 18650 6904 18270 10761 17889 10800 17508 12536 17270 12536 17152 10761 17128 7599 16747 10800 16367 8177 15986 10800 15605 13153 15605 21330 15320 21407 15153 10800 14844 13153 14844 21330 14559 21407 14154 21021 14130 21407 14035 21253 13702 21407 13512 21214 13393 21407 13298 21407 12608 21060 12608 21330 12513 21253 12346 2199 12180 10800 11799 21407 11775 21446 11014 21291 10657 21407 10372 10800 10277 21060 10277 21407 10253 21407 8849 10800 8754 21021 8754 21446 8730 21446 7993 21291 7612 21291 7232 21446 6566 10800 6470 21446 6470 21291 6090 21291 5329 21446 5067 20983 5043 10800 4948 21446 4948 21291 4567 21330 2712 21291 2664 21446 2307 20983 2284 18437 2284 21369 2189 21407 1760 2199 1522 21214 1427 21407 1332 20790 1142 21600 1142 21523 833 10800 761 15814 666 15814 500 10800 381 19016 238 20906 143 20790 0 309 0" o:allowincell="f">
            <v:imagedata r:id="rId27" o:title="" cropright="23422f"/>
            <w10:wrap type="tight"/>
          </v:shape>
          <o:OLEObject Type="Embed" ProgID="Word.Picture.8" ShapeID="_x0000_s1048" DrawAspect="Content" ObjectID="_1634035875" r:id="rId28"/>
        </w:object>
      </w:r>
      <w:r w:rsidR="007316E3">
        <w:rPr>
          <w:i/>
        </w:rPr>
        <w:t>[to delete this table]</w:t>
      </w:r>
    </w:p>
    <w:p w14:paraId="49D193FD" w14:textId="77777777" w:rsidR="00906EE8" w:rsidRDefault="00906EE8" w:rsidP="00972433">
      <w:pPr>
        <w:rPr>
          <w:i/>
        </w:rPr>
      </w:pPr>
    </w:p>
    <w:p w14:paraId="08272941" w14:textId="77777777" w:rsidR="00906EE8" w:rsidRDefault="00906EE8" w:rsidP="00972433">
      <w:pPr>
        <w:rPr>
          <w:i/>
        </w:rPr>
      </w:pPr>
    </w:p>
    <w:p w14:paraId="61665C02" w14:textId="77777777" w:rsidR="00906EE8" w:rsidRDefault="00906EE8" w:rsidP="00972433">
      <w:pPr>
        <w:rPr>
          <w:i/>
        </w:rPr>
      </w:pPr>
    </w:p>
    <w:p w14:paraId="2EE497D0" w14:textId="77777777" w:rsidR="00906EE8" w:rsidRDefault="00906EE8" w:rsidP="00972433">
      <w:pPr>
        <w:rPr>
          <w:i/>
        </w:rPr>
      </w:pPr>
    </w:p>
    <w:p w14:paraId="12A0CD4C" w14:textId="77777777" w:rsidR="00906EE8" w:rsidRDefault="00906EE8" w:rsidP="00972433">
      <w:pPr>
        <w:rPr>
          <w:i/>
        </w:rPr>
      </w:pPr>
    </w:p>
    <w:p w14:paraId="3DF0A211" w14:textId="77777777" w:rsidR="00906EE8" w:rsidRDefault="00906EE8" w:rsidP="00972433">
      <w:pPr>
        <w:rPr>
          <w:i/>
        </w:rPr>
      </w:pPr>
    </w:p>
    <w:p w14:paraId="53864EA0" w14:textId="77777777" w:rsidR="00906EE8" w:rsidRDefault="00906EE8" w:rsidP="00972433">
      <w:pPr>
        <w:rPr>
          <w:i/>
        </w:rPr>
      </w:pPr>
    </w:p>
    <w:p w14:paraId="628331E8" w14:textId="77777777" w:rsidR="00906EE8" w:rsidRDefault="00906EE8" w:rsidP="00972433">
      <w:pPr>
        <w:rPr>
          <w:i/>
        </w:rPr>
      </w:pPr>
    </w:p>
    <w:p w14:paraId="5E1E6CB1" w14:textId="77777777" w:rsidR="00906EE8" w:rsidRDefault="00906EE8" w:rsidP="00972433">
      <w:pPr>
        <w:rPr>
          <w:i/>
        </w:rPr>
      </w:pPr>
    </w:p>
    <w:p w14:paraId="503CB338" w14:textId="77777777" w:rsidR="00906EE8" w:rsidRDefault="00906EE8" w:rsidP="00972433">
      <w:pPr>
        <w:rPr>
          <w:i/>
        </w:rPr>
      </w:pPr>
    </w:p>
    <w:p w14:paraId="43B43AEB" w14:textId="77777777" w:rsidR="00906EE8" w:rsidRDefault="00906EE8" w:rsidP="00972433">
      <w:pPr>
        <w:rPr>
          <w:i/>
        </w:rPr>
      </w:pPr>
    </w:p>
    <w:p w14:paraId="74451F76" w14:textId="77777777" w:rsidR="00906EE8" w:rsidRDefault="00906EE8" w:rsidP="00972433">
      <w:pPr>
        <w:rPr>
          <w:i/>
        </w:rPr>
      </w:pPr>
    </w:p>
    <w:p w14:paraId="1AD4E6C2" w14:textId="77777777" w:rsidR="00906EE8" w:rsidRDefault="00906EE8" w:rsidP="00972433">
      <w:pPr>
        <w:rPr>
          <w:i/>
        </w:rPr>
      </w:pPr>
    </w:p>
    <w:p w14:paraId="74A561BC" w14:textId="77777777" w:rsidR="00906EE8" w:rsidRDefault="00906EE8" w:rsidP="00972433">
      <w:pPr>
        <w:rPr>
          <w:i/>
        </w:rPr>
      </w:pPr>
    </w:p>
    <w:p w14:paraId="07A37185" w14:textId="77777777" w:rsidR="00906EE8" w:rsidRDefault="00906EE8" w:rsidP="00972433">
      <w:pPr>
        <w:rPr>
          <w:i/>
        </w:rPr>
      </w:pPr>
    </w:p>
    <w:p w14:paraId="2446B77C" w14:textId="77777777" w:rsidR="00906EE8" w:rsidRDefault="00906EE8" w:rsidP="00972433">
      <w:pPr>
        <w:rPr>
          <w:i/>
        </w:rPr>
      </w:pPr>
    </w:p>
    <w:p w14:paraId="47F9E46A" w14:textId="77777777" w:rsidR="00906EE8" w:rsidRDefault="00906EE8" w:rsidP="00972433">
      <w:pPr>
        <w:rPr>
          <w:i/>
        </w:rPr>
      </w:pPr>
    </w:p>
    <w:p w14:paraId="58BCA494" w14:textId="77777777" w:rsidR="00906EE8" w:rsidRDefault="00906EE8" w:rsidP="00972433">
      <w:pPr>
        <w:rPr>
          <w:i/>
        </w:rPr>
      </w:pPr>
    </w:p>
    <w:p w14:paraId="58029516" w14:textId="77777777" w:rsidR="00906EE8" w:rsidRDefault="00906EE8" w:rsidP="00972433">
      <w:pPr>
        <w:rPr>
          <w:i/>
        </w:rPr>
      </w:pPr>
    </w:p>
    <w:p w14:paraId="761E463B" w14:textId="77777777" w:rsidR="00906EE8" w:rsidRDefault="00906EE8" w:rsidP="00972433">
      <w:pPr>
        <w:rPr>
          <w:i/>
        </w:rPr>
      </w:pPr>
    </w:p>
    <w:p w14:paraId="02792C17" w14:textId="77777777" w:rsidR="00906EE8" w:rsidRDefault="00906EE8" w:rsidP="00972433">
      <w:pPr>
        <w:rPr>
          <w:i/>
        </w:rPr>
      </w:pPr>
    </w:p>
    <w:p w14:paraId="7D9D1C22" w14:textId="77777777" w:rsidR="00906EE8" w:rsidRDefault="00906EE8" w:rsidP="00972433">
      <w:pPr>
        <w:rPr>
          <w:i/>
        </w:rPr>
      </w:pPr>
    </w:p>
    <w:p w14:paraId="0F4D43E3" w14:textId="77777777" w:rsidR="00906EE8" w:rsidRDefault="00906EE8" w:rsidP="00972433">
      <w:pPr>
        <w:rPr>
          <w:i/>
        </w:rPr>
      </w:pPr>
    </w:p>
    <w:p w14:paraId="22320580" w14:textId="77777777" w:rsidR="00906EE8" w:rsidRDefault="00906EE8" w:rsidP="00972433">
      <w:pPr>
        <w:rPr>
          <w:i/>
        </w:rPr>
      </w:pPr>
    </w:p>
    <w:p w14:paraId="7409D584" w14:textId="77777777" w:rsidR="00906EE8" w:rsidRDefault="00906EE8" w:rsidP="00972433">
      <w:pPr>
        <w:rPr>
          <w:i/>
        </w:rPr>
      </w:pPr>
    </w:p>
    <w:p w14:paraId="385116E0" w14:textId="77777777" w:rsidR="00906EE8" w:rsidRDefault="00906EE8" w:rsidP="00972433">
      <w:pPr>
        <w:rPr>
          <w:i/>
        </w:rPr>
      </w:pPr>
    </w:p>
    <w:p w14:paraId="19E754D6" w14:textId="77777777" w:rsidR="00906EE8" w:rsidRDefault="00906EE8" w:rsidP="00972433">
      <w:pPr>
        <w:rPr>
          <w:i/>
        </w:rPr>
      </w:pPr>
    </w:p>
    <w:p w14:paraId="5AAE57D4" w14:textId="77777777" w:rsidR="00906EE8" w:rsidRDefault="00906EE8" w:rsidP="00972433">
      <w:pPr>
        <w:rPr>
          <w:i/>
        </w:rPr>
      </w:pPr>
    </w:p>
    <w:p w14:paraId="6D6C41CB" w14:textId="77777777" w:rsidR="00906EE8" w:rsidRDefault="00906EE8" w:rsidP="00972433">
      <w:pPr>
        <w:rPr>
          <w:i/>
        </w:rPr>
      </w:pPr>
    </w:p>
    <w:p w14:paraId="6D250A85" w14:textId="77777777" w:rsidR="00906EE8" w:rsidRDefault="00906EE8" w:rsidP="00972433">
      <w:pPr>
        <w:rPr>
          <w:i/>
        </w:rPr>
      </w:pPr>
    </w:p>
    <w:p w14:paraId="4111813C" w14:textId="77777777" w:rsidR="00906EE8" w:rsidRDefault="00906EE8" w:rsidP="00972433">
      <w:pPr>
        <w:rPr>
          <w:i/>
        </w:rPr>
      </w:pPr>
    </w:p>
    <w:p w14:paraId="5797AA72" w14:textId="77777777" w:rsidR="00906EE8" w:rsidRDefault="00906EE8" w:rsidP="00972433">
      <w:pPr>
        <w:rPr>
          <w:i/>
        </w:rPr>
      </w:pPr>
    </w:p>
    <w:p w14:paraId="7072B479" w14:textId="77777777" w:rsidR="00906EE8" w:rsidRDefault="00906EE8" w:rsidP="00972433">
      <w:pPr>
        <w:rPr>
          <w:i/>
        </w:rPr>
      </w:pPr>
    </w:p>
    <w:p w14:paraId="7B8276B9" w14:textId="77777777" w:rsidR="00906EE8" w:rsidRDefault="00906EE8" w:rsidP="00972433">
      <w:pPr>
        <w:rPr>
          <w:i/>
        </w:rPr>
      </w:pPr>
    </w:p>
    <w:p w14:paraId="57117F48" w14:textId="77777777" w:rsidR="00906EE8" w:rsidRDefault="00906EE8" w:rsidP="00972433">
      <w:pPr>
        <w:rPr>
          <w:i/>
        </w:rPr>
      </w:pPr>
    </w:p>
    <w:p w14:paraId="554CD289" w14:textId="77777777" w:rsidR="00906EE8" w:rsidRDefault="00906EE8" w:rsidP="00972433">
      <w:pPr>
        <w:rPr>
          <w:i/>
        </w:rPr>
      </w:pPr>
    </w:p>
    <w:p w14:paraId="7F35A264" w14:textId="77777777" w:rsidR="00906EE8" w:rsidRDefault="00906EE8" w:rsidP="00972433">
      <w:pPr>
        <w:rPr>
          <w:i/>
        </w:rPr>
      </w:pPr>
    </w:p>
    <w:p w14:paraId="47A3C140" w14:textId="77777777" w:rsidR="00906EE8" w:rsidRDefault="00906EE8" w:rsidP="00972433">
      <w:pPr>
        <w:rPr>
          <w:i/>
        </w:rPr>
      </w:pPr>
    </w:p>
    <w:p w14:paraId="703995E1" w14:textId="77777777" w:rsidR="00906EE8" w:rsidRDefault="00906EE8" w:rsidP="00972433">
      <w:pPr>
        <w:rPr>
          <w:i/>
        </w:rPr>
      </w:pPr>
    </w:p>
    <w:p w14:paraId="6C37CC93" w14:textId="77777777" w:rsidR="00906EE8" w:rsidRDefault="00906EE8" w:rsidP="00972433">
      <w:pPr>
        <w:rPr>
          <w:i/>
        </w:rPr>
      </w:pPr>
    </w:p>
    <w:p w14:paraId="33B01CB6" w14:textId="77777777" w:rsidR="00906EE8" w:rsidRDefault="00906EE8" w:rsidP="00972433">
      <w:pPr>
        <w:rPr>
          <w:i/>
        </w:rPr>
      </w:pPr>
    </w:p>
    <w:p w14:paraId="064A4EF5" w14:textId="77777777" w:rsidR="00906EE8" w:rsidRDefault="00906EE8" w:rsidP="00972433">
      <w:pPr>
        <w:rPr>
          <w:i/>
        </w:rPr>
      </w:pPr>
    </w:p>
    <w:p w14:paraId="6BC3C280" w14:textId="77777777" w:rsidR="00906EE8" w:rsidRDefault="00906EE8" w:rsidP="00972433">
      <w:pPr>
        <w:rPr>
          <w:i/>
        </w:rPr>
      </w:pPr>
    </w:p>
    <w:p w14:paraId="50099CDD" w14:textId="77777777" w:rsidR="00906EE8" w:rsidRDefault="00906EE8" w:rsidP="00972433">
      <w:pPr>
        <w:rPr>
          <w:i/>
        </w:rPr>
      </w:pPr>
    </w:p>
    <w:p w14:paraId="1BD3A793" w14:textId="77777777" w:rsidR="00906EE8" w:rsidRDefault="00906EE8" w:rsidP="00972433">
      <w:pPr>
        <w:rPr>
          <w:i/>
        </w:rPr>
      </w:pPr>
    </w:p>
    <w:p w14:paraId="21D06B5A" w14:textId="77777777" w:rsidR="00906EE8" w:rsidRDefault="00906EE8" w:rsidP="00972433">
      <w:pPr>
        <w:rPr>
          <w:i/>
        </w:rPr>
      </w:pPr>
    </w:p>
    <w:p w14:paraId="53B310F8" w14:textId="77777777" w:rsidR="00972433" w:rsidRDefault="00972433" w:rsidP="00972433">
      <w:pPr>
        <w:rPr>
          <w:i/>
        </w:rPr>
      </w:pPr>
    </w:p>
    <w:p w14:paraId="179ED98E" w14:textId="77777777" w:rsidR="00906EE8" w:rsidRDefault="00906EE8" w:rsidP="00972433">
      <w:pPr>
        <w:rPr>
          <w:i/>
        </w:rPr>
      </w:pPr>
    </w:p>
    <w:p w14:paraId="440CDFCC" w14:textId="77777777" w:rsidR="00906EE8" w:rsidRDefault="00906EE8" w:rsidP="00972433">
      <w:pPr>
        <w:rPr>
          <w:i/>
        </w:rPr>
      </w:pPr>
    </w:p>
    <w:p w14:paraId="3CF26C54" w14:textId="77777777" w:rsidR="00906EE8" w:rsidRDefault="00906EE8" w:rsidP="00972433">
      <w:pPr>
        <w:rPr>
          <w:i/>
        </w:rPr>
      </w:pPr>
    </w:p>
    <w:p w14:paraId="3B32967A" w14:textId="77777777" w:rsidR="00906EE8" w:rsidRDefault="00906EE8" w:rsidP="00972433">
      <w:pPr>
        <w:rPr>
          <w:i/>
        </w:rPr>
      </w:pPr>
    </w:p>
    <w:p w14:paraId="1EC3967F" w14:textId="77777777" w:rsidR="00906EE8" w:rsidRDefault="00906EE8" w:rsidP="00972433">
      <w:pPr>
        <w:rPr>
          <w:i/>
        </w:rPr>
      </w:pPr>
    </w:p>
    <w:p w14:paraId="50714740" w14:textId="77777777" w:rsidR="00906EE8" w:rsidRDefault="00906EE8" w:rsidP="00972433">
      <w:pPr>
        <w:rPr>
          <w:i/>
        </w:rPr>
      </w:pPr>
    </w:p>
    <w:p w14:paraId="24C7362C" w14:textId="77777777" w:rsidR="00906EE8" w:rsidRDefault="00906EE8" w:rsidP="00972433">
      <w:pPr>
        <w:rPr>
          <w:i/>
        </w:rPr>
      </w:pPr>
    </w:p>
    <w:p w14:paraId="0975FA3F" w14:textId="77777777" w:rsidR="00906EE8" w:rsidRDefault="00906EE8" w:rsidP="00972433">
      <w:pPr>
        <w:rPr>
          <w:i/>
        </w:rPr>
      </w:pPr>
    </w:p>
    <w:p w14:paraId="0E0E0893" w14:textId="77777777" w:rsidR="00906EE8" w:rsidRDefault="00906EE8" w:rsidP="00972433">
      <w:pPr>
        <w:rPr>
          <w:i/>
        </w:rPr>
      </w:pPr>
    </w:p>
    <w:p w14:paraId="4B6BA008" w14:textId="77777777" w:rsidR="00906EE8" w:rsidRDefault="00906EE8" w:rsidP="00972433">
      <w:pPr>
        <w:rPr>
          <w:i/>
        </w:rPr>
      </w:pPr>
    </w:p>
    <w:p w14:paraId="7AE72852" w14:textId="77777777" w:rsidR="00906EE8" w:rsidRDefault="00906EE8" w:rsidP="00972433">
      <w:pPr>
        <w:rPr>
          <w:i/>
        </w:rPr>
      </w:pPr>
    </w:p>
    <w:p w14:paraId="1102D4B1" w14:textId="77777777" w:rsidR="00906EE8" w:rsidRPr="00972433" w:rsidRDefault="00906EE8" w:rsidP="00972433">
      <w:pPr>
        <w:rPr>
          <w:i/>
        </w:rPr>
      </w:pPr>
    </w:p>
    <w:p w14:paraId="34A64A5E" w14:textId="77777777" w:rsidR="00972433" w:rsidRPr="00972433" w:rsidRDefault="00972433" w:rsidP="00972433">
      <w:pPr>
        <w:rPr>
          <w:sz w:val="16"/>
        </w:rPr>
      </w:pPr>
    </w:p>
    <w:p w14:paraId="6A7FB73C" w14:textId="77777777" w:rsidR="00972433" w:rsidRPr="00972433" w:rsidRDefault="00972433" w:rsidP="00972433">
      <w:pPr>
        <w:rPr>
          <w:b/>
        </w:rPr>
      </w:pPr>
    </w:p>
    <w:p w14:paraId="40A576C0" w14:textId="77777777" w:rsidR="00906EE8" w:rsidRPr="009B7C25" w:rsidRDefault="00906EE8" w:rsidP="00906EE8"/>
    <w:p w14:paraId="26C98A8E" w14:textId="77777777" w:rsidR="00906EE8" w:rsidRDefault="00906EE8" w:rsidP="00906EE8">
      <w:pPr>
        <w:rPr>
          <w:sz w:val="16"/>
          <w:szCs w:val="16"/>
          <w:u w:val="single"/>
          <w:shd w:val="pct15" w:color="auto" w:fill="FFFFFF"/>
        </w:rPr>
      </w:pPr>
      <w:r w:rsidRPr="00237229">
        <w:rPr>
          <w:sz w:val="16"/>
          <w:szCs w:val="16"/>
          <w:u w:val="single"/>
          <w:shd w:val="pct15" w:color="auto" w:fill="FFFFFF"/>
        </w:rPr>
        <w:t>CANDIDATE SUMMARY</w:t>
      </w:r>
    </w:p>
    <w:p w14:paraId="1CD52528" w14:textId="77777777" w:rsidR="00906EE8" w:rsidRDefault="00906EE8" w:rsidP="00906EE8">
      <w:pPr>
        <w:rPr>
          <w:sz w:val="16"/>
          <w:szCs w:val="16"/>
          <w:u w:val="single"/>
          <w:shd w:val="pct15" w:color="auto" w:fill="FFFFFF"/>
        </w:rPr>
      </w:pPr>
    </w:p>
    <w:p w14:paraId="37FF3285" w14:textId="77777777" w:rsidR="00906EE8" w:rsidRPr="00237229" w:rsidRDefault="00906EE8" w:rsidP="00906EE8">
      <w:pPr>
        <w:rPr>
          <w:i/>
        </w:rPr>
      </w:pPr>
      <w:r w:rsidRPr="00237229">
        <w:rPr>
          <w:i/>
        </w:rPr>
        <w:t>[to add this table]</w:t>
      </w:r>
    </w:p>
    <w:p w14:paraId="5441DAA1" w14:textId="77777777" w:rsidR="00972433" w:rsidRPr="00972433" w:rsidRDefault="00972433" w:rsidP="00972433">
      <w:pPr>
        <w:rPr>
          <w:i/>
        </w:rPr>
      </w:pPr>
    </w:p>
    <w:tbl>
      <w:tblPr>
        <w:tblW w:w="7762" w:type="dxa"/>
        <w:tblLook w:val="04A0" w:firstRow="1" w:lastRow="0" w:firstColumn="1" w:lastColumn="0" w:noHBand="0" w:noVBand="1"/>
      </w:tblPr>
      <w:tblGrid>
        <w:gridCol w:w="463"/>
        <w:gridCol w:w="685"/>
        <w:gridCol w:w="360"/>
        <w:gridCol w:w="360"/>
        <w:gridCol w:w="360"/>
        <w:gridCol w:w="398"/>
        <w:gridCol w:w="398"/>
        <w:gridCol w:w="360"/>
        <w:gridCol w:w="398"/>
        <w:gridCol w:w="398"/>
        <w:gridCol w:w="398"/>
        <w:gridCol w:w="398"/>
        <w:gridCol w:w="398"/>
        <w:gridCol w:w="398"/>
        <w:gridCol w:w="398"/>
        <w:gridCol w:w="398"/>
        <w:gridCol w:w="398"/>
        <w:gridCol w:w="398"/>
        <w:gridCol w:w="398"/>
      </w:tblGrid>
      <w:tr w:rsidR="00972433" w:rsidRPr="00972433" w14:paraId="2A6A9490" w14:textId="77777777" w:rsidTr="00972433">
        <w:trPr>
          <w:trHeight w:val="300"/>
        </w:trPr>
        <w:tc>
          <w:tcPr>
            <w:tcW w:w="463" w:type="dxa"/>
            <w:tcBorders>
              <w:top w:val="nil"/>
              <w:left w:val="nil"/>
              <w:bottom w:val="nil"/>
              <w:right w:val="nil"/>
            </w:tcBorders>
            <w:shd w:val="clear" w:color="auto" w:fill="auto"/>
            <w:noWrap/>
            <w:vAlign w:val="bottom"/>
            <w:hideMark/>
          </w:tcPr>
          <w:p w14:paraId="7D6D22CF"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AFP</w:t>
            </w:r>
          </w:p>
        </w:tc>
        <w:tc>
          <w:tcPr>
            <w:tcW w:w="685" w:type="dxa"/>
            <w:tcBorders>
              <w:top w:val="nil"/>
              <w:left w:val="nil"/>
              <w:bottom w:val="nil"/>
              <w:right w:val="nil"/>
            </w:tcBorders>
            <w:shd w:val="clear" w:color="auto" w:fill="auto"/>
            <w:noWrap/>
            <w:vAlign w:val="bottom"/>
            <w:hideMark/>
          </w:tcPr>
          <w:p w14:paraId="5EDD549C"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VARIETY</w:t>
            </w:r>
          </w:p>
        </w:tc>
        <w:tc>
          <w:tcPr>
            <w:tcW w:w="360" w:type="dxa"/>
            <w:tcBorders>
              <w:top w:val="nil"/>
              <w:left w:val="nil"/>
              <w:bottom w:val="nil"/>
              <w:right w:val="nil"/>
            </w:tcBorders>
            <w:shd w:val="clear" w:color="auto" w:fill="auto"/>
            <w:noWrap/>
            <w:vAlign w:val="bottom"/>
            <w:hideMark/>
          </w:tcPr>
          <w:p w14:paraId="6C03D6C9"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4</w:t>
            </w:r>
          </w:p>
        </w:tc>
        <w:tc>
          <w:tcPr>
            <w:tcW w:w="360" w:type="dxa"/>
            <w:tcBorders>
              <w:top w:val="nil"/>
              <w:left w:val="nil"/>
              <w:bottom w:val="nil"/>
              <w:right w:val="nil"/>
            </w:tcBorders>
            <w:shd w:val="clear" w:color="auto" w:fill="auto"/>
            <w:noWrap/>
            <w:vAlign w:val="bottom"/>
            <w:hideMark/>
          </w:tcPr>
          <w:p w14:paraId="6A53CF5C"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9</w:t>
            </w:r>
          </w:p>
        </w:tc>
        <w:tc>
          <w:tcPr>
            <w:tcW w:w="360" w:type="dxa"/>
            <w:tcBorders>
              <w:top w:val="nil"/>
              <w:left w:val="nil"/>
              <w:bottom w:val="nil"/>
              <w:right w:val="nil"/>
            </w:tcBorders>
            <w:shd w:val="clear" w:color="auto" w:fill="auto"/>
            <w:noWrap/>
            <w:vAlign w:val="bottom"/>
            <w:hideMark/>
          </w:tcPr>
          <w:p w14:paraId="2C46DD75"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5</w:t>
            </w:r>
          </w:p>
        </w:tc>
        <w:tc>
          <w:tcPr>
            <w:tcW w:w="398" w:type="dxa"/>
            <w:tcBorders>
              <w:top w:val="nil"/>
              <w:left w:val="nil"/>
              <w:bottom w:val="nil"/>
              <w:right w:val="nil"/>
            </w:tcBorders>
            <w:shd w:val="clear" w:color="auto" w:fill="auto"/>
            <w:noWrap/>
            <w:vAlign w:val="bottom"/>
            <w:hideMark/>
          </w:tcPr>
          <w:p w14:paraId="35AA8D99"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60</w:t>
            </w:r>
          </w:p>
        </w:tc>
        <w:tc>
          <w:tcPr>
            <w:tcW w:w="398" w:type="dxa"/>
            <w:tcBorders>
              <w:top w:val="nil"/>
              <w:left w:val="nil"/>
              <w:bottom w:val="nil"/>
              <w:right w:val="nil"/>
            </w:tcBorders>
            <w:shd w:val="clear" w:color="auto" w:fill="auto"/>
            <w:noWrap/>
            <w:vAlign w:val="bottom"/>
            <w:hideMark/>
          </w:tcPr>
          <w:p w14:paraId="6B06F3FB"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70</w:t>
            </w:r>
          </w:p>
        </w:tc>
        <w:tc>
          <w:tcPr>
            <w:tcW w:w="360" w:type="dxa"/>
            <w:tcBorders>
              <w:top w:val="nil"/>
              <w:left w:val="nil"/>
              <w:bottom w:val="nil"/>
              <w:right w:val="nil"/>
            </w:tcBorders>
            <w:shd w:val="clear" w:color="auto" w:fill="auto"/>
            <w:noWrap/>
            <w:vAlign w:val="bottom"/>
            <w:hideMark/>
          </w:tcPr>
          <w:p w14:paraId="04CAD661"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w:t>
            </w:r>
          </w:p>
        </w:tc>
        <w:tc>
          <w:tcPr>
            <w:tcW w:w="398" w:type="dxa"/>
            <w:tcBorders>
              <w:top w:val="nil"/>
              <w:left w:val="nil"/>
              <w:bottom w:val="nil"/>
              <w:right w:val="nil"/>
            </w:tcBorders>
            <w:shd w:val="clear" w:color="auto" w:fill="auto"/>
            <w:noWrap/>
            <w:vAlign w:val="bottom"/>
            <w:hideMark/>
          </w:tcPr>
          <w:p w14:paraId="748EF3D1"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10</w:t>
            </w:r>
          </w:p>
        </w:tc>
        <w:tc>
          <w:tcPr>
            <w:tcW w:w="398" w:type="dxa"/>
            <w:tcBorders>
              <w:top w:val="nil"/>
              <w:left w:val="nil"/>
              <w:bottom w:val="nil"/>
              <w:right w:val="nil"/>
            </w:tcBorders>
            <w:shd w:val="clear" w:color="auto" w:fill="auto"/>
            <w:noWrap/>
            <w:vAlign w:val="bottom"/>
            <w:hideMark/>
          </w:tcPr>
          <w:p w14:paraId="2B2C9C0D"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11</w:t>
            </w:r>
          </w:p>
        </w:tc>
        <w:tc>
          <w:tcPr>
            <w:tcW w:w="398" w:type="dxa"/>
            <w:tcBorders>
              <w:top w:val="nil"/>
              <w:left w:val="nil"/>
              <w:bottom w:val="nil"/>
              <w:right w:val="nil"/>
            </w:tcBorders>
            <w:shd w:val="clear" w:color="auto" w:fill="auto"/>
            <w:noWrap/>
            <w:vAlign w:val="bottom"/>
            <w:hideMark/>
          </w:tcPr>
          <w:p w14:paraId="696B73C4"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14</w:t>
            </w:r>
          </w:p>
        </w:tc>
        <w:tc>
          <w:tcPr>
            <w:tcW w:w="398" w:type="dxa"/>
            <w:tcBorders>
              <w:top w:val="nil"/>
              <w:left w:val="nil"/>
              <w:bottom w:val="nil"/>
              <w:right w:val="nil"/>
            </w:tcBorders>
            <w:shd w:val="clear" w:color="auto" w:fill="auto"/>
            <w:noWrap/>
            <w:vAlign w:val="bottom"/>
            <w:hideMark/>
          </w:tcPr>
          <w:p w14:paraId="5A450643"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15</w:t>
            </w:r>
          </w:p>
        </w:tc>
        <w:tc>
          <w:tcPr>
            <w:tcW w:w="398" w:type="dxa"/>
            <w:tcBorders>
              <w:top w:val="nil"/>
              <w:left w:val="nil"/>
              <w:bottom w:val="nil"/>
              <w:right w:val="nil"/>
            </w:tcBorders>
            <w:shd w:val="clear" w:color="auto" w:fill="auto"/>
            <w:noWrap/>
            <w:vAlign w:val="bottom"/>
            <w:hideMark/>
          </w:tcPr>
          <w:p w14:paraId="250E0CF0"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w:t>
            </w:r>
          </w:p>
        </w:tc>
        <w:tc>
          <w:tcPr>
            <w:tcW w:w="398" w:type="dxa"/>
            <w:tcBorders>
              <w:top w:val="nil"/>
              <w:left w:val="nil"/>
              <w:bottom w:val="nil"/>
              <w:right w:val="nil"/>
            </w:tcBorders>
            <w:shd w:val="clear" w:color="auto" w:fill="auto"/>
            <w:noWrap/>
            <w:vAlign w:val="bottom"/>
            <w:hideMark/>
          </w:tcPr>
          <w:p w14:paraId="27130970"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24</w:t>
            </w:r>
          </w:p>
        </w:tc>
        <w:tc>
          <w:tcPr>
            <w:tcW w:w="398" w:type="dxa"/>
            <w:tcBorders>
              <w:top w:val="nil"/>
              <w:left w:val="nil"/>
              <w:bottom w:val="nil"/>
              <w:right w:val="nil"/>
            </w:tcBorders>
            <w:shd w:val="clear" w:color="auto" w:fill="auto"/>
            <w:noWrap/>
            <w:vAlign w:val="bottom"/>
            <w:hideMark/>
          </w:tcPr>
          <w:p w14:paraId="205DD4A6"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31</w:t>
            </w:r>
          </w:p>
        </w:tc>
        <w:tc>
          <w:tcPr>
            <w:tcW w:w="398" w:type="dxa"/>
            <w:tcBorders>
              <w:top w:val="nil"/>
              <w:left w:val="nil"/>
              <w:bottom w:val="nil"/>
              <w:right w:val="nil"/>
            </w:tcBorders>
            <w:shd w:val="clear" w:color="auto" w:fill="auto"/>
            <w:noWrap/>
            <w:vAlign w:val="bottom"/>
            <w:hideMark/>
          </w:tcPr>
          <w:p w14:paraId="4AB3984E"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33</w:t>
            </w:r>
          </w:p>
        </w:tc>
        <w:tc>
          <w:tcPr>
            <w:tcW w:w="398" w:type="dxa"/>
            <w:tcBorders>
              <w:top w:val="nil"/>
              <w:left w:val="nil"/>
              <w:bottom w:val="nil"/>
              <w:right w:val="nil"/>
            </w:tcBorders>
            <w:shd w:val="clear" w:color="auto" w:fill="auto"/>
            <w:noWrap/>
            <w:vAlign w:val="bottom"/>
            <w:hideMark/>
          </w:tcPr>
          <w:p w14:paraId="66E6C46C"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34</w:t>
            </w:r>
          </w:p>
        </w:tc>
        <w:tc>
          <w:tcPr>
            <w:tcW w:w="398" w:type="dxa"/>
            <w:tcBorders>
              <w:top w:val="nil"/>
              <w:left w:val="nil"/>
              <w:bottom w:val="nil"/>
              <w:right w:val="nil"/>
            </w:tcBorders>
            <w:shd w:val="clear" w:color="auto" w:fill="auto"/>
            <w:noWrap/>
            <w:vAlign w:val="bottom"/>
            <w:hideMark/>
          </w:tcPr>
          <w:p w14:paraId="3E0A4624"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35</w:t>
            </w:r>
          </w:p>
        </w:tc>
        <w:tc>
          <w:tcPr>
            <w:tcW w:w="398" w:type="dxa"/>
            <w:tcBorders>
              <w:top w:val="nil"/>
              <w:left w:val="nil"/>
              <w:bottom w:val="nil"/>
              <w:right w:val="nil"/>
            </w:tcBorders>
            <w:shd w:val="clear" w:color="auto" w:fill="auto"/>
            <w:noWrap/>
            <w:vAlign w:val="bottom"/>
            <w:hideMark/>
          </w:tcPr>
          <w:p w14:paraId="2B31A3ED"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41</w:t>
            </w:r>
          </w:p>
        </w:tc>
      </w:tr>
      <w:tr w:rsidR="00972433" w:rsidRPr="00972433" w14:paraId="7D4DDF24" w14:textId="77777777" w:rsidTr="00972433">
        <w:trPr>
          <w:trHeight w:val="300"/>
        </w:trPr>
        <w:tc>
          <w:tcPr>
            <w:tcW w:w="463" w:type="dxa"/>
            <w:tcBorders>
              <w:top w:val="nil"/>
              <w:left w:val="nil"/>
              <w:bottom w:val="nil"/>
              <w:right w:val="nil"/>
            </w:tcBorders>
            <w:shd w:val="clear" w:color="auto" w:fill="auto"/>
            <w:noWrap/>
            <w:vAlign w:val="bottom"/>
            <w:hideMark/>
          </w:tcPr>
          <w:p w14:paraId="55D22D81"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101</w:t>
            </w:r>
          </w:p>
        </w:tc>
        <w:tc>
          <w:tcPr>
            <w:tcW w:w="685" w:type="dxa"/>
            <w:tcBorders>
              <w:top w:val="nil"/>
              <w:left w:val="nil"/>
              <w:bottom w:val="nil"/>
              <w:right w:val="nil"/>
            </w:tcBorders>
            <w:shd w:val="clear" w:color="auto" w:fill="auto"/>
            <w:noWrap/>
            <w:vAlign w:val="bottom"/>
            <w:hideMark/>
          </w:tcPr>
          <w:p w14:paraId="7B289BDB"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C1</w:t>
            </w:r>
          </w:p>
        </w:tc>
        <w:tc>
          <w:tcPr>
            <w:tcW w:w="360" w:type="dxa"/>
            <w:tcBorders>
              <w:top w:val="nil"/>
              <w:left w:val="nil"/>
              <w:bottom w:val="nil"/>
              <w:right w:val="nil"/>
            </w:tcBorders>
            <w:shd w:val="clear" w:color="auto" w:fill="auto"/>
            <w:noWrap/>
            <w:vAlign w:val="bottom"/>
            <w:hideMark/>
          </w:tcPr>
          <w:p w14:paraId="5FF01346"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60" w:type="dxa"/>
            <w:tcBorders>
              <w:top w:val="nil"/>
              <w:left w:val="nil"/>
              <w:bottom w:val="nil"/>
              <w:right w:val="nil"/>
            </w:tcBorders>
            <w:shd w:val="clear" w:color="auto" w:fill="auto"/>
            <w:noWrap/>
            <w:vAlign w:val="bottom"/>
            <w:hideMark/>
          </w:tcPr>
          <w:p w14:paraId="182041DE"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60" w:type="dxa"/>
            <w:tcBorders>
              <w:top w:val="nil"/>
              <w:left w:val="nil"/>
              <w:bottom w:val="nil"/>
              <w:right w:val="nil"/>
            </w:tcBorders>
            <w:shd w:val="clear" w:color="auto" w:fill="auto"/>
            <w:noWrap/>
            <w:vAlign w:val="bottom"/>
            <w:hideMark/>
          </w:tcPr>
          <w:p w14:paraId="288BA888"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10CD3CCE"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2CA264AF"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60" w:type="dxa"/>
            <w:tcBorders>
              <w:top w:val="nil"/>
              <w:left w:val="nil"/>
              <w:bottom w:val="nil"/>
              <w:right w:val="nil"/>
            </w:tcBorders>
            <w:shd w:val="clear" w:color="auto" w:fill="auto"/>
            <w:noWrap/>
            <w:vAlign w:val="bottom"/>
            <w:hideMark/>
          </w:tcPr>
          <w:p w14:paraId="6CFD49BD"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w:t>
            </w:r>
          </w:p>
        </w:tc>
        <w:tc>
          <w:tcPr>
            <w:tcW w:w="398" w:type="dxa"/>
            <w:tcBorders>
              <w:top w:val="nil"/>
              <w:left w:val="nil"/>
              <w:bottom w:val="nil"/>
              <w:right w:val="nil"/>
            </w:tcBorders>
            <w:shd w:val="clear" w:color="auto" w:fill="auto"/>
            <w:noWrap/>
            <w:vAlign w:val="bottom"/>
            <w:hideMark/>
          </w:tcPr>
          <w:p w14:paraId="4C02D264"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w:t>
            </w:r>
          </w:p>
        </w:tc>
        <w:tc>
          <w:tcPr>
            <w:tcW w:w="398" w:type="dxa"/>
            <w:tcBorders>
              <w:top w:val="nil"/>
              <w:left w:val="nil"/>
              <w:bottom w:val="nil"/>
              <w:right w:val="nil"/>
            </w:tcBorders>
            <w:shd w:val="clear" w:color="auto" w:fill="auto"/>
            <w:noWrap/>
            <w:vAlign w:val="bottom"/>
            <w:hideMark/>
          </w:tcPr>
          <w:p w14:paraId="234E348D"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0A42C01F"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3DD10FE5"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w:t>
            </w:r>
          </w:p>
        </w:tc>
        <w:tc>
          <w:tcPr>
            <w:tcW w:w="398" w:type="dxa"/>
            <w:tcBorders>
              <w:top w:val="nil"/>
              <w:left w:val="nil"/>
              <w:bottom w:val="nil"/>
              <w:right w:val="nil"/>
            </w:tcBorders>
            <w:shd w:val="clear" w:color="auto" w:fill="auto"/>
            <w:noWrap/>
            <w:vAlign w:val="bottom"/>
            <w:hideMark/>
          </w:tcPr>
          <w:p w14:paraId="185BAB98"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0FD2B32C"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w:t>
            </w:r>
          </w:p>
        </w:tc>
        <w:tc>
          <w:tcPr>
            <w:tcW w:w="398" w:type="dxa"/>
            <w:tcBorders>
              <w:top w:val="nil"/>
              <w:left w:val="nil"/>
              <w:bottom w:val="nil"/>
              <w:right w:val="nil"/>
            </w:tcBorders>
            <w:shd w:val="clear" w:color="auto" w:fill="auto"/>
            <w:noWrap/>
            <w:vAlign w:val="bottom"/>
            <w:hideMark/>
          </w:tcPr>
          <w:p w14:paraId="2130675E"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58FA4675"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146DD105"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53F8707A"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w:t>
            </w:r>
          </w:p>
        </w:tc>
        <w:tc>
          <w:tcPr>
            <w:tcW w:w="398" w:type="dxa"/>
            <w:tcBorders>
              <w:top w:val="nil"/>
              <w:left w:val="nil"/>
              <w:bottom w:val="nil"/>
              <w:right w:val="nil"/>
            </w:tcBorders>
            <w:shd w:val="clear" w:color="auto" w:fill="auto"/>
            <w:noWrap/>
            <w:vAlign w:val="bottom"/>
            <w:hideMark/>
          </w:tcPr>
          <w:p w14:paraId="7CFFD2FB"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w:t>
            </w:r>
          </w:p>
        </w:tc>
      </w:tr>
      <w:tr w:rsidR="00972433" w:rsidRPr="00972433" w14:paraId="44B7945D" w14:textId="77777777" w:rsidTr="00972433">
        <w:trPr>
          <w:trHeight w:val="300"/>
        </w:trPr>
        <w:tc>
          <w:tcPr>
            <w:tcW w:w="463" w:type="dxa"/>
            <w:tcBorders>
              <w:top w:val="nil"/>
              <w:left w:val="nil"/>
              <w:bottom w:val="nil"/>
              <w:right w:val="nil"/>
            </w:tcBorders>
            <w:shd w:val="clear" w:color="auto" w:fill="auto"/>
            <w:noWrap/>
            <w:vAlign w:val="bottom"/>
            <w:hideMark/>
          </w:tcPr>
          <w:p w14:paraId="2F7660F0"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102</w:t>
            </w:r>
          </w:p>
        </w:tc>
        <w:tc>
          <w:tcPr>
            <w:tcW w:w="685" w:type="dxa"/>
            <w:tcBorders>
              <w:top w:val="nil"/>
              <w:left w:val="nil"/>
              <w:bottom w:val="nil"/>
              <w:right w:val="nil"/>
            </w:tcBorders>
            <w:shd w:val="clear" w:color="auto" w:fill="auto"/>
            <w:noWrap/>
            <w:vAlign w:val="bottom"/>
            <w:hideMark/>
          </w:tcPr>
          <w:p w14:paraId="6B71B093"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C2</w:t>
            </w:r>
          </w:p>
        </w:tc>
        <w:tc>
          <w:tcPr>
            <w:tcW w:w="360" w:type="dxa"/>
            <w:tcBorders>
              <w:top w:val="nil"/>
              <w:left w:val="nil"/>
              <w:bottom w:val="nil"/>
              <w:right w:val="nil"/>
            </w:tcBorders>
            <w:shd w:val="clear" w:color="auto" w:fill="auto"/>
            <w:noWrap/>
            <w:vAlign w:val="bottom"/>
            <w:hideMark/>
          </w:tcPr>
          <w:p w14:paraId="038FEBFF"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60" w:type="dxa"/>
            <w:tcBorders>
              <w:top w:val="nil"/>
              <w:left w:val="nil"/>
              <w:bottom w:val="nil"/>
              <w:right w:val="nil"/>
            </w:tcBorders>
            <w:shd w:val="clear" w:color="auto" w:fill="auto"/>
            <w:noWrap/>
            <w:vAlign w:val="bottom"/>
            <w:hideMark/>
          </w:tcPr>
          <w:p w14:paraId="435D3B07"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60" w:type="dxa"/>
            <w:tcBorders>
              <w:top w:val="nil"/>
              <w:left w:val="nil"/>
              <w:bottom w:val="nil"/>
              <w:right w:val="nil"/>
            </w:tcBorders>
            <w:shd w:val="clear" w:color="auto" w:fill="auto"/>
            <w:noWrap/>
            <w:vAlign w:val="bottom"/>
            <w:hideMark/>
          </w:tcPr>
          <w:p w14:paraId="6AAE4785"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3AFA9A33"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3AFA6B0C"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60" w:type="dxa"/>
            <w:tcBorders>
              <w:top w:val="nil"/>
              <w:left w:val="nil"/>
              <w:bottom w:val="nil"/>
              <w:right w:val="nil"/>
            </w:tcBorders>
            <w:shd w:val="clear" w:color="auto" w:fill="auto"/>
            <w:noWrap/>
            <w:vAlign w:val="bottom"/>
            <w:hideMark/>
          </w:tcPr>
          <w:p w14:paraId="33E98101"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2006CE72"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402A9F0A"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3E24223E"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0B4275AD"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0FA91676"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64CF7193"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054503E6"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43B34CD2"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5096EBF4"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48E6DD69"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5BC8E2F4"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r>
    </w:tbl>
    <w:p w14:paraId="51C398F0" w14:textId="77777777" w:rsidR="007316E3" w:rsidRDefault="007316E3" w:rsidP="00972433"/>
    <w:p w14:paraId="57CF1144" w14:textId="77777777" w:rsidR="007316E3" w:rsidRPr="00972433" w:rsidRDefault="007316E3" w:rsidP="00972433"/>
    <w:p w14:paraId="3DD654FD" w14:textId="77777777" w:rsidR="00972433" w:rsidRPr="00972433" w:rsidRDefault="00972433" w:rsidP="00972433">
      <w:pPr>
        <w:rPr>
          <w:sz w:val="16"/>
          <w:szCs w:val="16"/>
          <w:u w:val="single"/>
          <w:shd w:val="pct15" w:color="auto" w:fill="FFFFFF"/>
        </w:rPr>
      </w:pPr>
      <w:r w:rsidRPr="00972433">
        <w:rPr>
          <w:sz w:val="16"/>
          <w:szCs w:val="16"/>
          <w:u w:val="single"/>
          <w:shd w:val="pct15" w:color="auto" w:fill="FFFFFF"/>
        </w:rPr>
        <w:t>SYMBOLS</w:t>
      </w:r>
    </w:p>
    <w:p w14:paraId="62874E57" w14:textId="77777777" w:rsidR="00972433" w:rsidRPr="00972433" w:rsidRDefault="00972433" w:rsidP="00972433">
      <w:pPr>
        <w:rPr>
          <w:sz w:val="16"/>
          <w:szCs w:val="16"/>
          <w:u w:val="single"/>
          <w:shd w:val="pct15" w:color="auto" w:fill="FFFFFF"/>
        </w:rPr>
      </w:pPr>
    </w:p>
    <w:p w14:paraId="7BD5570A" w14:textId="77777777" w:rsidR="00972433" w:rsidRPr="00972433" w:rsidRDefault="00972433" w:rsidP="00972433">
      <w:pPr>
        <w:rPr>
          <w:sz w:val="16"/>
          <w:szCs w:val="16"/>
          <w:u w:val="single"/>
          <w:shd w:val="pct15" w:color="auto" w:fill="FFFFFF"/>
        </w:rPr>
      </w:pPr>
      <w:r w:rsidRPr="00972433">
        <w:rPr>
          <w:sz w:val="16"/>
          <w:szCs w:val="16"/>
          <w:u w:val="single"/>
          <w:shd w:val="pct15" w:color="auto" w:fill="FFFFFF"/>
        </w:rPr>
        <w:t xml:space="preserve">    +    SD EXCEEDS OVER-YEARS UNIFORMITY CRITERION AFTER 2 YEARS WITH PROBABILITY  0.0030</w:t>
      </w:r>
    </w:p>
    <w:p w14:paraId="42790901" w14:textId="77777777" w:rsidR="00972433" w:rsidRPr="00972433" w:rsidRDefault="00972433" w:rsidP="00972433">
      <w:pPr>
        <w:rPr>
          <w:sz w:val="16"/>
          <w:szCs w:val="16"/>
          <w:u w:val="single"/>
          <w:shd w:val="pct15" w:color="auto" w:fill="FFFFFF"/>
        </w:rPr>
      </w:pPr>
      <w:r w:rsidRPr="00972433">
        <w:rPr>
          <w:sz w:val="16"/>
          <w:szCs w:val="16"/>
          <w:u w:val="single"/>
          <w:shd w:val="pct15" w:color="auto" w:fill="FFFFFF"/>
        </w:rPr>
        <w:t xml:space="preserve">    !    EXTRAPOLATION DETECTED.</w:t>
      </w:r>
    </w:p>
    <w:p w14:paraId="385B3445" w14:textId="77777777" w:rsidR="00972433" w:rsidRPr="00972433" w:rsidRDefault="00972433" w:rsidP="00972433">
      <w:pPr>
        <w:rPr>
          <w:u w:val="single"/>
          <w:shd w:val="pct15" w:color="auto" w:fill="FFFFFF"/>
        </w:rPr>
      </w:pPr>
    </w:p>
    <w:p w14:paraId="1DF10ACB" w14:textId="77777777" w:rsidR="00972433" w:rsidRPr="00972433" w:rsidRDefault="00972433" w:rsidP="00972433">
      <w:pPr>
        <w:rPr>
          <w:sz w:val="16"/>
          <w:szCs w:val="16"/>
          <w:u w:val="single"/>
          <w:shd w:val="pct15" w:color="auto" w:fill="FFFFFF"/>
        </w:rPr>
      </w:pPr>
      <w:r w:rsidRPr="00972433">
        <w:rPr>
          <w:sz w:val="16"/>
          <w:szCs w:val="16"/>
          <w:u w:val="single"/>
          <w:shd w:val="pct15" w:color="auto" w:fill="FFFFFF"/>
        </w:rPr>
        <w:t>CANDIDATE UNIFORMITY CRITERIA</w:t>
      </w:r>
    </w:p>
    <w:p w14:paraId="4337CB6A" w14:textId="77777777" w:rsidR="00972433" w:rsidRPr="00972433" w:rsidRDefault="00972433" w:rsidP="00972433">
      <w:pPr>
        <w:rPr>
          <w:sz w:val="16"/>
          <w:szCs w:val="16"/>
          <w:u w:val="single"/>
          <w:shd w:val="pct15" w:color="auto" w:fill="FFFFFF"/>
        </w:rPr>
      </w:pPr>
    </w:p>
    <w:p w14:paraId="4E8367CA" w14:textId="77777777" w:rsidR="00972433" w:rsidRPr="00972433" w:rsidRDefault="00972433" w:rsidP="00972433">
      <w:pPr>
        <w:rPr>
          <w:i/>
        </w:rPr>
      </w:pPr>
      <w:r w:rsidRPr="00972433">
        <w:rPr>
          <w:i/>
        </w:rPr>
        <w:t>[to add this table]</w:t>
      </w:r>
    </w:p>
    <w:tbl>
      <w:tblPr>
        <w:tblW w:w="9332" w:type="dxa"/>
        <w:tblLook w:val="04A0" w:firstRow="1" w:lastRow="0" w:firstColumn="1" w:lastColumn="0" w:noHBand="0" w:noVBand="1"/>
      </w:tblPr>
      <w:tblGrid>
        <w:gridCol w:w="459"/>
        <w:gridCol w:w="560"/>
        <w:gridCol w:w="489"/>
        <w:gridCol w:w="489"/>
        <w:gridCol w:w="489"/>
        <w:gridCol w:w="489"/>
        <w:gridCol w:w="489"/>
        <w:gridCol w:w="489"/>
        <w:gridCol w:w="489"/>
        <w:gridCol w:w="489"/>
        <w:gridCol w:w="489"/>
        <w:gridCol w:w="489"/>
        <w:gridCol w:w="428"/>
        <w:gridCol w:w="489"/>
        <w:gridCol w:w="489"/>
        <w:gridCol w:w="489"/>
        <w:gridCol w:w="489"/>
        <w:gridCol w:w="489"/>
        <w:gridCol w:w="550"/>
      </w:tblGrid>
      <w:tr w:rsidR="00972433" w:rsidRPr="00972433" w14:paraId="3E88F3C1" w14:textId="77777777" w:rsidTr="00972433">
        <w:trPr>
          <w:trHeight w:val="300"/>
        </w:trPr>
        <w:tc>
          <w:tcPr>
            <w:tcW w:w="459" w:type="dxa"/>
            <w:tcBorders>
              <w:top w:val="nil"/>
              <w:left w:val="nil"/>
              <w:bottom w:val="nil"/>
              <w:right w:val="nil"/>
            </w:tcBorders>
            <w:shd w:val="clear" w:color="auto" w:fill="auto"/>
            <w:noWrap/>
            <w:vAlign w:val="bottom"/>
            <w:hideMark/>
          </w:tcPr>
          <w:p w14:paraId="223198C3" w14:textId="77777777" w:rsidR="00972433" w:rsidRPr="00972433" w:rsidRDefault="00972433" w:rsidP="00972433">
            <w:pPr>
              <w:jc w:val="left"/>
              <w:rPr>
                <w:rFonts w:ascii="Times New Roman" w:hAnsi="Times New Roman"/>
                <w:sz w:val="12"/>
                <w:szCs w:val="12"/>
                <w:lang w:val="en-GB" w:eastAsia="en-GB"/>
              </w:rPr>
            </w:pPr>
          </w:p>
        </w:tc>
        <w:tc>
          <w:tcPr>
            <w:tcW w:w="560" w:type="dxa"/>
            <w:tcBorders>
              <w:top w:val="nil"/>
              <w:left w:val="nil"/>
              <w:bottom w:val="nil"/>
              <w:right w:val="nil"/>
            </w:tcBorders>
            <w:shd w:val="clear" w:color="auto" w:fill="auto"/>
            <w:noWrap/>
            <w:vAlign w:val="bottom"/>
            <w:hideMark/>
          </w:tcPr>
          <w:p w14:paraId="63BE254A"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10A9676B"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4</w:t>
            </w:r>
          </w:p>
        </w:tc>
        <w:tc>
          <w:tcPr>
            <w:tcW w:w="489" w:type="dxa"/>
            <w:tcBorders>
              <w:top w:val="nil"/>
              <w:left w:val="nil"/>
              <w:bottom w:val="nil"/>
              <w:right w:val="nil"/>
            </w:tcBorders>
            <w:shd w:val="clear" w:color="auto" w:fill="auto"/>
            <w:noWrap/>
            <w:vAlign w:val="bottom"/>
            <w:hideMark/>
          </w:tcPr>
          <w:p w14:paraId="4DF13E0D"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9</w:t>
            </w:r>
          </w:p>
        </w:tc>
        <w:tc>
          <w:tcPr>
            <w:tcW w:w="489" w:type="dxa"/>
            <w:tcBorders>
              <w:top w:val="nil"/>
              <w:left w:val="nil"/>
              <w:bottom w:val="nil"/>
              <w:right w:val="nil"/>
            </w:tcBorders>
            <w:shd w:val="clear" w:color="auto" w:fill="auto"/>
            <w:noWrap/>
            <w:vAlign w:val="bottom"/>
            <w:hideMark/>
          </w:tcPr>
          <w:p w14:paraId="3AE64BD2"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5</w:t>
            </w:r>
          </w:p>
        </w:tc>
        <w:tc>
          <w:tcPr>
            <w:tcW w:w="489" w:type="dxa"/>
            <w:tcBorders>
              <w:top w:val="nil"/>
              <w:left w:val="nil"/>
              <w:bottom w:val="nil"/>
              <w:right w:val="nil"/>
            </w:tcBorders>
            <w:shd w:val="clear" w:color="auto" w:fill="auto"/>
            <w:noWrap/>
            <w:vAlign w:val="bottom"/>
            <w:hideMark/>
          </w:tcPr>
          <w:p w14:paraId="2FF77BA0"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60</w:t>
            </w:r>
          </w:p>
        </w:tc>
        <w:tc>
          <w:tcPr>
            <w:tcW w:w="489" w:type="dxa"/>
            <w:tcBorders>
              <w:top w:val="nil"/>
              <w:left w:val="nil"/>
              <w:bottom w:val="nil"/>
              <w:right w:val="nil"/>
            </w:tcBorders>
            <w:shd w:val="clear" w:color="auto" w:fill="auto"/>
            <w:noWrap/>
            <w:vAlign w:val="bottom"/>
            <w:hideMark/>
          </w:tcPr>
          <w:p w14:paraId="444E75C7"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70</w:t>
            </w:r>
          </w:p>
        </w:tc>
        <w:tc>
          <w:tcPr>
            <w:tcW w:w="489" w:type="dxa"/>
            <w:tcBorders>
              <w:top w:val="nil"/>
              <w:left w:val="nil"/>
              <w:bottom w:val="nil"/>
              <w:right w:val="nil"/>
            </w:tcBorders>
            <w:shd w:val="clear" w:color="auto" w:fill="auto"/>
            <w:noWrap/>
            <w:vAlign w:val="bottom"/>
            <w:hideMark/>
          </w:tcPr>
          <w:p w14:paraId="1109262B"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w:t>
            </w:r>
          </w:p>
        </w:tc>
        <w:tc>
          <w:tcPr>
            <w:tcW w:w="489" w:type="dxa"/>
            <w:tcBorders>
              <w:top w:val="nil"/>
              <w:left w:val="nil"/>
              <w:bottom w:val="nil"/>
              <w:right w:val="nil"/>
            </w:tcBorders>
            <w:shd w:val="clear" w:color="auto" w:fill="auto"/>
            <w:noWrap/>
            <w:vAlign w:val="bottom"/>
            <w:hideMark/>
          </w:tcPr>
          <w:p w14:paraId="2709EF0D"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10</w:t>
            </w:r>
          </w:p>
        </w:tc>
        <w:tc>
          <w:tcPr>
            <w:tcW w:w="489" w:type="dxa"/>
            <w:tcBorders>
              <w:top w:val="nil"/>
              <w:left w:val="nil"/>
              <w:bottom w:val="nil"/>
              <w:right w:val="nil"/>
            </w:tcBorders>
            <w:shd w:val="clear" w:color="auto" w:fill="auto"/>
            <w:noWrap/>
            <w:vAlign w:val="bottom"/>
            <w:hideMark/>
          </w:tcPr>
          <w:p w14:paraId="43249EBD"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11</w:t>
            </w:r>
          </w:p>
        </w:tc>
        <w:tc>
          <w:tcPr>
            <w:tcW w:w="489" w:type="dxa"/>
            <w:tcBorders>
              <w:top w:val="nil"/>
              <w:left w:val="nil"/>
              <w:bottom w:val="nil"/>
              <w:right w:val="nil"/>
            </w:tcBorders>
            <w:shd w:val="clear" w:color="auto" w:fill="auto"/>
            <w:noWrap/>
            <w:vAlign w:val="bottom"/>
            <w:hideMark/>
          </w:tcPr>
          <w:p w14:paraId="6EEA8A68"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14</w:t>
            </w:r>
          </w:p>
        </w:tc>
        <w:tc>
          <w:tcPr>
            <w:tcW w:w="489" w:type="dxa"/>
            <w:tcBorders>
              <w:top w:val="nil"/>
              <w:left w:val="nil"/>
              <w:bottom w:val="nil"/>
              <w:right w:val="nil"/>
            </w:tcBorders>
            <w:shd w:val="clear" w:color="auto" w:fill="auto"/>
            <w:noWrap/>
            <w:vAlign w:val="bottom"/>
            <w:hideMark/>
          </w:tcPr>
          <w:p w14:paraId="36CC9824"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15</w:t>
            </w:r>
          </w:p>
        </w:tc>
        <w:tc>
          <w:tcPr>
            <w:tcW w:w="428" w:type="dxa"/>
            <w:tcBorders>
              <w:top w:val="nil"/>
              <w:left w:val="nil"/>
              <w:bottom w:val="nil"/>
              <w:right w:val="nil"/>
            </w:tcBorders>
            <w:shd w:val="clear" w:color="auto" w:fill="auto"/>
            <w:noWrap/>
            <w:vAlign w:val="bottom"/>
            <w:hideMark/>
          </w:tcPr>
          <w:p w14:paraId="61F56755"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w:t>
            </w:r>
          </w:p>
        </w:tc>
        <w:tc>
          <w:tcPr>
            <w:tcW w:w="489" w:type="dxa"/>
            <w:tcBorders>
              <w:top w:val="nil"/>
              <w:left w:val="nil"/>
              <w:bottom w:val="nil"/>
              <w:right w:val="nil"/>
            </w:tcBorders>
            <w:shd w:val="clear" w:color="auto" w:fill="auto"/>
            <w:noWrap/>
            <w:vAlign w:val="bottom"/>
            <w:hideMark/>
          </w:tcPr>
          <w:p w14:paraId="1E8A01F2"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24</w:t>
            </w:r>
          </w:p>
        </w:tc>
        <w:tc>
          <w:tcPr>
            <w:tcW w:w="489" w:type="dxa"/>
            <w:tcBorders>
              <w:top w:val="nil"/>
              <w:left w:val="nil"/>
              <w:bottom w:val="nil"/>
              <w:right w:val="nil"/>
            </w:tcBorders>
            <w:shd w:val="clear" w:color="auto" w:fill="auto"/>
            <w:noWrap/>
            <w:vAlign w:val="bottom"/>
            <w:hideMark/>
          </w:tcPr>
          <w:p w14:paraId="2F796121"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31</w:t>
            </w:r>
          </w:p>
        </w:tc>
        <w:tc>
          <w:tcPr>
            <w:tcW w:w="489" w:type="dxa"/>
            <w:tcBorders>
              <w:top w:val="nil"/>
              <w:left w:val="nil"/>
              <w:bottom w:val="nil"/>
              <w:right w:val="nil"/>
            </w:tcBorders>
            <w:shd w:val="clear" w:color="auto" w:fill="auto"/>
            <w:noWrap/>
            <w:vAlign w:val="bottom"/>
            <w:hideMark/>
          </w:tcPr>
          <w:p w14:paraId="5E8FFC03"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33</w:t>
            </w:r>
          </w:p>
        </w:tc>
        <w:tc>
          <w:tcPr>
            <w:tcW w:w="489" w:type="dxa"/>
            <w:tcBorders>
              <w:top w:val="nil"/>
              <w:left w:val="nil"/>
              <w:bottom w:val="nil"/>
              <w:right w:val="nil"/>
            </w:tcBorders>
            <w:shd w:val="clear" w:color="auto" w:fill="auto"/>
            <w:noWrap/>
            <w:vAlign w:val="bottom"/>
            <w:hideMark/>
          </w:tcPr>
          <w:p w14:paraId="54C3F4CD"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34</w:t>
            </w:r>
          </w:p>
        </w:tc>
        <w:tc>
          <w:tcPr>
            <w:tcW w:w="489" w:type="dxa"/>
            <w:tcBorders>
              <w:top w:val="nil"/>
              <w:left w:val="nil"/>
              <w:bottom w:val="nil"/>
              <w:right w:val="nil"/>
            </w:tcBorders>
            <w:shd w:val="clear" w:color="auto" w:fill="auto"/>
            <w:noWrap/>
            <w:vAlign w:val="bottom"/>
            <w:hideMark/>
          </w:tcPr>
          <w:p w14:paraId="7C934405"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35</w:t>
            </w:r>
          </w:p>
        </w:tc>
        <w:tc>
          <w:tcPr>
            <w:tcW w:w="550" w:type="dxa"/>
            <w:tcBorders>
              <w:top w:val="nil"/>
              <w:left w:val="nil"/>
              <w:bottom w:val="nil"/>
              <w:right w:val="nil"/>
            </w:tcBorders>
            <w:shd w:val="clear" w:color="auto" w:fill="auto"/>
            <w:noWrap/>
            <w:vAlign w:val="bottom"/>
            <w:hideMark/>
          </w:tcPr>
          <w:p w14:paraId="38A57512"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41</w:t>
            </w:r>
          </w:p>
        </w:tc>
      </w:tr>
      <w:tr w:rsidR="00972433" w:rsidRPr="00972433" w14:paraId="470C06B4" w14:textId="77777777" w:rsidTr="00972433">
        <w:trPr>
          <w:trHeight w:val="300"/>
        </w:trPr>
        <w:tc>
          <w:tcPr>
            <w:tcW w:w="1019" w:type="dxa"/>
            <w:gridSpan w:val="2"/>
            <w:tcBorders>
              <w:top w:val="nil"/>
              <w:left w:val="nil"/>
              <w:bottom w:val="nil"/>
              <w:right w:val="nil"/>
            </w:tcBorders>
            <w:shd w:val="clear" w:color="auto" w:fill="auto"/>
            <w:noWrap/>
            <w:vAlign w:val="bottom"/>
            <w:hideMark/>
          </w:tcPr>
          <w:p w14:paraId="26FC0024"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 YEAR REJECT</w:t>
            </w:r>
          </w:p>
        </w:tc>
        <w:tc>
          <w:tcPr>
            <w:tcW w:w="489" w:type="dxa"/>
            <w:tcBorders>
              <w:top w:val="nil"/>
              <w:left w:val="nil"/>
              <w:bottom w:val="nil"/>
              <w:right w:val="nil"/>
            </w:tcBorders>
            <w:shd w:val="clear" w:color="auto" w:fill="auto"/>
            <w:noWrap/>
            <w:vAlign w:val="bottom"/>
            <w:hideMark/>
          </w:tcPr>
          <w:p w14:paraId="2C9E346E" w14:textId="77777777" w:rsidR="00972433" w:rsidRPr="00972433" w:rsidRDefault="00972433" w:rsidP="00972433">
            <w:pPr>
              <w:jc w:val="left"/>
              <w:rPr>
                <w:rFonts w:ascii="Calibri" w:hAnsi="Calibri" w:cs="Calibri"/>
                <w:color w:val="000000"/>
                <w:sz w:val="12"/>
                <w:szCs w:val="12"/>
                <w:lang w:val="en-GB" w:eastAsia="en-GB"/>
              </w:rPr>
            </w:pPr>
          </w:p>
        </w:tc>
        <w:tc>
          <w:tcPr>
            <w:tcW w:w="489" w:type="dxa"/>
            <w:tcBorders>
              <w:top w:val="nil"/>
              <w:left w:val="nil"/>
              <w:bottom w:val="nil"/>
              <w:right w:val="nil"/>
            </w:tcBorders>
            <w:shd w:val="clear" w:color="auto" w:fill="auto"/>
            <w:noWrap/>
            <w:vAlign w:val="bottom"/>
            <w:hideMark/>
          </w:tcPr>
          <w:p w14:paraId="4C4E2126"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6C5A89B1"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686131CD"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73C071E4"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38DE31AA"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3F2407B9"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64490A30"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6118C64D"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0E7C6346" w14:textId="77777777" w:rsidR="00972433" w:rsidRPr="00972433" w:rsidRDefault="00972433" w:rsidP="00972433">
            <w:pPr>
              <w:jc w:val="left"/>
              <w:rPr>
                <w:rFonts w:ascii="Times New Roman" w:hAnsi="Times New Roman"/>
                <w:sz w:val="12"/>
                <w:szCs w:val="12"/>
                <w:lang w:val="en-GB" w:eastAsia="en-GB"/>
              </w:rPr>
            </w:pPr>
          </w:p>
        </w:tc>
        <w:tc>
          <w:tcPr>
            <w:tcW w:w="428" w:type="dxa"/>
            <w:tcBorders>
              <w:top w:val="nil"/>
              <w:left w:val="nil"/>
              <w:bottom w:val="nil"/>
              <w:right w:val="nil"/>
            </w:tcBorders>
            <w:shd w:val="clear" w:color="auto" w:fill="auto"/>
            <w:noWrap/>
            <w:vAlign w:val="bottom"/>
            <w:hideMark/>
          </w:tcPr>
          <w:p w14:paraId="54F92C1A"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761DB9B5"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6D6A53E8"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2321CE90"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62FE37B6"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4DAC334F" w14:textId="77777777" w:rsidR="00972433" w:rsidRPr="00972433" w:rsidRDefault="00972433" w:rsidP="00972433">
            <w:pPr>
              <w:jc w:val="left"/>
              <w:rPr>
                <w:rFonts w:ascii="Times New Roman" w:hAnsi="Times New Roman"/>
                <w:sz w:val="12"/>
                <w:szCs w:val="12"/>
                <w:lang w:val="en-GB" w:eastAsia="en-GB"/>
              </w:rPr>
            </w:pPr>
          </w:p>
        </w:tc>
        <w:tc>
          <w:tcPr>
            <w:tcW w:w="550" w:type="dxa"/>
            <w:tcBorders>
              <w:top w:val="nil"/>
              <w:left w:val="nil"/>
              <w:bottom w:val="nil"/>
              <w:right w:val="nil"/>
            </w:tcBorders>
            <w:shd w:val="clear" w:color="auto" w:fill="auto"/>
            <w:noWrap/>
            <w:vAlign w:val="bottom"/>
            <w:hideMark/>
          </w:tcPr>
          <w:p w14:paraId="623930A5" w14:textId="77777777" w:rsidR="00972433" w:rsidRPr="00972433" w:rsidRDefault="00972433" w:rsidP="00972433">
            <w:pPr>
              <w:jc w:val="left"/>
              <w:rPr>
                <w:rFonts w:ascii="Times New Roman" w:hAnsi="Times New Roman"/>
                <w:sz w:val="12"/>
                <w:szCs w:val="12"/>
                <w:lang w:val="en-GB" w:eastAsia="en-GB"/>
              </w:rPr>
            </w:pPr>
          </w:p>
        </w:tc>
      </w:tr>
      <w:tr w:rsidR="00972433" w:rsidRPr="00972433" w14:paraId="1702A75E" w14:textId="77777777" w:rsidTr="00972433">
        <w:trPr>
          <w:trHeight w:val="300"/>
        </w:trPr>
        <w:tc>
          <w:tcPr>
            <w:tcW w:w="459" w:type="dxa"/>
            <w:tcBorders>
              <w:top w:val="nil"/>
              <w:left w:val="nil"/>
              <w:bottom w:val="nil"/>
              <w:right w:val="nil"/>
            </w:tcBorders>
            <w:shd w:val="clear" w:color="auto" w:fill="auto"/>
            <w:noWrap/>
            <w:vAlign w:val="bottom"/>
            <w:hideMark/>
          </w:tcPr>
          <w:p w14:paraId="3369FC49"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101</w:t>
            </w:r>
          </w:p>
        </w:tc>
        <w:tc>
          <w:tcPr>
            <w:tcW w:w="560" w:type="dxa"/>
            <w:tcBorders>
              <w:top w:val="nil"/>
              <w:left w:val="nil"/>
              <w:bottom w:val="nil"/>
              <w:right w:val="nil"/>
            </w:tcBorders>
            <w:shd w:val="clear" w:color="auto" w:fill="auto"/>
            <w:noWrap/>
            <w:vAlign w:val="bottom"/>
            <w:hideMark/>
          </w:tcPr>
          <w:p w14:paraId="04004EA5"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C1</w:t>
            </w:r>
          </w:p>
        </w:tc>
        <w:tc>
          <w:tcPr>
            <w:tcW w:w="489" w:type="dxa"/>
            <w:tcBorders>
              <w:top w:val="nil"/>
              <w:left w:val="nil"/>
              <w:bottom w:val="nil"/>
              <w:right w:val="nil"/>
            </w:tcBorders>
            <w:shd w:val="clear" w:color="auto" w:fill="auto"/>
            <w:noWrap/>
            <w:vAlign w:val="bottom"/>
            <w:hideMark/>
          </w:tcPr>
          <w:p w14:paraId="1AD5C66B"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2.57</w:t>
            </w:r>
          </w:p>
        </w:tc>
        <w:tc>
          <w:tcPr>
            <w:tcW w:w="489" w:type="dxa"/>
            <w:tcBorders>
              <w:top w:val="nil"/>
              <w:left w:val="nil"/>
              <w:bottom w:val="nil"/>
              <w:right w:val="nil"/>
            </w:tcBorders>
            <w:shd w:val="clear" w:color="auto" w:fill="auto"/>
            <w:noWrap/>
            <w:vAlign w:val="bottom"/>
            <w:hideMark/>
          </w:tcPr>
          <w:p w14:paraId="1629AC5F"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2.55</w:t>
            </w:r>
          </w:p>
        </w:tc>
        <w:tc>
          <w:tcPr>
            <w:tcW w:w="489" w:type="dxa"/>
            <w:tcBorders>
              <w:top w:val="nil"/>
              <w:left w:val="nil"/>
              <w:bottom w:val="nil"/>
              <w:right w:val="nil"/>
            </w:tcBorders>
            <w:shd w:val="clear" w:color="auto" w:fill="auto"/>
            <w:noWrap/>
            <w:vAlign w:val="bottom"/>
            <w:hideMark/>
          </w:tcPr>
          <w:p w14:paraId="57C68683"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2.51</w:t>
            </w:r>
          </w:p>
        </w:tc>
        <w:tc>
          <w:tcPr>
            <w:tcW w:w="489" w:type="dxa"/>
            <w:tcBorders>
              <w:top w:val="nil"/>
              <w:left w:val="nil"/>
              <w:bottom w:val="nil"/>
              <w:right w:val="nil"/>
            </w:tcBorders>
            <w:shd w:val="clear" w:color="auto" w:fill="auto"/>
            <w:noWrap/>
            <w:vAlign w:val="bottom"/>
            <w:hideMark/>
          </w:tcPr>
          <w:p w14:paraId="76232CCC"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14:paraId="3E7A8CD0"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14:paraId="7E78E764"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3.05</w:t>
            </w:r>
          </w:p>
        </w:tc>
        <w:tc>
          <w:tcPr>
            <w:tcW w:w="489" w:type="dxa"/>
            <w:tcBorders>
              <w:top w:val="nil"/>
              <w:left w:val="nil"/>
              <w:bottom w:val="nil"/>
              <w:right w:val="nil"/>
            </w:tcBorders>
            <w:shd w:val="clear" w:color="auto" w:fill="auto"/>
            <w:noWrap/>
            <w:vAlign w:val="bottom"/>
            <w:hideMark/>
          </w:tcPr>
          <w:p w14:paraId="7F51F3BD"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2.89</w:t>
            </w:r>
          </w:p>
        </w:tc>
        <w:tc>
          <w:tcPr>
            <w:tcW w:w="489" w:type="dxa"/>
            <w:tcBorders>
              <w:top w:val="nil"/>
              <w:left w:val="nil"/>
              <w:bottom w:val="nil"/>
              <w:right w:val="nil"/>
            </w:tcBorders>
            <w:shd w:val="clear" w:color="auto" w:fill="auto"/>
            <w:noWrap/>
            <w:vAlign w:val="bottom"/>
            <w:hideMark/>
          </w:tcPr>
          <w:p w14:paraId="0600A927"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2.7</w:t>
            </w:r>
          </w:p>
        </w:tc>
        <w:tc>
          <w:tcPr>
            <w:tcW w:w="489" w:type="dxa"/>
            <w:tcBorders>
              <w:top w:val="nil"/>
              <w:left w:val="nil"/>
              <w:bottom w:val="nil"/>
              <w:right w:val="nil"/>
            </w:tcBorders>
            <w:shd w:val="clear" w:color="auto" w:fill="auto"/>
            <w:noWrap/>
            <w:vAlign w:val="bottom"/>
            <w:hideMark/>
          </w:tcPr>
          <w:p w14:paraId="6265EAA6"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1.95</w:t>
            </w:r>
          </w:p>
        </w:tc>
        <w:tc>
          <w:tcPr>
            <w:tcW w:w="489" w:type="dxa"/>
            <w:tcBorders>
              <w:top w:val="nil"/>
              <w:left w:val="nil"/>
              <w:bottom w:val="nil"/>
              <w:right w:val="nil"/>
            </w:tcBorders>
            <w:shd w:val="clear" w:color="auto" w:fill="auto"/>
            <w:noWrap/>
            <w:vAlign w:val="bottom"/>
            <w:hideMark/>
          </w:tcPr>
          <w:p w14:paraId="7AE7C5F5"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1.2</w:t>
            </w:r>
          </w:p>
        </w:tc>
        <w:tc>
          <w:tcPr>
            <w:tcW w:w="428" w:type="dxa"/>
            <w:tcBorders>
              <w:top w:val="nil"/>
              <w:left w:val="nil"/>
              <w:bottom w:val="nil"/>
              <w:right w:val="nil"/>
            </w:tcBorders>
            <w:shd w:val="clear" w:color="auto" w:fill="auto"/>
            <w:noWrap/>
            <w:vAlign w:val="bottom"/>
            <w:hideMark/>
          </w:tcPr>
          <w:p w14:paraId="28A2382C"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2.8</w:t>
            </w:r>
          </w:p>
        </w:tc>
        <w:tc>
          <w:tcPr>
            <w:tcW w:w="489" w:type="dxa"/>
            <w:tcBorders>
              <w:top w:val="nil"/>
              <w:left w:val="nil"/>
              <w:bottom w:val="nil"/>
              <w:right w:val="nil"/>
            </w:tcBorders>
            <w:shd w:val="clear" w:color="auto" w:fill="auto"/>
            <w:noWrap/>
            <w:vAlign w:val="bottom"/>
            <w:hideMark/>
          </w:tcPr>
          <w:p w14:paraId="7251C6AC"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1.94</w:t>
            </w:r>
          </w:p>
        </w:tc>
        <w:tc>
          <w:tcPr>
            <w:tcW w:w="489" w:type="dxa"/>
            <w:tcBorders>
              <w:top w:val="nil"/>
              <w:left w:val="nil"/>
              <w:bottom w:val="nil"/>
              <w:right w:val="nil"/>
            </w:tcBorders>
            <w:shd w:val="clear" w:color="auto" w:fill="auto"/>
            <w:noWrap/>
            <w:vAlign w:val="bottom"/>
            <w:hideMark/>
          </w:tcPr>
          <w:p w14:paraId="463FBAC1"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1.77</w:t>
            </w:r>
          </w:p>
        </w:tc>
        <w:tc>
          <w:tcPr>
            <w:tcW w:w="489" w:type="dxa"/>
            <w:tcBorders>
              <w:top w:val="nil"/>
              <w:left w:val="nil"/>
              <w:bottom w:val="nil"/>
              <w:right w:val="nil"/>
            </w:tcBorders>
            <w:shd w:val="clear" w:color="auto" w:fill="auto"/>
            <w:noWrap/>
            <w:vAlign w:val="bottom"/>
            <w:hideMark/>
          </w:tcPr>
          <w:p w14:paraId="15EC6B23"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1.75</w:t>
            </w:r>
          </w:p>
        </w:tc>
        <w:tc>
          <w:tcPr>
            <w:tcW w:w="489" w:type="dxa"/>
            <w:tcBorders>
              <w:top w:val="nil"/>
              <w:left w:val="nil"/>
              <w:bottom w:val="nil"/>
              <w:right w:val="nil"/>
            </w:tcBorders>
            <w:shd w:val="clear" w:color="auto" w:fill="auto"/>
            <w:noWrap/>
            <w:vAlign w:val="bottom"/>
            <w:hideMark/>
          </w:tcPr>
          <w:p w14:paraId="29D6DC35"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1.24</w:t>
            </w:r>
          </w:p>
        </w:tc>
        <w:tc>
          <w:tcPr>
            <w:tcW w:w="489" w:type="dxa"/>
            <w:tcBorders>
              <w:top w:val="nil"/>
              <w:left w:val="nil"/>
              <w:bottom w:val="nil"/>
              <w:right w:val="nil"/>
            </w:tcBorders>
            <w:shd w:val="clear" w:color="auto" w:fill="auto"/>
            <w:noWrap/>
            <w:vAlign w:val="bottom"/>
            <w:hideMark/>
          </w:tcPr>
          <w:p w14:paraId="32CAA376"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1.74</w:t>
            </w:r>
          </w:p>
        </w:tc>
        <w:tc>
          <w:tcPr>
            <w:tcW w:w="550" w:type="dxa"/>
            <w:tcBorders>
              <w:top w:val="nil"/>
              <w:left w:val="nil"/>
              <w:bottom w:val="nil"/>
              <w:right w:val="nil"/>
            </w:tcBorders>
            <w:shd w:val="clear" w:color="auto" w:fill="auto"/>
            <w:noWrap/>
            <w:vAlign w:val="bottom"/>
            <w:hideMark/>
          </w:tcPr>
          <w:p w14:paraId="22EDC747"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0.196</w:t>
            </w:r>
          </w:p>
        </w:tc>
      </w:tr>
      <w:tr w:rsidR="00972433" w:rsidRPr="00972433" w14:paraId="621496E5" w14:textId="77777777" w:rsidTr="00972433">
        <w:trPr>
          <w:trHeight w:val="300"/>
        </w:trPr>
        <w:tc>
          <w:tcPr>
            <w:tcW w:w="459" w:type="dxa"/>
            <w:tcBorders>
              <w:top w:val="nil"/>
              <w:left w:val="nil"/>
              <w:bottom w:val="nil"/>
              <w:right w:val="nil"/>
            </w:tcBorders>
            <w:shd w:val="clear" w:color="auto" w:fill="auto"/>
            <w:noWrap/>
            <w:vAlign w:val="bottom"/>
            <w:hideMark/>
          </w:tcPr>
          <w:p w14:paraId="5BDB79F1"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102</w:t>
            </w:r>
          </w:p>
        </w:tc>
        <w:tc>
          <w:tcPr>
            <w:tcW w:w="560" w:type="dxa"/>
            <w:tcBorders>
              <w:top w:val="nil"/>
              <w:left w:val="nil"/>
              <w:bottom w:val="nil"/>
              <w:right w:val="nil"/>
            </w:tcBorders>
            <w:shd w:val="clear" w:color="auto" w:fill="auto"/>
            <w:noWrap/>
            <w:vAlign w:val="bottom"/>
            <w:hideMark/>
          </w:tcPr>
          <w:p w14:paraId="0DE2069E"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C2</w:t>
            </w:r>
          </w:p>
        </w:tc>
        <w:tc>
          <w:tcPr>
            <w:tcW w:w="489" w:type="dxa"/>
            <w:tcBorders>
              <w:top w:val="nil"/>
              <w:left w:val="nil"/>
              <w:bottom w:val="nil"/>
              <w:right w:val="nil"/>
            </w:tcBorders>
            <w:shd w:val="clear" w:color="auto" w:fill="auto"/>
            <w:noWrap/>
            <w:vAlign w:val="bottom"/>
            <w:hideMark/>
          </w:tcPr>
          <w:p w14:paraId="33249CBD"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2.57</w:t>
            </w:r>
          </w:p>
        </w:tc>
        <w:tc>
          <w:tcPr>
            <w:tcW w:w="489" w:type="dxa"/>
            <w:tcBorders>
              <w:top w:val="nil"/>
              <w:left w:val="nil"/>
              <w:bottom w:val="nil"/>
              <w:right w:val="nil"/>
            </w:tcBorders>
            <w:shd w:val="clear" w:color="auto" w:fill="auto"/>
            <w:noWrap/>
            <w:vAlign w:val="bottom"/>
            <w:hideMark/>
          </w:tcPr>
          <w:p w14:paraId="1E9DC120"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2.55</w:t>
            </w:r>
          </w:p>
        </w:tc>
        <w:tc>
          <w:tcPr>
            <w:tcW w:w="489" w:type="dxa"/>
            <w:tcBorders>
              <w:top w:val="nil"/>
              <w:left w:val="nil"/>
              <w:bottom w:val="nil"/>
              <w:right w:val="nil"/>
            </w:tcBorders>
            <w:shd w:val="clear" w:color="auto" w:fill="auto"/>
            <w:noWrap/>
            <w:vAlign w:val="bottom"/>
            <w:hideMark/>
          </w:tcPr>
          <w:p w14:paraId="2506A086"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2.51</w:t>
            </w:r>
          </w:p>
        </w:tc>
        <w:tc>
          <w:tcPr>
            <w:tcW w:w="489" w:type="dxa"/>
            <w:tcBorders>
              <w:top w:val="nil"/>
              <w:left w:val="nil"/>
              <w:bottom w:val="nil"/>
              <w:right w:val="nil"/>
            </w:tcBorders>
            <w:shd w:val="clear" w:color="auto" w:fill="auto"/>
            <w:noWrap/>
            <w:vAlign w:val="bottom"/>
            <w:hideMark/>
          </w:tcPr>
          <w:p w14:paraId="0A48FB7E"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14:paraId="2CE4B6D7"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14:paraId="5D471412"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1.99</w:t>
            </w:r>
          </w:p>
        </w:tc>
        <w:tc>
          <w:tcPr>
            <w:tcW w:w="489" w:type="dxa"/>
            <w:tcBorders>
              <w:top w:val="nil"/>
              <w:left w:val="nil"/>
              <w:bottom w:val="nil"/>
              <w:right w:val="nil"/>
            </w:tcBorders>
            <w:shd w:val="clear" w:color="auto" w:fill="auto"/>
            <w:noWrap/>
            <w:vAlign w:val="bottom"/>
            <w:hideMark/>
          </w:tcPr>
          <w:p w14:paraId="0AD9D8B3"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2.75</w:t>
            </w:r>
          </w:p>
        </w:tc>
        <w:tc>
          <w:tcPr>
            <w:tcW w:w="489" w:type="dxa"/>
            <w:tcBorders>
              <w:top w:val="nil"/>
              <w:left w:val="nil"/>
              <w:bottom w:val="nil"/>
              <w:right w:val="nil"/>
            </w:tcBorders>
            <w:shd w:val="clear" w:color="auto" w:fill="auto"/>
            <w:noWrap/>
            <w:vAlign w:val="bottom"/>
            <w:hideMark/>
          </w:tcPr>
          <w:p w14:paraId="625AFC8E"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2.69</w:t>
            </w:r>
          </w:p>
        </w:tc>
        <w:tc>
          <w:tcPr>
            <w:tcW w:w="489" w:type="dxa"/>
            <w:tcBorders>
              <w:top w:val="nil"/>
              <w:left w:val="nil"/>
              <w:bottom w:val="nil"/>
              <w:right w:val="nil"/>
            </w:tcBorders>
            <w:shd w:val="clear" w:color="auto" w:fill="auto"/>
            <w:noWrap/>
            <w:vAlign w:val="bottom"/>
            <w:hideMark/>
          </w:tcPr>
          <w:p w14:paraId="5797AFE5"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1.94</w:t>
            </w:r>
          </w:p>
        </w:tc>
        <w:tc>
          <w:tcPr>
            <w:tcW w:w="489" w:type="dxa"/>
            <w:tcBorders>
              <w:top w:val="nil"/>
              <w:left w:val="nil"/>
              <w:bottom w:val="nil"/>
              <w:right w:val="nil"/>
            </w:tcBorders>
            <w:shd w:val="clear" w:color="auto" w:fill="auto"/>
            <w:noWrap/>
            <w:vAlign w:val="bottom"/>
            <w:hideMark/>
          </w:tcPr>
          <w:p w14:paraId="7143DC00"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1.19</w:t>
            </w:r>
          </w:p>
        </w:tc>
        <w:tc>
          <w:tcPr>
            <w:tcW w:w="428" w:type="dxa"/>
            <w:tcBorders>
              <w:top w:val="nil"/>
              <w:left w:val="nil"/>
              <w:bottom w:val="nil"/>
              <w:right w:val="nil"/>
            </w:tcBorders>
            <w:shd w:val="clear" w:color="auto" w:fill="auto"/>
            <w:noWrap/>
            <w:vAlign w:val="bottom"/>
            <w:hideMark/>
          </w:tcPr>
          <w:p w14:paraId="535BD6D9"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2.8</w:t>
            </w:r>
          </w:p>
        </w:tc>
        <w:tc>
          <w:tcPr>
            <w:tcW w:w="489" w:type="dxa"/>
            <w:tcBorders>
              <w:top w:val="nil"/>
              <w:left w:val="nil"/>
              <w:bottom w:val="nil"/>
              <w:right w:val="nil"/>
            </w:tcBorders>
            <w:shd w:val="clear" w:color="auto" w:fill="auto"/>
            <w:noWrap/>
            <w:vAlign w:val="bottom"/>
            <w:hideMark/>
          </w:tcPr>
          <w:p w14:paraId="054E1D93"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1.88</w:t>
            </w:r>
          </w:p>
        </w:tc>
        <w:tc>
          <w:tcPr>
            <w:tcW w:w="489" w:type="dxa"/>
            <w:tcBorders>
              <w:top w:val="nil"/>
              <w:left w:val="nil"/>
              <w:bottom w:val="nil"/>
              <w:right w:val="nil"/>
            </w:tcBorders>
            <w:shd w:val="clear" w:color="auto" w:fill="auto"/>
            <w:noWrap/>
            <w:vAlign w:val="bottom"/>
            <w:hideMark/>
          </w:tcPr>
          <w:p w14:paraId="20D1429B"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1.77</w:t>
            </w:r>
          </w:p>
        </w:tc>
        <w:tc>
          <w:tcPr>
            <w:tcW w:w="489" w:type="dxa"/>
            <w:tcBorders>
              <w:top w:val="nil"/>
              <w:left w:val="nil"/>
              <w:bottom w:val="nil"/>
              <w:right w:val="nil"/>
            </w:tcBorders>
            <w:shd w:val="clear" w:color="auto" w:fill="auto"/>
            <w:noWrap/>
            <w:vAlign w:val="bottom"/>
            <w:hideMark/>
          </w:tcPr>
          <w:p w14:paraId="16F5029D"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1.74</w:t>
            </w:r>
          </w:p>
        </w:tc>
        <w:tc>
          <w:tcPr>
            <w:tcW w:w="489" w:type="dxa"/>
            <w:tcBorders>
              <w:top w:val="nil"/>
              <w:left w:val="nil"/>
              <w:bottom w:val="nil"/>
              <w:right w:val="nil"/>
            </w:tcBorders>
            <w:shd w:val="clear" w:color="auto" w:fill="auto"/>
            <w:noWrap/>
            <w:vAlign w:val="bottom"/>
            <w:hideMark/>
          </w:tcPr>
          <w:p w14:paraId="5071ED64"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1.23</w:t>
            </w:r>
          </w:p>
        </w:tc>
        <w:tc>
          <w:tcPr>
            <w:tcW w:w="489" w:type="dxa"/>
            <w:tcBorders>
              <w:top w:val="nil"/>
              <w:left w:val="nil"/>
              <w:bottom w:val="nil"/>
              <w:right w:val="nil"/>
            </w:tcBorders>
            <w:shd w:val="clear" w:color="auto" w:fill="auto"/>
            <w:noWrap/>
            <w:vAlign w:val="bottom"/>
            <w:hideMark/>
          </w:tcPr>
          <w:p w14:paraId="3DAD038C"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1.68</w:t>
            </w:r>
          </w:p>
        </w:tc>
        <w:tc>
          <w:tcPr>
            <w:tcW w:w="550" w:type="dxa"/>
            <w:tcBorders>
              <w:top w:val="nil"/>
              <w:left w:val="nil"/>
              <w:bottom w:val="nil"/>
              <w:right w:val="nil"/>
            </w:tcBorders>
            <w:shd w:val="clear" w:color="auto" w:fill="auto"/>
            <w:noWrap/>
            <w:vAlign w:val="bottom"/>
            <w:hideMark/>
          </w:tcPr>
          <w:p w14:paraId="316DF31E"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0.187</w:t>
            </w:r>
          </w:p>
        </w:tc>
      </w:tr>
      <w:tr w:rsidR="00972433" w:rsidRPr="00972433" w14:paraId="25450505" w14:textId="77777777" w:rsidTr="00972433">
        <w:trPr>
          <w:trHeight w:val="300"/>
        </w:trPr>
        <w:tc>
          <w:tcPr>
            <w:tcW w:w="459" w:type="dxa"/>
            <w:tcBorders>
              <w:top w:val="nil"/>
              <w:left w:val="nil"/>
              <w:bottom w:val="nil"/>
              <w:right w:val="nil"/>
            </w:tcBorders>
            <w:shd w:val="clear" w:color="auto" w:fill="auto"/>
            <w:noWrap/>
            <w:vAlign w:val="bottom"/>
            <w:hideMark/>
          </w:tcPr>
          <w:p w14:paraId="4AEDB698" w14:textId="77777777" w:rsidR="00972433" w:rsidRPr="00972433" w:rsidRDefault="00972433" w:rsidP="00972433">
            <w:pPr>
              <w:jc w:val="right"/>
              <w:rPr>
                <w:rFonts w:ascii="Calibri" w:hAnsi="Calibri" w:cs="Calibri"/>
                <w:color w:val="000000"/>
                <w:sz w:val="12"/>
                <w:szCs w:val="12"/>
                <w:lang w:val="en-GB" w:eastAsia="en-GB"/>
              </w:rPr>
            </w:pPr>
          </w:p>
        </w:tc>
        <w:tc>
          <w:tcPr>
            <w:tcW w:w="560" w:type="dxa"/>
            <w:tcBorders>
              <w:top w:val="nil"/>
              <w:left w:val="nil"/>
              <w:bottom w:val="nil"/>
              <w:right w:val="nil"/>
            </w:tcBorders>
            <w:shd w:val="clear" w:color="auto" w:fill="auto"/>
            <w:noWrap/>
            <w:vAlign w:val="bottom"/>
            <w:hideMark/>
          </w:tcPr>
          <w:p w14:paraId="1C82B22C"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5CFA0A5D"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7F6C7D74"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0015CC06"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5F409F7A"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4D32E5FC"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34ADD3C8"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0BA27454"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725577BB"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53DF2A22"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33603517" w14:textId="77777777" w:rsidR="00972433" w:rsidRPr="00972433" w:rsidRDefault="00972433" w:rsidP="00972433">
            <w:pPr>
              <w:jc w:val="left"/>
              <w:rPr>
                <w:rFonts w:ascii="Times New Roman" w:hAnsi="Times New Roman"/>
                <w:sz w:val="12"/>
                <w:szCs w:val="12"/>
                <w:lang w:val="en-GB" w:eastAsia="en-GB"/>
              </w:rPr>
            </w:pPr>
          </w:p>
        </w:tc>
        <w:tc>
          <w:tcPr>
            <w:tcW w:w="428" w:type="dxa"/>
            <w:tcBorders>
              <w:top w:val="nil"/>
              <w:left w:val="nil"/>
              <w:bottom w:val="nil"/>
              <w:right w:val="nil"/>
            </w:tcBorders>
            <w:shd w:val="clear" w:color="auto" w:fill="auto"/>
            <w:noWrap/>
            <w:vAlign w:val="bottom"/>
            <w:hideMark/>
          </w:tcPr>
          <w:p w14:paraId="0CE18BED"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43C1AB09"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77CB4AFD"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4D08BA21"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62D96551"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4910D2C1" w14:textId="77777777" w:rsidR="00972433" w:rsidRPr="00972433" w:rsidRDefault="00972433" w:rsidP="00972433">
            <w:pPr>
              <w:jc w:val="left"/>
              <w:rPr>
                <w:rFonts w:ascii="Times New Roman" w:hAnsi="Times New Roman"/>
                <w:sz w:val="12"/>
                <w:szCs w:val="12"/>
                <w:lang w:val="en-GB" w:eastAsia="en-GB"/>
              </w:rPr>
            </w:pPr>
          </w:p>
        </w:tc>
        <w:tc>
          <w:tcPr>
            <w:tcW w:w="550" w:type="dxa"/>
            <w:tcBorders>
              <w:top w:val="nil"/>
              <w:left w:val="nil"/>
              <w:bottom w:val="nil"/>
              <w:right w:val="nil"/>
            </w:tcBorders>
            <w:shd w:val="clear" w:color="auto" w:fill="auto"/>
            <w:noWrap/>
            <w:vAlign w:val="bottom"/>
            <w:hideMark/>
          </w:tcPr>
          <w:p w14:paraId="25721965" w14:textId="77777777" w:rsidR="00972433" w:rsidRPr="00972433" w:rsidRDefault="00972433" w:rsidP="00972433">
            <w:pPr>
              <w:jc w:val="left"/>
              <w:rPr>
                <w:rFonts w:ascii="Times New Roman" w:hAnsi="Times New Roman"/>
                <w:sz w:val="12"/>
                <w:szCs w:val="12"/>
                <w:lang w:val="en-GB" w:eastAsia="en-GB"/>
              </w:rPr>
            </w:pPr>
          </w:p>
        </w:tc>
      </w:tr>
      <w:tr w:rsidR="00972433" w:rsidRPr="00972433" w14:paraId="725A951F" w14:textId="77777777" w:rsidTr="00972433">
        <w:trPr>
          <w:trHeight w:val="300"/>
        </w:trPr>
        <w:tc>
          <w:tcPr>
            <w:tcW w:w="1019" w:type="dxa"/>
            <w:gridSpan w:val="2"/>
            <w:tcBorders>
              <w:top w:val="nil"/>
              <w:left w:val="nil"/>
              <w:bottom w:val="nil"/>
              <w:right w:val="nil"/>
            </w:tcBorders>
            <w:shd w:val="clear" w:color="auto" w:fill="auto"/>
            <w:noWrap/>
            <w:vAlign w:val="bottom"/>
            <w:hideMark/>
          </w:tcPr>
          <w:p w14:paraId="63DE55AC"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 YEAR ACCEPT</w:t>
            </w:r>
          </w:p>
        </w:tc>
        <w:tc>
          <w:tcPr>
            <w:tcW w:w="489" w:type="dxa"/>
            <w:tcBorders>
              <w:top w:val="nil"/>
              <w:left w:val="nil"/>
              <w:bottom w:val="nil"/>
              <w:right w:val="nil"/>
            </w:tcBorders>
            <w:shd w:val="clear" w:color="auto" w:fill="auto"/>
            <w:noWrap/>
            <w:vAlign w:val="bottom"/>
            <w:hideMark/>
          </w:tcPr>
          <w:p w14:paraId="6389A4EA" w14:textId="77777777" w:rsidR="00972433" w:rsidRPr="00972433" w:rsidRDefault="00972433" w:rsidP="00972433">
            <w:pPr>
              <w:jc w:val="left"/>
              <w:rPr>
                <w:rFonts w:ascii="Calibri" w:hAnsi="Calibri" w:cs="Calibri"/>
                <w:color w:val="000000"/>
                <w:sz w:val="12"/>
                <w:szCs w:val="12"/>
                <w:lang w:val="en-GB" w:eastAsia="en-GB"/>
              </w:rPr>
            </w:pPr>
          </w:p>
        </w:tc>
        <w:tc>
          <w:tcPr>
            <w:tcW w:w="489" w:type="dxa"/>
            <w:tcBorders>
              <w:top w:val="nil"/>
              <w:left w:val="nil"/>
              <w:bottom w:val="nil"/>
              <w:right w:val="nil"/>
            </w:tcBorders>
            <w:shd w:val="clear" w:color="auto" w:fill="auto"/>
            <w:noWrap/>
            <w:vAlign w:val="bottom"/>
            <w:hideMark/>
          </w:tcPr>
          <w:p w14:paraId="32888165"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39D8D81C"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4EE76A89"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1EEEE4BC"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4DC9C767"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50F3A2B8"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2DB640B1"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43DC8398"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7DB12805" w14:textId="77777777" w:rsidR="00972433" w:rsidRPr="00972433" w:rsidRDefault="00972433" w:rsidP="00972433">
            <w:pPr>
              <w:jc w:val="left"/>
              <w:rPr>
                <w:rFonts w:ascii="Times New Roman" w:hAnsi="Times New Roman"/>
                <w:sz w:val="12"/>
                <w:szCs w:val="12"/>
                <w:lang w:val="en-GB" w:eastAsia="en-GB"/>
              </w:rPr>
            </w:pPr>
          </w:p>
        </w:tc>
        <w:tc>
          <w:tcPr>
            <w:tcW w:w="428" w:type="dxa"/>
            <w:tcBorders>
              <w:top w:val="nil"/>
              <w:left w:val="nil"/>
              <w:bottom w:val="nil"/>
              <w:right w:val="nil"/>
            </w:tcBorders>
            <w:shd w:val="clear" w:color="auto" w:fill="auto"/>
            <w:noWrap/>
            <w:vAlign w:val="bottom"/>
            <w:hideMark/>
          </w:tcPr>
          <w:p w14:paraId="105944CD"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4BB11F0D"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65010080"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727D12FA"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434DF0EA"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202010A9" w14:textId="77777777" w:rsidR="00972433" w:rsidRPr="00972433" w:rsidRDefault="00972433" w:rsidP="00972433">
            <w:pPr>
              <w:jc w:val="left"/>
              <w:rPr>
                <w:rFonts w:ascii="Times New Roman" w:hAnsi="Times New Roman"/>
                <w:sz w:val="12"/>
                <w:szCs w:val="12"/>
                <w:lang w:val="en-GB" w:eastAsia="en-GB"/>
              </w:rPr>
            </w:pPr>
          </w:p>
        </w:tc>
        <w:tc>
          <w:tcPr>
            <w:tcW w:w="550" w:type="dxa"/>
            <w:tcBorders>
              <w:top w:val="nil"/>
              <w:left w:val="nil"/>
              <w:bottom w:val="nil"/>
              <w:right w:val="nil"/>
            </w:tcBorders>
            <w:shd w:val="clear" w:color="auto" w:fill="auto"/>
            <w:noWrap/>
            <w:vAlign w:val="bottom"/>
            <w:hideMark/>
          </w:tcPr>
          <w:p w14:paraId="092BDA19" w14:textId="77777777" w:rsidR="00972433" w:rsidRPr="00972433" w:rsidRDefault="00972433" w:rsidP="00972433">
            <w:pPr>
              <w:jc w:val="left"/>
              <w:rPr>
                <w:rFonts w:ascii="Times New Roman" w:hAnsi="Times New Roman"/>
                <w:sz w:val="12"/>
                <w:szCs w:val="12"/>
                <w:lang w:val="en-GB" w:eastAsia="en-GB"/>
              </w:rPr>
            </w:pPr>
          </w:p>
        </w:tc>
      </w:tr>
      <w:tr w:rsidR="00972433" w:rsidRPr="00972433" w14:paraId="3B7DEDD0" w14:textId="77777777" w:rsidTr="00972433">
        <w:trPr>
          <w:trHeight w:val="300"/>
        </w:trPr>
        <w:tc>
          <w:tcPr>
            <w:tcW w:w="459" w:type="dxa"/>
            <w:tcBorders>
              <w:top w:val="nil"/>
              <w:left w:val="nil"/>
              <w:bottom w:val="nil"/>
              <w:right w:val="nil"/>
            </w:tcBorders>
            <w:shd w:val="clear" w:color="auto" w:fill="auto"/>
            <w:noWrap/>
            <w:vAlign w:val="bottom"/>
            <w:hideMark/>
          </w:tcPr>
          <w:p w14:paraId="1817AE44"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101</w:t>
            </w:r>
          </w:p>
        </w:tc>
        <w:tc>
          <w:tcPr>
            <w:tcW w:w="560" w:type="dxa"/>
            <w:tcBorders>
              <w:top w:val="nil"/>
              <w:left w:val="nil"/>
              <w:bottom w:val="nil"/>
              <w:right w:val="nil"/>
            </w:tcBorders>
            <w:shd w:val="clear" w:color="auto" w:fill="auto"/>
            <w:noWrap/>
            <w:vAlign w:val="bottom"/>
            <w:hideMark/>
          </w:tcPr>
          <w:p w14:paraId="5F851EAC"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C1</w:t>
            </w:r>
          </w:p>
        </w:tc>
        <w:tc>
          <w:tcPr>
            <w:tcW w:w="489" w:type="dxa"/>
            <w:tcBorders>
              <w:top w:val="nil"/>
              <w:left w:val="nil"/>
              <w:bottom w:val="nil"/>
              <w:right w:val="nil"/>
            </w:tcBorders>
            <w:shd w:val="clear" w:color="auto" w:fill="auto"/>
            <w:noWrap/>
            <w:vAlign w:val="bottom"/>
            <w:hideMark/>
          </w:tcPr>
          <w:p w14:paraId="10F6A0A0"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2.57</w:t>
            </w:r>
          </w:p>
        </w:tc>
        <w:tc>
          <w:tcPr>
            <w:tcW w:w="489" w:type="dxa"/>
            <w:tcBorders>
              <w:top w:val="nil"/>
              <w:left w:val="nil"/>
              <w:bottom w:val="nil"/>
              <w:right w:val="nil"/>
            </w:tcBorders>
            <w:shd w:val="clear" w:color="auto" w:fill="auto"/>
            <w:noWrap/>
            <w:vAlign w:val="bottom"/>
            <w:hideMark/>
          </w:tcPr>
          <w:p w14:paraId="607CE26E"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2.55</w:t>
            </w:r>
          </w:p>
        </w:tc>
        <w:tc>
          <w:tcPr>
            <w:tcW w:w="489" w:type="dxa"/>
            <w:tcBorders>
              <w:top w:val="nil"/>
              <w:left w:val="nil"/>
              <w:bottom w:val="nil"/>
              <w:right w:val="nil"/>
            </w:tcBorders>
            <w:shd w:val="clear" w:color="auto" w:fill="auto"/>
            <w:noWrap/>
            <w:vAlign w:val="bottom"/>
            <w:hideMark/>
          </w:tcPr>
          <w:p w14:paraId="32077AAA"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2.51</w:t>
            </w:r>
          </w:p>
        </w:tc>
        <w:tc>
          <w:tcPr>
            <w:tcW w:w="489" w:type="dxa"/>
            <w:tcBorders>
              <w:top w:val="nil"/>
              <w:left w:val="nil"/>
              <w:bottom w:val="nil"/>
              <w:right w:val="nil"/>
            </w:tcBorders>
            <w:shd w:val="clear" w:color="auto" w:fill="auto"/>
            <w:noWrap/>
            <w:vAlign w:val="bottom"/>
            <w:hideMark/>
          </w:tcPr>
          <w:p w14:paraId="63F9AA64"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14:paraId="7C0AA7F9"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14:paraId="3FDB0001"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3.05</w:t>
            </w:r>
          </w:p>
        </w:tc>
        <w:tc>
          <w:tcPr>
            <w:tcW w:w="489" w:type="dxa"/>
            <w:tcBorders>
              <w:top w:val="nil"/>
              <w:left w:val="nil"/>
              <w:bottom w:val="nil"/>
              <w:right w:val="nil"/>
            </w:tcBorders>
            <w:shd w:val="clear" w:color="auto" w:fill="auto"/>
            <w:noWrap/>
            <w:vAlign w:val="bottom"/>
            <w:hideMark/>
          </w:tcPr>
          <w:p w14:paraId="4F9C0CA4"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2.89</w:t>
            </w:r>
          </w:p>
        </w:tc>
        <w:tc>
          <w:tcPr>
            <w:tcW w:w="489" w:type="dxa"/>
            <w:tcBorders>
              <w:top w:val="nil"/>
              <w:left w:val="nil"/>
              <w:bottom w:val="nil"/>
              <w:right w:val="nil"/>
            </w:tcBorders>
            <w:shd w:val="clear" w:color="auto" w:fill="auto"/>
            <w:noWrap/>
            <w:vAlign w:val="bottom"/>
            <w:hideMark/>
          </w:tcPr>
          <w:p w14:paraId="309DC718"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2.7</w:t>
            </w:r>
          </w:p>
        </w:tc>
        <w:tc>
          <w:tcPr>
            <w:tcW w:w="489" w:type="dxa"/>
            <w:tcBorders>
              <w:top w:val="nil"/>
              <w:left w:val="nil"/>
              <w:bottom w:val="nil"/>
              <w:right w:val="nil"/>
            </w:tcBorders>
            <w:shd w:val="clear" w:color="auto" w:fill="auto"/>
            <w:noWrap/>
            <w:vAlign w:val="bottom"/>
            <w:hideMark/>
          </w:tcPr>
          <w:p w14:paraId="2FEBC38E"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1.95</w:t>
            </w:r>
          </w:p>
        </w:tc>
        <w:tc>
          <w:tcPr>
            <w:tcW w:w="489" w:type="dxa"/>
            <w:tcBorders>
              <w:top w:val="nil"/>
              <w:left w:val="nil"/>
              <w:bottom w:val="nil"/>
              <w:right w:val="nil"/>
            </w:tcBorders>
            <w:shd w:val="clear" w:color="auto" w:fill="auto"/>
            <w:noWrap/>
            <w:vAlign w:val="bottom"/>
            <w:hideMark/>
          </w:tcPr>
          <w:p w14:paraId="02B9DE47"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1.2</w:t>
            </w:r>
          </w:p>
        </w:tc>
        <w:tc>
          <w:tcPr>
            <w:tcW w:w="428" w:type="dxa"/>
            <w:tcBorders>
              <w:top w:val="nil"/>
              <w:left w:val="nil"/>
              <w:bottom w:val="nil"/>
              <w:right w:val="nil"/>
            </w:tcBorders>
            <w:shd w:val="clear" w:color="auto" w:fill="auto"/>
            <w:noWrap/>
            <w:vAlign w:val="bottom"/>
            <w:hideMark/>
          </w:tcPr>
          <w:p w14:paraId="2F910C68"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2.8</w:t>
            </w:r>
          </w:p>
        </w:tc>
        <w:tc>
          <w:tcPr>
            <w:tcW w:w="489" w:type="dxa"/>
            <w:tcBorders>
              <w:top w:val="nil"/>
              <w:left w:val="nil"/>
              <w:bottom w:val="nil"/>
              <w:right w:val="nil"/>
            </w:tcBorders>
            <w:shd w:val="clear" w:color="auto" w:fill="auto"/>
            <w:noWrap/>
            <w:vAlign w:val="bottom"/>
            <w:hideMark/>
          </w:tcPr>
          <w:p w14:paraId="6A95B79D"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1.94</w:t>
            </w:r>
          </w:p>
        </w:tc>
        <w:tc>
          <w:tcPr>
            <w:tcW w:w="489" w:type="dxa"/>
            <w:tcBorders>
              <w:top w:val="nil"/>
              <w:left w:val="nil"/>
              <w:bottom w:val="nil"/>
              <w:right w:val="nil"/>
            </w:tcBorders>
            <w:shd w:val="clear" w:color="auto" w:fill="auto"/>
            <w:noWrap/>
            <w:vAlign w:val="bottom"/>
            <w:hideMark/>
          </w:tcPr>
          <w:p w14:paraId="0CB1FDF8"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1.77</w:t>
            </w:r>
          </w:p>
        </w:tc>
        <w:tc>
          <w:tcPr>
            <w:tcW w:w="489" w:type="dxa"/>
            <w:tcBorders>
              <w:top w:val="nil"/>
              <w:left w:val="nil"/>
              <w:bottom w:val="nil"/>
              <w:right w:val="nil"/>
            </w:tcBorders>
            <w:shd w:val="clear" w:color="auto" w:fill="auto"/>
            <w:noWrap/>
            <w:vAlign w:val="bottom"/>
            <w:hideMark/>
          </w:tcPr>
          <w:p w14:paraId="2368D735"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1.75</w:t>
            </w:r>
          </w:p>
        </w:tc>
        <w:tc>
          <w:tcPr>
            <w:tcW w:w="489" w:type="dxa"/>
            <w:tcBorders>
              <w:top w:val="nil"/>
              <w:left w:val="nil"/>
              <w:bottom w:val="nil"/>
              <w:right w:val="nil"/>
            </w:tcBorders>
            <w:shd w:val="clear" w:color="auto" w:fill="auto"/>
            <w:noWrap/>
            <w:vAlign w:val="bottom"/>
            <w:hideMark/>
          </w:tcPr>
          <w:p w14:paraId="0814C401"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1.24</w:t>
            </w:r>
          </w:p>
        </w:tc>
        <w:tc>
          <w:tcPr>
            <w:tcW w:w="489" w:type="dxa"/>
            <w:tcBorders>
              <w:top w:val="nil"/>
              <w:left w:val="nil"/>
              <w:bottom w:val="nil"/>
              <w:right w:val="nil"/>
            </w:tcBorders>
            <w:shd w:val="clear" w:color="auto" w:fill="auto"/>
            <w:noWrap/>
            <w:vAlign w:val="bottom"/>
            <w:hideMark/>
          </w:tcPr>
          <w:p w14:paraId="1FB0133C"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1.74</w:t>
            </w:r>
          </w:p>
        </w:tc>
        <w:tc>
          <w:tcPr>
            <w:tcW w:w="550" w:type="dxa"/>
            <w:tcBorders>
              <w:top w:val="nil"/>
              <w:left w:val="nil"/>
              <w:bottom w:val="nil"/>
              <w:right w:val="nil"/>
            </w:tcBorders>
            <w:shd w:val="clear" w:color="auto" w:fill="auto"/>
            <w:noWrap/>
            <w:vAlign w:val="bottom"/>
            <w:hideMark/>
          </w:tcPr>
          <w:p w14:paraId="40DEB977"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0.196</w:t>
            </w:r>
          </w:p>
        </w:tc>
      </w:tr>
      <w:tr w:rsidR="00972433" w:rsidRPr="00972433" w14:paraId="6D945FC6" w14:textId="77777777" w:rsidTr="00972433">
        <w:trPr>
          <w:trHeight w:val="300"/>
        </w:trPr>
        <w:tc>
          <w:tcPr>
            <w:tcW w:w="459" w:type="dxa"/>
            <w:tcBorders>
              <w:top w:val="nil"/>
              <w:left w:val="nil"/>
              <w:bottom w:val="nil"/>
              <w:right w:val="nil"/>
            </w:tcBorders>
            <w:shd w:val="clear" w:color="auto" w:fill="auto"/>
            <w:noWrap/>
            <w:vAlign w:val="bottom"/>
            <w:hideMark/>
          </w:tcPr>
          <w:p w14:paraId="69190765"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102</w:t>
            </w:r>
          </w:p>
        </w:tc>
        <w:tc>
          <w:tcPr>
            <w:tcW w:w="560" w:type="dxa"/>
            <w:tcBorders>
              <w:top w:val="nil"/>
              <w:left w:val="nil"/>
              <w:bottom w:val="nil"/>
              <w:right w:val="nil"/>
            </w:tcBorders>
            <w:shd w:val="clear" w:color="auto" w:fill="auto"/>
            <w:noWrap/>
            <w:vAlign w:val="bottom"/>
            <w:hideMark/>
          </w:tcPr>
          <w:p w14:paraId="003DAECC"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C2</w:t>
            </w:r>
          </w:p>
        </w:tc>
        <w:tc>
          <w:tcPr>
            <w:tcW w:w="489" w:type="dxa"/>
            <w:tcBorders>
              <w:top w:val="nil"/>
              <w:left w:val="nil"/>
              <w:bottom w:val="nil"/>
              <w:right w:val="nil"/>
            </w:tcBorders>
            <w:shd w:val="clear" w:color="auto" w:fill="auto"/>
            <w:noWrap/>
            <w:vAlign w:val="bottom"/>
            <w:hideMark/>
          </w:tcPr>
          <w:p w14:paraId="59677A4F"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2.57</w:t>
            </w:r>
          </w:p>
        </w:tc>
        <w:tc>
          <w:tcPr>
            <w:tcW w:w="489" w:type="dxa"/>
            <w:tcBorders>
              <w:top w:val="nil"/>
              <w:left w:val="nil"/>
              <w:bottom w:val="nil"/>
              <w:right w:val="nil"/>
            </w:tcBorders>
            <w:shd w:val="clear" w:color="auto" w:fill="auto"/>
            <w:noWrap/>
            <w:vAlign w:val="bottom"/>
            <w:hideMark/>
          </w:tcPr>
          <w:p w14:paraId="71CC1D5C"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2.55</w:t>
            </w:r>
          </w:p>
        </w:tc>
        <w:tc>
          <w:tcPr>
            <w:tcW w:w="489" w:type="dxa"/>
            <w:tcBorders>
              <w:top w:val="nil"/>
              <w:left w:val="nil"/>
              <w:bottom w:val="nil"/>
              <w:right w:val="nil"/>
            </w:tcBorders>
            <w:shd w:val="clear" w:color="auto" w:fill="auto"/>
            <w:noWrap/>
            <w:vAlign w:val="bottom"/>
            <w:hideMark/>
          </w:tcPr>
          <w:p w14:paraId="3E8F59E5"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2.51</w:t>
            </w:r>
          </w:p>
        </w:tc>
        <w:tc>
          <w:tcPr>
            <w:tcW w:w="489" w:type="dxa"/>
            <w:tcBorders>
              <w:top w:val="nil"/>
              <w:left w:val="nil"/>
              <w:bottom w:val="nil"/>
              <w:right w:val="nil"/>
            </w:tcBorders>
            <w:shd w:val="clear" w:color="auto" w:fill="auto"/>
            <w:noWrap/>
            <w:vAlign w:val="bottom"/>
            <w:hideMark/>
          </w:tcPr>
          <w:p w14:paraId="1C786941"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14:paraId="526AABE4"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14:paraId="61513C64"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1.99</w:t>
            </w:r>
          </w:p>
        </w:tc>
        <w:tc>
          <w:tcPr>
            <w:tcW w:w="489" w:type="dxa"/>
            <w:tcBorders>
              <w:top w:val="nil"/>
              <w:left w:val="nil"/>
              <w:bottom w:val="nil"/>
              <w:right w:val="nil"/>
            </w:tcBorders>
            <w:shd w:val="clear" w:color="auto" w:fill="auto"/>
            <w:noWrap/>
            <w:vAlign w:val="bottom"/>
            <w:hideMark/>
          </w:tcPr>
          <w:p w14:paraId="0486BE1F"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2.75</w:t>
            </w:r>
          </w:p>
        </w:tc>
        <w:tc>
          <w:tcPr>
            <w:tcW w:w="489" w:type="dxa"/>
            <w:tcBorders>
              <w:top w:val="nil"/>
              <w:left w:val="nil"/>
              <w:bottom w:val="nil"/>
              <w:right w:val="nil"/>
            </w:tcBorders>
            <w:shd w:val="clear" w:color="auto" w:fill="auto"/>
            <w:noWrap/>
            <w:vAlign w:val="bottom"/>
            <w:hideMark/>
          </w:tcPr>
          <w:p w14:paraId="40384D0E"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2.69</w:t>
            </w:r>
          </w:p>
        </w:tc>
        <w:tc>
          <w:tcPr>
            <w:tcW w:w="489" w:type="dxa"/>
            <w:tcBorders>
              <w:top w:val="nil"/>
              <w:left w:val="nil"/>
              <w:bottom w:val="nil"/>
              <w:right w:val="nil"/>
            </w:tcBorders>
            <w:shd w:val="clear" w:color="auto" w:fill="auto"/>
            <w:noWrap/>
            <w:vAlign w:val="bottom"/>
            <w:hideMark/>
          </w:tcPr>
          <w:p w14:paraId="4AF0E8DA"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1.94</w:t>
            </w:r>
          </w:p>
        </w:tc>
        <w:tc>
          <w:tcPr>
            <w:tcW w:w="489" w:type="dxa"/>
            <w:tcBorders>
              <w:top w:val="nil"/>
              <w:left w:val="nil"/>
              <w:bottom w:val="nil"/>
              <w:right w:val="nil"/>
            </w:tcBorders>
            <w:shd w:val="clear" w:color="auto" w:fill="auto"/>
            <w:noWrap/>
            <w:vAlign w:val="bottom"/>
            <w:hideMark/>
          </w:tcPr>
          <w:p w14:paraId="1721DA13"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1.19</w:t>
            </w:r>
          </w:p>
        </w:tc>
        <w:tc>
          <w:tcPr>
            <w:tcW w:w="428" w:type="dxa"/>
            <w:tcBorders>
              <w:top w:val="nil"/>
              <w:left w:val="nil"/>
              <w:bottom w:val="nil"/>
              <w:right w:val="nil"/>
            </w:tcBorders>
            <w:shd w:val="clear" w:color="auto" w:fill="auto"/>
            <w:noWrap/>
            <w:vAlign w:val="bottom"/>
            <w:hideMark/>
          </w:tcPr>
          <w:p w14:paraId="08B7CD71"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2.8</w:t>
            </w:r>
          </w:p>
        </w:tc>
        <w:tc>
          <w:tcPr>
            <w:tcW w:w="489" w:type="dxa"/>
            <w:tcBorders>
              <w:top w:val="nil"/>
              <w:left w:val="nil"/>
              <w:bottom w:val="nil"/>
              <w:right w:val="nil"/>
            </w:tcBorders>
            <w:shd w:val="clear" w:color="auto" w:fill="auto"/>
            <w:noWrap/>
            <w:vAlign w:val="bottom"/>
            <w:hideMark/>
          </w:tcPr>
          <w:p w14:paraId="0E5126EB"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1.88</w:t>
            </w:r>
          </w:p>
        </w:tc>
        <w:tc>
          <w:tcPr>
            <w:tcW w:w="489" w:type="dxa"/>
            <w:tcBorders>
              <w:top w:val="nil"/>
              <w:left w:val="nil"/>
              <w:bottom w:val="nil"/>
              <w:right w:val="nil"/>
            </w:tcBorders>
            <w:shd w:val="clear" w:color="auto" w:fill="auto"/>
            <w:noWrap/>
            <w:vAlign w:val="bottom"/>
            <w:hideMark/>
          </w:tcPr>
          <w:p w14:paraId="5A4EC80E"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1.77</w:t>
            </w:r>
          </w:p>
        </w:tc>
        <w:tc>
          <w:tcPr>
            <w:tcW w:w="489" w:type="dxa"/>
            <w:tcBorders>
              <w:top w:val="nil"/>
              <w:left w:val="nil"/>
              <w:bottom w:val="nil"/>
              <w:right w:val="nil"/>
            </w:tcBorders>
            <w:shd w:val="clear" w:color="auto" w:fill="auto"/>
            <w:noWrap/>
            <w:vAlign w:val="bottom"/>
            <w:hideMark/>
          </w:tcPr>
          <w:p w14:paraId="1B5DB441"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1.74</w:t>
            </w:r>
          </w:p>
        </w:tc>
        <w:tc>
          <w:tcPr>
            <w:tcW w:w="489" w:type="dxa"/>
            <w:tcBorders>
              <w:top w:val="nil"/>
              <w:left w:val="nil"/>
              <w:bottom w:val="nil"/>
              <w:right w:val="nil"/>
            </w:tcBorders>
            <w:shd w:val="clear" w:color="auto" w:fill="auto"/>
            <w:noWrap/>
            <w:vAlign w:val="bottom"/>
            <w:hideMark/>
          </w:tcPr>
          <w:p w14:paraId="74D8DC0E"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1.23</w:t>
            </w:r>
          </w:p>
        </w:tc>
        <w:tc>
          <w:tcPr>
            <w:tcW w:w="489" w:type="dxa"/>
            <w:tcBorders>
              <w:top w:val="nil"/>
              <w:left w:val="nil"/>
              <w:bottom w:val="nil"/>
              <w:right w:val="nil"/>
            </w:tcBorders>
            <w:shd w:val="clear" w:color="auto" w:fill="auto"/>
            <w:noWrap/>
            <w:vAlign w:val="bottom"/>
            <w:hideMark/>
          </w:tcPr>
          <w:p w14:paraId="3E7EF900"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1.68</w:t>
            </w:r>
          </w:p>
        </w:tc>
        <w:tc>
          <w:tcPr>
            <w:tcW w:w="550" w:type="dxa"/>
            <w:tcBorders>
              <w:top w:val="nil"/>
              <w:left w:val="nil"/>
              <w:bottom w:val="nil"/>
              <w:right w:val="nil"/>
            </w:tcBorders>
            <w:shd w:val="clear" w:color="auto" w:fill="auto"/>
            <w:noWrap/>
            <w:vAlign w:val="bottom"/>
            <w:hideMark/>
          </w:tcPr>
          <w:p w14:paraId="28234ED7"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0.187</w:t>
            </w:r>
          </w:p>
        </w:tc>
      </w:tr>
    </w:tbl>
    <w:p w14:paraId="702B2EAE" w14:textId="77777777" w:rsidR="00972433" w:rsidRPr="00972433" w:rsidRDefault="00972433" w:rsidP="00972433">
      <w:pPr>
        <w:rPr>
          <w:b/>
        </w:rPr>
      </w:pPr>
    </w:p>
    <w:p w14:paraId="43AABDE0" w14:textId="77777777" w:rsidR="00972433" w:rsidRPr="00972433" w:rsidRDefault="00972433" w:rsidP="00972433">
      <w:pPr>
        <w:rPr>
          <w:b/>
        </w:rPr>
      </w:pPr>
    </w:p>
    <w:p w14:paraId="08430D2D" w14:textId="77777777" w:rsidR="00972433" w:rsidRPr="00972433" w:rsidRDefault="00972433" w:rsidP="00972433">
      <w:pPr>
        <w:rPr>
          <w:b/>
          <w:u w:val="single"/>
          <w:shd w:val="pct15" w:color="auto" w:fill="FFFFFF"/>
        </w:rPr>
      </w:pPr>
      <w:r w:rsidRPr="00972433">
        <w:rPr>
          <w:u w:val="single"/>
          <w:shd w:val="pct15" w:color="auto" w:fill="FFFFFF"/>
        </w:rPr>
        <w:t>9.11.1.4</w:t>
      </w:r>
      <w:r w:rsidRPr="00972433">
        <w:rPr>
          <w:u w:val="single"/>
          <w:shd w:val="pct15" w:color="auto" w:fill="FFFFFF"/>
        </w:rPr>
        <w:tab/>
        <w:t>The COYUS program also outputs a comma-separated value formatted file of results to allow easy transfer to Excel.</w:t>
      </w:r>
    </w:p>
    <w:p w14:paraId="0F5D1FD0" w14:textId="77777777" w:rsidR="00972433" w:rsidRPr="00972433" w:rsidRDefault="00972433" w:rsidP="00972433">
      <w:pPr>
        <w:rPr>
          <w:b/>
        </w:rPr>
      </w:pPr>
    </w:p>
    <w:p w14:paraId="029A2557" w14:textId="77777777" w:rsidR="00972433" w:rsidRPr="00972433" w:rsidRDefault="00972433" w:rsidP="00972433">
      <w:pPr>
        <w:keepNext/>
        <w:outlineLvl w:val="2"/>
        <w:rPr>
          <w:u w:val="single"/>
        </w:rPr>
      </w:pPr>
      <w:bookmarkStart w:id="49" w:name="_Toc219640857"/>
      <w:bookmarkStart w:id="50" w:name="_Toc463359641"/>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972433">
        <w:rPr>
          <w:u w:val="single"/>
        </w:rPr>
        <w:t>9.</w:t>
      </w:r>
      <w:r w:rsidRPr="00972433">
        <w:rPr>
          <w:u w:val="single"/>
          <w:shd w:val="pct15" w:color="auto" w:fill="FFFFFF"/>
        </w:rPr>
        <w:t>12</w:t>
      </w:r>
      <w:r w:rsidRPr="00972433">
        <w:rPr>
          <w:u w:val="single"/>
        </w:rPr>
        <w:tab/>
        <w:t>Schemes used for the application of COYU</w:t>
      </w:r>
      <w:bookmarkEnd w:id="49"/>
      <w:bookmarkEnd w:id="50"/>
    </w:p>
    <w:p w14:paraId="6E97259D" w14:textId="77777777" w:rsidR="00972433" w:rsidRPr="00972433" w:rsidRDefault="00972433" w:rsidP="00972433"/>
    <w:p w14:paraId="378ADBEB" w14:textId="77777777" w:rsidR="00972433" w:rsidRPr="00972433" w:rsidRDefault="00972433" w:rsidP="00972433">
      <w:r w:rsidRPr="00972433">
        <w:t>The following four cases are those which, in general, represent the different situations which may arise where COYU is used in DUS testing:</w:t>
      </w:r>
    </w:p>
    <w:p w14:paraId="652395B8" w14:textId="77777777" w:rsidR="00972433" w:rsidRPr="00972433" w:rsidRDefault="00972433" w:rsidP="00972433"/>
    <w:p w14:paraId="21339B66" w14:textId="77777777" w:rsidR="00972433" w:rsidRPr="00972433" w:rsidRDefault="00972433" w:rsidP="00972433">
      <w:pPr>
        <w:rPr>
          <w:spacing w:val="-2"/>
        </w:rPr>
      </w:pPr>
      <w:r w:rsidRPr="00972433">
        <w:rPr>
          <w:spacing w:val="-2"/>
        </w:rPr>
        <w:t>Scheme A:  Test is conducted over 2 independent growing cycles and decisions made after 2 growing cycles (a growing cycle could be a year and is further on denoted by cycle)</w:t>
      </w:r>
    </w:p>
    <w:p w14:paraId="53DD4C94" w14:textId="77777777" w:rsidR="00972433" w:rsidRPr="00972433" w:rsidRDefault="00972433" w:rsidP="00972433">
      <w:pPr>
        <w:ind w:left="1134" w:hanging="1134"/>
      </w:pPr>
    </w:p>
    <w:p w14:paraId="6BCFB044" w14:textId="77777777" w:rsidR="00972433" w:rsidRPr="00972433" w:rsidRDefault="00972433" w:rsidP="00972433">
      <w:pPr>
        <w:rPr>
          <w:spacing w:val="-2"/>
        </w:rPr>
      </w:pPr>
      <w:r w:rsidRPr="00972433">
        <w:rPr>
          <w:spacing w:val="-2"/>
        </w:rPr>
        <w:t xml:space="preserve">Scheme B:  Test is conducted over 3 independent growing cycles and decisions made after 3 cycles </w:t>
      </w:r>
    </w:p>
    <w:p w14:paraId="19AA0D21" w14:textId="77777777" w:rsidR="00972433" w:rsidRPr="00972433" w:rsidRDefault="00972433" w:rsidP="00972433">
      <w:pPr>
        <w:ind w:left="1134" w:hanging="1134"/>
      </w:pPr>
    </w:p>
    <w:p w14:paraId="2BC6582C" w14:textId="77777777" w:rsidR="00972433" w:rsidRPr="00972433" w:rsidRDefault="00972433" w:rsidP="00972433">
      <w:r w:rsidRPr="00972433">
        <w:rPr>
          <w:spacing w:val="-2"/>
        </w:rPr>
        <w:t xml:space="preserve">Scheme C:  </w:t>
      </w:r>
      <w:r w:rsidRPr="00972433">
        <w:t xml:space="preserve">Test is conducted over 3 </w:t>
      </w:r>
      <w:r w:rsidRPr="00972433">
        <w:rPr>
          <w:color w:val="000000"/>
        </w:rPr>
        <w:t>independent growing cycles</w:t>
      </w:r>
      <w:r w:rsidRPr="00972433">
        <w:t xml:space="preserve"> and decisions made after 3 cycles, but a variety may be accepted after 2 cycles </w:t>
      </w:r>
    </w:p>
    <w:p w14:paraId="733157C3" w14:textId="77777777" w:rsidR="00972433" w:rsidRPr="00972433" w:rsidRDefault="00972433" w:rsidP="00972433">
      <w:pPr>
        <w:ind w:left="1134" w:hanging="1134"/>
      </w:pPr>
    </w:p>
    <w:p w14:paraId="4700D47E" w14:textId="77777777" w:rsidR="00972433" w:rsidRPr="00972433" w:rsidRDefault="00972433" w:rsidP="00972433">
      <w:r w:rsidRPr="00972433">
        <w:rPr>
          <w:spacing w:val="-2"/>
        </w:rPr>
        <w:t xml:space="preserve">Scheme D:  </w:t>
      </w:r>
      <w:r w:rsidRPr="00972433">
        <w:t xml:space="preserve">Test is conducted over 3 </w:t>
      </w:r>
      <w:r w:rsidRPr="00972433">
        <w:rPr>
          <w:color w:val="000000"/>
        </w:rPr>
        <w:t>independent growing cycles and</w:t>
      </w:r>
      <w:r w:rsidRPr="00972433">
        <w:t xml:space="preserve"> decisions made after 3 cycles, but a variety may be accepted or rejected after 2 cycles </w:t>
      </w:r>
    </w:p>
    <w:p w14:paraId="05E4BAF9" w14:textId="77777777" w:rsidR="00972433" w:rsidRPr="00972433" w:rsidRDefault="00972433" w:rsidP="00972433">
      <w:pPr>
        <w:keepNext/>
        <w:ind w:left="851" w:right="851" w:hanging="567"/>
        <w:contextualSpacing/>
        <w:jc w:val="left"/>
        <w:rPr>
          <w:smallCaps/>
          <w:noProof/>
          <w:sz w:val="18"/>
        </w:rPr>
      </w:pPr>
    </w:p>
    <w:p w14:paraId="32E583BA" w14:textId="77777777" w:rsidR="00972433" w:rsidRPr="00972433" w:rsidRDefault="00972433" w:rsidP="00972433">
      <w:r w:rsidRPr="00972433">
        <w:t xml:space="preserve">The stages at which the decisions are made in Cases A to </w:t>
      </w:r>
      <w:proofErr w:type="spellStart"/>
      <w:r w:rsidRPr="00972433">
        <w:t>D are</w:t>
      </w:r>
      <w:proofErr w:type="spellEnd"/>
      <w:r w:rsidRPr="00972433">
        <w:t xml:space="preserve"> illustrated in figures 1 to 4 respectively.  These also illustrate the various standard probability levels (</w:t>
      </w:r>
      <w:r w:rsidRPr="00972433">
        <w:rPr>
          <w:snapToGrid w:val="0"/>
          <w:color w:val="000000"/>
        </w:rPr>
        <w:t>p</w:t>
      </w:r>
      <w:r w:rsidRPr="00972433">
        <w:rPr>
          <w:snapToGrid w:val="0"/>
          <w:color w:val="000000"/>
          <w:vertAlign w:val="subscript"/>
        </w:rPr>
        <w:t>u2</w:t>
      </w:r>
      <w:r w:rsidRPr="00972433">
        <w:t>,</w:t>
      </w:r>
      <w:r w:rsidRPr="00972433">
        <w:rPr>
          <w:snapToGrid w:val="0"/>
          <w:color w:val="000000"/>
        </w:rPr>
        <w:t xml:space="preserve"> p</w:t>
      </w:r>
      <w:r w:rsidRPr="00972433">
        <w:rPr>
          <w:snapToGrid w:val="0"/>
          <w:color w:val="000000"/>
          <w:vertAlign w:val="subscript"/>
        </w:rPr>
        <w:t>nu2</w:t>
      </w:r>
      <w:r w:rsidRPr="00972433">
        <w:t xml:space="preserve"> and </w:t>
      </w:r>
      <w:r w:rsidRPr="00972433">
        <w:rPr>
          <w:snapToGrid w:val="0"/>
          <w:color w:val="000000"/>
        </w:rPr>
        <w:t>p</w:t>
      </w:r>
      <w:r w:rsidRPr="00972433">
        <w:rPr>
          <w:snapToGrid w:val="0"/>
          <w:color w:val="000000"/>
          <w:vertAlign w:val="subscript"/>
        </w:rPr>
        <w:t>u3</w:t>
      </w:r>
      <w:r w:rsidRPr="00972433">
        <w:t>) which are needed to calculate the COYU criteria depending on the case.  These are defined as follows:</w:t>
      </w:r>
    </w:p>
    <w:p w14:paraId="29FB42ED" w14:textId="77777777" w:rsidR="00972433" w:rsidRPr="00972433" w:rsidRDefault="00972433" w:rsidP="00972433"/>
    <w:tbl>
      <w:tblPr>
        <w:tblW w:w="0" w:type="auto"/>
        <w:jc w:val="center"/>
        <w:tblLayout w:type="fixed"/>
        <w:tblLook w:val="0000" w:firstRow="0" w:lastRow="0" w:firstColumn="0" w:lastColumn="0" w:noHBand="0" w:noVBand="0"/>
      </w:tblPr>
      <w:tblGrid>
        <w:gridCol w:w="2093"/>
        <w:gridCol w:w="4819"/>
      </w:tblGrid>
      <w:tr w:rsidR="00972433" w:rsidRPr="00972433" w14:paraId="5FCA7127" w14:textId="77777777" w:rsidTr="00972433">
        <w:trPr>
          <w:jc w:val="center"/>
        </w:trPr>
        <w:tc>
          <w:tcPr>
            <w:tcW w:w="2093" w:type="dxa"/>
          </w:tcPr>
          <w:p w14:paraId="27433519" w14:textId="77777777" w:rsidR="00972433" w:rsidRPr="00972433" w:rsidRDefault="00972433" w:rsidP="00972433">
            <w:pPr>
              <w:rPr>
                <w:b/>
              </w:rPr>
            </w:pPr>
            <w:r w:rsidRPr="00972433">
              <w:rPr>
                <w:b/>
              </w:rPr>
              <w:t>Probability Level</w:t>
            </w:r>
          </w:p>
        </w:tc>
        <w:tc>
          <w:tcPr>
            <w:tcW w:w="4819" w:type="dxa"/>
          </w:tcPr>
          <w:p w14:paraId="5858BFFF" w14:textId="77777777" w:rsidR="00972433" w:rsidRPr="00972433" w:rsidRDefault="00972433" w:rsidP="00972433">
            <w:pPr>
              <w:rPr>
                <w:b/>
              </w:rPr>
            </w:pPr>
            <w:r w:rsidRPr="00972433">
              <w:rPr>
                <w:b/>
              </w:rPr>
              <w:t>Used to decide whether a variety is :-</w:t>
            </w:r>
          </w:p>
        </w:tc>
      </w:tr>
      <w:tr w:rsidR="00972433" w:rsidRPr="00972433" w14:paraId="5EA916D8" w14:textId="77777777" w:rsidTr="00972433">
        <w:trPr>
          <w:jc w:val="center"/>
        </w:trPr>
        <w:tc>
          <w:tcPr>
            <w:tcW w:w="2093" w:type="dxa"/>
          </w:tcPr>
          <w:p w14:paraId="7463C500" w14:textId="77777777" w:rsidR="00972433" w:rsidRPr="00972433" w:rsidRDefault="00972433" w:rsidP="00972433">
            <w:pPr>
              <w:ind w:left="798"/>
            </w:pPr>
            <w:r w:rsidRPr="00972433">
              <w:t>p</w:t>
            </w:r>
            <w:r w:rsidRPr="00972433">
              <w:rPr>
                <w:vertAlign w:val="subscript"/>
              </w:rPr>
              <w:t>u2</w:t>
            </w:r>
          </w:p>
        </w:tc>
        <w:tc>
          <w:tcPr>
            <w:tcW w:w="4819" w:type="dxa"/>
          </w:tcPr>
          <w:p w14:paraId="3289770E" w14:textId="77777777" w:rsidR="00972433" w:rsidRPr="00972433" w:rsidRDefault="00972433" w:rsidP="00972433">
            <w:r w:rsidRPr="00972433">
              <w:t xml:space="preserve">uniform in a characteristic after 2 cycles </w:t>
            </w:r>
          </w:p>
        </w:tc>
      </w:tr>
      <w:tr w:rsidR="00972433" w:rsidRPr="00972433" w14:paraId="59E2CAC7" w14:textId="77777777" w:rsidTr="00972433">
        <w:trPr>
          <w:jc w:val="center"/>
        </w:trPr>
        <w:tc>
          <w:tcPr>
            <w:tcW w:w="2093" w:type="dxa"/>
          </w:tcPr>
          <w:p w14:paraId="17DE569B" w14:textId="77777777" w:rsidR="00972433" w:rsidRPr="00972433" w:rsidRDefault="00972433" w:rsidP="00972433">
            <w:pPr>
              <w:ind w:left="798"/>
            </w:pPr>
            <w:r w:rsidRPr="00972433">
              <w:t>p</w:t>
            </w:r>
            <w:r w:rsidRPr="00972433">
              <w:rPr>
                <w:vertAlign w:val="subscript"/>
              </w:rPr>
              <w:t>nu2</w:t>
            </w:r>
          </w:p>
        </w:tc>
        <w:tc>
          <w:tcPr>
            <w:tcW w:w="4819" w:type="dxa"/>
          </w:tcPr>
          <w:p w14:paraId="47AD2EA2" w14:textId="77777777" w:rsidR="00972433" w:rsidRPr="00972433" w:rsidRDefault="00972433" w:rsidP="00972433">
            <w:r w:rsidRPr="00972433">
              <w:t xml:space="preserve">non-uniform after 2 cycles </w:t>
            </w:r>
          </w:p>
        </w:tc>
      </w:tr>
      <w:tr w:rsidR="00972433" w:rsidRPr="00972433" w14:paraId="02D2E4F9" w14:textId="77777777" w:rsidTr="00972433">
        <w:trPr>
          <w:jc w:val="center"/>
        </w:trPr>
        <w:tc>
          <w:tcPr>
            <w:tcW w:w="2093" w:type="dxa"/>
          </w:tcPr>
          <w:p w14:paraId="6C8A0A88" w14:textId="77777777" w:rsidR="00972433" w:rsidRPr="00972433" w:rsidRDefault="00972433" w:rsidP="00972433">
            <w:pPr>
              <w:ind w:left="798"/>
            </w:pPr>
            <w:r w:rsidRPr="00972433">
              <w:t>p</w:t>
            </w:r>
            <w:r w:rsidRPr="00972433">
              <w:rPr>
                <w:vertAlign w:val="subscript"/>
              </w:rPr>
              <w:t>u3</w:t>
            </w:r>
          </w:p>
        </w:tc>
        <w:tc>
          <w:tcPr>
            <w:tcW w:w="4819" w:type="dxa"/>
          </w:tcPr>
          <w:p w14:paraId="06C3063C" w14:textId="77777777" w:rsidR="00972433" w:rsidRPr="00972433" w:rsidRDefault="00972433" w:rsidP="00972433">
            <w:r w:rsidRPr="00972433">
              <w:t xml:space="preserve">uniform in a characteristic after 3 cycles </w:t>
            </w:r>
          </w:p>
        </w:tc>
      </w:tr>
    </w:tbl>
    <w:p w14:paraId="6FA6C845" w14:textId="77777777" w:rsidR="00972433" w:rsidRPr="00972433" w:rsidRDefault="00972433" w:rsidP="00972433"/>
    <w:p w14:paraId="6C5DF886" w14:textId="77777777" w:rsidR="00972433" w:rsidRPr="00972433" w:rsidRDefault="00972433" w:rsidP="00972433">
      <w:pPr>
        <w:rPr>
          <w:snapToGrid w:val="0"/>
        </w:rPr>
      </w:pPr>
      <w:r w:rsidRPr="00972433">
        <w:t>In Figures 1 to 4 the COYU criterion calculated using say the probability level p</w:t>
      </w:r>
      <w:r w:rsidRPr="00972433">
        <w:rPr>
          <w:vertAlign w:val="subscript"/>
        </w:rPr>
        <w:t>u2</w:t>
      </w:r>
      <w:r w:rsidRPr="00972433">
        <w:t xml:space="preserve"> is denoted by UCp</w:t>
      </w:r>
      <w:r w:rsidRPr="00972433">
        <w:rPr>
          <w:vertAlign w:val="subscript"/>
        </w:rPr>
        <w:t xml:space="preserve">u2 </w:t>
      </w:r>
      <w:r w:rsidRPr="00972433">
        <w:t xml:space="preserve">etc.  The term “U” represents the </w:t>
      </w:r>
      <w:r w:rsidRPr="00972433">
        <w:rPr>
          <w:snapToGrid w:val="0"/>
        </w:rPr>
        <w:t xml:space="preserve">mean adjusted log(SD+1) of a variety </w:t>
      </w:r>
      <w:r w:rsidRPr="00972433">
        <w:t>for a characteristic</w:t>
      </w:r>
      <w:r w:rsidRPr="00972433">
        <w:rPr>
          <w:snapToGrid w:val="0"/>
        </w:rPr>
        <w:t xml:space="preserve">.  </w:t>
      </w:r>
    </w:p>
    <w:p w14:paraId="6C142E61" w14:textId="77777777" w:rsidR="00972433" w:rsidRPr="00972433" w:rsidRDefault="00972433" w:rsidP="00972433"/>
    <w:p w14:paraId="5D442943" w14:textId="77777777" w:rsidR="00972433" w:rsidRPr="00972433" w:rsidRDefault="00972433" w:rsidP="00972433">
      <w:r w:rsidRPr="00972433">
        <w:t>Table 1 summarizes the various standard probability levels needed to calculate the COYD and COYU criteria in each of Cases A to D.  For example, in Case B only one probability level is needed (</w:t>
      </w:r>
      <w:r w:rsidRPr="00972433">
        <w:rPr>
          <w:snapToGrid w:val="0"/>
          <w:color w:val="000000"/>
        </w:rPr>
        <w:t>p</w:t>
      </w:r>
      <w:r w:rsidRPr="00972433">
        <w:rPr>
          <w:snapToGrid w:val="0"/>
          <w:color w:val="000000"/>
          <w:vertAlign w:val="subscript"/>
        </w:rPr>
        <w:t>u3</w:t>
      </w:r>
      <w:r w:rsidRPr="00972433">
        <w:t>), whereas Case C requires two (</w:t>
      </w:r>
      <w:r w:rsidRPr="00972433">
        <w:rPr>
          <w:snapToGrid w:val="0"/>
          <w:color w:val="000000"/>
        </w:rPr>
        <w:t>p</w:t>
      </w:r>
      <w:r w:rsidRPr="00972433">
        <w:rPr>
          <w:snapToGrid w:val="0"/>
          <w:color w:val="000000"/>
          <w:vertAlign w:val="subscript"/>
        </w:rPr>
        <w:t>u2</w:t>
      </w:r>
      <w:r w:rsidRPr="00972433">
        <w:t xml:space="preserve"> and </w:t>
      </w:r>
      <w:r w:rsidRPr="00972433">
        <w:rPr>
          <w:snapToGrid w:val="0"/>
          <w:color w:val="000000"/>
        </w:rPr>
        <w:t>p</w:t>
      </w:r>
      <w:r w:rsidRPr="00972433">
        <w:rPr>
          <w:snapToGrid w:val="0"/>
          <w:color w:val="000000"/>
          <w:vertAlign w:val="subscript"/>
        </w:rPr>
        <w:t>u3</w:t>
      </w:r>
      <w:r w:rsidRPr="00972433">
        <w:t xml:space="preserve">).  </w:t>
      </w:r>
    </w:p>
    <w:p w14:paraId="1AEFCA15" w14:textId="77777777" w:rsidR="00972433" w:rsidRPr="00972433" w:rsidRDefault="00972433" w:rsidP="00972433"/>
    <w:tbl>
      <w:tblPr>
        <w:tblW w:w="0" w:type="auto"/>
        <w:jc w:val="center"/>
        <w:tblLayout w:type="fixed"/>
        <w:tblCellMar>
          <w:left w:w="30" w:type="dxa"/>
          <w:right w:w="30" w:type="dxa"/>
        </w:tblCellMar>
        <w:tblLook w:val="0000" w:firstRow="0" w:lastRow="0" w:firstColumn="0" w:lastColumn="0" w:noHBand="0" w:noVBand="0"/>
      </w:tblPr>
      <w:tblGrid>
        <w:gridCol w:w="1021"/>
        <w:gridCol w:w="680"/>
        <w:gridCol w:w="680"/>
        <w:gridCol w:w="680"/>
      </w:tblGrid>
      <w:tr w:rsidR="00972433" w:rsidRPr="00972433" w14:paraId="5285DC02" w14:textId="77777777" w:rsidTr="00972433">
        <w:trPr>
          <w:cantSplit/>
          <w:trHeight w:val="278"/>
          <w:jc w:val="center"/>
        </w:trPr>
        <w:tc>
          <w:tcPr>
            <w:tcW w:w="1021" w:type="dxa"/>
            <w:tcBorders>
              <w:bottom w:val="single" w:sz="2" w:space="0" w:color="000000"/>
              <w:right w:val="single" w:sz="2" w:space="0" w:color="000000"/>
            </w:tcBorders>
          </w:tcPr>
          <w:p w14:paraId="7C2839D4" w14:textId="77777777" w:rsidR="00972433" w:rsidRPr="00972433" w:rsidRDefault="00972433" w:rsidP="00972433">
            <w:pPr>
              <w:jc w:val="center"/>
              <w:rPr>
                <w:snapToGrid w:val="0"/>
                <w:color w:val="000000"/>
              </w:rPr>
            </w:pPr>
            <w:r w:rsidRPr="00972433">
              <w:t>Table 1</w:t>
            </w:r>
          </w:p>
        </w:tc>
        <w:tc>
          <w:tcPr>
            <w:tcW w:w="2040" w:type="dxa"/>
            <w:gridSpan w:val="3"/>
            <w:tcBorders>
              <w:top w:val="single" w:sz="2" w:space="0" w:color="000000"/>
              <w:left w:val="single" w:sz="2" w:space="0" w:color="000000"/>
              <w:right w:val="single" w:sz="2" w:space="0" w:color="000000"/>
            </w:tcBorders>
          </w:tcPr>
          <w:p w14:paraId="2E3F6EAE" w14:textId="77777777" w:rsidR="00972433" w:rsidRPr="00972433" w:rsidRDefault="00972433" w:rsidP="00972433">
            <w:pPr>
              <w:jc w:val="center"/>
              <w:rPr>
                <w:snapToGrid w:val="0"/>
                <w:color w:val="000000"/>
              </w:rPr>
            </w:pPr>
            <w:r w:rsidRPr="00972433">
              <w:rPr>
                <w:snapToGrid w:val="0"/>
                <w:color w:val="000000"/>
              </w:rPr>
              <w:t>COYU</w:t>
            </w:r>
          </w:p>
        </w:tc>
      </w:tr>
      <w:tr w:rsidR="00972433" w:rsidRPr="00972433" w14:paraId="0E9C8CBA" w14:textId="77777777" w:rsidTr="00972433">
        <w:trPr>
          <w:trHeight w:val="278"/>
          <w:jc w:val="center"/>
        </w:trPr>
        <w:tc>
          <w:tcPr>
            <w:tcW w:w="1021" w:type="dxa"/>
            <w:tcBorders>
              <w:left w:val="single" w:sz="2" w:space="0" w:color="000000"/>
              <w:bottom w:val="single" w:sz="2" w:space="0" w:color="000000"/>
              <w:right w:val="single" w:sz="2" w:space="0" w:color="000000"/>
            </w:tcBorders>
          </w:tcPr>
          <w:p w14:paraId="7456078C" w14:textId="77777777" w:rsidR="00972433" w:rsidRPr="00972433" w:rsidRDefault="00972433" w:rsidP="00972433">
            <w:pPr>
              <w:jc w:val="center"/>
              <w:rPr>
                <w:snapToGrid w:val="0"/>
                <w:color w:val="000000"/>
              </w:rPr>
            </w:pPr>
            <w:r w:rsidRPr="00972433">
              <w:rPr>
                <w:snapToGrid w:val="0"/>
                <w:color w:val="000000"/>
              </w:rPr>
              <w:t>CASE</w:t>
            </w:r>
          </w:p>
        </w:tc>
        <w:tc>
          <w:tcPr>
            <w:tcW w:w="680" w:type="dxa"/>
            <w:tcBorders>
              <w:top w:val="single" w:sz="2" w:space="0" w:color="000000"/>
              <w:left w:val="single" w:sz="2" w:space="0" w:color="000000"/>
              <w:right w:val="single" w:sz="2" w:space="0" w:color="000000"/>
            </w:tcBorders>
          </w:tcPr>
          <w:p w14:paraId="236C895C" w14:textId="77777777" w:rsidR="00972433" w:rsidRPr="00972433" w:rsidRDefault="00972433" w:rsidP="00972433">
            <w:pPr>
              <w:jc w:val="center"/>
              <w:rPr>
                <w:snapToGrid w:val="0"/>
                <w:color w:val="000000"/>
              </w:rPr>
            </w:pPr>
            <w:r w:rsidRPr="00972433">
              <w:rPr>
                <w:snapToGrid w:val="0"/>
                <w:color w:val="000000"/>
              </w:rPr>
              <w:t>p</w:t>
            </w:r>
            <w:r w:rsidRPr="00972433">
              <w:rPr>
                <w:snapToGrid w:val="0"/>
                <w:color w:val="000000"/>
                <w:vertAlign w:val="subscript"/>
              </w:rPr>
              <w:t>u2</w:t>
            </w:r>
          </w:p>
        </w:tc>
        <w:tc>
          <w:tcPr>
            <w:tcW w:w="680" w:type="dxa"/>
            <w:tcBorders>
              <w:top w:val="single" w:sz="2" w:space="0" w:color="000000"/>
              <w:left w:val="single" w:sz="2" w:space="0" w:color="000000"/>
              <w:right w:val="single" w:sz="2" w:space="0" w:color="000000"/>
            </w:tcBorders>
          </w:tcPr>
          <w:p w14:paraId="15DE5FDF" w14:textId="77777777" w:rsidR="00972433" w:rsidRPr="00972433" w:rsidRDefault="00972433" w:rsidP="00972433">
            <w:pPr>
              <w:jc w:val="center"/>
              <w:rPr>
                <w:snapToGrid w:val="0"/>
                <w:color w:val="000000"/>
              </w:rPr>
            </w:pPr>
            <w:r w:rsidRPr="00972433">
              <w:rPr>
                <w:snapToGrid w:val="0"/>
                <w:color w:val="000000"/>
              </w:rPr>
              <w:t>p</w:t>
            </w:r>
            <w:r w:rsidRPr="00972433">
              <w:rPr>
                <w:snapToGrid w:val="0"/>
                <w:color w:val="000000"/>
                <w:vertAlign w:val="subscript"/>
              </w:rPr>
              <w:t>nu2</w:t>
            </w:r>
          </w:p>
        </w:tc>
        <w:tc>
          <w:tcPr>
            <w:tcW w:w="680" w:type="dxa"/>
            <w:tcBorders>
              <w:top w:val="single" w:sz="2" w:space="0" w:color="000000"/>
              <w:left w:val="single" w:sz="2" w:space="0" w:color="000000"/>
              <w:right w:val="single" w:sz="2" w:space="0" w:color="000000"/>
            </w:tcBorders>
          </w:tcPr>
          <w:p w14:paraId="0F10B280" w14:textId="77777777" w:rsidR="00972433" w:rsidRPr="00972433" w:rsidRDefault="00972433" w:rsidP="00972433">
            <w:pPr>
              <w:jc w:val="center"/>
              <w:rPr>
                <w:snapToGrid w:val="0"/>
                <w:color w:val="000000"/>
              </w:rPr>
            </w:pPr>
            <w:r w:rsidRPr="00972433">
              <w:rPr>
                <w:snapToGrid w:val="0"/>
                <w:color w:val="000000"/>
              </w:rPr>
              <w:t>p</w:t>
            </w:r>
            <w:r w:rsidRPr="00972433">
              <w:rPr>
                <w:snapToGrid w:val="0"/>
                <w:color w:val="000000"/>
                <w:vertAlign w:val="subscript"/>
              </w:rPr>
              <w:t>u3</w:t>
            </w:r>
          </w:p>
        </w:tc>
      </w:tr>
      <w:tr w:rsidR="00972433" w:rsidRPr="00972433" w14:paraId="4CFFD784" w14:textId="77777777" w:rsidTr="00972433">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14:paraId="26CF8633" w14:textId="77777777" w:rsidR="00972433" w:rsidRPr="00972433" w:rsidRDefault="00972433" w:rsidP="00972433">
            <w:pPr>
              <w:jc w:val="center"/>
              <w:rPr>
                <w:snapToGrid w:val="0"/>
                <w:color w:val="000000"/>
              </w:rPr>
            </w:pPr>
            <w:r w:rsidRPr="00972433">
              <w:rPr>
                <w:snapToGrid w:val="0"/>
                <w:color w:val="000000"/>
              </w:rPr>
              <w:t>A</w:t>
            </w:r>
          </w:p>
        </w:tc>
        <w:tc>
          <w:tcPr>
            <w:tcW w:w="680" w:type="dxa"/>
            <w:tcBorders>
              <w:top w:val="single" w:sz="2" w:space="0" w:color="000000"/>
              <w:left w:val="single" w:sz="2" w:space="0" w:color="000000"/>
              <w:right w:val="single" w:sz="2" w:space="0" w:color="000000"/>
            </w:tcBorders>
          </w:tcPr>
          <w:p w14:paraId="025C2913" w14:textId="77777777" w:rsidR="00972433" w:rsidRPr="00972433" w:rsidRDefault="00972433" w:rsidP="00972433">
            <w:pPr>
              <w:jc w:val="center"/>
              <w:rPr>
                <w:snapToGrid w:val="0"/>
                <w:color w:val="000000"/>
              </w:rPr>
            </w:pPr>
          </w:p>
        </w:tc>
        <w:tc>
          <w:tcPr>
            <w:tcW w:w="680" w:type="dxa"/>
            <w:tcBorders>
              <w:top w:val="single" w:sz="2" w:space="0" w:color="000000"/>
              <w:left w:val="single" w:sz="2" w:space="0" w:color="000000"/>
              <w:right w:val="single" w:sz="2" w:space="0" w:color="000000"/>
            </w:tcBorders>
            <w:shd w:val="pct62" w:color="auto" w:fill="FFFFFF"/>
          </w:tcPr>
          <w:p w14:paraId="24A06983" w14:textId="77777777" w:rsidR="00972433" w:rsidRPr="00972433" w:rsidRDefault="00972433" w:rsidP="00972433">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shd w:val="pct62" w:color="auto" w:fill="FFFFFF"/>
          </w:tcPr>
          <w:p w14:paraId="38FC957E" w14:textId="77777777" w:rsidR="00972433" w:rsidRPr="00972433" w:rsidRDefault="00972433" w:rsidP="00972433">
            <w:pPr>
              <w:jc w:val="center"/>
              <w:rPr>
                <w:snapToGrid w:val="0"/>
                <w:color w:val="000000"/>
              </w:rPr>
            </w:pPr>
          </w:p>
        </w:tc>
      </w:tr>
      <w:tr w:rsidR="00972433" w:rsidRPr="00972433" w14:paraId="20CAB8B7" w14:textId="77777777" w:rsidTr="00972433">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14:paraId="0DFBCD81" w14:textId="77777777" w:rsidR="00972433" w:rsidRPr="00972433" w:rsidRDefault="00972433" w:rsidP="00972433">
            <w:pPr>
              <w:jc w:val="center"/>
              <w:rPr>
                <w:snapToGrid w:val="0"/>
                <w:color w:val="000000"/>
              </w:rPr>
            </w:pPr>
            <w:r w:rsidRPr="00972433">
              <w:rPr>
                <w:snapToGrid w:val="0"/>
                <w:color w:val="000000"/>
              </w:rPr>
              <w:t>B</w:t>
            </w:r>
          </w:p>
        </w:tc>
        <w:tc>
          <w:tcPr>
            <w:tcW w:w="680" w:type="dxa"/>
            <w:tcBorders>
              <w:top w:val="single" w:sz="2" w:space="0" w:color="000000"/>
              <w:left w:val="single" w:sz="2" w:space="0" w:color="000000"/>
              <w:bottom w:val="single" w:sz="2" w:space="0" w:color="000000"/>
              <w:right w:val="single" w:sz="2" w:space="0" w:color="000000"/>
            </w:tcBorders>
            <w:shd w:val="pct62" w:color="auto" w:fill="FFFFFF"/>
          </w:tcPr>
          <w:p w14:paraId="10078C95" w14:textId="77777777" w:rsidR="00972433" w:rsidRPr="00972433" w:rsidRDefault="00972433" w:rsidP="00972433">
            <w:pPr>
              <w:jc w:val="center"/>
              <w:rPr>
                <w:snapToGrid w:val="0"/>
                <w:color w:val="000000"/>
              </w:rPr>
            </w:pPr>
          </w:p>
        </w:tc>
        <w:tc>
          <w:tcPr>
            <w:tcW w:w="680" w:type="dxa"/>
            <w:tcBorders>
              <w:top w:val="single" w:sz="2" w:space="0" w:color="000000"/>
              <w:left w:val="single" w:sz="2" w:space="0" w:color="000000"/>
              <w:right w:val="single" w:sz="2" w:space="0" w:color="000000"/>
            </w:tcBorders>
            <w:shd w:val="pct62" w:color="auto" w:fill="FFFFFF"/>
          </w:tcPr>
          <w:p w14:paraId="0CA8E4E2" w14:textId="77777777" w:rsidR="00972433" w:rsidRPr="00972433" w:rsidRDefault="00972433" w:rsidP="00972433">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466160C8" w14:textId="77777777" w:rsidR="00972433" w:rsidRPr="00972433" w:rsidRDefault="00972433" w:rsidP="00972433">
            <w:pPr>
              <w:jc w:val="center"/>
              <w:rPr>
                <w:snapToGrid w:val="0"/>
                <w:color w:val="000000"/>
              </w:rPr>
            </w:pPr>
          </w:p>
        </w:tc>
      </w:tr>
      <w:tr w:rsidR="00972433" w:rsidRPr="00972433" w14:paraId="1E9229F7" w14:textId="77777777" w:rsidTr="00972433">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14:paraId="1C1D1914" w14:textId="77777777" w:rsidR="00972433" w:rsidRPr="00972433" w:rsidRDefault="00972433" w:rsidP="00972433">
            <w:pPr>
              <w:jc w:val="center"/>
              <w:rPr>
                <w:snapToGrid w:val="0"/>
                <w:color w:val="000000"/>
              </w:rPr>
            </w:pPr>
            <w:r w:rsidRPr="00972433">
              <w:rPr>
                <w:snapToGrid w:val="0"/>
                <w:color w:val="000000"/>
              </w:rPr>
              <w:t>C</w:t>
            </w:r>
          </w:p>
        </w:tc>
        <w:tc>
          <w:tcPr>
            <w:tcW w:w="680" w:type="dxa"/>
            <w:tcBorders>
              <w:top w:val="single" w:sz="2" w:space="0" w:color="000000"/>
              <w:left w:val="single" w:sz="2" w:space="0" w:color="000000"/>
              <w:bottom w:val="single" w:sz="2" w:space="0" w:color="000000"/>
              <w:right w:val="single" w:sz="2" w:space="0" w:color="000000"/>
            </w:tcBorders>
          </w:tcPr>
          <w:p w14:paraId="2357CA84" w14:textId="77777777" w:rsidR="00972433" w:rsidRPr="00972433" w:rsidRDefault="00972433" w:rsidP="00972433">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shd w:val="pct62" w:color="auto" w:fill="FFFFFF"/>
          </w:tcPr>
          <w:p w14:paraId="7A00F0E8" w14:textId="77777777" w:rsidR="00972433" w:rsidRPr="00972433" w:rsidRDefault="00972433" w:rsidP="00972433">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1126F503" w14:textId="77777777" w:rsidR="00972433" w:rsidRPr="00972433" w:rsidRDefault="00972433" w:rsidP="00972433">
            <w:pPr>
              <w:jc w:val="center"/>
              <w:rPr>
                <w:snapToGrid w:val="0"/>
                <w:color w:val="000000"/>
              </w:rPr>
            </w:pPr>
          </w:p>
        </w:tc>
      </w:tr>
      <w:tr w:rsidR="00972433" w:rsidRPr="00972433" w14:paraId="420F6F53" w14:textId="77777777" w:rsidTr="00972433">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14:paraId="6860B335" w14:textId="77777777" w:rsidR="00972433" w:rsidRPr="00972433" w:rsidRDefault="00972433" w:rsidP="00972433">
            <w:pPr>
              <w:jc w:val="center"/>
              <w:rPr>
                <w:snapToGrid w:val="0"/>
                <w:color w:val="000000"/>
              </w:rPr>
            </w:pPr>
            <w:r w:rsidRPr="00972433">
              <w:rPr>
                <w:snapToGrid w:val="0"/>
                <w:color w:val="000000"/>
              </w:rPr>
              <w:t>D</w:t>
            </w:r>
          </w:p>
        </w:tc>
        <w:tc>
          <w:tcPr>
            <w:tcW w:w="680" w:type="dxa"/>
            <w:tcBorders>
              <w:top w:val="single" w:sz="2" w:space="0" w:color="000000"/>
              <w:left w:val="single" w:sz="2" w:space="0" w:color="000000"/>
              <w:bottom w:val="single" w:sz="2" w:space="0" w:color="000000"/>
              <w:right w:val="single" w:sz="2" w:space="0" w:color="000000"/>
            </w:tcBorders>
          </w:tcPr>
          <w:p w14:paraId="60C7E739" w14:textId="77777777" w:rsidR="00972433" w:rsidRPr="00972433" w:rsidRDefault="00972433" w:rsidP="00972433">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6FFE4FEB" w14:textId="77777777" w:rsidR="00972433" w:rsidRPr="00972433" w:rsidRDefault="00972433" w:rsidP="00972433">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0A4CDEE3" w14:textId="77777777" w:rsidR="00972433" w:rsidRPr="00972433" w:rsidRDefault="00972433" w:rsidP="00972433">
            <w:pPr>
              <w:jc w:val="center"/>
              <w:rPr>
                <w:snapToGrid w:val="0"/>
                <w:color w:val="000000"/>
              </w:rPr>
            </w:pPr>
          </w:p>
        </w:tc>
      </w:tr>
    </w:tbl>
    <w:p w14:paraId="652E9A38" w14:textId="77777777" w:rsidR="00972433" w:rsidRPr="00972433" w:rsidRDefault="00972433" w:rsidP="00972433"/>
    <w:p w14:paraId="47DF32BB" w14:textId="77777777" w:rsidR="00972433" w:rsidRPr="00972433" w:rsidRDefault="00972433" w:rsidP="00972433"/>
    <w:p w14:paraId="58AA0859" w14:textId="77777777" w:rsidR="00972433" w:rsidRPr="00972433" w:rsidRDefault="00972433" w:rsidP="00972433">
      <w:r w:rsidRPr="00972433">
        <w:rPr>
          <w:noProof/>
        </w:rPr>
        <mc:AlternateContent>
          <mc:Choice Requires="wps">
            <w:drawing>
              <wp:anchor distT="0" distB="0" distL="114300" distR="114300" simplePos="0" relativeHeight="251660288" behindDoc="0" locked="0" layoutInCell="0" allowOverlap="1" wp14:anchorId="32A84CDE" wp14:editId="7D99B158">
                <wp:simplePos x="0" y="0"/>
                <wp:positionH relativeFrom="column">
                  <wp:posOffset>-48895</wp:posOffset>
                </wp:positionH>
                <wp:positionV relativeFrom="paragraph">
                  <wp:posOffset>-78740</wp:posOffset>
                </wp:positionV>
                <wp:extent cx="5143500" cy="274320"/>
                <wp:effectExtent l="0" t="0" r="1270" b="4445"/>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952F73" w14:textId="77777777" w:rsidR="00972433" w:rsidRDefault="00972433" w:rsidP="00972433">
                            <w:r>
                              <w:t>Figure 1. COYU decisions and standard probability levels (p</w:t>
                            </w:r>
                            <w:r>
                              <w:rPr>
                                <w:vertAlign w:val="subscript"/>
                              </w:rPr>
                              <w:t>i</w:t>
                            </w:r>
                            <w:r>
                              <w:t xml:space="preserve"> ) in Case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w:pict>
              <v:shapetype w14:anchorId="0658DA6C" id="_x0000_t202" coordsize="21600,21600" o:spt="202" path="m,l,21600r21600,l21600,xe">
                <v:stroke joinstyle="miter"/>
                <v:path gradientshapeok="t" o:connecttype="rect"/>
              </v:shapetype>
              <v:shape id="Text Box 109" o:spid="_x0000_s1026" type="#_x0000_t202" style="position:absolute;left:0;text-align:left;margin-left:-3.85pt;margin-top:-6.2pt;width:405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0kFhwIAABo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" o:allowincell="f" stroked="f">
                <v:textbox>
                  <w:txbxContent>
                    <w:p w:rsidR="00972433" w:rsidRDefault="00972433" w:rsidP="00972433">
                      <w:r>
                        <w:t>Figure 1. COYU decisions and standard probability levels (</w:t>
                      </w:r>
                      <w:proofErr w:type="gramStart"/>
                      <w:r>
                        <w:t>p</w:t>
                      </w:r>
                      <w:r>
                        <w:rPr>
                          <w:vertAlign w:val="subscript"/>
                        </w:rPr>
                        <w:t>i</w:t>
                      </w:r>
                      <w:r>
                        <w:t xml:space="preserve"> )</w:t>
                      </w:r>
                      <w:proofErr w:type="gramEnd"/>
                      <w:r>
                        <w:t xml:space="preserve"> in Case A</w:t>
                      </w:r>
                    </w:p>
                  </w:txbxContent>
                </v:textbox>
              </v:shape>
            </w:pict>
          </mc:Fallback>
        </mc:AlternateContent>
      </w:r>
    </w:p>
    <w:p w14:paraId="0E0F2510" w14:textId="77777777" w:rsidR="00972433" w:rsidRPr="00972433" w:rsidRDefault="00972433" w:rsidP="00972433"/>
    <w:p w14:paraId="760D8B69" w14:textId="77777777" w:rsidR="00972433" w:rsidRPr="00972433" w:rsidRDefault="00972433" w:rsidP="00972433">
      <w:r w:rsidRPr="00972433">
        <w:t>COYU</w:t>
      </w:r>
      <w:r w:rsidRPr="00972433">
        <w:tab/>
      </w:r>
      <w:r w:rsidRPr="00972433">
        <w:tab/>
        <w:t xml:space="preserve">      Decision after 2</w:t>
      </w:r>
      <w:r w:rsidRPr="00972433">
        <w:rPr>
          <w:vertAlign w:val="superscript"/>
        </w:rPr>
        <w:t>nd</w:t>
      </w:r>
      <w:r w:rsidRPr="00972433">
        <w:t xml:space="preserve"> cycle</w:t>
      </w:r>
      <w:r w:rsidRPr="00972433">
        <w:tab/>
      </w:r>
      <w:r w:rsidRPr="00972433">
        <w:tab/>
      </w:r>
      <w:r w:rsidRPr="00972433">
        <w:tab/>
      </w:r>
      <w:r w:rsidRPr="00972433">
        <w:tab/>
      </w:r>
    </w:p>
    <w:tbl>
      <w:tblPr>
        <w:tblW w:w="0" w:type="auto"/>
        <w:tblLayout w:type="fixed"/>
        <w:tblCellMar>
          <w:left w:w="70" w:type="dxa"/>
          <w:right w:w="70" w:type="dxa"/>
        </w:tblCellMar>
        <w:tblLook w:val="0000" w:firstRow="0" w:lastRow="0" w:firstColumn="0" w:lastColumn="0" w:noHBand="0" w:noVBand="0"/>
      </w:tblPr>
      <w:tblGrid>
        <w:gridCol w:w="2055"/>
        <w:gridCol w:w="4819"/>
        <w:gridCol w:w="2410"/>
      </w:tblGrid>
      <w:tr w:rsidR="00972433" w:rsidRPr="00972433" w14:paraId="3C399EFB" w14:textId="77777777" w:rsidTr="00972433">
        <w:trPr>
          <w:trHeight w:val="5089"/>
        </w:trPr>
        <w:tc>
          <w:tcPr>
            <w:tcW w:w="2055" w:type="dxa"/>
          </w:tcPr>
          <w:p w14:paraId="00AA289E" w14:textId="77777777" w:rsidR="00972433" w:rsidRPr="00972433" w:rsidRDefault="00972433" w:rsidP="00972433">
            <w:pPr>
              <w:jc w:val="center"/>
            </w:pPr>
            <w:r w:rsidRPr="00972433">
              <w:rPr>
                <w:noProof/>
              </w:rPr>
              <mc:AlternateContent>
                <mc:Choice Requires="wpg">
                  <w:drawing>
                    <wp:anchor distT="0" distB="0" distL="114300" distR="114300" simplePos="0" relativeHeight="251676672" behindDoc="0" locked="0" layoutInCell="0" allowOverlap="1" wp14:anchorId="0C356EDD" wp14:editId="78EACB5B">
                      <wp:simplePos x="0" y="0"/>
                      <wp:positionH relativeFrom="column">
                        <wp:posOffset>8255</wp:posOffset>
                      </wp:positionH>
                      <wp:positionV relativeFrom="paragraph">
                        <wp:posOffset>144780</wp:posOffset>
                      </wp:positionV>
                      <wp:extent cx="4206240" cy="3002915"/>
                      <wp:effectExtent l="8255" t="11430" r="5080" b="5080"/>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6240" cy="3002915"/>
                                <a:chOff x="1093" y="2670"/>
                                <a:chExt cx="6624" cy="4729"/>
                              </a:xfrm>
                            </wpg:grpSpPr>
                            <wps:wsp>
                              <wps:cNvPr id="96" name="Text Box 230"/>
                              <wps:cNvSpPr txBox="1">
                                <a:spLocks noChangeArrowheads="1"/>
                              </wps:cNvSpPr>
                              <wps:spPr bwMode="auto">
                                <a:xfrm>
                                  <a:off x="1093" y="4375"/>
                                  <a:ext cx="1728" cy="1031"/>
                                </a:xfrm>
                                <a:prstGeom prst="rect">
                                  <a:avLst/>
                                </a:prstGeom>
                                <a:solidFill>
                                  <a:srgbClr val="FFFFFF"/>
                                </a:solidFill>
                                <a:ln w="9525">
                                  <a:solidFill>
                                    <a:srgbClr val="000000"/>
                                  </a:solidFill>
                                  <a:miter lim="800000"/>
                                  <a:headEnd/>
                                  <a:tailEnd/>
                                </a:ln>
                              </wps:spPr>
                              <wps:txbx>
                                <w:txbxContent>
                                  <w:p w14:paraId="56C87E46" w14:textId="77777777" w:rsidR="00972433" w:rsidRDefault="00972433" w:rsidP="00972433">
                                    <w:pPr>
                                      <w:jc w:val="center"/>
                                    </w:pPr>
                                    <w:r>
                                      <w:t>CANDIDATE</w:t>
                                    </w:r>
                                  </w:p>
                                  <w:p w14:paraId="64A1377E" w14:textId="77777777" w:rsidR="00972433" w:rsidRDefault="00972433" w:rsidP="00972433">
                                    <w:pPr>
                                      <w:jc w:val="center"/>
                                    </w:pPr>
                                    <w:r>
                                      <w:t>VARIETY</w:t>
                                    </w:r>
                                  </w:p>
                                </w:txbxContent>
                              </wps:txbx>
                              <wps:bodyPr rot="0" vert="horz" wrap="square" lIns="91440" tIns="45720" rIns="91440" bIns="45720" anchor="t" anchorCtr="0" upright="1">
                                <a:noAutofit/>
                              </wps:bodyPr>
                            </wps:wsp>
                            <wps:wsp>
                              <wps:cNvPr id="97" name="Oval 231"/>
                              <wps:cNvSpPr>
                                <a:spLocks noChangeArrowheads="1"/>
                              </wps:cNvSpPr>
                              <wps:spPr bwMode="auto">
                                <a:xfrm>
                                  <a:off x="3109" y="2670"/>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8" name="Oval 232"/>
                              <wps:cNvSpPr>
                                <a:spLocks noChangeArrowheads="1"/>
                              </wps:cNvSpPr>
                              <wps:spPr bwMode="auto">
                                <a:xfrm>
                                  <a:off x="3109" y="5838"/>
                                  <a:ext cx="2448" cy="144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 name="Rectangle 233"/>
                              <wps:cNvSpPr>
                                <a:spLocks noChangeArrowheads="1"/>
                              </wps:cNvSpPr>
                              <wps:spPr bwMode="auto">
                                <a:xfrm>
                                  <a:off x="5845" y="2670"/>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 name="Rectangle 234"/>
                              <wps:cNvSpPr>
                                <a:spLocks noChangeArrowheads="1"/>
                              </wps:cNvSpPr>
                              <wps:spPr bwMode="auto">
                                <a:xfrm>
                                  <a:off x="5845" y="5982"/>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Text Box 235"/>
                              <wps:cNvSpPr txBox="1">
                                <a:spLocks noChangeArrowheads="1"/>
                              </wps:cNvSpPr>
                              <wps:spPr bwMode="auto">
                                <a:xfrm>
                                  <a:off x="5989" y="6126"/>
                                  <a:ext cx="1571"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B03EC8" w14:textId="77777777" w:rsidR="00972433" w:rsidRDefault="00972433" w:rsidP="00972433">
                                    <w:pPr>
                                      <w:jc w:val="center"/>
                                    </w:pPr>
                                    <w:r>
                                      <w:t xml:space="preserve">NON </w:t>
                                    </w:r>
                                  </w:p>
                                  <w:p w14:paraId="0A655CEB" w14:textId="77777777" w:rsidR="00972433" w:rsidRDefault="00972433" w:rsidP="00972433">
                                    <w:pPr>
                                      <w:jc w:val="center"/>
                                    </w:pPr>
                                    <w:r>
                                      <w:t>UNIFORM</w:t>
                                    </w:r>
                                  </w:p>
                                  <w:p w14:paraId="6DAA6A2D" w14:textId="77777777" w:rsidR="00972433" w:rsidRDefault="00972433" w:rsidP="00972433">
                                    <w:pPr>
                                      <w:jc w:val="center"/>
                                    </w:pPr>
                                    <w:r>
                                      <w:t xml:space="preserve">variety </w:t>
                                    </w:r>
                                  </w:p>
                                </w:txbxContent>
                              </wps:txbx>
                              <wps:bodyPr rot="0" vert="horz" wrap="square" lIns="91440" tIns="45720" rIns="91440" bIns="45720" anchor="t" anchorCtr="0" upright="1">
                                <a:noAutofit/>
                              </wps:bodyPr>
                            </wps:wsp>
                            <wps:wsp>
                              <wps:cNvPr id="102" name="Text Box 236"/>
                              <wps:cNvSpPr txBox="1">
                                <a:spLocks noChangeArrowheads="1"/>
                              </wps:cNvSpPr>
                              <wps:spPr bwMode="auto">
                                <a:xfrm>
                                  <a:off x="5989" y="2935"/>
                                  <a:ext cx="1584" cy="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8EAA0B" w14:textId="77777777" w:rsidR="00972433" w:rsidRDefault="00972433" w:rsidP="00972433">
                                    <w:pPr>
                                      <w:jc w:val="center"/>
                                    </w:pPr>
                                    <w:r>
                                      <w:t>UNIFORM</w:t>
                                    </w:r>
                                  </w:p>
                                  <w:p w14:paraId="221E4A28" w14:textId="77777777" w:rsidR="00972433" w:rsidRDefault="00972433" w:rsidP="00972433">
                                    <w:pPr>
                                      <w:jc w:val="center"/>
                                    </w:pPr>
                                    <w:r>
                                      <w:t>for the</w:t>
                                    </w:r>
                                  </w:p>
                                  <w:p w14:paraId="7F0F920E" w14:textId="77777777" w:rsidR="00972433" w:rsidRDefault="00972433" w:rsidP="00972433">
                                    <w:pPr>
                                      <w:jc w:val="center"/>
                                    </w:pPr>
                                    <w:r>
                                      <w:t>characteristic</w:t>
                                    </w:r>
                                  </w:p>
                                </w:txbxContent>
                              </wps:txbx>
                              <wps:bodyPr rot="0" vert="horz" wrap="square" lIns="91440" tIns="45720" rIns="91440" bIns="45720" anchor="t" anchorCtr="0" upright="1">
                                <a:noAutofit/>
                              </wps:bodyPr>
                            </wps:wsp>
                            <wps:wsp>
                              <wps:cNvPr id="103" name="Line 237"/>
                              <wps:cNvCnPr/>
                              <wps:spPr bwMode="auto">
                                <a:xfrm flipV="1">
                                  <a:off x="2821" y="3966"/>
                                  <a:ext cx="57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Line 238"/>
                              <wps:cNvCnPr/>
                              <wps:spPr bwMode="auto">
                                <a:xfrm>
                                  <a:off x="2821" y="4974"/>
                                  <a:ext cx="432" cy="1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Line 239"/>
                              <wps:cNvCnPr/>
                              <wps:spPr bwMode="auto">
                                <a:xfrm>
                                  <a:off x="5557" y="3390"/>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Line 240"/>
                              <wps:cNvCnPr/>
                              <wps:spPr bwMode="auto">
                                <a:xfrm>
                                  <a:off x="5557" y="6558"/>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Text Box 241"/>
                              <wps:cNvSpPr txBox="1">
                                <a:spLocks noChangeArrowheads="1"/>
                              </wps:cNvSpPr>
                              <wps:spPr bwMode="auto">
                                <a:xfrm>
                                  <a:off x="3397" y="3102"/>
                                  <a:ext cx="187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AC7B49" w14:textId="77777777" w:rsidR="00972433" w:rsidRPr="0007609C" w:rsidRDefault="00972433" w:rsidP="00972433">
                                    <w:pPr>
                                      <w:jc w:val="center"/>
                                      <w:rPr>
                                        <w:szCs w:val="22"/>
                                        <w:vertAlign w:val="subscript"/>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u2</w:t>
                                    </w:r>
                                  </w:p>
                                  <w:p w14:paraId="3D028A5E" w14:textId="77777777" w:rsidR="00972433" w:rsidRPr="0007609C" w:rsidRDefault="00972433" w:rsidP="00972433">
                                    <w:pPr>
                                      <w:ind w:left="-120" w:right="-175"/>
                                      <w:jc w:val="center"/>
                                      <w:rPr>
                                        <w:szCs w:val="22"/>
                                      </w:rPr>
                                    </w:pPr>
                                    <w:r w:rsidRPr="0007609C">
                                      <w:rPr>
                                        <w:szCs w:val="22"/>
                                      </w:rPr>
                                      <w:t>(e.g.p</w:t>
                                    </w:r>
                                    <w:r w:rsidRPr="0007609C">
                                      <w:rPr>
                                        <w:szCs w:val="22"/>
                                        <w:vertAlign w:val="subscript"/>
                                      </w:rPr>
                                      <w:t>u2</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txbxContent>
                              </wps:txbx>
                              <wps:bodyPr rot="0" vert="horz" wrap="square" lIns="0" tIns="0" rIns="0" bIns="0" anchor="t" anchorCtr="0" upright="1">
                                <a:noAutofit/>
                              </wps:bodyPr>
                            </wps:wsp>
                            <wps:wsp>
                              <wps:cNvPr id="108" name="Text Box 242"/>
                              <wps:cNvSpPr txBox="1">
                                <a:spLocks noChangeArrowheads="1"/>
                              </wps:cNvSpPr>
                              <wps:spPr bwMode="auto">
                                <a:xfrm>
                                  <a:off x="3397" y="6270"/>
                                  <a:ext cx="1872"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72A74A" w14:textId="77777777" w:rsidR="00972433" w:rsidRPr="0007609C" w:rsidRDefault="00972433" w:rsidP="00972433">
                                    <w:pPr>
                                      <w:jc w:val="center"/>
                                      <w:rPr>
                                        <w:szCs w:val="22"/>
                                      </w:rPr>
                                    </w:pPr>
                                    <w:r w:rsidRPr="0007609C">
                                      <w:rPr>
                                        <w:szCs w:val="22"/>
                                      </w:rPr>
                                      <w:t>U &gt; UCp</w:t>
                                    </w:r>
                                    <w:r w:rsidRPr="0007609C">
                                      <w:rPr>
                                        <w:szCs w:val="22"/>
                                        <w:vertAlign w:val="subscript"/>
                                      </w:rPr>
                                      <w:t>u2</w:t>
                                    </w:r>
                                  </w:p>
                                  <w:p w14:paraId="3988986D" w14:textId="77777777" w:rsidR="00972433" w:rsidRPr="0007609C" w:rsidRDefault="00972433" w:rsidP="00972433">
                                    <w:pPr>
                                      <w:jc w:val="center"/>
                                      <w:rPr>
                                        <w:szCs w:val="22"/>
                                      </w:rPr>
                                    </w:pPr>
                                    <w:r w:rsidRPr="0007609C">
                                      <w:rPr>
                                        <w:szCs w:val="22"/>
                                      </w:rPr>
                                      <w:t>(e.g.p</w:t>
                                    </w:r>
                                    <w:r w:rsidRPr="0007609C">
                                      <w:rPr>
                                        <w:szCs w:val="22"/>
                                        <w:vertAlign w:val="subscript"/>
                                      </w:rPr>
                                      <w:t>u2</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p w14:paraId="484C5F92" w14:textId="77777777" w:rsidR="00972433" w:rsidRDefault="00972433" w:rsidP="00972433"/>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w:pict>
                    <v:group w14:anchorId="7AD8A56A" id="Group 95" o:spid="_x0000_s1027" style="position:absolute;left:0;text-align:left;margin-left:.65pt;margin-top:11.4pt;width:331.2pt;height:236.45pt;z-index:251676672" coordorigin="1093,2670" coordsize="662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" o:allowincell="f">
                      <v:shape id="Text Box 230" o:spid="_x0000_s1028" type="#_x0000_t202" style="position:absolute;left:1093;top:4375;width:1728;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">
                        <v:textbox>
                          <w:txbxContent>
                            <w:p w:rsidR="00972433" w:rsidRDefault="00972433" w:rsidP="00972433">
                              <w:pPr>
                                <w:jc w:val="center"/>
                              </w:pPr>
                              <w:r>
                                <w:t>CANDIDATE</w:t>
                              </w:r>
                            </w:p>
                            <w:p w:rsidR="00972433" w:rsidRDefault="00972433" w:rsidP="00972433">
                              <w:pPr>
                                <w:jc w:val="center"/>
                              </w:pPr>
                              <w:r>
                                <w:t>VARIETY</w:t>
                              </w:r>
                            </w:p>
                          </w:txbxContent>
                        </v:textbox>
                      </v:shape>
                      <v:oval id="Oval 231" o:spid="_x0000_s1029" style="position:absolute;left:3109;top:2670;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"/>
                      <v:oval id="Oval 232" o:spid="_x0000_s1030" style="position:absolute;left:3109;top:5838;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"/>
                      <v:rect id="Rectangle 233" o:spid="_x0000_s1031" style="position:absolute;left:5845;top:2670;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"/>
                      <v:rect id="Rectangle 234" o:spid="_x0000_s1032" style="position:absolute;left:5845;top:5982;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3+S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"/>
                      <v:shape id="Text Box 235" o:spid="_x0000_s1033" type="#_x0000_t202" style="position:absolute;left:5989;top:6126;width:1571;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" stroked="f">
                        <v:textbox>
                          <w:txbxContent>
                            <w:p w:rsidR="00972433" w:rsidRDefault="00972433" w:rsidP="00972433">
                              <w:pPr>
                                <w:jc w:val="center"/>
                              </w:pPr>
                              <w:r>
                                <w:t xml:space="preserve">NON </w:t>
                              </w:r>
                            </w:p>
                            <w:p w:rsidR="00972433" w:rsidRDefault="00972433" w:rsidP="00972433">
                              <w:pPr>
                                <w:jc w:val="center"/>
                              </w:pPr>
                              <w:r>
                                <w:t>UNIFORM</w:t>
                              </w:r>
                            </w:p>
                            <w:p w:rsidR="00972433" w:rsidRDefault="00972433" w:rsidP="00972433">
                              <w:pPr>
                                <w:jc w:val="center"/>
                              </w:pPr>
                              <w:proofErr w:type="gramStart"/>
                              <w:r>
                                <w:t>variety</w:t>
                              </w:r>
                              <w:proofErr w:type="gramEnd"/>
                              <w:r>
                                <w:t xml:space="preserve"> </w:t>
                              </w:r>
                            </w:p>
                          </w:txbxContent>
                        </v:textbox>
                      </v:shape>
                      <v:shape id="Text Box 236" o:spid="_x0000_s1034" type="#_x0000_t202" style="position:absolute;left:5989;top:2935;width:1584;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" stroked="f">
                        <v:textbox>
                          <w:txbxContent>
                            <w:p w:rsidR="00972433" w:rsidRDefault="00972433" w:rsidP="00972433">
                              <w:pPr>
                                <w:jc w:val="center"/>
                              </w:pPr>
                              <w:r>
                                <w:t>UNIFORM</w:t>
                              </w:r>
                            </w:p>
                            <w:p w:rsidR="00972433" w:rsidRDefault="00972433" w:rsidP="00972433">
                              <w:pPr>
                                <w:jc w:val="center"/>
                              </w:pPr>
                              <w:proofErr w:type="gramStart"/>
                              <w:r>
                                <w:t>for</w:t>
                              </w:r>
                              <w:proofErr w:type="gramEnd"/>
                              <w:r>
                                <w:t xml:space="preserve"> the</w:t>
                              </w:r>
                            </w:p>
                            <w:p w:rsidR="00972433" w:rsidRDefault="00972433" w:rsidP="00972433">
                              <w:pPr>
                                <w:jc w:val="center"/>
                              </w:pPr>
                              <w:proofErr w:type="gramStart"/>
                              <w:r>
                                <w:t>characteristic</w:t>
                              </w:r>
                              <w:proofErr w:type="gramEnd"/>
                            </w:p>
                          </w:txbxContent>
                        </v:textbox>
                      </v:shape>
                      <v:line id="Line 237" o:spid="_x0000_s1035" style="position:absolute;flip:y;visibility:visible;mso-wrap-style:square" from="2821,3966" to="3397,4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">
                        <v:stroke endarrow="block"/>
                      </v:line>
                      <v:line id="Line 238" o:spid="_x0000_s1036" style="position:absolute;visibility:visible;mso-wrap-style:square" from="2821,4974" to="3253,6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ZJwgAAANwAAAAPAAAAZHJzL2Rvd25yZXYueG1sRE/fa8Iw&#10;EH4X9j+EG+xNU8eY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D1+tZJwgAAANwAAAAPAAAA&#10;AAAAAAAAAAAAAAcCAABkcnMvZG93bnJldi54bWxQSwUGAAAAAAMAAwC3AAAA9gIAAAAA&#10;">
                        <v:stroke endarrow="block"/>
                      </v:line>
                      <v:line id="Line 239" o:spid="_x0000_s1037" style="position:absolute;visibility:visible;mso-wrap-style:square" from="5557,3390" to="5845,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nPSwgAAANwAAAAPAAAAZHJzL2Rvd25yZXYueG1sRE/fa8Iw&#10;EH4X9j+EG+xNUweb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CatnPSwgAAANwAAAAPAAAA&#10;AAAAAAAAAAAAAAcCAABkcnMvZG93bnJldi54bWxQSwUGAAAAAAMAAwC3AAAA9gIAAAAA&#10;">
                        <v:stroke endarrow="block"/>
                      </v:line>
                      <v:line id="Line 240" o:spid="_x0000_s1038" style="position:absolute;visibility:visible;mso-wrap-style:square" from="5557,6558" to="5845,6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">
                        <v:stroke endarrow="block"/>
                      </v:line>
                      <v:shape id="Text Box 241" o:spid="_x0000_s1039" type="#_x0000_t202" style="position:absolute;left:3397;top:3102;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" stroked="f">
                        <v:textbox inset="0,0,0,0">
                          <w:txbxContent>
                            <w:p w:rsidR="00972433" w:rsidRPr="0007609C" w:rsidRDefault="00972433" w:rsidP="00972433">
                              <w:pPr>
                                <w:jc w:val="center"/>
                                <w:rPr>
                                  <w:szCs w:val="22"/>
                                  <w:vertAlign w:val="subscript"/>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u2</w:t>
                              </w:r>
                            </w:p>
                            <w:p w:rsidR="00972433" w:rsidRPr="0007609C" w:rsidRDefault="00972433" w:rsidP="00972433">
                              <w:pPr>
                                <w:ind w:left="-120" w:right="-175"/>
                                <w:jc w:val="center"/>
                                <w:rPr>
                                  <w:szCs w:val="22"/>
                                </w:rPr>
                              </w:pPr>
                              <w:r w:rsidRPr="0007609C">
                                <w:rPr>
                                  <w:szCs w:val="22"/>
                                </w:rPr>
                                <w:t>(e.g.p</w:t>
                              </w:r>
                              <w:r w:rsidRPr="0007609C">
                                <w:rPr>
                                  <w:szCs w:val="22"/>
                                  <w:vertAlign w:val="subscript"/>
                                </w:rPr>
                                <w:t>u2</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txbxContent>
                        </v:textbox>
                      </v:shape>
                      <v:shape id="Text Box 242" o:spid="_x0000_s1040" type="#_x0000_t202" style="position:absolute;left:3397;top:6270;width:187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" stroked="f">
                        <v:textbox inset="0,0,0,0">
                          <w:txbxContent>
                            <w:p w:rsidR="00972433" w:rsidRPr="0007609C" w:rsidRDefault="00972433" w:rsidP="00972433">
                              <w:pPr>
                                <w:jc w:val="center"/>
                                <w:rPr>
                                  <w:szCs w:val="22"/>
                                </w:rPr>
                              </w:pPr>
                              <w:r w:rsidRPr="0007609C">
                                <w:rPr>
                                  <w:szCs w:val="22"/>
                                </w:rPr>
                                <w:t>U &gt; UCp</w:t>
                              </w:r>
                              <w:r w:rsidRPr="0007609C">
                                <w:rPr>
                                  <w:szCs w:val="22"/>
                                  <w:vertAlign w:val="subscript"/>
                                </w:rPr>
                                <w:t>u2</w:t>
                              </w:r>
                            </w:p>
                            <w:p w:rsidR="00972433" w:rsidRPr="0007609C" w:rsidRDefault="00972433" w:rsidP="00972433">
                              <w:pPr>
                                <w:jc w:val="center"/>
                                <w:rPr>
                                  <w:szCs w:val="22"/>
                                </w:rPr>
                              </w:pPr>
                              <w:r w:rsidRPr="0007609C">
                                <w:rPr>
                                  <w:szCs w:val="22"/>
                                </w:rPr>
                                <w:t>(e.g.p</w:t>
                              </w:r>
                              <w:r w:rsidRPr="0007609C">
                                <w:rPr>
                                  <w:szCs w:val="22"/>
                                  <w:vertAlign w:val="subscript"/>
                                </w:rPr>
                                <w:t>u2</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p w:rsidR="00972433" w:rsidRDefault="00972433" w:rsidP="00972433"/>
                          </w:txbxContent>
                        </v:textbox>
                      </v:shape>
                    </v:group>
                  </w:pict>
                </mc:Fallback>
              </mc:AlternateContent>
            </w:r>
          </w:p>
        </w:tc>
        <w:tc>
          <w:tcPr>
            <w:tcW w:w="4819" w:type="dxa"/>
            <w:tcBorders>
              <w:left w:val="single" w:sz="4" w:space="0" w:color="auto"/>
              <w:right w:val="single" w:sz="4" w:space="0" w:color="auto"/>
            </w:tcBorders>
          </w:tcPr>
          <w:p w14:paraId="1AE4F76A" w14:textId="77777777" w:rsidR="00972433" w:rsidRPr="00972433" w:rsidRDefault="00972433" w:rsidP="00972433"/>
          <w:p w14:paraId="5CF451F5" w14:textId="77777777" w:rsidR="00972433" w:rsidRPr="00972433" w:rsidRDefault="00972433" w:rsidP="00972433"/>
          <w:p w14:paraId="23F90F0A" w14:textId="77777777" w:rsidR="00972433" w:rsidRPr="00972433" w:rsidRDefault="00972433" w:rsidP="00972433"/>
          <w:p w14:paraId="24C2CB80" w14:textId="77777777" w:rsidR="00972433" w:rsidRPr="00972433" w:rsidRDefault="00972433" w:rsidP="00972433"/>
          <w:p w14:paraId="6005B14F" w14:textId="77777777" w:rsidR="00972433" w:rsidRPr="00972433" w:rsidRDefault="00972433" w:rsidP="00972433"/>
          <w:p w14:paraId="55700C4C" w14:textId="77777777" w:rsidR="00972433" w:rsidRPr="00972433" w:rsidRDefault="00972433" w:rsidP="00972433"/>
          <w:p w14:paraId="4694AF54" w14:textId="77777777" w:rsidR="00972433" w:rsidRPr="00972433" w:rsidRDefault="00972433" w:rsidP="00972433"/>
          <w:p w14:paraId="5116FCAF" w14:textId="77777777" w:rsidR="00972433" w:rsidRPr="00972433" w:rsidRDefault="00972433" w:rsidP="00972433"/>
          <w:p w14:paraId="79E8B73D" w14:textId="77777777" w:rsidR="00972433" w:rsidRPr="00972433" w:rsidRDefault="00972433" w:rsidP="00972433"/>
          <w:p w14:paraId="6FCA8E0D" w14:textId="77777777" w:rsidR="00972433" w:rsidRPr="00972433" w:rsidRDefault="00972433" w:rsidP="00972433"/>
          <w:p w14:paraId="48B88255" w14:textId="77777777" w:rsidR="00972433" w:rsidRPr="00972433" w:rsidRDefault="00972433" w:rsidP="00972433"/>
          <w:p w14:paraId="696CC939" w14:textId="77777777" w:rsidR="00972433" w:rsidRPr="00972433" w:rsidRDefault="00972433" w:rsidP="00972433"/>
          <w:p w14:paraId="0D708174" w14:textId="77777777" w:rsidR="00972433" w:rsidRPr="00972433" w:rsidRDefault="00972433" w:rsidP="00972433"/>
          <w:p w14:paraId="3022E847" w14:textId="77777777" w:rsidR="00972433" w:rsidRPr="00972433" w:rsidRDefault="00972433" w:rsidP="00972433"/>
          <w:p w14:paraId="4635BAEB" w14:textId="77777777" w:rsidR="00972433" w:rsidRPr="00972433" w:rsidRDefault="00972433" w:rsidP="00972433"/>
          <w:p w14:paraId="16509C05" w14:textId="77777777" w:rsidR="00972433" w:rsidRPr="00972433" w:rsidRDefault="00972433" w:rsidP="00972433"/>
          <w:p w14:paraId="2D7E2CB5" w14:textId="77777777" w:rsidR="00972433" w:rsidRPr="00972433" w:rsidRDefault="00972433" w:rsidP="00972433"/>
          <w:p w14:paraId="5C85DAC4" w14:textId="77777777" w:rsidR="00972433" w:rsidRPr="00972433" w:rsidRDefault="00972433" w:rsidP="00972433"/>
          <w:p w14:paraId="16268831" w14:textId="77777777" w:rsidR="00972433" w:rsidRPr="00972433" w:rsidRDefault="00972433" w:rsidP="00972433"/>
        </w:tc>
        <w:tc>
          <w:tcPr>
            <w:tcW w:w="2410" w:type="dxa"/>
          </w:tcPr>
          <w:p w14:paraId="5F43845C" w14:textId="77777777" w:rsidR="00972433" w:rsidRPr="00972433" w:rsidRDefault="00972433" w:rsidP="00972433"/>
        </w:tc>
      </w:tr>
    </w:tbl>
    <w:p w14:paraId="0994C9B2" w14:textId="77777777" w:rsidR="00972433" w:rsidRPr="00972433" w:rsidRDefault="00972433" w:rsidP="00972433"/>
    <w:p w14:paraId="2C0A6238" w14:textId="77777777" w:rsidR="00972433" w:rsidRPr="00972433" w:rsidRDefault="00972433" w:rsidP="00972433">
      <w:r w:rsidRPr="00972433">
        <w:rPr>
          <w:noProof/>
        </w:rPr>
        <mc:AlternateContent>
          <mc:Choice Requires="wps">
            <w:drawing>
              <wp:anchor distT="0" distB="0" distL="114300" distR="114300" simplePos="0" relativeHeight="251659264" behindDoc="0" locked="0" layoutInCell="0" allowOverlap="1" wp14:anchorId="62884F4D" wp14:editId="225736E2">
                <wp:simplePos x="0" y="0"/>
                <wp:positionH relativeFrom="column">
                  <wp:posOffset>-163195</wp:posOffset>
                </wp:positionH>
                <wp:positionV relativeFrom="paragraph">
                  <wp:posOffset>130175</wp:posOffset>
                </wp:positionV>
                <wp:extent cx="6949440" cy="342900"/>
                <wp:effectExtent l="0" t="0" r="0" b="63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E054B" w14:textId="77777777" w:rsidR="00972433" w:rsidRDefault="00972433" w:rsidP="00972433">
                            <w:r>
                              <w:t>Figure 2. COYD and COYU decisions and standard probability levels (p</w:t>
                            </w:r>
                            <w:r>
                              <w:rPr>
                                <w:vertAlign w:val="subscript"/>
                              </w:rPr>
                              <w:t>i</w:t>
                            </w:r>
                            <w:r>
                              <w:t xml:space="preserve"> ) in Case B</w:t>
                            </w:r>
                          </w:p>
                          <w:p w14:paraId="177DDB80" w14:textId="77777777" w:rsidR="00972433" w:rsidRDefault="00972433" w:rsidP="00972433"/>
                          <w:p w14:paraId="525A7B64" w14:textId="77777777" w:rsidR="00972433" w:rsidRDefault="00972433" w:rsidP="00972433"/>
                          <w:p w14:paraId="743C8683" w14:textId="77777777" w:rsidR="00972433" w:rsidRDefault="00972433" w:rsidP="009724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w:pict>
              <v:shape w14:anchorId="3BB00662" id="Text Box 94" o:spid="_x0000_s1041" type="#_x0000_t202" style="position:absolute;left:0;text-align:left;margin-left:-12.85pt;margin-top:10.25pt;width:547.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z+FhQIAABg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" o:allowincell="f" stroked="f">
                <v:textbox>
                  <w:txbxContent>
                    <w:p w:rsidR="00972433" w:rsidRDefault="00972433" w:rsidP="00972433">
                      <w:r>
                        <w:t>Figure 2. COYD and COYU decisions and standard probability levels (</w:t>
                      </w:r>
                      <w:proofErr w:type="gramStart"/>
                      <w:r>
                        <w:t>p</w:t>
                      </w:r>
                      <w:r>
                        <w:rPr>
                          <w:vertAlign w:val="subscript"/>
                        </w:rPr>
                        <w:t>i</w:t>
                      </w:r>
                      <w:r>
                        <w:t xml:space="preserve"> )</w:t>
                      </w:r>
                      <w:proofErr w:type="gramEnd"/>
                      <w:r>
                        <w:t xml:space="preserve"> in Case B</w:t>
                      </w:r>
                    </w:p>
                    <w:p w:rsidR="00972433" w:rsidRDefault="00972433" w:rsidP="00972433"/>
                    <w:p w:rsidR="00972433" w:rsidRDefault="00972433" w:rsidP="00972433"/>
                    <w:p w:rsidR="00972433" w:rsidRDefault="00972433" w:rsidP="00972433"/>
                  </w:txbxContent>
                </v:textbox>
              </v:shape>
            </w:pict>
          </mc:Fallback>
        </mc:AlternateContent>
      </w:r>
    </w:p>
    <w:p w14:paraId="2566CCCC" w14:textId="77777777" w:rsidR="00972433" w:rsidRPr="00972433" w:rsidRDefault="00972433" w:rsidP="00972433"/>
    <w:p w14:paraId="73CB6867" w14:textId="77777777" w:rsidR="00972433" w:rsidRPr="00972433" w:rsidRDefault="00972433" w:rsidP="00972433"/>
    <w:p w14:paraId="5D711D65" w14:textId="77777777" w:rsidR="00972433" w:rsidRPr="00972433" w:rsidRDefault="00972433" w:rsidP="00972433"/>
    <w:p w14:paraId="57818DC5" w14:textId="77777777" w:rsidR="00972433" w:rsidRPr="00972433" w:rsidRDefault="00972433" w:rsidP="00972433">
      <w:r w:rsidRPr="00972433">
        <w:t>COYU</w:t>
      </w:r>
      <w:r w:rsidRPr="00972433">
        <w:tab/>
      </w:r>
      <w:r w:rsidRPr="00972433">
        <w:tab/>
      </w:r>
      <w:r w:rsidRPr="00972433">
        <w:tab/>
      </w:r>
      <w:r w:rsidRPr="00972433">
        <w:tab/>
      </w:r>
      <w:r w:rsidRPr="00972433">
        <w:tab/>
      </w:r>
      <w:r w:rsidRPr="00972433">
        <w:tab/>
      </w:r>
      <w:r w:rsidRPr="00972433">
        <w:tab/>
        <w:t>Decision after 3</w:t>
      </w:r>
      <w:r w:rsidRPr="00972433">
        <w:rPr>
          <w:vertAlign w:val="superscript"/>
        </w:rPr>
        <w:t>rd</w:t>
      </w:r>
      <w:r w:rsidRPr="00972433">
        <w:t xml:space="preserve"> cycle</w:t>
      </w:r>
    </w:p>
    <w:tbl>
      <w:tblPr>
        <w:tblW w:w="9709" w:type="dxa"/>
        <w:tblLayout w:type="fixed"/>
        <w:tblCellMar>
          <w:left w:w="70" w:type="dxa"/>
          <w:right w:w="70" w:type="dxa"/>
        </w:tblCellMar>
        <w:tblLook w:val="0000" w:firstRow="0" w:lastRow="0" w:firstColumn="0" w:lastColumn="0" w:noHBand="0" w:noVBand="0"/>
      </w:tblPr>
      <w:tblGrid>
        <w:gridCol w:w="2055"/>
        <w:gridCol w:w="3827"/>
        <w:gridCol w:w="3827"/>
      </w:tblGrid>
      <w:tr w:rsidR="00972433" w:rsidRPr="00972433" w14:paraId="4F099685" w14:textId="77777777" w:rsidTr="00972433">
        <w:trPr>
          <w:trHeight w:val="4516"/>
        </w:trPr>
        <w:tc>
          <w:tcPr>
            <w:tcW w:w="2055" w:type="dxa"/>
          </w:tcPr>
          <w:p w14:paraId="2028B5DB" w14:textId="77777777" w:rsidR="00972433" w:rsidRPr="00972433" w:rsidRDefault="00972433" w:rsidP="00972433">
            <w:r w:rsidRPr="00972433">
              <w:rPr>
                <w:noProof/>
              </w:rPr>
              <mc:AlternateContent>
                <mc:Choice Requires="wps">
                  <w:drawing>
                    <wp:anchor distT="0" distB="0" distL="114300" distR="114300" simplePos="0" relativeHeight="251666432" behindDoc="0" locked="0" layoutInCell="0" allowOverlap="1" wp14:anchorId="06E143E3" wp14:editId="0AF60F65">
                      <wp:simplePos x="0" y="0"/>
                      <wp:positionH relativeFrom="column">
                        <wp:posOffset>3657600</wp:posOffset>
                      </wp:positionH>
                      <wp:positionV relativeFrom="paragraph">
                        <wp:posOffset>2058035</wp:posOffset>
                      </wp:positionV>
                      <wp:extent cx="1295400" cy="457200"/>
                      <wp:effectExtent l="0" t="0" r="0" b="317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24CAB" w14:textId="77777777" w:rsidR="00972433" w:rsidRPr="0007609C" w:rsidRDefault="00972433" w:rsidP="00972433">
                                  <w:pPr>
                                    <w:jc w:val="center"/>
                                    <w:rPr>
                                      <w:szCs w:val="22"/>
                                      <w:vertAlign w:val="subscript"/>
                                    </w:rPr>
                                  </w:pPr>
                                  <w:r w:rsidRPr="0007609C">
                                    <w:rPr>
                                      <w:szCs w:val="22"/>
                                    </w:rPr>
                                    <w:t>U &gt; UCp</w:t>
                                  </w:r>
                                  <w:r w:rsidRPr="0007609C">
                                    <w:rPr>
                                      <w:szCs w:val="22"/>
                                      <w:vertAlign w:val="subscript"/>
                                    </w:rPr>
                                    <w:t>u3</w:t>
                                  </w:r>
                                </w:p>
                                <w:p w14:paraId="65341116" w14:textId="77777777" w:rsidR="00972433" w:rsidRPr="0007609C" w:rsidRDefault="00972433" w:rsidP="00972433">
                                  <w:pPr>
                                    <w:jc w:val="center"/>
                                    <w:rPr>
                                      <w:szCs w:val="22"/>
                                    </w:rPr>
                                  </w:pPr>
                                  <w:r w:rsidRPr="0007609C">
                                    <w:rPr>
                                      <w:szCs w:val="22"/>
                                    </w:rPr>
                                    <w:t>(e.g. p</w:t>
                                  </w:r>
                                  <w:r w:rsidRPr="0007609C">
                                    <w:rPr>
                                      <w:szCs w:val="22"/>
                                      <w:vertAlign w:val="subscript"/>
                                    </w:rPr>
                                    <w:t>u3</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w:pict>
                    <v:shape w14:anchorId="56C0D417" id="Text Box 93" o:spid="_x0000_s1042" type="#_x0000_t202" style="position:absolute;left:0;text-align:left;margin-left:4in;margin-top:162.05pt;width:102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" o:allowincell="f" filled="f" stroked="f">
                      <v:textbox inset="0,,0">
                        <w:txbxContent>
                          <w:p w:rsidR="00972433" w:rsidRPr="0007609C" w:rsidRDefault="00972433" w:rsidP="00972433">
                            <w:pPr>
                              <w:jc w:val="center"/>
                              <w:rPr>
                                <w:szCs w:val="22"/>
                                <w:vertAlign w:val="subscript"/>
                              </w:rPr>
                            </w:pPr>
                            <w:r w:rsidRPr="0007609C">
                              <w:rPr>
                                <w:szCs w:val="22"/>
                              </w:rPr>
                              <w:t>U &gt; UCp</w:t>
                            </w:r>
                            <w:r w:rsidRPr="0007609C">
                              <w:rPr>
                                <w:szCs w:val="22"/>
                                <w:vertAlign w:val="subscript"/>
                              </w:rPr>
                              <w:t>u3</w:t>
                            </w:r>
                          </w:p>
                          <w:p w:rsidR="00972433" w:rsidRPr="0007609C" w:rsidRDefault="00972433" w:rsidP="00972433">
                            <w:pPr>
                              <w:jc w:val="center"/>
                              <w:rPr>
                                <w:szCs w:val="22"/>
                              </w:rPr>
                            </w:pPr>
                            <w:r w:rsidRPr="0007609C">
                              <w:rPr>
                                <w:szCs w:val="22"/>
                              </w:rPr>
                              <w:t>(e.g. p</w:t>
                            </w:r>
                            <w:r w:rsidRPr="0007609C">
                              <w:rPr>
                                <w:szCs w:val="22"/>
                                <w:vertAlign w:val="subscript"/>
                              </w:rPr>
                              <w:t>u3</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txbxContent>
                      </v:textbox>
                    </v:shape>
                  </w:pict>
                </mc:Fallback>
              </mc:AlternateContent>
            </w:r>
            <w:r w:rsidRPr="00972433">
              <w:rPr>
                <w:noProof/>
              </w:rPr>
              <mc:AlternateContent>
                <mc:Choice Requires="wps">
                  <w:drawing>
                    <wp:anchor distT="0" distB="0" distL="114300" distR="114300" simplePos="0" relativeHeight="251678720" behindDoc="0" locked="0" layoutInCell="0" allowOverlap="1" wp14:anchorId="1CB94473" wp14:editId="0A83B072">
                      <wp:simplePos x="0" y="0"/>
                      <wp:positionH relativeFrom="column">
                        <wp:posOffset>3681730</wp:posOffset>
                      </wp:positionH>
                      <wp:positionV relativeFrom="paragraph">
                        <wp:posOffset>633095</wp:posOffset>
                      </wp:positionV>
                      <wp:extent cx="1118870" cy="365760"/>
                      <wp:effectExtent l="0" t="635"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98620" w14:textId="77777777" w:rsidR="00972433" w:rsidRPr="0007609C" w:rsidRDefault="00972433" w:rsidP="00972433">
                                  <w:pPr>
                                    <w:ind w:left="-120" w:right="-98"/>
                                    <w:jc w:val="center"/>
                                    <w:rPr>
                                      <w:szCs w:val="22"/>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u3</w:t>
                                  </w:r>
                                </w:p>
                                <w:p w14:paraId="4CBB7C39" w14:textId="77777777" w:rsidR="00972433" w:rsidRPr="0007609C" w:rsidRDefault="00972433" w:rsidP="00972433">
                                  <w:pPr>
                                    <w:ind w:left="-120" w:right="-98"/>
                                    <w:jc w:val="center"/>
                                    <w:rPr>
                                      <w:szCs w:val="22"/>
                                    </w:rPr>
                                  </w:pPr>
                                  <w:r w:rsidRPr="0007609C">
                                    <w:rPr>
                                      <w:szCs w:val="22"/>
                                    </w:rPr>
                                    <w:t>(e.g. p</w:t>
                                  </w:r>
                                  <w:r w:rsidRPr="0007609C">
                                    <w:rPr>
                                      <w:szCs w:val="22"/>
                                      <w:vertAlign w:val="subscript"/>
                                    </w:rPr>
                                    <w:t>u3</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w:pict>
                    <v:shape w14:anchorId="04F274A5" id="Text Box 92" o:spid="_x0000_s1043" type="#_x0000_t202" style="position:absolute;left:0;text-align:left;margin-left:289.9pt;margin-top:49.85pt;width:88.1pt;height:2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wMVswIAALM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" o:allowincell="f" filled="f" stroked="f">
                      <v:textbox inset="0,0,0,0">
                        <w:txbxContent>
                          <w:p w:rsidR="00972433" w:rsidRPr="0007609C" w:rsidRDefault="00972433" w:rsidP="00972433">
                            <w:pPr>
                              <w:ind w:left="-120" w:right="-98"/>
                              <w:jc w:val="center"/>
                              <w:rPr>
                                <w:szCs w:val="22"/>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u3</w:t>
                            </w:r>
                          </w:p>
                          <w:p w:rsidR="00972433" w:rsidRPr="0007609C" w:rsidRDefault="00972433" w:rsidP="00972433">
                            <w:pPr>
                              <w:ind w:left="-120" w:right="-98"/>
                              <w:jc w:val="center"/>
                              <w:rPr>
                                <w:szCs w:val="22"/>
                              </w:rPr>
                            </w:pPr>
                            <w:r w:rsidRPr="0007609C">
                              <w:rPr>
                                <w:szCs w:val="22"/>
                              </w:rPr>
                              <w:t>(e.g. p</w:t>
                            </w:r>
                            <w:r w:rsidRPr="0007609C">
                              <w:rPr>
                                <w:szCs w:val="22"/>
                                <w:vertAlign w:val="subscript"/>
                              </w:rPr>
                              <w:t>u3</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txbxContent>
                      </v:textbox>
                    </v:shape>
                  </w:pict>
                </mc:Fallback>
              </mc:AlternateContent>
            </w:r>
            <w:r w:rsidRPr="00972433">
              <w:rPr>
                <w:noProof/>
              </w:rPr>
              <mc:AlternateContent>
                <mc:Choice Requires="wps">
                  <w:drawing>
                    <wp:anchor distT="0" distB="0" distL="114300" distR="114300" simplePos="0" relativeHeight="251667456" behindDoc="0" locked="0" layoutInCell="0" allowOverlap="1" wp14:anchorId="7914AF85" wp14:editId="299E84AB">
                      <wp:simplePos x="0" y="0"/>
                      <wp:positionH relativeFrom="column">
                        <wp:posOffset>1111250</wp:posOffset>
                      </wp:positionH>
                      <wp:positionV relativeFrom="paragraph">
                        <wp:posOffset>903605</wp:posOffset>
                      </wp:positionV>
                      <wp:extent cx="2621915" cy="640080"/>
                      <wp:effectExtent l="6350" t="61595" r="29210" b="1270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1915"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w:pict>
                    <v:line w14:anchorId="41F7B6C2" id="Straight Connector 9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71.15pt" to="293.95pt,1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" o:allowincell="f">
                      <v:stroke endarrow="block"/>
                    </v:line>
                  </w:pict>
                </mc:Fallback>
              </mc:AlternateContent>
            </w:r>
            <w:r w:rsidRPr="00972433">
              <w:rPr>
                <w:noProof/>
              </w:rPr>
              <mc:AlternateContent>
                <mc:Choice Requires="wps">
                  <w:drawing>
                    <wp:anchor distT="0" distB="0" distL="114300" distR="114300" simplePos="0" relativeHeight="251671552" behindDoc="0" locked="0" layoutInCell="0" allowOverlap="1" wp14:anchorId="415457A2" wp14:editId="5BB2AE94">
                      <wp:simplePos x="0" y="0"/>
                      <wp:positionH relativeFrom="column">
                        <wp:posOffset>5129530</wp:posOffset>
                      </wp:positionH>
                      <wp:positionV relativeFrom="paragraph">
                        <wp:posOffset>495935</wp:posOffset>
                      </wp:positionV>
                      <wp:extent cx="822960" cy="731520"/>
                      <wp:effectExtent l="0" t="0" r="635"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F4D4B3" w14:textId="77777777" w:rsidR="00972433" w:rsidRDefault="00972433" w:rsidP="00972433">
                                  <w:pPr>
                                    <w:jc w:val="center"/>
                                  </w:pPr>
                                  <w:r>
                                    <w:t>UNIFORM</w:t>
                                  </w:r>
                                </w:p>
                                <w:p w14:paraId="7E90AD1E" w14:textId="77777777" w:rsidR="00972433" w:rsidRDefault="00972433" w:rsidP="00972433">
                                  <w:pPr>
                                    <w:jc w:val="center"/>
                                  </w:pPr>
                                  <w:r>
                                    <w:t>for the</w:t>
                                  </w:r>
                                </w:p>
                                <w:p w14:paraId="0F4E4CCA" w14:textId="77777777" w:rsidR="00972433" w:rsidRDefault="00972433" w:rsidP="00972433">
                                  <w:pPr>
                                    <w:jc w:val="center"/>
                                  </w:pPr>
                                  <w:r>
                                    <w:t>characteristic</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w:pict>
                    <v:shape w14:anchorId="1DE3361F" id="Text Box 90" o:spid="_x0000_s1044" type="#_x0000_t202" style="position:absolute;left:0;text-align:left;margin-left:403.9pt;margin-top:39.05pt;width:64.8pt;height:5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" o:allowincell="f" stroked="f">
                      <v:textbox inset="0,2mm,0,0">
                        <w:txbxContent>
                          <w:p w:rsidR="00972433" w:rsidRDefault="00972433" w:rsidP="00972433">
                            <w:pPr>
                              <w:jc w:val="center"/>
                            </w:pPr>
                            <w:r>
                              <w:t>UNIFORM</w:t>
                            </w:r>
                          </w:p>
                          <w:p w:rsidR="00972433" w:rsidRDefault="00972433" w:rsidP="00972433">
                            <w:pPr>
                              <w:jc w:val="center"/>
                            </w:pPr>
                            <w:proofErr w:type="gramStart"/>
                            <w:r>
                              <w:t>for</w:t>
                            </w:r>
                            <w:proofErr w:type="gramEnd"/>
                            <w:r>
                              <w:t xml:space="preserve"> the</w:t>
                            </w:r>
                          </w:p>
                          <w:p w:rsidR="00972433" w:rsidRDefault="00972433" w:rsidP="00972433">
                            <w:pPr>
                              <w:jc w:val="center"/>
                            </w:pPr>
                            <w:proofErr w:type="gramStart"/>
                            <w:r>
                              <w:t>characteristic</w:t>
                            </w:r>
                            <w:proofErr w:type="gramEnd"/>
                          </w:p>
                        </w:txbxContent>
                      </v:textbox>
                    </v:shape>
                  </w:pict>
                </mc:Fallback>
              </mc:AlternateContent>
            </w:r>
            <w:r w:rsidRPr="00972433">
              <w:rPr>
                <w:noProof/>
              </w:rPr>
              <mc:AlternateContent>
                <mc:Choice Requires="wps">
                  <w:drawing>
                    <wp:anchor distT="0" distB="0" distL="114300" distR="114300" simplePos="0" relativeHeight="251669504" behindDoc="0" locked="0" layoutInCell="0" allowOverlap="1" wp14:anchorId="70E03D9A" wp14:editId="65A834FA">
                      <wp:simplePos x="0" y="0"/>
                      <wp:positionH relativeFrom="column">
                        <wp:posOffset>4946650</wp:posOffset>
                      </wp:positionH>
                      <wp:positionV relativeFrom="paragraph">
                        <wp:posOffset>876300</wp:posOffset>
                      </wp:positionV>
                      <wp:extent cx="91440" cy="0"/>
                      <wp:effectExtent l="12700" t="53340" r="19685" b="6096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w:pict>
                    <v:line w14:anchorId="3669C3F0" id="Straight Connector 8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5pt,69pt" to="396.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" o:allowincell="f">
                      <v:stroke endarrow="block"/>
                    </v:line>
                  </w:pict>
                </mc:Fallback>
              </mc:AlternateContent>
            </w:r>
            <w:r w:rsidRPr="00972433">
              <w:rPr>
                <w:noProof/>
              </w:rPr>
              <mc:AlternateContent>
                <mc:Choice Requires="wps">
                  <w:drawing>
                    <wp:anchor distT="0" distB="0" distL="114300" distR="114300" simplePos="0" relativeHeight="251665408" behindDoc="0" locked="0" layoutInCell="0" allowOverlap="1" wp14:anchorId="01055ABA" wp14:editId="4576475E">
                      <wp:simplePos x="0" y="0"/>
                      <wp:positionH relativeFrom="column">
                        <wp:posOffset>5038090</wp:posOffset>
                      </wp:positionH>
                      <wp:positionV relativeFrom="paragraph">
                        <wp:posOffset>1882140</wp:posOffset>
                      </wp:positionV>
                      <wp:extent cx="1005840" cy="822960"/>
                      <wp:effectExtent l="8890" t="11430" r="13970" b="1333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822960"/>
                              </a:xfrm>
                              <a:prstGeom prst="rect">
                                <a:avLst/>
                              </a:prstGeom>
                              <a:solidFill>
                                <a:srgbClr val="FFFFFF"/>
                              </a:solidFill>
                              <a:ln w="9525">
                                <a:solidFill>
                                  <a:srgbClr val="000000"/>
                                </a:solidFill>
                                <a:miter lim="800000"/>
                                <a:headEnd/>
                                <a:tailEnd/>
                              </a:ln>
                            </wps:spPr>
                            <wps:txbx>
                              <w:txbxContent>
                                <w:p w14:paraId="634075CC" w14:textId="77777777" w:rsidR="00972433" w:rsidRDefault="00972433" w:rsidP="00972433">
                                  <w:pPr>
                                    <w:jc w:val="center"/>
                                  </w:pPr>
                                  <w:r>
                                    <w:t>NON</w:t>
                                  </w:r>
                                </w:p>
                                <w:p w14:paraId="3AF3F57E" w14:textId="77777777" w:rsidR="00972433" w:rsidRDefault="00972433" w:rsidP="00972433">
                                  <w:pPr>
                                    <w:jc w:val="center"/>
                                  </w:pPr>
                                  <w:r>
                                    <w:t>UNIFORM</w:t>
                                  </w:r>
                                </w:p>
                                <w:p w14:paraId="3C1DA935" w14:textId="77777777" w:rsidR="00972433" w:rsidRDefault="00972433" w:rsidP="00972433">
                                  <w:pPr>
                                    <w:jc w:val="center"/>
                                  </w:pPr>
                                  <w:r>
                                    <w:t>variety</w:t>
                                  </w:r>
                                </w:p>
                              </w:txbxContent>
                            </wps:txbx>
                            <wps:bodyPr rot="0" vert="horz" wrap="square" lIns="0" tIns="10800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w:pict>
                    <v:shape w14:anchorId="6DAFCB3E" id="Text Box 88" o:spid="_x0000_s1045" type="#_x0000_t202" style="position:absolute;left:0;text-align:left;margin-left:396.7pt;margin-top:148.2pt;width:79.2pt;height:6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" o:allowincell="f">
                      <v:textbox inset="0,3mm,0,0">
                        <w:txbxContent>
                          <w:p w:rsidR="00972433" w:rsidRDefault="00972433" w:rsidP="00972433">
                            <w:pPr>
                              <w:jc w:val="center"/>
                            </w:pPr>
                            <w:r>
                              <w:t>NON</w:t>
                            </w:r>
                          </w:p>
                          <w:p w:rsidR="00972433" w:rsidRDefault="00972433" w:rsidP="00972433">
                            <w:pPr>
                              <w:jc w:val="center"/>
                            </w:pPr>
                            <w:r>
                              <w:t>UNIFORM</w:t>
                            </w:r>
                          </w:p>
                          <w:p w:rsidR="00972433" w:rsidRDefault="00972433" w:rsidP="00972433">
                            <w:pPr>
                              <w:jc w:val="center"/>
                            </w:pPr>
                            <w:proofErr w:type="gramStart"/>
                            <w:r>
                              <w:t>variety</w:t>
                            </w:r>
                            <w:proofErr w:type="gramEnd"/>
                          </w:p>
                        </w:txbxContent>
                      </v:textbox>
                    </v:shape>
                  </w:pict>
                </mc:Fallback>
              </mc:AlternateContent>
            </w:r>
            <w:r w:rsidRPr="00972433">
              <w:rPr>
                <w:noProof/>
              </w:rPr>
              <mc:AlternateContent>
                <mc:Choice Requires="wps">
                  <w:drawing>
                    <wp:anchor distT="0" distB="0" distL="114300" distR="114300" simplePos="0" relativeHeight="251664384" behindDoc="0" locked="0" layoutInCell="0" allowOverlap="1" wp14:anchorId="659CCB05" wp14:editId="4B257D5F">
                      <wp:simplePos x="0" y="0"/>
                      <wp:positionH relativeFrom="column">
                        <wp:posOffset>5129530</wp:posOffset>
                      </wp:positionH>
                      <wp:positionV relativeFrom="paragraph">
                        <wp:posOffset>1882140</wp:posOffset>
                      </wp:positionV>
                      <wp:extent cx="914400" cy="822960"/>
                      <wp:effectExtent l="5080" t="11430" r="13970" b="1333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2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w:pict>
                    <v:rect w14:anchorId="2B337487" id="Rectangle 87" o:spid="_x0000_s1026" style="position:absolute;margin-left:403.9pt;margin-top:148.2pt;width:1in;height:6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" o:allowincell="f"/>
                  </w:pict>
                </mc:Fallback>
              </mc:AlternateContent>
            </w:r>
            <w:r w:rsidRPr="00972433">
              <w:rPr>
                <w:noProof/>
              </w:rPr>
              <mc:AlternateContent>
                <mc:Choice Requires="wps">
                  <w:drawing>
                    <wp:anchor distT="0" distB="0" distL="114300" distR="114300" simplePos="0" relativeHeight="251663360" behindDoc="0" locked="0" layoutInCell="0" allowOverlap="1" wp14:anchorId="78477755" wp14:editId="68B9DF34">
                      <wp:simplePos x="0" y="0"/>
                      <wp:positionH relativeFrom="column">
                        <wp:posOffset>5038090</wp:posOffset>
                      </wp:positionH>
                      <wp:positionV relativeFrom="paragraph">
                        <wp:posOffset>419100</wp:posOffset>
                      </wp:positionV>
                      <wp:extent cx="1005840" cy="824230"/>
                      <wp:effectExtent l="8890" t="5715" r="13970" b="825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824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w:pict>
                    <v:rect w14:anchorId="2278AD8B" id="Rectangle 86" o:spid="_x0000_s1026" style="position:absolute;margin-left:396.7pt;margin-top:33pt;width:79.2pt;height:6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" o:allowincell="f"/>
                  </w:pict>
                </mc:Fallback>
              </mc:AlternateContent>
            </w:r>
            <w:r w:rsidRPr="00972433">
              <w:rPr>
                <w:noProof/>
              </w:rPr>
              <mc:AlternateContent>
                <mc:Choice Requires="wps">
                  <w:drawing>
                    <wp:anchor distT="0" distB="0" distL="114300" distR="114300" simplePos="0" relativeHeight="251662336" behindDoc="0" locked="0" layoutInCell="0" allowOverlap="1" wp14:anchorId="3DB4BA50" wp14:editId="595C6288">
                      <wp:simplePos x="0" y="0"/>
                      <wp:positionH relativeFrom="column">
                        <wp:posOffset>3666490</wp:posOffset>
                      </wp:positionH>
                      <wp:positionV relativeFrom="paragraph">
                        <wp:posOffset>1882140</wp:posOffset>
                      </wp:positionV>
                      <wp:extent cx="1259840" cy="828040"/>
                      <wp:effectExtent l="8890" t="11430" r="7620" b="8255"/>
                      <wp:wrapNone/>
                      <wp:docPr id="85"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8280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w:pict>
                    <v:oval w14:anchorId="187D9E0F" id="Oval 85" o:spid="_x0000_s1026" style="position:absolute;margin-left:288.7pt;margin-top:148.2pt;width:99.2pt;height:6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" o:allowincell="f"/>
                  </w:pict>
                </mc:Fallback>
              </mc:AlternateContent>
            </w:r>
            <w:r w:rsidRPr="00972433">
              <w:rPr>
                <w:noProof/>
              </w:rPr>
              <mc:AlternateContent>
                <mc:Choice Requires="wps">
                  <w:drawing>
                    <wp:anchor distT="0" distB="0" distL="114300" distR="114300" simplePos="0" relativeHeight="251677696" behindDoc="0" locked="0" layoutInCell="0" allowOverlap="1" wp14:anchorId="483CE295" wp14:editId="62CD4C89">
                      <wp:simplePos x="0" y="0"/>
                      <wp:positionH relativeFrom="column">
                        <wp:posOffset>3666490</wp:posOffset>
                      </wp:positionH>
                      <wp:positionV relativeFrom="paragraph">
                        <wp:posOffset>419100</wp:posOffset>
                      </wp:positionV>
                      <wp:extent cx="1259840" cy="828040"/>
                      <wp:effectExtent l="8890" t="5715" r="7620" b="13970"/>
                      <wp:wrapNone/>
                      <wp:docPr id="84"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828040"/>
                              </a:xfrm>
                              <a:prstGeom prst="ellipse">
                                <a:avLst/>
                              </a:prstGeom>
                              <a:solidFill>
                                <a:srgbClr val="FFFFFF"/>
                              </a:solidFill>
                              <a:ln w="9525">
                                <a:solidFill>
                                  <a:srgbClr val="000000"/>
                                </a:solidFill>
                                <a:round/>
                                <a:headEnd/>
                                <a:tailEnd/>
                              </a:ln>
                            </wps:spPr>
                            <wps:txbx>
                              <w:txbxContent>
                                <w:p w14:paraId="36536B76" w14:textId="77777777" w:rsidR="00972433" w:rsidRPr="00CF5F28" w:rsidRDefault="00972433" w:rsidP="0097243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w:pict>
                    <v:oval w14:anchorId="74FF01DB" id="Oval 84" o:spid="_x0000_s1046" style="position:absolute;left:0;text-align:left;margin-left:288.7pt;margin-top:33pt;width:99.2pt;height:6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" o:allowincell="f">
                      <v:textbox inset="0,0,0,0">
                        <w:txbxContent>
                          <w:p w:rsidR="00972433" w:rsidRPr="00CF5F28" w:rsidRDefault="00972433" w:rsidP="00972433"/>
                        </w:txbxContent>
                      </v:textbox>
                    </v:oval>
                  </w:pict>
                </mc:Fallback>
              </mc:AlternateContent>
            </w:r>
            <w:r w:rsidRPr="00972433">
              <w:rPr>
                <w:noProof/>
              </w:rPr>
              <mc:AlternateContent>
                <mc:Choice Requires="wps">
                  <w:drawing>
                    <wp:anchor distT="0" distB="0" distL="114300" distR="114300" simplePos="0" relativeHeight="251670528" behindDoc="0" locked="0" layoutInCell="0" allowOverlap="1" wp14:anchorId="78FE1EE0" wp14:editId="47F361EC">
                      <wp:simplePos x="0" y="0"/>
                      <wp:positionH relativeFrom="column">
                        <wp:posOffset>4946650</wp:posOffset>
                      </wp:positionH>
                      <wp:positionV relativeFrom="paragraph">
                        <wp:posOffset>2339340</wp:posOffset>
                      </wp:positionV>
                      <wp:extent cx="91440" cy="0"/>
                      <wp:effectExtent l="12700" t="59055" r="19685" b="55245"/>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w:pict>
                    <v:line w14:anchorId="1937C6A5" id="Straight Connector 8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5pt,184.2pt" to="396.7pt,1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X2MgIAAFg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" o:allowincell="f">
                      <v:stroke endarrow="block"/>
                    </v:line>
                  </w:pict>
                </mc:Fallback>
              </mc:AlternateContent>
            </w:r>
            <w:r w:rsidRPr="00972433">
              <w:rPr>
                <w:noProof/>
              </w:rPr>
              <mc:AlternateContent>
                <mc:Choice Requires="wps">
                  <w:drawing>
                    <wp:anchor distT="0" distB="0" distL="114300" distR="114300" simplePos="0" relativeHeight="251668480" behindDoc="0" locked="0" layoutInCell="0" allowOverlap="1" wp14:anchorId="5F007FF6" wp14:editId="3139E96B">
                      <wp:simplePos x="0" y="0"/>
                      <wp:positionH relativeFrom="column">
                        <wp:posOffset>1111250</wp:posOffset>
                      </wp:positionH>
                      <wp:positionV relativeFrom="paragraph">
                        <wp:posOffset>1635125</wp:posOffset>
                      </wp:positionV>
                      <wp:extent cx="2560320" cy="548640"/>
                      <wp:effectExtent l="6350" t="12065" r="24130" b="5842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w:pict>
                    <v:line w14:anchorId="01E3A7F2" id="Straight Connector 8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128.75pt" to="289.1pt,1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wUOgIAAF8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" o:allowincell="f">
                      <v:stroke endarrow="block"/>
                    </v:line>
                  </w:pict>
                </mc:Fallback>
              </mc:AlternateContent>
            </w:r>
            <w:r w:rsidRPr="00972433">
              <w:rPr>
                <w:noProof/>
              </w:rPr>
              <mc:AlternateContent>
                <mc:Choice Requires="wps">
                  <w:drawing>
                    <wp:anchor distT="0" distB="0" distL="114300" distR="114300" simplePos="0" relativeHeight="251661312" behindDoc="0" locked="0" layoutInCell="0" allowOverlap="1" wp14:anchorId="15BC7AAD" wp14:editId="7ABAF94A">
                      <wp:simplePos x="0" y="0"/>
                      <wp:positionH relativeFrom="column">
                        <wp:posOffset>8255</wp:posOffset>
                      </wp:positionH>
                      <wp:positionV relativeFrom="paragraph">
                        <wp:posOffset>1227455</wp:posOffset>
                      </wp:positionV>
                      <wp:extent cx="1097280" cy="654685"/>
                      <wp:effectExtent l="8255" t="13970" r="8890" b="762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654685"/>
                              </a:xfrm>
                              <a:prstGeom prst="rect">
                                <a:avLst/>
                              </a:prstGeom>
                              <a:solidFill>
                                <a:srgbClr val="FFFFFF"/>
                              </a:solidFill>
                              <a:ln w="9525">
                                <a:solidFill>
                                  <a:srgbClr val="000000"/>
                                </a:solidFill>
                                <a:miter lim="800000"/>
                                <a:headEnd/>
                                <a:tailEnd/>
                              </a:ln>
                            </wps:spPr>
                            <wps:txbx>
                              <w:txbxContent>
                                <w:p w14:paraId="10E4914F" w14:textId="77777777" w:rsidR="00972433" w:rsidRDefault="00972433" w:rsidP="00972433">
                                  <w:pPr>
                                    <w:jc w:val="center"/>
                                  </w:pPr>
                                  <w:r>
                                    <w:t>CANDIDATE</w:t>
                                  </w:r>
                                </w:p>
                                <w:p w14:paraId="2BA72D96" w14:textId="77777777" w:rsidR="00972433" w:rsidRDefault="00972433" w:rsidP="00972433">
                                  <w:pPr>
                                    <w:jc w:val="center"/>
                                  </w:pPr>
                                  <w:r>
                                    <w:t>VARIETY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w:pict>
                    <v:shape w14:anchorId="0290FBF4" id="Text Box 81" o:spid="_x0000_s1047" type="#_x0000_t202" style="position:absolute;left:0;text-align:left;margin-left:.65pt;margin-top:96.65pt;width:86.4pt;height:5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" o:allowincell="f">
                      <v:textbox>
                        <w:txbxContent>
                          <w:p w:rsidR="00972433" w:rsidRDefault="00972433" w:rsidP="00972433">
                            <w:pPr>
                              <w:jc w:val="center"/>
                            </w:pPr>
                            <w:r>
                              <w:t>CANDIDATE</w:t>
                            </w:r>
                          </w:p>
                          <w:p w:rsidR="00972433" w:rsidRDefault="00972433" w:rsidP="00972433">
                            <w:pPr>
                              <w:jc w:val="center"/>
                            </w:pPr>
                            <w:r>
                              <w:t>VARIETY</w:t>
                            </w:r>
                          </w:p>
                        </w:txbxContent>
                      </v:textbox>
                    </v:shape>
                  </w:pict>
                </mc:Fallback>
              </mc:AlternateContent>
            </w:r>
          </w:p>
        </w:tc>
        <w:tc>
          <w:tcPr>
            <w:tcW w:w="3827" w:type="dxa"/>
            <w:tcBorders>
              <w:left w:val="single" w:sz="4" w:space="0" w:color="auto"/>
              <w:right w:val="single" w:sz="4" w:space="0" w:color="auto"/>
            </w:tcBorders>
          </w:tcPr>
          <w:p w14:paraId="54D54CA1" w14:textId="77777777" w:rsidR="00972433" w:rsidRPr="00972433" w:rsidRDefault="00972433" w:rsidP="00972433"/>
          <w:p w14:paraId="15E98D90" w14:textId="77777777" w:rsidR="00972433" w:rsidRPr="00972433" w:rsidRDefault="00972433" w:rsidP="00972433"/>
          <w:p w14:paraId="3BE89552" w14:textId="77777777" w:rsidR="00972433" w:rsidRPr="00972433" w:rsidRDefault="00972433" w:rsidP="00972433"/>
          <w:p w14:paraId="64B5339E" w14:textId="77777777" w:rsidR="00972433" w:rsidRPr="00972433" w:rsidRDefault="00972433" w:rsidP="00972433"/>
          <w:p w14:paraId="168A2385" w14:textId="77777777" w:rsidR="00972433" w:rsidRPr="00972433" w:rsidRDefault="00972433" w:rsidP="00972433"/>
          <w:p w14:paraId="4C81671A" w14:textId="77777777" w:rsidR="00972433" w:rsidRPr="00972433" w:rsidRDefault="00972433" w:rsidP="00972433"/>
          <w:p w14:paraId="1B5D3CB8" w14:textId="77777777" w:rsidR="00972433" w:rsidRPr="00972433" w:rsidRDefault="00972433" w:rsidP="00972433"/>
          <w:p w14:paraId="62EF2460" w14:textId="77777777" w:rsidR="00972433" w:rsidRPr="00972433" w:rsidRDefault="00972433" w:rsidP="00972433"/>
          <w:p w14:paraId="0B53664C" w14:textId="77777777" w:rsidR="00972433" w:rsidRPr="00972433" w:rsidRDefault="00972433" w:rsidP="00972433"/>
          <w:p w14:paraId="198828E9" w14:textId="77777777" w:rsidR="00972433" w:rsidRPr="00972433" w:rsidRDefault="00972433" w:rsidP="00972433"/>
          <w:p w14:paraId="17962812" w14:textId="77777777" w:rsidR="00972433" w:rsidRPr="00972433" w:rsidRDefault="00972433" w:rsidP="00972433"/>
          <w:p w14:paraId="768C0191" w14:textId="77777777" w:rsidR="00972433" w:rsidRPr="00972433" w:rsidRDefault="00972433" w:rsidP="00972433"/>
          <w:p w14:paraId="74251F5E" w14:textId="77777777" w:rsidR="00972433" w:rsidRPr="00972433" w:rsidRDefault="00972433" w:rsidP="00972433"/>
          <w:p w14:paraId="4F31578D" w14:textId="77777777" w:rsidR="00972433" w:rsidRPr="00972433" w:rsidRDefault="00972433" w:rsidP="00972433"/>
          <w:p w14:paraId="32F8A68C" w14:textId="77777777" w:rsidR="00972433" w:rsidRPr="00972433" w:rsidRDefault="00972433" w:rsidP="00972433"/>
          <w:p w14:paraId="081A1909" w14:textId="77777777" w:rsidR="00972433" w:rsidRPr="00972433" w:rsidRDefault="00972433" w:rsidP="00972433"/>
        </w:tc>
        <w:tc>
          <w:tcPr>
            <w:tcW w:w="3827" w:type="dxa"/>
          </w:tcPr>
          <w:p w14:paraId="6C3F2F61" w14:textId="77777777" w:rsidR="00972433" w:rsidRPr="00972433" w:rsidRDefault="00972433" w:rsidP="00972433"/>
        </w:tc>
      </w:tr>
    </w:tbl>
    <w:p w14:paraId="3DE056F1" w14:textId="77777777" w:rsidR="00972433" w:rsidRPr="00972433" w:rsidRDefault="00972433" w:rsidP="00972433">
      <w:r w:rsidRPr="00972433">
        <w:t>NOTE:-</w:t>
      </w:r>
    </w:p>
    <w:p w14:paraId="6274213B" w14:textId="77777777" w:rsidR="00972433" w:rsidRPr="00972433" w:rsidRDefault="00972433" w:rsidP="00972433">
      <w:r w:rsidRPr="00972433">
        <w:t>“U”</w:t>
      </w:r>
      <w:r w:rsidRPr="00972433">
        <w:tab/>
        <w:t>is the mean adjusted log(SD+1) of the candidate variety for the characteristic.</w:t>
      </w:r>
    </w:p>
    <w:p w14:paraId="1C2BD1CB" w14:textId="77777777" w:rsidR="00972433" w:rsidRPr="00972433" w:rsidRDefault="00972433" w:rsidP="00972433">
      <w:proofErr w:type="spellStart"/>
      <w:r w:rsidRPr="00972433">
        <w:t>UCp</w:t>
      </w:r>
      <w:proofErr w:type="spellEnd"/>
      <w:r w:rsidRPr="00972433">
        <w:tab/>
        <w:t>is the COYU criterion calculated at probability level p.</w:t>
      </w:r>
    </w:p>
    <w:p w14:paraId="581C07CD" w14:textId="77777777" w:rsidR="00972433" w:rsidRPr="00972433" w:rsidRDefault="00972433" w:rsidP="00972433">
      <w:r w:rsidRPr="00972433">
        <w:rPr>
          <w:noProof/>
        </w:rPr>
        <w:lastRenderedPageBreak/>
        <mc:AlternateContent>
          <mc:Choice Requires="wps">
            <w:drawing>
              <wp:anchor distT="0" distB="0" distL="114300" distR="114300" simplePos="0" relativeHeight="251672576" behindDoc="0" locked="0" layoutInCell="0" allowOverlap="1" wp14:anchorId="71FA7FCB" wp14:editId="32058EF3">
                <wp:simplePos x="0" y="0"/>
                <wp:positionH relativeFrom="column">
                  <wp:posOffset>8255</wp:posOffset>
                </wp:positionH>
                <wp:positionV relativeFrom="paragraph">
                  <wp:posOffset>-26670</wp:posOffset>
                </wp:positionV>
                <wp:extent cx="6949440" cy="327660"/>
                <wp:effectExtent l="0" t="1905" r="0" b="381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392633" w14:textId="77777777" w:rsidR="00972433" w:rsidRDefault="00972433" w:rsidP="00972433">
                            <w:r>
                              <w:t>Figure 3. COYU decisions and standard probability levels (p</w:t>
                            </w:r>
                            <w:r>
                              <w:rPr>
                                <w:vertAlign w:val="subscript"/>
                              </w:rPr>
                              <w:t>i</w:t>
                            </w:r>
                            <w:r>
                              <w:t xml:space="preserve"> ) in Case C</w:t>
                            </w:r>
                          </w:p>
                          <w:p w14:paraId="437B5D86" w14:textId="77777777" w:rsidR="00972433" w:rsidRDefault="00972433" w:rsidP="009724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w:pict>
              <v:shape w14:anchorId="1CCEA79D" id="Text Box 80" o:spid="_x0000_s1048" type="#_x0000_t202" style="position:absolute;left:0;text-align:left;margin-left:.65pt;margin-top:-2.1pt;width:547.2pt;height:2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" o:allowincell="f" stroked="f">
                <v:textbox>
                  <w:txbxContent>
                    <w:p w:rsidR="00972433" w:rsidRDefault="00972433" w:rsidP="00972433">
                      <w:r>
                        <w:t>Figure 3. COYU decisions and standard probability levels (</w:t>
                      </w:r>
                      <w:proofErr w:type="gramStart"/>
                      <w:r>
                        <w:t>p</w:t>
                      </w:r>
                      <w:r>
                        <w:rPr>
                          <w:vertAlign w:val="subscript"/>
                        </w:rPr>
                        <w:t>i</w:t>
                      </w:r>
                      <w:r>
                        <w:t xml:space="preserve"> )</w:t>
                      </w:r>
                      <w:proofErr w:type="gramEnd"/>
                      <w:r>
                        <w:t xml:space="preserve"> in Case C</w:t>
                      </w:r>
                    </w:p>
                    <w:p w:rsidR="00972433" w:rsidRDefault="00972433" w:rsidP="00972433"/>
                  </w:txbxContent>
                </v:textbox>
              </v:shape>
            </w:pict>
          </mc:Fallback>
        </mc:AlternateContent>
      </w:r>
    </w:p>
    <w:p w14:paraId="46642002" w14:textId="77777777" w:rsidR="00972433" w:rsidRPr="00972433" w:rsidRDefault="00972433" w:rsidP="00972433"/>
    <w:p w14:paraId="0A2CD315" w14:textId="77777777" w:rsidR="00972433" w:rsidRPr="00972433" w:rsidRDefault="00972433" w:rsidP="00972433">
      <w:r w:rsidRPr="00972433">
        <w:t>COYU</w:t>
      </w:r>
      <w:r w:rsidRPr="00972433">
        <w:tab/>
      </w:r>
      <w:r w:rsidRPr="00972433">
        <w:tab/>
        <w:t xml:space="preserve">     Decision after 2</w:t>
      </w:r>
      <w:r w:rsidRPr="00972433">
        <w:rPr>
          <w:vertAlign w:val="superscript"/>
        </w:rPr>
        <w:t>nd</w:t>
      </w:r>
      <w:r w:rsidRPr="00972433">
        <w:t xml:space="preserve"> cycle</w:t>
      </w:r>
      <w:r w:rsidRPr="00972433">
        <w:tab/>
      </w:r>
      <w:r w:rsidRPr="00972433">
        <w:tab/>
      </w:r>
      <w:r w:rsidRPr="00972433">
        <w:tab/>
      </w:r>
      <w:r w:rsidRPr="00972433">
        <w:tab/>
        <w:t>Decision after 3</w:t>
      </w:r>
      <w:r w:rsidRPr="00972433">
        <w:rPr>
          <w:vertAlign w:val="superscript"/>
        </w:rPr>
        <w:t>rd</w:t>
      </w:r>
      <w:r w:rsidRPr="00972433">
        <w:t xml:space="preserve"> cycle</w:t>
      </w:r>
    </w:p>
    <w:p w14:paraId="74AA84BF" w14:textId="77777777" w:rsidR="00972433" w:rsidRPr="00972433" w:rsidRDefault="00972433" w:rsidP="00972433">
      <w:pPr>
        <w:rPr>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1986"/>
        <w:gridCol w:w="4819"/>
        <w:gridCol w:w="3119"/>
      </w:tblGrid>
      <w:tr w:rsidR="00972433" w:rsidRPr="00972433" w14:paraId="71193B7F" w14:textId="77777777" w:rsidTr="00972433">
        <w:trPr>
          <w:trHeight w:val="4727"/>
          <w:jc w:val="center"/>
        </w:trPr>
        <w:tc>
          <w:tcPr>
            <w:tcW w:w="1986" w:type="dxa"/>
          </w:tcPr>
          <w:p w14:paraId="4CB39576" w14:textId="77777777" w:rsidR="00972433" w:rsidRPr="00972433" w:rsidRDefault="00972433" w:rsidP="00972433">
            <w:r w:rsidRPr="00972433">
              <w:rPr>
                <w:noProof/>
              </w:rPr>
              <mc:AlternateContent>
                <mc:Choice Requires="wpg">
                  <w:drawing>
                    <wp:anchor distT="0" distB="0" distL="114300" distR="114300" simplePos="0" relativeHeight="251673600" behindDoc="0" locked="0" layoutInCell="0" allowOverlap="1" wp14:anchorId="1A49D207" wp14:editId="1D0B108A">
                      <wp:simplePos x="0" y="0"/>
                      <wp:positionH relativeFrom="column">
                        <wp:posOffset>-258445</wp:posOffset>
                      </wp:positionH>
                      <wp:positionV relativeFrom="paragraph">
                        <wp:posOffset>144780</wp:posOffset>
                      </wp:positionV>
                      <wp:extent cx="6766560" cy="2565400"/>
                      <wp:effectExtent l="8255" t="9525" r="6985" b="635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2565400"/>
                                <a:chOff x="1431" y="8465"/>
                                <a:chExt cx="10656" cy="4040"/>
                              </a:xfrm>
                            </wpg:grpSpPr>
                            <wps:wsp>
                              <wps:cNvPr id="55" name="Text Box 165"/>
                              <wps:cNvSpPr txBox="1">
                                <a:spLocks noChangeArrowheads="1"/>
                              </wps:cNvSpPr>
                              <wps:spPr bwMode="auto">
                                <a:xfrm>
                                  <a:off x="1431" y="10170"/>
                                  <a:ext cx="1728" cy="1031"/>
                                </a:xfrm>
                                <a:prstGeom prst="rect">
                                  <a:avLst/>
                                </a:prstGeom>
                                <a:solidFill>
                                  <a:srgbClr val="FFFFFF"/>
                                </a:solidFill>
                                <a:ln w="9525">
                                  <a:solidFill>
                                    <a:srgbClr val="000000"/>
                                  </a:solidFill>
                                  <a:miter lim="800000"/>
                                  <a:headEnd/>
                                  <a:tailEnd/>
                                </a:ln>
                              </wps:spPr>
                              <wps:txbx>
                                <w:txbxContent>
                                  <w:p w14:paraId="4E23A1A4" w14:textId="77777777" w:rsidR="00972433" w:rsidRDefault="00972433" w:rsidP="00972433">
                                    <w:pPr>
                                      <w:jc w:val="center"/>
                                    </w:pPr>
                                    <w:r>
                                      <w:t>CANDIDATE</w:t>
                                    </w:r>
                                  </w:p>
                                  <w:p w14:paraId="47FCE805" w14:textId="77777777" w:rsidR="00972433" w:rsidRDefault="00972433" w:rsidP="00972433">
                                    <w:pPr>
                                      <w:jc w:val="center"/>
                                    </w:pPr>
                                    <w:r>
                                      <w:t>VARIETY</w:t>
                                    </w:r>
                                  </w:p>
                                </w:txbxContent>
                              </wps:txbx>
                              <wps:bodyPr rot="0" vert="horz" wrap="square" lIns="91440" tIns="45720" rIns="91440" bIns="45720" anchor="t" anchorCtr="0" upright="1">
                                <a:noAutofit/>
                              </wps:bodyPr>
                            </wps:wsp>
                            <wps:wsp>
                              <wps:cNvPr id="56" name="Oval 166"/>
                              <wps:cNvSpPr>
                                <a:spLocks noChangeArrowheads="1"/>
                              </wps:cNvSpPr>
                              <wps:spPr bwMode="auto">
                                <a:xfrm>
                                  <a:off x="3447" y="8465"/>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 name="Oval 167"/>
                              <wps:cNvSpPr>
                                <a:spLocks noChangeArrowheads="1"/>
                              </wps:cNvSpPr>
                              <wps:spPr bwMode="auto">
                                <a:xfrm>
                                  <a:off x="3447" y="10049"/>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 name="Text Box 168"/>
                              <wps:cNvSpPr txBox="1">
                                <a:spLocks noChangeArrowheads="1"/>
                              </wps:cNvSpPr>
                              <wps:spPr bwMode="auto">
                                <a:xfrm>
                                  <a:off x="3879" y="10481"/>
                                  <a:ext cx="1728"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815D62" w14:textId="77777777" w:rsidR="00972433" w:rsidRPr="0054236A" w:rsidRDefault="00972433" w:rsidP="00972433">
                                    <w:pPr>
                                      <w:ind w:right="-78"/>
                                      <w:jc w:val="center"/>
                                    </w:pPr>
                                    <w:r w:rsidRPr="0054236A">
                                      <w:t>U &gt; UCp</w:t>
                                    </w:r>
                                    <w:r w:rsidRPr="0054236A">
                                      <w:rPr>
                                        <w:vertAlign w:val="subscript"/>
                                      </w:rPr>
                                      <w:t>u2</w:t>
                                    </w:r>
                                  </w:p>
                                  <w:p w14:paraId="25E86134" w14:textId="77777777" w:rsidR="00972433" w:rsidRPr="0007609C" w:rsidRDefault="00972433" w:rsidP="00972433">
                                    <w:pPr>
                                      <w:ind w:right="-78"/>
                                      <w:jc w:val="center"/>
                                      <w:rPr>
                                        <w:szCs w:val="22"/>
                                      </w:rPr>
                                    </w:pPr>
                                    <w:r w:rsidRPr="0054236A">
                                      <w:t>(e.g. p</w:t>
                                    </w:r>
                                    <w:r w:rsidRPr="0054236A">
                                      <w:rPr>
                                        <w:vertAlign w:val="subscript"/>
                                      </w:rPr>
                                      <w:t>u2</w:t>
                                    </w:r>
                                    <w:r w:rsidRPr="0054236A">
                                      <w:t xml:space="preserve"> = </w:t>
                                    </w:r>
                                    <w:r w:rsidRPr="00C0164D">
                                      <w:t>0.00</w:t>
                                    </w:r>
                                    <w:r w:rsidRPr="00F31FBC">
                                      <w:rPr>
                                        <w:strike/>
                                        <w:shd w:val="pct15" w:color="auto" w:fill="FFFFFF"/>
                                      </w:rPr>
                                      <w:t>2</w:t>
                                    </w:r>
                                    <w:r w:rsidRPr="00F31FBC">
                                      <w:rPr>
                                        <w:u w:val="single"/>
                                        <w:shd w:val="pct15" w:color="auto" w:fill="FFFFFF"/>
                                      </w:rPr>
                                      <w:t>3</w:t>
                                    </w:r>
                                    <w:r w:rsidRPr="0007609C">
                                      <w:rPr>
                                        <w:szCs w:val="22"/>
                                      </w:rPr>
                                      <w:t>)</w:t>
                                    </w:r>
                                  </w:p>
                                </w:txbxContent>
                              </wps:txbx>
                              <wps:bodyPr rot="0" vert="horz" wrap="square" lIns="0" tIns="0" rIns="0" bIns="0" anchor="t" anchorCtr="0" upright="1">
                                <a:noAutofit/>
                              </wps:bodyPr>
                            </wps:wsp>
                            <wps:wsp>
                              <wps:cNvPr id="59" name="Rectangle 169"/>
                              <wps:cNvSpPr>
                                <a:spLocks noChangeArrowheads="1"/>
                              </wps:cNvSpPr>
                              <wps:spPr bwMode="auto">
                                <a:xfrm>
                                  <a:off x="6183" y="8465"/>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Rectangle 170"/>
                              <wps:cNvSpPr>
                                <a:spLocks noChangeArrowheads="1"/>
                              </wps:cNvSpPr>
                              <wps:spPr bwMode="auto">
                                <a:xfrm>
                                  <a:off x="6183" y="10049"/>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Text Box 171"/>
                              <wps:cNvSpPr txBox="1">
                                <a:spLocks noChangeArrowheads="1"/>
                              </wps:cNvSpPr>
                              <wps:spPr bwMode="auto">
                                <a:xfrm>
                                  <a:off x="6327" y="10337"/>
                                  <a:ext cx="14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9310F" w14:textId="77777777" w:rsidR="00972433" w:rsidRDefault="00972433" w:rsidP="00972433">
                                    <w:pPr>
                                      <w:jc w:val="center"/>
                                    </w:pPr>
                                    <w:r>
                                      <w:t>Go to 3</w:t>
                                    </w:r>
                                    <w:r>
                                      <w:rPr>
                                        <w:vertAlign w:val="superscript"/>
                                      </w:rPr>
                                      <w:t>rd</w:t>
                                    </w:r>
                                  </w:p>
                                  <w:p w14:paraId="5CFBD7C0" w14:textId="77777777" w:rsidR="00972433" w:rsidRDefault="00972433" w:rsidP="00972433">
                                    <w:pPr>
                                      <w:jc w:val="center"/>
                                    </w:pPr>
                                    <w:r>
                                      <w:t>cycle</w:t>
                                    </w:r>
                                  </w:p>
                                </w:txbxContent>
                              </wps:txbx>
                              <wps:bodyPr rot="0" vert="horz" wrap="square" lIns="91440" tIns="45720" rIns="91440" bIns="45720" anchor="t" anchorCtr="0" upright="1">
                                <a:noAutofit/>
                              </wps:bodyPr>
                            </wps:wsp>
                            <wps:wsp>
                              <wps:cNvPr id="62" name="Text Box 172"/>
                              <wps:cNvSpPr txBox="1">
                                <a:spLocks noChangeArrowheads="1"/>
                              </wps:cNvSpPr>
                              <wps:spPr bwMode="auto">
                                <a:xfrm>
                                  <a:off x="6327" y="8730"/>
                                  <a:ext cx="1584" cy="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7AC031" w14:textId="77777777" w:rsidR="00972433" w:rsidRDefault="00972433" w:rsidP="00972433">
                                    <w:pPr>
                                      <w:jc w:val="center"/>
                                    </w:pPr>
                                    <w:r>
                                      <w:t>UNIFORM</w:t>
                                    </w:r>
                                  </w:p>
                                  <w:p w14:paraId="3A2BC3B6" w14:textId="77777777" w:rsidR="00972433" w:rsidRDefault="00972433" w:rsidP="00972433">
                                    <w:pPr>
                                      <w:jc w:val="center"/>
                                    </w:pPr>
                                    <w:r>
                                      <w:t>for the</w:t>
                                    </w:r>
                                  </w:p>
                                  <w:p w14:paraId="3BFFE188" w14:textId="77777777" w:rsidR="00972433" w:rsidRDefault="00972433" w:rsidP="00972433">
                                    <w:pPr>
                                      <w:jc w:val="center"/>
                                    </w:pPr>
                                    <w:r>
                                      <w:t>characteristic</w:t>
                                    </w:r>
                                  </w:p>
                                </w:txbxContent>
                              </wps:txbx>
                              <wps:bodyPr rot="0" vert="horz" wrap="square" lIns="91440" tIns="45720" rIns="91440" bIns="45720" anchor="t" anchorCtr="0" upright="1">
                                <a:noAutofit/>
                              </wps:bodyPr>
                            </wps:wsp>
                            <wps:wsp>
                              <wps:cNvPr id="63" name="Oval 173"/>
                              <wps:cNvSpPr>
                                <a:spLocks noChangeArrowheads="1"/>
                              </wps:cNvSpPr>
                              <wps:spPr bwMode="auto">
                                <a:xfrm>
                                  <a:off x="8343" y="8897"/>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 name="Oval 174"/>
                              <wps:cNvSpPr>
                                <a:spLocks noChangeArrowheads="1"/>
                              </wps:cNvSpPr>
                              <wps:spPr bwMode="auto">
                                <a:xfrm>
                                  <a:off x="8343" y="11201"/>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 name="Rectangle 175"/>
                              <wps:cNvSpPr>
                                <a:spLocks noChangeArrowheads="1"/>
                              </wps:cNvSpPr>
                              <wps:spPr bwMode="auto">
                                <a:xfrm>
                                  <a:off x="10503" y="8897"/>
                                  <a:ext cx="1584" cy="12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Rectangle 176"/>
                              <wps:cNvSpPr>
                                <a:spLocks noChangeArrowheads="1"/>
                              </wps:cNvSpPr>
                              <wps:spPr bwMode="auto">
                                <a:xfrm>
                                  <a:off x="10647" y="11201"/>
                                  <a:ext cx="1440" cy="12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Text Box 177"/>
                              <wps:cNvSpPr txBox="1">
                                <a:spLocks noChangeArrowheads="1"/>
                              </wps:cNvSpPr>
                              <wps:spPr bwMode="auto">
                                <a:xfrm>
                                  <a:off x="10503" y="11201"/>
                                  <a:ext cx="1584" cy="1296"/>
                                </a:xfrm>
                                <a:prstGeom prst="rect">
                                  <a:avLst/>
                                </a:prstGeom>
                                <a:solidFill>
                                  <a:srgbClr val="FFFFFF"/>
                                </a:solidFill>
                                <a:ln w="9525">
                                  <a:solidFill>
                                    <a:srgbClr val="000000"/>
                                  </a:solidFill>
                                  <a:miter lim="800000"/>
                                  <a:headEnd/>
                                  <a:tailEnd/>
                                </a:ln>
                              </wps:spPr>
                              <wps:txbx>
                                <w:txbxContent>
                                  <w:p w14:paraId="45B37FCE" w14:textId="77777777" w:rsidR="00972433" w:rsidRDefault="00972433" w:rsidP="00972433">
                                    <w:pPr>
                                      <w:jc w:val="center"/>
                                    </w:pPr>
                                    <w:r>
                                      <w:t>NON</w:t>
                                    </w:r>
                                  </w:p>
                                  <w:p w14:paraId="123AD8D5" w14:textId="77777777" w:rsidR="00972433" w:rsidRDefault="00972433" w:rsidP="00972433">
                                    <w:pPr>
                                      <w:jc w:val="center"/>
                                    </w:pPr>
                                    <w:r>
                                      <w:t>UNIFORM</w:t>
                                    </w:r>
                                  </w:p>
                                  <w:p w14:paraId="769D126E" w14:textId="77777777" w:rsidR="00972433" w:rsidRDefault="00972433" w:rsidP="00972433">
                                    <w:pPr>
                                      <w:jc w:val="center"/>
                                    </w:pPr>
                                    <w:r>
                                      <w:t>variety</w:t>
                                    </w:r>
                                  </w:p>
                                </w:txbxContent>
                              </wps:txbx>
                              <wps:bodyPr rot="0" vert="horz" wrap="square" lIns="0" tIns="108000" rIns="0" bIns="0" anchor="t" anchorCtr="0" upright="1">
                                <a:noAutofit/>
                              </wps:bodyPr>
                            </wps:wsp>
                            <wps:wsp>
                              <wps:cNvPr id="68" name="Text Box 178"/>
                              <wps:cNvSpPr txBox="1">
                                <a:spLocks noChangeArrowheads="1"/>
                              </wps:cNvSpPr>
                              <wps:spPr bwMode="auto">
                                <a:xfrm>
                                  <a:off x="8487" y="9329"/>
                                  <a:ext cx="1584"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35C659" w14:textId="77777777" w:rsidR="00972433" w:rsidRPr="0054236A" w:rsidRDefault="00972433" w:rsidP="00972433">
                                    <w:pPr>
                                      <w:ind w:left="-120" w:right="-85"/>
                                      <w:jc w:val="center"/>
                                    </w:pPr>
                                    <w:r w:rsidRPr="0054236A">
                                      <w:t xml:space="preserve">U </w:t>
                                    </w:r>
                                    <w:r w:rsidRPr="0054236A">
                                      <w:rPr>
                                        <w:u w:val="single"/>
                                      </w:rPr>
                                      <w:t>&lt;</w:t>
                                    </w:r>
                                    <w:r w:rsidRPr="0054236A">
                                      <w:t xml:space="preserve"> UCp</w:t>
                                    </w:r>
                                    <w:r w:rsidRPr="0054236A">
                                      <w:rPr>
                                        <w:vertAlign w:val="subscript"/>
                                      </w:rPr>
                                      <w:t>u3</w:t>
                                    </w:r>
                                  </w:p>
                                  <w:p w14:paraId="390729CA" w14:textId="77777777" w:rsidR="00972433" w:rsidRPr="0054236A" w:rsidRDefault="00972433" w:rsidP="00972433">
                                    <w:pPr>
                                      <w:ind w:left="-120" w:right="-85"/>
                                      <w:jc w:val="center"/>
                                    </w:pPr>
                                    <w:r w:rsidRPr="0054236A">
                                      <w:t>(</w:t>
                                    </w:r>
                                    <w:r w:rsidRPr="0054236A">
                                      <w:rPr>
                                        <w:sz w:val="18"/>
                                        <w:szCs w:val="18"/>
                                      </w:rPr>
                                      <w:t>e.g. p</w:t>
                                    </w:r>
                                    <w:r w:rsidRPr="0054236A">
                                      <w:rPr>
                                        <w:sz w:val="18"/>
                                        <w:szCs w:val="18"/>
                                        <w:vertAlign w:val="subscript"/>
                                      </w:rPr>
                                      <w:t>u3</w:t>
                                    </w:r>
                                    <w:r w:rsidRPr="0054236A">
                                      <w:rPr>
                                        <w:sz w:val="18"/>
                                        <w:szCs w:val="18"/>
                                      </w:rPr>
                                      <w:t xml:space="preserve"> = </w:t>
                                    </w:r>
                                    <w:r w:rsidRPr="00C0164D">
                                      <w:rPr>
                                        <w:sz w:val="18"/>
                                        <w:szCs w:val="18"/>
                                      </w:rPr>
                                      <w:t>0.002</w:t>
                                    </w:r>
                                    <w:r w:rsidRPr="0054236A">
                                      <w:rPr>
                                        <w:sz w:val="18"/>
                                        <w:szCs w:val="18"/>
                                      </w:rPr>
                                      <w:t>)</w:t>
                                    </w:r>
                                  </w:p>
                                </w:txbxContent>
                              </wps:txbx>
                              <wps:bodyPr rot="0" vert="horz" wrap="square" lIns="0" tIns="0" rIns="0" bIns="0" anchor="t" anchorCtr="0" upright="1">
                                <a:noAutofit/>
                              </wps:bodyPr>
                            </wps:wsp>
                            <wps:wsp>
                              <wps:cNvPr id="69" name="Text Box 179"/>
                              <wps:cNvSpPr txBox="1">
                                <a:spLocks noChangeArrowheads="1"/>
                              </wps:cNvSpPr>
                              <wps:spPr bwMode="auto">
                                <a:xfrm>
                                  <a:off x="8487" y="11489"/>
                                  <a:ext cx="1584"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A4EC6" w14:textId="77777777" w:rsidR="00972433" w:rsidRPr="0007609C" w:rsidRDefault="00972433" w:rsidP="00972433">
                                    <w:pPr>
                                      <w:jc w:val="center"/>
                                      <w:rPr>
                                        <w:szCs w:val="22"/>
                                        <w:vertAlign w:val="subscript"/>
                                      </w:rPr>
                                    </w:pPr>
                                    <w:r w:rsidRPr="0007609C">
                                      <w:rPr>
                                        <w:szCs w:val="22"/>
                                      </w:rPr>
                                      <w:t>U &gt; UCp</w:t>
                                    </w:r>
                                    <w:r w:rsidRPr="0007609C">
                                      <w:rPr>
                                        <w:szCs w:val="22"/>
                                        <w:vertAlign w:val="subscript"/>
                                      </w:rPr>
                                      <w:t>u3</w:t>
                                    </w:r>
                                  </w:p>
                                  <w:p w14:paraId="2ECCBE53" w14:textId="77777777" w:rsidR="00972433" w:rsidRPr="0054236A" w:rsidRDefault="00972433" w:rsidP="00972433">
                                    <w:pPr>
                                      <w:jc w:val="center"/>
                                      <w:rPr>
                                        <w:sz w:val="18"/>
                                        <w:szCs w:val="18"/>
                                      </w:rPr>
                                    </w:pPr>
                                    <w:r w:rsidRPr="0054236A">
                                      <w:rPr>
                                        <w:sz w:val="18"/>
                                        <w:szCs w:val="18"/>
                                      </w:rPr>
                                      <w:t>(e.g. p</w:t>
                                    </w:r>
                                    <w:r w:rsidRPr="0054236A">
                                      <w:rPr>
                                        <w:sz w:val="18"/>
                                        <w:szCs w:val="18"/>
                                        <w:vertAlign w:val="subscript"/>
                                      </w:rPr>
                                      <w:t>u3</w:t>
                                    </w:r>
                                    <w:r w:rsidRPr="0054236A">
                                      <w:rPr>
                                        <w:sz w:val="18"/>
                                        <w:szCs w:val="18"/>
                                      </w:rPr>
                                      <w:t xml:space="preserve"> = </w:t>
                                    </w:r>
                                    <w:r w:rsidRPr="00C0164D">
                                      <w:rPr>
                                        <w:sz w:val="18"/>
                                        <w:szCs w:val="18"/>
                                      </w:rPr>
                                      <w:t>0.002</w:t>
                                    </w:r>
                                    <w:r w:rsidRPr="0054236A">
                                      <w:rPr>
                                        <w:sz w:val="18"/>
                                        <w:szCs w:val="18"/>
                                      </w:rPr>
                                      <w:t>)</w:t>
                                    </w:r>
                                  </w:p>
                                </w:txbxContent>
                              </wps:txbx>
                              <wps:bodyPr rot="0" vert="horz" wrap="square" lIns="0" tIns="45720" rIns="0" bIns="45720" anchor="t" anchorCtr="0" upright="1">
                                <a:noAutofit/>
                              </wps:bodyPr>
                            </wps:wsp>
                            <wps:wsp>
                              <wps:cNvPr id="70" name="Line 180"/>
                              <wps:cNvCnPr/>
                              <wps:spPr bwMode="auto">
                                <a:xfrm flipV="1">
                                  <a:off x="3159" y="9761"/>
                                  <a:ext cx="57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181"/>
                              <wps:cNvCnPr/>
                              <wps:spPr bwMode="auto">
                                <a:xfrm>
                                  <a:off x="3159" y="10769"/>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182"/>
                              <wps:cNvCnPr/>
                              <wps:spPr bwMode="auto">
                                <a:xfrm>
                                  <a:off x="5895" y="10769"/>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183"/>
                              <wps:cNvCnPr/>
                              <wps:spPr bwMode="auto">
                                <a:xfrm>
                                  <a:off x="5895" y="9185"/>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184"/>
                              <wps:cNvCnPr/>
                              <wps:spPr bwMode="auto">
                                <a:xfrm>
                                  <a:off x="8055" y="10769"/>
                                  <a:ext cx="576"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185"/>
                              <wps:cNvCnPr/>
                              <wps:spPr bwMode="auto">
                                <a:xfrm flipV="1">
                                  <a:off x="8055" y="10193"/>
                                  <a:ext cx="720"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186"/>
                              <wps:cNvCnPr/>
                              <wps:spPr bwMode="auto">
                                <a:xfrm>
                                  <a:off x="10359" y="9617"/>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187"/>
                              <wps:cNvCnPr/>
                              <wps:spPr bwMode="auto">
                                <a:xfrm>
                                  <a:off x="10359" y="11921"/>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Text Box 188"/>
                              <wps:cNvSpPr txBox="1">
                                <a:spLocks noChangeArrowheads="1"/>
                              </wps:cNvSpPr>
                              <wps:spPr bwMode="auto">
                                <a:xfrm>
                                  <a:off x="3735" y="8897"/>
                                  <a:ext cx="187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FFC85" w14:textId="77777777" w:rsidR="00972433" w:rsidRPr="0007609C" w:rsidRDefault="00972433" w:rsidP="00972433">
                                    <w:pPr>
                                      <w:jc w:val="center"/>
                                      <w:rPr>
                                        <w:szCs w:val="22"/>
                                        <w:vertAlign w:val="subscript"/>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u2</w:t>
                                    </w:r>
                                  </w:p>
                                  <w:p w14:paraId="1B174EC3" w14:textId="77777777" w:rsidR="00972433" w:rsidRPr="0007609C" w:rsidRDefault="00972433" w:rsidP="00972433">
                                    <w:pPr>
                                      <w:jc w:val="center"/>
                                      <w:rPr>
                                        <w:szCs w:val="22"/>
                                      </w:rPr>
                                    </w:pPr>
                                    <w:r w:rsidRPr="0007609C">
                                      <w:rPr>
                                        <w:szCs w:val="22"/>
                                      </w:rPr>
                                      <w:t>(e.g.p</w:t>
                                    </w:r>
                                    <w:r w:rsidRPr="0007609C">
                                      <w:rPr>
                                        <w:szCs w:val="22"/>
                                        <w:vertAlign w:val="subscript"/>
                                      </w:rPr>
                                      <w:t>u2</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txbxContent>
                              </wps:txbx>
                              <wps:bodyPr rot="0" vert="horz" wrap="square" lIns="0" tIns="0" rIns="0" bIns="0" anchor="t" anchorCtr="0" upright="1">
                                <a:noAutofit/>
                              </wps:bodyPr>
                            </wps:wsp>
                            <wps:wsp>
                              <wps:cNvPr id="79" name="Text Box 189"/>
                              <wps:cNvSpPr txBox="1">
                                <a:spLocks noChangeArrowheads="1"/>
                              </wps:cNvSpPr>
                              <wps:spPr bwMode="auto">
                                <a:xfrm>
                                  <a:off x="10647" y="9018"/>
                                  <a:ext cx="1296"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16027" w14:textId="77777777" w:rsidR="00972433" w:rsidRDefault="00972433" w:rsidP="00972433">
                                    <w:pPr>
                                      <w:jc w:val="center"/>
                                    </w:pPr>
                                    <w:r>
                                      <w:t>UNIFORM</w:t>
                                    </w:r>
                                  </w:p>
                                  <w:p w14:paraId="66E291C8" w14:textId="77777777" w:rsidR="00972433" w:rsidRDefault="00972433" w:rsidP="00972433">
                                    <w:pPr>
                                      <w:jc w:val="center"/>
                                    </w:pPr>
                                    <w:r>
                                      <w:t>for the</w:t>
                                    </w:r>
                                  </w:p>
                                  <w:p w14:paraId="1CFF88CA" w14:textId="77777777" w:rsidR="00972433" w:rsidRDefault="00972433" w:rsidP="00972433">
                                    <w:pPr>
                                      <w:jc w:val="center"/>
                                    </w:pPr>
                                    <w:r>
                                      <w:t>characteristic</w:t>
                                    </w:r>
                                  </w:p>
                                </w:txbxContent>
                              </wps:txbx>
                              <wps:bodyPr rot="0" vert="horz" wrap="square" lIns="0" tIns="7200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w:pict>
                    <v:group w14:anchorId="1FEA8A58" id="Group 54" o:spid="_x0000_s1049" style="position:absolute;left:0;text-align:left;margin-left:-20.35pt;margin-top:11.4pt;width:532.8pt;height:202pt;z-index:251673600" coordorigin="1431,8465" coordsize="10656,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" o:allowincell="f">
                      <v:shape id="Text Box 165" o:spid="_x0000_s1050" type="#_x0000_t202" style="position:absolute;left:1431;top:10170;width:1728;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rsidR="00972433" w:rsidRDefault="00972433" w:rsidP="00972433">
                              <w:pPr>
                                <w:jc w:val="center"/>
                              </w:pPr>
                              <w:r>
                                <w:t>CANDIDATE</w:t>
                              </w:r>
                            </w:p>
                            <w:p w:rsidR="00972433" w:rsidRDefault="00972433" w:rsidP="00972433">
                              <w:pPr>
                                <w:jc w:val="center"/>
                              </w:pPr>
                              <w:r>
                                <w:t>VARIETY</w:t>
                              </w:r>
                            </w:p>
                          </w:txbxContent>
                        </v:textbox>
                      </v:shape>
                      <v:oval id="Oval 166" o:spid="_x0000_s1051" style="position:absolute;left:3447;top:8465;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"/>
                      <v:oval id="Oval 167" o:spid="_x0000_s1052" style="position:absolute;left:3447;top:10049;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"/>
                      <v:shape id="Text Box 168" o:spid="_x0000_s1053" type="#_x0000_t202" style="position:absolute;left:3879;top:10481;width:172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mGYwQAAANsAAAAPAAAAZHJzL2Rvd25yZXYueG1sRE/LasJA&#10;FN0X+g/DLbgpOlGo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PE+YZjBAAAA2wAAAA8AAAAA&#10;AAAAAAAAAAAABwIAAGRycy9kb3ducmV2LnhtbFBLBQYAAAAAAwADALcAAAD1AgAAAAA=&#10;" stroked="f">
                        <v:textbox inset="0,0,0,0">
                          <w:txbxContent>
                            <w:p w:rsidR="00972433" w:rsidRPr="0054236A" w:rsidRDefault="00972433" w:rsidP="00972433">
                              <w:pPr>
                                <w:ind w:right="-78"/>
                                <w:jc w:val="center"/>
                              </w:pPr>
                              <w:r w:rsidRPr="0054236A">
                                <w:t>U &gt; UCp</w:t>
                              </w:r>
                              <w:r w:rsidRPr="0054236A">
                                <w:rPr>
                                  <w:vertAlign w:val="subscript"/>
                                </w:rPr>
                                <w:t>u2</w:t>
                              </w:r>
                            </w:p>
                            <w:p w:rsidR="00972433" w:rsidRPr="0007609C" w:rsidRDefault="00972433" w:rsidP="00972433">
                              <w:pPr>
                                <w:ind w:right="-78"/>
                                <w:jc w:val="center"/>
                                <w:rPr>
                                  <w:szCs w:val="22"/>
                                </w:rPr>
                              </w:pPr>
                              <w:r w:rsidRPr="0054236A">
                                <w:t>(e.g. p</w:t>
                              </w:r>
                              <w:r w:rsidRPr="0054236A">
                                <w:rPr>
                                  <w:vertAlign w:val="subscript"/>
                                </w:rPr>
                                <w:t>u2</w:t>
                              </w:r>
                              <w:r w:rsidRPr="0054236A">
                                <w:t xml:space="preserve"> = </w:t>
                              </w:r>
                              <w:r w:rsidRPr="00C0164D">
                                <w:t>0.00</w:t>
                              </w:r>
                              <w:r w:rsidRPr="00F31FBC">
                                <w:rPr>
                                  <w:strike/>
                                  <w:shd w:val="pct15" w:color="auto" w:fill="FFFFFF"/>
                                </w:rPr>
                                <w:t>2</w:t>
                              </w:r>
                              <w:r w:rsidRPr="00F31FBC">
                                <w:rPr>
                                  <w:u w:val="single"/>
                                  <w:shd w:val="pct15" w:color="auto" w:fill="FFFFFF"/>
                                </w:rPr>
                                <w:t>3</w:t>
                              </w:r>
                              <w:r w:rsidRPr="0007609C">
                                <w:rPr>
                                  <w:szCs w:val="22"/>
                                </w:rPr>
                                <w:t>)</w:t>
                              </w:r>
                            </w:p>
                          </w:txbxContent>
                        </v:textbox>
                      </v:shape>
                      <v:rect id="Rectangle 169" o:spid="_x0000_s1054" style="position:absolute;left:6183;top:8465;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rect id="Rectangle 170" o:spid="_x0000_s1055" style="position:absolute;left:6183;top:10049;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shape id="Text Box 171" o:spid="_x0000_s1056" type="#_x0000_t202" style="position:absolute;left:6327;top:10337;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" stroked="f">
                        <v:textbox>
                          <w:txbxContent>
                            <w:p w:rsidR="00972433" w:rsidRDefault="00972433" w:rsidP="00972433">
                              <w:pPr>
                                <w:jc w:val="center"/>
                              </w:pPr>
                              <w:r>
                                <w:t>Go to 3</w:t>
                              </w:r>
                              <w:r>
                                <w:rPr>
                                  <w:vertAlign w:val="superscript"/>
                                </w:rPr>
                                <w:t>rd</w:t>
                              </w:r>
                            </w:p>
                            <w:p w:rsidR="00972433" w:rsidRDefault="00972433" w:rsidP="00972433">
                              <w:pPr>
                                <w:jc w:val="center"/>
                              </w:pPr>
                              <w:proofErr w:type="gramStart"/>
                              <w:r>
                                <w:t>cycle</w:t>
                              </w:r>
                              <w:proofErr w:type="gramEnd"/>
                            </w:p>
                          </w:txbxContent>
                        </v:textbox>
                      </v:shape>
                      <v:shape id="Text Box 172" o:spid="_x0000_s1057" type="#_x0000_t202" style="position:absolute;left:6327;top:8730;width:1584;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" stroked="f">
                        <v:textbox>
                          <w:txbxContent>
                            <w:p w:rsidR="00972433" w:rsidRDefault="00972433" w:rsidP="00972433">
                              <w:pPr>
                                <w:jc w:val="center"/>
                              </w:pPr>
                              <w:r>
                                <w:t>UNIFORM</w:t>
                              </w:r>
                            </w:p>
                            <w:p w:rsidR="00972433" w:rsidRDefault="00972433" w:rsidP="00972433">
                              <w:pPr>
                                <w:jc w:val="center"/>
                              </w:pPr>
                              <w:proofErr w:type="gramStart"/>
                              <w:r>
                                <w:t>for</w:t>
                              </w:r>
                              <w:proofErr w:type="gramEnd"/>
                              <w:r>
                                <w:t xml:space="preserve"> the</w:t>
                              </w:r>
                            </w:p>
                            <w:p w:rsidR="00972433" w:rsidRDefault="00972433" w:rsidP="00972433">
                              <w:pPr>
                                <w:jc w:val="center"/>
                              </w:pPr>
                              <w:proofErr w:type="gramStart"/>
                              <w:r>
                                <w:t>characteristic</w:t>
                              </w:r>
                              <w:proofErr w:type="gramEnd"/>
                            </w:p>
                          </w:txbxContent>
                        </v:textbox>
                      </v:shape>
                      <v:oval id="Oval 173" o:spid="_x0000_s1058" style="position:absolute;left:8343;top:8897;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"/>
                      <v:oval id="Oval 174" o:spid="_x0000_s1059" style="position:absolute;left:8343;top:11201;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"/>
                      <v:rect id="Rectangle 175" o:spid="_x0000_s1060" style="position:absolute;left:10503;top:8897;width:1584;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rect id="Rectangle 176" o:spid="_x0000_s1061" style="position:absolute;left:10647;top:11201;width:1440;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shape id="Text Box 177" o:spid="_x0000_s1062" type="#_x0000_t202" style="position:absolute;left:10503;top:11201;width:1584;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">
                        <v:textbox inset="0,3mm,0,0">
                          <w:txbxContent>
                            <w:p w:rsidR="00972433" w:rsidRDefault="00972433" w:rsidP="00972433">
                              <w:pPr>
                                <w:jc w:val="center"/>
                              </w:pPr>
                              <w:r>
                                <w:t>NON</w:t>
                              </w:r>
                            </w:p>
                            <w:p w:rsidR="00972433" w:rsidRDefault="00972433" w:rsidP="00972433">
                              <w:pPr>
                                <w:jc w:val="center"/>
                              </w:pPr>
                              <w:r>
                                <w:t>UNIFORM</w:t>
                              </w:r>
                            </w:p>
                            <w:p w:rsidR="00972433" w:rsidRDefault="00972433" w:rsidP="00972433">
                              <w:pPr>
                                <w:jc w:val="center"/>
                              </w:pPr>
                              <w:proofErr w:type="gramStart"/>
                              <w:r>
                                <w:t>variety</w:t>
                              </w:r>
                              <w:proofErr w:type="gramEnd"/>
                            </w:p>
                          </w:txbxContent>
                        </v:textbox>
                      </v:shape>
                      <v:shape id="Text Box 178" o:spid="_x0000_s1063" type="#_x0000_t202" style="position:absolute;left:8487;top:9329;width:158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" stroked="f">
                        <v:textbox inset="0,0,0,0">
                          <w:txbxContent>
                            <w:p w:rsidR="00972433" w:rsidRPr="0054236A" w:rsidRDefault="00972433" w:rsidP="00972433">
                              <w:pPr>
                                <w:ind w:left="-120" w:right="-85"/>
                                <w:jc w:val="center"/>
                              </w:pPr>
                              <w:r w:rsidRPr="0054236A">
                                <w:t xml:space="preserve">U </w:t>
                              </w:r>
                              <w:r w:rsidRPr="0054236A">
                                <w:rPr>
                                  <w:u w:val="single"/>
                                </w:rPr>
                                <w:t>&lt;</w:t>
                              </w:r>
                              <w:r w:rsidRPr="0054236A">
                                <w:t xml:space="preserve"> UCp</w:t>
                              </w:r>
                              <w:r w:rsidRPr="0054236A">
                                <w:rPr>
                                  <w:vertAlign w:val="subscript"/>
                                </w:rPr>
                                <w:t>u3</w:t>
                              </w:r>
                            </w:p>
                            <w:p w:rsidR="00972433" w:rsidRPr="0054236A" w:rsidRDefault="00972433" w:rsidP="00972433">
                              <w:pPr>
                                <w:ind w:left="-120" w:right="-85"/>
                                <w:jc w:val="center"/>
                              </w:pPr>
                              <w:r w:rsidRPr="0054236A">
                                <w:t>(</w:t>
                              </w:r>
                              <w:r w:rsidRPr="0054236A">
                                <w:rPr>
                                  <w:sz w:val="18"/>
                                  <w:szCs w:val="18"/>
                                </w:rPr>
                                <w:t>e.g. p</w:t>
                              </w:r>
                              <w:r w:rsidRPr="0054236A">
                                <w:rPr>
                                  <w:sz w:val="18"/>
                                  <w:szCs w:val="18"/>
                                  <w:vertAlign w:val="subscript"/>
                                </w:rPr>
                                <w:t>u3</w:t>
                              </w:r>
                              <w:r w:rsidRPr="0054236A">
                                <w:rPr>
                                  <w:sz w:val="18"/>
                                  <w:szCs w:val="18"/>
                                </w:rPr>
                                <w:t xml:space="preserve"> = </w:t>
                              </w:r>
                              <w:r w:rsidRPr="00C0164D">
                                <w:rPr>
                                  <w:sz w:val="18"/>
                                  <w:szCs w:val="18"/>
                                </w:rPr>
                                <w:t>0.002</w:t>
                              </w:r>
                              <w:r w:rsidRPr="0054236A">
                                <w:rPr>
                                  <w:sz w:val="18"/>
                                  <w:szCs w:val="18"/>
                                </w:rPr>
                                <w:t>)</w:t>
                              </w:r>
                            </w:p>
                          </w:txbxContent>
                        </v:textbox>
                      </v:shape>
                      <v:shape id="Text Box 179" o:spid="_x0000_s1064" type="#_x0000_t202" style="position:absolute;left:8487;top:11489;width:15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" stroked="f">
                        <v:textbox inset="0,,0">
                          <w:txbxContent>
                            <w:p w:rsidR="00972433" w:rsidRPr="0007609C" w:rsidRDefault="00972433" w:rsidP="00972433">
                              <w:pPr>
                                <w:jc w:val="center"/>
                                <w:rPr>
                                  <w:szCs w:val="22"/>
                                  <w:vertAlign w:val="subscript"/>
                                </w:rPr>
                              </w:pPr>
                              <w:r w:rsidRPr="0007609C">
                                <w:rPr>
                                  <w:szCs w:val="22"/>
                                </w:rPr>
                                <w:t>U &gt; UCp</w:t>
                              </w:r>
                              <w:r w:rsidRPr="0007609C">
                                <w:rPr>
                                  <w:szCs w:val="22"/>
                                  <w:vertAlign w:val="subscript"/>
                                </w:rPr>
                                <w:t>u3</w:t>
                              </w:r>
                            </w:p>
                            <w:p w:rsidR="00972433" w:rsidRPr="0054236A" w:rsidRDefault="00972433" w:rsidP="00972433">
                              <w:pPr>
                                <w:jc w:val="center"/>
                                <w:rPr>
                                  <w:sz w:val="18"/>
                                  <w:szCs w:val="18"/>
                                </w:rPr>
                              </w:pPr>
                              <w:r w:rsidRPr="0054236A">
                                <w:rPr>
                                  <w:sz w:val="18"/>
                                  <w:szCs w:val="18"/>
                                </w:rPr>
                                <w:t>(e.g. p</w:t>
                              </w:r>
                              <w:r w:rsidRPr="0054236A">
                                <w:rPr>
                                  <w:sz w:val="18"/>
                                  <w:szCs w:val="18"/>
                                  <w:vertAlign w:val="subscript"/>
                                </w:rPr>
                                <w:t>u3</w:t>
                              </w:r>
                              <w:r w:rsidRPr="0054236A">
                                <w:rPr>
                                  <w:sz w:val="18"/>
                                  <w:szCs w:val="18"/>
                                </w:rPr>
                                <w:t xml:space="preserve"> = </w:t>
                              </w:r>
                              <w:r w:rsidRPr="00C0164D">
                                <w:rPr>
                                  <w:sz w:val="18"/>
                                  <w:szCs w:val="18"/>
                                </w:rPr>
                                <w:t>0.002</w:t>
                              </w:r>
                              <w:r w:rsidRPr="0054236A">
                                <w:rPr>
                                  <w:sz w:val="18"/>
                                  <w:szCs w:val="18"/>
                                </w:rPr>
                                <w:t>)</w:t>
                              </w:r>
                            </w:p>
                          </w:txbxContent>
                        </v:textbox>
                      </v:shape>
                      <v:line id="Line 180" o:spid="_x0000_s1065" style="position:absolute;flip:y;visibility:visible;mso-wrap-style:square" from="3159,9761" to="3735,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">
                        <v:stroke endarrow="block"/>
                      </v:line>
                      <v:line id="Line 181" o:spid="_x0000_s1066" style="position:absolute;visibility:visible;mso-wrap-style:square" from="3159,10769" to="3447,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">
                        <v:stroke endarrow="block"/>
                      </v:line>
                      <v:line id="Line 182" o:spid="_x0000_s1067" style="position:absolute;visibility:visible;mso-wrap-style:square" from="5895,10769" to="6183,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">
                        <v:stroke endarrow="block"/>
                      </v:line>
                      <v:line id="Line 183" o:spid="_x0000_s1068" style="position:absolute;visibility:visible;mso-wrap-style:square" from="5895,9185" to="6183,9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HPrxAAAANsAAAAPAAAAZHJzL2Rvd25yZXYueG1sRI9BawIx&#10;FITvgv8hPKE3zdpC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B+0c+vEAAAA2wAAAA8A&#10;AAAAAAAAAAAAAAAABwIAAGRycy9kb3ducmV2LnhtbFBLBQYAAAAAAwADALcAAAD4AgAAAAA=&#10;">
                        <v:stroke endarrow="block"/>
                      </v:line>
                      <v:line id="Line 184" o:spid="_x0000_s1069" style="position:absolute;visibility:visible;mso-wrap-style:square" from="8055,10769" to="8631,1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eufxAAAANsAAAAPAAAAZHJzL2Rvd25yZXYueG1sRI9BawIx&#10;FITvgv8hPKE3zVpK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JBd65/EAAAA2wAAAA8A&#10;AAAAAAAAAAAAAAAABwIAAGRycy9kb3ducmV2LnhtbFBLBQYAAAAAAwADALcAAAD4AgAAAAA=&#10;">
                        <v:stroke endarrow="block"/>
                      </v:line>
                      <v:line id="Line 185" o:spid="_x0000_s1070" style="position:absolute;flip:y;visibility:visible;mso-wrap-style:square" from="8055,10193" to="8775,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">
                        <v:stroke endarrow="block"/>
                      </v:line>
                      <v:line id="Line 186" o:spid="_x0000_s1071" style="position:absolute;visibility:visible;mso-wrap-style:square" from="10359,9617" to="10503,9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">
                        <v:stroke endarrow="block"/>
                      </v:line>
                      <v:line id="Line 187" o:spid="_x0000_s1072" style="position:absolute;visibility:visible;mso-wrap-style:square" from="10359,11921" to="10503,11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">
                        <v:stroke endarrow="block"/>
                      </v:line>
                      <v:shape id="Text Box 188" o:spid="_x0000_s1073" type="#_x0000_t202" style="position:absolute;left:3735;top:8897;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z34wQAAANsAAAAPAAAAZHJzL2Rvd25yZXYueG1sRE+7bsIw&#10;FN0r9R+sW4mlAgcGilIMggSkDu3AQ8xX8W0SEV9HtvPg7/FQqePR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LqLPfjBAAAA2wAAAA8AAAAA&#10;AAAAAAAAAAAABwIAAGRycy9kb3ducmV2LnhtbFBLBQYAAAAAAwADALcAAAD1AgAAAAA=&#10;" stroked="f">
                        <v:textbox inset="0,0,0,0">
                          <w:txbxContent>
                            <w:p w:rsidR="00972433" w:rsidRPr="0007609C" w:rsidRDefault="00972433" w:rsidP="00972433">
                              <w:pPr>
                                <w:jc w:val="center"/>
                                <w:rPr>
                                  <w:szCs w:val="22"/>
                                  <w:vertAlign w:val="subscript"/>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u2</w:t>
                              </w:r>
                            </w:p>
                            <w:p w:rsidR="00972433" w:rsidRPr="0007609C" w:rsidRDefault="00972433" w:rsidP="00972433">
                              <w:pPr>
                                <w:jc w:val="center"/>
                                <w:rPr>
                                  <w:szCs w:val="22"/>
                                </w:rPr>
                              </w:pPr>
                              <w:r w:rsidRPr="0007609C">
                                <w:rPr>
                                  <w:szCs w:val="22"/>
                                </w:rPr>
                                <w:t>(e.g.p</w:t>
                              </w:r>
                              <w:r w:rsidRPr="0007609C">
                                <w:rPr>
                                  <w:szCs w:val="22"/>
                                  <w:vertAlign w:val="subscript"/>
                                </w:rPr>
                                <w:t>u2</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txbxContent>
                        </v:textbox>
                      </v:shape>
                      <v:shape id="Text Box 189" o:spid="_x0000_s1074" type="#_x0000_t202" style="position:absolute;left:10647;top:9018;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" stroked="f">
                        <v:textbox inset="0,2mm,0,0">
                          <w:txbxContent>
                            <w:p w:rsidR="00972433" w:rsidRDefault="00972433" w:rsidP="00972433">
                              <w:pPr>
                                <w:jc w:val="center"/>
                              </w:pPr>
                              <w:r>
                                <w:t>UNIFORM</w:t>
                              </w:r>
                            </w:p>
                            <w:p w:rsidR="00972433" w:rsidRDefault="00972433" w:rsidP="00972433">
                              <w:pPr>
                                <w:jc w:val="center"/>
                              </w:pPr>
                              <w:proofErr w:type="gramStart"/>
                              <w:r>
                                <w:t>for</w:t>
                              </w:r>
                              <w:proofErr w:type="gramEnd"/>
                              <w:r>
                                <w:t xml:space="preserve"> the</w:t>
                              </w:r>
                            </w:p>
                            <w:p w:rsidR="00972433" w:rsidRDefault="00972433" w:rsidP="00972433">
                              <w:pPr>
                                <w:jc w:val="center"/>
                              </w:pPr>
                              <w:proofErr w:type="gramStart"/>
                              <w:r>
                                <w:t>characteristic</w:t>
                              </w:r>
                              <w:proofErr w:type="gramEnd"/>
                            </w:p>
                          </w:txbxContent>
                        </v:textbox>
                      </v:shape>
                    </v:group>
                  </w:pict>
                </mc:Fallback>
              </mc:AlternateContent>
            </w:r>
          </w:p>
        </w:tc>
        <w:tc>
          <w:tcPr>
            <w:tcW w:w="4819" w:type="dxa"/>
            <w:tcBorders>
              <w:left w:val="single" w:sz="4" w:space="0" w:color="auto"/>
              <w:right w:val="single" w:sz="4" w:space="0" w:color="auto"/>
            </w:tcBorders>
          </w:tcPr>
          <w:p w14:paraId="2079B64C" w14:textId="77777777" w:rsidR="00972433" w:rsidRPr="00972433" w:rsidRDefault="00972433" w:rsidP="00972433"/>
          <w:p w14:paraId="785340B2" w14:textId="77777777" w:rsidR="00972433" w:rsidRPr="00972433" w:rsidRDefault="00972433" w:rsidP="00972433"/>
          <w:p w14:paraId="2CE5EA9F" w14:textId="77777777" w:rsidR="00972433" w:rsidRPr="00972433" w:rsidRDefault="00972433" w:rsidP="00972433"/>
          <w:p w14:paraId="0B669647" w14:textId="77777777" w:rsidR="00972433" w:rsidRPr="00972433" w:rsidRDefault="00972433" w:rsidP="00972433"/>
          <w:p w14:paraId="799FE453" w14:textId="77777777" w:rsidR="00972433" w:rsidRPr="00972433" w:rsidRDefault="00972433" w:rsidP="00972433"/>
          <w:p w14:paraId="06074FBF" w14:textId="77777777" w:rsidR="00972433" w:rsidRPr="00972433" w:rsidRDefault="00972433" w:rsidP="00972433"/>
          <w:p w14:paraId="618B1525" w14:textId="77777777" w:rsidR="00972433" w:rsidRPr="00972433" w:rsidRDefault="00972433" w:rsidP="00972433"/>
          <w:p w14:paraId="2FB72693" w14:textId="77777777" w:rsidR="00972433" w:rsidRPr="00972433" w:rsidRDefault="00972433" w:rsidP="00972433"/>
          <w:p w14:paraId="204FB217" w14:textId="77777777" w:rsidR="00972433" w:rsidRPr="00972433" w:rsidRDefault="00972433" w:rsidP="00972433"/>
          <w:p w14:paraId="2C6FEA48" w14:textId="77777777" w:rsidR="00972433" w:rsidRPr="00972433" w:rsidRDefault="00972433" w:rsidP="00972433"/>
          <w:p w14:paraId="5C7BA266" w14:textId="77777777" w:rsidR="00972433" w:rsidRPr="00972433" w:rsidRDefault="00972433" w:rsidP="00972433"/>
          <w:p w14:paraId="0E11FF85" w14:textId="77777777" w:rsidR="00972433" w:rsidRPr="00972433" w:rsidRDefault="00972433" w:rsidP="00972433"/>
          <w:p w14:paraId="63844A56" w14:textId="77777777" w:rsidR="00972433" w:rsidRPr="00972433" w:rsidRDefault="00972433" w:rsidP="00972433"/>
          <w:p w14:paraId="6524A7D9" w14:textId="77777777" w:rsidR="00972433" w:rsidRPr="00972433" w:rsidRDefault="00972433" w:rsidP="00972433"/>
          <w:p w14:paraId="4A480B2B" w14:textId="77777777" w:rsidR="00972433" w:rsidRPr="00972433" w:rsidRDefault="00972433" w:rsidP="00972433"/>
          <w:p w14:paraId="48E15A92" w14:textId="77777777" w:rsidR="00972433" w:rsidRPr="00972433" w:rsidRDefault="00972433" w:rsidP="00972433"/>
          <w:p w14:paraId="085C66BD" w14:textId="77777777" w:rsidR="00972433" w:rsidRPr="00972433" w:rsidRDefault="00972433" w:rsidP="00972433"/>
        </w:tc>
        <w:tc>
          <w:tcPr>
            <w:tcW w:w="3119" w:type="dxa"/>
          </w:tcPr>
          <w:p w14:paraId="5BDE1003" w14:textId="77777777" w:rsidR="00972433" w:rsidRPr="00972433" w:rsidRDefault="00972433" w:rsidP="00972433"/>
        </w:tc>
      </w:tr>
    </w:tbl>
    <w:p w14:paraId="700C735D" w14:textId="77777777" w:rsidR="00972433" w:rsidRPr="00972433" w:rsidRDefault="00972433" w:rsidP="00972433"/>
    <w:p w14:paraId="28B2BD48" w14:textId="77777777" w:rsidR="00972433" w:rsidRPr="00972433" w:rsidRDefault="00972433" w:rsidP="00972433">
      <w:r w:rsidRPr="00972433">
        <w:rPr>
          <w:noProof/>
        </w:rPr>
        <mc:AlternateContent>
          <mc:Choice Requires="wps">
            <w:drawing>
              <wp:anchor distT="0" distB="0" distL="114300" distR="114300" simplePos="0" relativeHeight="251674624" behindDoc="0" locked="0" layoutInCell="0" allowOverlap="1" wp14:anchorId="4C86483D" wp14:editId="568E1849">
                <wp:simplePos x="0" y="0"/>
                <wp:positionH relativeFrom="column">
                  <wp:posOffset>8255</wp:posOffset>
                </wp:positionH>
                <wp:positionV relativeFrom="paragraph">
                  <wp:posOffset>-26670</wp:posOffset>
                </wp:positionV>
                <wp:extent cx="6949440" cy="308610"/>
                <wp:effectExtent l="0" t="4445" r="0" b="127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CB508" w14:textId="77777777" w:rsidR="00972433" w:rsidRDefault="00972433" w:rsidP="00972433">
                            <w:r>
                              <w:t>Figure 4. COYD and COYU decisions and standard probability levels (p</w:t>
                            </w:r>
                            <w:r>
                              <w:rPr>
                                <w:vertAlign w:val="subscript"/>
                              </w:rPr>
                              <w:t>i</w:t>
                            </w:r>
                            <w:r>
                              <w:t xml:space="preserve"> ) in Case D</w:t>
                            </w:r>
                          </w:p>
                          <w:p w14:paraId="2569CA3A" w14:textId="77777777" w:rsidR="00972433" w:rsidRDefault="00972433" w:rsidP="009724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w:pict>
              <v:shape w14:anchorId="787655A0" id="Text Box 53" o:spid="_x0000_s1075" type="#_x0000_t202" style="position:absolute;left:0;text-align:left;margin-left:.65pt;margin-top:-2.1pt;width:547.2pt;height:2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" o:allowincell="f" stroked="f">
                <v:textbox>
                  <w:txbxContent>
                    <w:p w:rsidR="00972433" w:rsidRDefault="00972433" w:rsidP="00972433">
                      <w:r>
                        <w:t>Figure 4. COYD and COYU decisions and standard probability levels (</w:t>
                      </w:r>
                      <w:proofErr w:type="gramStart"/>
                      <w:r>
                        <w:t>p</w:t>
                      </w:r>
                      <w:r>
                        <w:rPr>
                          <w:vertAlign w:val="subscript"/>
                        </w:rPr>
                        <w:t>i</w:t>
                      </w:r>
                      <w:r>
                        <w:t xml:space="preserve"> )</w:t>
                      </w:r>
                      <w:proofErr w:type="gramEnd"/>
                      <w:r>
                        <w:t xml:space="preserve"> in Case D</w:t>
                      </w:r>
                    </w:p>
                    <w:p w:rsidR="00972433" w:rsidRDefault="00972433" w:rsidP="00972433"/>
                  </w:txbxContent>
                </v:textbox>
              </v:shape>
            </w:pict>
          </mc:Fallback>
        </mc:AlternateContent>
      </w:r>
    </w:p>
    <w:p w14:paraId="6C144ECB" w14:textId="77777777" w:rsidR="00972433" w:rsidRPr="00972433" w:rsidRDefault="00972433" w:rsidP="00972433">
      <w:pPr>
        <w:rPr>
          <w:sz w:val="18"/>
          <w:szCs w:val="18"/>
        </w:rPr>
      </w:pPr>
    </w:p>
    <w:p w14:paraId="621FA134" w14:textId="77777777" w:rsidR="00972433" w:rsidRPr="00972433" w:rsidRDefault="00972433" w:rsidP="00972433">
      <w:pPr>
        <w:spacing w:before="60" w:after="60"/>
      </w:pPr>
      <w:r w:rsidRPr="00972433">
        <w:t>COYU</w:t>
      </w:r>
      <w:r w:rsidRPr="00972433">
        <w:tab/>
      </w:r>
      <w:r w:rsidRPr="00972433">
        <w:tab/>
        <w:t xml:space="preserve">     Decision after 2</w:t>
      </w:r>
      <w:r w:rsidRPr="00972433">
        <w:rPr>
          <w:vertAlign w:val="superscript"/>
        </w:rPr>
        <w:t>nd</w:t>
      </w:r>
      <w:r w:rsidRPr="00972433">
        <w:t xml:space="preserve"> cycle</w:t>
      </w:r>
      <w:r w:rsidRPr="00972433">
        <w:tab/>
      </w:r>
      <w:r w:rsidRPr="00972433">
        <w:tab/>
      </w:r>
      <w:r w:rsidRPr="00972433">
        <w:tab/>
      </w:r>
      <w:r w:rsidRPr="00972433">
        <w:tab/>
        <w:t>Decision after 3</w:t>
      </w:r>
      <w:r w:rsidRPr="00972433">
        <w:rPr>
          <w:vertAlign w:val="superscript"/>
        </w:rPr>
        <w:t>rd</w:t>
      </w:r>
      <w:r w:rsidRPr="00972433">
        <w:t xml:space="preserve"> cycle</w:t>
      </w:r>
    </w:p>
    <w:tbl>
      <w:tblPr>
        <w:tblW w:w="0" w:type="auto"/>
        <w:tblInd w:w="-356" w:type="dxa"/>
        <w:tblLayout w:type="fixed"/>
        <w:tblCellMar>
          <w:left w:w="70" w:type="dxa"/>
          <w:right w:w="70" w:type="dxa"/>
        </w:tblCellMar>
        <w:tblLook w:val="0000" w:firstRow="0" w:lastRow="0" w:firstColumn="0" w:lastColumn="0" w:noHBand="0" w:noVBand="0"/>
      </w:tblPr>
      <w:tblGrid>
        <w:gridCol w:w="1986"/>
        <w:gridCol w:w="4819"/>
        <w:gridCol w:w="3402"/>
      </w:tblGrid>
      <w:tr w:rsidR="00972433" w:rsidRPr="00972433" w14:paraId="454E4C26" w14:textId="77777777" w:rsidTr="00972433">
        <w:trPr>
          <w:trHeight w:val="5089"/>
        </w:trPr>
        <w:tc>
          <w:tcPr>
            <w:tcW w:w="1986" w:type="dxa"/>
          </w:tcPr>
          <w:p w14:paraId="7278319D" w14:textId="77777777" w:rsidR="00972433" w:rsidRPr="00972433" w:rsidRDefault="00972433" w:rsidP="00972433">
            <w:r w:rsidRPr="00972433">
              <w:rPr>
                <w:noProof/>
              </w:rPr>
              <mc:AlternateContent>
                <mc:Choice Requires="wpg">
                  <w:drawing>
                    <wp:anchor distT="0" distB="0" distL="114300" distR="114300" simplePos="0" relativeHeight="251675648" behindDoc="0" locked="0" layoutInCell="0" allowOverlap="1" wp14:anchorId="24469757" wp14:editId="4328B0E2">
                      <wp:simplePos x="0" y="0"/>
                      <wp:positionH relativeFrom="column">
                        <wp:posOffset>-186055</wp:posOffset>
                      </wp:positionH>
                      <wp:positionV relativeFrom="paragraph">
                        <wp:posOffset>144780</wp:posOffset>
                      </wp:positionV>
                      <wp:extent cx="6766560" cy="3002915"/>
                      <wp:effectExtent l="13970" t="8890" r="10795" b="762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3002915"/>
                                <a:chOff x="1431" y="8921"/>
                                <a:chExt cx="10656" cy="4729"/>
                              </a:xfrm>
                            </wpg:grpSpPr>
                            <wps:wsp>
                              <wps:cNvPr id="21" name="Text Box 192"/>
                              <wps:cNvSpPr txBox="1">
                                <a:spLocks noChangeArrowheads="1"/>
                              </wps:cNvSpPr>
                              <wps:spPr bwMode="auto">
                                <a:xfrm>
                                  <a:off x="1431" y="10626"/>
                                  <a:ext cx="1728" cy="1031"/>
                                </a:xfrm>
                                <a:prstGeom prst="rect">
                                  <a:avLst/>
                                </a:prstGeom>
                                <a:solidFill>
                                  <a:srgbClr val="FFFFFF"/>
                                </a:solidFill>
                                <a:ln w="9525">
                                  <a:solidFill>
                                    <a:srgbClr val="000000"/>
                                  </a:solidFill>
                                  <a:miter lim="800000"/>
                                  <a:headEnd/>
                                  <a:tailEnd/>
                                </a:ln>
                              </wps:spPr>
                              <wps:txbx>
                                <w:txbxContent>
                                  <w:p w14:paraId="5060A9FA" w14:textId="77777777" w:rsidR="00972433" w:rsidRDefault="00972433" w:rsidP="00972433">
                                    <w:pPr>
                                      <w:jc w:val="center"/>
                                    </w:pPr>
                                    <w:r>
                                      <w:t>CANDIDATE</w:t>
                                    </w:r>
                                  </w:p>
                                  <w:p w14:paraId="2765BECD" w14:textId="77777777" w:rsidR="00972433" w:rsidRDefault="00972433" w:rsidP="00972433">
                                    <w:pPr>
                                      <w:jc w:val="center"/>
                                    </w:pPr>
                                    <w:r>
                                      <w:t>VARIETY</w:t>
                                    </w:r>
                                  </w:p>
                                </w:txbxContent>
                              </wps:txbx>
                              <wps:bodyPr rot="0" vert="horz" wrap="square" lIns="91440" tIns="45720" rIns="91440" bIns="45720" anchor="t" anchorCtr="0" upright="1">
                                <a:noAutofit/>
                              </wps:bodyPr>
                            </wps:wsp>
                            <wps:wsp>
                              <wps:cNvPr id="22" name="Oval 193"/>
                              <wps:cNvSpPr>
                                <a:spLocks noChangeArrowheads="1"/>
                              </wps:cNvSpPr>
                              <wps:spPr bwMode="auto">
                                <a:xfrm>
                                  <a:off x="3447" y="8921"/>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Oval 194"/>
                              <wps:cNvSpPr>
                                <a:spLocks noChangeArrowheads="1"/>
                              </wps:cNvSpPr>
                              <wps:spPr bwMode="auto">
                                <a:xfrm>
                                  <a:off x="3447" y="10626"/>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Oval 195"/>
                              <wps:cNvSpPr>
                                <a:spLocks noChangeArrowheads="1"/>
                              </wps:cNvSpPr>
                              <wps:spPr bwMode="auto">
                                <a:xfrm>
                                  <a:off x="3447" y="12089"/>
                                  <a:ext cx="2448" cy="144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Rectangle 196"/>
                              <wps:cNvSpPr>
                                <a:spLocks noChangeArrowheads="1"/>
                              </wps:cNvSpPr>
                              <wps:spPr bwMode="auto">
                                <a:xfrm>
                                  <a:off x="6183" y="8921"/>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197"/>
                              <wps:cNvSpPr>
                                <a:spLocks noChangeArrowheads="1"/>
                              </wps:cNvSpPr>
                              <wps:spPr bwMode="auto">
                                <a:xfrm>
                                  <a:off x="6183" y="10505"/>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198"/>
                              <wps:cNvSpPr>
                                <a:spLocks noChangeArrowheads="1"/>
                              </wps:cNvSpPr>
                              <wps:spPr bwMode="auto">
                                <a:xfrm>
                                  <a:off x="6183" y="12233"/>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Text Box 199"/>
                              <wps:cNvSpPr txBox="1">
                                <a:spLocks noChangeArrowheads="1"/>
                              </wps:cNvSpPr>
                              <wps:spPr bwMode="auto">
                                <a:xfrm>
                                  <a:off x="6327" y="12377"/>
                                  <a:ext cx="1728"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36A3A" w14:textId="77777777" w:rsidR="00972433" w:rsidRDefault="00972433" w:rsidP="00972433">
                                    <w:pPr>
                                      <w:jc w:val="center"/>
                                    </w:pPr>
                                    <w:r>
                                      <w:t xml:space="preserve">NON </w:t>
                                    </w:r>
                                  </w:p>
                                  <w:p w14:paraId="49BF08A3" w14:textId="77777777" w:rsidR="00972433" w:rsidRDefault="00972433" w:rsidP="00972433">
                                    <w:pPr>
                                      <w:jc w:val="center"/>
                                    </w:pPr>
                                    <w:r>
                                      <w:t>UNIFORM</w:t>
                                    </w:r>
                                  </w:p>
                                  <w:p w14:paraId="40BB3FB0" w14:textId="77777777" w:rsidR="00972433" w:rsidRDefault="00972433" w:rsidP="00972433">
                                    <w:pPr>
                                      <w:jc w:val="center"/>
                                    </w:pPr>
                                    <w:r>
                                      <w:t xml:space="preserve">variety </w:t>
                                    </w:r>
                                  </w:p>
                                </w:txbxContent>
                              </wps:txbx>
                              <wps:bodyPr rot="0" vert="horz" wrap="square" lIns="91440" tIns="45720" rIns="91440" bIns="45720" anchor="t" anchorCtr="0" upright="1">
                                <a:noAutofit/>
                              </wps:bodyPr>
                            </wps:wsp>
                            <wps:wsp>
                              <wps:cNvPr id="29" name="Text Box 200"/>
                              <wps:cNvSpPr txBox="1">
                                <a:spLocks noChangeArrowheads="1"/>
                              </wps:cNvSpPr>
                              <wps:spPr bwMode="auto">
                                <a:xfrm>
                                  <a:off x="6327" y="10793"/>
                                  <a:ext cx="14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0BA897" w14:textId="77777777" w:rsidR="00972433" w:rsidRDefault="00972433" w:rsidP="00972433">
                                    <w:pPr>
                                      <w:jc w:val="center"/>
                                    </w:pPr>
                                    <w:r>
                                      <w:t>Go to 3</w:t>
                                    </w:r>
                                    <w:r>
                                      <w:rPr>
                                        <w:vertAlign w:val="superscript"/>
                                      </w:rPr>
                                      <w:t>rd</w:t>
                                    </w:r>
                                  </w:p>
                                  <w:p w14:paraId="234FA3E4" w14:textId="77777777" w:rsidR="00972433" w:rsidRDefault="00972433" w:rsidP="00972433">
                                    <w:pPr>
                                      <w:jc w:val="center"/>
                                    </w:pPr>
                                    <w:r>
                                      <w:t>cycle</w:t>
                                    </w:r>
                                  </w:p>
                                </w:txbxContent>
                              </wps:txbx>
                              <wps:bodyPr rot="0" vert="horz" wrap="square" lIns="91440" tIns="45720" rIns="91440" bIns="45720" anchor="t" anchorCtr="0" upright="1">
                                <a:noAutofit/>
                              </wps:bodyPr>
                            </wps:wsp>
                            <wps:wsp>
                              <wps:cNvPr id="30" name="Text Box 201"/>
                              <wps:cNvSpPr txBox="1">
                                <a:spLocks noChangeArrowheads="1"/>
                              </wps:cNvSpPr>
                              <wps:spPr bwMode="auto">
                                <a:xfrm>
                                  <a:off x="6327" y="9186"/>
                                  <a:ext cx="1584" cy="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6D233" w14:textId="77777777" w:rsidR="00972433" w:rsidRDefault="00972433" w:rsidP="00972433">
                                    <w:pPr>
                                      <w:jc w:val="center"/>
                                    </w:pPr>
                                    <w:r>
                                      <w:t>UNIFORM</w:t>
                                    </w:r>
                                  </w:p>
                                  <w:p w14:paraId="6A9AA2E6" w14:textId="77777777" w:rsidR="00972433" w:rsidRDefault="00972433" w:rsidP="00972433">
                                    <w:pPr>
                                      <w:jc w:val="center"/>
                                    </w:pPr>
                                    <w:r>
                                      <w:t>for the</w:t>
                                    </w:r>
                                  </w:p>
                                  <w:p w14:paraId="4968507C" w14:textId="77777777" w:rsidR="00972433" w:rsidRDefault="00972433" w:rsidP="00972433">
                                    <w:pPr>
                                      <w:jc w:val="center"/>
                                    </w:pPr>
                                    <w:r>
                                      <w:t>characteristic</w:t>
                                    </w:r>
                                  </w:p>
                                </w:txbxContent>
                              </wps:txbx>
                              <wps:bodyPr rot="0" vert="horz" wrap="square" lIns="91440" tIns="45720" rIns="91440" bIns="45720" anchor="t" anchorCtr="0" upright="1">
                                <a:noAutofit/>
                              </wps:bodyPr>
                            </wps:wsp>
                            <wps:wsp>
                              <wps:cNvPr id="31" name="Oval 202"/>
                              <wps:cNvSpPr>
                                <a:spLocks noChangeArrowheads="1"/>
                              </wps:cNvSpPr>
                              <wps:spPr bwMode="auto">
                                <a:xfrm>
                                  <a:off x="8343" y="9353"/>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Oval 203"/>
                              <wps:cNvSpPr>
                                <a:spLocks noChangeArrowheads="1"/>
                              </wps:cNvSpPr>
                              <wps:spPr bwMode="auto">
                                <a:xfrm>
                                  <a:off x="8343" y="11657"/>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Rectangle 204"/>
                              <wps:cNvSpPr>
                                <a:spLocks noChangeArrowheads="1"/>
                              </wps:cNvSpPr>
                              <wps:spPr bwMode="auto">
                                <a:xfrm>
                                  <a:off x="10503" y="9353"/>
                                  <a:ext cx="1584" cy="12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205"/>
                              <wps:cNvSpPr>
                                <a:spLocks noChangeArrowheads="1"/>
                              </wps:cNvSpPr>
                              <wps:spPr bwMode="auto">
                                <a:xfrm>
                                  <a:off x="10647" y="11657"/>
                                  <a:ext cx="1440" cy="12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Text Box 206"/>
                              <wps:cNvSpPr txBox="1">
                                <a:spLocks noChangeArrowheads="1"/>
                              </wps:cNvSpPr>
                              <wps:spPr bwMode="auto">
                                <a:xfrm>
                                  <a:off x="10503" y="11657"/>
                                  <a:ext cx="1584" cy="1296"/>
                                </a:xfrm>
                                <a:prstGeom prst="rect">
                                  <a:avLst/>
                                </a:prstGeom>
                                <a:solidFill>
                                  <a:srgbClr val="FFFFFF"/>
                                </a:solidFill>
                                <a:ln w="9525">
                                  <a:solidFill>
                                    <a:srgbClr val="000000"/>
                                  </a:solidFill>
                                  <a:miter lim="800000"/>
                                  <a:headEnd/>
                                  <a:tailEnd/>
                                </a:ln>
                              </wps:spPr>
                              <wps:txbx>
                                <w:txbxContent>
                                  <w:p w14:paraId="7429F00D" w14:textId="77777777" w:rsidR="00972433" w:rsidRDefault="00972433" w:rsidP="00972433">
                                    <w:pPr>
                                      <w:jc w:val="center"/>
                                    </w:pPr>
                                    <w:r>
                                      <w:t>NON</w:t>
                                    </w:r>
                                  </w:p>
                                  <w:p w14:paraId="07EB10F2" w14:textId="77777777" w:rsidR="00972433" w:rsidRDefault="00972433" w:rsidP="00972433">
                                    <w:pPr>
                                      <w:jc w:val="center"/>
                                    </w:pPr>
                                    <w:r>
                                      <w:t>UNIFORM</w:t>
                                    </w:r>
                                  </w:p>
                                  <w:p w14:paraId="5FF5CEE2" w14:textId="77777777" w:rsidR="00972433" w:rsidRDefault="00972433" w:rsidP="00972433">
                                    <w:pPr>
                                      <w:jc w:val="center"/>
                                    </w:pPr>
                                    <w:r>
                                      <w:t>variety</w:t>
                                    </w:r>
                                  </w:p>
                                </w:txbxContent>
                              </wps:txbx>
                              <wps:bodyPr rot="0" vert="horz" wrap="square" lIns="0" tIns="108000" rIns="0" bIns="0" anchor="t" anchorCtr="0" upright="1">
                                <a:noAutofit/>
                              </wps:bodyPr>
                            </wps:wsp>
                            <wps:wsp>
                              <wps:cNvPr id="36" name="Text Box 207"/>
                              <wps:cNvSpPr txBox="1">
                                <a:spLocks noChangeArrowheads="1"/>
                              </wps:cNvSpPr>
                              <wps:spPr bwMode="auto">
                                <a:xfrm>
                                  <a:off x="8487" y="9785"/>
                                  <a:ext cx="1584"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204B74" w14:textId="77777777" w:rsidR="00972433" w:rsidRPr="0007609C" w:rsidRDefault="00972433" w:rsidP="00972433">
                                    <w:pPr>
                                      <w:jc w:val="center"/>
                                      <w:rPr>
                                        <w:szCs w:val="22"/>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u3</w:t>
                                    </w:r>
                                  </w:p>
                                  <w:p w14:paraId="0AFB94E9" w14:textId="77777777" w:rsidR="00972433" w:rsidRPr="00635E27" w:rsidRDefault="00972433" w:rsidP="00972433">
                                    <w:pPr>
                                      <w:jc w:val="center"/>
                                      <w:rPr>
                                        <w:sz w:val="18"/>
                                        <w:szCs w:val="18"/>
                                      </w:rPr>
                                    </w:pPr>
                                    <w:r w:rsidRPr="00635E27">
                                      <w:rPr>
                                        <w:sz w:val="18"/>
                                        <w:szCs w:val="18"/>
                                      </w:rPr>
                                      <w:t>(e.g. p</w:t>
                                    </w:r>
                                    <w:r w:rsidRPr="00635E27">
                                      <w:rPr>
                                        <w:sz w:val="18"/>
                                        <w:szCs w:val="18"/>
                                        <w:vertAlign w:val="subscript"/>
                                      </w:rPr>
                                      <w:t>u3</w:t>
                                    </w:r>
                                    <w:r w:rsidRPr="00635E27">
                                      <w:rPr>
                                        <w:sz w:val="18"/>
                                        <w:szCs w:val="18"/>
                                      </w:rPr>
                                      <w:t xml:space="preserve"> = </w:t>
                                    </w:r>
                                    <w:r w:rsidRPr="00C0164D">
                                      <w:rPr>
                                        <w:sz w:val="18"/>
                                        <w:szCs w:val="18"/>
                                      </w:rPr>
                                      <w:t>0.00</w:t>
                                    </w:r>
                                    <w:r w:rsidRPr="00F31FBC">
                                      <w:rPr>
                                        <w:strike/>
                                        <w:sz w:val="18"/>
                                        <w:szCs w:val="18"/>
                                        <w:shd w:val="pct15" w:color="auto" w:fill="FFFFFF"/>
                                      </w:rPr>
                                      <w:t>2</w:t>
                                    </w:r>
                                    <w:r w:rsidRPr="00F31FBC">
                                      <w:rPr>
                                        <w:sz w:val="18"/>
                                        <w:szCs w:val="18"/>
                                        <w:u w:val="single"/>
                                        <w:shd w:val="pct15" w:color="auto" w:fill="FFFFFF"/>
                                      </w:rPr>
                                      <w:t>3</w:t>
                                    </w:r>
                                    <w:r w:rsidRPr="00635E27">
                                      <w:rPr>
                                        <w:sz w:val="18"/>
                                        <w:szCs w:val="18"/>
                                      </w:rPr>
                                      <w:t>)</w:t>
                                    </w:r>
                                  </w:p>
                                </w:txbxContent>
                              </wps:txbx>
                              <wps:bodyPr rot="0" vert="horz" wrap="square" lIns="0" tIns="0" rIns="0" bIns="0" anchor="t" anchorCtr="0" upright="1">
                                <a:noAutofit/>
                              </wps:bodyPr>
                            </wps:wsp>
                            <wps:wsp>
                              <wps:cNvPr id="37" name="Text Box 208"/>
                              <wps:cNvSpPr txBox="1">
                                <a:spLocks noChangeArrowheads="1"/>
                              </wps:cNvSpPr>
                              <wps:spPr bwMode="auto">
                                <a:xfrm>
                                  <a:off x="8487" y="11945"/>
                                  <a:ext cx="1584"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8668FD" w14:textId="77777777" w:rsidR="00972433" w:rsidRPr="0007609C" w:rsidRDefault="00972433" w:rsidP="00972433">
                                    <w:pPr>
                                      <w:jc w:val="center"/>
                                      <w:rPr>
                                        <w:szCs w:val="22"/>
                                        <w:vertAlign w:val="subscript"/>
                                      </w:rPr>
                                    </w:pPr>
                                    <w:r w:rsidRPr="0007609C">
                                      <w:rPr>
                                        <w:szCs w:val="22"/>
                                      </w:rPr>
                                      <w:t>U &gt; UCp</w:t>
                                    </w:r>
                                    <w:r w:rsidRPr="0007609C">
                                      <w:rPr>
                                        <w:szCs w:val="22"/>
                                        <w:vertAlign w:val="subscript"/>
                                      </w:rPr>
                                      <w:t>u3</w:t>
                                    </w:r>
                                  </w:p>
                                  <w:p w14:paraId="09768A8E" w14:textId="77777777" w:rsidR="00972433" w:rsidRPr="00635E27" w:rsidRDefault="00972433" w:rsidP="00972433">
                                    <w:pPr>
                                      <w:jc w:val="center"/>
                                      <w:rPr>
                                        <w:sz w:val="18"/>
                                        <w:szCs w:val="18"/>
                                      </w:rPr>
                                    </w:pPr>
                                    <w:r w:rsidRPr="00635E27">
                                      <w:rPr>
                                        <w:sz w:val="18"/>
                                        <w:szCs w:val="18"/>
                                      </w:rPr>
                                      <w:t>(e.g. p</w:t>
                                    </w:r>
                                    <w:r w:rsidRPr="00635E27">
                                      <w:rPr>
                                        <w:sz w:val="18"/>
                                        <w:szCs w:val="18"/>
                                        <w:vertAlign w:val="subscript"/>
                                      </w:rPr>
                                      <w:t>u3</w:t>
                                    </w:r>
                                    <w:r w:rsidRPr="00635E27">
                                      <w:rPr>
                                        <w:sz w:val="18"/>
                                        <w:szCs w:val="18"/>
                                      </w:rPr>
                                      <w:t xml:space="preserve"> = </w:t>
                                    </w:r>
                                    <w:r w:rsidRPr="00C0164D">
                                      <w:rPr>
                                        <w:sz w:val="18"/>
                                        <w:szCs w:val="18"/>
                                      </w:rPr>
                                      <w:t>0.00</w:t>
                                    </w:r>
                                    <w:r w:rsidRPr="00F31FBC">
                                      <w:rPr>
                                        <w:strike/>
                                        <w:sz w:val="18"/>
                                        <w:szCs w:val="18"/>
                                        <w:shd w:val="pct15" w:color="auto" w:fill="FFFFFF"/>
                                      </w:rPr>
                                      <w:t>2</w:t>
                                    </w:r>
                                    <w:r w:rsidRPr="00F31FBC">
                                      <w:rPr>
                                        <w:sz w:val="18"/>
                                        <w:szCs w:val="18"/>
                                        <w:u w:val="single"/>
                                        <w:shd w:val="pct15" w:color="auto" w:fill="FFFFFF"/>
                                      </w:rPr>
                                      <w:t>3</w:t>
                                    </w:r>
                                    <w:r w:rsidRPr="00635E27">
                                      <w:rPr>
                                        <w:sz w:val="18"/>
                                        <w:szCs w:val="18"/>
                                      </w:rPr>
                                      <w:t>)</w:t>
                                    </w:r>
                                  </w:p>
                                </w:txbxContent>
                              </wps:txbx>
                              <wps:bodyPr rot="0" vert="horz" wrap="square" lIns="0" tIns="45720" rIns="0" bIns="45720" anchor="t" anchorCtr="0" upright="1">
                                <a:noAutofit/>
                              </wps:bodyPr>
                            </wps:wsp>
                            <wps:wsp>
                              <wps:cNvPr id="38" name="Line 209"/>
                              <wps:cNvCnPr/>
                              <wps:spPr bwMode="auto">
                                <a:xfrm flipV="1">
                                  <a:off x="3159" y="10217"/>
                                  <a:ext cx="57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210"/>
                              <wps:cNvCnPr/>
                              <wps:spPr bwMode="auto">
                                <a:xfrm>
                                  <a:off x="3159" y="11225"/>
                                  <a:ext cx="432" cy="1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211"/>
                              <wps:cNvCnPr/>
                              <wps:spPr bwMode="auto">
                                <a:xfrm>
                                  <a:off x="3159" y="11225"/>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212"/>
                              <wps:cNvCnPr/>
                              <wps:spPr bwMode="auto">
                                <a:xfrm>
                                  <a:off x="5895" y="11225"/>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213"/>
                              <wps:cNvCnPr/>
                              <wps:spPr bwMode="auto">
                                <a:xfrm>
                                  <a:off x="5895" y="9641"/>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214"/>
                              <wps:cNvCnPr/>
                              <wps:spPr bwMode="auto">
                                <a:xfrm>
                                  <a:off x="5895" y="12809"/>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215"/>
                              <wps:cNvCnPr/>
                              <wps:spPr bwMode="auto">
                                <a:xfrm>
                                  <a:off x="8055" y="11225"/>
                                  <a:ext cx="576"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216"/>
                              <wps:cNvCnPr/>
                              <wps:spPr bwMode="auto">
                                <a:xfrm flipV="1">
                                  <a:off x="8055" y="10649"/>
                                  <a:ext cx="720"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217"/>
                              <wps:cNvCnPr/>
                              <wps:spPr bwMode="auto">
                                <a:xfrm>
                                  <a:off x="10359" y="10073"/>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218"/>
                              <wps:cNvCnPr/>
                              <wps:spPr bwMode="auto">
                                <a:xfrm>
                                  <a:off x="10359" y="12377"/>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Text Box 219"/>
                              <wps:cNvSpPr txBox="1">
                                <a:spLocks noChangeArrowheads="1"/>
                              </wps:cNvSpPr>
                              <wps:spPr bwMode="auto">
                                <a:xfrm>
                                  <a:off x="3735" y="9353"/>
                                  <a:ext cx="187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E685F" w14:textId="77777777" w:rsidR="00972433" w:rsidRDefault="00972433" w:rsidP="00972433">
                                    <w:pPr>
                                      <w:jc w:val="center"/>
                                      <w:rPr>
                                        <w:vertAlign w:val="subscript"/>
                                      </w:rPr>
                                    </w:pPr>
                                    <w:r>
                                      <w:t xml:space="preserve">U </w:t>
                                    </w:r>
                                    <w:r>
                                      <w:rPr>
                                        <w:u w:val="single"/>
                                      </w:rPr>
                                      <w:t>&lt;</w:t>
                                    </w:r>
                                    <w:r>
                                      <w:t xml:space="preserve"> UCp</w:t>
                                    </w:r>
                                    <w:r>
                                      <w:rPr>
                                        <w:vertAlign w:val="subscript"/>
                                      </w:rPr>
                                      <w:t>u2</w:t>
                                    </w:r>
                                  </w:p>
                                  <w:p w14:paraId="1D26F31C" w14:textId="77777777" w:rsidR="00972433" w:rsidRDefault="00972433" w:rsidP="00972433">
                                    <w:pPr>
                                      <w:jc w:val="center"/>
                                    </w:pPr>
                                    <w:r>
                                      <w:t>(e.g. p</w:t>
                                    </w:r>
                                    <w:r>
                                      <w:rPr>
                                        <w:vertAlign w:val="subscript"/>
                                      </w:rPr>
                                      <w:t>u2</w:t>
                                    </w:r>
                                    <w:r>
                                      <w:t xml:space="preserve"> = 0.02)</w:t>
                                    </w:r>
                                  </w:p>
                                </w:txbxContent>
                              </wps:txbx>
                              <wps:bodyPr rot="0" vert="horz" wrap="square" lIns="0" tIns="0" rIns="0" bIns="0" anchor="t" anchorCtr="0" upright="1">
                                <a:noAutofit/>
                              </wps:bodyPr>
                            </wps:wsp>
                            <wps:wsp>
                              <wps:cNvPr id="49" name="Text Box 220"/>
                              <wps:cNvSpPr txBox="1">
                                <a:spLocks noChangeArrowheads="1"/>
                              </wps:cNvSpPr>
                              <wps:spPr bwMode="auto">
                                <a:xfrm>
                                  <a:off x="3735" y="12521"/>
                                  <a:ext cx="1872"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D82740" w14:textId="77777777" w:rsidR="00972433" w:rsidRPr="000A282D" w:rsidRDefault="00972433" w:rsidP="00972433">
                                    <w:pPr>
                                      <w:jc w:val="center"/>
                                      <w:rPr>
                                        <w:lang w:val="pl-PL"/>
                                      </w:rPr>
                                    </w:pPr>
                                    <w:r w:rsidRPr="000A282D">
                                      <w:rPr>
                                        <w:lang w:val="pl-PL"/>
                                      </w:rPr>
                                      <w:t>U &gt; UCp</w:t>
                                    </w:r>
                                    <w:r w:rsidRPr="000A282D">
                                      <w:rPr>
                                        <w:vertAlign w:val="subscript"/>
                                        <w:lang w:val="pl-PL"/>
                                      </w:rPr>
                                      <w:t>nu2</w:t>
                                    </w:r>
                                  </w:p>
                                  <w:p w14:paraId="5366ABAC" w14:textId="77777777" w:rsidR="00972433" w:rsidRPr="000A282D" w:rsidRDefault="00972433" w:rsidP="00972433">
                                    <w:pPr>
                                      <w:jc w:val="center"/>
                                      <w:rPr>
                                        <w:lang w:val="pl-PL"/>
                                      </w:rPr>
                                    </w:pPr>
                                    <w:r w:rsidRPr="000A282D">
                                      <w:rPr>
                                        <w:lang w:val="pl-PL"/>
                                      </w:rPr>
                                      <w:t>(e.g. p</w:t>
                                    </w:r>
                                    <w:r w:rsidRPr="000A282D">
                                      <w:rPr>
                                        <w:vertAlign w:val="subscript"/>
                                        <w:lang w:val="pl-PL"/>
                                      </w:rPr>
                                      <w:t>nu2</w:t>
                                    </w:r>
                                    <w:r w:rsidRPr="000A282D">
                                      <w:rPr>
                                        <w:lang w:val="pl-PL"/>
                                      </w:rPr>
                                      <w:t xml:space="preserve"> = 0.00</w:t>
                                    </w:r>
                                    <w:r w:rsidRPr="00F31FBC">
                                      <w:rPr>
                                        <w:strike/>
                                        <w:shd w:val="pct15" w:color="auto" w:fill="FFFFFF"/>
                                        <w:lang w:val="pl-PL"/>
                                      </w:rPr>
                                      <w:t>2</w:t>
                                    </w:r>
                                    <w:r w:rsidRPr="00F31FBC">
                                      <w:rPr>
                                        <w:u w:val="single"/>
                                        <w:shd w:val="pct15" w:color="auto" w:fill="FFFFFF"/>
                                        <w:lang w:val="pl-PL"/>
                                      </w:rPr>
                                      <w:t>3</w:t>
                                    </w:r>
                                    <w:r w:rsidRPr="000A282D">
                                      <w:rPr>
                                        <w:lang w:val="pl-PL"/>
                                      </w:rPr>
                                      <w:t>)</w:t>
                                    </w:r>
                                  </w:p>
                                  <w:p w14:paraId="24D4D521" w14:textId="77777777" w:rsidR="00972433" w:rsidRPr="000A282D" w:rsidRDefault="00972433" w:rsidP="00972433">
                                    <w:pPr>
                                      <w:rPr>
                                        <w:lang w:val="pl-PL"/>
                                      </w:rPr>
                                    </w:pPr>
                                  </w:p>
                                </w:txbxContent>
                              </wps:txbx>
                              <wps:bodyPr rot="0" vert="horz" wrap="square" lIns="0" tIns="0" rIns="0" bIns="0" anchor="t" anchorCtr="0" upright="1">
                                <a:noAutofit/>
                              </wps:bodyPr>
                            </wps:wsp>
                            <wps:wsp>
                              <wps:cNvPr id="50" name="Text Box 221"/>
                              <wps:cNvSpPr txBox="1">
                                <a:spLocks noChangeArrowheads="1"/>
                              </wps:cNvSpPr>
                              <wps:spPr bwMode="auto">
                                <a:xfrm>
                                  <a:off x="10647" y="9474"/>
                                  <a:ext cx="1296"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66A3A" w14:textId="77777777" w:rsidR="00972433" w:rsidRDefault="00972433" w:rsidP="00972433">
                                    <w:pPr>
                                      <w:jc w:val="center"/>
                                    </w:pPr>
                                    <w:r>
                                      <w:t>UNIFORM</w:t>
                                    </w:r>
                                  </w:p>
                                  <w:p w14:paraId="18F5FB3B" w14:textId="77777777" w:rsidR="00972433" w:rsidRDefault="00972433" w:rsidP="00972433">
                                    <w:pPr>
                                      <w:jc w:val="center"/>
                                    </w:pPr>
                                    <w:r>
                                      <w:t>for the</w:t>
                                    </w:r>
                                  </w:p>
                                  <w:p w14:paraId="2FB3B6D7" w14:textId="77777777" w:rsidR="00972433" w:rsidRDefault="00972433" w:rsidP="00972433">
                                    <w:pPr>
                                      <w:jc w:val="center"/>
                                    </w:pPr>
                                    <w:r>
                                      <w:t>characteristic</w:t>
                                    </w:r>
                                  </w:p>
                                </w:txbxContent>
                              </wps:txbx>
                              <wps:bodyPr rot="0" vert="horz" wrap="square" lIns="0" tIns="72000" rIns="0" bIns="0" anchor="t" anchorCtr="0" upright="1">
                                <a:noAutofit/>
                              </wps:bodyPr>
                            </wps:wsp>
                            <wps:wsp>
                              <wps:cNvPr id="51" name="Text Box 222"/>
                              <wps:cNvSpPr txBox="1">
                                <a:spLocks noChangeArrowheads="1"/>
                              </wps:cNvSpPr>
                              <wps:spPr bwMode="auto">
                                <a:xfrm>
                                  <a:off x="4167" y="11490"/>
                                  <a:ext cx="1249" cy="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C2944D" w14:textId="77777777" w:rsidR="00972433" w:rsidRDefault="00972433" w:rsidP="00972433">
                                    <w:r>
                                      <w:t>p</w:t>
                                    </w:r>
                                    <w:r>
                                      <w:rPr>
                                        <w:vertAlign w:val="subscript"/>
                                      </w:rPr>
                                      <w:t>nu2</w:t>
                                    </w:r>
                                    <w:r>
                                      <w:t>=0.00</w:t>
                                    </w:r>
                                    <w:r w:rsidRPr="00F31FBC">
                                      <w:rPr>
                                        <w:strike/>
                                        <w:shd w:val="pct15" w:color="auto" w:fill="FFFFFF"/>
                                      </w:rPr>
                                      <w:t>2</w:t>
                                    </w:r>
                                    <w:r w:rsidRPr="00F31FBC">
                                      <w:rPr>
                                        <w:u w:val="single"/>
                                        <w:shd w:val="pct15" w:color="auto" w:fill="FFFFFF"/>
                                      </w:rPr>
                                      <w:t>3</w:t>
                                    </w:r>
                                    <w:r>
                                      <w:t>)</w:t>
                                    </w:r>
                                  </w:p>
                                  <w:p w14:paraId="4DC00CD6" w14:textId="77777777" w:rsidR="00972433" w:rsidRDefault="00972433" w:rsidP="00972433"/>
                                </w:txbxContent>
                              </wps:txbx>
                              <wps:bodyPr rot="0" vert="horz" wrap="square" lIns="0" tIns="0" rIns="0" bIns="0" anchor="t" anchorCtr="0" upright="1">
                                <a:noAutofit/>
                              </wps:bodyPr>
                            </wps:wsp>
                            <wps:wsp>
                              <wps:cNvPr id="52" name="Text Box 223"/>
                              <wps:cNvSpPr txBox="1">
                                <a:spLocks noChangeArrowheads="1"/>
                              </wps:cNvSpPr>
                              <wps:spPr bwMode="auto">
                                <a:xfrm>
                                  <a:off x="3735" y="10914"/>
                                  <a:ext cx="2016"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43768C" w14:textId="77777777" w:rsidR="00972433" w:rsidRPr="000A282D" w:rsidRDefault="00972433" w:rsidP="00972433">
                                    <w:pPr>
                                      <w:jc w:val="center"/>
                                      <w:rPr>
                                        <w:vertAlign w:val="subscript"/>
                                        <w:lang w:val="pl-PL"/>
                                      </w:rPr>
                                    </w:pPr>
                                    <w:r w:rsidRPr="000A282D">
                                      <w:rPr>
                                        <w:lang w:val="pl-PL"/>
                                      </w:rPr>
                                      <w:t>UCp</w:t>
                                    </w:r>
                                    <w:r w:rsidRPr="000A282D">
                                      <w:rPr>
                                        <w:vertAlign w:val="subscript"/>
                                        <w:lang w:val="pl-PL"/>
                                      </w:rPr>
                                      <w:t>u2</w:t>
                                    </w:r>
                                    <w:r w:rsidRPr="000A282D">
                                      <w:rPr>
                                        <w:lang w:val="pl-PL"/>
                                      </w:rPr>
                                      <w:t xml:space="preserve"> &lt; U</w:t>
                                    </w:r>
                                    <w:r w:rsidRPr="000A282D">
                                      <w:rPr>
                                        <w:vertAlign w:val="subscript"/>
                                        <w:lang w:val="pl-PL"/>
                                      </w:rPr>
                                      <w:t xml:space="preserve"> </w:t>
                                    </w:r>
                                    <w:r w:rsidRPr="000A282D">
                                      <w:rPr>
                                        <w:u w:val="single"/>
                                        <w:lang w:val="pl-PL"/>
                                      </w:rPr>
                                      <w:t>&lt;</w:t>
                                    </w:r>
                                    <w:r w:rsidRPr="000A282D">
                                      <w:rPr>
                                        <w:lang w:val="pl-PL"/>
                                      </w:rPr>
                                      <w:t xml:space="preserve"> UCp</w:t>
                                    </w:r>
                                    <w:r w:rsidRPr="000A282D">
                                      <w:rPr>
                                        <w:vertAlign w:val="subscript"/>
                                        <w:lang w:val="pl-PL"/>
                                      </w:rPr>
                                      <w:t>nu2</w:t>
                                    </w:r>
                                  </w:p>
                                  <w:p w14:paraId="6727B9AA" w14:textId="77777777" w:rsidR="00972433" w:rsidRPr="000A282D" w:rsidRDefault="00972433" w:rsidP="00972433">
                                    <w:pPr>
                                      <w:jc w:val="center"/>
                                      <w:rPr>
                                        <w:lang w:val="pl-PL"/>
                                      </w:rPr>
                                    </w:pPr>
                                    <w:r w:rsidRPr="000A282D">
                                      <w:rPr>
                                        <w:lang w:val="pl-PL"/>
                                      </w:rPr>
                                      <w:t>(e.g. p</w:t>
                                    </w:r>
                                    <w:r w:rsidRPr="000A282D">
                                      <w:rPr>
                                        <w:vertAlign w:val="subscript"/>
                                        <w:lang w:val="pl-PL"/>
                                      </w:rPr>
                                      <w:t>u2</w:t>
                                    </w:r>
                                    <w:r w:rsidRPr="000A282D">
                                      <w:rPr>
                                        <w:lang w:val="pl-PL"/>
                                      </w:rPr>
                                      <w:t xml:space="preserve"> = 0.02,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w:pict>
                    <v:group w14:anchorId="51005AAE" id="Group 20" o:spid="_x0000_s1076" style="position:absolute;left:0;text-align:left;margin-left:-14.65pt;margin-top:11.4pt;width:532.8pt;height:236.45pt;z-index:251675648" coordorigin="1431,8921" coordsize="10656,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" o:allowincell="f">
                      <v:shape id="Text Box 192" o:spid="_x0000_s1077" type="#_x0000_t202" style="position:absolute;left:1431;top:10626;width:1728;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972433" w:rsidRDefault="00972433" w:rsidP="00972433">
                              <w:pPr>
                                <w:jc w:val="center"/>
                              </w:pPr>
                              <w:r>
                                <w:t>CANDIDATE</w:t>
                              </w:r>
                            </w:p>
                            <w:p w:rsidR="00972433" w:rsidRDefault="00972433" w:rsidP="00972433">
                              <w:pPr>
                                <w:jc w:val="center"/>
                              </w:pPr>
                              <w:r>
                                <w:t>VARIETY</w:t>
                              </w:r>
                            </w:p>
                          </w:txbxContent>
                        </v:textbox>
                      </v:shape>
                      <v:oval id="Oval 193" o:spid="_x0000_s1078" style="position:absolute;left:3447;top:8921;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"/>
                      <v:oval id="Oval 194" o:spid="_x0000_s1079" style="position:absolute;left:3447;top:10626;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"/>
                      <v:oval id="Oval 195" o:spid="_x0000_s1080" style="position:absolute;left:3447;top:12089;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"/>
                      <v:rect id="Rectangle 196" o:spid="_x0000_s1081" style="position:absolute;left:6183;top:8921;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197" o:spid="_x0000_s1082" style="position:absolute;left:6183;top:10505;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rect id="Rectangle 198" o:spid="_x0000_s1083" style="position:absolute;left:6183;top:12233;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shape id="Text Box 199" o:spid="_x0000_s1084" type="#_x0000_t202" style="position:absolute;left:6327;top:12377;width:1728;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972433" w:rsidRDefault="00972433" w:rsidP="00972433">
                              <w:pPr>
                                <w:jc w:val="center"/>
                              </w:pPr>
                              <w:r>
                                <w:t xml:space="preserve">NON </w:t>
                              </w:r>
                            </w:p>
                            <w:p w:rsidR="00972433" w:rsidRDefault="00972433" w:rsidP="00972433">
                              <w:pPr>
                                <w:jc w:val="center"/>
                              </w:pPr>
                              <w:r>
                                <w:t>UNIFORM</w:t>
                              </w:r>
                            </w:p>
                            <w:p w:rsidR="00972433" w:rsidRDefault="00972433" w:rsidP="00972433">
                              <w:pPr>
                                <w:jc w:val="center"/>
                              </w:pPr>
                              <w:proofErr w:type="gramStart"/>
                              <w:r>
                                <w:t>variety</w:t>
                              </w:r>
                              <w:proofErr w:type="gramEnd"/>
                              <w:r>
                                <w:t xml:space="preserve"> </w:t>
                              </w:r>
                            </w:p>
                          </w:txbxContent>
                        </v:textbox>
                      </v:shape>
                      <v:shape id="Text Box 200" o:spid="_x0000_s1085" type="#_x0000_t202" style="position:absolute;left:6327;top:10793;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rsidR="00972433" w:rsidRDefault="00972433" w:rsidP="00972433">
                              <w:pPr>
                                <w:jc w:val="center"/>
                              </w:pPr>
                              <w:r>
                                <w:t>Go to 3</w:t>
                              </w:r>
                              <w:r>
                                <w:rPr>
                                  <w:vertAlign w:val="superscript"/>
                                </w:rPr>
                                <w:t>rd</w:t>
                              </w:r>
                            </w:p>
                            <w:p w:rsidR="00972433" w:rsidRDefault="00972433" w:rsidP="00972433">
                              <w:pPr>
                                <w:jc w:val="center"/>
                              </w:pPr>
                              <w:proofErr w:type="gramStart"/>
                              <w:r>
                                <w:t>cycle</w:t>
                              </w:r>
                              <w:proofErr w:type="gramEnd"/>
                            </w:p>
                          </w:txbxContent>
                        </v:textbox>
                      </v:shape>
                      <v:shape id="Text Box 201" o:spid="_x0000_s1086" type="#_x0000_t202" style="position:absolute;left:6327;top:9186;width:1584;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rsidR="00972433" w:rsidRDefault="00972433" w:rsidP="00972433">
                              <w:pPr>
                                <w:jc w:val="center"/>
                              </w:pPr>
                              <w:r>
                                <w:t>UNIFORM</w:t>
                              </w:r>
                            </w:p>
                            <w:p w:rsidR="00972433" w:rsidRDefault="00972433" w:rsidP="00972433">
                              <w:pPr>
                                <w:jc w:val="center"/>
                              </w:pPr>
                              <w:proofErr w:type="gramStart"/>
                              <w:r>
                                <w:t>for</w:t>
                              </w:r>
                              <w:proofErr w:type="gramEnd"/>
                              <w:r>
                                <w:t xml:space="preserve"> the</w:t>
                              </w:r>
                            </w:p>
                            <w:p w:rsidR="00972433" w:rsidRDefault="00972433" w:rsidP="00972433">
                              <w:pPr>
                                <w:jc w:val="center"/>
                              </w:pPr>
                              <w:proofErr w:type="gramStart"/>
                              <w:r>
                                <w:t>characteristic</w:t>
                              </w:r>
                              <w:proofErr w:type="gramEnd"/>
                            </w:p>
                          </w:txbxContent>
                        </v:textbox>
                      </v:shape>
                      <v:oval id="Oval 202" o:spid="_x0000_s1087" style="position:absolute;left:8343;top:9353;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"/>
                      <v:oval id="Oval 203" o:spid="_x0000_s1088" style="position:absolute;left:8343;top:11657;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"/>
                      <v:rect id="Rectangle 204" o:spid="_x0000_s1089" style="position:absolute;left:10503;top:9353;width:1584;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rect id="Rectangle 205" o:spid="_x0000_s1090" style="position:absolute;left:10647;top:11657;width:1440;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shape id="Text Box 206" o:spid="_x0000_s1091" type="#_x0000_t202" style="position:absolute;left:10503;top:11657;width:1584;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">
                        <v:textbox inset="0,3mm,0,0">
                          <w:txbxContent>
                            <w:p w:rsidR="00972433" w:rsidRDefault="00972433" w:rsidP="00972433">
                              <w:pPr>
                                <w:jc w:val="center"/>
                              </w:pPr>
                              <w:r>
                                <w:t>NON</w:t>
                              </w:r>
                            </w:p>
                            <w:p w:rsidR="00972433" w:rsidRDefault="00972433" w:rsidP="00972433">
                              <w:pPr>
                                <w:jc w:val="center"/>
                              </w:pPr>
                              <w:r>
                                <w:t>UNIFORM</w:t>
                              </w:r>
                            </w:p>
                            <w:p w:rsidR="00972433" w:rsidRDefault="00972433" w:rsidP="00972433">
                              <w:pPr>
                                <w:jc w:val="center"/>
                              </w:pPr>
                              <w:proofErr w:type="gramStart"/>
                              <w:r>
                                <w:t>variety</w:t>
                              </w:r>
                              <w:proofErr w:type="gramEnd"/>
                            </w:p>
                          </w:txbxContent>
                        </v:textbox>
                      </v:shape>
                      <v:shape id="Text Box 207" o:spid="_x0000_s1092" type="#_x0000_t202" style="position:absolute;left:8487;top:9785;width:158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" stroked="f">
                        <v:textbox inset="0,0,0,0">
                          <w:txbxContent>
                            <w:p w:rsidR="00972433" w:rsidRPr="0007609C" w:rsidRDefault="00972433" w:rsidP="00972433">
                              <w:pPr>
                                <w:jc w:val="center"/>
                                <w:rPr>
                                  <w:szCs w:val="22"/>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u3</w:t>
                              </w:r>
                            </w:p>
                            <w:p w:rsidR="00972433" w:rsidRPr="00635E27" w:rsidRDefault="00972433" w:rsidP="00972433">
                              <w:pPr>
                                <w:jc w:val="center"/>
                                <w:rPr>
                                  <w:sz w:val="18"/>
                                  <w:szCs w:val="18"/>
                                </w:rPr>
                              </w:pPr>
                              <w:r w:rsidRPr="00635E27">
                                <w:rPr>
                                  <w:sz w:val="18"/>
                                  <w:szCs w:val="18"/>
                                </w:rPr>
                                <w:t>(e.g. p</w:t>
                              </w:r>
                              <w:r w:rsidRPr="00635E27">
                                <w:rPr>
                                  <w:sz w:val="18"/>
                                  <w:szCs w:val="18"/>
                                  <w:vertAlign w:val="subscript"/>
                                </w:rPr>
                                <w:t>u3</w:t>
                              </w:r>
                              <w:r w:rsidRPr="00635E27">
                                <w:rPr>
                                  <w:sz w:val="18"/>
                                  <w:szCs w:val="18"/>
                                </w:rPr>
                                <w:t xml:space="preserve"> = </w:t>
                              </w:r>
                              <w:r w:rsidRPr="00C0164D">
                                <w:rPr>
                                  <w:sz w:val="18"/>
                                  <w:szCs w:val="18"/>
                                </w:rPr>
                                <w:t>0.00</w:t>
                              </w:r>
                              <w:r w:rsidRPr="00F31FBC">
                                <w:rPr>
                                  <w:strike/>
                                  <w:sz w:val="18"/>
                                  <w:szCs w:val="18"/>
                                  <w:shd w:val="pct15" w:color="auto" w:fill="FFFFFF"/>
                                </w:rPr>
                                <w:t>2</w:t>
                              </w:r>
                              <w:r w:rsidRPr="00F31FBC">
                                <w:rPr>
                                  <w:sz w:val="18"/>
                                  <w:szCs w:val="18"/>
                                  <w:u w:val="single"/>
                                  <w:shd w:val="pct15" w:color="auto" w:fill="FFFFFF"/>
                                </w:rPr>
                                <w:t>3</w:t>
                              </w:r>
                              <w:r w:rsidRPr="00635E27">
                                <w:rPr>
                                  <w:sz w:val="18"/>
                                  <w:szCs w:val="18"/>
                                </w:rPr>
                                <w:t>)</w:t>
                              </w:r>
                            </w:p>
                          </w:txbxContent>
                        </v:textbox>
                      </v:shape>
                      <v:shape id="Text Box 208" o:spid="_x0000_s1093" type="#_x0000_t202" style="position:absolute;left:8487;top:11945;width:15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" stroked="f">
                        <v:textbox inset="0,,0">
                          <w:txbxContent>
                            <w:p w:rsidR="00972433" w:rsidRPr="0007609C" w:rsidRDefault="00972433" w:rsidP="00972433">
                              <w:pPr>
                                <w:jc w:val="center"/>
                                <w:rPr>
                                  <w:szCs w:val="22"/>
                                  <w:vertAlign w:val="subscript"/>
                                </w:rPr>
                              </w:pPr>
                              <w:r w:rsidRPr="0007609C">
                                <w:rPr>
                                  <w:szCs w:val="22"/>
                                </w:rPr>
                                <w:t>U &gt; UCp</w:t>
                              </w:r>
                              <w:r w:rsidRPr="0007609C">
                                <w:rPr>
                                  <w:szCs w:val="22"/>
                                  <w:vertAlign w:val="subscript"/>
                                </w:rPr>
                                <w:t>u3</w:t>
                              </w:r>
                            </w:p>
                            <w:p w:rsidR="00972433" w:rsidRPr="00635E27" w:rsidRDefault="00972433" w:rsidP="00972433">
                              <w:pPr>
                                <w:jc w:val="center"/>
                                <w:rPr>
                                  <w:sz w:val="18"/>
                                  <w:szCs w:val="18"/>
                                </w:rPr>
                              </w:pPr>
                              <w:r w:rsidRPr="00635E27">
                                <w:rPr>
                                  <w:sz w:val="18"/>
                                  <w:szCs w:val="18"/>
                                </w:rPr>
                                <w:t>(e.g. p</w:t>
                              </w:r>
                              <w:r w:rsidRPr="00635E27">
                                <w:rPr>
                                  <w:sz w:val="18"/>
                                  <w:szCs w:val="18"/>
                                  <w:vertAlign w:val="subscript"/>
                                </w:rPr>
                                <w:t>u3</w:t>
                              </w:r>
                              <w:r w:rsidRPr="00635E27">
                                <w:rPr>
                                  <w:sz w:val="18"/>
                                  <w:szCs w:val="18"/>
                                </w:rPr>
                                <w:t xml:space="preserve"> = </w:t>
                              </w:r>
                              <w:r w:rsidRPr="00C0164D">
                                <w:rPr>
                                  <w:sz w:val="18"/>
                                  <w:szCs w:val="18"/>
                                </w:rPr>
                                <w:t>0.00</w:t>
                              </w:r>
                              <w:r w:rsidRPr="00F31FBC">
                                <w:rPr>
                                  <w:strike/>
                                  <w:sz w:val="18"/>
                                  <w:szCs w:val="18"/>
                                  <w:shd w:val="pct15" w:color="auto" w:fill="FFFFFF"/>
                                </w:rPr>
                                <w:t>2</w:t>
                              </w:r>
                              <w:r w:rsidRPr="00F31FBC">
                                <w:rPr>
                                  <w:sz w:val="18"/>
                                  <w:szCs w:val="18"/>
                                  <w:u w:val="single"/>
                                  <w:shd w:val="pct15" w:color="auto" w:fill="FFFFFF"/>
                                </w:rPr>
                                <w:t>3</w:t>
                              </w:r>
                              <w:r w:rsidRPr="00635E27">
                                <w:rPr>
                                  <w:sz w:val="18"/>
                                  <w:szCs w:val="18"/>
                                </w:rPr>
                                <w:t>)</w:t>
                              </w:r>
                            </w:p>
                          </w:txbxContent>
                        </v:textbox>
                      </v:shape>
                      <v:line id="Line 209" o:spid="_x0000_s1094" style="position:absolute;flip:y;visibility:visible;mso-wrap-style:square" from="3159,10217" to="3735,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">
                        <v:stroke endarrow="block"/>
                      </v:line>
                      <v:line id="Line 210" o:spid="_x0000_s1095" style="position:absolute;visibility:visible;mso-wrap-style:square" from="3159,11225" to="3591,1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211" o:spid="_x0000_s1096" style="position:absolute;visibility:visible;mso-wrap-style:square" from="3159,11225" to="3447,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212" o:spid="_x0000_s1097" style="position:absolute;visibility:visible;mso-wrap-style:square" from="5895,11225" to="6183,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213" o:spid="_x0000_s1098" style="position:absolute;visibility:visible;mso-wrap-style:square" from="5895,9641" to="6183,9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line id="Line 214" o:spid="_x0000_s1099" style="position:absolute;visibility:visible;mso-wrap-style:square" from="5895,12809" to="6183,12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line id="Line 215" o:spid="_x0000_s1100" style="position:absolute;visibility:visible;mso-wrap-style:square" from="8055,11225" to="8631,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216" o:spid="_x0000_s1101" style="position:absolute;flip:y;visibility:visible;mso-wrap-style:square" from="8055,10649" to="8775,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">
                        <v:stroke endarrow="block"/>
                      </v:line>
                      <v:line id="Line 217" o:spid="_x0000_s1102" style="position:absolute;visibility:visible;mso-wrap-style:square" from="10359,10073" to="10503,10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Line 218" o:spid="_x0000_s1103" style="position:absolute;visibility:visible;mso-wrap-style:square" from="10359,12377" to="10503,1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shape id="Text Box 219" o:spid="_x0000_s1104" type="#_x0000_t202" style="position:absolute;left:3735;top:9353;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dFwQAAANsAAAAPAAAAZHJzL2Rvd25yZXYueG1sRE/LasJA&#10;FN0X+g/DLbgpOlGK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HTn90XBAAAA2wAAAA8AAAAA&#10;AAAAAAAAAAAABwIAAGRycy9kb3ducmV2LnhtbFBLBQYAAAAAAwADALcAAAD1AgAAAAA=&#10;" stroked="f">
                        <v:textbox inset="0,0,0,0">
                          <w:txbxContent>
                            <w:p w:rsidR="00972433" w:rsidRDefault="00972433" w:rsidP="00972433">
                              <w:pPr>
                                <w:jc w:val="center"/>
                                <w:rPr>
                                  <w:vertAlign w:val="subscript"/>
                                </w:rPr>
                              </w:pPr>
                              <w:r>
                                <w:t xml:space="preserve">U </w:t>
                              </w:r>
                              <w:r>
                                <w:rPr>
                                  <w:u w:val="single"/>
                                </w:rPr>
                                <w:t>&lt;</w:t>
                              </w:r>
                              <w:r>
                                <w:t xml:space="preserve"> UCp</w:t>
                              </w:r>
                              <w:r>
                                <w:rPr>
                                  <w:vertAlign w:val="subscript"/>
                                </w:rPr>
                                <w:t>u2</w:t>
                              </w:r>
                            </w:p>
                            <w:p w:rsidR="00972433" w:rsidRDefault="00972433" w:rsidP="00972433">
                              <w:pPr>
                                <w:jc w:val="center"/>
                              </w:pPr>
                              <w:r>
                                <w:t>(e.g. p</w:t>
                              </w:r>
                              <w:r>
                                <w:rPr>
                                  <w:vertAlign w:val="subscript"/>
                                </w:rPr>
                                <w:t>u2</w:t>
                              </w:r>
                              <w:r>
                                <w:t xml:space="preserve"> = 0.02)</w:t>
                              </w:r>
                            </w:p>
                          </w:txbxContent>
                        </v:textbox>
                      </v:shape>
                      <v:shape id="Text Box 220" o:spid="_x0000_s1105" type="#_x0000_t202" style="position:absolute;left:3735;top:12521;width:187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" stroked="f">
                        <v:textbox inset="0,0,0,0">
                          <w:txbxContent>
                            <w:p w:rsidR="00972433" w:rsidRPr="000A282D" w:rsidRDefault="00972433" w:rsidP="00972433">
                              <w:pPr>
                                <w:jc w:val="center"/>
                                <w:rPr>
                                  <w:lang w:val="pl-PL"/>
                                </w:rPr>
                              </w:pPr>
                              <w:r w:rsidRPr="000A282D">
                                <w:rPr>
                                  <w:lang w:val="pl-PL"/>
                                </w:rPr>
                                <w:t>U &gt; UCp</w:t>
                              </w:r>
                              <w:r w:rsidRPr="000A282D">
                                <w:rPr>
                                  <w:vertAlign w:val="subscript"/>
                                  <w:lang w:val="pl-PL"/>
                                </w:rPr>
                                <w:t>nu2</w:t>
                              </w:r>
                            </w:p>
                            <w:p w:rsidR="00972433" w:rsidRPr="000A282D" w:rsidRDefault="00972433" w:rsidP="00972433">
                              <w:pPr>
                                <w:jc w:val="center"/>
                                <w:rPr>
                                  <w:lang w:val="pl-PL"/>
                                </w:rPr>
                              </w:pPr>
                              <w:r w:rsidRPr="000A282D">
                                <w:rPr>
                                  <w:lang w:val="pl-PL"/>
                                </w:rPr>
                                <w:t>(e.g. p</w:t>
                              </w:r>
                              <w:r w:rsidRPr="000A282D">
                                <w:rPr>
                                  <w:vertAlign w:val="subscript"/>
                                  <w:lang w:val="pl-PL"/>
                                </w:rPr>
                                <w:t>nu2</w:t>
                              </w:r>
                              <w:r w:rsidRPr="000A282D">
                                <w:rPr>
                                  <w:lang w:val="pl-PL"/>
                                </w:rPr>
                                <w:t xml:space="preserve"> = 0.00</w:t>
                              </w:r>
                              <w:r w:rsidRPr="00F31FBC">
                                <w:rPr>
                                  <w:strike/>
                                  <w:shd w:val="pct15" w:color="auto" w:fill="FFFFFF"/>
                                  <w:lang w:val="pl-PL"/>
                                </w:rPr>
                                <w:t>2</w:t>
                              </w:r>
                              <w:r w:rsidRPr="00F31FBC">
                                <w:rPr>
                                  <w:u w:val="single"/>
                                  <w:shd w:val="pct15" w:color="auto" w:fill="FFFFFF"/>
                                  <w:lang w:val="pl-PL"/>
                                </w:rPr>
                                <w:t>3</w:t>
                              </w:r>
                              <w:r w:rsidRPr="000A282D">
                                <w:rPr>
                                  <w:lang w:val="pl-PL"/>
                                </w:rPr>
                                <w:t>)</w:t>
                              </w:r>
                            </w:p>
                            <w:p w:rsidR="00972433" w:rsidRPr="000A282D" w:rsidRDefault="00972433" w:rsidP="00972433">
                              <w:pPr>
                                <w:rPr>
                                  <w:lang w:val="pl-PL"/>
                                </w:rPr>
                              </w:pPr>
                            </w:p>
                          </w:txbxContent>
                        </v:textbox>
                      </v:shape>
                      <v:shape id="Text Box 221" o:spid="_x0000_s1106" type="#_x0000_t202" style="position:absolute;left:10647;top:9474;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" stroked="f">
                        <v:textbox inset="0,2mm,0,0">
                          <w:txbxContent>
                            <w:p w:rsidR="00972433" w:rsidRDefault="00972433" w:rsidP="00972433">
                              <w:pPr>
                                <w:jc w:val="center"/>
                              </w:pPr>
                              <w:r>
                                <w:t>UNIFORM</w:t>
                              </w:r>
                            </w:p>
                            <w:p w:rsidR="00972433" w:rsidRDefault="00972433" w:rsidP="00972433">
                              <w:pPr>
                                <w:jc w:val="center"/>
                              </w:pPr>
                              <w:proofErr w:type="gramStart"/>
                              <w:r>
                                <w:t>for</w:t>
                              </w:r>
                              <w:proofErr w:type="gramEnd"/>
                              <w:r>
                                <w:t xml:space="preserve"> the</w:t>
                              </w:r>
                            </w:p>
                            <w:p w:rsidR="00972433" w:rsidRDefault="00972433" w:rsidP="00972433">
                              <w:pPr>
                                <w:jc w:val="center"/>
                              </w:pPr>
                              <w:proofErr w:type="gramStart"/>
                              <w:r>
                                <w:t>characteristic</w:t>
                              </w:r>
                              <w:proofErr w:type="gramEnd"/>
                            </w:p>
                          </w:txbxContent>
                        </v:textbox>
                      </v:shape>
                      <v:shape id="Text Box 222" o:spid="_x0000_s1107" type="#_x0000_t202" style="position:absolute;left:4167;top:11490;width:1249;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MgFxAAAANsAAAAPAAAAZHJzL2Rvd25yZXYueG1sRI9PawIx&#10;FMTvQr9DeAUvUrMuKL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GAEyAXEAAAA2wAAAA8A&#10;AAAAAAAAAAAAAAAABwIAAGRycy9kb3ducmV2LnhtbFBLBQYAAAAAAwADALcAAAD4AgAAAAA=&#10;" stroked="f">
                        <v:textbox inset="0,0,0,0">
                          <w:txbxContent>
                            <w:p w:rsidR="00972433" w:rsidRDefault="00972433" w:rsidP="00972433">
                              <w:r>
                                <w:t>p</w:t>
                              </w:r>
                              <w:r>
                                <w:rPr>
                                  <w:vertAlign w:val="subscript"/>
                                </w:rPr>
                                <w:t>nu2</w:t>
                              </w:r>
                              <w:r>
                                <w:t>=0.00</w:t>
                              </w:r>
                              <w:r w:rsidRPr="00F31FBC">
                                <w:rPr>
                                  <w:strike/>
                                  <w:shd w:val="pct15" w:color="auto" w:fill="FFFFFF"/>
                                </w:rPr>
                                <w:t>2</w:t>
                              </w:r>
                              <w:r w:rsidRPr="00F31FBC">
                                <w:rPr>
                                  <w:u w:val="single"/>
                                  <w:shd w:val="pct15" w:color="auto" w:fill="FFFFFF"/>
                                </w:rPr>
                                <w:t>3</w:t>
                              </w:r>
                              <w:r>
                                <w:t>)</w:t>
                              </w:r>
                            </w:p>
                            <w:p w:rsidR="00972433" w:rsidRDefault="00972433" w:rsidP="00972433"/>
                          </w:txbxContent>
                        </v:textbox>
                      </v:shape>
                      <v:shape id="Text Box 223" o:spid="_x0000_s1108" type="#_x0000_t202" style="position:absolute;left:3735;top:10914;width:201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" stroked="f">
                        <v:textbox inset="0,0,0,0">
                          <w:txbxContent>
                            <w:p w:rsidR="00972433" w:rsidRPr="000A282D" w:rsidRDefault="00972433" w:rsidP="00972433">
                              <w:pPr>
                                <w:jc w:val="center"/>
                                <w:rPr>
                                  <w:vertAlign w:val="subscript"/>
                                  <w:lang w:val="pl-PL"/>
                                </w:rPr>
                              </w:pPr>
                              <w:r w:rsidRPr="000A282D">
                                <w:rPr>
                                  <w:lang w:val="pl-PL"/>
                                </w:rPr>
                                <w:t>UCp</w:t>
                              </w:r>
                              <w:r w:rsidRPr="000A282D">
                                <w:rPr>
                                  <w:vertAlign w:val="subscript"/>
                                  <w:lang w:val="pl-PL"/>
                                </w:rPr>
                                <w:t>u2</w:t>
                              </w:r>
                              <w:r w:rsidRPr="000A282D">
                                <w:rPr>
                                  <w:lang w:val="pl-PL"/>
                                </w:rPr>
                                <w:t xml:space="preserve"> &lt; U</w:t>
                              </w:r>
                              <w:r w:rsidRPr="000A282D">
                                <w:rPr>
                                  <w:vertAlign w:val="subscript"/>
                                  <w:lang w:val="pl-PL"/>
                                </w:rPr>
                                <w:t xml:space="preserve"> </w:t>
                              </w:r>
                              <w:r w:rsidRPr="000A282D">
                                <w:rPr>
                                  <w:u w:val="single"/>
                                  <w:lang w:val="pl-PL"/>
                                </w:rPr>
                                <w:t>&lt;</w:t>
                              </w:r>
                              <w:r w:rsidRPr="000A282D">
                                <w:rPr>
                                  <w:lang w:val="pl-PL"/>
                                </w:rPr>
                                <w:t xml:space="preserve"> UCp</w:t>
                              </w:r>
                              <w:r w:rsidRPr="000A282D">
                                <w:rPr>
                                  <w:vertAlign w:val="subscript"/>
                                  <w:lang w:val="pl-PL"/>
                                </w:rPr>
                                <w:t>nu2</w:t>
                              </w:r>
                            </w:p>
                            <w:p w:rsidR="00972433" w:rsidRPr="000A282D" w:rsidRDefault="00972433" w:rsidP="00972433">
                              <w:pPr>
                                <w:jc w:val="center"/>
                                <w:rPr>
                                  <w:lang w:val="pl-PL"/>
                                </w:rPr>
                              </w:pPr>
                              <w:r w:rsidRPr="000A282D">
                                <w:rPr>
                                  <w:lang w:val="pl-PL"/>
                                </w:rPr>
                                <w:t>(e.g. p</w:t>
                              </w:r>
                              <w:r w:rsidRPr="000A282D">
                                <w:rPr>
                                  <w:vertAlign w:val="subscript"/>
                                  <w:lang w:val="pl-PL"/>
                                </w:rPr>
                                <w:t>u2</w:t>
                              </w:r>
                              <w:r w:rsidRPr="000A282D">
                                <w:rPr>
                                  <w:lang w:val="pl-PL"/>
                                </w:rPr>
                                <w:t xml:space="preserve"> = 0.02,</w:t>
                              </w:r>
                            </w:p>
                          </w:txbxContent>
                        </v:textbox>
                      </v:shape>
                    </v:group>
                  </w:pict>
                </mc:Fallback>
              </mc:AlternateContent>
            </w:r>
          </w:p>
        </w:tc>
        <w:tc>
          <w:tcPr>
            <w:tcW w:w="4819" w:type="dxa"/>
            <w:tcBorders>
              <w:left w:val="single" w:sz="4" w:space="0" w:color="auto"/>
              <w:right w:val="single" w:sz="4" w:space="0" w:color="auto"/>
            </w:tcBorders>
          </w:tcPr>
          <w:p w14:paraId="08143931" w14:textId="77777777" w:rsidR="00972433" w:rsidRPr="00972433" w:rsidRDefault="00972433" w:rsidP="00972433"/>
          <w:p w14:paraId="0AE2C8AC" w14:textId="77777777" w:rsidR="00972433" w:rsidRPr="00972433" w:rsidRDefault="00972433" w:rsidP="00972433"/>
          <w:p w14:paraId="393926FB" w14:textId="77777777" w:rsidR="00972433" w:rsidRPr="00972433" w:rsidRDefault="00972433" w:rsidP="00972433"/>
          <w:p w14:paraId="6099435F" w14:textId="77777777" w:rsidR="00972433" w:rsidRPr="00972433" w:rsidRDefault="00972433" w:rsidP="00972433"/>
          <w:p w14:paraId="72BA8BB2" w14:textId="77777777" w:rsidR="00972433" w:rsidRPr="00972433" w:rsidRDefault="00972433" w:rsidP="00972433"/>
          <w:p w14:paraId="798E12FD" w14:textId="77777777" w:rsidR="00972433" w:rsidRPr="00972433" w:rsidRDefault="00972433" w:rsidP="00972433"/>
          <w:p w14:paraId="5A7B6055" w14:textId="77777777" w:rsidR="00972433" w:rsidRPr="00972433" w:rsidRDefault="00972433" w:rsidP="00972433"/>
          <w:p w14:paraId="4A2B706C" w14:textId="77777777" w:rsidR="00972433" w:rsidRPr="00972433" w:rsidRDefault="00972433" w:rsidP="00972433"/>
          <w:p w14:paraId="7F84CD60" w14:textId="77777777" w:rsidR="00972433" w:rsidRPr="00972433" w:rsidRDefault="00972433" w:rsidP="00972433"/>
          <w:p w14:paraId="24C7DC87" w14:textId="77777777" w:rsidR="00972433" w:rsidRPr="00972433" w:rsidRDefault="00972433" w:rsidP="00972433"/>
          <w:p w14:paraId="2263FC3D" w14:textId="77777777" w:rsidR="00972433" w:rsidRPr="00972433" w:rsidRDefault="00972433" w:rsidP="00972433"/>
          <w:p w14:paraId="70D077CA" w14:textId="77777777" w:rsidR="00972433" w:rsidRPr="00972433" w:rsidRDefault="00972433" w:rsidP="00972433"/>
          <w:p w14:paraId="0890731A" w14:textId="77777777" w:rsidR="00972433" w:rsidRPr="00972433" w:rsidRDefault="00972433" w:rsidP="00972433"/>
          <w:p w14:paraId="289C6385" w14:textId="77777777" w:rsidR="00972433" w:rsidRPr="00972433" w:rsidRDefault="00972433" w:rsidP="00972433"/>
          <w:p w14:paraId="12A2AC34" w14:textId="77777777" w:rsidR="00972433" w:rsidRPr="00972433" w:rsidRDefault="00972433" w:rsidP="00972433"/>
          <w:p w14:paraId="05B4F3ED" w14:textId="77777777" w:rsidR="00972433" w:rsidRPr="00972433" w:rsidRDefault="00972433" w:rsidP="00972433"/>
          <w:p w14:paraId="09FE84F2" w14:textId="77777777" w:rsidR="00972433" w:rsidRPr="00972433" w:rsidRDefault="00972433" w:rsidP="00972433"/>
          <w:p w14:paraId="043EF416" w14:textId="77777777" w:rsidR="00972433" w:rsidRPr="00972433" w:rsidRDefault="00972433" w:rsidP="00972433"/>
          <w:p w14:paraId="7E269DFF" w14:textId="77777777" w:rsidR="00972433" w:rsidRPr="00972433" w:rsidRDefault="00972433" w:rsidP="00972433"/>
        </w:tc>
        <w:tc>
          <w:tcPr>
            <w:tcW w:w="3402" w:type="dxa"/>
          </w:tcPr>
          <w:p w14:paraId="2A882DB5" w14:textId="77777777" w:rsidR="00972433" w:rsidRPr="00972433" w:rsidRDefault="00972433" w:rsidP="00972433"/>
        </w:tc>
      </w:tr>
    </w:tbl>
    <w:p w14:paraId="67CC2E03" w14:textId="77777777" w:rsidR="00972433" w:rsidRPr="00972433" w:rsidRDefault="00972433" w:rsidP="00972433">
      <w:r w:rsidRPr="00972433">
        <w:t>NOTE:-</w:t>
      </w:r>
    </w:p>
    <w:p w14:paraId="1F0E0B9F" w14:textId="77777777" w:rsidR="00972433" w:rsidRPr="00972433" w:rsidRDefault="00972433" w:rsidP="00972433">
      <w:r w:rsidRPr="00972433">
        <w:t>“U”</w:t>
      </w:r>
      <w:r w:rsidRPr="00972433">
        <w:tab/>
        <w:t>is the mean adjusted log(SD+1) of the candidate variety for the characteristic</w:t>
      </w:r>
    </w:p>
    <w:p w14:paraId="78E0A721" w14:textId="77777777" w:rsidR="00972433" w:rsidRPr="00972433" w:rsidRDefault="00972433" w:rsidP="00972433">
      <w:proofErr w:type="spellStart"/>
      <w:r w:rsidRPr="00972433">
        <w:t>UCp</w:t>
      </w:r>
      <w:proofErr w:type="spellEnd"/>
      <w:r w:rsidRPr="00972433">
        <w:tab/>
        <w:t>is the COYU criterion calculated at probability level p</w:t>
      </w:r>
    </w:p>
    <w:p w14:paraId="5D788B0E" w14:textId="77777777" w:rsidR="00972433" w:rsidRPr="00972433" w:rsidRDefault="00972433" w:rsidP="00972433">
      <w:pPr>
        <w:keepNext/>
        <w:outlineLvl w:val="1"/>
        <w:rPr>
          <w:u w:val="single"/>
        </w:rPr>
      </w:pPr>
    </w:p>
    <w:p w14:paraId="747B91D7" w14:textId="77777777" w:rsidR="00972433" w:rsidRPr="00972433" w:rsidRDefault="00972433" w:rsidP="00972433">
      <w:pPr>
        <w:keepNext/>
        <w:outlineLvl w:val="1"/>
        <w:rPr>
          <w:u w:val="single"/>
        </w:rPr>
      </w:pPr>
    </w:p>
    <w:p w14:paraId="4396EBAD" w14:textId="77777777" w:rsidR="00972433" w:rsidRPr="00972433" w:rsidRDefault="00972433" w:rsidP="00972433">
      <w:pPr>
        <w:keepNext/>
        <w:outlineLvl w:val="1"/>
        <w:rPr>
          <w:u w:val="single"/>
          <w:shd w:val="pct15" w:color="auto" w:fill="FFFFFF"/>
        </w:rPr>
      </w:pPr>
      <w:r w:rsidRPr="00972433">
        <w:rPr>
          <w:u w:val="single"/>
          <w:shd w:val="pct15" w:color="auto" w:fill="FFFFFF"/>
        </w:rPr>
        <w:t>9.13 References</w:t>
      </w:r>
    </w:p>
    <w:p w14:paraId="0FDC2E62" w14:textId="77777777" w:rsidR="00972433" w:rsidRPr="00972433" w:rsidRDefault="00972433" w:rsidP="00972433">
      <w:pPr>
        <w:keepNext/>
        <w:outlineLvl w:val="1"/>
        <w:rPr>
          <w:u w:val="single"/>
          <w:shd w:val="pct15" w:color="auto" w:fill="FFFFFF"/>
        </w:rPr>
      </w:pPr>
    </w:p>
    <w:p w14:paraId="0CEC139C" w14:textId="77777777" w:rsidR="00972433" w:rsidRPr="00972433" w:rsidRDefault="00972433" w:rsidP="00972433">
      <w:pPr>
        <w:rPr>
          <w:u w:val="single"/>
          <w:shd w:val="pct15" w:color="auto" w:fill="FFFFFF"/>
        </w:rPr>
      </w:pPr>
      <w:r w:rsidRPr="00972433">
        <w:rPr>
          <w:u w:val="single"/>
          <w:shd w:val="pct15" w:color="auto" w:fill="FFFFFF"/>
        </w:rPr>
        <w:t xml:space="preserve">Roberts A.M.I., Kristensen K (2015) An improved Combined-Over-Year Uniformity Criterion for assessing uniformity based on quantitative characteristics. </w:t>
      </w:r>
      <w:proofErr w:type="spellStart"/>
      <w:r w:rsidRPr="00972433">
        <w:rPr>
          <w:u w:val="single"/>
          <w:shd w:val="pct15" w:color="auto" w:fill="FFFFFF"/>
        </w:rPr>
        <w:t>Biuletyn</w:t>
      </w:r>
      <w:proofErr w:type="spellEnd"/>
      <w:r w:rsidRPr="00972433">
        <w:rPr>
          <w:u w:val="single"/>
          <w:shd w:val="pct15" w:color="auto" w:fill="FFFFFF"/>
        </w:rPr>
        <w:t xml:space="preserve"> </w:t>
      </w:r>
      <w:proofErr w:type="spellStart"/>
      <w:r w:rsidRPr="00972433">
        <w:rPr>
          <w:u w:val="single"/>
          <w:shd w:val="pct15" w:color="auto" w:fill="FFFFFF"/>
        </w:rPr>
        <w:t>Oceny</w:t>
      </w:r>
      <w:proofErr w:type="spellEnd"/>
      <w:r w:rsidRPr="00972433">
        <w:rPr>
          <w:u w:val="single"/>
          <w:shd w:val="pct15" w:color="auto" w:fill="FFFFFF"/>
        </w:rPr>
        <w:t xml:space="preserve"> </w:t>
      </w:r>
      <w:proofErr w:type="spellStart"/>
      <w:r w:rsidRPr="00972433">
        <w:rPr>
          <w:u w:val="single"/>
          <w:shd w:val="pct15" w:color="auto" w:fill="FFFFFF"/>
        </w:rPr>
        <w:t>Odmian</w:t>
      </w:r>
      <w:proofErr w:type="spellEnd"/>
      <w:r w:rsidRPr="00972433">
        <w:rPr>
          <w:u w:val="single"/>
          <w:shd w:val="pct15" w:color="auto" w:fill="FFFFFF"/>
        </w:rPr>
        <w:t xml:space="preserve"> 34, 49-57.</w:t>
      </w:r>
    </w:p>
    <w:p w14:paraId="57B90F61" w14:textId="77777777" w:rsidR="00972433" w:rsidRPr="00972433" w:rsidRDefault="00972433" w:rsidP="00972433">
      <w:pPr>
        <w:jc w:val="left"/>
      </w:pPr>
    </w:p>
    <w:p w14:paraId="718FCF8E" w14:textId="77777777" w:rsidR="00972433" w:rsidRDefault="00972433" w:rsidP="00C050DC">
      <w:pPr>
        <w:rPr>
          <w:lang w:eastAsia="ja-JP"/>
        </w:rPr>
      </w:pPr>
    </w:p>
    <w:p w14:paraId="351A7A31" w14:textId="77777777" w:rsidR="002D220F" w:rsidRDefault="002D220F" w:rsidP="00C050DC">
      <w:pPr>
        <w:rPr>
          <w:lang w:eastAsia="ja-JP"/>
        </w:rPr>
      </w:pPr>
    </w:p>
    <w:p w14:paraId="53CE6A2A" w14:textId="02D7C7FB" w:rsidR="00CE38FE" w:rsidRPr="000A3676" w:rsidRDefault="00CE38FE" w:rsidP="00CE38FE">
      <w:pPr>
        <w:jc w:val="right"/>
        <w:rPr>
          <w:lang w:val="de-DE" w:eastAsia="ja-JP"/>
        </w:rPr>
      </w:pPr>
      <w:r w:rsidRPr="000A3676">
        <w:rPr>
          <w:lang w:val="de-DE" w:eastAsia="ja-JP"/>
        </w:rPr>
        <w:t>[End</w:t>
      </w:r>
      <w:r w:rsidR="000A3676" w:rsidRPr="000A3676">
        <w:rPr>
          <w:lang w:val="de-DE" w:eastAsia="ja-JP"/>
        </w:rPr>
        <w:t>e des Dok</w:t>
      </w:r>
      <w:bookmarkStart w:id="51" w:name="_GoBack"/>
      <w:bookmarkEnd w:id="51"/>
      <w:r w:rsidR="000A3676" w:rsidRPr="000A3676">
        <w:rPr>
          <w:lang w:val="de-DE" w:eastAsia="ja-JP"/>
        </w:rPr>
        <w:t>uments</w:t>
      </w:r>
      <w:r w:rsidRPr="000A3676">
        <w:rPr>
          <w:lang w:val="de-DE" w:eastAsia="ja-JP"/>
        </w:rPr>
        <w:t>]</w:t>
      </w:r>
    </w:p>
    <w:sectPr w:rsidR="00CE38FE" w:rsidRPr="000A3676" w:rsidSect="00A354F0">
      <w:headerReference w:type="default" r:id="rId29"/>
      <w:pgSz w:w="11907" w:h="16840" w:code="9"/>
      <w:pgMar w:top="510" w:right="1134" w:bottom="851"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48923" w14:textId="77777777" w:rsidR="0014462D" w:rsidRDefault="0014462D" w:rsidP="006655D3">
      <w:r>
        <w:separator/>
      </w:r>
    </w:p>
    <w:p w14:paraId="243DC7D4" w14:textId="77777777" w:rsidR="0014462D" w:rsidRDefault="0014462D" w:rsidP="006655D3"/>
    <w:p w14:paraId="7127C7C2" w14:textId="77777777" w:rsidR="0014462D" w:rsidRDefault="0014462D" w:rsidP="006655D3"/>
  </w:endnote>
  <w:endnote w:type="continuationSeparator" w:id="0">
    <w:p w14:paraId="6810A4A5" w14:textId="77777777" w:rsidR="0014462D" w:rsidRDefault="0014462D" w:rsidP="006655D3">
      <w:r>
        <w:separator/>
      </w:r>
    </w:p>
    <w:p w14:paraId="6189387D" w14:textId="77777777" w:rsidR="0014462D" w:rsidRPr="00294751" w:rsidRDefault="0014462D">
      <w:pPr>
        <w:pStyle w:val="Footer"/>
        <w:spacing w:after="60"/>
        <w:rPr>
          <w:sz w:val="18"/>
          <w:lang w:val="fr-FR"/>
        </w:rPr>
      </w:pPr>
      <w:r w:rsidRPr="00294751">
        <w:rPr>
          <w:sz w:val="18"/>
          <w:lang w:val="fr-FR"/>
        </w:rPr>
        <w:t>[Suite de la note de la page précédente]</w:t>
      </w:r>
    </w:p>
    <w:p w14:paraId="6848F87C" w14:textId="77777777" w:rsidR="0014462D" w:rsidRPr="00294751" w:rsidRDefault="0014462D" w:rsidP="006655D3">
      <w:pPr>
        <w:rPr>
          <w:lang w:val="fr-FR"/>
        </w:rPr>
      </w:pPr>
    </w:p>
    <w:p w14:paraId="5271AE86" w14:textId="77777777" w:rsidR="0014462D" w:rsidRPr="00294751" w:rsidRDefault="0014462D" w:rsidP="006655D3">
      <w:pPr>
        <w:rPr>
          <w:lang w:val="fr-FR"/>
        </w:rPr>
      </w:pPr>
    </w:p>
  </w:endnote>
  <w:endnote w:type="continuationNotice" w:id="1">
    <w:p w14:paraId="536ADC44" w14:textId="77777777" w:rsidR="0014462D" w:rsidRPr="00294751" w:rsidRDefault="0014462D" w:rsidP="006655D3">
      <w:pPr>
        <w:rPr>
          <w:lang w:val="fr-FR"/>
        </w:rPr>
      </w:pPr>
      <w:r w:rsidRPr="00294751">
        <w:rPr>
          <w:lang w:val="fr-FR"/>
        </w:rPr>
        <w:t>[Suite de la note page suivante]</w:t>
      </w:r>
    </w:p>
    <w:p w14:paraId="4590F172" w14:textId="77777777" w:rsidR="0014462D" w:rsidRPr="00294751" w:rsidRDefault="0014462D" w:rsidP="006655D3">
      <w:pPr>
        <w:rPr>
          <w:lang w:val="fr-FR"/>
        </w:rPr>
      </w:pPr>
    </w:p>
    <w:p w14:paraId="648B8CF6" w14:textId="77777777" w:rsidR="0014462D" w:rsidRPr="00294751" w:rsidRDefault="0014462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CD290" w14:textId="77777777" w:rsidR="0014462D" w:rsidRDefault="0014462D" w:rsidP="006655D3">
      <w:r>
        <w:separator/>
      </w:r>
    </w:p>
  </w:footnote>
  <w:footnote w:type="continuationSeparator" w:id="0">
    <w:p w14:paraId="43C37149" w14:textId="77777777" w:rsidR="0014462D" w:rsidRDefault="0014462D" w:rsidP="006655D3">
      <w:r>
        <w:separator/>
      </w:r>
    </w:p>
  </w:footnote>
  <w:footnote w:type="continuationNotice" w:id="1">
    <w:p w14:paraId="49FA6651" w14:textId="77777777" w:rsidR="0014462D" w:rsidRPr="00AB530F" w:rsidRDefault="0014462D"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66CF9" w14:textId="77777777" w:rsidR="00972433" w:rsidRDefault="00972433" w:rsidP="00CE2882">
    <w:pPr>
      <w:pStyle w:val="Header"/>
    </w:pPr>
    <w:r>
      <w:t>TC/55/</w:t>
    </w:r>
    <w:r w:rsidR="001E0F2B">
      <w:t>4</w:t>
    </w:r>
    <w:r>
      <w:t xml:space="preserve"> </w:t>
    </w:r>
    <w:proofErr w:type="spellStart"/>
    <w:r>
      <w:t>Add</w:t>
    </w:r>
    <w:proofErr w:type="spellEnd"/>
    <w:r>
      <w:t>.</w:t>
    </w:r>
  </w:p>
  <w:p w14:paraId="4E9F5E81" w14:textId="055672E4" w:rsidR="00972433" w:rsidRDefault="004D1290" w:rsidP="00CE2882">
    <w:pPr>
      <w:pStyle w:val="Header"/>
      <w:rPr>
        <w:rStyle w:val="PageNumber"/>
      </w:rPr>
    </w:pPr>
    <w:r>
      <w:t>Seite</w:t>
    </w:r>
    <w:r w:rsidR="00972433">
      <w:t xml:space="preserve"> </w:t>
    </w:r>
    <w:r w:rsidR="00972433">
      <w:rPr>
        <w:rStyle w:val="PageNumber"/>
      </w:rPr>
      <w:fldChar w:fldCharType="begin"/>
    </w:r>
    <w:r w:rsidR="00972433">
      <w:rPr>
        <w:rStyle w:val="PageNumber"/>
      </w:rPr>
      <w:instrText xml:space="preserve"> PAGE </w:instrText>
    </w:r>
    <w:r w:rsidR="00972433">
      <w:rPr>
        <w:rStyle w:val="PageNumber"/>
      </w:rPr>
      <w:fldChar w:fldCharType="separate"/>
    </w:r>
    <w:r w:rsidR="000A3676">
      <w:rPr>
        <w:rStyle w:val="PageNumber"/>
        <w:noProof/>
      </w:rPr>
      <w:t>15</w:t>
    </w:r>
    <w:r w:rsidR="00972433">
      <w:rPr>
        <w:rStyle w:val="PageNumber"/>
      </w:rPr>
      <w:fldChar w:fldCharType="end"/>
    </w:r>
  </w:p>
  <w:p w14:paraId="52F950BB" w14:textId="77777777" w:rsidR="00972433" w:rsidRDefault="00972433" w:rsidP="00CE2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3AE"/>
    <w:multiLevelType w:val="hybridMultilevel"/>
    <w:tmpl w:val="A4A4D01A"/>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C3FC3"/>
    <w:multiLevelType w:val="hybridMultilevel"/>
    <w:tmpl w:val="DAE0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22F3F"/>
    <w:multiLevelType w:val="hybridMultilevel"/>
    <w:tmpl w:val="6888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4112D"/>
    <w:multiLevelType w:val="hybridMultilevel"/>
    <w:tmpl w:val="3AA66A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9C71719"/>
    <w:multiLevelType w:val="hybridMultilevel"/>
    <w:tmpl w:val="D3308D74"/>
    <w:lvl w:ilvl="0" w:tplc="1F5EB0BA">
      <w:start w:val="1"/>
      <w:numFmt w:val="bullet"/>
      <w:lvlText w:val="-"/>
      <w:lvlJc w:val="left"/>
      <w:pPr>
        <w:ind w:left="1440" w:hanging="360"/>
      </w:pPr>
      <w:rPr>
        <w:rFonts w:ascii="Arial" w:hAnsi="Aria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450A25"/>
    <w:multiLevelType w:val="hybridMultilevel"/>
    <w:tmpl w:val="55CAC0BA"/>
    <w:lvl w:ilvl="0" w:tplc="763EABF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70060A"/>
    <w:multiLevelType w:val="hybridMultilevel"/>
    <w:tmpl w:val="C8D404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A8719E4"/>
    <w:multiLevelType w:val="hybridMultilevel"/>
    <w:tmpl w:val="DB0E6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D371D"/>
    <w:multiLevelType w:val="hybridMultilevel"/>
    <w:tmpl w:val="46A23394"/>
    <w:lvl w:ilvl="0" w:tplc="C4FCA116">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9" w15:restartNumberingAfterBreak="0">
    <w:nsid w:val="47E5580D"/>
    <w:multiLevelType w:val="hybridMultilevel"/>
    <w:tmpl w:val="3A426774"/>
    <w:lvl w:ilvl="0" w:tplc="5082E596">
      <w:start w:val="1"/>
      <w:numFmt w:val="decimal"/>
      <w:lvlText w:val="%1."/>
      <w:lvlJc w:val="left"/>
      <w:pPr>
        <w:ind w:left="930" w:hanging="57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486D3411"/>
    <w:multiLevelType w:val="hybridMultilevel"/>
    <w:tmpl w:val="5CBCF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537A14"/>
    <w:multiLevelType w:val="hybridMultilevel"/>
    <w:tmpl w:val="46A23394"/>
    <w:lvl w:ilvl="0" w:tplc="C4FCA116">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2" w15:restartNumberingAfterBreak="0">
    <w:nsid w:val="4CE064B1"/>
    <w:multiLevelType w:val="hybridMultilevel"/>
    <w:tmpl w:val="425AE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6F41F8"/>
    <w:multiLevelType w:val="hybridMultilevel"/>
    <w:tmpl w:val="29E0C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5B7040"/>
    <w:multiLevelType w:val="hybridMultilevel"/>
    <w:tmpl w:val="08DC3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5502D7"/>
    <w:multiLevelType w:val="hybridMultilevel"/>
    <w:tmpl w:val="58FAF3CE"/>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31762A"/>
    <w:multiLevelType w:val="hybridMultilevel"/>
    <w:tmpl w:val="FDB4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8C263D"/>
    <w:multiLevelType w:val="hybridMultilevel"/>
    <w:tmpl w:val="63A8AE46"/>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5F13B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9020E98"/>
    <w:multiLevelType w:val="hybridMultilevel"/>
    <w:tmpl w:val="3D5EB99E"/>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EE20F8"/>
    <w:multiLevelType w:val="hybridMultilevel"/>
    <w:tmpl w:val="140EE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3"/>
  </w:num>
  <w:num w:numId="4">
    <w:abstractNumId w:val="18"/>
    <w:lvlOverride w:ilvl="0">
      <w:startOverride w:val="1"/>
    </w:lvlOverride>
  </w:num>
  <w:num w:numId="5">
    <w:abstractNumId w:val="9"/>
  </w:num>
  <w:num w:numId="6">
    <w:abstractNumId w:val="12"/>
  </w:num>
  <w:num w:numId="7">
    <w:abstractNumId w:val="13"/>
  </w:num>
  <w:num w:numId="8">
    <w:abstractNumId w:val="8"/>
  </w:num>
  <w:num w:numId="9">
    <w:abstractNumId w:val="11"/>
  </w:num>
  <w:num w:numId="10">
    <w:abstractNumId w:val="7"/>
  </w:num>
  <w:num w:numId="11">
    <w:abstractNumId w:val="16"/>
  </w:num>
  <w:num w:numId="12">
    <w:abstractNumId w:val="2"/>
  </w:num>
  <w:num w:numId="13">
    <w:abstractNumId w:val="6"/>
  </w:num>
  <w:num w:numId="14">
    <w:abstractNumId w:val="20"/>
  </w:num>
  <w:num w:numId="15">
    <w:abstractNumId w:val="1"/>
  </w:num>
  <w:num w:numId="16">
    <w:abstractNumId w:val="17"/>
  </w:num>
  <w:num w:numId="17">
    <w:abstractNumId w:val="15"/>
  </w:num>
  <w:num w:numId="18">
    <w:abstractNumId w:val="19"/>
  </w:num>
  <w:num w:numId="19">
    <w:abstractNumId w:val="0"/>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26"/>
    <w:rsid w:val="00010CF3"/>
    <w:rsid w:val="00011E27"/>
    <w:rsid w:val="000148BC"/>
    <w:rsid w:val="00024AB8"/>
    <w:rsid w:val="00030854"/>
    <w:rsid w:val="00036028"/>
    <w:rsid w:val="00041734"/>
    <w:rsid w:val="00044642"/>
    <w:rsid w:val="000446B9"/>
    <w:rsid w:val="00047E21"/>
    <w:rsid w:val="00050E16"/>
    <w:rsid w:val="000825EA"/>
    <w:rsid w:val="00085505"/>
    <w:rsid w:val="000A0684"/>
    <w:rsid w:val="000A3676"/>
    <w:rsid w:val="000A60D0"/>
    <w:rsid w:val="000C4C52"/>
    <w:rsid w:val="000C4E25"/>
    <w:rsid w:val="000C7021"/>
    <w:rsid w:val="000D6BBC"/>
    <w:rsid w:val="000D7780"/>
    <w:rsid w:val="000E0CA2"/>
    <w:rsid w:val="000E636A"/>
    <w:rsid w:val="000F2F11"/>
    <w:rsid w:val="00105929"/>
    <w:rsid w:val="00110C36"/>
    <w:rsid w:val="001131D5"/>
    <w:rsid w:val="00141DB8"/>
    <w:rsid w:val="00143790"/>
    <w:rsid w:val="0014462D"/>
    <w:rsid w:val="001548C8"/>
    <w:rsid w:val="00172084"/>
    <w:rsid w:val="001746C1"/>
    <w:rsid w:val="0017474A"/>
    <w:rsid w:val="001758C6"/>
    <w:rsid w:val="00182B99"/>
    <w:rsid w:val="0019030A"/>
    <w:rsid w:val="00192965"/>
    <w:rsid w:val="001A0FDD"/>
    <w:rsid w:val="001A473A"/>
    <w:rsid w:val="001C22DC"/>
    <w:rsid w:val="001D36AC"/>
    <w:rsid w:val="001D4A8B"/>
    <w:rsid w:val="001D5E1F"/>
    <w:rsid w:val="001E0F2B"/>
    <w:rsid w:val="0021332C"/>
    <w:rsid w:val="00213982"/>
    <w:rsid w:val="0022039E"/>
    <w:rsid w:val="00222DBE"/>
    <w:rsid w:val="0024416D"/>
    <w:rsid w:val="00271911"/>
    <w:rsid w:val="002800A0"/>
    <w:rsid w:val="002801B3"/>
    <w:rsid w:val="00281060"/>
    <w:rsid w:val="002940E8"/>
    <w:rsid w:val="00294751"/>
    <w:rsid w:val="002A6E50"/>
    <w:rsid w:val="002B4298"/>
    <w:rsid w:val="002C256A"/>
    <w:rsid w:val="002D220F"/>
    <w:rsid w:val="002E1984"/>
    <w:rsid w:val="002E55EC"/>
    <w:rsid w:val="00304827"/>
    <w:rsid w:val="00305A7F"/>
    <w:rsid w:val="00306679"/>
    <w:rsid w:val="00314AC9"/>
    <w:rsid w:val="003152FE"/>
    <w:rsid w:val="00321EDE"/>
    <w:rsid w:val="00327436"/>
    <w:rsid w:val="003418E6"/>
    <w:rsid w:val="00344BD6"/>
    <w:rsid w:val="0035528D"/>
    <w:rsid w:val="00361821"/>
    <w:rsid w:val="00361E9E"/>
    <w:rsid w:val="00382007"/>
    <w:rsid w:val="003C6C9C"/>
    <w:rsid w:val="003C7FBE"/>
    <w:rsid w:val="003D227C"/>
    <w:rsid w:val="003D2B4D"/>
    <w:rsid w:val="003D3DAB"/>
    <w:rsid w:val="003D41CD"/>
    <w:rsid w:val="003E646B"/>
    <w:rsid w:val="003F311F"/>
    <w:rsid w:val="00407992"/>
    <w:rsid w:val="00433EF2"/>
    <w:rsid w:val="00444A88"/>
    <w:rsid w:val="0045778D"/>
    <w:rsid w:val="00474DA4"/>
    <w:rsid w:val="00476B4D"/>
    <w:rsid w:val="004805FA"/>
    <w:rsid w:val="00486B13"/>
    <w:rsid w:val="004935D2"/>
    <w:rsid w:val="004A5600"/>
    <w:rsid w:val="004B1215"/>
    <w:rsid w:val="004D047D"/>
    <w:rsid w:val="004D1290"/>
    <w:rsid w:val="004E45BD"/>
    <w:rsid w:val="004F1E9E"/>
    <w:rsid w:val="004F305A"/>
    <w:rsid w:val="00512164"/>
    <w:rsid w:val="00520297"/>
    <w:rsid w:val="00521DA9"/>
    <w:rsid w:val="005338F9"/>
    <w:rsid w:val="00533DA5"/>
    <w:rsid w:val="00536FFD"/>
    <w:rsid w:val="0054281C"/>
    <w:rsid w:val="00544581"/>
    <w:rsid w:val="0055268D"/>
    <w:rsid w:val="005548B2"/>
    <w:rsid w:val="00576BE4"/>
    <w:rsid w:val="005A3301"/>
    <w:rsid w:val="005A400A"/>
    <w:rsid w:val="005B46E9"/>
    <w:rsid w:val="005F4329"/>
    <w:rsid w:val="005F7B92"/>
    <w:rsid w:val="00612379"/>
    <w:rsid w:val="006153B6"/>
    <w:rsid w:val="0061555F"/>
    <w:rsid w:val="00615C48"/>
    <w:rsid w:val="00636CA6"/>
    <w:rsid w:val="00641200"/>
    <w:rsid w:val="00645CA8"/>
    <w:rsid w:val="006655D3"/>
    <w:rsid w:val="00667404"/>
    <w:rsid w:val="00687EB4"/>
    <w:rsid w:val="00695C56"/>
    <w:rsid w:val="006A5CDE"/>
    <w:rsid w:val="006A644A"/>
    <w:rsid w:val="006B17D2"/>
    <w:rsid w:val="006C224E"/>
    <w:rsid w:val="006C4F54"/>
    <w:rsid w:val="006D5F8D"/>
    <w:rsid w:val="006D7435"/>
    <w:rsid w:val="006D780A"/>
    <w:rsid w:val="006E40FD"/>
    <w:rsid w:val="006F4340"/>
    <w:rsid w:val="0071271E"/>
    <w:rsid w:val="007316E3"/>
    <w:rsid w:val="00732DEC"/>
    <w:rsid w:val="00735BD5"/>
    <w:rsid w:val="0074592B"/>
    <w:rsid w:val="00751613"/>
    <w:rsid w:val="007556F6"/>
    <w:rsid w:val="00757C95"/>
    <w:rsid w:val="00760EEF"/>
    <w:rsid w:val="00777EE5"/>
    <w:rsid w:val="00784836"/>
    <w:rsid w:val="0079023E"/>
    <w:rsid w:val="007A2854"/>
    <w:rsid w:val="007C11F4"/>
    <w:rsid w:val="007C1D92"/>
    <w:rsid w:val="007C4CB9"/>
    <w:rsid w:val="007D0B9D"/>
    <w:rsid w:val="007D19B0"/>
    <w:rsid w:val="007F498F"/>
    <w:rsid w:val="00800995"/>
    <w:rsid w:val="0080679D"/>
    <w:rsid w:val="008108B0"/>
    <w:rsid w:val="00811B20"/>
    <w:rsid w:val="008211B5"/>
    <w:rsid w:val="0082296E"/>
    <w:rsid w:val="00824099"/>
    <w:rsid w:val="00846D7C"/>
    <w:rsid w:val="008562D7"/>
    <w:rsid w:val="00867AC1"/>
    <w:rsid w:val="00876047"/>
    <w:rsid w:val="00885122"/>
    <w:rsid w:val="00890DF8"/>
    <w:rsid w:val="008A31C9"/>
    <w:rsid w:val="008A743F"/>
    <w:rsid w:val="008B3523"/>
    <w:rsid w:val="008B6E60"/>
    <w:rsid w:val="008C0970"/>
    <w:rsid w:val="008D0BC5"/>
    <w:rsid w:val="008D2CF7"/>
    <w:rsid w:val="008D7E86"/>
    <w:rsid w:val="00900C26"/>
    <w:rsid w:val="00900C6F"/>
    <w:rsid w:val="0090197F"/>
    <w:rsid w:val="00906172"/>
    <w:rsid w:val="00906DDC"/>
    <w:rsid w:val="00906EE8"/>
    <w:rsid w:val="00934E09"/>
    <w:rsid w:val="00934FF1"/>
    <w:rsid w:val="00936253"/>
    <w:rsid w:val="00940D46"/>
    <w:rsid w:val="00952DD4"/>
    <w:rsid w:val="009603AF"/>
    <w:rsid w:val="00965AE7"/>
    <w:rsid w:val="00970FED"/>
    <w:rsid w:val="00972433"/>
    <w:rsid w:val="00983ED6"/>
    <w:rsid w:val="00992D82"/>
    <w:rsid w:val="00997029"/>
    <w:rsid w:val="009A7339"/>
    <w:rsid w:val="009A78EE"/>
    <w:rsid w:val="009A7E44"/>
    <w:rsid w:val="009B440E"/>
    <w:rsid w:val="009B4462"/>
    <w:rsid w:val="009C0B25"/>
    <w:rsid w:val="009D083B"/>
    <w:rsid w:val="009D690D"/>
    <w:rsid w:val="009E31DB"/>
    <w:rsid w:val="009E65B6"/>
    <w:rsid w:val="00A00C17"/>
    <w:rsid w:val="00A04A26"/>
    <w:rsid w:val="00A1578C"/>
    <w:rsid w:val="00A1617A"/>
    <w:rsid w:val="00A24C10"/>
    <w:rsid w:val="00A27419"/>
    <w:rsid w:val="00A354F0"/>
    <w:rsid w:val="00A37C2B"/>
    <w:rsid w:val="00A42AC3"/>
    <w:rsid w:val="00A430CF"/>
    <w:rsid w:val="00A54309"/>
    <w:rsid w:val="00A61AAD"/>
    <w:rsid w:val="00AA2581"/>
    <w:rsid w:val="00AB2B93"/>
    <w:rsid w:val="00AB530F"/>
    <w:rsid w:val="00AB7E5B"/>
    <w:rsid w:val="00AC2491"/>
    <w:rsid w:val="00AC2883"/>
    <w:rsid w:val="00AE0EF1"/>
    <w:rsid w:val="00AE2937"/>
    <w:rsid w:val="00AF22DD"/>
    <w:rsid w:val="00B01EAC"/>
    <w:rsid w:val="00B07301"/>
    <w:rsid w:val="00B11F3E"/>
    <w:rsid w:val="00B224DE"/>
    <w:rsid w:val="00B26619"/>
    <w:rsid w:val="00B324D4"/>
    <w:rsid w:val="00B4007F"/>
    <w:rsid w:val="00B46575"/>
    <w:rsid w:val="00B528F7"/>
    <w:rsid w:val="00B61777"/>
    <w:rsid w:val="00B65691"/>
    <w:rsid w:val="00B74056"/>
    <w:rsid w:val="00B84BBD"/>
    <w:rsid w:val="00B91C9D"/>
    <w:rsid w:val="00BA2833"/>
    <w:rsid w:val="00BA43FB"/>
    <w:rsid w:val="00BA671D"/>
    <w:rsid w:val="00BC127D"/>
    <w:rsid w:val="00BC1FE6"/>
    <w:rsid w:val="00BE6C8E"/>
    <w:rsid w:val="00BF11ED"/>
    <w:rsid w:val="00C050DC"/>
    <w:rsid w:val="00C061B6"/>
    <w:rsid w:val="00C2446C"/>
    <w:rsid w:val="00C24E56"/>
    <w:rsid w:val="00C36AE5"/>
    <w:rsid w:val="00C41F17"/>
    <w:rsid w:val="00C527FA"/>
    <w:rsid w:val="00C5280D"/>
    <w:rsid w:val="00C53EB3"/>
    <w:rsid w:val="00C5791C"/>
    <w:rsid w:val="00C60FD2"/>
    <w:rsid w:val="00C66290"/>
    <w:rsid w:val="00C71068"/>
    <w:rsid w:val="00C72B7A"/>
    <w:rsid w:val="00C973F2"/>
    <w:rsid w:val="00CA304C"/>
    <w:rsid w:val="00CA774A"/>
    <w:rsid w:val="00CA7FFA"/>
    <w:rsid w:val="00CC11B0"/>
    <w:rsid w:val="00CC2841"/>
    <w:rsid w:val="00CE2882"/>
    <w:rsid w:val="00CE38FE"/>
    <w:rsid w:val="00CF1330"/>
    <w:rsid w:val="00CF7E36"/>
    <w:rsid w:val="00D07A28"/>
    <w:rsid w:val="00D30D7F"/>
    <w:rsid w:val="00D326F9"/>
    <w:rsid w:val="00D3708D"/>
    <w:rsid w:val="00D40426"/>
    <w:rsid w:val="00D45E09"/>
    <w:rsid w:val="00D57C96"/>
    <w:rsid w:val="00D57D18"/>
    <w:rsid w:val="00D91203"/>
    <w:rsid w:val="00D95174"/>
    <w:rsid w:val="00DA4973"/>
    <w:rsid w:val="00DA6F36"/>
    <w:rsid w:val="00DB596E"/>
    <w:rsid w:val="00DB7773"/>
    <w:rsid w:val="00DC00EA"/>
    <w:rsid w:val="00DC3802"/>
    <w:rsid w:val="00DE02F2"/>
    <w:rsid w:val="00DF28F9"/>
    <w:rsid w:val="00DF67C6"/>
    <w:rsid w:val="00E00F05"/>
    <w:rsid w:val="00E05CE3"/>
    <w:rsid w:val="00E07D87"/>
    <w:rsid w:val="00E116E1"/>
    <w:rsid w:val="00E138E9"/>
    <w:rsid w:val="00E2109F"/>
    <w:rsid w:val="00E32F7E"/>
    <w:rsid w:val="00E40F1F"/>
    <w:rsid w:val="00E5267B"/>
    <w:rsid w:val="00E63C0E"/>
    <w:rsid w:val="00E725EA"/>
    <w:rsid w:val="00E72D49"/>
    <w:rsid w:val="00E7593C"/>
    <w:rsid w:val="00E7678A"/>
    <w:rsid w:val="00E935F1"/>
    <w:rsid w:val="00E94A81"/>
    <w:rsid w:val="00EA1FFB"/>
    <w:rsid w:val="00EB048E"/>
    <w:rsid w:val="00EB4E9C"/>
    <w:rsid w:val="00ED6C04"/>
    <w:rsid w:val="00EE34DF"/>
    <w:rsid w:val="00EF2F89"/>
    <w:rsid w:val="00EF4A4C"/>
    <w:rsid w:val="00F03E98"/>
    <w:rsid w:val="00F1237A"/>
    <w:rsid w:val="00F12865"/>
    <w:rsid w:val="00F17349"/>
    <w:rsid w:val="00F22CBD"/>
    <w:rsid w:val="00F272F1"/>
    <w:rsid w:val="00F34E69"/>
    <w:rsid w:val="00F45372"/>
    <w:rsid w:val="00F524E3"/>
    <w:rsid w:val="00F560F7"/>
    <w:rsid w:val="00F6334D"/>
    <w:rsid w:val="00F67D7A"/>
    <w:rsid w:val="00F937B9"/>
    <w:rsid w:val="00FA49AB"/>
    <w:rsid w:val="00FB6BDA"/>
    <w:rsid w:val="00FC20CA"/>
    <w:rsid w:val="00FC3439"/>
    <w:rsid w:val="00FE39C7"/>
    <w:rsid w:val="00FE64CD"/>
    <w:rsid w:val="00FF360A"/>
    <w:rsid w:val="00FF4D07"/>
    <w:rsid w:val="00FF6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065A7F"/>
  <w15:docId w15:val="{B603EDB1-AA95-436E-A322-32C15F71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character" w:customStyle="1" w:styleId="HeaderChar">
    <w:name w:val="Header Char"/>
    <w:basedOn w:val="DefaultParagraphFont"/>
    <w:link w:val="Header"/>
    <w:uiPriority w:val="99"/>
    <w:rsid w:val="00C050DC"/>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972433"/>
    <w:rPr>
      <w:rFonts w:ascii="Arial" w:hAnsi="Arial"/>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rsid w:val="00A1578C"/>
    <w:pPr>
      <w:tabs>
        <w:tab w:val="right" w:leader="dot" w:pos="9639"/>
      </w:tabs>
      <w:spacing w:before="60"/>
      <w:ind w:right="1418"/>
      <w:contextualSpacing/>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uiPriority w:val="59"/>
    <w:rsid w:val="00C050D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5F8D"/>
    <w:pPr>
      <w:ind w:left="720"/>
      <w:contextualSpacing/>
    </w:pPr>
    <w:rPr>
      <w:rFonts w:eastAsia="MS Mincho"/>
    </w:rPr>
  </w:style>
  <w:style w:type="character" w:customStyle="1" w:styleId="BodyText3Char">
    <w:name w:val="Body Text 3 Char"/>
    <w:basedOn w:val="DefaultParagraphFont"/>
    <w:link w:val="BodyText3"/>
    <w:semiHidden/>
    <w:rsid w:val="00972433"/>
    <w:rPr>
      <w:rFonts w:ascii="Arial" w:hAnsi="Arial"/>
      <w:sz w:val="16"/>
      <w:szCs w:val="16"/>
    </w:rPr>
  </w:style>
  <w:style w:type="paragraph" w:styleId="BodyText3">
    <w:name w:val="Body Text 3"/>
    <w:basedOn w:val="Normal"/>
    <w:link w:val="BodyText3Char"/>
    <w:semiHidden/>
    <w:unhideWhenUsed/>
    <w:rsid w:val="00972433"/>
    <w:pPr>
      <w:spacing w:after="120"/>
    </w:pPr>
    <w:rPr>
      <w:sz w:val="16"/>
      <w:szCs w:val="16"/>
    </w:rPr>
  </w:style>
  <w:style w:type="character" w:customStyle="1" w:styleId="BodyTextIndent3Char">
    <w:name w:val="Body Text Indent 3 Char"/>
    <w:basedOn w:val="DefaultParagraphFont"/>
    <w:link w:val="BodyTextIndent3"/>
    <w:semiHidden/>
    <w:rsid w:val="00972433"/>
    <w:rPr>
      <w:rFonts w:ascii="Arial" w:hAnsi="Arial"/>
      <w:sz w:val="16"/>
      <w:szCs w:val="16"/>
    </w:rPr>
  </w:style>
  <w:style w:type="paragraph" w:styleId="BodyTextIndent3">
    <w:name w:val="Body Text Indent 3"/>
    <w:basedOn w:val="Normal"/>
    <w:link w:val="BodyTextIndent3Char"/>
    <w:semiHidden/>
    <w:unhideWhenUsed/>
    <w:rsid w:val="00972433"/>
    <w:pPr>
      <w:spacing w:after="120"/>
      <w:ind w:left="283"/>
    </w:pPr>
    <w:rPr>
      <w:sz w:val="16"/>
      <w:szCs w:val="16"/>
    </w:rPr>
  </w:style>
  <w:style w:type="paragraph" w:styleId="CommentText">
    <w:name w:val="annotation text"/>
    <w:basedOn w:val="Normal"/>
    <w:link w:val="CommentTextChar"/>
    <w:rsid w:val="00972433"/>
    <w:pPr>
      <w:jc w:val="left"/>
    </w:pPr>
    <w:rPr>
      <w:rFonts w:ascii="Times New Roman" w:hAnsi="Times New Roman"/>
      <w:sz w:val="22"/>
    </w:rPr>
  </w:style>
  <w:style w:type="character" w:customStyle="1" w:styleId="CommentTextChar">
    <w:name w:val="Comment Text Char"/>
    <w:basedOn w:val="DefaultParagraphFont"/>
    <w:link w:val="CommentText"/>
    <w:rsid w:val="00972433"/>
    <w:rPr>
      <w:sz w:val="22"/>
    </w:rPr>
  </w:style>
  <w:style w:type="paragraph" w:customStyle="1" w:styleId="Style1">
    <w:name w:val="Style1"/>
    <w:basedOn w:val="TOC2"/>
    <w:next w:val="Normal"/>
    <w:rsid w:val="00972433"/>
    <w:pPr>
      <w:keepNext/>
      <w:spacing w:before="0"/>
      <w:ind w:left="851" w:hanging="567"/>
    </w:pPr>
    <w:rPr>
      <w:noProof/>
      <w:sz w:val="18"/>
    </w:rPr>
  </w:style>
  <w:style w:type="character" w:styleId="CommentReference">
    <w:name w:val="annotation reference"/>
    <w:basedOn w:val="DefaultParagraphFont"/>
    <w:rsid w:val="00972433"/>
    <w:rPr>
      <w:sz w:val="16"/>
    </w:rPr>
  </w:style>
  <w:style w:type="paragraph" w:customStyle="1" w:styleId="dustx">
    <w:name w:val="dustx"/>
    <w:basedOn w:val="Normal"/>
    <w:rsid w:val="00972433"/>
    <w:rPr>
      <w:rFonts w:ascii="Courier" w:hAnsi="Courier"/>
      <w:lang w:val="en-GB"/>
    </w:rPr>
  </w:style>
  <w:style w:type="paragraph" w:styleId="HTMLPreformatted">
    <w:name w:val="HTML Preformatted"/>
    <w:basedOn w:val="Normal"/>
    <w:link w:val="HTMLPreformattedChar"/>
    <w:uiPriority w:val="99"/>
    <w:unhideWhenUsed/>
    <w:rsid w:val="00972433"/>
    <w:pPr>
      <w:tabs>
        <w:tab w:val="left" w:pos="916"/>
        <w:tab w:val="left" w:pos="1832"/>
        <w:tab w:val="num" w:pos="22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sz w:val="24"/>
      <w:szCs w:val="24"/>
      <w:lang w:eastAsia="ja-JP" w:bidi="th-TH"/>
    </w:rPr>
  </w:style>
  <w:style w:type="character" w:customStyle="1" w:styleId="HTMLPreformattedChar">
    <w:name w:val="HTML Preformatted Char"/>
    <w:basedOn w:val="DefaultParagraphFont"/>
    <w:link w:val="HTMLPreformatted"/>
    <w:uiPriority w:val="99"/>
    <w:rsid w:val="00972433"/>
    <w:rPr>
      <w:rFonts w:ascii="MS Gothic" w:eastAsia="MS Gothic" w:hAnsi="MS Gothic" w:cs="MS Gothic"/>
      <w:sz w:val="24"/>
      <w:szCs w:val="24"/>
      <w:lang w:eastAsia="ja-JP" w:bidi="th-TH"/>
    </w:rPr>
  </w:style>
  <w:style w:type="character" w:customStyle="1" w:styleId="CommentSubjectChar">
    <w:name w:val="Comment Subject Char"/>
    <w:basedOn w:val="CommentTextChar"/>
    <w:link w:val="CommentSubject"/>
    <w:semiHidden/>
    <w:rsid w:val="00972433"/>
    <w:rPr>
      <w:rFonts w:ascii="Arial" w:hAnsi="Arial"/>
      <w:b/>
      <w:bCs/>
      <w:sz w:val="22"/>
    </w:rPr>
  </w:style>
  <w:style w:type="paragraph" w:styleId="CommentSubject">
    <w:name w:val="annotation subject"/>
    <w:basedOn w:val="CommentText"/>
    <w:next w:val="CommentText"/>
    <w:link w:val="CommentSubjectChar"/>
    <w:semiHidden/>
    <w:unhideWhenUsed/>
    <w:rsid w:val="00972433"/>
    <w:pPr>
      <w:jc w:val="both"/>
    </w:pPr>
    <w:rPr>
      <w:rFonts w:ascii="Arial" w:hAnsi="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567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png"/><Relationship Id="rId18" Type="http://schemas.openxmlformats.org/officeDocument/2006/relationships/image" Target="media/image8.wmf"/><Relationship Id="rId26"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oleObject" Target="embeddings/oleObject6.bin"/><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10.wmf"/><Relationship Id="rId28" Type="http://schemas.openxmlformats.org/officeDocument/2006/relationships/oleObject" Target="embeddings/oleObject8.bin"/><Relationship Id="rId10" Type="http://schemas.openxmlformats.org/officeDocument/2006/relationships/image" Target="media/image3.emf"/><Relationship Id="rId19" Type="http://schemas.openxmlformats.org/officeDocument/2006/relationships/oleObject" Target="embeddings/oleObject4.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Microsoft_Word_97_-_2003_Document.doc"/><Relationship Id="rId14" Type="http://schemas.openxmlformats.org/officeDocument/2006/relationships/image" Target="media/image6.emf"/><Relationship Id="rId22" Type="http://schemas.openxmlformats.org/officeDocument/2006/relationships/hyperlink" Target="https://github.com/BiomathematicsAndStatisticsScotland/coyus/" TargetMode="External"/><Relationship Id="rId27" Type="http://schemas.openxmlformats.org/officeDocument/2006/relationships/image" Target="media/image12.wmf"/><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5\templates\TC_55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TC_55_EN</Template>
  <TotalTime>0</TotalTime>
  <Pages>15</Pages>
  <Words>3957</Words>
  <Characters>20343</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TC/55/13</vt:lpstr>
    </vt:vector>
  </TitlesOfParts>
  <Company>UPOV</Company>
  <LinksUpToDate>false</LinksUpToDate>
  <CharactersWithSpaces>24252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TC/55/13</dc:title>
  <dc:creator>SANCHEZ VIZCAINO GOMEZ Rosa Maria</dc:creator>
  <cp:lastModifiedBy>MAY Jessica</cp:lastModifiedBy>
  <cp:revision>3</cp:revision>
  <cp:lastPrinted>2019-08-28T14:31:00Z</cp:lastPrinted>
  <dcterms:created xsi:type="dcterms:W3CDTF">2019-10-31T13:00:00Z</dcterms:created>
  <dcterms:modified xsi:type="dcterms:W3CDTF">2019-10-31T13:02:00Z</dcterms:modified>
</cp:coreProperties>
</file>