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250827">
            <w:pPr>
              <w:pStyle w:val="Sessiontcplacedate"/>
              <w:rPr>
                <w:sz w:val="22"/>
              </w:rPr>
            </w:pPr>
          </w:p>
        </w:tc>
        <w:tc>
          <w:tcPr>
            <w:tcW w:w="3127" w:type="dxa"/>
          </w:tcPr>
          <w:p w:rsidR="00EB4E9C" w:rsidRPr="001363C9" w:rsidRDefault="00383A21" w:rsidP="003C7FBE">
            <w:pPr>
              <w:pStyle w:val="Doccode"/>
            </w:pPr>
            <w:r>
              <w:rPr>
                <w:lang w:val="de-DE"/>
              </w:rPr>
              <w:t>UPOV/INF/22/4</w:t>
            </w:r>
            <w:r w:rsidR="00410520" w:rsidRPr="001363C9">
              <w:rPr>
                <w:lang w:val="de-DE"/>
              </w:rPr>
              <w:t xml:space="preserve"> Draft 1</w:t>
            </w:r>
          </w:p>
          <w:p w:rsidR="00EB4E9C" w:rsidRPr="001363C9" w:rsidRDefault="00EB4E9C" w:rsidP="003C7FBE">
            <w:pPr>
              <w:pStyle w:val="Docoriginal"/>
            </w:pPr>
            <w:r w:rsidRPr="001363C9">
              <w:t>Original:</w:t>
            </w:r>
            <w:r w:rsidRPr="001363C9">
              <w:rPr>
                <w:b w:val="0"/>
                <w:spacing w:val="0"/>
              </w:rPr>
              <w:t xml:space="preserve">  </w:t>
            </w:r>
            <w:r w:rsidR="00BC0BD4" w:rsidRPr="001363C9">
              <w:rPr>
                <w:b w:val="0"/>
                <w:spacing w:val="0"/>
              </w:rPr>
              <w:t>englisch</w:t>
            </w:r>
          </w:p>
          <w:p w:rsidR="00EB4E9C" w:rsidRPr="007C1D92" w:rsidRDefault="00EB4E9C" w:rsidP="00B911C0">
            <w:pPr>
              <w:pStyle w:val="Docoriginal"/>
            </w:pPr>
            <w:r w:rsidRPr="001363C9">
              <w:t>Dat</w:t>
            </w:r>
            <w:r w:rsidR="00BC0BD4" w:rsidRPr="001363C9">
              <w:t>um</w:t>
            </w:r>
            <w:r w:rsidRPr="001363C9">
              <w:t>:</w:t>
            </w:r>
            <w:r w:rsidRPr="001363C9">
              <w:rPr>
                <w:b w:val="0"/>
                <w:spacing w:val="0"/>
              </w:rPr>
              <w:t xml:space="preserve">  </w:t>
            </w:r>
            <w:r w:rsidR="001363C9" w:rsidRPr="00004E69">
              <w:rPr>
                <w:b w:val="0"/>
                <w:spacing w:val="0"/>
              </w:rPr>
              <w:t>2</w:t>
            </w:r>
            <w:r w:rsidR="00B911C0" w:rsidRPr="00004E69">
              <w:rPr>
                <w:b w:val="0"/>
                <w:spacing w:val="0"/>
              </w:rPr>
              <w:t>6. September</w:t>
            </w:r>
            <w:r w:rsidR="00C33CFE" w:rsidRPr="00004E69">
              <w:rPr>
                <w:b w:val="0"/>
                <w:spacing w:val="0"/>
              </w:rPr>
              <w:t xml:space="preserve"> </w:t>
            </w:r>
            <w:r w:rsidRPr="00004E69">
              <w:rPr>
                <w:b w:val="0"/>
                <w:spacing w:val="0"/>
              </w:rPr>
              <w:t>2017</w:t>
            </w:r>
          </w:p>
        </w:tc>
      </w:tr>
    </w:tbl>
    <w:p w:rsidR="00410520" w:rsidRDefault="00410520" w:rsidP="00410520">
      <w:bookmarkStart w:id="0" w:name="TitleOfDoc"/>
      <w:bookmarkStart w:id="1" w:name="Prepared"/>
      <w:bookmarkEnd w:id="0"/>
      <w:bookmarkEnd w:id="1"/>
    </w:p>
    <w:p w:rsidR="00410520" w:rsidRDefault="00410520" w:rsidP="00410520"/>
    <w:p w:rsidR="00B911C0" w:rsidRDefault="00B911C0" w:rsidP="00410520"/>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B911C0"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1C0" w:rsidRDefault="00B911C0" w:rsidP="00B911C0">
            <w:pPr>
              <w:jc w:val="center"/>
              <w:rPr>
                <w:b/>
              </w:rPr>
            </w:pPr>
            <w:r>
              <w:rPr>
                <w:b/>
              </w:rPr>
              <w:t>ENTWURF</w:t>
            </w:r>
          </w:p>
          <w:p w:rsidR="00B911C0" w:rsidRPr="007C1D92" w:rsidRDefault="00B911C0" w:rsidP="00B911C0">
            <w:pPr>
              <w:jc w:val="center"/>
            </w:pPr>
            <w:r>
              <w:rPr>
                <w:b/>
              </w:rPr>
              <w:t>(ÜBERARBEITUNG)</w:t>
            </w:r>
          </w:p>
        </w:tc>
      </w:tr>
    </w:tbl>
    <w:p w:rsidR="00410520" w:rsidRPr="006A644A" w:rsidRDefault="00383A21" w:rsidP="00410520">
      <w:pPr>
        <w:pStyle w:val="Titleofdoc0"/>
      </w:pPr>
      <w:r w:rsidRPr="00383A21">
        <w:t>Von Verbandsmitgliedern verwendete Software und Ausrüstung</w:t>
      </w:r>
      <w:bookmarkStart w:id="2" w:name="_GoBack"/>
      <w:bookmarkEnd w:id="2"/>
    </w:p>
    <w:p w:rsidR="006A644A" w:rsidRDefault="00BC0BD4" w:rsidP="006A644A">
      <w:pPr>
        <w:pStyle w:val="preparedby1"/>
        <w:jc w:val="left"/>
      </w:pPr>
      <w:r>
        <w:t>vom Verbandsbüro erstelltes Dokument</w:t>
      </w:r>
    </w:p>
    <w:p w:rsidR="00472E2E" w:rsidRDefault="00410520" w:rsidP="00410520">
      <w:pPr>
        <w:pStyle w:val="preparedby1"/>
        <w:jc w:val="left"/>
      </w:pPr>
      <w:r>
        <w:t xml:space="preserve">zu prüfen </w:t>
      </w:r>
    </w:p>
    <w:p w:rsidR="00472E2E" w:rsidRDefault="00472E2E" w:rsidP="00472E2E">
      <w:pPr>
        <w:pStyle w:val="preparedby1"/>
        <w:jc w:val="left"/>
      </w:pPr>
      <w:r>
        <w:t>vom Verwaltungs- und Rechtsausschuß auf seiner vierundsiebzigsten Tagung</w:t>
      </w:r>
      <w:r>
        <w:br/>
        <w:t>am 23. und 24. Oktober 2017 in Genf</w:t>
      </w:r>
    </w:p>
    <w:p w:rsidR="00472E2E" w:rsidRDefault="00472E2E" w:rsidP="00472E2E">
      <w:pPr>
        <w:pStyle w:val="preparedby1"/>
        <w:jc w:val="left"/>
      </w:pPr>
      <w:r>
        <w:t>und</w:t>
      </w:r>
    </w:p>
    <w:p w:rsidR="00410520" w:rsidRPr="006A644A" w:rsidRDefault="00410520" w:rsidP="00410520">
      <w:pPr>
        <w:pStyle w:val="preparedby1"/>
        <w:jc w:val="left"/>
      </w:pPr>
      <w:r>
        <w:t xml:space="preserve">vom Rat auf seiner </w:t>
      </w:r>
      <w:r w:rsidR="00C33CFE">
        <w:t>ein</w:t>
      </w:r>
      <w:r>
        <w:t>und</w:t>
      </w:r>
      <w:r w:rsidR="00C33CFE">
        <w:t>fünfz</w:t>
      </w:r>
      <w:r>
        <w:t>igsten ordentlichen Tagung</w:t>
      </w:r>
      <w:r>
        <w:br/>
        <w:t xml:space="preserve">am </w:t>
      </w:r>
      <w:r w:rsidR="00C33CFE">
        <w:t>2</w:t>
      </w:r>
      <w:r>
        <w:t xml:space="preserve">6. </w:t>
      </w:r>
      <w:r w:rsidR="00C33CFE">
        <w:t xml:space="preserve">Oktober </w:t>
      </w:r>
      <w:r>
        <w:t>2017 in Genf</w:t>
      </w:r>
    </w:p>
    <w:p w:rsidR="00050E16" w:rsidRPr="006A644A" w:rsidRDefault="00BC0BD4" w:rsidP="006A644A">
      <w:pPr>
        <w:pStyle w:val="Disclaimer"/>
      </w:pPr>
      <w:r w:rsidRPr="00BC0BD4">
        <w:t>Haftungsausschluss: dieses Dokument gibt nicht die Grundsätze oder eine Anleitung der UPOV wieder</w:t>
      </w:r>
    </w:p>
    <w:p w:rsidR="00050E16" w:rsidRPr="004B1215" w:rsidRDefault="00050E16" w:rsidP="004B1215"/>
    <w:p w:rsidR="00050E16" w:rsidRDefault="00050E16" w:rsidP="00050E16"/>
    <w:p w:rsidR="00991FE9" w:rsidRPr="002A6A07" w:rsidRDefault="00410520" w:rsidP="00383A21">
      <w:pPr>
        <w:rPr>
          <w:rFonts w:cs="Arial"/>
        </w:rPr>
      </w:pPr>
      <w:r>
        <w:br w:type="page"/>
      </w:r>
    </w:p>
    <w:p w:rsidR="00383A21" w:rsidRPr="00D15066" w:rsidRDefault="00383A21" w:rsidP="00383A21">
      <w:pPr>
        <w:rPr>
          <w:lang w:eastAsia="ja-JP"/>
        </w:rPr>
      </w:pPr>
      <w:r w:rsidRPr="00D15066">
        <w:rPr>
          <w:lang w:eastAsia="ja-JP"/>
        </w:rPr>
        <w:lastRenderedPageBreak/>
        <w:t xml:space="preserve">1. </w:t>
      </w:r>
      <w:r w:rsidRPr="00D15066">
        <w:rPr>
          <w:rFonts w:hint="eastAsia"/>
          <w:lang w:eastAsia="ja-JP"/>
        </w:rPr>
        <w:tab/>
      </w:r>
      <w:r w:rsidRPr="00D15066">
        <w:rPr>
          <w:rFonts w:cs="Arial"/>
          <w:u w:val="single"/>
        </w:rPr>
        <w:t>Anforderungen</w:t>
      </w:r>
    </w:p>
    <w:p w:rsidR="00383A21" w:rsidRPr="00D15066" w:rsidRDefault="00383A21" w:rsidP="00383A21">
      <w:pPr>
        <w:rPr>
          <w:lang w:eastAsia="ja-JP"/>
        </w:rPr>
      </w:pPr>
    </w:p>
    <w:p w:rsidR="00383A21" w:rsidRPr="00D15066" w:rsidRDefault="00383A21" w:rsidP="00383A21">
      <w:pPr>
        <w:pStyle w:val="ListParagraph"/>
        <w:numPr>
          <w:ilvl w:val="1"/>
          <w:numId w:val="1"/>
        </w:numPr>
        <w:autoSpaceDE w:val="0"/>
        <w:autoSpaceDN w:val="0"/>
        <w:adjustRightInd w:val="0"/>
        <w:ind w:left="33" w:firstLine="0"/>
        <w:rPr>
          <w:rFonts w:cs="Arial"/>
          <w:lang w:val="de-DE"/>
        </w:rPr>
      </w:pPr>
      <w:r w:rsidRPr="00D15066">
        <w:rPr>
          <w:rFonts w:cs="Arial"/>
          <w:lang w:val="de-DE"/>
        </w:rPr>
        <w:t>Die Verbandsmitglieder werden um Informationen über Software/Ausrüstung ersucht, die auf der Grundlage aufgenommen werden sollen, daß sie zu Zwecken des Sortenschutzes verwendet werden.</w:t>
      </w:r>
    </w:p>
    <w:p w:rsidR="00383A21" w:rsidRPr="00D15066" w:rsidRDefault="00383A21" w:rsidP="00383A21">
      <w:pPr>
        <w:pStyle w:val="ListParagraph"/>
        <w:autoSpaceDE w:val="0"/>
        <w:autoSpaceDN w:val="0"/>
        <w:adjustRightInd w:val="0"/>
        <w:ind w:left="33"/>
        <w:rPr>
          <w:rFonts w:cs="Arial"/>
          <w:lang w:val="de-DE"/>
        </w:rPr>
      </w:pPr>
    </w:p>
    <w:p w:rsidR="00383A21" w:rsidRPr="00D15066" w:rsidRDefault="00383A21" w:rsidP="00383A21">
      <w:pPr>
        <w:pStyle w:val="ListParagraph"/>
        <w:numPr>
          <w:ilvl w:val="1"/>
          <w:numId w:val="1"/>
        </w:numPr>
        <w:autoSpaceDE w:val="0"/>
        <w:autoSpaceDN w:val="0"/>
        <w:adjustRightInd w:val="0"/>
        <w:ind w:left="33" w:firstLine="0"/>
        <w:rPr>
          <w:rFonts w:cs="Arial"/>
          <w:lang w:val="de-DE"/>
        </w:rPr>
      </w:pPr>
      <w:r w:rsidRPr="00D15066">
        <w:rPr>
          <w:rFonts w:cs="Arial"/>
          <w:lang w:val="de-DE"/>
        </w:rPr>
        <w:t>Jedes Verbandsmitglied, das Software/Ausrüstung zur Aufnahme in dieses Dokument vorschlägt, sollte folgende Informationen erteilen:</w:t>
      </w:r>
    </w:p>
    <w:p w:rsidR="00383A21" w:rsidRPr="00D15066" w:rsidRDefault="00383A21" w:rsidP="00383A21">
      <w:pPr>
        <w:pStyle w:val="ListParagraph"/>
        <w:ind w:left="0"/>
        <w:rPr>
          <w:rFonts w:cs="Arial"/>
          <w:lang w:val="de-DE"/>
        </w:rPr>
      </w:pPr>
    </w:p>
    <w:p w:rsidR="00383A21" w:rsidRPr="00D15066" w:rsidRDefault="00383A21" w:rsidP="00383A21">
      <w:pPr>
        <w:autoSpaceDE w:val="0"/>
        <w:autoSpaceDN w:val="0"/>
        <w:adjustRightInd w:val="0"/>
        <w:ind w:left="567" w:firstLine="567"/>
        <w:rPr>
          <w:rFonts w:cs="Arial"/>
        </w:rPr>
      </w:pPr>
      <w:r w:rsidRPr="00D15066">
        <w:rPr>
          <w:rFonts w:cs="Arial"/>
        </w:rPr>
        <w:t>Titel der Software/Ausrüstung</w:t>
      </w:r>
    </w:p>
    <w:p w:rsidR="00383A21" w:rsidRPr="00D15066" w:rsidRDefault="00383A21" w:rsidP="00383A21">
      <w:pPr>
        <w:autoSpaceDE w:val="0"/>
        <w:autoSpaceDN w:val="0"/>
        <w:adjustRightInd w:val="0"/>
        <w:ind w:left="567" w:firstLine="567"/>
        <w:rPr>
          <w:rFonts w:cs="Arial"/>
        </w:rPr>
      </w:pPr>
      <w:r w:rsidRPr="00D15066">
        <w:rPr>
          <w:rFonts w:cs="Arial"/>
        </w:rPr>
        <w:t>Funktion (kurze Zusammenfassung)</w:t>
      </w:r>
    </w:p>
    <w:p w:rsidR="00383A21" w:rsidRPr="00D15066" w:rsidRDefault="00383A21" w:rsidP="00383A21">
      <w:pPr>
        <w:autoSpaceDE w:val="0"/>
        <w:autoSpaceDN w:val="0"/>
        <w:adjustRightInd w:val="0"/>
        <w:ind w:left="567" w:firstLine="567"/>
        <w:rPr>
          <w:rFonts w:cs="Arial"/>
        </w:rPr>
      </w:pPr>
      <w:r w:rsidRPr="00D15066">
        <w:rPr>
          <w:rFonts w:cs="Arial"/>
        </w:rPr>
        <w:t>Quelle und Kontaktdaten</w:t>
      </w:r>
    </w:p>
    <w:p w:rsidR="00383A21" w:rsidRPr="00D15066" w:rsidRDefault="00383A21" w:rsidP="00383A21">
      <w:pPr>
        <w:pStyle w:val="ListParagraph"/>
        <w:autoSpaceDE w:val="0"/>
        <w:autoSpaceDN w:val="0"/>
        <w:adjustRightInd w:val="0"/>
        <w:ind w:left="567" w:firstLine="567"/>
        <w:rPr>
          <w:rFonts w:cs="Arial"/>
          <w:lang w:val="de-DE"/>
        </w:rPr>
      </w:pPr>
      <w:r w:rsidRPr="00D15066">
        <w:rPr>
          <w:rFonts w:cs="Arial"/>
          <w:lang w:val="de-DE"/>
        </w:rPr>
        <w:t>Kategorie(n) der Verwendung (vergleiche Abschnitt 3 unten)</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jc w:val="left"/>
        <w:rPr>
          <w:rFonts w:cs="Arial"/>
        </w:rPr>
      </w:pPr>
      <w:r w:rsidRPr="00D15066">
        <w:rPr>
          <w:lang w:eastAsia="ja-JP"/>
        </w:rPr>
        <w:t xml:space="preserve">2. </w:t>
      </w:r>
      <w:r w:rsidRPr="00D15066">
        <w:rPr>
          <w:rFonts w:hint="eastAsia"/>
          <w:lang w:eastAsia="ja-JP"/>
        </w:rPr>
        <w:tab/>
      </w:r>
      <w:r w:rsidRPr="00D15066">
        <w:rPr>
          <w:rFonts w:cs="Arial"/>
          <w:u w:val="single"/>
        </w:rPr>
        <w:t>Verfahren für die Einbeziehung von Software/Ausrüstung</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34"/>
        <w:rPr>
          <w:rFonts w:cs="Arial"/>
          <w:lang w:val="de-DE"/>
        </w:rPr>
      </w:pPr>
      <w:r w:rsidRPr="00D15066">
        <w:rPr>
          <w:rFonts w:cs="Arial"/>
          <w:lang w:val="de-DE"/>
        </w:rPr>
        <w:t>2.1.</w:t>
      </w:r>
      <w:r w:rsidRPr="00D15066">
        <w:rPr>
          <w:rFonts w:cs="Arial"/>
          <w:lang w:val="de-DE"/>
        </w:rPr>
        <w:tab/>
        <w:t xml:space="preserve">Die von den Verbandsmitgliedern zur Aufnahme in dieses Dokument vorgeschlagene Software/Ausrüstung wird zunächst dem Technischen </w:t>
      </w:r>
      <w:r w:rsidRPr="00D15066">
        <w:rPr>
          <w:rFonts w:cs="Arial"/>
          <w:color w:val="000000"/>
          <w:lang w:val="de-DE"/>
        </w:rPr>
        <w:t>Ausschuß</w:t>
      </w:r>
      <w:r w:rsidRPr="00D15066">
        <w:rPr>
          <w:rFonts w:cs="Arial"/>
          <w:lang w:val="de-DE"/>
        </w:rPr>
        <w:t xml:space="preserve"> (TC) vorgelegt.</w:t>
      </w:r>
    </w:p>
    <w:p w:rsidR="00383A21" w:rsidRPr="00D15066" w:rsidRDefault="00383A21" w:rsidP="00383A21">
      <w:pPr>
        <w:pStyle w:val="ListParagraph"/>
        <w:autoSpaceDE w:val="0"/>
        <w:autoSpaceDN w:val="0"/>
        <w:adjustRightInd w:val="0"/>
        <w:ind w:left="34"/>
        <w:rPr>
          <w:rFonts w:cs="Arial"/>
          <w:lang w:val="de-DE"/>
        </w:rPr>
      </w:pPr>
    </w:p>
    <w:p w:rsidR="00383A21" w:rsidRPr="00D15066" w:rsidRDefault="00383A21" w:rsidP="00383A21">
      <w:pPr>
        <w:pStyle w:val="ListParagraph"/>
        <w:autoSpaceDE w:val="0"/>
        <w:autoSpaceDN w:val="0"/>
        <w:adjustRightInd w:val="0"/>
        <w:ind w:left="34"/>
        <w:rPr>
          <w:rFonts w:cs="Arial"/>
          <w:lang w:val="de-DE"/>
        </w:rPr>
      </w:pPr>
      <w:r w:rsidRPr="00D15066">
        <w:rPr>
          <w:rFonts w:cs="Arial"/>
          <w:lang w:val="de-DE"/>
        </w:rPr>
        <w:t>2.2.</w:t>
      </w:r>
      <w:r w:rsidRPr="00D15066">
        <w:rPr>
          <w:rFonts w:cs="Arial"/>
          <w:lang w:val="de-DE"/>
        </w:rPr>
        <w:tab/>
        <w:t>Der TC wird dann entscheiden, ob er:</w:t>
      </w:r>
    </w:p>
    <w:p w:rsidR="00383A21" w:rsidRPr="00D15066" w:rsidRDefault="00383A21" w:rsidP="00383A21">
      <w:pPr>
        <w:pStyle w:val="ListParagraph"/>
        <w:autoSpaceDE w:val="0"/>
        <w:autoSpaceDN w:val="0"/>
        <w:adjustRightInd w:val="0"/>
        <w:ind w:left="34"/>
        <w:rPr>
          <w:rFonts w:cs="Arial"/>
          <w:lang w:val="de-DE"/>
        </w:rPr>
      </w:pPr>
    </w:p>
    <w:p w:rsidR="00383A21" w:rsidRPr="00D15066" w:rsidRDefault="00383A21" w:rsidP="00383A21">
      <w:pPr>
        <w:pStyle w:val="ListParagraph"/>
        <w:numPr>
          <w:ilvl w:val="0"/>
          <w:numId w:val="2"/>
        </w:numPr>
        <w:autoSpaceDE w:val="0"/>
        <w:autoSpaceDN w:val="0"/>
        <w:adjustRightInd w:val="0"/>
        <w:ind w:left="1134" w:hanging="567"/>
        <w:rPr>
          <w:rFonts w:cs="Arial"/>
          <w:lang w:val="de-DE"/>
        </w:rPr>
      </w:pPr>
      <w:r w:rsidRPr="00D15066">
        <w:rPr>
          <w:rFonts w:cs="Arial"/>
          <w:lang w:val="de-DE"/>
        </w:rPr>
        <w:t>vorschlägt, die Informationen in das Dokument aufzunehmen;</w:t>
      </w:r>
    </w:p>
    <w:p w:rsidR="00383A21" w:rsidRPr="00D15066" w:rsidRDefault="00383A21" w:rsidP="00383A21">
      <w:pPr>
        <w:pStyle w:val="ListParagraph"/>
        <w:numPr>
          <w:ilvl w:val="0"/>
          <w:numId w:val="2"/>
        </w:numPr>
        <w:autoSpaceDE w:val="0"/>
        <w:autoSpaceDN w:val="0"/>
        <w:adjustRightInd w:val="0"/>
        <w:ind w:left="1134" w:hanging="567"/>
        <w:rPr>
          <w:rFonts w:cs="Arial"/>
          <w:lang w:val="de-DE"/>
        </w:rPr>
      </w:pPr>
      <w:r w:rsidRPr="00D15066">
        <w:rPr>
          <w:rFonts w:cs="Arial"/>
          <w:lang w:val="de-DE"/>
        </w:rPr>
        <w:t xml:space="preserve">andere maßgebliche Organe um weitere Anleitung ersucht (z.B. </w:t>
      </w:r>
      <w:r w:rsidRPr="00D15066">
        <w:rPr>
          <w:rFonts w:cs="Arial"/>
          <w:color w:val="000000"/>
          <w:lang w:val="de-DE"/>
        </w:rPr>
        <w:t>Verwaltungs- und Rechtsausschuß</w:t>
      </w:r>
      <w:r w:rsidRPr="00D15066">
        <w:rPr>
          <w:rFonts w:cs="Arial"/>
          <w:lang w:val="de-DE"/>
        </w:rPr>
        <w:t xml:space="preserve"> (CAJ) und </w:t>
      </w:r>
      <w:r w:rsidRPr="00D15066">
        <w:rPr>
          <w:rFonts w:cs="Arial"/>
          <w:color w:val="000000"/>
          <w:lang w:val="de-DE"/>
        </w:rPr>
        <w:t>Technische Arbeitsgruppen</w:t>
      </w:r>
      <w:r w:rsidRPr="00D15066">
        <w:rPr>
          <w:rFonts w:cs="Arial"/>
          <w:lang w:val="de-DE"/>
        </w:rPr>
        <w:t xml:space="preserve"> (TWP)); oder</w:t>
      </w:r>
    </w:p>
    <w:p w:rsidR="00383A21" w:rsidRPr="00D15066" w:rsidRDefault="00383A21" w:rsidP="00383A21">
      <w:pPr>
        <w:pStyle w:val="ListParagraph"/>
        <w:numPr>
          <w:ilvl w:val="0"/>
          <w:numId w:val="2"/>
        </w:numPr>
        <w:autoSpaceDE w:val="0"/>
        <w:autoSpaceDN w:val="0"/>
        <w:adjustRightInd w:val="0"/>
        <w:ind w:left="1134" w:hanging="567"/>
        <w:rPr>
          <w:rFonts w:cs="Arial"/>
          <w:lang w:val="de-DE"/>
        </w:rPr>
      </w:pPr>
      <w:r w:rsidRPr="00D15066">
        <w:rPr>
          <w:rFonts w:cs="Arial"/>
          <w:lang w:val="de-DE"/>
        </w:rPr>
        <w:t xml:space="preserve">vorschlägt, die Informationen nicht in das Dokument aufzunehmen. </w:t>
      </w:r>
    </w:p>
    <w:p w:rsidR="00383A21" w:rsidRPr="00D15066" w:rsidRDefault="00383A21" w:rsidP="00383A21">
      <w:pPr>
        <w:pStyle w:val="ListParagraph"/>
        <w:autoSpaceDE w:val="0"/>
        <w:autoSpaceDN w:val="0"/>
        <w:adjustRightInd w:val="0"/>
        <w:ind w:left="34"/>
        <w:rPr>
          <w:rFonts w:cs="Arial"/>
        </w:rPr>
      </w:pPr>
    </w:p>
    <w:p w:rsidR="00383A21" w:rsidRPr="00D15066" w:rsidRDefault="00383A21" w:rsidP="00383A21">
      <w:pPr>
        <w:pStyle w:val="ListParagraph"/>
        <w:autoSpaceDE w:val="0"/>
        <w:autoSpaceDN w:val="0"/>
        <w:adjustRightInd w:val="0"/>
        <w:ind w:left="0"/>
        <w:jc w:val="left"/>
        <w:rPr>
          <w:rFonts w:cs="Arial"/>
          <w:lang w:val="de-DE"/>
        </w:rPr>
      </w:pPr>
      <w:r w:rsidRPr="00D15066">
        <w:rPr>
          <w:rFonts w:cs="Arial"/>
          <w:lang w:val="de-DE"/>
        </w:rPr>
        <w:t>2.3.</w:t>
      </w:r>
      <w:r w:rsidRPr="00D15066">
        <w:rPr>
          <w:rFonts w:cs="Arial"/>
          <w:lang w:val="de-DE"/>
        </w:rPr>
        <w:tab/>
      </w:r>
      <w:r w:rsidRPr="00D15066">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15066">
        <w:rPr>
          <w:rFonts w:cs="Arial"/>
          <w:lang w:val="de-DE"/>
        </w:rPr>
        <w:t>.</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jc w:val="left"/>
        <w:rPr>
          <w:rFonts w:cs="Arial"/>
          <w:lang w:eastAsia="ja-JP"/>
        </w:rPr>
      </w:pPr>
      <w:r w:rsidRPr="00D15066">
        <w:rPr>
          <w:rFonts w:cs="Arial"/>
        </w:rPr>
        <w:t xml:space="preserve">3. </w:t>
      </w:r>
      <w:r w:rsidRPr="00D15066">
        <w:rPr>
          <w:rFonts w:cs="Arial" w:hint="eastAsia"/>
          <w:lang w:eastAsia="ja-JP"/>
        </w:rPr>
        <w:tab/>
      </w:r>
      <w:r w:rsidRPr="00D15066">
        <w:rPr>
          <w:rFonts w:cs="Arial"/>
          <w:u w:val="single"/>
        </w:rPr>
        <w:t>Kategorien von Software/Ausrüstung</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34"/>
        <w:rPr>
          <w:rFonts w:cs="Arial"/>
          <w:lang w:val="de-DE" w:bidi="km-KH"/>
        </w:rPr>
      </w:pPr>
      <w:r w:rsidRPr="00D15066">
        <w:rPr>
          <w:rFonts w:cs="Arial"/>
          <w:lang w:val="de-DE" w:bidi="km-KH"/>
        </w:rPr>
        <w:t>Zur Unterstützung der Nutzer werden Informationen über Software/Ausrüstung in folgenden Kategorien erteilt:</w:t>
      </w:r>
    </w:p>
    <w:p w:rsidR="00383A21" w:rsidRPr="00D15066" w:rsidRDefault="00383A21" w:rsidP="00383A21">
      <w:pPr>
        <w:autoSpaceDE w:val="0"/>
        <w:autoSpaceDN w:val="0"/>
        <w:adjustRightInd w:val="0"/>
        <w:ind w:left="34"/>
        <w:jc w:val="left"/>
        <w:rPr>
          <w:rFonts w:cs="Arial"/>
          <w:lang w:bidi="km-KH"/>
        </w:rPr>
      </w:pP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Verwaltung von Anträgen</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Online-Antragssysteme</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Überprüfung von Sortenbezeichnungen</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DUS-Anbauprüfung und Datenanalyse</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Datenerfassung und -übertragung</w:t>
      </w:r>
    </w:p>
    <w:p w:rsidR="00383A21" w:rsidRPr="00D15066" w:rsidRDefault="00383A21" w:rsidP="00383A21">
      <w:pPr>
        <w:autoSpaceDE w:val="0"/>
        <w:autoSpaceDN w:val="0"/>
        <w:adjustRightInd w:val="0"/>
        <w:ind w:left="567" w:firstLine="567"/>
        <w:rPr>
          <w:rFonts w:cs="Arial"/>
          <w:lang w:bidi="km-KH"/>
        </w:rPr>
      </w:pPr>
      <w:r w:rsidRPr="00D15066">
        <w:rPr>
          <w:rFonts w:cs="Arial"/>
          <w:lang w:bidi="km-KH"/>
        </w:rPr>
        <w:t>Bildanalyse</w:t>
      </w:r>
    </w:p>
    <w:p w:rsidR="00383A21" w:rsidRPr="00D15066" w:rsidRDefault="00383A21" w:rsidP="00383A21">
      <w:pPr>
        <w:pStyle w:val="ListParagraph"/>
        <w:autoSpaceDE w:val="0"/>
        <w:autoSpaceDN w:val="0"/>
        <w:adjustRightInd w:val="0"/>
        <w:ind w:left="567" w:firstLine="567"/>
        <w:jc w:val="left"/>
        <w:rPr>
          <w:rFonts w:cs="Arial"/>
          <w:lang w:val="de-DE" w:bidi="km-KH"/>
        </w:rPr>
      </w:pPr>
      <w:r w:rsidRPr="00D15066">
        <w:rPr>
          <w:rFonts w:cs="Arial"/>
          <w:lang w:val="de-DE" w:bidi="km-KH"/>
        </w:rPr>
        <w:t>biochemische und molekulare Daten</w:t>
      </w:r>
    </w:p>
    <w:p w:rsidR="00383A21" w:rsidRPr="00D15066" w:rsidRDefault="00383A21" w:rsidP="00383A21">
      <w:pPr>
        <w:pStyle w:val="ListParagraph"/>
        <w:autoSpaceDE w:val="0"/>
        <w:autoSpaceDN w:val="0"/>
        <w:adjustRightInd w:val="0"/>
        <w:ind w:left="0"/>
        <w:jc w:val="left"/>
        <w:rPr>
          <w:rFonts w:cs="Arial"/>
          <w:lang w:val="de-DE" w:bidi="km-KH"/>
        </w:rPr>
      </w:pPr>
    </w:p>
    <w:p w:rsidR="00383A21" w:rsidRPr="00D15066" w:rsidRDefault="00383A21" w:rsidP="00383A21">
      <w:pPr>
        <w:pStyle w:val="ListParagraph"/>
        <w:autoSpaceDE w:val="0"/>
        <w:autoSpaceDN w:val="0"/>
        <w:adjustRightInd w:val="0"/>
        <w:ind w:left="0"/>
        <w:jc w:val="left"/>
        <w:rPr>
          <w:rFonts w:cs="Arial"/>
          <w:lang w:val="de-DE" w:bidi="km-KH"/>
        </w:rPr>
      </w:pPr>
    </w:p>
    <w:p w:rsidR="00383A21" w:rsidRPr="00D15066" w:rsidRDefault="00383A21" w:rsidP="00383A21">
      <w:pPr>
        <w:jc w:val="left"/>
        <w:rPr>
          <w:rFonts w:cs="Arial"/>
        </w:rPr>
      </w:pPr>
      <w:r w:rsidRPr="00D15066">
        <w:rPr>
          <w:rFonts w:cs="Arial"/>
          <w:lang w:val="en-US"/>
        </w:rPr>
        <w:t xml:space="preserve">4. </w:t>
      </w:r>
      <w:r w:rsidRPr="00D15066">
        <w:rPr>
          <w:rFonts w:cs="Arial" w:hint="eastAsia"/>
          <w:lang w:val="en-US" w:eastAsia="ja-JP"/>
        </w:rPr>
        <w:tab/>
      </w:r>
      <w:r w:rsidRPr="00D15066">
        <w:rPr>
          <w:rFonts w:cs="Arial"/>
          <w:u w:val="single"/>
        </w:rPr>
        <w:t>Informationen über die Nutzung durch die Verbandsmitglieder</w:t>
      </w:r>
    </w:p>
    <w:p w:rsidR="00383A21" w:rsidRPr="00D15066" w:rsidRDefault="00383A21" w:rsidP="00383A21">
      <w:pPr>
        <w:pStyle w:val="ListParagraph"/>
        <w:autoSpaceDE w:val="0"/>
        <w:autoSpaceDN w:val="0"/>
        <w:adjustRightInd w:val="0"/>
        <w:ind w:left="0"/>
        <w:jc w:val="left"/>
        <w:rPr>
          <w:rFonts w:cs="Arial"/>
          <w:lang w:val="de-DE" w:bidi="km-KH"/>
        </w:rPr>
      </w:pPr>
    </w:p>
    <w:p w:rsidR="00383A21" w:rsidRPr="00D15066" w:rsidRDefault="00383A21" w:rsidP="00383A21">
      <w:pPr>
        <w:pStyle w:val="ListParagraph"/>
        <w:numPr>
          <w:ilvl w:val="1"/>
          <w:numId w:val="3"/>
        </w:numPr>
        <w:autoSpaceDE w:val="0"/>
        <w:autoSpaceDN w:val="0"/>
        <w:adjustRightInd w:val="0"/>
        <w:ind w:left="0" w:firstLine="0"/>
        <w:rPr>
          <w:rFonts w:cs="Arial"/>
          <w:lang w:val="de-DE" w:bidi="km-KH"/>
        </w:rPr>
      </w:pPr>
      <w:r w:rsidRPr="00D15066">
        <w:rPr>
          <w:rFonts w:cs="Arial"/>
          <w:lang w:val="de-DE" w:bidi="km-KH"/>
        </w:rPr>
        <w:t>Jährlich wird ein Rundschreiben an die Verbandsmitglieder gerichtet, in dem sie ersucht werden, Informationen über die Nutzung der in diesem Dokument enthaltenen Software/Ausrüstung zu erteilen.</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pPr>
      <w:r w:rsidRPr="00D15066">
        <w:rPr>
          <w:rFonts w:cs="Arial"/>
          <w:lang w:val="de-DE"/>
        </w:rPr>
        <w:t>4.2.</w:t>
      </w:r>
      <w:r w:rsidRPr="00D15066">
        <w:rPr>
          <w:rFonts w:cs="Arial"/>
          <w:lang w:val="de-DE"/>
        </w:rPr>
        <w:tab/>
      </w:r>
      <w:r w:rsidRPr="00D15066">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383A21" w:rsidRDefault="00383A21" w:rsidP="00383A21">
      <w:pPr>
        <w:pStyle w:val="ListParagraph"/>
        <w:autoSpaceDE w:val="0"/>
        <w:autoSpaceDN w:val="0"/>
        <w:adjustRightInd w:val="0"/>
        <w:ind w:left="0"/>
        <w:jc w:val="left"/>
        <w:rPr>
          <w:rFonts w:cs="Arial"/>
          <w:lang w:val="de-DE"/>
        </w:rPr>
      </w:pPr>
    </w:p>
    <w:p w:rsidR="00383A21" w:rsidRDefault="00383A21" w:rsidP="00383A21">
      <w:pPr>
        <w:pStyle w:val="ListParagraph"/>
        <w:autoSpaceDE w:val="0"/>
        <w:autoSpaceDN w:val="0"/>
        <w:adjustRightInd w:val="0"/>
        <w:ind w:left="0"/>
        <w:jc w:val="left"/>
        <w:rPr>
          <w:rFonts w:cs="Arial"/>
          <w:lang w:val="de-DE"/>
        </w:rPr>
      </w:pPr>
    </w:p>
    <w:p w:rsidR="00383A21" w:rsidRPr="00B911C0" w:rsidRDefault="00383A21" w:rsidP="00383A21">
      <w:pPr>
        <w:pStyle w:val="ListParagraph"/>
        <w:autoSpaceDE w:val="0"/>
        <w:autoSpaceDN w:val="0"/>
        <w:adjustRightInd w:val="0"/>
        <w:ind w:left="0"/>
        <w:jc w:val="left"/>
        <w:rPr>
          <w:rFonts w:cs="Arial"/>
          <w:lang w:val="de-DE"/>
        </w:rPr>
      </w:pPr>
      <w:r w:rsidRPr="00B911C0">
        <w:rPr>
          <w:rFonts w:cs="Arial"/>
          <w:lang w:val="de-DE"/>
        </w:rPr>
        <w:t>5.</w:t>
      </w:r>
      <w:r w:rsidRPr="00B911C0">
        <w:rPr>
          <w:rFonts w:cs="Arial"/>
          <w:lang w:val="de-DE"/>
        </w:rPr>
        <w:tab/>
      </w:r>
      <w:r w:rsidRPr="00B911C0">
        <w:rPr>
          <w:rFonts w:eastAsia="MS Mincho"/>
          <w:snapToGrid w:val="0"/>
          <w:u w:val="single"/>
          <w:lang w:val="de-DE" w:eastAsia="ja-JP"/>
        </w:rPr>
        <w:t>Haftungsausschluß</w:t>
      </w:r>
    </w:p>
    <w:p w:rsidR="00383A21" w:rsidRPr="00B911C0" w:rsidRDefault="00383A21" w:rsidP="00383A21">
      <w:pPr>
        <w:pStyle w:val="ListParagraph"/>
        <w:autoSpaceDE w:val="0"/>
        <w:autoSpaceDN w:val="0"/>
        <w:adjustRightInd w:val="0"/>
        <w:ind w:left="0"/>
        <w:jc w:val="left"/>
        <w:rPr>
          <w:rFonts w:cs="Arial"/>
          <w:lang w:val="de-DE"/>
        </w:rPr>
      </w:pPr>
    </w:p>
    <w:p w:rsidR="00383A21" w:rsidRDefault="00383A21" w:rsidP="00383A21">
      <w:pPr>
        <w:pStyle w:val="ListParagraph"/>
        <w:autoSpaceDE w:val="0"/>
        <w:autoSpaceDN w:val="0"/>
        <w:adjustRightInd w:val="0"/>
        <w:ind w:left="0"/>
        <w:rPr>
          <w:rFonts w:cs="Arial"/>
          <w:lang w:val="de-DE"/>
        </w:rPr>
      </w:pPr>
      <w:r w:rsidRPr="00B911C0">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B911C0">
        <w:rPr>
          <w:rFonts w:eastAsia="MS Mincho"/>
          <w:snapToGrid w:val="0"/>
          <w:lang w:val="de-DE" w:eastAsia="ja-JP"/>
        </w:rPr>
        <w:t>.</w:t>
      </w:r>
    </w:p>
    <w:p w:rsidR="00383A21" w:rsidRPr="00D15066" w:rsidRDefault="00383A21" w:rsidP="00383A21">
      <w:pPr>
        <w:pStyle w:val="ListParagraph"/>
        <w:autoSpaceDE w:val="0"/>
        <w:autoSpaceDN w:val="0"/>
        <w:adjustRightInd w:val="0"/>
        <w:ind w:left="0"/>
        <w:jc w:val="left"/>
        <w:rPr>
          <w:rFonts w:cs="Arial"/>
          <w:lang w:val="de-DE"/>
        </w:rPr>
      </w:pPr>
    </w:p>
    <w:p w:rsidR="00383A21" w:rsidRPr="00D15066" w:rsidRDefault="00383A21" w:rsidP="00383A21">
      <w:pPr>
        <w:pStyle w:val="ListParagraph"/>
        <w:autoSpaceDE w:val="0"/>
        <w:autoSpaceDN w:val="0"/>
        <w:adjustRightInd w:val="0"/>
        <w:ind w:left="0"/>
        <w:jc w:val="left"/>
        <w:rPr>
          <w:rFonts w:cs="Arial"/>
          <w:lang w:val="de-DE"/>
        </w:rPr>
        <w:sectPr w:rsidR="00383A21" w:rsidRPr="00D15066" w:rsidSect="00B05BF2">
          <w:headerReference w:type="even" r:id="rId9"/>
          <w:headerReference w:type="default" r:id="rId10"/>
          <w:pgSz w:w="11907" w:h="16840" w:code="9"/>
          <w:pgMar w:top="510" w:right="1134" w:bottom="1134" w:left="1134" w:header="510" w:footer="624" w:gutter="0"/>
          <w:cols w:space="720"/>
          <w:titlePg/>
        </w:sectPr>
      </w:pPr>
    </w:p>
    <w:p w:rsidR="00383A21" w:rsidRPr="00D15066" w:rsidRDefault="00383A21" w:rsidP="00383A21">
      <w:pPr>
        <w:jc w:val="center"/>
        <w:rPr>
          <w:rFonts w:eastAsia="Arial Unicode MS"/>
          <w:u w:val="single"/>
        </w:rPr>
      </w:pPr>
    </w:p>
    <w:p w:rsidR="00383A21" w:rsidRPr="00D15066" w:rsidRDefault="00383A21" w:rsidP="00383A21">
      <w:pPr>
        <w:spacing w:after="300"/>
        <w:jc w:val="center"/>
        <w:rPr>
          <w:bCs/>
          <w:caps/>
          <w:kern w:val="28"/>
          <w:u w:val="single"/>
        </w:rPr>
      </w:pPr>
      <w:r w:rsidRPr="00D15066">
        <w:rPr>
          <w:bCs/>
          <w:caps/>
          <w:kern w:val="28"/>
          <w:u w:val="single"/>
        </w:rPr>
        <w:t>Von Verbandsmitgliedern verwendete Software und Ausrüstung</w:t>
      </w:r>
    </w:p>
    <w:p w:rsidR="00D85EDE" w:rsidRPr="00A02102" w:rsidRDefault="00D85EDE" w:rsidP="00D85EDE">
      <w:pPr>
        <w:keepNext/>
        <w:tabs>
          <w:tab w:val="left" w:pos="567"/>
          <w:tab w:val="left" w:pos="3969"/>
        </w:tabs>
        <w:ind w:right="-738"/>
        <w:jc w:val="left"/>
        <w:rPr>
          <w:rFonts w:cs="Arial"/>
          <w:snapToGrid w:val="0"/>
          <w:u w:val="single"/>
          <w:lang w:eastAsia="ja-JP"/>
        </w:rPr>
      </w:pPr>
      <w:r w:rsidRPr="00A02102">
        <w:rPr>
          <w:rFonts w:cs="Arial"/>
          <w:snapToGrid w:val="0"/>
        </w:rPr>
        <w:t>a)</w:t>
      </w:r>
      <w:r w:rsidRPr="00A02102">
        <w:rPr>
          <w:rFonts w:cs="Arial"/>
          <w:snapToGrid w:val="0"/>
        </w:rPr>
        <w:tab/>
      </w:r>
      <w:r w:rsidRPr="00A02102">
        <w:rPr>
          <w:rFonts w:cs="Arial"/>
          <w:snapToGrid w:val="0"/>
          <w:u w:val="single"/>
        </w:rPr>
        <w:t>Verwaltung von Anträgen</w:t>
      </w:r>
    </w:p>
    <w:p w:rsidR="00D85EDE" w:rsidRPr="00A02102" w:rsidRDefault="00D85EDE" w:rsidP="00D85ED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D85EDE" w:rsidRPr="007A1E32" w:rsidTr="0023046A">
        <w:trPr>
          <w:cantSplit/>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A02102"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24"/>
              </w:rPr>
            </w:pPr>
            <w:r w:rsidRPr="00A02102">
              <w:rPr>
                <w:rFonts w:cs="Arial"/>
                <w:color w:val="000000"/>
                <w:sz w:val="18"/>
                <w:szCs w:val="24"/>
              </w:rPr>
              <w:t>Verfahrensdaten</w:t>
            </w:r>
          </w:p>
        </w:tc>
        <w:tc>
          <w:tcPr>
            <w:tcW w:w="3119" w:type="dxa"/>
            <w:tcBorders>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24"/>
              </w:rPr>
            </w:pPr>
            <w:r w:rsidRPr="00A02102">
              <w:rPr>
                <w:rFonts w:cs="Arial"/>
                <w:color w:val="000000"/>
                <w:sz w:val="18"/>
                <w:szCs w:val="24"/>
              </w:rPr>
              <w:t>Datenbank für administrative Sortendaten</w:t>
            </w:r>
          </w:p>
        </w:tc>
        <w:tc>
          <w:tcPr>
            <w:tcW w:w="3260"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Bundessortenamt</w:t>
            </w:r>
          </w:p>
          <w:p w:rsidR="00D85EDE" w:rsidRPr="00A02102" w:rsidRDefault="00D85EDE" w:rsidP="0023046A">
            <w:pPr>
              <w:jc w:val="left"/>
              <w:rPr>
                <w:rFonts w:cs="Arial"/>
                <w:color w:val="000000"/>
                <w:sz w:val="18"/>
                <w:szCs w:val="24"/>
              </w:rPr>
            </w:pPr>
            <w:r w:rsidRPr="00A02102">
              <w:rPr>
                <w:rFonts w:cs="Arial"/>
                <w:sz w:val="18"/>
                <w:szCs w:val="24"/>
              </w:rPr>
              <w:t>E-Mail:</w:t>
            </w:r>
            <w:r>
              <w:rPr>
                <w:rFonts w:cs="Arial"/>
                <w:sz w:val="18"/>
                <w:szCs w:val="24"/>
              </w:rPr>
              <w:t xml:space="preserve">  </w:t>
            </w:r>
            <w:hyperlink r:id="rId11" w:history="1">
              <w:r w:rsidRPr="00A02102">
                <w:rPr>
                  <w:rStyle w:val="Hyperlink"/>
                  <w:rFonts w:cs="Arial"/>
                  <w:sz w:val="18"/>
                  <w:szCs w:val="24"/>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Antragsverwaltung und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18"/>
              </w:rPr>
            </w:pPr>
            <w:r w:rsidRPr="00A02102">
              <w:rPr>
                <w:rFonts w:cs="Arial"/>
                <w:color w:val="000000"/>
                <w:sz w:val="18"/>
                <w:szCs w:val="18"/>
              </w:rPr>
              <w:t>Abteilung für Züchterrechte</w:t>
            </w:r>
          </w:p>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E-Mail:</w:t>
            </w:r>
            <w:r>
              <w:rPr>
                <w:rFonts w:cs="Arial"/>
                <w:snapToGrid w:val="0"/>
                <w:color w:val="000000"/>
                <w:sz w:val="18"/>
                <w:szCs w:val="18"/>
              </w:rPr>
              <w:t xml:space="preserve">  </w:t>
            </w:r>
            <w:r w:rsidR="006039BE">
              <w:fldChar w:fldCharType="begin"/>
            </w:r>
            <w:r w:rsidR="006039BE">
              <w:instrText xml:space="preserve"> HYPERLINK "mailto:benzionz@moag.gov.il" </w:instrText>
            </w:r>
            <w:ins w:id="3" w:author="BESSE Ariane" w:date="2017-09-25T17:27:00Z"/>
            <w:r w:rsidR="006039BE">
              <w:fldChar w:fldCharType="separate"/>
            </w:r>
            <w:r w:rsidRPr="00A02102">
              <w:rPr>
                <w:rStyle w:val="Hyperlink"/>
                <w:rFonts w:cs="Arial"/>
                <w:snapToGrid w:val="0"/>
                <w:sz w:val="18"/>
                <w:szCs w:val="18"/>
              </w:rPr>
              <w:t>benzionz@moag.gov.il</w:t>
            </w:r>
            <w:r w:rsidR="006039BE">
              <w:rPr>
                <w:rStyle w:val="Hyperlink"/>
                <w:rFonts w:cs="Arial"/>
                <w:snapToGrid w:val="0"/>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7A1E32" w:rsidRDefault="00D85EDE" w:rsidP="0023046A">
            <w:pPr>
              <w:tabs>
                <w:tab w:val="left" w:pos="567"/>
                <w:tab w:val="left" w:pos="3969"/>
              </w:tabs>
              <w:jc w:val="left"/>
              <w:rPr>
                <w:rFonts w:cs="Arial"/>
                <w:sz w:val="18"/>
                <w:szCs w:val="18"/>
              </w:rPr>
            </w:pPr>
            <w:r w:rsidRPr="007A1E32">
              <w:rPr>
                <w:rFonts w:cs="Arial"/>
                <w:sz w:val="18"/>
                <w:szCs w:val="18"/>
              </w:rPr>
              <w:t>Instituto Nacional de semillas</w:t>
            </w:r>
          </w:p>
          <w:p w:rsidR="00D85EDE" w:rsidRPr="00A02102" w:rsidRDefault="00D85EDE" w:rsidP="0023046A">
            <w:pPr>
              <w:tabs>
                <w:tab w:val="left" w:pos="567"/>
                <w:tab w:val="left" w:pos="3969"/>
              </w:tabs>
              <w:jc w:val="left"/>
              <w:rPr>
                <w:rFonts w:cs="Arial"/>
                <w:snapToGrid w:val="0"/>
                <w:sz w:val="18"/>
                <w:szCs w:val="18"/>
              </w:rPr>
            </w:pPr>
            <w:r w:rsidRPr="007A1E32">
              <w:rPr>
                <w:rFonts w:cs="Arial"/>
                <w:sz w:val="18"/>
                <w:szCs w:val="18"/>
              </w:rPr>
              <w:t>E-Mail:</w:t>
            </w:r>
            <w:r>
              <w:rPr>
                <w:rFonts w:cs="Arial"/>
                <w:sz w:val="18"/>
                <w:szCs w:val="18"/>
              </w:rPr>
              <w:t xml:space="preserve">  </w:t>
            </w:r>
            <w:r w:rsidR="006039BE">
              <w:fldChar w:fldCharType="begin"/>
            </w:r>
            <w:r w:rsidR="006039BE">
              <w:instrText xml:space="preserve"> HYPERLINK "mailto:gcamps@inase.org.uy" </w:instrText>
            </w:r>
            <w:ins w:id="4" w:author="BESSE Ariane" w:date="2017-09-25T17:27:00Z"/>
            <w:r w:rsidR="006039BE">
              <w:fldChar w:fldCharType="separate"/>
            </w:r>
            <w:r w:rsidRPr="00A02102">
              <w:rPr>
                <w:rStyle w:val="Hyperlink"/>
                <w:rFonts w:cs="Arial"/>
                <w:snapToGrid w:val="0"/>
                <w:sz w:val="18"/>
                <w:szCs w:val="18"/>
              </w:rPr>
              <w:t>gcamps@inase.org.uy</w:t>
            </w:r>
            <w:r w:rsidR="006039BE">
              <w:rPr>
                <w:rStyle w:val="Hyperlink"/>
                <w:rFonts w:cs="Arial"/>
                <w:snapToGrid w:val="0"/>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Fallverwaltungssystem für geistiges Eigentum, das folgende Funktionen unterstützt:</w:t>
            </w:r>
          </w:p>
          <w:p w:rsidR="00D85EDE" w:rsidRPr="00A02102" w:rsidRDefault="00D85EDE" w:rsidP="0023046A">
            <w:pPr>
              <w:tabs>
                <w:tab w:val="left" w:pos="567"/>
                <w:tab w:val="left" w:pos="3969"/>
              </w:tabs>
              <w:jc w:val="left"/>
              <w:rPr>
                <w:rFonts w:cs="Arial"/>
                <w:snapToGrid w:val="0"/>
                <w:sz w:val="18"/>
                <w:szCs w:val="18"/>
              </w:rPr>
            </w:pPr>
          </w:p>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Beurteilung von Sortenschutzrechten und Prüfung von Anträgen sowie administrative Aufgaben im Zusammenhang mit Anträgen und der Erteilung von Schutzrechten;</w:t>
            </w:r>
          </w:p>
          <w:p w:rsidR="00D85EDE" w:rsidRPr="00A02102" w:rsidRDefault="00D85EDE" w:rsidP="0023046A">
            <w:pPr>
              <w:tabs>
                <w:tab w:val="left" w:pos="567"/>
                <w:tab w:val="left" w:pos="3969"/>
              </w:tabs>
              <w:jc w:val="left"/>
              <w:rPr>
                <w:rFonts w:cs="Arial"/>
                <w:snapToGrid w:val="0"/>
                <w:sz w:val="18"/>
                <w:szCs w:val="18"/>
              </w:rPr>
            </w:pPr>
          </w:p>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rPr>
              <w:t>Verwaltung sämtlicher Aufzeichnungen im Zusammenhang mit diesen Tätigkeiten, einschließlich Schriftverkehr, Dokumentation und Transaktionsverläufen.</w:t>
            </w:r>
          </w:p>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Vergleiche auch b) unten.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6039BE" w:rsidP="0023046A">
            <w:pPr>
              <w:tabs>
                <w:tab w:val="left" w:pos="567"/>
                <w:tab w:val="left" w:pos="3969"/>
              </w:tabs>
              <w:jc w:val="left"/>
              <w:rPr>
                <w:rFonts w:cs="Arial"/>
                <w:sz w:val="18"/>
                <w:szCs w:val="18"/>
              </w:rPr>
            </w:pPr>
            <w:r>
              <w:fldChar w:fldCharType="begin"/>
            </w:r>
            <w:r>
              <w:instrText xml:space="preserve"> HYPERLINK "http://intellect.sword-group.com/Home/Ptolemy" </w:instrText>
            </w:r>
            <w:ins w:id="5" w:author="BESSE Ariane" w:date="2017-09-25T17:27:00Z"/>
            <w:r>
              <w:fldChar w:fldCharType="separate"/>
            </w:r>
            <w:r w:rsidR="00D85EDE" w:rsidRPr="00A02102">
              <w:rPr>
                <w:rStyle w:val="Hyperlink"/>
                <w:rFonts w:cs="Arial"/>
                <w:sz w:val="18"/>
                <w:szCs w:val="18"/>
              </w:rPr>
              <w:t>http://intellect.sword-group.com/Home/Ptolemy</w:t>
            </w:r>
            <w:r>
              <w:rPr>
                <w:rStyle w:val="Hyperlink"/>
                <w:rFonts w:cs="Arial"/>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Alle Arten</w:t>
            </w:r>
          </w:p>
        </w:tc>
      </w:tr>
    </w:tbl>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keepNext/>
        <w:tabs>
          <w:tab w:val="left" w:pos="567"/>
          <w:tab w:val="left" w:pos="3969"/>
        </w:tabs>
        <w:ind w:right="-738"/>
        <w:jc w:val="left"/>
        <w:rPr>
          <w:rFonts w:cs="Arial"/>
          <w:snapToGrid w:val="0"/>
          <w:u w:val="single"/>
          <w:lang w:eastAsia="ja-JP"/>
        </w:rPr>
      </w:pPr>
      <w:r w:rsidRPr="00A02102">
        <w:rPr>
          <w:rFonts w:cs="Arial"/>
          <w:snapToGrid w:val="0"/>
        </w:rPr>
        <w:t>b)</w:t>
      </w:r>
      <w:r w:rsidRPr="00A02102">
        <w:rPr>
          <w:rFonts w:cs="Arial"/>
          <w:snapToGrid w:val="0"/>
        </w:rPr>
        <w:tab/>
      </w:r>
      <w:r w:rsidRPr="00A02102">
        <w:rPr>
          <w:rFonts w:cs="Arial"/>
          <w:snapToGrid w:val="0"/>
          <w:u w:val="single"/>
        </w:rPr>
        <w:t>Online-Antragssysteme</w:t>
      </w:r>
    </w:p>
    <w:p w:rsidR="00D85EDE" w:rsidRPr="00A02102" w:rsidRDefault="00D85EDE" w:rsidP="00D85EDE">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46"/>
        <w:gridCol w:w="2607"/>
      </w:tblGrid>
      <w:tr w:rsidR="00D85EDE" w:rsidRPr="007A1E32" w:rsidTr="00B911C0">
        <w:trPr>
          <w:cantSplit/>
          <w:tblHeader/>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4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7"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eAntrag</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 xml:space="preserve">Elektronische Antragstellung für Sortenschutz und Zulassung einschließlich qualifizierter elektronischer Signatur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Bundessortenamt</w:t>
            </w:r>
          </w:p>
          <w:p w:rsidR="00D85EDE" w:rsidRPr="00A02102" w:rsidRDefault="00D85EDE" w:rsidP="0023046A">
            <w:pPr>
              <w:jc w:val="left"/>
              <w:rPr>
                <w:rFonts w:cs="Arial"/>
                <w:color w:val="000000"/>
                <w:sz w:val="18"/>
                <w:szCs w:val="24"/>
              </w:rPr>
            </w:pPr>
            <w:r w:rsidRPr="00A02102">
              <w:rPr>
                <w:rFonts w:cs="Arial"/>
                <w:sz w:val="18"/>
                <w:szCs w:val="24"/>
              </w:rPr>
              <w:t>E-Mail:</w:t>
            </w:r>
            <w:r>
              <w:rPr>
                <w:rFonts w:cs="Arial"/>
                <w:sz w:val="18"/>
                <w:szCs w:val="24"/>
              </w:rPr>
              <w:t xml:space="preserve">  </w:t>
            </w:r>
            <w:r w:rsidR="006039BE">
              <w:fldChar w:fldCharType="begin"/>
            </w:r>
            <w:r w:rsidR="006039BE">
              <w:instrText xml:space="preserve"> HYPERLINK "mailto:uwe.meyer@bundessortenamt.de" </w:instrText>
            </w:r>
            <w:ins w:id="6" w:author="BESSE Ariane" w:date="2017-09-25T17:27:00Z"/>
            <w:r w:rsidR="006039BE">
              <w:fldChar w:fldCharType="separate"/>
            </w:r>
            <w:r w:rsidRPr="00A02102">
              <w:rPr>
                <w:rStyle w:val="Hyperlink"/>
                <w:rFonts w:cs="Arial"/>
                <w:sz w:val="18"/>
                <w:szCs w:val="24"/>
              </w:rPr>
              <w:t>uwe.meyer@bundessortenamt.de</w:t>
            </w:r>
            <w:r w:rsidR="006039BE">
              <w:rPr>
                <w:rStyle w:val="Hyperlink"/>
                <w:rFonts w:cs="Arial"/>
                <w:sz w:val="18"/>
                <w:szCs w:val="24"/>
              </w:rPr>
              <w:fldChar w:fldCharType="end"/>
            </w:r>
            <w:r w:rsidRPr="00A02102">
              <w:rPr>
                <w:rFonts w:cs="Arial"/>
                <w:color w:val="000000"/>
                <w:sz w:val="18"/>
                <w:szCs w:val="24"/>
              </w:rPr>
              <w:t xml:space="preserve"> </w:t>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keepNext/>
              <w:tabs>
                <w:tab w:val="left" w:pos="567"/>
                <w:tab w:val="left" w:pos="3969"/>
              </w:tabs>
              <w:jc w:val="left"/>
              <w:rPr>
                <w:rFonts w:cs="Arial"/>
                <w:sz w:val="18"/>
                <w:szCs w:val="24"/>
              </w:rPr>
            </w:pPr>
            <w:r w:rsidRPr="00A02102">
              <w:rPr>
                <w:rFonts w:cs="Arial"/>
                <w:snapToGrid w:val="0"/>
                <w:sz w:val="18"/>
                <w:szCs w:val="18"/>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keepNext/>
              <w:tabs>
                <w:tab w:val="left" w:pos="567"/>
                <w:tab w:val="left" w:pos="3969"/>
              </w:tabs>
              <w:jc w:val="left"/>
              <w:rPr>
                <w:rFonts w:cs="Arial"/>
                <w:sz w:val="18"/>
                <w:szCs w:val="24"/>
              </w:rPr>
            </w:pPr>
            <w:r w:rsidRPr="00A02102">
              <w:rPr>
                <w:rFonts w:cs="Arial"/>
                <w:snapToGrid w:val="0"/>
                <w:sz w:val="18"/>
                <w:szCs w:val="18"/>
              </w:rPr>
              <w:t>Antragstellung für Sortenschutz</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7A1E32" w:rsidRDefault="00D85EDE" w:rsidP="0023046A">
            <w:pPr>
              <w:tabs>
                <w:tab w:val="left" w:pos="567"/>
                <w:tab w:val="left" w:pos="3969"/>
              </w:tabs>
              <w:jc w:val="left"/>
              <w:rPr>
                <w:rFonts w:cs="Arial"/>
                <w:sz w:val="18"/>
                <w:szCs w:val="18"/>
              </w:rPr>
            </w:pPr>
            <w:r w:rsidRPr="007A1E32">
              <w:rPr>
                <w:rFonts w:cs="Arial"/>
                <w:sz w:val="18"/>
                <w:szCs w:val="18"/>
              </w:rPr>
              <w:t>Instituto Nacional de semillas</w:t>
            </w:r>
          </w:p>
          <w:p w:rsidR="00D85EDE" w:rsidRPr="00A02102" w:rsidRDefault="00D85EDE" w:rsidP="0023046A">
            <w:pPr>
              <w:tabs>
                <w:tab w:val="left" w:pos="567"/>
                <w:tab w:val="left" w:pos="3969"/>
              </w:tabs>
              <w:jc w:val="left"/>
              <w:rPr>
                <w:rFonts w:cs="Arial"/>
                <w:sz w:val="18"/>
                <w:szCs w:val="24"/>
              </w:rPr>
            </w:pPr>
            <w:r w:rsidRPr="007A1E32">
              <w:rPr>
                <w:rFonts w:cs="Arial"/>
                <w:sz w:val="18"/>
                <w:szCs w:val="18"/>
              </w:rPr>
              <w:t>E-Mail:</w:t>
            </w:r>
            <w:r>
              <w:rPr>
                <w:rFonts w:cs="Arial"/>
                <w:sz w:val="18"/>
                <w:szCs w:val="18"/>
              </w:rPr>
              <w:t xml:space="preserve">  </w:t>
            </w:r>
            <w:r w:rsidR="006039BE">
              <w:fldChar w:fldCharType="begin"/>
            </w:r>
            <w:r w:rsidR="006039BE">
              <w:instrText xml:space="preserve"> HYPERLINK "mailto:gcamps@inase.org.uy" </w:instrText>
            </w:r>
            <w:ins w:id="7" w:author="BESSE Ariane" w:date="2017-09-25T17:27:00Z"/>
            <w:r w:rsidR="006039BE">
              <w:fldChar w:fldCharType="separate"/>
            </w:r>
            <w:r w:rsidRPr="00A02102">
              <w:rPr>
                <w:rStyle w:val="Hyperlink"/>
                <w:rFonts w:cs="Arial"/>
                <w:snapToGrid w:val="0"/>
                <w:sz w:val="18"/>
                <w:szCs w:val="18"/>
              </w:rPr>
              <w:t>gcamps@inase.org.uy</w:t>
            </w:r>
            <w:r w:rsidR="006039BE">
              <w:rPr>
                <w:rStyle w:val="Hyperlink"/>
                <w:rFonts w:cs="Arial"/>
                <w:snapToGrid w:val="0"/>
                <w:sz w:val="18"/>
                <w:szCs w:val="18"/>
              </w:rPr>
              <w:fldChar w:fldCharType="end"/>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keepNext/>
              <w:tabs>
                <w:tab w:val="left" w:pos="567"/>
                <w:tab w:val="left" w:pos="3969"/>
              </w:tabs>
              <w:jc w:val="left"/>
              <w:rPr>
                <w:rFonts w:cs="Arial"/>
                <w:sz w:val="18"/>
                <w:szCs w:val="24"/>
              </w:rPr>
            </w:pPr>
            <w:r w:rsidRPr="00A02102">
              <w:rPr>
                <w:rFonts w:cs="Arial"/>
                <w:snapToGrid w:val="0"/>
                <w:sz w:val="18"/>
                <w:szCs w:val="18"/>
              </w:rPr>
              <w:t>UY</w:t>
            </w:r>
          </w:p>
        </w:tc>
        <w:tc>
          <w:tcPr>
            <w:tcW w:w="2607" w:type="dxa"/>
            <w:shd w:val="clear" w:color="auto" w:fill="FFFFFF" w:themeFill="background1"/>
          </w:tcPr>
          <w:p w:rsidR="00D85EDE" w:rsidRPr="00A02102" w:rsidRDefault="00D85EDE" w:rsidP="0023046A">
            <w:pPr>
              <w:keepNext/>
              <w:tabs>
                <w:tab w:val="left" w:pos="567"/>
                <w:tab w:val="left" w:pos="3969"/>
              </w:tabs>
              <w:jc w:val="left"/>
              <w:rPr>
                <w:rFonts w:cs="Arial"/>
                <w:sz w:val="18"/>
                <w:szCs w:val="24"/>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Office (Word) und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color w:val="000000"/>
                <w:sz w:val="18"/>
                <w:szCs w:val="18"/>
              </w:rPr>
              <w:t>Elektronische Antragstellung für Sortenschutz und Zulassung einschließlich qualifizierter elektronischer Signatur</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7A1E32" w:rsidRDefault="00D85EDE" w:rsidP="0023046A">
            <w:pPr>
              <w:tabs>
                <w:tab w:val="left" w:pos="567"/>
                <w:tab w:val="left" w:pos="3969"/>
              </w:tabs>
              <w:jc w:val="left"/>
              <w:rPr>
                <w:rFonts w:cs="Arial"/>
                <w:sz w:val="18"/>
                <w:szCs w:val="18"/>
              </w:rPr>
            </w:pPr>
            <w:r w:rsidRPr="007A1E32">
              <w:rPr>
                <w:rFonts w:cs="Arial"/>
                <w:sz w:val="18"/>
                <w:szCs w:val="18"/>
              </w:rPr>
              <w:t>Oficina Nacional de Semillas.</w:t>
            </w:r>
          </w:p>
          <w:p w:rsidR="00D85EDE" w:rsidRPr="007A1E32" w:rsidRDefault="00D85EDE" w:rsidP="0023046A">
            <w:pPr>
              <w:tabs>
                <w:tab w:val="left" w:pos="567"/>
                <w:tab w:val="left" w:pos="3969"/>
              </w:tabs>
              <w:jc w:val="left"/>
              <w:rPr>
                <w:rFonts w:cs="Arial"/>
                <w:sz w:val="18"/>
                <w:szCs w:val="18"/>
              </w:rPr>
            </w:pPr>
            <w:r w:rsidRPr="007A1E32">
              <w:rPr>
                <w:rFonts w:cs="Arial"/>
                <w:sz w:val="18"/>
                <w:szCs w:val="18"/>
              </w:rPr>
              <w:t>Registro de Variedades Vegetales</w:t>
            </w:r>
          </w:p>
          <w:p w:rsidR="00D85EDE" w:rsidRPr="000764D5" w:rsidRDefault="006039BE" w:rsidP="0023046A">
            <w:pPr>
              <w:tabs>
                <w:tab w:val="left" w:pos="567"/>
                <w:tab w:val="left" w:pos="3969"/>
              </w:tabs>
              <w:jc w:val="left"/>
              <w:rPr>
                <w:rFonts w:cs="Arial"/>
                <w:sz w:val="18"/>
                <w:szCs w:val="18"/>
              </w:rPr>
            </w:pPr>
            <w:r>
              <w:fldChar w:fldCharType="begin"/>
            </w:r>
            <w:r>
              <w:instrText xml:space="preserve"> HYPERLINK "mailto:galizaga@ofinase.go.cr" </w:instrText>
            </w:r>
            <w:ins w:id="8" w:author="BESSE Ariane" w:date="2017-09-25T17:27:00Z"/>
            <w:r>
              <w:fldChar w:fldCharType="separate"/>
            </w:r>
            <w:r w:rsidR="00D85EDE" w:rsidRPr="00A02102">
              <w:rPr>
                <w:rStyle w:val="Hyperlink"/>
                <w:rFonts w:cs="Arial"/>
                <w:sz w:val="18"/>
                <w:szCs w:val="18"/>
              </w:rPr>
              <w:t>galizaga@ofinase.go.cr</w:t>
            </w:r>
            <w:r>
              <w:rPr>
                <w:rStyle w:val="Hyperlink"/>
                <w:rFonts w:cs="Arial"/>
                <w:sz w:val="18"/>
                <w:szCs w:val="18"/>
              </w:rPr>
              <w:fldChar w:fldCharType="end"/>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CR</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p w:rsidR="00D85EDE" w:rsidRPr="00A02102" w:rsidRDefault="00D85EDE"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Elektronisches Bearbeitungs- und Ablagesystem für Sortenakten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18"/>
              </w:rPr>
            </w:pPr>
            <w:r w:rsidRPr="00A02102">
              <w:rPr>
                <w:rFonts w:cs="Arial"/>
                <w:color w:val="000000"/>
                <w:sz w:val="18"/>
                <w:szCs w:val="18"/>
              </w:rPr>
              <w:t>Bundessortenamt</w:t>
            </w:r>
          </w:p>
          <w:p w:rsidR="00D85EDE" w:rsidRPr="00A02102" w:rsidRDefault="00D85EDE" w:rsidP="0023046A">
            <w:pPr>
              <w:jc w:val="left"/>
              <w:rPr>
                <w:rFonts w:cs="Arial"/>
                <w:sz w:val="18"/>
                <w:szCs w:val="18"/>
              </w:rPr>
            </w:pPr>
            <w:r w:rsidRPr="00A02102">
              <w:rPr>
                <w:rFonts w:cs="Arial"/>
                <w:snapToGrid w:val="0"/>
                <w:sz w:val="18"/>
                <w:szCs w:val="18"/>
              </w:rPr>
              <w:t>E-Mail:</w:t>
            </w:r>
            <w:r>
              <w:rPr>
                <w:rFonts w:cs="Arial"/>
                <w:snapToGrid w:val="0"/>
                <w:sz w:val="18"/>
                <w:szCs w:val="18"/>
              </w:rPr>
              <w:t xml:space="preserve">  </w:t>
            </w:r>
            <w:r w:rsidR="006039BE">
              <w:fldChar w:fldCharType="begin"/>
            </w:r>
            <w:r w:rsidR="006039BE">
              <w:instrText xml:space="preserve"> HYPERLINK "mailto:uwe.meyer@bundessortenamt.de" </w:instrText>
            </w:r>
            <w:ins w:id="9" w:author="BESSE Ariane" w:date="2017-09-25T17:27:00Z"/>
            <w:r w:rsidR="006039BE">
              <w:fldChar w:fldCharType="separate"/>
            </w:r>
            <w:r w:rsidRPr="00A02102">
              <w:rPr>
                <w:rStyle w:val="Hyperlink"/>
                <w:rFonts w:cs="Arial"/>
                <w:sz w:val="18"/>
                <w:szCs w:val="18"/>
              </w:rPr>
              <w:t>uwe.meyer@bundessortenamt.de</w:t>
            </w:r>
            <w:r w:rsidR="006039BE">
              <w:rPr>
                <w:rStyle w:val="Hyperlink"/>
                <w:rFonts w:cs="Arial"/>
                <w:sz w:val="18"/>
                <w:szCs w:val="18"/>
              </w:rPr>
              <w:fldChar w:fldCharType="end"/>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rPr>
              <w:t>Sword Ptolemy</w:t>
            </w:r>
          </w:p>
        </w:tc>
        <w:tc>
          <w:tcPr>
            <w:tcW w:w="3119" w:type="dxa"/>
            <w:tcBorders>
              <w:top w:val="single" w:sz="4" w:space="0" w:color="auto"/>
              <w:left w:val="single" w:sz="2"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Fallverwaltungssystem für geistiges Eigentum, das folgende Funktionen unterstützt:</w:t>
            </w:r>
          </w:p>
          <w:p w:rsidR="00D85EDE" w:rsidRPr="00A02102" w:rsidRDefault="00D85EDE" w:rsidP="0023046A">
            <w:pPr>
              <w:tabs>
                <w:tab w:val="left" w:pos="567"/>
                <w:tab w:val="left" w:pos="3969"/>
              </w:tabs>
              <w:jc w:val="left"/>
              <w:rPr>
                <w:rFonts w:cs="Arial"/>
                <w:snapToGrid w:val="0"/>
                <w:sz w:val="18"/>
                <w:szCs w:val="18"/>
              </w:rPr>
            </w:pPr>
          </w:p>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Beurteilung von Sortenschutzrechten und Prüfung von Anträgen sowie administrative Aufgaben im Zusammenhang mit Anträgen und der Erteilung von Schutzrechten;</w:t>
            </w:r>
          </w:p>
          <w:p w:rsidR="00D85EDE" w:rsidRPr="00A02102" w:rsidRDefault="00D85EDE" w:rsidP="0023046A">
            <w:pPr>
              <w:tabs>
                <w:tab w:val="left" w:pos="567"/>
                <w:tab w:val="left" w:pos="3969"/>
              </w:tabs>
              <w:jc w:val="left"/>
              <w:rPr>
                <w:rFonts w:cs="Arial"/>
                <w:snapToGrid w:val="0"/>
                <w:sz w:val="18"/>
                <w:szCs w:val="18"/>
              </w:rPr>
            </w:pPr>
          </w:p>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rPr>
              <w:t>Verwaltung sämtlicher Aufzeichnungen im Zusammenhang mit diesen Tätigkeiten, einschließlich Schriftverkehr, Dokumentation und Transaktionsverläufen.</w:t>
            </w:r>
          </w:p>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Vergleiche auch a) oben.</w:t>
            </w:r>
          </w:p>
        </w:tc>
        <w:tc>
          <w:tcPr>
            <w:tcW w:w="3260" w:type="dxa"/>
            <w:tcBorders>
              <w:top w:val="single" w:sz="4" w:space="0" w:color="auto"/>
              <w:left w:val="single" w:sz="2" w:space="0" w:color="auto"/>
              <w:right w:val="single" w:sz="2" w:space="0" w:color="auto"/>
            </w:tcBorders>
            <w:shd w:val="clear" w:color="auto" w:fill="auto"/>
          </w:tcPr>
          <w:p w:rsidR="00D85EDE" w:rsidRPr="00A02102" w:rsidRDefault="006039BE" w:rsidP="0023046A">
            <w:pPr>
              <w:tabs>
                <w:tab w:val="left" w:pos="567"/>
                <w:tab w:val="left" w:pos="3969"/>
              </w:tabs>
              <w:jc w:val="left"/>
              <w:rPr>
                <w:rFonts w:cs="Arial"/>
                <w:sz w:val="18"/>
                <w:szCs w:val="18"/>
                <w:lang w:eastAsia="ja-JP"/>
              </w:rPr>
            </w:pPr>
            <w:r>
              <w:fldChar w:fldCharType="begin"/>
            </w:r>
            <w:r>
              <w:instrText xml:space="preserve"> HYPERLINK "http://intellect.sword-group.com/Home/Ptolemy" </w:instrText>
            </w:r>
            <w:ins w:id="10" w:author="BESSE Ariane" w:date="2017-09-25T17:27:00Z"/>
            <w:r>
              <w:fldChar w:fldCharType="separate"/>
            </w:r>
            <w:r w:rsidR="00D85EDE" w:rsidRPr="00A02102">
              <w:rPr>
                <w:rStyle w:val="Hyperlink"/>
                <w:rFonts w:cs="Arial"/>
                <w:sz w:val="18"/>
                <w:szCs w:val="18"/>
              </w:rPr>
              <w:t>http://intellect.sword-group.com/Home/Ptolemy</w:t>
            </w:r>
            <w:r>
              <w:rPr>
                <w:rStyle w:val="Hyperlink"/>
                <w:rFonts w:cs="Arial"/>
                <w:sz w:val="18"/>
                <w:szCs w:val="18"/>
              </w:rPr>
              <w:fldChar w:fldCharType="end"/>
            </w:r>
          </w:p>
        </w:tc>
        <w:tc>
          <w:tcPr>
            <w:tcW w:w="2546" w:type="dxa"/>
            <w:tcBorders>
              <w:top w:val="single" w:sz="4" w:space="0" w:color="auto"/>
              <w:left w:val="single" w:sz="2"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rPr>
              <w:t>NZ</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bl>
    <w:p w:rsidR="00D85EDE" w:rsidRPr="00A02102" w:rsidRDefault="00D85EDE" w:rsidP="00D85EDE">
      <w:pPr>
        <w:tabs>
          <w:tab w:val="left" w:pos="567"/>
          <w:tab w:val="left" w:pos="3969"/>
        </w:tabs>
      </w:pPr>
    </w:p>
    <w:p w:rsidR="00D85EDE" w:rsidRPr="00A02102" w:rsidRDefault="00D85EDE" w:rsidP="00D85EDE">
      <w:pPr>
        <w:tabs>
          <w:tab w:val="left" w:pos="567"/>
          <w:tab w:val="left" w:pos="3969"/>
        </w:tabs>
      </w:pPr>
    </w:p>
    <w:p w:rsidR="00D85EDE" w:rsidRPr="00A02102" w:rsidRDefault="00D85EDE" w:rsidP="00D85EDE">
      <w:pPr>
        <w:keepNext/>
        <w:tabs>
          <w:tab w:val="left" w:pos="567"/>
          <w:tab w:val="left" w:pos="3969"/>
        </w:tabs>
        <w:rPr>
          <w:snapToGrid w:val="0"/>
          <w:u w:val="single"/>
        </w:rPr>
      </w:pPr>
      <w:r w:rsidRPr="00A02102">
        <w:rPr>
          <w:snapToGrid w:val="0"/>
        </w:rPr>
        <w:t>c)</w:t>
      </w:r>
      <w:r w:rsidRPr="00A02102">
        <w:rPr>
          <w:snapToGrid w:val="0"/>
        </w:rPr>
        <w:tab/>
      </w:r>
      <w:r w:rsidRPr="00A02102">
        <w:rPr>
          <w:snapToGrid w:val="0"/>
          <w:u w:val="single"/>
        </w:rPr>
        <w:t>Überprüfung von Sortenbezeichnungen</w:t>
      </w:r>
    </w:p>
    <w:p w:rsidR="00D85EDE" w:rsidRPr="00A02102" w:rsidRDefault="00D85EDE" w:rsidP="00D85ED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D85EDE" w:rsidRPr="007A1E32" w:rsidTr="00B911C0">
        <w:trPr>
          <w:cantSplit/>
          <w:tblHeader/>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A02102"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rPr>
            </w:pPr>
            <w:r w:rsidRPr="00A02102">
              <w:rPr>
                <w:rFonts w:cs="Arial"/>
                <w:snapToGrid w:val="0"/>
                <w:color w:val="000000"/>
                <w:sz w:val="18"/>
                <w:szCs w:val="18"/>
              </w:rPr>
              <w:t xml:space="preserve">Ähnlichkeit von Sortenbezeichnungen </w:t>
            </w:r>
          </w:p>
        </w:tc>
        <w:tc>
          <w:tcPr>
            <w:tcW w:w="3119" w:type="dxa"/>
            <w:tcBorders>
              <w:left w:val="single" w:sz="2" w:space="0" w:color="auto"/>
              <w:bottom w:val="single" w:sz="4" w:space="0" w:color="auto"/>
              <w:right w:val="single" w:sz="2" w:space="0" w:color="auto"/>
            </w:tcBorders>
            <w:shd w:val="clear" w:color="auto" w:fill="auto"/>
          </w:tcPr>
          <w:p w:rsidR="00D85EDE" w:rsidRPr="00A02102" w:rsidRDefault="00D85EDE" w:rsidP="00D85EDE">
            <w:pPr>
              <w:jc w:val="left"/>
              <w:rPr>
                <w:rFonts w:cs="Arial"/>
                <w:color w:val="000000"/>
                <w:sz w:val="18"/>
                <w:szCs w:val="24"/>
              </w:rPr>
            </w:pPr>
            <w:r w:rsidRPr="00A02102">
              <w:rPr>
                <w:rFonts w:cs="Arial"/>
                <w:color w:val="000000"/>
                <w:sz w:val="18"/>
                <w:szCs w:val="24"/>
              </w:rPr>
              <w:t>Prüfen von Sortenbezeichnungen in nationalen Ver</w:t>
            </w:r>
            <w:r>
              <w:rPr>
                <w:rFonts w:cs="Arial"/>
                <w:color w:val="000000"/>
                <w:sz w:val="18"/>
                <w:szCs w:val="24"/>
              </w:rPr>
              <w:t>fahren nach phonetischen Regeln</w:t>
            </w:r>
          </w:p>
        </w:tc>
        <w:tc>
          <w:tcPr>
            <w:tcW w:w="3260"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Bundessortenamt</w:t>
            </w:r>
          </w:p>
          <w:p w:rsidR="00D85EDE" w:rsidRPr="00A02102" w:rsidRDefault="00D85EDE" w:rsidP="0023046A">
            <w:pPr>
              <w:jc w:val="left"/>
              <w:rPr>
                <w:rFonts w:cs="Arial"/>
                <w:color w:val="000000"/>
                <w:sz w:val="18"/>
                <w:szCs w:val="24"/>
              </w:rPr>
            </w:pPr>
            <w:r w:rsidRPr="00A02102">
              <w:rPr>
                <w:rFonts w:cs="Arial"/>
                <w:sz w:val="18"/>
                <w:szCs w:val="24"/>
              </w:rPr>
              <w:t>E-Mail:</w:t>
            </w:r>
            <w:r>
              <w:rPr>
                <w:rFonts w:cs="Arial"/>
                <w:sz w:val="18"/>
                <w:szCs w:val="24"/>
              </w:rPr>
              <w:t xml:space="preserve">  </w:t>
            </w:r>
            <w:r w:rsidR="006039BE">
              <w:fldChar w:fldCharType="begin"/>
            </w:r>
            <w:r w:rsidR="006039BE">
              <w:instrText xml:space="preserve"> HYPERLINK "mailto:uwe.meyer@bundessortenamt.de" </w:instrText>
            </w:r>
            <w:ins w:id="11" w:author="BESSE Ariane" w:date="2017-09-25T17:27:00Z"/>
            <w:r w:rsidR="006039BE">
              <w:fldChar w:fldCharType="separate"/>
            </w:r>
            <w:r w:rsidRPr="00A02102">
              <w:rPr>
                <w:rStyle w:val="Hyperlink"/>
                <w:rFonts w:cs="Arial"/>
                <w:sz w:val="18"/>
                <w:szCs w:val="24"/>
              </w:rPr>
              <w:t>uwe.meyer@bundessortenamt.de</w:t>
            </w:r>
            <w:r w:rsidR="006039BE">
              <w:rPr>
                <w:rStyle w:val="Hyperlink"/>
                <w:rFonts w:cs="Arial"/>
                <w:sz w:val="18"/>
                <w:szCs w:val="24"/>
              </w:rPr>
              <w:fldChar w:fldCharType="end"/>
            </w:r>
            <w:r w:rsidRPr="00A0210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rPr>
            </w:pPr>
            <w:r w:rsidRPr="00A02102">
              <w:rPr>
                <w:rFonts w:cs="Arial"/>
                <w:snapToGrid w:val="0"/>
                <w:color w:val="000000"/>
                <w:sz w:val="18"/>
                <w:szCs w:val="18"/>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rPr>
            </w:pPr>
            <w:r w:rsidRPr="00A02102">
              <w:rPr>
                <w:rFonts w:cs="Arial"/>
                <w:snapToGrid w:val="0"/>
                <w:color w:val="000000"/>
                <w:sz w:val="18"/>
                <w:szCs w:val="18"/>
              </w:rPr>
              <w:t>Suchinstrument für Marken und Geschmacksmuster, das die Suche nach früherer Verwendung vorgeschlagener Bezeichnungen unterstützt.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6039BE" w:rsidP="0023046A">
            <w:pPr>
              <w:jc w:val="left"/>
              <w:rPr>
                <w:rFonts w:cs="Arial"/>
                <w:color w:val="000000"/>
                <w:sz w:val="18"/>
                <w:szCs w:val="18"/>
              </w:rPr>
            </w:pPr>
            <w:r>
              <w:fldChar w:fldCharType="begin"/>
            </w:r>
            <w:r>
              <w:instrText xml:space="preserve"> HYPERLINK "http://intellect.sword-group.com/Home/Acsepto" </w:instrText>
            </w:r>
            <w:ins w:id="12" w:author="BESSE Ariane" w:date="2017-09-25T17:27:00Z"/>
            <w:r>
              <w:fldChar w:fldCharType="separate"/>
            </w:r>
            <w:r w:rsidR="00D85EDE" w:rsidRPr="00A02102">
              <w:rPr>
                <w:rStyle w:val="Hyperlink"/>
                <w:rFonts w:cs="Arial"/>
                <w:sz w:val="18"/>
                <w:szCs w:val="18"/>
              </w:rPr>
              <w:t>http://intellect.sword-group.com/Home/Acsepto</w:t>
            </w:r>
            <w:r>
              <w:rPr>
                <w:rStyle w:val="Hyperlink"/>
                <w:rFonts w:cs="Arial"/>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lang w:eastAsia="ja-JP"/>
              </w:rPr>
            </w:pPr>
            <w:r w:rsidRPr="00A02102">
              <w:rPr>
                <w:rFonts w:cs="Arial"/>
                <w:snapToGrid w:val="0"/>
                <w:color w:val="000000"/>
                <w:sz w:val="18"/>
                <w:szCs w:val="18"/>
                <w:lang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lang w:eastAsia="ja-JP"/>
              </w:rPr>
              <w:t>Alle Arten</w:t>
            </w:r>
          </w:p>
        </w:tc>
      </w:tr>
      <w:tr w:rsidR="00D85EDE" w:rsidRPr="00A02102"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jc w:val="left"/>
              <w:rPr>
                <w:snapToGrid w:val="0"/>
                <w:sz w:val="18"/>
                <w:szCs w:val="18"/>
                <w:lang w:eastAsia="ja-JP"/>
              </w:rPr>
            </w:pPr>
            <w:r w:rsidRPr="00D85EDE">
              <w:rPr>
                <w:snapToGrid w:val="0"/>
                <w:sz w:val="18"/>
                <w:szCs w:val="18"/>
              </w:rPr>
              <w:t>Ähnlichkeit von Sortenbezeichnungen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6039BE">
            <w:pPr>
              <w:jc w:val="left"/>
              <w:rPr>
                <w:rFonts w:cs="Arial"/>
                <w:color w:val="000000"/>
                <w:sz w:val="18"/>
                <w:szCs w:val="24"/>
              </w:rPr>
            </w:pPr>
            <w:r w:rsidRPr="00D85EDE">
              <w:rPr>
                <w:rFonts w:cs="Arial"/>
                <w:color w:val="000000"/>
                <w:sz w:val="18"/>
                <w:szCs w:val="24"/>
              </w:rPr>
              <w:t>Prüfen von Sortenbezeichnungen in nationalen Verfahren nach phonetischen Regeln in Ergänzung zur 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jc w:val="left"/>
              <w:rPr>
                <w:sz w:val="18"/>
                <w:szCs w:val="18"/>
              </w:rPr>
            </w:pPr>
            <w:r w:rsidRPr="00D85EDE">
              <w:rPr>
                <w:sz w:val="18"/>
                <w:szCs w:val="18"/>
              </w:rPr>
              <w:t>State Commission of the Russian Federation for Selection Achievements Test and Protection</w:t>
            </w:r>
          </w:p>
          <w:p w:rsidR="00D85EDE" w:rsidRPr="00D85EDE" w:rsidRDefault="00D85EDE" w:rsidP="0023046A">
            <w:pPr>
              <w:jc w:val="left"/>
              <w:rPr>
                <w:sz w:val="18"/>
                <w:szCs w:val="18"/>
              </w:rPr>
            </w:pPr>
            <w:r w:rsidRPr="00D85EDE">
              <w:rPr>
                <w:sz w:val="18"/>
                <w:szCs w:val="18"/>
              </w:rPr>
              <w:t xml:space="preserve">E-mail: </w:t>
            </w:r>
            <w:r w:rsidR="006039BE">
              <w:fldChar w:fldCharType="begin"/>
            </w:r>
            <w:r w:rsidR="006039BE">
              <w:instrText xml:space="preserve"> HYPERLINK "mailto:gossort@gossort.com" </w:instrText>
            </w:r>
            <w:ins w:id="13" w:author="BESSE Ariane" w:date="2017-09-25T17:27:00Z"/>
            <w:r w:rsidR="006039BE">
              <w:fldChar w:fldCharType="separate"/>
            </w:r>
            <w:r w:rsidRPr="00D85EDE">
              <w:rPr>
                <w:rStyle w:val="Hyperlink"/>
                <w:sz w:val="18"/>
                <w:szCs w:val="18"/>
              </w:rPr>
              <w:t>gossort@gossort.com</w:t>
            </w:r>
            <w:r w:rsidR="006039BE">
              <w:rPr>
                <w:rStyle w:val="Hyperlink"/>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jc w:val="left"/>
              <w:rPr>
                <w:snapToGrid w:val="0"/>
                <w:sz w:val="18"/>
                <w:szCs w:val="18"/>
              </w:rPr>
            </w:pPr>
            <w:r w:rsidRPr="00D85EDE">
              <w:rPr>
                <w:snapToGrid w:val="0"/>
                <w:sz w:val="18"/>
                <w:szCs w:val="18"/>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jc w:val="left"/>
              <w:rPr>
                <w:snapToGrid w:val="0"/>
                <w:sz w:val="18"/>
                <w:szCs w:val="18"/>
                <w:lang w:eastAsia="ja-JP"/>
              </w:rPr>
            </w:pPr>
            <w:r w:rsidRPr="00D85EDE">
              <w:rPr>
                <w:snapToGrid w:val="0"/>
                <w:sz w:val="18"/>
                <w:szCs w:val="18"/>
                <w:lang w:eastAsia="ja-JP"/>
              </w:rPr>
              <w:t>Alle Arten</w:t>
            </w:r>
          </w:p>
        </w:tc>
      </w:tr>
    </w:tbl>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keepNext/>
        <w:tabs>
          <w:tab w:val="left" w:pos="567"/>
          <w:tab w:val="left" w:pos="3969"/>
        </w:tabs>
        <w:rPr>
          <w:snapToGrid w:val="0"/>
          <w:u w:val="single"/>
        </w:rPr>
      </w:pPr>
      <w:r w:rsidRPr="00A02102">
        <w:rPr>
          <w:snapToGrid w:val="0"/>
        </w:rPr>
        <w:t>d)</w:t>
      </w:r>
      <w:r w:rsidRPr="00A02102">
        <w:rPr>
          <w:snapToGrid w:val="0"/>
        </w:rPr>
        <w:tab/>
      </w:r>
      <w:r w:rsidRPr="00A02102">
        <w:rPr>
          <w:snapToGrid w:val="0"/>
          <w:u w:val="single"/>
        </w:rPr>
        <w:t>DUS-Anbauprüfung und Datenanalyse</w:t>
      </w:r>
    </w:p>
    <w:p w:rsidR="00D85EDE" w:rsidRPr="00A02102" w:rsidRDefault="00D85EDE" w:rsidP="00D85ED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D85EDE" w:rsidRPr="007A1E32" w:rsidTr="0023046A">
        <w:trPr>
          <w:cantSplit/>
          <w:tblHeader/>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A02102" w:rsidTr="0023046A">
        <w:tblPrEx>
          <w:tblLook w:val="01E0" w:firstRow="1" w:lastRow="1" w:firstColumn="1" w:lastColumn="1" w:noHBand="0" w:noVBand="0"/>
        </w:tblPrEx>
        <w:trPr>
          <w:cantSplit/>
          <w:trHeight w:val="832"/>
          <w:jc w:val="center"/>
        </w:trPr>
        <w:tc>
          <w:tcPr>
            <w:tcW w:w="1226" w:type="dxa"/>
            <w:tcBorders>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rPr>
            </w:pPr>
            <w:r w:rsidRPr="00A02102">
              <w:rPr>
                <w:rFonts w:cs="Arial"/>
                <w:snapToGrid w:val="0"/>
                <w:color w:val="000000"/>
                <w:sz w:val="18"/>
                <w:szCs w:val="18"/>
              </w:rPr>
              <w:t>Register (DUS)</w:t>
            </w:r>
          </w:p>
        </w:tc>
        <w:tc>
          <w:tcPr>
            <w:tcW w:w="3119"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 xml:space="preserve">Anbauplanung, Datenerfassung, Listenerstellung, Unterscheidungsprogramm, </w:t>
            </w:r>
          </w:p>
          <w:p w:rsidR="00D85EDE" w:rsidRPr="00A02102" w:rsidRDefault="00D85EDE" w:rsidP="0023046A">
            <w:pPr>
              <w:jc w:val="left"/>
              <w:rPr>
                <w:rFonts w:cs="Arial"/>
                <w:color w:val="000000"/>
                <w:sz w:val="18"/>
                <w:szCs w:val="24"/>
              </w:rPr>
            </w:pPr>
            <w:r w:rsidRPr="00A02102">
              <w:rPr>
                <w:rFonts w:cs="Arial"/>
                <w:color w:val="000000"/>
                <w:sz w:val="18"/>
                <w:szCs w:val="24"/>
              </w:rPr>
              <w:t>COY-D und COY-U, Sortenbeschreibung</w:t>
            </w:r>
          </w:p>
        </w:tc>
        <w:tc>
          <w:tcPr>
            <w:tcW w:w="3260"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Bundessortenamt</w:t>
            </w:r>
          </w:p>
          <w:p w:rsidR="00D85EDE" w:rsidRPr="00A02102" w:rsidRDefault="00D85EDE" w:rsidP="0023046A">
            <w:pPr>
              <w:jc w:val="left"/>
              <w:rPr>
                <w:rFonts w:cs="Arial"/>
                <w:color w:val="000000"/>
                <w:sz w:val="18"/>
                <w:szCs w:val="24"/>
              </w:rPr>
            </w:pPr>
            <w:r w:rsidRPr="00A02102">
              <w:rPr>
                <w:rFonts w:cs="Arial"/>
                <w:sz w:val="18"/>
                <w:szCs w:val="24"/>
              </w:rPr>
              <w:t>E-Mail:</w:t>
            </w:r>
            <w:r>
              <w:rPr>
                <w:rFonts w:cs="Arial"/>
                <w:sz w:val="18"/>
                <w:szCs w:val="24"/>
              </w:rPr>
              <w:t xml:space="preserve">  </w:t>
            </w:r>
            <w:r w:rsidR="006039BE">
              <w:fldChar w:fldCharType="begin"/>
            </w:r>
            <w:r w:rsidR="006039BE">
              <w:instrText xml:space="preserve"> HYPERLINK "mailto:uwe.meyer@bundessortenamt.de" </w:instrText>
            </w:r>
            <w:ins w:id="14" w:author="BESSE Ariane" w:date="2017-09-25T17:27:00Z"/>
            <w:r w:rsidR="006039BE">
              <w:fldChar w:fldCharType="separate"/>
            </w:r>
            <w:r w:rsidRPr="00A02102">
              <w:rPr>
                <w:rStyle w:val="Hyperlink"/>
                <w:rFonts w:cs="Arial"/>
                <w:sz w:val="18"/>
                <w:szCs w:val="24"/>
              </w:rPr>
              <w:t>uwe.meyer@bundessortenamt.de</w:t>
            </w:r>
            <w:r w:rsidR="006039BE">
              <w:rPr>
                <w:rStyle w:val="Hyperlink"/>
                <w:rFonts w:cs="Arial"/>
                <w:sz w:val="18"/>
                <w:szCs w:val="24"/>
              </w:rPr>
              <w:fldChar w:fldCharType="end"/>
            </w:r>
            <w:r w:rsidRPr="00A0210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 xml:space="preserve">Alle Arten </w:t>
            </w:r>
          </w:p>
        </w:tc>
      </w:tr>
      <w:tr w:rsidR="00D85EDE" w:rsidRPr="00A02102" w:rsidTr="0023046A">
        <w:tblPrEx>
          <w:tblLook w:val="01E0" w:firstRow="1" w:lastRow="1" w:firstColumn="1" w:lastColumn="1" w:noHBand="0" w:noVBand="0"/>
        </w:tblPrEx>
        <w:trPr>
          <w:cantSplit/>
          <w:trHeight w:val="540"/>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7A1E32" w:rsidRDefault="00D85EDE" w:rsidP="0023046A">
            <w:pPr>
              <w:tabs>
                <w:tab w:val="left" w:pos="567"/>
                <w:tab w:val="left" w:pos="3969"/>
              </w:tabs>
              <w:jc w:val="left"/>
              <w:rPr>
                <w:rFonts w:cs="Arial"/>
                <w:sz w:val="18"/>
                <w:szCs w:val="18"/>
              </w:rPr>
            </w:pPr>
            <w:r w:rsidRPr="007A1E32">
              <w:rPr>
                <w:rFonts w:cs="Arial"/>
                <w:sz w:val="18"/>
                <w:szCs w:val="18"/>
              </w:rPr>
              <w:t>Instituto Nacional de semillas</w:t>
            </w:r>
          </w:p>
          <w:p w:rsidR="00D85EDE" w:rsidRPr="00A02102" w:rsidRDefault="00D85EDE" w:rsidP="0023046A">
            <w:pPr>
              <w:tabs>
                <w:tab w:val="left" w:pos="567"/>
                <w:tab w:val="left" w:pos="3969"/>
              </w:tabs>
              <w:jc w:val="left"/>
              <w:rPr>
                <w:rFonts w:cs="Arial"/>
                <w:snapToGrid w:val="0"/>
                <w:sz w:val="18"/>
                <w:szCs w:val="18"/>
              </w:rPr>
            </w:pPr>
            <w:r w:rsidRPr="007A1E32">
              <w:rPr>
                <w:rFonts w:cs="Arial"/>
                <w:sz w:val="18"/>
                <w:szCs w:val="18"/>
              </w:rPr>
              <w:t>E-Mail:</w:t>
            </w:r>
            <w:r>
              <w:rPr>
                <w:rFonts w:cs="Arial"/>
                <w:sz w:val="18"/>
                <w:szCs w:val="18"/>
              </w:rPr>
              <w:t xml:space="preserve"> </w:t>
            </w:r>
            <w:r w:rsidR="006039BE">
              <w:fldChar w:fldCharType="begin"/>
            </w:r>
            <w:r w:rsidR="006039BE">
              <w:instrText xml:space="preserve"> HYPERLINK "mailto:gcamps@inase.org.uy" </w:instrText>
            </w:r>
            <w:ins w:id="15" w:author="BESSE Ariane" w:date="2017-09-25T17:27:00Z"/>
            <w:r w:rsidR="006039BE">
              <w:fldChar w:fldCharType="separate"/>
            </w:r>
            <w:r w:rsidRPr="00A02102">
              <w:rPr>
                <w:rStyle w:val="Hyperlink"/>
                <w:rFonts w:cs="Arial"/>
                <w:snapToGrid w:val="0"/>
                <w:sz w:val="18"/>
                <w:szCs w:val="18"/>
              </w:rPr>
              <w:t>gcamps@inase.org.uy</w:t>
            </w:r>
            <w:r w:rsidR="006039BE">
              <w:rPr>
                <w:rStyle w:val="Hyperlink"/>
                <w:rFonts w:cs="Arial"/>
                <w:snapToGrid w:val="0"/>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trHeight w:val="292"/>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7A1E32" w:rsidRDefault="00D85EDE" w:rsidP="0023046A">
            <w:pPr>
              <w:tabs>
                <w:tab w:val="left" w:pos="567"/>
                <w:tab w:val="left" w:pos="3969"/>
              </w:tabs>
              <w:jc w:val="left"/>
              <w:rPr>
                <w:rFonts w:cs="Arial"/>
                <w:sz w:val="18"/>
                <w:szCs w:val="18"/>
              </w:rPr>
            </w:pPr>
            <w:r w:rsidRPr="007A1E32">
              <w:rPr>
                <w:rFonts w:cs="Arial"/>
                <w:sz w:val="18"/>
                <w:szCs w:val="18"/>
              </w:rPr>
              <w:t>Instituto Nacional de semillas</w:t>
            </w:r>
          </w:p>
          <w:p w:rsidR="00D85EDE" w:rsidRPr="00A02102" w:rsidRDefault="00D85EDE" w:rsidP="0023046A">
            <w:pPr>
              <w:tabs>
                <w:tab w:val="left" w:pos="567"/>
                <w:tab w:val="left" w:pos="3969"/>
              </w:tabs>
              <w:jc w:val="left"/>
              <w:rPr>
                <w:rFonts w:cs="Arial"/>
                <w:sz w:val="18"/>
                <w:szCs w:val="18"/>
              </w:rPr>
            </w:pPr>
            <w:r w:rsidRPr="007A1E32">
              <w:rPr>
                <w:rFonts w:cs="Arial"/>
                <w:sz w:val="18"/>
                <w:szCs w:val="18"/>
              </w:rPr>
              <w:t>E-Mail:</w:t>
            </w:r>
            <w:r>
              <w:rPr>
                <w:rFonts w:cs="Arial"/>
                <w:sz w:val="18"/>
                <w:szCs w:val="18"/>
              </w:rPr>
              <w:t xml:space="preserve">  </w:t>
            </w:r>
            <w:r w:rsidR="006039BE">
              <w:fldChar w:fldCharType="begin"/>
            </w:r>
            <w:r w:rsidR="006039BE">
              <w:instrText xml:space="preserve"> HYPERLINK "mailto:gcamps@inase.org.uy" </w:instrText>
            </w:r>
            <w:ins w:id="16" w:author="BESSE Ariane" w:date="2017-09-25T17:27:00Z"/>
            <w:r w:rsidR="006039BE">
              <w:fldChar w:fldCharType="separate"/>
            </w:r>
            <w:r w:rsidRPr="00A02102">
              <w:rPr>
                <w:rStyle w:val="Hyperlink"/>
                <w:rFonts w:cs="Arial"/>
                <w:snapToGrid w:val="0"/>
                <w:sz w:val="18"/>
                <w:szCs w:val="18"/>
              </w:rPr>
              <w:t>gcamps@inase.org.uy</w:t>
            </w:r>
            <w:r w:rsidR="006039BE">
              <w:rPr>
                <w:rStyle w:val="Hyperlink"/>
                <w:rFonts w:cs="Arial"/>
                <w:snapToGrid w:val="0"/>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trHeight w:val="274"/>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SAS und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Gestaltung und 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18"/>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trHeight w:val="274"/>
          <w:jc w:val="center"/>
        </w:trPr>
        <w:tc>
          <w:tcPr>
            <w:tcW w:w="1226" w:type="dxa"/>
            <w:tcBorders>
              <w:top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p>
          <w:p w:rsidR="00D85EDE" w:rsidRPr="00A02102" w:rsidRDefault="00D85EDE"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napToGrid w:val="0"/>
                <w:sz w:val="18"/>
                <w:szCs w:val="18"/>
              </w:rPr>
            </w:pPr>
            <w:r w:rsidRPr="00D85EDE">
              <w:rPr>
                <w:rFonts w:cs="Arial"/>
                <w:snapToGrid w:val="0"/>
                <w:color w:val="000000"/>
                <w:sz w:val="18"/>
                <w:szCs w:val="18"/>
              </w:rPr>
              <w:t>Register (DUS)</w:t>
            </w:r>
          </w:p>
        </w:tc>
        <w:tc>
          <w:tcPr>
            <w:tcW w:w="3119" w:type="dxa"/>
            <w:tcBorders>
              <w:top w:val="single" w:sz="4" w:space="0" w:color="auto"/>
              <w:left w:val="single" w:sz="2" w:space="0" w:color="auto"/>
              <w:right w:val="single" w:sz="2" w:space="0" w:color="auto"/>
            </w:tcBorders>
            <w:shd w:val="clear" w:color="auto" w:fill="auto"/>
          </w:tcPr>
          <w:p w:rsidR="00D85EDE" w:rsidRPr="00D85EDE" w:rsidRDefault="00D85EDE" w:rsidP="0023046A">
            <w:pPr>
              <w:jc w:val="left"/>
              <w:rPr>
                <w:rFonts w:cs="Arial"/>
                <w:color w:val="000000"/>
                <w:sz w:val="18"/>
                <w:szCs w:val="24"/>
              </w:rPr>
            </w:pPr>
            <w:r w:rsidRPr="00D85EDE">
              <w:rPr>
                <w:rFonts w:cs="Arial"/>
                <w:color w:val="000000"/>
                <w:sz w:val="18"/>
                <w:szCs w:val="24"/>
              </w:rPr>
              <w:t>Anbauplanung, Datenerfassung, Listenerstellung, COY-D und COY-U, Sortenbeschreibung</w:t>
            </w:r>
          </w:p>
        </w:tc>
        <w:tc>
          <w:tcPr>
            <w:tcW w:w="3260" w:type="dxa"/>
            <w:tcBorders>
              <w:top w:val="single" w:sz="4" w:space="0" w:color="auto"/>
              <w:left w:val="single" w:sz="2"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z w:val="18"/>
                <w:szCs w:val="18"/>
              </w:rPr>
            </w:pPr>
            <w:r w:rsidRPr="00D85EDE">
              <w:rPr>
                <w:rFonts w:cs="Arial"/>
                <w:sz w:val="18"/>
                <w:szCs w:val="18"/>
              </w:rPr>
              <w:t>Agricultural Research Centre</w:t>
            </w:r>
          </w:p>
          <w:p w:rsidR="00D85EDE" w:rsidRPr="00D85EDE" w:rsidRDefault="00D85EDE" w:rsidP="0023046A">
            <w:pPr>
              <w:tabs>
                <w:tab w:val="left" w:pos="567"/>
                <w:tab w:val="left" w:pos="3969"/>
              </w:tabs>
              <w:jc w:val="left"/>
              <w:rPr>
                <w:rFonts w:cs="Arial"/>
                <w:sz w:val="18"/>
                <w:szCs w:val="18"/>
              </w:rPr>
            </w:pPr>
            <w:r w:rsidRPr="00D85EDE">
              <w:rPr>
                <w:rFonts w:cs="Arial"/>
                <w:sz w:val="18"/>
                <w:szCs w:val="18"/>
              </w:rPr>
              <w:t xml:space="preserve">E-mail : </w:t>
            </w:r>
            <w:r w:rsidR="006039BE">
              <w:fldChar w:fldCharType="begin"/>
            </w:r>
            <w:r w:rsidR="006039BE">
              <w:instrText xml:space="preserve"> HYPERLINK "mailto:sordi@pmk.agri.ee" </w:instrText>
            </w:r>
            <w:ins w:id="17" w:author="BESSE Ariane" w:date="2017-09-25T17:27:00Z"/>
            <w:r w:rsidR="006039BE">
              <w:fldChar w:fldCharType="separate"/>
            </w:r>
            <w:r w:rsidRPr="00D85EDE">
              <w:rPr>
                <w:rStyle w:val="Hyperlink"/>
                <w:rFonts w:cs="Arial"/>
                <w:sz w:val="18"/>
                <w:szCs w:val="18"/>
              </w:rPr>
              <w:t>sordi@pmk.agri.ee</w:t>
            </w:r>
            <w:r w:rsidR="006039BE">
              <w:rPr>
                <w:rStyle w:val="Hyperlink"/>
                <w:rFonts w:cs="Arial"/>
                <w:sz w:val="18"/>
                <w:szCs w:val="18"/>
              </w:rPr>
              <w:fldChar w:fldCharType="end"/>
            </w:r>
          </w:p>
        </w:tc>
        <w:tc>
          <w:tcPr>
            <w:tcW w:w="2552" w:type="dxa"/>
            <w:tcBorders>
              <w:top w:val="single" w:sz="4" w:space="0" w:color="auto"/>
              <w:left w:val="single" w:sz="2"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napToGrid w:val="0"/>
                <w:sz w:val="18"/>
                <w:szCs w:val="18"/>
              </w:rPr>
            </w:pPr>
            <w:r w:rsidRPr="00D85EDE">
              <w:rPr>
                <w:rFonts w:cs="Arial"/>
                <w:snapToGrid w:val="0"/>
                <w:sz w:val="18"/>
                <w:szCs w:val="18"/>
              </w:rPr>
              <w:t>EE</w:t>
            </w:r>
          </w:p>
        </w:tc>
        <w:tc>
          <w:tcPr>
            <w:tcW w:w="2601" w:type="dxa"/>
            <w:tcBorders>
              <w:top w:val="single" w:sz="4" w:space="0" w:color="auto"/>
              <w:left w:val="single" w:sz="2" w:space="0" w:color="auto"/>
              <w:right w:val="single" w:sz="2" w:space="0" w:color="auto"/>
            </w:tcBorders>
            <w:shd w:val="clear" w:color="auto" w:fill="auto"/>
          </w:tcPr>
          <w:p w:rsidR="00D85EDE" w:rsidRPr="00D85EDE" w:rsidRDefault="00D85EDE" w:rsidP="0023046A">
            <w:pPr>
              <w:jc w:val="left"/>
              <w:rPr>
                <w:rFonts w:cs="Arial"/>
                <w:snapToGrid w:val="0"/>
                <w:sz w:val="18"/>
                <w:szCs w:val="18"/>
              </w:rPr>
            </w:pPr>
            <w:r w:rsidRPr="00D85EDE">
              <w:rPr>
                <w:rFonts w:cs="Arial"/>
                <w:snapToGrid w:val="0"/>
                <w:sz w:val="18"/>
                <w:szCs w:val="18"/>
              </w:rPr>
              <w:t>Alle Arten</w:t>
            </w:r>
          </w:p>
        </w:tc>
      </w:tr>
    </w:tbl>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keepNext/>
        <w:tabs>
          <w:tab w:val="left" w:pos="567"/>
          <w:tab w:val="left" w:pos="3969"/>
        </w:tabs>
        <w:rPr>
          <w:snapToGrid w:val="0"/>
          <w:u w:val="single"/>
        </w:rPr>
      </w:pPr>
      <w:r w:rsidRPr="00A02102">
        <w:rPr>
          <w:snapToGrid w:val="0"/>
        </w:rPr>
        <w:t>e)</w:t>
      </w:r>
      <w:r w:rsidRPr="00A02102">
        <w:rPr>
          <w:snapToGrid w:val="0"/>
        </w:rPr>
        <w:tab/>
      </w:r>
      <w:r w:rsidRPr="00A02102">
        <w:rPr>
          <w:snapToGrid w:val="0"/>
          <w:u w:val="single"/>
        </w:rPr>
        <w:t>Datenerfassung und -übertragung</w:t>
      </w:r>
    </w:p>
    <w:p w:rsidR="00D85EDE" w:rsidRPr="00A02102" w:rsidRDefault="00D85EDE" w:rsidP="00D85ED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D85EDE" w:rsidRPr="007A1E32" w:rsidTr="00B911C0">
        <w:trPr>
          <w:cantSplit/>
          <w:tblHeader/>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60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A02102" w:rsidTr="0023046A">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lang w:eastAsia="ja-JP"/>
              </w:rPr>
            </w:pPr>
            <w:r w:rsidRPr="00A02102">
              <w:rPr>
                <w:rFonts w:cs="Arial"/>
                <w:snapToGrid w:val="0"/>
                <w:color w:val="000000"/>
                <w:sz w:val="18"/>
                <w:szCs w:val="18"/>
                <w:lang w:eastAsia="ja-JP"/>
              </w:rPr>
              <w:t>Reg.mobile</w:t>
            </w:r>
          </w:p>
        </w:tc>
        <w:tc>
          <w:tcPr>
            <w:tcW w:w="3119"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Mobile Datenerfassung mit Übernahme des Lageplans und Datenübertragung an PC</w:t>
            </w:r>
          </w:p>
        </w:tc>
        <w:tc>
          <w:tcPr>
            <w:tcW w:w="3260"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Bundessortenamt</w:t>
            </w:r>
          </w:p>
          <w:p w:rsidR="00D85EDE" w:rsidRPr="00A02102" w:rsidRDefault="00D85EDE" w:rsidP="0023046A">
            <w:pPr>
              <w:jc w:val="left"/>
              <w:rPr>
                <w:rFonts w:cs="Arial"/>
                <w:color w:val="000000"/>
                <w:sz w:val="18"/>
                <w:szCs w:val="24"/>
              </w:rPr>
            </w:pPr>
            <w:r w:rsidRPr="00A02102">
              <w:rPr>
                <w:rFonts w:cs="Arial"/>
                <w:sz w:val="18"/>
                <w:szCs w:val="24"/>
              </w:rPr>
              <w:t>E-Mail:</w:t>
            </w:r>
            <w:r>
              <w:rPr>
                <w:rFonts w:cs="Arial"/>
                <w:sz w:val="18"/>
                <w:szCs w:val="24"/>
              </w:rPr>
              <w:t xml:space="preserve">  </w:t>
            </w:r>
            <w:r w:rsidR="006039BE">
              <w:fldChar w:fldCharType="begin"/>
            </w:r>
            <w:r w:rsidR="006039BE">
              <w:instrText xml:space="preserve"> HYPERLINK "mailto:uwe.meyer@bundessortenamt.de" </w:instrText>
            </w:r>
            <w:ins w:id="18" w:author="BESSE Ariane" w:date="2017-09-25T17:27:00Z"/>
            <w:r w:rsidR="006039BE">
              <w:fldChar w:fldCharType="separate"/>
            </w:r>
            <w:r w:rsidRPr="00A02102">
              <w:rPr>
                <w:rStyle w:val="Hyperlink"/>
                <w:rFonts w:cs="Arial"/>
                <w:sz w:val="18"/>
                <w:szCs w:val="24"/>
              </w:rPr>
              <w:t>uwe.meyer@bundessortenamt.de</w:t>
            </w:r>
            <w:r w:rsidR="006039BE">
              <w:rPr>
                <w:rStyle w:val="Hyperlink"/>
                <w:rFonts w:cs="Arial"/>
                <w:sz w:val="18"/>
                <w:szCs w:val="24"/>
              </w:rPr>
              <w:fldChar w:fldCharType="end"/>
            </w:r>
            <w:r w:rsidRPr="00A02102">
              <w:rPr>
                <w:rFonts w:cs="Arial"/>
                <w:color w:val="000000"/>
                <w:sz w:val="18"/>
                <w:szCs w:val="24"/>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DE</w:t>
            </w:r>
          </w:p>
        </w:tc>
        <w:tc>
          <w:tcPr>
            <w:tcW w:w="2601" w:type="dxa"/>
            <w:tcBorders>
              <w:left w:val="single" w:sz="2" w:space="0" w:color="auto"/>
              <w:bottom w:val="single" w:sz="4" w:space="0" w:color="auto"/>
              <w:right w:val="single" w:sz="2" w:space="0" w:color="auto"/>
            </w:tcBorders>
            <w:shd w:val="clear" w:color="auto" w:fill="auto"/>
          </w:tcPr>
          <w:p w:rsidR="00D85EDE" w:rsidRPr="00A02102" w:rsidRDefault="00D85EDE" w:rsidP="0023046A">
            <w:pPr>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lang w:eastAsia="ja-JP"/>
              </w:rPr>
            </w:pPr>
            <w:r w:rsidRPr="00A02102">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24"/>
              </w:rPr>
            </w:pPr>
            <w:r w:rsidRPr="00A02102">
              <w:rPr>
                <w:rFonts w:cs="Arial"/>
                <w:sz w:val="18"/>
                <w:szCs w:val="24"/>
              </w:rPr>
              <w:t>Kroatien</w:t>
            </w:r>
          </w:p>
          <w:p w:rsidR="00D85EDE" w:rsidRPr="00A02102" w:rsidRDefault="00D85EDE" w:rsidP="0023046A">
            <w:pPr>
              <w:tabs>
                <w:tab w:val="left" w:pos="567"/>
                <w:tab w:val="left" w:pos="3969"/>
              </w:tabs>
              <w:jc w:val="left"/>
              <w:rPr>
                <w:rFonts w:cs="Arial"/>
                <w:sz w:val="18"/>
                <w:szCs w:val="24"/>
              </w:rPr>
            </w:pPr>
            <w:r w:rsidRPr="00A02102">
              <w:rPr>
                <w:rFonts w:cs="Arial"/>
                <w:sz w:val="18"/>
                <w:szCs w:val="24"/>
              </w:rPr>
              <w:t>E-Mail:</w:t>
            </w:r>
            <w:r w:rsidRPr="00A02102">
              <w:rPr>
                <w:rFonts w:cs="Arial"/>
                <w:color w:val="000000"/>
                <w:sz w:val="18"/>
                <w:szCs w:val="24"/>
              </w:rPr>
              <w:t xml:space="preserve"> </w:t>
            </w:r>
            <w:r w:rsidR="006039BE">
              <w:fldChar w:fldCharType="begin"/>
            </w:r>
            <w:r w:rsidR="006039BE">
              <w:instrText xml:space="preserve"> HYPERLINK "mailto:bojan.markovic@hcphs.hr" </w:instrText>
            </w:r>
            <w:ins w:id="19" w:author="BESSE Ariane" w:date="2017-09-25T17:27:00Z"/>
            <w:r w:rsidR="006039BE">
              <w:fldChar w:fldCharType="separate"/>
            </w:r>
            <w:r w:rsidRPr="00A02102">
              <w:rPr>
                <w:rStyle w:val="Hyperlink"/>
                <w:rFonts w:cs="Arial"/>
                <w:sz w:val="18"/>
                <w:szCs w:val="24"/>
              </w:rPr>
              <w:t>bojan.markovic@hcphs.hr</w:t>
            </w:r>
            <w:r w:rsidR="006039BE">
              <w:rPr>
                <w:rStyle w:val="Hyperlink"/>
                <w:rFonts w:cs="Arial"/>
                <w:sz w:val="18"/>
                <w:szCs w:val="24"/>
              </w:rPr>
              <w:fldChar w:fldCharType="end"/>
            </w:r>
            <w:r w:rsidRPr="00A02102">
              <w:rPr>
                <w:rFonts w:cs="Arial"/>
                <w:sz w:val="18"/>
                <w:szCs w:val="24"/>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Mais</w:t>
            </w:r>
          </w:p>
        </w:tc>
      </w:tr>
      <w:tr w:rsidR="00D85EDE" w:rsidRPr="00A02102" w:rsidTr="0023046A">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z w:val="18"/>
                <w:szCs w:val="24"/>
              </w:rPr>
              <w:t>Datenerfassung für Feld-DUS-Prüfung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18"/>
              </w:rPr>
            </w:pPr>
            <w:r w:rsidRPr="00A02102">
              <w:rPr>
                <w:rFonts w:cs="Arial"/>
                <w:color w:val="000000"/>
                <w:sz w:val="18"/>
                <w:szCs w:val="18"/>
              </w:rPr>
              <w:t>Abteilung für Züchterrechte</w:t>
            </w:r>
          </w:p>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E-Mail:</w:t>
            </w:r>
            <w:r>
              <w:rPr>
                <w:rFonts w:cs="Arial"/>
                <w:snapToGrid w:val="0"/>
                <w:color w:val="000000"/>
                <w:sz w:val="18"/>
                <w:szCs w:val="18"/>
              </w:rPr>
              <w:t xml:space="preserve">  </w:t>
            </w:r>
            <w:r w:rsidR="006039BE">
              <w:fldChar w:fldCharType="begin"/>
            </w:r>
            <w:r w:rsidR="006039BE">
              <w:instrText xml:space="preserve"> HYPERLINK "mailto:benzionz@moag.gov.il" </w:instrText>
            </w:r>
            <w:ins w:id="20" w:author="BESSE Ariane" w:date="2017-09-25T17:27:00Z"/>
            <w:r w:rsidR="006039BE">
              <w:fldChar w:fldCharType="separate"/>
            </w:r>
            <w:r w:rsidRPr="00A02102">
              <w:rPr>
                <w:rStyle w:val="Hyperlink"/>
                <w:rFonts w:cs="Arial"/>
                <w:snapToGrid w:val="0"/>
                <w:sz w:val="18"/>
                <w:szCs w:val="18"/>
              </w:rPr>
              <w:t>benzionz@moag.gov.il</w:t>
            </w:r>
            <w:r w:rsidR="006039BE">
              <w:rPr>
                <w:rStyle w:val="Hyperlink"/>
                <w:rFonts w:cs="Arial"/>
                <w:snapToGrid w:val="0"/>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tl/>
                <w:lang w:bidi="he-IL"/>
              </w:rPr>
            </w:pPr>
            <w:r w:rsidRPr="00A02102">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Alle Arten</w:t>
            </w:r>
          </w:p>
        </w:tc>
      </w:tr>
      <w:tr w:rsidR="00D85EDE" w:rsidRPr="00A02102" w:rsidTr="0023046A">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r w:rsidRPr="00A02102">
              <w:rPr>
                <w:rFonts w:cs="Arial"/>
                <w:snapToGrid w:val="0"/>
                <w:sz w:val="18"/>
                <w:szCs w:val="18"/>
                <w:lang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PANASONIC CF-U1</w:t>
            </w:r>
          </w:p>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color w:val="000000"/>
                <w:sz w:val="18"/>
                <w:szCs w:val="18"/>
              </w:rPr>
            </w:pPr>
            <w:r w:rsidRPr="00A02102">
              <w:rPr>
                <w:rFonts w:cs="Arial"/>
                <w:color w:val="000000"/>
                <w:sz w:val="18"/>
                <w:szCs w:val="18"/>
              </w:rPr>
              <w:t>Finnische Behörde für Lebensmittel und Sicherheit</w:t>
            </w:r>
          </w:p>
          <w:p w:rsidR="00D85EDE" w:rsidRPr="00A02102" w:rsidRDefault="00D85EDE" w:rsidP="0023046A">
            <w:pPr>
              <w:tabs>
                <w:tab w:val="left" w:pos="567"/>
                <w:tab w:val="left" w:pos="3969"/>
              </w:tabs>
              <w:jc w:val="left"/>
              <w:rPr>
                <w:rFonts w:cs="Arial"/>
                <w:color w:val="000000"/>
                <w:sz w:val="18"/>
                <w:szCs w:val="18"/>
              </w:rPr>
            </w:pPr>
            <w:r w:rsidRPr="00A02102">
              <w:rPr>
                <w:rFonts w:cs="Arial"/>
                <w:snapToGrid w:val="0"/>
                <w:color w:val="000000"/>
                <w:sz w:val="18"/>
                <w:szCs w:val="18"/>
              </w:rPr>
              <w:t>E-Mail:</w:t>
            </w:r>
            <w:r>
              <w:rPr>
                <w:rFonts w:cs="Arial"/>
                <w:snapToGrid w:val="0"/>
                <w:color w:val="000000"/>
                <w:sz w:val="18"/>
                <w:szCs w:val="18"/>
              </w:rPr>
              <w:t xml:space="preserve">  </w:t>
            </w:r>
            <w:r w:rsidR="006039BE">
              <w:fldChar w:fldCharType="begin"/>
            </w:r>
            <w:r w:rsidR="006039BE">
              <w:instrText xml:space="preserve"> HYPERLINK "mailto:Kaarina.paavilainen@evira.fi" </w:instrText>
            </w:r>
            <w:ins w:id="21" w:author="BESSE Ariane" w:date="2017-09-25T17:27:00Z"/>
            <w:r w:rsidR="006039BE">
              <w:fldChar w:fldCharType="separate"/>
            </w:r>
            <w:r w:rsidRPr="00A02102">
              <w:rPr>
                <w:rStyle w:val="Hyperlink"/>
                <w:rFonts w:cs="Arial"/>
                <w:sz w:val="18"/>
                <w:szCs w:val="18"/>
              </w:rPr>
              <w:t>Kaarina.paavilainen@evira.fi</w:t>
            </w:r>
            <w:r w:rsidR="006039BE">
              <w:rPr>
                <w:rStyle w:val="Hyperlink"/>
                <w:rFonts w:cs="Arial"/>
                <w:sz w:val="18"/>
                <w:szCs w:val="18"/>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color w:val="000000"/>
                <w:sz w:val="18"/>
                <w:szCs w:val="18"/>
              </w:rPr>
            </w:pPr>
            <w:r w:rsidRPr="00A02102">
              <w:rPr>
                <w:rFonts w:cs="Arial"/>
                <w:snapToGrid w:val="0"/>
                <w:color w:val="000000"/>
                <w:sz w:val="18"/>
                <w:szCs w:val="18"/>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rPr>
              <w:t>Hauptsächlich fremdbefruchtete Pflanzen</w:t>
            </w:r>
          </w:p>
        </w:tc>
      </w:tr>
      <w:tr w:rsidR="00D85EDE" w:rsidRPr="00A02102" w:rsidTr="0023046A">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keepNext/>
              <w:tabs>
                <w:tab w:val="left" w:pos="567"/>
                <w:tab w:val="left" w:pos="3969"/>
              </w:tabs>
              <w:jc w:val="left"/>
              <w:rPr>
                <w:rFonts w:cs="Arial"/>
                <w:snapToGrid w:val="0"/>
                <w:sz w:val="18"/>
                <w:szCs w:val="18"/>
              </w:rPr>
            </w:pPr>
            <w:r w:rsidRPr="00D85EDE">
              <w:rPr>
                <w:rFonts w:cs="Arial"/>
                <w:snapToGrid w:val="0"/>
                <w:sz w:val="18"/>
                <w:szCs w:val="18"/>
              </w:rPr>
              <w:t>PANASONIC FZ-G1</w:t>
            </w:r>
          </w:p>
          <w:p w:rsidR="00D85EDE" w:rsidRPr="00D85EDE" w:rsidRDefault="00D85EDE" w:rsidP="0023046A">
            <w:pPr>
              <w:tabs>
                <w:tab w:val="left" w:pos="567"/>
                <w:tab w:val="left" w:pos="3969"/>
              </w:tabs>
              <w:jc w:val="left"/>
              <w:rPr>
                <w:rFonts w:cs="Arial"/>
                <w:snapToGrid w:val="0"/>
                <w:sz w:val="18"/>
                <w:szCs w:val="18"/>
              </w:rPr>
            </w:pPr>
            <w:r w:rsidRPr="00D85EDE">
              <w:rPr>
                <w:rFonts w:cs="Arial"/>
                <w:snapToGrid w:val="0"/>
                <w:sz w:val="18"/>
                <w:szCs w:val="18"/>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napToGrid w:val="0"/>
                <w:sz w:val="18"/>
                <w:szCs w:val="18"/>
              </w:rPr>
            </w:pPr>
            <w:r w:rsidRPr="00D85EDE">
              <w:rPr>
                <w:rFonts w:cs="Arial"/>
                <w:snapToGrid w:val="0"/>
                <w:color w:val="000000"/>
                <w:sz w:val="18"/>
                <w:szCs w:val="18"/>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z w:val="18"/>
                <w:szCs w:val="18"/>
              </w:rPr>
            </w:pPr>
            <w:r w:rsidRPr="00D85EDE">
              <w:rPr>
                <w:rFonts w:cs="Arial"/>
                <w:sz w:val="18"/>
                <w:szCs w:val="18"/>
              </w:rPr>
              <w:t>SASA</w:t>
            </w:r>
          </w:p>
          <w:p w:rsidR="00D85EDE" w:rsidRPr="00D85EDE" w:rsidRDefault="00D85EDE" w:rsidP="0023046A">
            <w:pPr>
              <w:tabs>
                <w:tab w:val="left" w:pos="567"/>
                <w:tab w:val="left" w:pos="3969"/>
              </w:tabs>
              <w:jc w:val="left"/>
              <w:rPr>
                <w:rFonts w:cs="Arial"/>
                <w:sz w:val="18"/>
                <w:szCs w:val="18"/>
              </w:rPr>
            </w:pPr>
            <w:r w:rsidRPr="00D85EDE">
              <w:rPr>
                <w:rFonts w:cs="Arial"/>
                <w:sz w:val="18"/>
                <w:szCs w:val="18"/>
              </w:rPr>
              <w:t xml:space="preserve">Email: </w:t>
            </w:r>
            <w:r w:rsidR="006039BE">
              <w:fldChar w:fldCharType="begin"/>
            </w:r>
            <w:r w:rsidR="006039BE">
              <w:instrText xml:space="preserve"> HYPERLINK "mailto:Tom.Christie@sasa.gsi.gov.uk" </w:instrText>
            </w:r>
            <w:ins w:id="22" w:author="BESSE Ariane" w:date="2017-09-25T17:27:00Z"/>
            <w:r w:rsidR="006039BE">
              <w:fldChar w:fldCharType="separate"/>
            </w:r>
            <w:r w:rsidRPr="00D85EDE">
              <w:rPr>
                <w:rStyle w:val="Hyperlink"/>
                <w:rFonts w:cs="Arial"/>
                <w:sz w:val="18"/>
                <w:szCs w:val="18"/>
              </w:rPr>
              <w:t>Tom.Christie@sasa.gsi.gov.uk</w:t>
            </w:r>
            <w:r w:rsidR="006039BE">
              <w:rPr>
                <w:rStyle w:val="Hyperlink"/>
                <w:rFonts w:cs="Arial"/>
                <w:sz w:val="18"/>
                <w:szCs w:val="18"/>
              </w:rPr>
              <w:fldChar w:fldCharType="end"/>
            </w:r>
            <w:r w:rsidRPr="00D85EDE">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napToGrid w:val="0"/>
                <w:sz w:val="18"/>
                <w:szCs w:val="18"/>
              </w:rPr>
            </w:pPr>
            <w:r w:rsidRPr="00D85EDE">
              <w:rPr>
                <w:rFonts w:cs="Arial"/>
                <w:snapToGrid w:val="0"/>
                <w:sz w:val="18"/>
                <w:szCs w:val="18"/>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D85EDE" w:rsidRPr="00D85EDE" w:rsidRDefault="00D85EDE" w:rsidP="0023046A">
            <w:pPr>
              <w:tabs>
                <w:tab w:val="left" w:pos="567"/>
                <w:tab w:val="left" w:pos="3969"/>
              </w:tabs>
              <w:jc w:val="left"/>
              <w:rPr>
                <w:rFonts w:cs="Arial"/>
                <w:snapToGrid w:val="0"/>
                <w:sz w:val="18"/>
                <w:szCs w:val="18"/>
              </w:rPr>
            </w:pPr>
            <w:r w:rsidRPr="00D85EDE">
              <w:rPr>
                <w:rFonts w:cs="Arial"/>
                <w:snapToGrid w:val="0"/>
                <w:sz w:val="18"/>
                <w:szCs w:val="18"/>
              </w:rPr>
              <w:t>Alle Arten</w:t>
            </w:r>
          </w:p>
        </w:tc>
      </w:tr>
    </w:tbl>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keepNext/>
        <w:tabs>
          <w:tab w:val="left" w:pos="567"/>
          <w:tab w:val="left" w:pos="3969"/>
        </w:tabs>
        <w:rPr>
          <w:b/>
          <w:u w:val="single"/>
        </w:rPr>
      </w:pPr>
      <w:r w:rsidRPr="00A02102">
        <w:rPr>
          <w:snapToGrid w:val="0"/>
        </w:rPr>
        <w:t>f)</w:t>
      </w:r>
      <w:r w:rsidRPr="00A02102">
        <w:rPr>
          <w:snapToGrid w:val="0"/>
        </w:rPr>
        <w:tab/>
      </w:r>
      <w:r w:rsidRPr="00A02102">
        <w:rPr>
          <w:snapToGrid w:val="0"/>
          <w:u w:val="single"/>
        </w:rPr>
        <w:t>Bildanalyse</w:t>
      </w:r>
    </w:p>
    <w:p w:rsidR="00D85EDE" w:rsidRPr="00A02102" w:rsidRDefault="00D85EDE" w:rsidP="00D85EDE">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D85EDE" w:rsidRPr="007A1E32" w:rsidTr="0023046A">
        <w:trPr>
          <w:cantSplit/>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744"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A02102" w:rsidTr="0023046A">
        <w:tblPrEx>
          <w:tblLook w:val="01E0" w:firstRow="1" w:lastRow="1" w:firstColumn="1" w:lastColumn="1" w:noHBand="0" w:noVBand="0"/>
        </w:tblPrEx>
        <w:trPr>
          <w:cantSplit/>
          <w:jc w:val="center"/>
        </w:trPr>
        <w:tc>
          <w:tcPr>
            <w:tcW w:w="1226" w:type="dxa"/>
            <w:tcBorders>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left w:val="single" w:sz="2" w:space="0" w:color="auto"/>
              <w:right w:val="single" w:sz="2" w:space="0" w:color="auto"/>
            </w:tcBorders>
            <w:shd w:val="clear" w:color="auto" w:fill="auto"/>
          </w:tcPr>
          <w:p w:rsidR="00D85EDE" w:rsidRPr="00A02102" w:rsidRDefault="00D85EDE" w:rsidP="0023046A">
            <w:pPr>
              <w:jc w:val="left"/>
              <w:rPr>
                <w:rFonts w:cs="Arial"/>
                <w:snapToGrid w:val="0"/>
                <w:color w:val="000000"/>
                <w:sz w:val="18"/>
                <w:szCs w:val="18"/>
              </w:rPr>
            </w:pPr>
            <w:r w:rsidRPr="00A02102">
              <w:rPr>
                <w:rFonts w:cs="Arial"/>
                <w:snapToGrid w:val="0"/>
                <w:color w:val="000000"/>
                <w:sz w:val="18"/>
                <w:szCs w:val="18"/>
              </w:rPr>
              <w:t>Bildanalyse</w:t>
            </w:r>
          </w:p>
        </w:tc>
        <w:tc>
          <w:tcPr>
            <w:tcW w:w="3119" w:type="dxa"/>
            <w:tcBorders>
              <w:left w:val="single" w:sz="2"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Automatisierte Messung von Blattmerkmalen an unterschiedlichen Pflanzenarten</w:t>
            </w:r>
          </w:p>
        </w:tc>
        <w:tc>
          <w:tcPr>
            <w:tcW w:w="3260" w:type="dxa"/>
            <w:tcBorders>
              <w:left w:val="single" w:sz="2"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Bundessortenamt</w:t>
            </w:r>
          </w:p>
          <w:p w:rsidR="00D85EDE" w:rsidRPr="00A02102" w:rsidRDefault="00D85EDE" w:rsidP="0023046A">
            <w:pPr>
              <w:jc w:val="left"/>
              <w:rPr>
                <w:rFonts w:cs="Arial"/>
                <w:color w:val="000000"/>
                <w:sz w:val="18"/>
                <w:szCs w:val="24"/>
              </w:rPr>
            </w:pPr>
            <w:r w:rsidRPr="00A02102">
              <w:rPr>
                <w:rFonts w:cs="Arial"/>
                <w:sz w:val="18"/>
                <w:szCs w:val="24"/>
              </w:rPr>
              <w:t>E-Mail:</w:t>
            </w:r>
            <w:r>
              <w:rPr>
                <w:rFonts w:cs="Arial"/>
                <w:sz w:val="18"/>
                <w:szCs w:val="24"/>
              </w:rPr>
              <w:t xml:space="preserve">  </w:t>
            </w:r>
            <w:r w:rsidR="006039BE">
              <w:fldChar w:fldCharType="begin"/>
            </w:r>
            <w:r w:rsidR="006039BE">
              <w:instrText xml:space="preserve"> HYPERLINK "mailto:uwe.meyer@bundessortenamt.de" </w:instrText>
            </w:r>
            <w:ins w:id="23" w:author="BESSE Ariane" w:date="2017-09-25T17:27:00Z"/>
            <w:r w:rsidR="006039BE">
              <w:fldChar w:fldCharType="separate"/>
            </w:r>
            <w:r w:rsidRPr="00A02102">
              <w:rPr>
                <w:rStyle w:val="Hyperlink"/>
                <w:rFonts w:cs="Arial"/>
                <w:sz w:val="18"/>
                <w:szCs w:val="24"/>
              </w:rPr>
              <w:t>uwe.meyer@bundessortenamt.de</w:t>
            </w:r>
            <w:r w:rsidR="006039BE">
              <w:rPr>
                <w:rStyle w:val="Hyperlink"/>
                <w:rFonts w:cs="Arial"/>
                <w:sz w:val="18"/>
                <w:szCs w:val="24"/>
              </w:rPr>
              <w:fldChar w:fldCharType="end"/>
            </w:r>
            <w:r w:rsidRPr="00A02102">
              <w:rPr>
                <w:rFonts w:cs="Arial"/>
                <w:color w:val="000000"/>
                <w:sz w:val="18"/>
                <w:szCs w:val="24"/>
              </w:rPr>
              <w:t xml:space="preserve"> </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D85EDE" w:rsidRPr="00A02102" w:rsidRDefault="00D85EDE" w:rsidP="0023046A">
            <w:pPr>
              <w:jc w:val="left"/>
              <w:rPr>
                <w:rFonts w:cs="Arial"/>
                <w:color w:val="000000"/>
                <w:sz w:val="18"/>
                <w:szCs w:val="24"/>
              </w:rPr>
            </w:pPr>
            <w:r w:rsidRPr="00A02102">
              <w:rPr>
                <w:rFonts w:cs="Arial"/>
                <w:color w:val="000000"/>
                <w:sz w:val="18"/>
                <w:szCs w:val="24"/>
              </w:rPr>
              <w:t>DE</w:t>
            </w:r>
          </w:p>
        </w:tc>
        <w:tc>
          <w:tcPr>
            <w:tcW w:w="2744" w:type="dxa"/>
            <w:tcBorders>
              <w:left w:val="single" w:sz="2" w:space="0" w:color="auto"/>
              <w:right w:val="single" w:sz="2" w:space="0" w:color="auto"/>
            </w:tcBorders>
            <w:shd w:val="clear" w:color="auto" w:fill="auto"/>
          </w:tcPr>
          <w:p w:rsidR="00D85EDE" w:rsidRPr="00A02102" w:rsidRDefault="00D85EDE" w:rsidP="0023046A">
            <w:pPr>
              <w:jc w:val="left"/>
              <w:rPr>
                <w:rFonts w:cs="Arial"/>
                <w:sz w:val="18"/>
                <w:szCs w:val="24"/>
              </w:rPr>
            </w:pPr>
            <w:r w:rsidRPr="00A02102">
              <w:rPr>
                <w:rFonts w:cs="Arial"/>
                <w:sz w:val="18"/>
                <w:szCs w:val="24"/>
              </w:rPr>
              <w:t>Mitarbeiter Bundessortenamt</w:t>
            </w:r>
          </w:p>
        </w:tc>
      </w:tr>
      <w:tr w:rsidR="00D85EDE" w:rsidRPr="00A02102"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lang w:eastAsia="ja-JP"/>
              </w:rPr>
            </w:pPr>
          </w:p>
        </w:tc>
        <w:tc>
          <w:tcPr>
            <w:tcW w:w="2551" w:type="dxa"/>
            <w:tcBorders>
              <w:left w:val="single" w:sz="2" w:space="0" w:color="auto"/>
              <w:bottom w:val="single" w:sz="4" w:space="0" w:color="auto"/>
              <w:right w:val="single" w:sz="2" w:space="0" w:color="auto"/>
            </w:tcBorders>
            <w:shd w:val="clear" w:color="auto" w:fill="auto"/>
          </w:tcPr>
          <w:p w:rsidR="00D85EDE" w:rsidRPr="00D85EDE" w:rsidRDefault="00D85EDE" w:rsidP="0023046A">
            <w:pPr>
              <w:jc w:val="left"/>
              <w:rPr>
                <w:rFonts w:cs="Arial"/>
                <w:snapToGrid w:val="0"/>
                <w:sz w:val="18"/>
                <w:szCs w:val="18"/>
              </w:rPr>
            </w:pPr>
            <w:r w:rsidRPr="00D85EDE">
              <w:rPr>
                <w:rFonts w:cs="Arial"/>
                <w:snapToGrid w:val="0"/>
              </w:rPr>
              <w:t>IMAGIN</w:t>
            </w:r>
          </w:p>
        </w:tc>
        <w:tc>
          <w:tcPr>
            <w:tcW w:w="3119" w:type="dxa"/>
            <w:tcBorders>
              <w:left w:val="single" w:sz="2" w:space="0" w:color="auto"/>
              <w:bottom w:val="single" w:sz="4" w:space="0" w:color="auto"/>
              <w:right w:val="single" w:sz="2" w:space="0" w:color="auto"/>
            </w:tcBorders>
            <w:shd w:val="clear" w:color="auto" w:fill="auto"/>
          </w:tcPr>
          <w:p w:rsidR="00D85EDE" w:rsidRPr="00D85EDE" w:rsidRDefault="00D85EDE" w:rsidP="0023046A">
            <w:pPr>
              <w:jc w:val="left"/>
              <w:rPr>
                <w:rFonts w:cs="Arial"/>
                <w:snapToGrid w:val="0"/>
                <w:sz w:val="18"/>
                <w:szCs w:val="18"/>
              </w:rPr>
            </w:pPr>
            <w:r w:rsidRPr="00D85EDE">
              <w:rPr>
                <w:rFonts w:cs="Arial"/>
                <w:color w:val="000000"/>
                <w:sz w:val="18"/>
                <w:szCs w:val="24"/>
              </w:rPr>
              <w:t>Automatisierte Messung von Blattmerkmalen an unterschiedlichen Pflanzenarten</w:t>
            </w:r>
          </w:p>
        </w:tc>
        <w:tc>
          <w:tcPr>
            <w:tcW w:w="3260" w:type="dxa"/>
            <w:tcBorders>
              <w:left w:val="single" w:sz="2" w:space="0" w:color="auto"/>
              <w:bottom w:val="single" w:sz="4" w:space="0" w:color="auto"/>
              <w:right w:val="single" w:sz="2" w:space="0" w:color="auto"/>
            </w:tcBorders>
            <w:shd w:val="clear" w:color="auto" w:fill="auto"/>
          </w:tcPr>
          <w:p w:rsidR="00D85EDE" w:rsidRPr="00D85EDE" w:rsidRDefault="00D85EDE" w:rsidP="0023046A">
            <w:pPr>
              <w:jc w:val="left"/>
              <w:rPr>
                <w:rFonts w:cs="Arial"/>
                <w:snapToGrid w:val="0"/>
                <w:sz w:val="18"/>
                <w:szCs w:val="18"/>
              </w:rPr>
            </w:pPr>
            <w:r w:rsidRPr="00D85EDE">
              <w:rPr>
                <w:rFonts w:cs="Arial"/>
                <w:snapToGrid w:val="0"/>
                <w:sz w:val="18"/>
                <w:szCs w:val="18"/>
              </w:rPr>
              <w:t>Biomathematics and Statistics Scotland</w:t>
            </w:r>
          </w:p>
          <w:p w:rsidR="00D85EDE" w:rsidRPr="00D85EDE" w:rsidRDefault="00D85EDE" w:rsidP="0023046A">
            <w:pPr>
              <w:jc w:val="left"/>
              <w:rPr>
                <w:rFonts w:cs="Arial"/>
                <w:snapToGrid w:val="0"/>
                <w:sz w:val="18"/>
                <w:szCs w:val="18"/>
              </w:rPr>
            </w:pPr>
            <w:r w:rsidRPr="00D85EDE">
              <w:rPr>
                <w:rFonts w:cs="Arial"/>
                <w:snapToGrid w:val="0"/>
                <w:sz w:val="18"/>
                <w:szCs w:val="18"/>
              </w:rPr>
              <w:t xml:space="preserve">Email: </w:t>
            </w:r>
            <w:r w:rsidR="006039BE">
              <w:fldChar w:fldCharType="begin"/>
            </w:r>
            <w:r w:rsidR="006039BE">
              <w:instrText xml:space="preserve"> HYPERLINK "mailto:a.roberts@bioss.ac.uk" </w:instrText>
            </w:r>
            <w:ins w:id="24" w:author="BESSE Ariane" w:date="2017-09-25T17:27:00Z"/>
            <w:r w:rsidR="006039BE">
              <w:fldChar w:fldCharType="separate"/>
            </w:r>
            <w:r w:rsidRPr="00B73341">
              <w:rPr>
                <w:rStyle w:val="Hyperlink"/>
                <w:rFonts w:cs="Arial"/>
                <w:snapToGrid w:val="0"/>
                <w:sz w:val="18"/>
                <w:szCs w:val="18"/>
              </w:rPr>
              <w:t>a.roberts@bioss.ac.uk</w:t>
            </w:r>
            <w:r w:rsidR="006039BE">
              <w:rPr>
                <w:rStyle w:val="Hyperlink"/>
                <w:rFonts w:cs="Arial"/>
                <w:snapToGrid w:val="0"/>
                <w:sz w:val="18"/>
                <w:szCs w:val="18"/>
              </w:rPr>
              <w:fldChar w:fldCharType="end"/>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D85EDE" w:rsidRPr="00D85EDE" w:rsidRDefault="00D85EDE" w:rsidP="0023046A">
            <w:pPr>
              <w:jc w:val="left"/>
              <w:rPr>
                <w:rFonts w:cs="Arial"/>
                <w:snapToGrid w:val="0"/>
                <w:sz w:val="18"/>
                <w:szCs w:val="18"/>
              </w:rPr>
            </w:pPr>
            <w:r w:rsidRPr="00D85EDE">
              <w:rPr>
                <w:rFonts w:cs="Arial"/>
                <w:snapToGrid w:val="0"/>
                <w:sz w:val="18"/>
                <w:szCs w:val="18"/>
              </w:rPr>
              <w:t>GB</w:t>
            </w:r>
          </w:p>
        </w:tc>
        <w:tc>
          <w:tcPr>
            <w:tcW w:w="2744" w:type="dxa"/>
            <w:tcBorders>
              <w:left w:val="single" w:sz="2" w:space="0" w:color="auto"/>
              <w:bottom w:val="single" w:sz="4" w:space="0" w:color="auto"/>
              <w:right w:val="single" w:sz="2" w:space="0" w:color="auto"/>
            </w:tcBorders>
            <w:shd w:val="clear" w:color="auto" w:fill="auto"/>
          </w:tcPr>
          <w:p w:rsidR="00D85EDE" w:rsidRPr="00D85EDE" w:rsidRDefault="00D85EDE" w:rsidP="0023046A">
            <w:pPr>
              <w:jc w:val="left"/>
              <w:rPr>
                <w:rFonts w:cs="Arial"/>
                <w:snapToGrid w:val="0"/>
                <w:sz w:val="18"/>
                <w:szCs w:val="18"/>
                <w:lang w:eastAsia="ja-JP"/>
              </w:rPr>
            </w:pPr>
            <w:r w:rsidRPr="00D85EDE">
              <w:rPr>
                <w:rFonts w:cs="Arial"/>
                <w:snapToGrid w:val="0"/>
                <w:sz w:val="18"/>
                <w:szCs w:val="18"/>
                <w:lang w:eastAsia="ja-JP"/>
              </w:rPr>
              <w:t>Erbse, Pastinake, Brassica</w:t>
            </w:r>
          </w:p>
        </w:tc>
      </w:tr>
    </w:tbl>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tabs>
          <w:tab w:val="left" w:pos="567"/>
          <w:tab w:val="left" w:pos="3969"/>
        </w:tabs>
        <w:rPr>
          <w:rFonts w:cs="Arial"/>
          <w:snapToGrid w:val="0"/>
          <w:u w:val="single"/>
        </w:rPr>
      </w:pPr>
    </w:p>
    <w:p w:rsidR="00D85EDE" w:rsidRPr="00A02102" w:rsidRDefault="00D85EDE" w:rsidP="00D85EDE">
      <w:pPr>
        <w:keepNext/>
        <w:tabs>
          <w:tab w:val="left" w:pos="567"/>
          <w:tab w:val="left" w:pos="3969"/>
        </w:tabs>
        <w:rPr>
          <w:snapToGrid w:val="0"/>
          <w:u w:val="single"/>
        </w:rPr>
      </w:pPr>
      <w:r w:rsidRPr="00A02102">
        <w:rPr>
          <w:snapToGrid w:val="0"/>
        </w:rPr>
        <w:t>g)</w:t>
      </w:r>
      <w:r w:rsidRPr="00A02102">
        <w:rPr>
          <w:snapToGrid w:val="0"/>
        </w:rPr>
        <w:tab/>
      </w:r>
      <w:r w:rsidRPr="00A02102">
        <w:rPr>
          <w:snapToGrid w:val="0"/>
          <w:u w:val="single"/>
        </w:rPr>
        <w:t>Biochemische und molekulare Daten</w:t>
      </w:r>
    </w:p>
    <w:p w:rsidR="00D85EDE" w:rsidRPr="00A02102" w:rsidRDefault="00D85EDE" w:rsidP="00D85EDE">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D85EDE" w:rsidRPr="007A1E32" w:rsidTr="0023046A">
        <w:trPr>
          <w:cantSplit/>
          <w:jc w:val="center"/>
        </w:trPr>
        <w:tc>
          <w:tcPr>
            <w:tcW w:w="1226"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Datum hinzugefügt</w:t>
            </w:r>
          </w:p>
        </w:tc>
        <w:tc>
          <w:tcPr>
            <w:tcW w:w="2551"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Titel der Software/Ausrüstung</w:t>
            </w:r>
          </w:p>
        </w:tc>
        <w:tc>
          <w:tcPr>
            <w:tcW w:w="3119"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Funktion (kurze Zusammenfassung)</w:t>
            </w:r>
          </w:p>
        </w:tc>
        <w:tc>
          <w:tcPr>
            <w:tcW w:w="3260"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Quelle und Kontaktdaten</w:t>
            </w:r>
          </w:p>
        </w:tc>
        <w:tc>
          <w:tcPr>
            <w:tcW w:w="2552"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Verbandsmitglied(er), das (die) die Software benutzt (benutzen)</w:t>
            </w:r>
          </w:p>
        </w:tc>
        <w:tc>
          <w:tcPr>
            <w:tcW w:w="2744" w:type="dxa"/>
            <w:shd w:val="clear" w:color="auto" w:fill="F2F2F2"/>
            <w:vAlign w:val="center"/>
          </w:tcPr>
          <w:p w:rsidR="00D85EDE" w:rsidRPr="00A02102" w:rsidRDefault="00D85EDE" w:rsidP="0023046A">
            <w:pPr>
              <w:keepNext/>
              <w:tabs>
                <w:tab w:val="left" w:pos="567"/>
                <w:tab w:val="left" w:pos="3969"/>
              </w:tabs>
              <w:jc w:val="center"/>
              <w:rPr>
                <w:rFonts w:cs="Arial"/>
                <w:sz w:val="18"/>
                <w:szCs w:val="24"/>
              </w:rPr>
            </w:pPr>
            <w:r w:rsidRPr="00A02102">
              <w:rPr>
                <w:rFonts w:cs="Arial"/>
                <w:sz w:val="18"/>
                <w:szCs w:val="24"/>
              </w:rPr>
              <w:t>Anwendung durch den (die) Nutzer</w:t>
            </w:r>
          </w:p>
        </w:tc>
      </w:tr>
      <w:tr w:rsidR="00D85EDE" w:rsidRPr="007A1E32" w:rsidTr="0023046A">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napToGrid w:val="0"/>
                <w:sz w:val="18"/>
                <w:szCs w:val="18"/>
              </w:rPr>
            </w:pPr>
            <w:r w:rsidRPr="00A02102">
              <w:rPr>
                <w:rFonts w:cs="Arial"/>
                <w:snapToGrid w:val="0"/>
                <w:sz w:val="18"/>
                <w:szCs w:val="18"/>
                <w:lang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NTSYSpc(version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Multivariates Programm zur Datenanalyse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s>
              <w:jc w:val="left"/>
              <w:rPr>
                <w:rFonts w:cs="Arial"/>
                <w:sz w:val="18"/>
                <w:szCs w:val="24"/>
              </w:rPr>
            </w:pPr>
            <w:r w:rsidRPr="00A02102">
              <w:rPr>
                <w:rFonts w:cs="Arial"/>
                <w:sz w:val="18"/>
                <w:szCs w:val="24"/>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D85EDE" w:rsidRPr="00A02102" w:rsidRDefault="00D85EDE" w:rsidP="0023046A">
            <w:pPr>
              <w:tabs>
                <w:tab w:val="left" w:pos="567"/>
                <w:tab w:val="left" w:pos="3969"/>
              </w:tabs>
              <w:jc w:val="left"/>
              <w:rPr>
                <w:rFonts w:cs="Arial"/>
                <w:sz w:val="18"/>
                <w:szCs w:val="24"/>
              </w:rPr>
            </w:pPr>
            <w:r w:rsidRPr="00A02102">
              <w:rPr>
                <w:rFonts w:cs="Arial"/>
                <w:sz w:val="18"/>
                <w:szCs w:val="24"/>
              </w:rPr>
              <w:t>Clustering-Analyse für die Entwicklung von DNS-Markern</w:t>
            </w:r>
          </w:p>
        </w:tc>
      </w:tr>
    </w:tbl>
    <w:p w:rsidR="00D85EDE" w:rsidRDefault="00D85EDE" w:rsidP="00D85EDE">
      <w:pPr>
        <w:tabs>
          <w:tab w:val="left" w:pos="567"/>
          <w:tab w:val="left" w:pos="3969"/>
        </w:tabs>
        <w:rPr>
          <w:rFonts w:cs="Arial"/>
          <w:snapToGrid w:val="0"/>
        </w:rPr>
      </w:pPr>
    </w:p>
    <w:p w:rsidR="00383A21" w:rsidRPr="00D15066" w:rsidRDefault="00383A21" w:rsidP="00383A21">
      <w:pPr>
        <w:pStyle w:val="ListParagraph"/>
        <w:autoSpaceDE w:val="0"/>
        <w:autoSpaceDN w:val="0"/>
        <w:adjustRightInd w:val="0"/>
        <w:jc w:val="right"/>
        <w:rPr>
          <w:rFonts w:cs="Arial"/>
          <w:lang w:val="de-DE"/>
        </w:rPr>
      </w:pPr>
    </w:p>
    <w:p w:rsidR="00383A21" w:rsidRPr="002A6A07" w:rsidRDefault="00383A21" w:rsidP="00383A21">
      <w:pPr>
        <w:jc w:val="right"/>
        <w:rPr>
          <w:rFonts w:cs="Arial"/>
        </w:rPr>
      </w:pPr>
      <w:r w:rsidRPr="00D15066">
        <w:t>[Ende des Dokuments]</w:t>
      </w:r>
    </w:p>
    <w:p w:rsidR="00410520" w:rsidRDefault="00410520">
      <w:pPr>
        <w:jc w:val="left"/>
      </w:pPr>
    </w:p>
    <w:sectPr w:rsidR="00410520" w:rsidSect="00D85EDE">
      <w:headerReference w:type="default" r:id="rId12"/>
      <w:pgSz w:w="16840" w:h="11907" w:orient="landscape" w:code="9"/>
      <w:pgMar w:top="510" w:right="1134" w:bottom="709"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06" w:rsidRDefault="00986906" w:rsidP="006655D3">
      <w:r>
        <w:separator/>
      </w:r>
    </w:p>
    <w:p w:rsidR="00986906" w:rsidRDefault="00986906" w:rsidP="006655D3"/>
    <w:p w:rsidR="00986906" w:rsidRDefault="00986906" w:rsidP="006655D3"/>
  </w:endnote>
  <w:endnote w:type="continuationSeparator" w:id="0">
    <w:p w:rsidR="00986906" w:rsidRDefault="00986906" w:rsidP="006655D3">
      <w:r>
        <w:separator/>
      </w:r>
    </w:p>
    <w:p w:rsidR="00986906" w:rsidRPr="00294751" w:rsidRDefault="00986906">
      <w:pPr>
        <w:pStyle w:val="Footer"/>
        <w:spacing w:after="60"/>
        <w:rPr>
          <w:sz w:val="18"/>
          <w:lang w:val="fr-FR"/>
        </w:rPr>
      </w:pPr>
      <w:r w:rsidRPr="00294751">
        <w:rPr>
          <w:sz w:val="18"/>
          <w:lang w:val="fr-FR"/>
        </w:rPr>
        <w:t>[Suite de la note de la page précédente]</w:t>
      </w:r>
    </w:p>
    <w:p w:rsidR="00986906" w:rsidRPr="00294751" w:rsidRDefault="00986906" w:rsidP="006655D3">
      <w:pPr>
        <w:rPr>
          <w:lang w:val="fr-FR"/>
        </w:rPr>
      </w:pPr>
    </w:p>
    <w:p w:rsidR="00986906" w:rsidRPr="00294751" w:rsidRDefault="00986906" w:rsidP="006655D3">
      <w:pPr>
        <w:rPr>
          <w:lang w:val="fr-FR"/>
        </w:rPr>
      </w:pPr>
    </w:p>
  </w:endnote>
  <w:endnote w:type="continuationNotice" w:id="1">
    <w:p w:rsidR="00986906" w:rsidRPr="00294751" w:rsidRDefault="00986906" w:rsidP="006655D3">
      <w:pPr>
        <w:rPr>
          <w:lang w:val="fr-FR"/>
        </w:rPr>
      </w:pPr>
      <w:r w:rsidRPr="00294751">
        <w:rPr>
          <w:lang w:val="fr-FR"/>
        </w:rPr>
        <w:t>[Suite de la note page suivante]</w:t>
      </w:r>
    </w:p>
    <w:p w:rsidR="00986906" w:rsidRPr="00294751" w:rsidRDefault="00986906" w:rsidP="006655D3">
      <w:pPr>
        <w:rPr>
          <w:lang w:val="fr-FR"/>
        </w:rPr>
      </w:pPr>
    </w:p>
    <w:p w:rsidR="00986906" w:rsidRPr="00294751" w:rsidRDefault="009869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06" w:rsidRDefault="00986906" w:rsidP="006655D3">
      <w:r>
        <w:separator/>
      </w:r>
    </w:p>
  </w:footnote>
  <w:footnote w:type="continuationSeparator" w:id="0">
    <w:p w:rsidR="00986906" w:rsidRDefault="00986906" w:rsidP="006655D3">
      <w:r>
        <w:separator/>
      </w:r>
    </w:p>
  </w:footnote>
  <w:footnote w:type="continuationNotice" w:id="1">
    <w:p w:rsidR="00986906" w:rsidRPr="00AB530F" w:rsidRDefault="009869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1" w:rsidRPr="00F106BE" w:rsidRDefault="00383A21" w:rsidP="006C3DEF">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1" w:rsidRPr="00E514B3" w:rsidRDefault="00383A21" w:rsidP="00E514B3">
    <w:pPr>
      <w:pStyle w:val="Header"/>
      <w:rPr>
        <w:lang w:val="de-CH"/>
      </w:rPr>
    </w:pPr>
    <w:r>
      <w:rPr>
        <w:lang w:val="de-CH"/>
      </w:rPr>
      <w:t>UPOV/INF/22/4 Draft 1</w:t>
    </w:r>
  </w:p>
  <w:p w:rsidR="00383A21" w:rsidRPr="009929A5" w:rsidRDefault="00383A21" w:rsidP="00E514B3">
    <w:pPr>
      <w:pStyle w:val="Header"/>
    </w:pPr>
    <w:r>
      <w:t xml:space="preserve">Seite </w:t>
    </w:r>
    <w:r w:rsidRPr="009929A5">
      <w:fldChar w:fldCharType="begin"/>
    </w:r>
    <w:r w:rsidRPr="009929A5">
      <w:instrText xml:space="preserve"> PAGE </w:instrText>
    </w:r>
    <w:r w:rsidRPr="009929A5">
      <w:fldChar w:fldCharType="separate"/>
    </w:r>
    <w:r w:rsidR="00004E69">
      <w:rPr>
        <w:noProof/>
      </w:rPr>
      <w:t>1</w:t>
    </w:r>
    <w:r w:rsidRPr="009929A5">
      <w:fldChar w:fldCharType="end"/>
    </w:r>
  </w:p>
  <w:p w:rsidR="00383A21" w:rsidRPr="009929A5" w:rsidRDefault="00383A21" w:rsidP="00E51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202E38" w:rsidRDefault="00383A21" w:rsidP="00EB048E">
    <w:pPr>
      <w:pStyle w:val="Header"/>
      <w:rPr>
        <w:rStyle w:val="PageNumber"/>
      </w:rPr>
    </w:pPr>
    <w:r>
      <w:t>UPOV/INF/22/4</w:t>
    </w:r>
    <w:r w:rsidR="00410520">
      <w:t xml:space="preserve"> Draft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004E69">
      <w:rPr>
        <w:rStyle w:val="PageNumber"/>
        <w:noProof/>
      </w:rPr>
      <w:t>6</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06"/>
    <w:rsid w:val="00004E69"/>
    <w:rsid w:val="00010CF3"/>
    <w:rsid w:val="00011E27"/>
    <w:rsid w:val="000148BC"/>
    <w:rsid w:val="00023271"/>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131E"/>
    <w:rsid w:val="00105929"/>
    <w:rsid w:val="00110C36"/>
    <w:rsid w:val="001131D5"/>
    <w:rsid w:val="001363C9"/>
    <w:rsid w:val="00141DB8"/>
    <w:rsid w:val="00172084"/>
    <w:rsid w:val="0017474A"/>
    <w:rsid w:val="001758C6"/>
    <w:rsid w:val="00182B99"/>
    <w:rsid w:val="00202E38"/>
    <w:rsid w:val="0021332C"/>
    <w:rsid w:val="00213982"/>
    <w:rsid w:val="002369E3"/>
    <w:rsid w:val="0024416D"/>
    <w:rsid w:val="002464A3"/>
    <w:rsid w:val="00250827"/>
    <w:rsid w:val="00271911"/>
    <w:rsid w:val="002800A0"/>
    <w:rsid w:val="002801B3"/>
    <w:rsid w:val="00281060"/>
    <w:rsid w:val="002940E8"/>
    <w:rsid w:val="00294751"/>
    <w:rsid w:val="002A6E50"/>
    <w:rsid w:val="002B4298"/>
    <w:rsid w:val="002C256A"/>
    <w:rsid w:val="002F5A38"/>
    <w:rsid w:val="002F65D8"/>
    <w:rsid w:val="00305A7F"/>
    <w:rsid w:val="003152FE"/>
    <w:rsid w:val="00327436"/>
    <w:rsid w:val="00344BD6"/>
    <w:rsid w:val="0035528D"/>
    <w:rsid w:val="00361821"/>
    <w:rsid w:val="00361E9E"/>
    <w:rsid w:val="00383A21"/>
    <w:rsid w:val="003B031A"/>
    <w:rsid w:val="003C0F35"/>
    <w:rsid w:val="003C7FBE"/>
    <w:rsid w:val="003D227C"/>
    <w:rsid w:val="003D2B4D"/>
    <w:rsid w:val="0040557F"/>
    <w:rsid w:val="00410520"/>
    <w:rsid w:val="004153AC"/>
    <w:rsid w:val="004349C7"/>
    <w:rsid w:val="00444A88"/>
    <w:rsid w:val="00472E2E"/>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7E4F"/>
    <w:rsid w:val="00576BE4"/>
    <w:rsid w:val="005A400A"/>
    <w:rsid w:val="005F7B92"/>
    <w:rsid w:val="006039BE"/>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15FA"/>
    <w:rsid w:val="00784836"/>
    <w:rsid w:val="0079023E"/>
    <w:rsid w:val="007948CF"/>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90DF8"/>
    <w:rsid w:val="008A743F"/>
    <w:rsid w:val="008A790C"/>
    <w:rsid w:val="008C0970"/>
    <w:rsid w:val="008C2023"/>
    <w:rsid w:val="008D0BC5"/>
    <w:rsid w:val="008D2CF7"/>
    <w:rsid w:val="00900C26"/>
    <w:rsid w:val="0090197F"/>
    <w:rsid w:val="00906DDC"/>
    <w:rsid w:val="00934E09"/>
    <w:rsid w:val="0093605F"/>
    <w:rsid w:val="00936253"/>
    <w:rsid w:val="00940D46"/>
    <w:rsid w:val="00952DD4"/>
    <w:rsid w:val="00965AE7"/>
    <w:rsid w:val="00966B42"/>
    <w:rsid w:val="00970FED"/>
    <w:rsid w:val="00986906"/>
    <w:rsid w:val="00991FE9"/>
    <w:rsid w:val="00992D82"/>
    <w:rsid w:val="00997029"/>
    <w:rsid w:val="009A7339"/>
    <w:rsid w:val="009B440E"/>
    <w:rsid w:val="009D690D"/>
    <w:rsid w:val="009E65B6"/>
    <w:rsid w:val="00A24C10"/>
    <w:rsid w:val="00A42AC3"/>
    <w:rsid w:val="00A430CF"/>
    <w:rsid w:val="00A54309"/>
    <w:rsid w:val="00A6000C"/>
    <w:rsid w:val="00A706D3"/>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8089C"/>
    <w:rsid w:val="00B84BBD"/>
    <w:rsid w:val="00B911C0"/>
    <w:rsid w:val="00BA43FB"/>
    <w:rsid w:val="00BA6E5D"/>
    <w:rsid w:val="00BA7407"/>
    <w:rsid w:val="00BC0BD4"/>
    <w:rsid w:val="00BC127D"/>
    <w:rsid w:val="00BC1FE6"/>
    <w:rsid w:val="00C061B6"/>
    <w:rsid w:val="00C2446C"/>
    <w:rsid w:val="00C33CFE"/>
    <w:rsid w:val="00C36AE5"/>
    <w:rsid w:val="00C41F17"/>
    <w:rsid w:val="00C527FA"/>
    <w:rsid w:val="00C5280D"/>
    <w:rsid w:val="00C53EB3"/>
    <w:rsid w:val="00C5791C"/>
    <w:rsid w:val="00C66290"/>
    <w:rsid w:val="00C72B7A"/>
    <w:rsid w:val="00C84381"/>
    <w:rsid w:val="00C92ADF"/>
    <w:rsid w:val="00C973F2"/>
    <w:rsid w:val="00CA304C"/>
    <w:rsid w:val="00CA774A"/>
    <w:rsid w:val="00CC11B0"/>
    <w:rsid w:val="00CC2841"/>
    <w:rsid w:val="00CF1330"/>
    <w:rsid w:val="00CF7E36"/>
    <w:rsid w:val="00D3708D"/>
    <w:rsid w:val="00D40426"/>
    <w:rsid w:val="00D57C96"/>
    <w:rsid w:val="00D57D18"/>
    <w:rsid w:val="00D7448E"/>
    <w:rsid w:val="00D85EDE"/>
    <w:rsid w:val="00D91203"/>
    <w:rsid w:val="00D95174"/>
    <w:rsid w:val="00DA4973"/>
    <w:rsid w:val="00DA6F36"/>
    <w:rsid w:val="00DB596E"/>
    <w:rsid w:val="00DB7773"/>
    <w:rsid w:val="00DC00EA"/>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742E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we.meyer@bundessortenamt.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183</TotalTime>
  <Pages>6</Pages>
  <Words>1109</Words>
  <Characters>9774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UPOV/INF/22/4 Draft 1</vt:lpstr>
    </vt:vector>
  </TitlesOfParts>
  <Company>UPOV</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UPOV/INF/22/4 Draft 1</dc:title>
  <dc:creator>SANCHEZ-VIZCAINO GOMEZ Rosa Maria</dc:creator>
  <cp:lastModifiedBy>BESSE Ariane</cp:lastModifiedBy>
  <cp:revision>12</cp:revision>
  <cp:lastPrinted>2017-09-25T15:27:00Z</cp:lastPrinted>
  <dcterms:created xsi:type="dcterms:W3CDTF">2017-07-28T09:42:00Z</dcterms:created>
  <dcterms:modified xsi:type="dcterms:W3CDTF">2017-09-25T15:29:00Z</dcterms:modified>
</cp:coreProperties>
</file>