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5B37FA" w:rsidRPr="00140ED0" w14:paraId="697B7BBE" w14:textId="77777777" w:rsidTr="00A730F4">
        <w:tc>
          <w:tcPr>
            <w:tcW w:w="6522" w:type="dxa"/>
          </w:tcPr>
          <w:p w14:paraId="74FB29BB" w14:textId="77777777" w:rsidR="005B37FA" w:rsidRPr="00140ED0" w:rsidRDefault="005B37FA" w:rsidP="00A730F4">
            <w:r>
              <w:rPr>
                <w:noProof/>
                <w:lang w:val="en-US"/>
              </w:rPr>
              <w:drawing>
                <wp:inline distT="0" distB="0" distL="0" distR="0" wp14:anchorId="6D51CD54" wp14:editId="763F0B3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27CD16F" w14:textId="77777777" w:rsidR="005B37FA" w:rsidRPr="00140ED0" w:rsidRDefault="005B37FA" w:rsidP="00A730F4">
            <w:pPr>
              <w:pStyle w:val="Lettrine"/>
            </w:pPr>
            <w:r>
              <w:t>G</w:t>
            </w:r>
          </w:p>
        </w:tc>
      </w:tr>
      <w:tr w:rsidR="005B37FA" w:rsidRPr="00140ED0" w14:paraId="274ACBB5" w14:textId="77777777" w:rsidTr="00A730F4">
        <w:trPr>
          <w:trHeight w:val="219"/>
        </w:trPr>
        <w:tc>
          <w:tcPr>
            <w:tcW w:w="6522" w:type="dxa"/>
          </w:tcPr>
          <w:p w14:paraId="414721DB" w14:textId="77777777" w:rsidR="005B37FA" w:rsidRPr="00140ED0" w:rsidRDefault="005B37FA" w:rsidP="00A730F4">
            <w:pPr>
              <w:pStyle w:val="upove"/>
            </w:pPr>
            <w:r>
              <w:t>Internationaler Verband zum Schutz von Pflanzenzüchtungen</w:t>
            </w:r>
          </w:p>
        </w:tc>
        <w:tc>
          <w:tcPr>
            <w:tcW w:w="3117" w:type="dxa"/>
          </w:tcPr>
          <w:p w14:paraId="60EAB5BC" w14:textId="77777777" w:rsidR="005B37FA" w:rsidRPr="00140ED0" w:rsidRDefault="005B37FA" w:rsidP="00A730F4"/>
        </w:tc>
      </w:tr>
    </w:tbl>
    <w:p w14:paraId="7B75B37F" w14:textId="77777777" w:rsidR="005B37FA" w:rsidRDefault="005B37FA" w:rsidP="005B37FA"/>
    <w:p w14:paraId="6D73F9AF" w14:textId="77777777" w:rsidR="005B37FA" w:rsidRPr="00365DC1" w:rsidRDefault="005B37FA" w:rsidP="005B37FA"/>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B37FA" w:rsidRPr="00C5280D" w14:paraId="46508387" w14:textId="77777777" w:rsidTr="00A730F4">
        <w:tc>
          <w:tcPr>
            <w:tcW w:w="6512" w:type="dxa"/>
          </w:tcPr>
          <w:p w14:paraId="153E93CE" w14:textId="77777777" w:rsidR="005B37FA" w:rsidRPr="006F64C3" w:rsidRDefault="005B37FA" w:rsidP="00A730F4">
            <w:pPr>
              <w:rPr>
                <w:b/>
                <w:sz w:val="18"/>
              </w:rPr>
            </w:pPr>
          </w:p>
        </w:tc>
        <w:tc>
          <w:tcPr>
            <w:tcW w:w="3127" w:type="dxa"/>
          </w:tcPr>
          <w:p w14:paraId="1CB90899" w14:textId="1668F761" w:rsidR="005B37FA" w:rsidRPr="00277BDB" w:rsidRDefault="005B37FA" w:rsidP="00A730F4">
            <w:pPr>
              <w:pStyle w:val="Doccode"/>
            </w:pPr>
            <w:r>
              <w:t>UPOV/INF/17/2 Draft 6</w:t>
            </w:r>
          </w:p>
          <w:p w14:paraId="018BA95B" w14:textId="77777777" w:rsidR="005B37FA" w:rsidRPr="00F66D79" w:rsidRDefault="005B37FA" w:rsidP="00A730F4">
            <w:pPr>
              <w:pStyle w:val="Docoriginal"/>
              <w:rPr>
                <w:spacing w:val="0"/>
              </w:rPr>
            </w:pPr>
            <w:r w:rsidRPr="00F66D79">
              <w:rPr>
                <w:spacing w:val="0"/>
              </w:rPr>
              <w:t>Original:</w:t>
            </w:r>
            <w:r w:rsidRPr="00F66D79">
              <w:rPr>
                <w:b w:val="0"/>
                <w:spacing w:val="0"/>
              </w:rPr>
              <w:t xml:space="preserve">  englisch</w:t>
            </w:r>
          </w:p>
          <w:p w14:paraId="65ECBE61" w14:textId="11FE8765" w:rsidR="005B37FA" w:rsidRPr="00277BDB" w:rsidRDefault="005B37FA" w:rsidP="00F66D79">
            <w:pPr>
              <w:pStyle w:val="Docoriginal"/>
              <w:rPr>
                <w:b w:val="0"/>
                <w:spacing w:val="0"/>
              </w:rPr>
            </w:pPr>
            <w:r w:rsidRPr="00F66D79">
              <w:rPr>
                <w:spacing w:val="0"/>
              </w:rPr>
              <w:t>Datum:</w:t>
            </w:r>
            <w:r w:rsidRPr="00F66D79">
              <w:rPr>
                <w:b w:val="0"/>
                <w:spacing w:val="0"/>
              </w:rPr>
              <w:t xml:space="preserve">  </w:t>
            </w:r>
            <w:r w:rsidR="00F66D79" w:rsidRPr="00F66D79">
              <w:rPr>
                <w:b w:val="0"/>
                <w:spacing w:val="0"/>
              </w:rPr>
              <w:t>10</w:t>
            </w:r>
            <w:r w:rsidRPr="00F66D79">
              <w:rPr>
                <w:b w:val="0"/>
                <w:spacing w:val="0"/>
              </w:rPr>
              <w:t>. Juni 2021</w:t>
            </w:r>
          </w:p>
        </w:tc>
      </w:tr>
      <w:tr w:rsidR="0038450A" w:rsidRPr="00C5280D" w14:paraId="6B63E486" w14:textId="77777777" w:rsidTr="002B4BE2">
        <w:tblPrEx>
          <w:tblCellMar>
            <w:top w:w="85" w:type="dxa"/>
            <w:bottom w:w="85" w:type="dxa"/>
          </w:tblCellMar>
        </w:tblPrEx>
        <w:tc>
          <w:tcPr>
            <w:tcW w:w="6512" w:type="dxa"/>
            <w:tcBorders>
              <w:top w:val="single" w:sz="4" w:space="0" w:color="auto"/>
              <w:bottom w:val="single" w:sz="4" w:space="0" w:color="auto"/>
            </w:tcBorders>
          </w:tcPr>
          <w:p w14:paraId="62F61E66" w14:textId="77777777" w:rsidR="0038450A" w:rsidRPr="008D4B99" w:rsidRDefault="0038450A" w:rsidP="002B4BE2">
            <w:pPr>
              <w:jc w:val="left"/>
              <w:rPr>
                <w:b/>
                <w:bCs/>
                <w:i/>
                <w:kern w:val="28"/>
              </w:rPr>
            </w:pPr>
            <w:r>
              <w:rPr>
                <w:b/>
                <w:i/>
              </w:rPr>
              <w:t>zur Prüfung auf dem Schriftweg</w:t>
            </w:r>
          </w:p>
        </w:tc>
        <w:tc>
          <w:tcPr>
            <w:tcW w:w="3127" w:type="dxa"/>
            <w:tcBorders>
              <w:top w:val="single" w:sz="4" w:space="0" w:color="auto"/>
              <w:bottom w:val="single" w:sz="4" w:space="0" w:color="auto"/>
            </w:tcBorders>
          </w:tcPr>
          <w:p w14:paraId="16F90C91" w14:textId="77777777" w:rsidR="0038450A" w:rsidRPr="008D4B99" w:rsidRDefault="0038450A" w:rsidP="002B4BE2">
            <w:pPr>
              <w:jc w:val="left"/>
              <w:rPr>
                <w:b/>
                <w:bCs/>
                <w:spacing w:val="10"/>
                <w:sz w:val="18"/>
              </w:rPr>
            </w:pPr>
          </w:p>
        </w:tc>
      </w:tr>
    </w:tbl>
    <w:p w14:paraId="19D2B3C1" w14:textId="5BF2DD78" w:rsidR="005B37FA" w:rsidRDefault="005B37FA" w:rsidP="005B37FA"/>
    <w:p w14:paraId="0F27269B" w14:textId="77777777" w:rsidR="0038450A" w:rsidRDefault="0038450A" w:rsidP="005B37FA"/>
    <w:p w14:paraId="4346A132" w14:textId="77777777" w:rsidR="005B37FA" w:rsidRDefault="005B37FA" w:rsidP="005B37FA"/>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5B37FA" w:rsidRPr="00C5280D" w14:paraId="4DB2E5F3" w14:textId="77777777" w:rsidTr="00A730F4">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A2C9D8" w14:textId="77777777" w:rsidR="005B37FA" w:rsidRDefault="005B37FA" w:rsidP="00A730F4">
            <w:pPr>
              <w:jc w:val="center"/>
              <w:rPr>
                <w:b/>
              </w:rPr>
            </w:pPr>
            <w:r>
              <w:rPr>
                <w:b/>
              </w:rPr>
              <w:t>ENTWURF</w:t>
            </w:r>
          </w:p>
          <w:p w14:paraId="0B260C4F" w14:textId="77777777" w:rsidR="005B37FA" w:rsidRPr="007C1D92" w:rsidRDefault="005B37FA" w:rsidP="00A730F4">
            <w:pPr>
              <w:jc w:val="center"/>
            </w:pPr>
            <w:r>
              <w:rPr>
                <w:b/>
              </w:rPr>
              <w:t>(ÜBERARBEITUNG)</w:t>
            </w:r>
          </w:p>
        </w:tc>
      </w:tr>
    </w:tbl>
    <w:p w14:paraId="632C7E68" w14:textId="77777777" w:rsidR="005B37FA" w:rsidRPr="00D80E67" w:rsidRDefault="005B37FA" w:rsidP="005B37FA">
      <w:pPr>
        <w:pStyle w:val="Titleofdoc0"/>
      </w:pPr>
      <w:r>
        <w:t>RICHTLINIEN FÜR DIE DNS-PROFILIERUNG:  AUSWAHL MOLEKULARER MARKER UND AUFBAU VON DATENBANKEN („BMT-RICHTLINIEN”)</w:t>
      </w:r>
    </w:p>
    <w:p w14:paraId="08C34987" w14:textId="77777777" w:rsidR="005B37FA" w:rsidRDefault="005B37FA" w:rsidP="005B37FA">
      <w:pPr>
        <w:pStyle w:val="preparedby1"/>
        <w:jc w:val="left"/>
      </w:pPr>
      <w:r>
        <w:t>vom Verbandsbüro erstelltes Dokument</w:t>
      </w:r>
    </w:p>
    <w:p w14:paraId="5D0C595A" w14:textId="77777777" w:rsidR="005B37FA" w:rsidRDefault="005B37FA" w:rsidP="005B37FA">
      <w:pPr>
        <w:pStyle w:val="preparedby1"/>
        <w:jc w:val="left"/>
      </w:pPr>
      <w:r>
        <w:t xml:space="preserve">auf dem Schriftweg zu prüfen vom </w:t>
      </w:r>
    </w:p>
    <w:p w14:paraId="3DCCB4D3" w14:textId="1269296C" w:rsidR="005B37FA" w:rsidRPr="00A730F4" w:rsidRDefault="00304335" w:rsidP="005B37FA">
      <w:pPr>
        <w:pStyle w:val="preparedby1"/>
        <w:jc w:val="left"/>
      </w:pPr>
      <w:r>
        <w:t>Technischen Ausschuss, Verwaltungs- und Rechtsausschuss und Rat im Jahr 2021</w:t>
      </w:r>
    </w:p>
    <w:p w14:paraId="087DAAE3" w14:textId="77777777" w:rsidR="005B37FA" w:rsidRPr="00784E02" w:rsidRDefault="005B37FA" w:rsidP="005B37FA">
      <w:pPr>
        <w:pStyle w:val="preparedby1"/>
        <w:jc w:val="left"/>
      </w:pPr>
    </w:p>
    <w:p w14:paraId="0A3BCE55" w14:textId="5811767E" w:rsidR="005B37FA" w:rsidRPr="006A644A" w:rsidRDefault="005B37FA" w:rsidP="005B37FA">
      <w:pPr>
        <w:pStyle w:val="Disclaimer"/>
        <w:spacing w:after="1200"/>
      </w:pPr>
      <w:r>
        <w:t>Haftungsausschluss:  dieses Dokument gibt nicht die Grundsätze oder eine Anleitung der UPOV wieder</w:t>
      </w:r>
    </w:p>
    <w:p w14:paraId="33674FF2" w14:textId="4A8CECD8" w:rsidR="005B37FA" w:rsidRDefault="005B37FA" w:rsidP="005B37FA">
      <w:pPr>
        <w:rPr>
          <w:snapToGrid w:val="0"/>
        </w:rPr>
      </w:pPr>
    </w:p>
    <w:p w14:paraId="135E3AED" w14:textId="77777777" w:rsidR="005B37FA" w:rsidRDefault="005B37FA" w:rsidP="005B37FA"/>
    <w:tbl>
      <w:tblPr>
        <w:tblStyle w:val="TableGrid"/>
        <w:tblW w:w="0" w:type="auto"/>
        <w:jc w:val="center"/>
        <w:shd w:val="clear" w:color="auto" w:fill="FFFFFF" w:themeFill="background1"/>
        <w:tblLayout w:type="fixed"/>
        <w:tblCellMar>
          <w:top w:w="142" w:type="dxa"/>
          <w:left w:w="142" w:type="dxa"/>
          <w:bottom w:w="142" w:type="dxa"/>
          <w:right w:w="170" w:type="dxa"/>
        </w:tblCellMar>
        <w:tblLook w:val="01E0" w:firstRow="1" w:lastRow="1" w:firstColumn="1" w:lastColumn="1" w:noHBand="0" w:noVBand="0"/>
      </w:tblPr>
      <w:tblGrid>
        <w:gridCol w:w="7993"/>
      </w:tblGrid>
      <w:tr w:rsidR="005B37FA" w14:paraId="119A3898" w14:textId="77777777" w:rsidTr="00A730F4">
        <w:trPr>
          <w:cantSplit/>
          <w:jc w:val="center"/>
        </w:trPr>
        <w:tc>
          <w:tcPr>
            <w:tcW w:w="7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0751D1" w14:textId="77777777" w:rsidR="005B37FA" w:rsidRDefault="005B37FA" w:rsidP="00A730F4">
            <w:pPr>
              <w:jc w:val="center"/>
              <w:rPr>
                <w:rFonts w:cs="Arial"/>
                <w:sz w:val="18"/>
                <w:szCs w:val="22"/>
                <w:u w:val="single"/>
              </w:rPr>
            </w:pPr>
            <w:r>
              <w:rPr>
                <w:sz w:val="18"/>
                <w:u w:val="single"/>
              </w:rPr>
              <w:t>Anmerkung zum Entwurf</w:t>
            </w:r>
          </w:p>
          <w:p w14:paraId="30DA8FD9" w14:textId="77777777" w:rsidR="005B37FA" w:rsidRPr="00F66D79" w:rsidRDefault="005B37FA" w:rsidP="00A730F4">
            <w:pPr>
              <w:rPr>
                <w:rFonts w:cs="Arial"/>
                <w:u w:val="single"/>
              </w:rPr>
            </w:pPr>
          </w:p>
          <w:p w14:paraId="4BCD5844" w14:textId="0A1D9C6F" w:rsidR="005B37FA" w:rsidRPr="00F66D79" w:rsidRDefault="005B37FA" w:rsidP="00A730F4">
            <w:pPr>
              <w:rPr>
                <w:rFonts w:eastAsia="MS Mincho" w:cs="Arial"/>
              </w:rPr>
            </w:pPr>
            <w:r w:rsidRPr="00F66D79">
              <w:rPr>
                <w:strike/>
                <w:highlight w:val="lightGray"/>
              </w:rPr>
              <w:t>Durchstreichen</w:t>
            </w:r>
            <w:r w:rsidRPr="00F66D79">
              <w:rPr>
                <w:highlight w:val="lightGray"/>
              </w:rPr>
              <w:t xml:space="preserve"> (in Grau hervorgehoben)</w:t>
            </w:r>
            <w:r w:rsidRPr="00F66D79">
              <w:t xml:space="preserve"> zeigt die Streichung von Wortlaut des Dokuments </w:t>
            </w:r>
            <w:hyperlink r:id="rId9" w:history="1">
              <w:r w:rsidRPr="00F66D79">
                <w:rPr>
                  <w:rStyle w:val="Hyperlink"/>
                </w:rPr>
                <w:t>UPOV/INF/17/1</w:t>
              </w:r>
            </w:hyperlink>
            <w:r w:rsidRPr="00F66D79">
              <w:t xml:space="preserve"> an.</w:t>
            </w:r>
          </w:p>
          <w:p w14:paraId="1FBFF9C7" w14:textId="77777777" w:rsidR="005B37FA" w:rsidRPr="00F66D79" w:rsidRDefault="005B37FA" w:rsidP="00A730F4">
            <w:pPr>
              <w:rPr>
                <w:rFonts w:eastAsia="MS Mincho" w:cs="Arial"/>
                <w:lang w:eastAsia="ja-JP"/>
              </w:rPr>
            </w:pPr>
          </w:p>
          <w:p w14:paraId="22DE0F4D" w14:textId="668F21A0" w:rsidR="005B37FA" w:rsidRPr="00F66D79" w:rsidRDefault="005B37FA" w:rsidP="00A730F4">
            <w:pPr>
              <w:rPr>
                <w:rFonts w:eastAsia="MS Mincho" w:cs="Arial"/>
                <w:b/>
              </w:rPr>
            </w:pPr>
            <w:r w:rsidRPr="00F66D79">
              <w:rPr>
                <w:highlight w:val="lightGray"/>
                <w:u w:val="single"/>
              </w:rPr>
              <w:t>Unterstreichen</w:t>
            </w:r>
            <w:r w:rsidRPr="00F66D79">
              <w:rPr>
                <w:highlight w:val="lightGray"/>
              </w:rPr>
              <w:t xml:space="preserve"> (in Grau hervorgehoben)</w:t>
            </w:r>
            <w:r w:rsidRPr="00F66D79">
              <w:t xml:space="preserve"> gibt Einfügungen in den Wortlaut von </w:t>
            </w:r>
            <w:hyperlink r:id="rId10" w:history="1">
              <w:r w:rsidRPr="00F66D79">
                <w:rPr>
                  <w:rStyle w:val="Hyperlink"/>
                </w:rPr>
                <w:t>UPOV/INF/17/1</w:t>
              </w:r>
            </w:hyperlink>
            <w:r w:rsidRPr="00F66D79">
              <w:t xml:space="preserve"> an.</w:t>
            </w:r>
          </w:p>
          <w:p w14:paraId="3BFDC5CE" w14:textId="77777777" w:rsidR="005B37FA" w:rsidRDefault="005B37FA" w:rsidP="00A730F4">
            <w:pPr>
              <w:rPr>
                <w:rFonts w:cs="Arial"/>
                <w:szCs w:val="22"/>
              </w:rPr>
            </w:pPr>
          </w:p>
        </w:tc>
      </w:tr>
    </w:tbl>
    <w:p w14:paraId="1D72D22E" w14:textId="77777777" w:rsidR="005B37FA" w:rsidRDefault="005B37FA" w:rsidP="005B37FA">
      <w:pPr>
        <w:rPr>
          <w:snapToGrid w:val="0"/>
        </w:rPr>
      </w:pPr>
    </w:p>
    <w:p w14:paraId="6FAB747A" w14:textId="58F5EB54" w:rsidR="005B37FA" w:rsidRDefault="005B37FA" w:rsidP="005B37FA">
      <w:pPr>
        <w:keepNext/>
        <w:outlineLvl w:val="0"/>
        <w:rPr>
          <w:caps/>
          <w:shd w:val="pct15" w:color="auto" w:fill="FFFFFF"/>
        </w:rPr>
      </w:pPr>
      <w:r>
        <w:br w:type="page"/>
      </w:r>
    </w:p>
    <w:p w14:paraId="05993005" w14:textId="77777777" w:rsidR="002846D4" w:rsidRPr="002846D4" w:rsidRDefault="002846D4" w:rsidP="002846D4">
      <w:pPr>
        <w:spacing w:before="120" w:after="120"/>
        <w:ind w:left="567" w:hanging="567"/>
        <w:rPr>
          <w:rFonts w:ascii="Times New Roman" w:hAnsi="Times New Roman"/>
          <w:sz w:val="24"/>
          <w:szCs w:val="24"/>
          <w:lang w:eastAsia="zh-CN"/>
        </w:rPr>
      </w:pPr>
      <w:bookmarkStart w:id="0" w:name="_Toc50577338"/>
    </w:p>
    <w:p w14:paraId="39F8F9B5" w14:textId="77777777" w:rsidR="00E12A4B" w:rsidRPr="00F66D79" w:rsidRDefault="00E12A4B" w:rsidP="00E12A4B">
      <w:pPr>
        <w:jc w:val="center"/>
        <w:rPr>
          <w:rFonts w:cs="Arial"/>
          <w:b/>
          <w:sz w:val="24"/>
          <w:szCs w:val="24"/>
          <w:lang w:eastAsia="zh-CN"/>
        </w:rPr>
      </w:pPr>
      <w:r w:rsidRPr="00F66D79">
        <w:rPr>
          <w:rFonts w:cs="Arial"/>
          <w:b/>
          <w:sz w:val="24"/>
          <w:szCs w:val="24"/>
          <w:lang w:eastAsia="zh-CN"/>
        </w:rPr>
        <w:t>INHALTSVERZEICHNIS</w:t>
      </w:r>
    </w:p>
    <w:p w14:paraId="1F9059FD" w14:textId="77777777" w:rsidR="00E12A4B" w:rsidRPr="00F66D79" w:rsidRDefault="00E12A4B" w:rsidP="00E12A4B">
      <w:pPr>
        <w:spacing w:before="120" w:after="120"/>
        <w:ind w:left="567" w:hanging="567"/>
        <w:rPr>
          <w:rFonts w:cs="Arial"/>
          <w:sz w:val="24"/>
          <w:szCs w:val="24"/>
          <w:lang w:eastAsia="zh-CN"/>
        </w:rPr>
      </w:pPr>
    </w:p>
    <w:p w14:paraId="7FD91274" w14:textId="1034B2A5" w:rsidR="00E12A4B" w:rsidRPr="00F66D79" w:rsidRDefault="00E12A4B" w:rsidP="00E12A4B">
      <w:pPr>
        <w:keepNext/>
        <w:tabs>
          <w:tab w:val="left" w:pos="284"/>
          <w:tab w:val="right" w:leader="dot" w:pos="9072"/>
        </w:tabs>
        <w:spacing w:before="120" w:after="60"/>
        <w:ind w:left="284" w:right="284" w:hanging="284"/>
        <w:rPr>
          <w:rFonts w:cs="Arial"/>
          <w:strike/>
          <w:noProof/>
          <w:color w:val="000000" w:themeColor="text1"/>
          <w:sz w:val="24"/>
          <w:szCs w:val="24"/>
          <w:highlight w:val="lightGray"/>
          <w:lang w:val="en-US"/>
        </w:rPr>
      </w:pPr>
      <w:r w:rsidRPr="00F66D79">
        <w:rPr>
          <w:rFonts w:cs="Arial"/>
          <w:b/>
          <w:caps/>
          <w:strike/>
          <w:noProof/>
          <w:snapToGrid w:val="0"/>
          <w:color w:val="000000" w:themeColor="text1"/>
          <w:szCs w:val="24"/>
          <w:highlight w:val="lightGray"/>
          <w:u w:val="single"/>
          <w:lang w:eastAsia="zh-CN"/>
        </w:rPr>
        <w:t>A.</w:t>
      </w:r>
      <w:r w:rsidRPr="00F66D79">
        <w:rPr>
          <w:rFonts w:cs="Arial"/>
          <w:strike/>
          <w:noProof/>
          <w:color w:val="000000" w:themeColor="text1"/>
          <w:sz w:val="24"/>
          <w:szCs w:val="24"/>
          <w:highlight w:val="lightGray"/>
          <w:lang w:val="en-US"/>
        </w:rPr>
        <w:tab/>
      </w:r>
      <w:r w:rsidRPr="00F66D79">
        <w:rPr>
          <w:rFonts w:cs="Arial"/>
          <w:b/>
          <w:caps/>
          <w:strike/>
          <w:noProof/>
          <w:snapToGrid w:val="0"/>
          <w:color w:val="000000" w:themeColor="text1"/>
          <w:szCs w:val="24"/>
          <w:highlight w:val="lightGray"/>
          <w:u w:val="single"/>
          <w:lang w:eastAsia="zh-CN"/>
        </w:rPr>
        <w:t>EINLEITUNG</w:t>
      </w:r>
      <w:r w:rsidRPr="00F66D79">
        <w:rPr>
          <w:rFonts w:cs="Arial"/>
          <w:b/>
          <w:caps/>
          <w:strike/>
          <w:noProof/>
          <w:webHidden/>
          <w:color w:val="000000" w:themeColor="text1"/>
          <w:szCs w:val="24"/>
          <w:highlight w:val="lightGray"/>
          <w:lang w:val="en-US" w:eastAsia="zh-CN"/>
        </w:rPr>
        <w:tab/>
        <w:t>3</w:t>
      </w:r>
    </w:p>
    <w:p w14:paraId="45A5DA49" w14:textId="6C451C28" w:rsidR="00E12A4B" w:rsidRPr="00F66D79" w:rsidRDefault="00E12A4B" w:rsidP="00E12A4B">
      <w:pPr>
        <w:keepNext/>
        <w:tabs>
          <w:tab w:val="left" w:pos="284"/>
          <w:tab w:val="right" w:leader="dot" w:pos="9072"/>
        </w:tabs>
        <w:spacing w:before="120" w:after="60"/>
        <w:ind w:left="284" w:right="284" w:hanging="284"/>
        <w:rPr>
          <w:rFonts w:cs="Arial"/>
          <w:strike/>
          <w:noProof/>
          <w:color w:val="000000" w:themeColor="text1"/>
          <w:sz w:val="24"/>
          <w:szCs w:val="24"/>
          <w:highlight w:val="lightGray"/>
          <w:lang w:val="en-US"/>
        </w:rPr>
      </w:pPr>
      <w:r w:rsidRPr="00F66D79">
        <w:rPr>
          <w:rFonts w:cs="Arial"/>
          <w:b/>
          <w:caps/>
          <w:strike/>
          <w:noProof/>
          <w:snapToGrid w:val="0"/>
          <w:color w:val="000000" w:themeColor="text1"/>
          <w:szCs w:val="24"/>
          <w:highlight w:val="lightGray"/>
          <w:u w:val="single"/>
          <w:lang w:eastAsia="zh-CN"/>
        </w:rPr>
        <w:t>B.</w:t>
      </w:r>
      <w:r w:rsidRPr="00F66D79">
        <w:rPr>
          <w:rFonts w:cs="Arial"/>
          <w:strike/>
          <w:noProof/>
          <w:color w:val="000000" w:themeColor="text1"/>
          <w:sz w:val="24"/>
          <w:szCs w:val="24"/>
          <w:highlight w:val="lightGray"/>
          <w:lang w:val="en-US"/>
        </w:rPr>
        <w:tab/>
      </w:r>
      <w:r w:rsidRPr="00F66D79">
        <w:rPr>
          <w:rFonts w:cs="Arial"/>
          <w:b/>
          <w:caps/>
          <w:strike/>
          <w:noProof/>
          <w:snapToGrid w:val="0"/>
          <w:color w:val="000000" w:themeColor="text1"/>
          <w:szCs w:val="24"/>
          <w:highlight w:val="lightGray"/>
          <w:u w:val="single"/>
          <w:lang w:eastAsia="zh-CN"/>
        </w:rPr>
        <w:t>ALLGEMEINE GRUNDSÄTZE</w:t>
      </w:r>
      <w:r w:rsidRPr="00F66D79">
        <w:rPr>
          <w:rFonts w:cs="Arial"/>
          <w:b/>
          <w:caps/>
          <w:strike/>
          <w:noProof/>
          <w:webHidden/>
          <w:color w:val="000000" w:themeColor="text1"/>
          <w:szCs w:val="24"/>
          <w:highlight w:val="lightGray"/>
          <w:lang w:val="en-US" w:eastAsia="zh-CN"/>
        </w:rPr>
        <w:tab/>
        <w:t>3</w:t>
      </w:r>
    </w:p>
    <w:p w14:paraId="06B3FCD0" w14:textId="23A7CF8B" w:rsidR="00E12A4B" w:rsidRPr="00F66D79" w:rsidRDefault="00E12A4B" w:rsidP="00E12A4B">
      <w:pPr>
        <w:tabs>
          <w:tab w:val="left" w:pos="709"/>
          <w:tab w:val="right" w:leader="dot" w:pos="9072"/>
        </w:tabs>
        <w:spacing w:before="60"/>
        <w:ind w:left="709" w:right="284" w:hanging="425"/>
        <w:rPr>
          <w:rFonts w:cs="Arial"/>
          <w:strike/>
          <w:noProof/>
          <w:color w:val="000000" w:themeColor="text1"/>
          <w:sz w:val="24"/>
          <w:szCs w:val="24"/>
          <w:highlight w:val="lightGray"/>
          <w:lang w:val="en-US"/>
        </w:rPr>
      </w:pPr>
      <w:r w:rsidRPr="00F66D79">
        <w:rPr>
          <w:rFonts w:cs="Arial"/>
          <w:strike/>
          <w:noProof/>
          <w:color w:val="000000" w:themeColor="text1"/>
          <w:szCs w:val="24"/>
          <w:highlight w:val="lightGray"/>
          <w:u w:val="single"/>
          <w:lang w:val="en-US" w:eastAsia="zh-CN"/>
        </w:rPr>
        <w:t>1.</w:t>
      </w:r>
      <w:r w:rsidRPr="00F66D79">
        <w:rPr>
          <w:rFonts w:cs="Arial"/>
          <w:strike/>
          <w:noProof/>
          <w:color w:val="000000" w:themeColor="text1"/>
          <w:sz w:val="24"/>
          <w:szCs w:val="24"/>
          <w:highlight w:val="lightGray"/>
          <w:lang w:val="en-US"/>
        </w:rPr>
        <w:tab/>
      </w:r>
      <w:r w:rsidRPr="00F66D79">
        <w:rPr>
          <w:rFonts w:cs="Arial"/>
          <w:strike/>
          <w:noProof/>
          <w:color w:val="000000" w:themeColor="text1"/>
          <w:szCs w:val="24"/>
          <w:highlight w:val="lightGray"/>
          <w:u w:val="single"/>
          <w:lang w:val="en-US" w:eastAsia="zh-CN"/>
        </w:rPr>
        <w:t>Auswahl einer auf molekularen Markern beruhenden Methode</w:t>
      </w:r>
      <w:r w:rsidRPr="00F66D79">
        <w:rPr>
          <w:rFonts w:cs="Arial"/>
          <w:strike/>
          <w:noProof/>
          <w:webHidden/>
          <w:color w:val="000000" w:themeColor="text1"/>
          <w:szCs w:val="24"/>
          <w:highlight w:val="lightGray"/>
          <w:lang w:val="en-US" w:eastAsia="zh-CN"/>
        </w:rPr>
        <w:tab/>
        <w:t>3</w:t>
      </w:r>
    </w:p>
    <w:p w14:paraId="41F66651" w14:textId="7E7D00FA" w:rsidR="00E12A4B" w:rsidRPr="00F66D79" w:rsidRDefault="00E12A4B" w:rsidP="00E12A4B">
      <w:pPr>
        <w:tabs>
          <w:tab w:val="left" w:pos="709"/>
          <w:tab w:val="right" w:leader="dot" w:pos="9072"/>
        </w:tabs>
        <w:spacing w:before="60"/>
        <w:ind w:left="709" w:right="284" w:hanging="425"/>
        <w:rPr>
          <w:rFonts w:cs="Arial"/>
          <w:strike/>
          <w:noProof/>
          <w:color w:val="000000" w:themeColor="text1"/>
          <w:sz w:val="24"/>
          <w:szCs w:val="24"/>
          <w:highlight w:val="lightGray"/>
          <w:lang w:val="en-US"/>
        </w:rPr>
      </w:pPr>
      <w:r w:rsidRPr="00F66D79">
        <w:rPr>
          <w:rFonts w:cs="Arial"/>
          <w:strike/>
          <w:noProof/>
          <w:color w:val="000000" w:themeColor="text1"/>
          <w:szCs w:val="24"/>
          <w:highlight w:val="lightGray"/>
          <w:u w:val="single"/>
          <w:lang w:val="en-US" w:eastAsia="zh-CN"/>
        </w:rPr>
        <w:t>2.</w:t>
      </w:r>
      <w:r w:rsidRPr="00F66D79">
        <w:rPr>
          <w:rFonts w:cs="Arial"/>
          <w:strike/>
          <w:noProof/>
          <w:color w:val="000000" w:themeColor="text1"/>
          <w:sz w:val="24"/>
          <w:szCs w:val="24"/>
          <w:highlight w:val="lightGray"/>
          <w:lang w:val="en-US"/>
        </w:rPr>
        <w:tab/>
      </w:r>
      <w:r w:rsidRPr="00F66D79">
        <w:rPr>
          <w:rFonts w:cs="Arial"/>
          <w:strike/>
          <w:noProof/>
          <w:color w:val="000000" w:themeColor="text1"/>
          <w:szCs w:val="24"/>
          <w:highlight w:val="lightGray"/>
          <w:u w:val="single"/>
          <w:lang w:val="en-US" w:eastAsia="zh-CN"/>
        </w:rPr>
        <w:t>Auswahl molekularer Marker</w:t>
      </w:r>
      <w:r w:rsidRPr="00F66D79">
        <w:rPr>
          <w:rFonts w:cs="Arial"/>
          <w:strike/>
          <w:noProof/>
          <w:webHidden/>
          <w:color w:val="000000" w:themeColor="text1"/>
          <w:szCs w:val="24"/>
          <w:highlight w:val="lightGray"/>
          <w:lang w:val="en-US" w:eastAsia="zh-CN"/>
        </w:rPr>
        <w:tab/>
        <w:t>4</w:t>
      </w:r>
    </w:p>
    <w:p w14:paraId="24C01874" w14:textId="0E49D911" w:rsidR="00E12A4B" w:rsidRPr="00F66D79" w:rsidRDefault="00E12A4B" w:rsidP="00E12A4B">
      <w:pPr>
        <w:tabs>
          <w:tab w:val="left" w:pos="1276"/>
          <w:tab w:val="right" w:leader="dot" w:pos="9061"/>
        </w:tabs>
        <w:spacing w:before="60"/>
        <w:ind w:left="1276" w:right="284" w:hanging="567"/>
        <w:rPr>
          <w:rFonts w:cs="Arial"/>
          <w:strike/>
          <w:noProof/>
          <w:color w:val="000000" w:themeColor="text1"/>
          <w:sz w:val="24"/>
          <w:szCs w:val="24"/>
          <w:highlight w:val="lightGray"/>
          <w:lang w:val="en-US"/>
        </w:rPr>
      </w:pPr>
      <w:r w:rsidRPr="00F66D79">
        <w:rPr>
          <w:rFonts w:cs="Arial"/>
          <w:i/>
          <w:strike/>
          <w:noProof/>
          <w:color w:val="000000" w:themeColor="text1"/>
          <w:szCs w:val="24"/>
          <w:highlight w:val="lightGray"/>
          <w:u w:val="single"/>
          <w:lang w:eastAsia="zh-CN"/>
        </w:rPr>
        <w:t>2.1</w:t>
      </w:r>
      <w:r w:rsidRPr="00F66D79">
        <w:rPr>
          <w:rFonts w:cs="Arial"/>
          <w:strike/>
          <w:noProof/>
          <w:color w:val="000000" w:themeColor="text1"/>
          <w:sz w:val="24"/>
          <w:szCs w:val="24"/>
          <w:highlight w:val="lightGray"/>
          <w:lang w:val="en-US"/>
        </w:rPr>
        <w:tab/>
      </w:r>
      <w:r w:rsidRPr="00F66D79">
        <w:rPr>
          <w:rFonts w:cs="Arial"/>
          <w:i/>
          <w:strike/>
          <w:noProof/>
          <w:color w:val="000000" w:themeColor="text1"/>
          <w:szCs w:val="24"/>
          <w:highlight w:val="lightGray"/>
          <w:u w:val="single"/>
          <w:lang w:eastAsia="zh-CN"/>
        </w:rPr>
        <w:t>Allgemeine Kriterien</w:t>
      </w:r>
      <w:r w:rsidRPr="00F66D79">
        <w:rPr>
          <w:rFonts w:cs="Arial"/>
          <w:i/>
          <w:strike/>
          <w:noProof/>
          <w:webHidden/>
          <w:color w:val="000000" w:themeColor="text1"/>
          <w:szCs w:val="24"/>
          <w:highlight w:val="lightGray"/>
          <w:lang w:val="en-US" w:eastAsia="zh-CN"/>
        </w:rPr>
        <w:tab/>
        <w:t>4</w:t>
      </w:r>
    </w:p>
    <w:p w14:paraId="7876EA9C" w14:textId="501AD373" w:rsidR="00E12A4B" w:rsidRPr="00F66D79" w:rsidRDefault="00E12A4B" w:rsidP="00E12A4B">
      <w:pPr>
        <w:tabs>
          <w:tab w:val="left" w:pos="1276"/>
          <w:tab w:val="right" w:leader="dot" w:pos="9061"/>
        </w:tabs>
        <w:spacing w:before="60"/>
        <w:ind w:left="1276" w:right="284" w:hanging="567"/>
        <w:rPr>
          <w:rFonts w:cs="Arial"/>
          <w:strike/>
          <w:noProof/>
          <w:color w:val="000000" w:themeColor="text1"/>
          <w:sz w:val="24"/>
          <w:szCs w:val="24"/>
          <w:highlight w:val="lightGray"/>
          <w:lang w:val="en-US"/>
        </w:rPr>
      </w:pPr>
      <w:r w:rsidRPr="00F66D79">
        <w:rPr>
          <w:rFonts w:cs="Arial"/>
          <w:i/>
          <w:strike/>
          <w:noProof/>
          <w:color w:val="000000" w:themeColor="text1"/>
          <w:szCs w:val="24"/>
          <w:highlight w:val="lightGray"/>
          <w:u w:val="single"/>
          <w:lang w:eastAsia="zh-CN"/>
        </w:rPr>
        <w:t>2.2</w:t>
      </w:r>
      <w:r w:rsidRPr="00F66D79">
        <w:rPr>
          <w:rFonts w:cs="Arial"/>
          <w:strike/>
          <w:noProof/>
          <w:color w:val="000000" w:themeColor="text1"/>
          <w:sz w:val="24"/>
          <w:szCs w:val="24"/>
          <w:highlight w:val="lightGray"/>
          <w:lang w:val="en-US"/>
        </w:rPr>
        <w:tab/>
      </w:r>
      <w:r w:rsidRPr="00F66D79">
        <w:rPr>
          <w:rFonts w:cs="Arial"/>
          <w:i/>
          <w:strike/>
          <w:noProof/>
          <w:color w:val="000000" w:themeColor="text1"/>
          <w:szCs w:val="24"/>
          <w:highlight w:val="lightGray"/>
          <w:u w:val="single"/>
          <w:lang w:eastAsia="zh-CN"/>
        </w:rPr>
        <w:t>Kriterien für spezifische Typen molekularer Marker</w:t>
      </w:r>
      <w:r w:rsidRPr="00F66D79">
        <w:rPr>
          <w:rFonts w:cs="Arial"/>
          <w:i/>
          <w:strike/>
          <w:noProof/>
          <w:webHidden/>
          <w:color w:val="000000" w:themeColor="text1"/>
          <w:szCs w:val="24"/>
          <w:highlight w:val="lightGray"/>
          <w:lang w:val="en-US" w:eastAsia="zh-CN"/>
        </w:rPr>
        <w:tab/>
        <w:t>4</w:t>
      </w:r>
    </w:p>
    <w:p w14:paraId="05136606" w14:textId="2FB640DB" w:rsidR="00E12A4B" w:rsidRPr="00F66D79" w:rsidRDefault="00E12A4B" w:rsidP="00E12A4B">
      <w:pPr>
        <w:tabs>
          <w:tab w:val="left" w:pos="709"/>
          <w:tab w:val="right" w:leader="dot" w:pos="9072"/>
        </w:tabs>
        <w:spacing w:before="60"/>
        <w:ind w:left="709" w:right="284" w:hanging="425"/>
        <w:rPr>
          <w:rFonts w:cs="Arial"/>
          <w:strike/>
          <w:noProof/>
          <w:color w:val="000000" w:themeColor="text1"/>
          <w:sz w:val="24"/>
          <w:szCs w:val="24"/>
          <w:highlight w:val="lightGray"/>
          <w:lang w:val="en-US"/>
        </w:rPr>
      </w:pPr>
      <w:r w:rsidRPr="00F66D79">
        <w:rPr>
          <w:rFonts w:cs="Arial"/>
          <w:strike/>
          <w:noProof/>
          <w:color w:val="000000" w:themeColor="text1"/>
          <w:szCs w:val="24"/>
          <w:highlight w:val="lightGray"/>
          <w:u w:val="single"/>
          <w:lang w:val="en-US" w:eastAsia="zh-CN"/>
        </w:rPr>
        <w:t>3.</w:t>
      </w:r>
      <w:r w:rsidRPr="00F66D79">
        <w:rPr>
          <w:rFonts w:cs="Arial"/>
          <w:strike/>
          <w:noProof/>
          <w:color w:val="000000" w:themeColor="text1"/>
          <w:sz w:val="24"/>
          <w:szCs w:val="24"/>
          <w:highlight w:val="lightGray"/>
          <w:lang w:val="en-US"/>
        </w:rPr>
        <w:tab/>
      </w:r>
      <w:r w:rsidRPr="00F66D79">
        <w:rPr>
          <w:rFonts w:cs="Arial"/>
          <w:strike/>
          <w:noProof/>
          <w:color w:val="000000" w:themeColor="text1"/>
          <w:szCs w:val="24"/>
          <w:highlight w:val="lightGray"/>
          <w:u w:val="single"/>
          <w:lang w:val="en-US" w:eastAsia="zh-CN"/>
        </w:rPr>
        <w:t>Zugang zur Technik</w:t>
      </w:r>
      <w:r w:rsidRPr="00F66D79">
        <w:rPr>
          <w:rFonts w:cs="Arial"/>
          <w:strike/>
          <w:noProof/>
          <w:webHidden/>
          <w:color w:val="000000" w:themeColor="text1"/>
          <w:szCs w:val="24"/>
          <w:highlight w:val="lightGray"/>
          <w:lang w:val="en-US" w:eastAsia="zh-CN"/>
        </w:rPr>
        <w:tab/>
        <w:t>5</w:t>
      </w:r>
    </w:p>
    <w:p w14:paraId="543DB7B0" w14:textId="3C54EA6E" w:rsidR="00E12A4B" w:rsidRPr="00F66D79" w:rsidRDefault="00E12A4B" w:rsidP="00E12A4B">
      <w:pPr>
        <w:tabs>
          <w:tab w:val="left" w:pos="709"/>
          <w:tab w:val="right" w:leader="dot" w:pos="9072"/>
        </w:tabs>
        <w:spacing w:before="60"/>
        <w:ind w:left="709" w:right="284" w:hanging="425"/>
        <w:rPr>
          <w:rFonts w:cs="Arial"/>
          <w:strike/>
          <w:noProof/>
          <w:color w:val="000000" w:themeColor="text1"/>
          <w:sz w:val="24"/>
          <w:szCs w:val="24"/>
          <w:highlight w:val="lightGray"/>
          <w:lang w:val="en-US"/>
        </w:rPr>
      </w:pPr>
      <w:r w:rsidRPr="00F66D79">
        <w:rPr>
          <w:rFonts w:cs="Arial"/>
          <w:strike/>
          <w:noProof/>
          <w:color w:val="000000" w:themeColor="text1"/>
          <w:szCs w:val="24"/>
          <w:highlight w:val="lightGray"/>
          <w:u w:val="single"/>
          <w:lang w:val="en-US" w:eastAsia="zh-CN"/>
        </w:rPr>
        <w:t>4.</w:t>
      </w:r>
      <w:r w:rsidRPr="00F66D79">
        <w:rPr>
          <w:rFonts w:cs="Arial"/>
          <w:strike/>
          <w:noProof/>
          <w:color w:val="000000" w:themeColor="text1"/>
          <w:sz w:val="24"/>
          <w:szCs w:val="24"/>
          <w:highlight w:val="lightGray"/>
          <w:lang w:val="en-US"/>
        </w:rPr>
        <w:tab/>
      </w:r>
      <w:r w:rsidRPr="00F66D79">
        <w:rPr>
          <w:rFonts w:cs="Arial"/>
          <w:strike/>
          <w:noProof/>
          <w:color w:val="000000" w:themeColor="text1"/>
          <w:szCs w:val="24"/>
          <w:highlight w:val="lightGray"/>
          <w:u w:val="single"/>
          <w:lang w:val="en-US" w:eastAsia="zh-CN"/>
        </w:rPr>
        <w:t>Zu analysierendes Material</w:t>
      </w:r>
      <w:r w:rsidRPr="00F66D79">
        <w:rPr>
          <w:rFonts w:cs="Arial"/>
          <w:strike/>
          <w:noProof/>
          <w:webHidden/>
          <w:color w:val="000000" w:themeColor="text1"/>
          <w:szCs w:val="24"/>
          <w:highlight w:val="lightGray"/>
          <w:lang w:val="en-US" w:eastAsia="zh-CN"/>
        </w:rPr>
        <w:tab/>
        <w:t>6</w:t>
      </w:r>
    </w:p>
    <w:p w14:paraId="5EBCCE07" w14:textId="3729E16A" w:rsidR="00E12A4B" w:rsidRPr="00F66D79" w:rsidRDefault="00E12A4B" w:rsidP="00E12A4B">
      <w:pPr>
        <w:tabs>
          <w:tab w:val="left" w:pos="1276"/>
          <w:tab w:val="right" w:leader="dot" w:pos="9061"/>
        </w:tabs>
        <w:spacing w:before="60"/>
        <w:ind w:left="1276" w:right="284" w:hanging="567"/>
        <w:rPr>
          <w:rFonts w:cs="Arial"/>
          <w:strike/>
          <w:noProof/>
          <w:color w:val="000000" w:themeColor="text1"/>
          <w:sz w:val="24"/>
          <w:szCs w:val="24"/>
          <w:highlight w:val="lightGray"/>
          <w:lang w:val="en-US"/>
        </w:rPr>
      </w:pPr>
      <w:r w:rsidRPr="00F66D79">
        <w:rPr>
          <w:rFonts w:cs="Arial"/>
          <w:i/>
          <w:strike/>
          <w:noProof/>
          <w:color w:val="000000" w:themeColor="text1"/>
          <w:szCs w:val="24"/>
          <w:highlight w:val="lightGray"/>
          <w:u w:val="single"/>
          <w:lang w:eastAsia="zh-CN"/>
        </w:rPr>
        <w:t>4.1</w:t>
      </w:r>
      <w:r w:rsidRPr="00F66D79">
        <w:rPr>
          <w:rFonts w:cs="Arial"/>
          <w:strike/>
          <w:noProof/>
          <w:color w:val="000000" w:themeColor="text1"/>
          <w:sz w:val="24"/>
          <w:szCs w:val="24"/>
          <w:highlight w:val="lightGray"/>
          <w:lang w:val="en-US"/>
        </w:rPr>
        <w:tab/>
      </w:r>
      <w:r w:rsidRPr="00F66D79">
        <w:rPr>
          <w:rFonts w:cs="Arial"/>
          <w:i/>
          <w:strike/>
          <w:noProof/>
          <w:color w:val="000000" w:themeColor="text1"/>
          <w:szCs w:val="24"/>
          <w:highlight w:val="lightGray"/>
          <w:u w:val="single"/>
          <w:lang w:eastAsia="zh-CN"/>
        </w:rPr>
        <w:t>Quelle des Pflanzenmaterials</w:t>
      </w:r>
      <w:r w:rsidRPr="00F66D79">
        <w:rPr>
          <w:rFonts w:cs="Arial"/>
          <w:i/>
          <w:strike/>
          <w:noProof/>
          <w:webHidden/>
          <w:color w:val="000000" w:themeColor="text1"/>
          <w:szCs w:val="24"/>
          <w:highlight w:val="lightGray"/>
          <w:lang w:val="en-US" w:eastAsia="zh-CN"/>
        </w:rPr>
        <w:tab/>
        <w:t>6</w:t>
      </w:r>
    </w:p>
    <w:p w14:paraId="0C38BC63" w14:textId="42BBEE2E" w:rsidR="00E12A4B" w:rsidRPr="00F66D79" w:rsidRDefault="00E12A4B" w:rsidP="00E12A4B">
      <w:pPr>
        <w:tabs>
          <w:tab w:val="left" w:pos="1276"/>
          <w:tab w:val="right" w:leader="dot" w:pos="9061"/>
        </w:tabs>
        <w:spacing w:before="60"/>
        <w:ind w:left="1276" w:right="284" w:hanging="567"/>
        <w:rPr>
          <w:rFonts w:cs="Arial"/>
          <w:strike/>
          <w:noProof/>
          <w:color w:val="000000" w:themeColor="text1"/>
          <w:sz w:val="24"/>
          <w:szCs w:val="24"/>
          <w:highlight w:val="lightGray"/>
          <w:lang w:val="en-US"/>
        </w:rPr>
      </w:pPr>
      <w:r w:rsidRPr="00F66D79">
        <w:rPr>
          <w:rFonts w:cs="Arial"/>
          <w:i/>
          <w:strike/>
          <w:noProof/>
          <w:color w:val="000000" w:themeColor="text1"/>
          <w:szCs w:val="24"/>
          <w:highlight w:val="lightGray"/>
          <w:u w:val="single"/>
          <w:lang w:eastAsia="zh-CN"/>
        </w:rPr>
        <w:t>4.2</w:t>
      </w:r>
      <w:r w:rsidRPr="00F66D79">
        <w:rPr>
          <w:rFonts w:cs="Arial"/>
          <w:strike/>
          <w:noProof/>
          <w:color w:val="000000" w:themeColor="text1"/>
          <w:sz w:val="24"/>
          <w:szCs w:val="24"/>
          <w:highlight w:val="lightGray"/>
          <w:lang w:val="en-US"/>
        </w:rPr>
        <w:tab/>
      </w:r>
      <w:r w:rsidRPr="00F66D79">
        <w:rPr>
          <w:rFonts w:cs="Arial"/>
          <w:i/>
          <w:strike/>
          <w:noProof/>
          <w:color w:val="000000" w:themeColor="text1"/>
          <w:szCs w:val="24"/>
          <w:highlight w:val="lightGray"/>
          <w:u w:val="single"/>
          <w:lang w:eastAsia="zh-CN"/>
        </w:rPr>
        <w:t>Art des Pflanzenmaterials</w:t>
      </w:r>
      <w:r w:rsidRPr="00F66D79">
        <w:rPr>
          <w:rFonts w:cs="Arial"/>
          <w:i/>
          <w:strike/>
          <w:noProof/>
          <w:webHidden/>
          <w:color w:val="000000" w:themeColor="text1"/>
          <w:szCs w:val="24"/>
          <w:highlight w:val="lightGray"/>
          <w:lang w:val="en-US" w:eastAsia="zh-CN"/>
        </w:rPr>
        <w:tab/>
        <w:t>6</w:t>
      </w:r>
    </w:p>
    <w:p w14:paraId="779FCD45" w14:textId="7FDBD85F" w:rsidR="00E12A4B" w:rsidRPr="00F66D79" w:rsidRDefault="00E12A4B" w:rsidP="00E12A4B">
      <w:pPr>
        <w:tabs>
          <w:tab w:val="left" w:pos="1276"/>
          <w:tab w:val="right" w:leader="dot" w:pos="9061"/>
        </w:tabs>
        <w:spacing w:before="60"/>
        <w:ind w:left="1276" w:right="284" w:hanging="567"/>
        <w:rPr>
          <w:rFonts w:cs="Arial"/>
          <w:strike/>
          <w:noProof/>
          <w:color w:val="000000" w:themeColor="text1"/>
          <w:sz w:val="24"/>
          <w:szCs w:val="24"/>
          <w:highlight w:val="lightGray"/>
          <w:lang w:val="en-US"/>
        </w:rPr>
      </w:pPr>
      <w:r w:rsidRPr="00F66D79">
        <w:rPr>
          <w:rFonts w:cs="Arial"/>
          <w:i/>
          <w:strike/>
          <w:noProof/>
          <w:color w:val="000000" w:themeColor="text1"/>
          <w:szCs w:val="24"/>
          <w:highlight w:val="lightGray"/>
          <w:u w:val="single"/>
          <w:lang w:eastAsia="zh-CN"/>
        </w:rPr>
        <w:t>4.3</w:t>
      </w:r>
      <w:r w:rsidRPr="00F66D79">
        <w:rPr>
          <w:rFonts w:cs="Arial"/>
          <w:strike/>
          <w:noProof/>
          <w:color w:val="000000" w:themeColor="text1"/>
          <w:sz w:val="24"/>
          <w:szCs w:val="24"/>
          <w:highlight w:val="lightGray"/>
          <w:lang w:val="en-US"/>
        </w:rPr>
        <w:tab/>
      </w:r>
      <w:r w:rsidRPr="00F66D79">
        <w:rPr>
          <w:rFonts w:cs="Arial"/>
          <w:i/>
          <w:strike/>
          <w:noProof/>
          <w:color w:val="000000" w:themeColor="text1"/>
          <w:szCs w:val="24"/>
          <w:highlight w:val="lightGray"/>
          <w:u w:val="single"/>
          <w:lang w:eastAsia="zh-CN"/>
        </w:rPr>
        <w:t>Probengröße</w:t>
      </w:r>
      <w:r w:rsidRPr="00F66D79">
        <w:rPr>
          <w:rFonts w:cs="Arial"/>
          <w:i/>
          <w:strike/>
          <w:noProof/>
          <w:webHidden/>
          <w:color w:val="000000" w:themeColor="text1"/>
          <w:szCs w:val="24"/>
          <w:highlight w:val="lightGray"/>
          <w:lang w:val="en-US" w:eastAsia="zh-CN"/>
        </w:rPr>
        <w:tab/>
        <w:t>6</w:t>
      </w:r>
    </w:p>
    <w:p w14:paraId="4892CFD2" w14:textId="7C497AE7" w:rsidR="00E12A4B" w:rsidRPr="00F66D79" w:rsidRDefault="00E12A4B" w:rsidP="00E12A4B">
      <w:pPr>
        <w:tabs>
          <w:tab w:val="left" w:pos="1276"/>
          <w:tab w:val="right" w:leader="dot" w:pos="9061"/>
        </w:tabs>
        <w:spacing w:before="60"/>
        <w:ind w:left="1276" w:right="284" w:hanging="567"/>
        <w:rPr>
          <w:rFonts w:cs="Arial"/>
          <w:strike/>
          <w:noProof/>
          <w:color w:val="000000" w:themeColor="text1"/>
          <w:sz w:val="24"/>
          <w:szCs w:val="24"/>
          <w:highlight w:val="lightGray"/>
          <w:lang w:val="en-US"/>
        </w:rPr>
      </w:pPr>
      <w:r w:rsidRPr="00F66D79">
        <w:rPr>
          <w:rFonts w:cs="Arial"/>
          <w:i/>
          <w:strike/>
          <w:noProof/>
          <w:color w:val="000000" w:themeColor="text1"/>
          <w:szCs w:val="24"/>
          <w:highlight w:val="lightGray"/>
          <w:u w:val="single"/>
          <w:lang w:eastAsia="zh-CN"/>
        </w:rPr>
        <w:t>4.4</w:t>
      </w:r>
      <w:r w:rsidRPr="00F66D79">
        <w:rPr>
          <w:rFonts w:cs="Arial"/>
          <w:strike/>
          <w:noProof/>
          <w:color w:val="000000" w:themeColor="text1"/>
          <w:sz w:val="24"/>
          <w:szCs w:val="24"/>
          <w:highlight w:val="lightGray"/>
          <w:lang w:val="en-US"/>
        </w:rPr>
        <w:tab/>
      </w:r>
      <w:r w:rsidRPr="00F66D79">
        <w:rPr>
          <w:rFonts w:cs="Arial"/>
          <w:i/>
          <w:strike/>
          <w:noProof/>
          <w:color w:val="000000" w:themeColor="text1"/>
          <w:szCs w:val="24"/>
          <w:highlight w:val="lightGray"/>
          <w:u w:val="single"/>
          <w:lang w:eastAsia="zh-CN"/>
        </w:rPr>
        <w:t>DNS-Referenzprobe</w:t>
      </w:r>
      <w:r w:rsidRPr="00F66D79">
        <w:rPr>
          <w:rFonts w:cs="Arial"/>
          <w:i/>
          <w:strike/>
          <w:noProof/>
          <w:webHidden/>
          <w:color w:val="000000" w:themeColor="text1"/>
          <w:szCs w:val="24"/>
          <w:highlight w:val="lightGray"/>
          <w:lang w:val="en-US" w:eastAsia="zh-CN"/>
        </w:rPr>
        <w:tab/>
        <w:t>6</w:t>
      </w:r>
    </w:p>
    <w:p w14:paraId="433B7997" w14:textId="5D341FB7" w:rsidR="00E12A4B" w:rsidRPr="00F66D79" w:rsidRDefault="00E12A4B" w:rsidP="00E12A4B">
      <w:pPr>
        <w:tabs>
          <w:tab w:val="left" w:pos="709"/>
          <w:tab w:val="right" w:leader="dot" w:pos="9072"/>
        </w:tabs>
        <w:spacing w:before="60"/>
        <w:ind w:left="709" w:right="284" w:hanging="425"/>
        <w:rPr>
          <w:rFonts w:cs="Arial"/>
          <w:strike/>
          <w:noProof/>
          <w:color w:val="000000" w:themeColor="text1"/>
          <w:sz w:val="24"/>
          <w:szCs w:val="24"/>
          <w:highlight w:val="lightGray"/>
          <w:lang w:val="en-US"/>
        </w:rPr>
      </w:pPr>
      <w:r w:rsidRPr="00F66D79">
        <w:rPr>
          <w:rFonts w:cs="Arial"/>
          <w:strike/>
          <w:noProof/>
          <w:color w:val="000000" w:themeColor="text1"/>
          <w:szCs w:val="24"/>
          <w:highlight w:val="lightGray"/>
          <w:u w:val="single"/>
          <w:lang w:val="en-US" w:eastAsia="zh-CN"/>
        </w:rPr>
        <w:t>5.</w:t>
      </w:r>
      <w:r w:rsidRPr="00F66D79">
        <w:rPr>
          <w:rFonts w:cs="Arial"/>
          <w:strike/>
          <w:noProof/>
          <w:color w:val="000000" w:themeColor="text1"/>
          <w:sz w:val="24"/>
          <w:szCs w:val="24"/>
          <w:highlight w:val="lightGray"/>
          <w:lang w:val="en-US"/>
        </w:rPr>
        <w:tab/>
      </w:r>
      <w:r w:rsidRPr="00F66D79">
        <w:rPr>
          <w:rFonts w:cs="Arial"/>
          <w:strike/>
          <w:noProof/>
          <w:color w:val="000000" w:themeColor="text1"/>
          <w:szCs w:val="24"/>
          <w:highlight w:val="lightGray"/>
          <w:u w:val="single"/>
          <w:lang w:val="en-US" w:eastAsia="zh-CN"/>
        </w:rPr>
        <w:t>Normung der Analyseprotokolle</w:t>
      </w:r>
      <w:r w:rsidRPr="00F66D79">
        <w:rPr>
          <w:rFonts w:cs="Arial"/>
          <w:strike/>
          <w:noProof/>
          <w:webHidden/>
          <w:color w:val="000000" w:themeColor="text1"/>
          <w:szCs w:val="24"/>
          <w:highlight w:val="lightGray"/>
          <w:lang w:val="en-US" w:eastAsia="zh-CN"/>
        </w:rPr>
        <w:tab/>
        <w:t>7</w:t>
      </w:r>
    </w:p>
    <w:p w14:paraId="5BB46893" w14:textId="2A405DE2" w:rsidR="00E12A4B" w:rsidRPr="00F66D79" w:rsidRDefault="00E12A4B" w:rsidP="00E12A4B">
      <w:pPr>
        <w:tabs>
          <w:tab w:val="left" w:pos="1276"/>
          <w:tab w:val="right" w:leader="dot" w:pos="9061"/>
        </w:tabs>
        <w:spacing w:before="60"/>
        <w:ind w:left="1276" w:right="284" w:hanging="567"/>
        <w:rPr>
          <w:rFonts w:cs="Arial"/>
          <w:strike/>
          <w:noProof/>
          <w:color w:val="000000" w:themeColor="text1"/>
          <w:sz w:val="24"/>
          <w:szCs w:val="24"/>
          <w:highlight w:val="lightGray"/>
          <w:lang w:val="en-US"/>
        </w:rPr>
      </w:pPr>
      <w:r w:rsidRPr="00F66D79">
        <w:rPr>
          <w:rFonts w:cs="Arial"/>
          <w:i/>
          <w:strike/>
          <w:noProof/>
          <w:color w:val="000000" w:themeColor="text1"/>
          <w:szCs w:val="24"/>
          <w:highlight w:val="lightGray"/>
          <w:u w:val="single"/>
          <w:lang w:eastAsia="zh-CN"/>
        </w:rPr>
        <w:t>5.1</w:t>
      </w:r>
      <w:r w:rsidRPr="00F66D79">
        <w:rPr>
          <w:rFonts w:cs="Arial"/>
          <w:strike/>
          <w:noProof/>
          <w:color w:val="000000" w:themeColor="text1"/>
          <w:sz w:val="24"/>
          <w:szCs w:val="24"/>
          <w:highlight w:val="lightGray"/>
          <w:lang w:val="en-US"/>
        </w:rPr>
        <w:tab/>
      </w:r>
      <w:r w:rsidRPr="00F66D79">
        <w:rPr>
          <w:rFonts w:cs="Arial"/>
          <w:i/>
          <w:strike/>
          <w:noProof/>
          <w:color w:val="000000" w:themeColor="text1"/>
          <w:szCs w:val="24"/>
          <w:highlight w:val="lightGray"/>
          <w:u w:val="single"/>
          <w:lang w:eastAsia="zh-CN"/>
        </w:rPr>
        <w:t>Einleitung</w:t>
      </w:r>
      <w:r w:rsidRPr="00F66D79">
        <w:rPr>
          <w:rFonts w:cs="Arial"/>
          <w:i/>
          <w:strike/>
          <w:noProof/>
          <w:webHidden/>
          <w:color w:val="000000" w:themeColor="text1"/>
          <w:szCs w:val="24"/>
          <w:highlight w:val="lightGray"/>
          <w:lang w:val="en-US" w:eastAsia="zh-CN"/>
        </w:rPr>
        <w:tab/>
        <w:t>7</w:t>
      </w:r>
    </w:p>
    <w:p w14:paraId="331CBD9F" w14:textId="6EAE1F9C" w:rsidR="00E12A4B" w:rsidRPr="00F66D79" w:rsidRDefault="00E12A4B" w:rsidP="00E12A4B">
      <w:pPr>
        <w:tabs>
          <w:tab w:val="left" w:pos="1276"/>
          <w:tab w:val="right" w:leader="dot" w:pos="9061"/>
        </w:tabs>
        <w:spacing w:before="60"/>
        <w:ind w:left="1276" w:right="284" w:hanging="567"/>
        <w:rPr>
          <w:rFonts w:cs="Arial"/>
          <w:strike/>
          <w:noProof/>
          <w:color w:val="000000" w:themeColor="text1"/>
          <w:sz w:val="24"/>
          <w:szCs w:val="24"/>
          <w:highlight w:val="lightGray"/>
          <w:lang w:val="en-US"/>
        </w:rPr>
      </w:pPr>
      <w:r w:rsidRPr="00F66D79">
        <w:rPr>
          <w:rFonts w:cs="Arial"/>
          <w:i/>
          <w:strike/>
          <w:noProof/>
          <w:color w:val="000000" w:themeColor="text1"/>
          <w:szCs w:val="24"/>
          <w:highlight w:val="lightGray"/>
          <w:u w:val="single"/>
          <w:lang w:eastAsia="zh-CN"/>
        </w:rPr>
        <w:t>5.2</w:t>
      </w:r>
      <w:r w:rsidRPr="00F66D79">
        <w:rPr>
          <w:rFonts w:cs="Arial"/>
          <w:strike/>
          <w:noProof/>
          <w:color w:val="000000" w:themeColor="text1"/>
          <w:sz w:val="24"/>
          <w:szCs w:val="24"/>
          <w:highlight w:val="lightGray"/>
          <w:lang w:val="en-US"/>
        </w:rPr>
        <w:tab/>
      </w:r>
      <w:r w:rsidRPr="00F66D79">
        <w:rPr>
          <w:rFonts w:cs="Arial"/>
          <w:i/>
          <w:strike/>
          <w:noProof/>
          <w:color w:val="000000" w:themeColor="text1"/>
          <w:szCs w:val="24"/>
          <w:highlight w:val="lightGray"/>
          <w:u w:val="single"/>
          <w:lang w:eastAsia="zh-CN"/>
        </w:rPr>
        <w:t>Qualitätskriterien</w:t>
      </w:r>
      <w:r w:rsidRPr="00F66D79">
        <w:rPr>
          <w:rFonts w:cs="Arial"/>
          <w:i/>
          <w:strike/>
          <w:noProof/>
          <w:webHidden/>
          <w:color w:val="000000" w:themeColor="text1"/>
          <w:szCs w:val="24"/>
          <w:highlight w:val="lightGray"/>
          <w:lang w:val="en-US" w:eastAsia="zh-CN"/>
        </w:rPr>
        <w:tab/>
        <w:t>7</w:t>
      </w:r>
    </w:p>
    <w:p w14:paraId="70A35E04" w14:textId="5BF2E16E" w:rsidR="00E12A4B" w:rsidRPr="00F66D79" w:rsidRDefault="00E12A4B" w:rsidP="00E12A4B">
      <w:pPr>
        <w:tabs>
          <w:tab w:val="left" w:pos="1276"/>
          <w:tab w:val="right" w:leader="dot" w:pos="9061"/>
        </w:tabs>
        <w:spacing w:before="60"/>
        <w:ind w:left="1276" w:right="284" w:hanging="567"/>
        <w:rPr>
          <w:rFonts w:cs="Arial"/>
          <w:strike/>
          <w:noProof/>
          <w:color w:val="000000" w:themeColor="text1"/>
          <w:sz w:val="24"/>
          <w:szCs w:val="24"/>
          <w:highlight w:val="lightGray"/>
          <w:lang w:val="en-US"/>
        </w:rPr>
      </w:pPr>
      <w:r w:rsidRPr="00F66D79">
        <w:rPr>
          <w:rFonts w:cs="Arial"/>
          <w:i/>
          <w:strike/>
          <w:noProof/>
          <w:color w:val="000000" w:themeColor="text1"/>
          <w:szCs w:val="24"/>
          <w:highlight w:val="lightGray"/>
          <w:u w:val="single"/>
          <w:lang w:eastAsia="zh-CN"/>
        </w:rPr>
        <w:t>5.3</w:t>
      </w:r>
      <w:r w:rsidRPr="00F66D79">
        <w:rPr>
          <w:rFonts w:cs="Arial"/>
          <w:strike/>
          <w:noProof/>
          <w:color w:val="000000" w:themeColor="text1"/>
          <w:sz w:val="24"/>
          <w:szCs w:val="24"/>
          <w:highlight w:val="lightGray"/>
          <w:lang w:val="en-US"/>
        </w:rPr>
        <w:tab/>
      </w:r>
      <w:r w:rsidRPr="00F66D79">
        <w:rPr>
          <w:rFonts w:cs="Arial"/>
          <w:i/>
          <w:strike/>
          <w:noProof/>
          <w:color w:val="000000" w:themeColor="text1"/>
          <w:szCs w:val="24"/>
          <w:highlight w:val="lightGray"/>
          <w:u w:val="single"/>
          <w:lang w:eastAsia="zh-CN"/>
        </w:rPr>
        <w:t>Evaluierungsphase</w:t>
      </w:r>
      <w:r w:rsidRPr="00F66D79">
        <w:rPr>
          <w:rFonts w:cs="Arial"/>
          <w:i/>
          <w:strike/>
          <w:noProof/>
          <w:webHidden/>
          <w:color w:val="000000" w:themeColor="text1"/>
          <w:szCs w:val="24"/>
          <w:highlight w:val="lightGray"/>
          <w:lang w:val="en-US" w:eastAsia="zh-CN"/>
        </w:rPr>
        <w:tab/>
        <w:t>7</w:t>
      </w:r>
    </w:p>
    <w:p w14:paraId="465AB6D0" w14:textId="41B2468E" w:rsidR="00E12A4B" w:rsidRPr="00F66D79" w:rsidRDefault="00E12A4B" w:rsidP="00E12A4B">
      <w:pPr>
        <w:tabs>
          <w:tab w:val="left" w:pos="1276"/>
          <w:tab w:val="right" w:leader="dot" w:pos="9061"/>
        </w:tabs>
        <w:spacing w:before="60"/>
        <w:ind w:left="1276" w:right="284" w:hanging="567"/>
        <w:rPr>
          <w:rFonts w:cs="Arial"/>
          <w:strike/>
          <w:noProof/>
          <w:color w:val="000000" w:themeColor="text1"/>
          <w:sz w:val="24"/>
          <w:szCs w:val="24"/>
          <w:highlight w:val="lightGray"/>
          <w:lang w:val="en-US"/>
        </w:rPr>
      </w:pPr>
      <w:r w:rsidRPr="00F66D79">
        <w:rPr>
          <w:rFonts w:cs="Arial"/>
          <w:i/>
          <w:strike/>
          <w:noProof/>
          <w:color w:val="000000" w:themeColor="text1"/>
          <w:szCs w:val="24"/>
          <w:highlight w:val="lightGray"/>
          <w:u w:val="single"/>
          <w:lang w:eastAsia="zh-CN"/>
        </w:rPr>
        <w:t>5.4</w:t>
      </w:r>
      <w:r w:rsidRPr="00F66D79">
        <w:rPr>
          <w:rFonts w:cs="Arial"/>
          <w:strike/>
          <w:noProof/>
          <w:color w:val="000000" w:themeColor="text1"/>
          <w:sz w:val="24"/>
          <w:szCs w:val="24"/>
          <w:highlight w:val="lightGray"/>
          <w:lang w:val="en-US"/>
        </w:rPr>
        <w:tab/>
      </w:r>
      <w:r w:rsidRPr="00F66D79">
        <w:rPr>
          <w:rFonts w:cs="Arial"/>
          <w:i/>
          <w:strike/>
          <w:noProof/>
          <w:color w:val="000000" w:themeColor="text1"/>
          <w:szCs w:val="24"/>
          <w:highlight w:val="lightGray"/>
          <w:u w:val="single"/>
          <w:lang w:eastAsia="zh-CN"/>
        </w:rPr>
        <w:t>Auswertung der molekularen Daten</w:t>
      </w:r>
      <w:r w:rsidRPr="00F66D79">
        <w:rPr>
          <w:rFonts w:cs="Arial"/>
          <w:i/>
          <w:strike/>
          <w:noProof/>
          <w:webHidden/>
          <w:color w:val="000000" w:themeColor="text1"/>
          <w:szCs w:val="24"/>
          <w:highlight w:val="lightGray"/>
          <w:lang w:val="en-US" w:eastAsia="zh-CN"/>
        </w:rPr>
        <w:tab/>
        <w:t>8</w:t>
      </w:r>
    </w:p>
    <w:p w14:paraId="2124310A" w14:textId="5A39DBD5" w:rsidR="00E12A4B" w:rsidRPr="00F66D79" w:rsidRDefault="00E12A4B" w:rsidP="00E12A4B">
      <w:pPr>
        <w:tabs>
          <w:tab w:val="left" w:pos="709"/>
          <w:tab w:val="right" w:leader="dot" w:pos="9072"/>
        </w:tabs>
        <w:spacing w:before="60"/>
        <w:ind w:left="709" w:right="284" w:hanging="425"/>
        <w:rPr>
          <w:rFonts w:cs="Arial"/>
          <w:strike/>
          <w:noProof/>
          <w:color w:val="000000" w:themeColor="text1"/>
          <w:sz w:val="24"/>
          <w:szCs w:val="24"/>
          <w:highlight w:val="lightGray"/>
          <w:lang w:val="en-US"/>
        </w:rPr>
      </w:pPr>
      <w:r w:rsidRPr="00F66D79">
        <w:rPr>
          <w:rFonts w:cs="Arial"/>
          <w:strike/>
          <w:noProof/>
          <w:color w:val="000000" w:themeColor="text1"/>
          <w:szCs w:val="24"/>
          <w:highlight w:val="lightGray"/>
          <w:u w:val="single"/>
          <w:lang w:val="en-US" w:eastAsia="zh-CN"/>
        </w:rPr>
        <w:t>6.</w:t>
      </w:r>
      <w:r w:rsidRPr="00F66D79">
        <w:rPr>
          <w:rFonts w:cs="Arial"/>
          <w:strike/>
          <w:noProof/>
          <w:color w:val="000000" w:themeColor="text1"/>
          <w:sz w:val="24"/>
          <w:szCs w:val="24"/>
          <w:highlight w:val="lightGray"/>
          <w:lang w:val="en-US"/>
        </w:rPr>
        <w:tab/>
      </w:r>
      <w:r w:rsidRPr="00F66D79">
        <w:rPr>
          <w:rFonts w:cs="Arial"/>
          <w:strike/>
          <w:noProof/>
          <w:color w:val="000000" w:themeColor="text1"/>
          <w:szCs w:val="24"/>
          <w:highlight w:val="lightGray"/>
          <w:u w:val="single"/>
          <w:lang w:val="en-US" w:eastAsia="zh-CN"/>
        </w:rPr>
        <w:t>Datenbanken</w:t>
      </w:r>
      <w:r w:rsidRPr="00F66D79">
        <w:rPr>
          <w:rFonts w:cs="Arial"/>
          <w:strike/>
          <w:noProof/>
          <w:webHidden/>
          <w:color w:val="000000" w:themeColor="text1"/>
          <w:szCs w:val="24"/>
          <w:highlight w:val="lightGray"/>
          <w:lang w:val="en-US" w:eastAsia="zh-CN"/>
        </w:rPr>
        <w:tab/>
        <w:t>9</w:t>
      </w:r>
    </w:p>
    <w:p w14:paraId="047A208E" w14:textId="173AB029" w:rsidR="00E12A4B" w:rsidRPr="00F66D79" w:rsidRDefault="00E12A4B" w:rsidP="00E12A4B">
      <w:pPr>
        <w:tabs>
          <w:tab w:val="left" w:pos="1276"/>
          <w:tab w:val="right" w:leader="dot" w:pos="9061"/>
        </w:tabs>
        <w:spacing w:before="60"/>
        <w:ind w:left="1276" w:right="284" w:hanging="567"/>
        <w:rPr>
          <w:rFonts w:cs="Arial"/>
          <w:strike/>
          <w:noProof/>
          <w:color w:val="000000" w:themeColor="text1"/>
          <w:sz w:val="24"/>
          <w:szCs w:val="24"/>
          <w:highlight w:val="lightGray"/>
          <w:lang w:val="en-US"/>
        </w:rPr>
      </w:pPr>
      <w:r w:rsidRPr="00F66D79">
        <w:rPr>
          <w:rFonts w:cs="Arial"/>
          <w:i/>
          <w:strike/>
          <w:noProof/>
          <w:color w:val="000000" w:themeColor="text1"/>
          <w:szCs w:val="24"/>
          <w:highlight w:val="lightGray"/>
          <w:u w:val="single"/>
          <w:lang w:eastAsia="zh-CN"/>
        </w:rPr>
        <w:t>6.1</w:t>
      </w:r>
      <w:r w:rsidRPr="00F66D79">
        <w:rPr>
          <w:rFonts w:cs="Arial"/>
          <w:strike/>
          <w:noProof/>
          <w:color w:val="000000" w:themeColor="text1"/>
          <w:sz w:val="24"/>
          <w:szCs w:val="24"/>
          <w:highlight w:val="lightGray"/>
          <w:lang w:val="en-US"/>
        </w:rPr>
        <w:tab/>
      </w:r>
      <w:r w:rsidRPr="00F66D79">
        <w:rPr>
          <w:rFonts w:cs="Arial"/>
          <w:i/>
          <w:strike/>
          <w:noProof/>
          <w:color w:val="000000" w:themeColor="text1"/>
          <w:szCs w:val="24"/>
          <w:highlight w:val="lightGray"/>
          <w:u w:val="single"/>
          <w:lang w:eastAsia="zh-CN"/>
        </w:rPr>
        <w:t>Typ der Datenbank</w:t>
      </w:r>
      <w:r w:rsidRPr="00F66D79">
        <w:rPr>
          <w:rFonts w:cs="Arial"/>
          <w:i/>
          <w:strike/>
          <w:noProof/>
          <w:webHidden/>
          <w:color w:val="000000" w:themeColor="text1"/>
          <w:szCs w:val="24"/>
          <w:highlight w:val="lightGray"/>
          <w:lang w:val="en-US" w:eastAsia="zh-CN"/>
        </w:rPr>
        <w:tab/>
        <w:t>9</w:t>
      </w:r>
    </w:p>
    <w:p w14:paraId="5C3FABD8" w14:textId="2CC3C480" w:rsidR="00E12A4B" w:rsidRPr="00F66D79" w:rsidRDefault="00E12A4B" w:rsidP="00E12A4B">
      <w:pPr>
        <w:tabs>
          <w:tab w:val="left" w:pos="1276"/>
          <w:tab w:val="right" w:leader="dot" w:pos="9061"/>
        </w:tabs>
        <w:spacing w:before="60"/>
        <w:ind w:left="1276" w:right="284" w:hanging="567"/>
        <w:rPr>
          <w:rFonts w:cs="Arial"/>
          <w:strike/>
          <w:noProof/>
          <w:color w:val="000000" w:themeColor="text1"/>
          <w:sz w:val="24"/>
          <w:szCs w:val="24"/>
          <w:highlight w:val="lightGray"/>
          <w:lang w:val="en-US"/>
        </w:rPr>
      </w:pPr>
      <w:r w:rsidRPr="00F66D79">
        <w:rPr>
          <w:rFonts w:cs="Arial"/>
          <w:i/>
          <w:strike/>
          <w:noProof/>
          <w:color w:val="000000" w:themeColor="text1"/>
          <w:szCs w:val="24"/>
          <w:highlight w:val="lightGray"/>
          <w:u w:val="single"/>
          <w:lang w:eastAsia="zh-CN"/>
        </w:rPr>
        <w:t>6.2</w:t>
      </w:r>
      <w:r w:rsidRPr="00F66D79">
        <w:rPr>
          <w:rFonts w:cs="Arial"/>
          <w:strike/>
          <w:noProof/>
          <w:color w:val="000000" w:themeColor="text1"/>
          <w:sz w:val="24"/>
          <w:szCs w:val="24"/>
          <w:highlight w:val="lightGray"/>
          <w:lang w:val="en-US"/>
        </w:rPr>
        <w:tab/>
      </w:r>
      <w:r w:rsidRPr="00F66D79">
        <w:rPr>
          <w:rFonts w:cs="Arial"/>
          <w:i/>
          <w:strike/>
          <w:noProof/>
          <w:color w:val="000000" w:themeColor="text1"/>
          <w:szCs w:val="24"/>
          <w:highlight w:val="lightGray"/>
          <w:u w:val="single"/>
          <w:lang w:eastAsia="zh-CN"/>
        </w:rPr>
        <w:t>Datenbankmodell</w:t>
      </w:r>
      <w:r w:rsidRPr="00F66D79">
        <w:rPr>
          <w:rFonts w:cs="Arial"/>
          <w:i/>
          <w:strike/>
          <w:noProof/>
          <w:webHidden/>
          <w:color w:val="000000" w:themeColor="text1"/>
          <w:szCs w:val="24"/>
          <w:highlight w:val="lightGray"/>
          <w:lang w:val="en-US" w:eastAsia="zh-CN"/>
        </w:rPr>
        <w:tab/>
        <w:t>9</w:t>
      </w:r>
    </w:p>
    <w:p w14:paraId="11B06985" w14:textId="1E5D93C9" w:rsidR="00E12A4B" w:rsidRPr="00F66D79" w:rsidRDefault="00E12A4B" w:rsidP="00E12A4B">
      <w:pPr>
        <w:tabs>
          <w:tab w:val="left" w:pos="1276"/>
          <w:tab w:val="right" w:leader="dot" w:pos="9061"/>
        </w:tabs>
        <w:spacing w:before="60"/>
        <w:ind w:left="1276" w:right="284" w:hanging="567"/>
        <w:rPr>
          <w:rFonts w:cs="Arial"/>
          <w:strike/>
          <w:noProof/>
          <w:color w:val="000000" w:themeColor="text1"/>
          <w:sz w:val="24"/>
          <w:szCs w:val="24"/>
          <w:highlight w:val="lightGray"/>
          <w:lang w:val="en-US"/>
        </w:rPr>
      </w:pPr>
      <w:r w:rsidRPr="00F66D79">
        <w:rPr>
          <w:rFonts w:cs="Arial"/>
          <w:i/>
          <w:strike/>
          <w:noProof/>
          <w:color w:val="000000" w:themeColor="text1"/>
          <w:szCs w:val="24"/>
          <w:highlight w:val="lightGray"/>
          <w:u w:val="single"/>
          <w:lang w:eastAsia="zh-CN"/>
        </w:rPr>
        <w:t>6.3</w:t>
      </w:r>
      <w:r w:rsidRPr="00F66D79">
        <w:rPr>
          <w:rFonts w:cs="Arial"/>
          <w:strike/>
          <w:noProof/>
          <w:color w:val="000000" w:themeColor="text1"/>
          <w:sz w:val="24"/>
          <w:szCs w:val="24"/>
          <w:highlight w:val="lightGray"/>
          <w:lang w:val="en-US"/>
        </w:rPr>
        <w:tab/>
      </w:r>
      <w:r w:rsidRPr="00F66D79">
        <w:rPr>
          <w:rFonts w:cs="Arial"/>
          <w:i/>
          <w:strike/>
          <w:noProof/>
          <w:color w:val="000000" w:themeColor="text1"/>
          <w:szCs w:val="24"/>
          <w:highlight w:val="lightGray"/>
          <w:u w:val="single"/>
          <w:lang w:eastAsia="zh-CN"/>
        </w:rPr>
        <w:t>Liste der Datenbankfelder</w:t>
      </w:r>
      <w:r w:rsidRPr="00F66D79">
        <w:rPr>
          <w:rFonts w:cs="Arial"/>
          <w:i/>
          <w:strike/>
          <w:noProof/>
          <w:webHidden/>
          <w:color w:val="000000" w:themeColor="text1"/>
          <w:szCs w:val="24"/>
          <w:highlight w:val="lightGray"/>
          <w:lang w:val="en-US" w:eastAsia="zh-CN"/>
        </w:rPr>
        <w:tab/>
        <w:t>10</w:t>
      </w:r>
    </w:p>
    <w:p w14:paraId="37CCC3F2" w14:textId="3CF06E1F" w:rsidR="00E12A4B" w:rsidRPr="00F66D79" w:rsidRDefault="00E12A4B" w:rsidP="00E12A4B">
      <w:pPr>
        <w:tabs>
          <w:tab w:val="left" w:pos="1276"/>
          <w:tab w:val="right" w:leader="dot" w:pos="9061"/>
        </w:tabs>
        <w:spacing w:before="60"/>
        <w:ind w:left="1276" w:right="284" w:hanging="567"/>
        <w:rPr>
          <w:rFonts w:cs="Arial"/>
          <w:strike/>
          <w:noProof/>
          <w:color w:val="000000" w:themeColor="text1"/>
          <w:sz w:val="24"/>
          <w:szCs w:val="24"/>
          <w:highlight w:val="lightGray"/>
          <w:lang w:val="en-US"/>
        </w:rPr>
      </w:pPr>
      <w:r w:rsidRPr="00F66D79">
        <w:rPr>
          <w:rFonts w:cs="Arial"/>
          <w:i/>
          <w:strike/>
          <w:noProof/>
          <w:color w:val="000000" w:themeColor="text1"/>
          <w:szCs w:val="24"/>
          <w:highlight w:val="lightGray"/>
          <w:u w:val="single"/>
          <w:lang w:eastAsia="zh-CN"/>
        </w:rPr>
        <w:t>6.4</w:t>
      </w:r>
      <w:r w:rsidRPr="00F66D79">
        <w:rPr>
          <w:rFonts w:cs="Arial"/>
          <w:strike/>
          <w:noProof/>
          <w:color w:val="000000" w:themeColor="text1"/>
          <w:sz w:val="24"/>
          <w:szCs w:val="24"/>
          <w:highlight w:val="lightGray"/>
          <w:lang w:val="en-US"/>
        </w:rPr>
        <w:tab/>
      </w:r>
      <w:r w:rsidRPr="00F66D79">
        <w:rPr>
          <w:rFonts w:cs="Arial"/>
          <w:i/>
          <w:strike/>
          <w:noProof/>
          <w:color w:val="000000" w:themeColor="text1"/>
          <w:szCs w:val="24"/>
          <w:highlight w:val="lightGray"/>
          <w:u w:val="single"/>
          <w:lang w:eastAsia="zh-CN"/>
        </w:rPr>
        <w:t>Beziehung zwischen den Tabellen</w:t>
      </w:r>
      <w:r w:rsidRPr="00F66D79">
        <w:rPr>
          <w:rFonts w:cs="Arial"/>
          <w:i/>
          <w:strike/>
          <w:noProof/>
          <w:webHidden/>
          <w:color w:val="000000" w:themeColor="text1"/>
          <w:szCs w:val="24"/>
          <w:highlight w:val="lightGray"/>
          <w:lang w:val="en-US" w:eastAsia="zh-CN"/>
        </w:rPr>
        <w:tab/>
        <w:t>10</w:t>
      </w:r>
    </w:p>
    <w:p w14:paraId="4585F055" w14:textId="14F9CF7A" w:rsidR="00E12A4B" w:rsidRPr="00F66D79" w:rsidRDefault="00E12A4B" w:rsidP="00E12A4B">
      <w:pPr>
        <w:tabs>
          <w:tab w:val="left" w:pos="1276"/>
          <w:tab w:val="right" w:leader="dot" w:pos="9061"/>
        </w:tabs>
        <w:spacing w:before="60"/>
        <w:ind w:left="1276" w:right="284" w:hanging="567"/>
        <w:rPr>
          <w:rFonts w:cs="Arial"/>
          <w:strike/>
          <w:noProof/>
          <w:color w:val="000000" w:themeColor="text1"/>
          <w:sz w:val="24"/>
          <w:szCs w:val="24"/>
          <w:highlight w:val="lightGray"/>
          <w:lang w:val="en-US"/>
        </w:rPr>
      </w:pPr>
      <w:r w:rsidRPr="00F66D79">
        <w:rPr>
          <w:rFonts w:cs="Arial"/>
          <w:i/>
          <w:strike/>
          <w:noProof/>
          <w:color w:val="000000" w:themeColor="text1"/>
          <w:szCs w:val="24"/>
          <w:highlight w:val="lightGray"/>
          <w:u w:val="single"/>
          <w:lang w:eastAsia="zh-CN"/>
        </w:rPr>
        <w:t>6.5</w:t>
      </w:r>
      <w:r w:rsidRPr="00F66D79">
        <w:rPr>
          <w:rFonts w:cs="Arial"/>
          <w:strike/>
          <w:noProof/>
          <w:color w:val="000000" w:themeColor="text1"/>
          <w:sz w:val="24"/>
          <w:szCs w:val="24"/>
          <w:highlight w:val="lightGray"/>
          <w:lang w:val="en-US"/>
        </w:rPr>
        <w:tab/>
      </w:r>
      <w:r w:rsidRPr="00F66D79">
        <w:rPr>
          <w:rFonts w:cs="Arial"/>
          <w:i/>
          <w:strike/>
          <w:noProof/>
          <w:color w:val="000000" w:themeColor="text1"/>
          <w:szCs w:val="24"/>
          <w:highlight w:val="lightGray"/>
          <w:u w:val="single"/>
          <w:lang w:eastAsia="zh-CN"/>
        </w:rPr>
        <w:t>Datentransfer in die Datenbank</w:t>
      </w:r>
      <w:r w:rsidRPr="00F66D79">
        <w:rPr>
          <w:rFonts w:cs="Arial"/>
          <w:i/>
          <w:strike/>
          <w:noProof/>
          <w:webHidden/>
          <w:color w:val="000000" w:themeColor="text1"/>
          <w:szCs w:val="24"/>
          <w:highlight w:val="lightGray"/>
          <w:lang w:val="en-US" w:eastAsia="zh-CN"/>
        </w:rPr>
        <w:tab/>
        <w:t>12</w:t>
      </w:r>
    </w:p>
    <w:p w14:paraId="3E61C96A" w14:textId="2B59476C" w:rsidR="00E12A4B" w:rsidRPr="00F66D79" w:rsidRDefault="00E12A4B" w:rsidP="00E12A4B">
      <w:pPr>
        <w:tabs>
          <w:tab w:val="left" w:pos="1276"/>
          <w:tab w:val="right" w:leader="dot" w:pos="9061"/>
        </w:tabs>
        <w:spacing w:before="60"/>
        <w:ind w:left="1276" w:right="284" w:hanging="567"/>
        <w:rPr>
          <w:rFonts w:cs="Arial"/>
          <w:strike/>
          <w:noProof/>
          <w:color w:val="000000" w:themeColor="text1"/>
          <w:sz w:val="24"/>
          <w:szCs w:val="24"/>
          <w:highlight w:val="lightGray"/>
          <w:lang w:val="en-US"/>
        </w:rPr>
      </w:pPr>
      <w:r w:rsidRPr="00F66D79">
        <w:rPr>
          <w:rFonts w:cs="Arial"/>
          <w:i/>
          <w:strike/>
          <w:noProof/>
          <w:color w:val="000000" w:themeColor="text1"/>
          <w:szCs w:val="24"/>
          <w:highlight w:val="lightGray"/>
          <w:u w:val="single"/>
          <w:lang w:eastAsia="zh-CN"/>
        </w:rPr>
        <w:t>6.6</w:t>
      </w:r>
      <w:r w:rsidRPr="00F66D79">
        <w:rPr>
          <w:rFonts w:cs="Arial"/>
          <w:strike/>
          <w:noProof/>
          <w:color w:val="000000" w:themeColor="text1"/>
          <w:sz w:val="24"/>
          <w:szCs w:val="24"/>
          <w:highlight w:val="lightGray"/>
          <w:lang w:val="en-US"/>
        </w:rPr>
        <w:tab/>
      </w:r>
      <w:r w:rsidRPr="00F66D79">
        <w:rPr>
          <w:rFonts w:cs="Arial"/>
          <w:i/>
          <w:strike/>
          <w:noProof/>
          <w:color w:val="000000" w:themeColor="text1"/>
          <w:szCs w:val="24"/>
          <w:highlight w:val="lightGray"/>
          <w:u w:val="single"/>
          <w:lang w:eastAsia="zh-CN"/>
        </w:rPr>
        <w:t>Datenzugriff / -eigentum</w:t>
      </w:r>
      <w:r w:rsidRPr="00F66D79">
        <w:rPr>
          <w:rFonts w:cs="Arial"/>
          <w:i/>
          <w:strike/>
          <w:noProof/>
          <w:webHidden/>
          <w:color w:val="000000" w:themeColor="text1"/>
          <w:szCs w:val="24"/>
          <w:highlight w:val="lightGray"/>
          <w:lang w:val="en-US" w:eastAsia="zh-CN"/>
        </w:rPr>
        <w:tab/>
        <w:t>12</w:t>
      </w:r>
    </w:p>
    <w:p w14:paraId="4878CDDC" w14:textId="25EFED4E" w:rsidR="00E12A4B" w:rsidRPr="00F66D79" w:rsidRDefault="00E12A4B" w:rsidP="00E12A4B">
      <w:pPr>
        <w:tabs>
          <w:tab w:val="left" w:pos="1276"/>
          <w:tab w:val="right" w:leader="dot" w:pos="9061"/>
        </w:tabs>
        <w:spacing w:before="60"/>
        <w:ind w:left="1276" w:right="284" w:hanging="567"/>
        <w:rPr>
          <w:rFonts w:cs="Arial"/>
          <w:strike/>
          <w:noProof/>
          <w:color w:val="000000" w:themeColor="text1"/>
          <w:sz w:val="24"/>
          <w:szCs w:val="24"/>
          <w:highlight w:val="lightGray"/>
          <w:lang w:val="en-US"/>
        </w:rPr>
      </w:pPr>
      <w:r w:rsidRPr="00F66D79">
        <w:rPr>
          <w:rFonts w:cs="Arial"/>
          <w:i/>
          <w:strike/>
          <w:noProof/>
          <w:color w:val="000000" w:themeColor="text1"/>
          <w:szCs w:val="24"/>
          <w:highlight w:val="lightGray"/>
          <w:u w:val="single"/>
          <w:lang w:eastAsia="zh-CN"/>
        </w:rPr>
        <w:t>6.7</w:t>
      </w:r>
      <w:r w:rsidRPr="00F66D79">
        <w:rPr>
          <w:rFonts w:cs="Arial"/>
          <w:strike/>
          <w:noProof/>
          <w:color w:val="000000" w:themeColor="text1"/>
          <w:sz w:val="24"/>
          <w:szCs w:val="24"/>
          <w:highlight w:val="lightGray"/>
          <w:lang w:val="en-US"/>
        </w:rPr>
        <w:tab/>
      </w:r>
      <w:r w:rsidRPr="00F66D79">
        <w:rPr>
          <w:rFonts w:cs="Arial"/>
          <w:i/>
          <w:strike/>
          <w:noProof/>
          <w:color w:val="000000" w:themeColor="text1"/>
          <w:szCs w:val="24"/>
          <w:highlight w:val="lightGray"/>
          <w:u w:val="single"/>
          <w:lang w:eastAsia="zh-CN"/>
        </w:rPr>
        <w:t>Datenanalyse</w:t>
      </w:r>
      <w:r w:rsidRPr="00F66D79">
        <w:rPr>
          <w:rFonts w:cs="Arial"/>
          <w:i/>
          <w:strike/>
          <w:noProof/>
          <w:webHidden/>
          <w:color w:val="000000" w:themeColor="text1"/>
          <w:szCs w:val="24"/>
          <w:highlight w:val="lightGray"/>
          <w:lang w:val="en-US" w:eastAsia="zh-CN"/>
        </w:rPr>
        <w:tab/>
        <w:t>12</w:t>
      </w:r>
    </w:p>
    <w:p w14:paraId="5D7E4F68" w14:textId="056C591D" w:rsidR="00E12A4B" w:rsidRPr="00F66D79" w:rsidRDefault="00E12A4B" w:rsidP="00E12A4B">
      <w:pPr>
        <w:tabs>
          <w:tab w:val="left" w:pos="1276"/>
          <w:tab w:val="right" w:leader="dot" w:pos="9061"/>
        </w:tabs>
        <w:spacing w:before="60"/>
        <w:ind w:left="1276" w:right="284" w:hanging="567"/>
        <w:rPr>
          <w:rFonts w:cs="Arial"/>
          <w:strike/>
          <w:noProof/>
          <w:color w:val="000000" w:themeColor="text1"/>
          <w:sz w:val="24"/>
          <w:szCs w:val="24"/>
          <w:highlight w:val="lightGray"/>
          <w:lang w:val="en-US"/>
        </w:rPr>
      </w:pPr>
      <w:r w:rsidRPr="00F66D79">
        <w:rPr>
          <w:rFonts w:cs="Arial"/>
          <w:i/>
          <w:strike/>
          <w:noProof/>
          <w:color w:val="000000" w:themeColor="text1"/>
          <w:szCs w:val="24"/>
          <w:highlight w:val="lightGray"/>
          <w:u w:val="single"/>
          <w:lang w:eastAsia="zh-CN"/>
        </w:rPr>
        <w:t>6.8</w:t>
      </w:r>
      <w:r w:rsidRPr="00F66D79">
        <w:rPr>
          <w:rFonts w:cs="Arial"/>
          <w:strike/>
          <w:noProof/>
          <w:color w:val="000000" w:themeColor="text1"/>
          <w:sz w:val="24"/>
          <w:szCs w:val="24"/>
          <w:highlight w:val="lightGray"/>
          <w:lang w:val="en-US"/>
        </w:rPr>
        <w:tab/>
      </w:r>
      <w:r w:rsidRPr="00F66D79">
        <w:rPr>
          <w:rFonts w:cs="Arial"/>
          <w:i/>
          <w:strike/>
          <w:noProof/>
          <w:color w:val="000000" w:themeColor="text1"/>
          <w:szCs w:val="24"/>
          <w:highlight w:val="lightGray"/>
          <w:u w:val="single"/>
          <w:lang w:eastAsia="zh-CN"/>
        </w:rPr>
        <w:t>Validierung der Datenbank</w:t>
      </w:r>
      <w:r w:rsidRPr="00F66D79">
        <w:rPr>
          <w:rFonts w:cs="Arial"/>
          <w:i/>
          <w:strike/>
          <w:noProof/>
          <w:webHidden/>
          <w:color w:val="000000" w:themeColor="text1"/>
          <w:szCs w:val="24"/>
          <w:highlight w:val="lightGray"/>
          <w:lang w:val="en-US" w:eastAsia="zh-CN"/>
        </w:rPr>
        <w:tab/>
        <w:t>12</w:t>
      </w:r>
    </w:p>
    <w:p w14:paraId="51B9247E" w14:textId="50E089BC" w:rsidR="00E12A4B" w:rsidRPr="00F66D79" w:rsidRDefault="00E12A4B" w:rsidP="00E12A4B">
      <w:pPr>
        <w:tabs>
          <w:tab w:val="left" w:pos="709"/>
          <w:tab w:val="right" w:leader="dot" w:pos="9072"/>
        </w:tabs>
        <w:spacing w:before="60"/>
        <w:ind w:left="709" w:right="284" w:hanging="425"/>
        <w:rPr>
          <w:rFonts w:cs="Arial"/>
          <w:strike/>
          <w:noProof/>
          <w:color w:val="000000" w:themeColor="text1"/>
          <w:sz w:val="24"/>
          <w:szCs w:val="24"/>
          <w:highlight w:val="lightGray"/>
          <w:lang w:val="en-US"/>
        </w:rPr>
      </w:pPr>
      <w:r w:rsidRPr="00F66D79">
        <w:rPr>
          <w:rFonts w:cs="Arial"/>
          <w:strike/>
          <w:noProof/>
          <w:color w:val="000000" w:themeColor="text1"/>
          <w:szCs w:val="24"/>
          <w:highlight w:val="lightGray"/>
          <w:u w:val="single"/>
          <w:lang w:val="en-US" w:eastAsia="zh-CN"/>
        </w:rPr>
        <w:t>7.</w:t>
      </w:r>
      <w:r w:rsidRPr="00F66D79">
        <w:rPr>
          <w:rFonts w:cs="Arial"/>
          <w:strike/>
          <w:noProof/>
          <w:color w:val="000000" w:themeColor="text1"/>
          <w:sz w:val="24"/>
          <w:szCs w:val="24"/>
          <w:highlight w:val="lightGray"/>
          <w:lang w:val="en-US"/>
        </w:rPr>
        <w:tab/>
      </w:r>
      <w:r w:rsidRPr="00F66D79">
        <w:rPr>
          <w:rFonts w:cs="Arial"/>
          <w:strike/>
          <w:noProof/>
          <w:color w:val="000000" w:themeColor="text1"/>
          <w:szCs w:val="24"/>
          <w:highlight w:val="lightGray"/>
          <w:u w:val="single"/>
          <w:lang w:val="en-US" w:eastAsia="zh-CN"/>
        </w:rPr>
        <w:t>Zusammenfassung</w:t>
      </w:r>
      <w:r w:rsidRPr="00F66D79">
        <w:rPr>
          <w:rFonts w:cs="Arial"/>
          <w:strike/>
          <w:noProof/>
          <w:webHidden/>
          <w:color w:val="000000" w:themeColor="text1"/>
          <w:szCs w:val="24"/>
          <w:highlight w:val="lightGray"/>
          <w:lang w:val="en-US" w:eastAsia="zh-CN"/>
        </w:rPr>
        <w:tab/>
        <w:t>13</w:t>
      </w:r>
    </w:p>
    <w:p w14:paraId="46B9DC33" w14:textId="65293479" w:rsidR="00E12A4B" w:rsidRPr="00F66D79" w:rsidRDefault="00E12A4B" w:rsidP="00E12A4B">
      <w:pPr>
        <w:keepNext/>
        <w:tabs>
          <w:tab w:val="left" w:pos="284"/>
          <w:tab w:val="right" w:leader="dot" w:pos="9072"/>
        </w:tabs>
        <w:spacing w:before="120" w:after="60"/>
        <w:ind w:left="284" w:right="284" w:hanging="284"/>
        <w:rPr>
          <w:rFonts w:cs="Arial"/>
          <w:strike/>
          <w:noProof/>
          <w:color w:val="000000" w:themeColor="text1"/>
          <w:sz w:val="24"/>
          <w:szCs w:val="24"/>
          <w:highlight w:val="lightGray"/>
          <w:lang w:val="en-US"/>
        </w:rPr>
      </w:pPr>
      <w:r w:rsidRPr="00F66D79">
        <w:rPr>
          <w:rFonts w:cs="Arial"/>
          <w:b/>
          <w:caps/>
          <w:strike/>
          <w:noProof/>
          <w:color w:val="000000" w:themeColor="text1"/>
          <w:szCs w:val="24"/>
          <w:highlight w:val="lightGray"/>
          <w:u w:val="single"/>
          <w:lang w:eastAsia="zh-CN"/>
        </w:rPr>
        <w:t>GLOSSAR</w:t>
      </w:r>
      <w:r w:rsidRPr="00F66D79">
        <w:rPr>
          <w:rFonts w:cs="Arial"/>
          <w:b/>
          <w:caps/>
          <w:strike/>
          <w:noProof/>
          <w:webHidden/>
          <w:color w:val="000000" w:themeColor="text1"/>
          <w:szCs w:val="24"/>
          <w:highlight w:val="lightGray"/>
          <w:lang w:val="en-US" w:eastAsia="zh-CN"/>
        </w:rPr>
        <w:tab/>
        <w:t>14</w:t>
      </w:r>
    </w:p>
    <w:p w14:paraId="634175FA" w14:textId="1FC9D1CA" w:rsidR="00E12A4B" w:rsidRPr="00F66D79" w:rsidRDefault="00E12A4B" w:rsidP="00E12A4B">
      <w:pPr>
        <w:tabs>
          <w:tab w:val="left" w:pos="709"/>
          <w:tab w:val="right" w:leader="dot" w:pos="9072"/>
        </w:tabs>
        <w:spacing w:before="60"/>
        <w:ind w:left="709" w:right="284" w:hanging="425"/>
        <w:rPr>
          <w:rFonts w:cs="Arial"/>
          <w:strike/>
          <w:noProof/>
          <w:color w:val="000000" w:themeColor="text1"/>
          <w:sz w:val="24"/>
          <w:szCs w:val="24"/>
          <w:highlight w:val="lightGray"/>
          <w:lang w:val="en-US"/>
        </w:rPr>
      </w:pPr>
      <w:r w:rsidRPr="00F66D79">
        <w:rPr>
          <w:rFonts w:cs="Arial"/>
          <w:strike/>
          <w:noProof/>
          <w:color w:val="000000" w:themeColor="text1"/>
          <w:szCs w:val="24"/>
          <w:highlight w:val="lightGray"/>
          <w:u w:val="single"/>
          <w:lang w:val="en-US" w:eastAsia="zh-CN"/>
        </w:rPr>
        <w:t>Mikrosatelliten oder einfache Sequenzwiederholungen (</w:t>
      </w:r>
      <w:r w:rsidRPr="00F66D79">
        <w:rPr>
          <w:rFonts w:cs="Arial"/>
          <w:i/>
          <w:strike/>
          <w:noProof/>
          <w:color w:val="000000" w:themeColor="text1"/>
          <w:szCs w:val="24"/>
          <w:highlight w:val="lightGray"/>
          <w:u w:val="single"/>
          <w:lang w:val="en-US" w:eastAsia="zh-CN"/>
        </w:rPr>
        <w:t xml:space="preserve">Simple Sequence Repeats, </w:t>
      </w:r>
      <w:r w:rsidRPr="00F66D79">
        <w:rPr>
          <w:rFonts w:cs="Arial"/>
          <w:strike/>
          <w:noProof/>
          <w:color w:val="000000" w:themeColor="text1"/>
          <w:szCs w:val="24"/>
          <w:highlight w:val="lightGray"/>
          <w:u w:val="single"/>
          <w:lang w:val="en-US" w:eastAsia="zh-CN"/>
        </w:rPr>
        <w:t>SSR)</w:t>
      </w:r>
      <w:r w:rsidRPr="00F66D79">
        <w:rPr>
          <w:rFonts w:cs="Arial"/>
          <w:strike/>
          <w:noProof/>
          <w:webHidden/>
          <w:color w:val="000000" w:themeColor="text1"/>
          <w:szCs w:val="24"/>
          <w:highlight w:val="lightGray"/>
          <w:lang w:val="en-US" w:eastAsia="zh-CN"/>
        </w:rPr>
        <w:tab/>
        <w:t>14</w:t>
      </w:r>
    </w:p>
    <w:p w14:paraId="6157F5C6" w14:textId="36948360" w:rsidR="00E12A4B" w:rsidRPr="00F66D79" w:rsidRDefault="00E12A4B" w:rsidP="00E12A4B">
      <w:pPr>
        <w:tabs>
          <w:tab w:val="left" w:pos="709"/>
          <w:tab w:val="right" w:leader="dot" w:pos="9072"/>
        </w:tabs>
        <w:spacing w:before="60"/>
        <w:ind w:left="709" w:right="284" w:hanging="425"/>
        <w:rPr>
          <w:rFonts w:cs="Arial"/>
          <w:strike/>
          <w:noProof/>
          <w:color w:val="000000" w:themeColor="text1"/>
          <w:sz w:val="24"/>
          <w:szCs w:val="24"/>
          <w:highlight w:val="lightGray"/>
          <w:lang w:val="en-US"/>
        </w:rPr>
      </w:pPr>
      <w:r w:rsidRPr="00F66D79">
        <w:rPr>
          <w:rFonts w:cs="Arial"/>
          <w:strike/>
          <w:noProof/>
          <w:color w:val="000000" w:themeColor="text1"/>
          <w:szCs w:val="24"/>
          <w:highlight w:val="lightGray"/>
          <w:u w:val="single"/>
          <w:lang w:val="en-US" w:eastAsia="zh-CN"/>
        </w:rPr>
        <w:t>Einzel-Nukleotid-Polymorphismen</w:t>
      </w:r>
      <w:r w:rsidRPr="00F66D79">
        <w:rPr>
          <w:rFonts w:cs="Arial"/>
          <w:strike/>
          <w:noProof/>
          <w:color w:val="000000" w:themeColor="text1"/>
          <w:szCs w:val="24"/>
          <w:highlight w:val="lightGray"/>
          <w:u w:val="single"/>
          <w:lang w:val="en-US"/>
        </w:rPr>
        <w:t xml:space="preserve"> (</w:t>
      </w:r>
      <w:r w:rsidRPr="00F66D79">
        <w:rPr>
          <w:rFonts w:cs="Arial"/>
          <w:i/>
          <w:strike/>
          <w:noProof/>
          <w:color w:val="000000" w:themeColor="text1"/>
          <w:szCs w:val="24"/>
          <w:highlight w:val="lightGray"/>
          <w:u w:val="single"/>
          <w:lang w:val="en-US" w:eastAsia="zh-CN"/>
        </w:rPr>
        <w:t xml:space="preserve">Single Nucleotide Polymorphisms, </w:t>
      </w:r>
      <w:r w:rsidRPr="00F66D79">
        <w:rPr>
          <w:rFonts w:cs="Arial"/>
          <w:strike/>
          <w:noProof/>
          <w:color w:val="000000" w:themeColor="text1"/>
          <w:szCs w:val="24"/>
          <w:highlight w:val="lightGray"/>
          <w:u w:val="single"/>
          <w:lang w:val="en-US" w:eastAsia="zh-CN"/>
        </w:rPr>
        <w:t>SNP)</w:t>
      </w:r>
      <w:r w:rsidRPr="00F66D79">
        <w:rPr>
          <w:rFonts w:cs="Arial"/>
          <w:strike/>
          <w:noProof/>
          <w:webHidden/>
          <w:color w:val="000000" w:themeColor="text1"/>
          <w:szCs w:val="24"/>
          <w:highlight w:val="lightGray"/>
          <w:lang w:val="en-US" w:eastAsia="zh-CN"/>
        </w:rPr>
        <w:tab/>
        <w:t>14</w:t>
      </w:r>
    </w:p>
    <w:p w14:paraId="067C93BC" w14:textId="052E545B" w:rsidR="00E12A4B" w:rsidRPr="00F66D79" w:rsidRDefault="00E12A4B" w:rsidP="00E12A4B">
      <w:pPr>
        <w:tabs>
          <w:tab w:val="left" w:pos="709"/>
          <w:tab w:val="right" w:leader="dot" w:pos="9072"/>
        </w:tabs>
        <w:spacing w:before="60"/>
        <w:ind w:left="709" w:right="284" w:hanging="425"/>
        <w:rPr>
          <w:rFonts w:cs="Arial"/>
          <w:strike/>
          <w:noProof/>
          <w:color w:val="000000" w:themeColor="text1"/>
          <w:sz w:val="24"/>
          <w:szCs w:val="24"/>
          <w:highlight w:val="lightGray"/>
          <w:lang w:val="en-US"/>
        </w:rPr>
      </w:pPr>
      <w:r w:rsidRPr="00F66D79">
        <w:rPr>
          <w:rFonts w:cs="Arial"/>
          <w:strike/>
          <w:noProof/>
          <w:color w:val="000000" w:themeColor="text1"/>
          <w:szCs w:val="24"/>
          <w:highlight w:val="lightGray"/>
          <w:u w:val="single"/>
          <w:lang w:val="en-GB" w:eastAsia="zh-CN"/>
        </w:rPr>
        <w:t>Cleaved Amplified Polymorphic Sequences (CAPS)</w:t>
      </w:r>
      <w:r w:rsidRPr="00F66D79">
        <w:rPr>
          <w:rFonts w:cs="Arial"/>
          <w:strike/>
          <w:noProof/>
          <w:webHidden/>
          <w:color w:val="000000" w:themeColor="text1"/>
          <w:szCs w:val="24"/>
          <w:highlight w:val="lightGray"/>
          <w:lang w:val="en-US" w:eastAsia="zh-CN"/>
        </w:rPr>
        <w:tab/>
        <w:t>14</w:t>
      </w:r>
    </w:p>
    <w:p w14:paraId="743C4EDD" w14:textId="442940EF" w:rsidR="00E12A4B" w:rsidRPr="00F66D79" w:rsidRDefault="00E12A4B" w:rsidP="00E12A4B">
      <w:pPr>
        <w:tabs>
          <w:tab w:val="left" w:pos="709"/>
          <w:tab w:val="right" w:leader="dot" w:pos="9072"/>
        </w:tabs>
        <w:spacing w:before="60"/>
        <w:ind w:left="709" w:right="284" w:hanging="425"/>
        <w:rPr>
          <w:rFonts w:cs="Arial"/>
          <w:strike/>
          <w:noProof/>
          <w:color w:val="000000" w:themeColor="text1"/>
          <w:sz w:val="24"/>
          <w:szCs w:val="24"/>
          <w:highlight w:val="lightGray"/>
          <w:lang w:val="en-US"/>
        </w:rPr>
      </w:pPr>
      <w:r w:rsidRPr="00F66D79">
        <w:rPr>
          <w:rFonts w:cs="Arial"/>
          <w:strike/>
          <w:noProof/>
          <w:color w:val="000000" w:themeColor="text1"/>
          <w:szCs w:val="24"/>
          <w:highlight w:val="lightGray"/>
          <w:u w:val="single"/>
          <w:lang w:val="en-US" w:eastAsia="zh-CN"/>
        </w:rPr>
        <w:t>Sequenzcharakterisierte amplifizierte Regionen (</w:t>
      </w:r>
      <w:r w:rsidRPr="00F66D79">
        <w:rPr>
          <w:rFonts w:cs="Arial"/>
          <w:i/>
          <w:strike/>
          <w:noProof/>
          <w:color w:val="000000" w:themeColor="text1"/>
          <w:szCs w:val="24"/>
          <w:highlight w:val="lightGray"/>
          <w:u w:val="single"/>
          <w:lang w:val="en-US" w:eastAsia="zh-CN"/>
        </w:rPr>
        <w:t xml:space="preserve">Sequence-Characterized Amplified Regions </w:t>
      </w:r>
      <w:r w:rsidRPr="00F66D79">
        <w:rPr>
          <w:rFonts w:cs="Arial"/>
          <w:strike/>
          <w:noProof/>
          <w:color w:val="000000" w:themeColor="text1"/>
          <w:szCs w:val="24"/>
          <w:highlight w:val="lightGray"/>
          <w:u w:val="single"/>
          <w:lang w:val="en-US" w:eastAsia="zh-CN"/>
        </w:rPr>
        <w:t>(SCAR)</w:t>
      </w:r>
      <w:r w:rsidRPr="00F66D79">
        <w:rPr>
          <w:rFonts w:cs="Arial"/>
          <w:strike/>
          <w:noProof/>
          <w:webHidden/>
          <w:color w:val="000000" w:themeColor="text1"/>
          <w:szCs w:val="24"/>
          <w:highlight w:val="lightGray"/>
          <w:lang w:val="en-US" w:eastAsia="zh-CN"/>
        </w:rPr>
        <w:tab/>
        <w:t>15</w:t>
      </w:r>
    </w:p>
    <w:p w14:paraId="48AA5DA2" w14:textId="65E38DAF" w:rsidR="00E12A4B" w:rsidRPr="00F66D79" w:rsidRDefault="00E12A4B" w:rsidP="00E12A4B">
      <w:pPr>
        <w:tabs>
          <w:tab w:val="left" w:pos="709"/>
          <w:tab w:val="right" w:leader="dot" w:pos="9072"/>
        </w:tabs>
        <w:spacing w:before="60"/>
        <w:ind w:left="709" w:right="284" w:hanging="425"/>
        <w:rPr>
          <w:rFonts w:cs="Arial"/>
          <w:strike/>
          <w:noProof/>
          <w:color w:val="000000" w:themeColor="text1"/>
          <w:sz w:val="24"/>
          <w:szCs w:val="24"/>
          <w:highlight w:val="lightGray"/>
          <w:lang w:val="en-US"/>
        </w:rPr>
      </w:pPr>
      <w:r w:rsidRPr="00F66D79">
        <w:rPr>
          <w:rFonts w:cs="Arial"/>
          <w:strike/>
          <w:noProof/>
          <w:color w:val="000000" w:themeColor="text1"/>
          <w:szCs w:val="24"/>
          <w:highlight w:val="lightGray"/>
          <w:u w:val="single"/>
          <w:lang w:val="en-US" w:eastAsia="zh-CN"/>
        </w:rPr>
        <w:t>Primerverlängerung („Pig-tailing“)</w:t>
      </w:r>
      <w:r w:rsidRPr="00F66D79">
        <w:rPr>
          <w:rFonts w:cs="Arial"/>
          <w:strike/>
          <w:noProof/>
          <w:webHidden/>
          <w:color w:val="000000" w:themeColor="text1"/>
          <w:szCs w:val="24"/>
          <w:highlight w:val="lightGray"/>
          <w:lang w:val="en-US" w:eastAsia="zh-CN"/>
        </w:rPr>
        <w:tab/>
        <w:t>15</w:t>
      </w:r>
    </w:p>
    <w:p w14:paraId="4AD6F887" w14:textId="6CA0B8CB" w:rsidR="00E12A4B" w:rsidRPr="00F66D79" w:rsidRDefault="00E12A4B" w:rsidP="00E12A4B">
      <w:pPr>
        <w:tabs>
          <w:tab w:val="left" w:pos="709"/>
          <w:tab w:val="right" w:leader="dot" w:pos="9072"/>
        </w:tabs>
        <w:spacing w:before="60"/>
        <w:ind w:left="709" w:right="284" w:hanging="425"/>
        <w:rPr>
          <w:rFonts w:cs="Arial"/>
          <w:strike/>
          <w:noProof/>
          <w:color w:val="000000" w:themeColor="text1"/>
          <w:sz w:val="24"/>
          <w:szCs w:val="24"/>
          <w:highlight w:val="lightGray"/>
          <w:lang w:val="en-US"/>
        </w:rPr>
      </w:pPr>
      <w:r w:rsidRPr="00F66D79">
        <w:rPr>
          <w:rFonts w:cs="Arial"/>
          <w:strike/>
          <w:noProof/>
          <w:color w:val="000000" w:themeColor="text1"/>
          <w:szCs w:val="24"/>
          <w:highlight w:val="lightGray"/>
          <w:u w:val="single"/>
          <w:lang w:val="en-US" w:eastAsia="zh-CN"/>
        </w:rPr>
        <w:t>Nullallel</w:t>
      </w:r>
      <w:r w:rsidRPr="00F66D79">
        <w:rPr>
          <w:rFonts w:cs="Arial"/>
          <w:strike/>
          <w:noProof/>
          <w:webHidden/>
          <w:color w:val="000000" w:themeColor="text1"/>
          <w:szCs w:val="24"/>
          <w:highlight w:val="lightGray"/>
          <w:lang w:val="en-US" w:eastAsia="zh-CN"/>
        </w:rPr>
        <w:tab/>
        <w:t>15</w:t>
      </w:r>
    </w:p>
    <w:p w14:paraId="3409235E" w14:textId="79992BBB" w:rsidR="00E12A4B" w:rsidRPr="00F66D79" w:rsidRDefault="00E12A4B" w:rsidP="00E12A4B">
      <w:pPr>
        <w:tabs>
          <w:tab w:val="left" w:pos="709"/>
          <w:tab w:val="right" w:leader="dot" w:pos="9072"/>
        </w:tabs>
        <w:spacing w:before="60"/>
        <w:ind w:left="709" w:right="284" w:hanging="425"/>
        <w:rPr>
          <w:rFonts w:cs="Arial"/>
          <w:strike/>
          <w:noProof/>
          <w:sz w:val="24"/>
          <w:szCs w:val="24"/>
          <w:highlight w:val="lightGray"/>
          <w:lang w:val="en-US"/>
        </w:rPr>
      </w:pPr>
      <w:r w:rsidRPr="00F66D79">
        <w:rPr>
          <w:rFonts w:cs="Arial"/>
          <w:strike/>
          <w:noProof/>
          <w:color w:val="000000" w:themeColor="text1"/>
          <w:szCs w:val="24"/>
          <w:highlight w:val="lightGray"/>
          <w:u w:val="single"/>
          <w:lang w:val="en-US" w:eastAsia="zh-CN"/>
        </w:rPr>
        <w:t>„Stotter“-Banden</w:t>
      </w:r>
      <w:r w:rsidRPr="00F66D79">
        <w:rPr>
          <w:rFonts w:cs="Arial"/>
          <w:strike/>
          <w:noProof/>
          <w:webHidden/>
          <w:color w:val="000000" w:themeColor="text1"/>
          <w:szCs w:val="24"/>
          <w:highlight w:val="lightGray"/>
          <w:lang w:val="en-US" w:eastAsia="zh-CN"/>
        </w:rPr>
        <w:tab/>
        <w:t>15</w:t>
      </w:r>
    </w:p>
    <w:p w14:paraId="5D9E9C32" w14:textId="4D2B464C" w:rsidR="00E12A4B" w:rsidRPr="00F66D79" w:rsidRDefault="00E12A4B" w:rsidP="00E12A4B">
      <w:pPr>
        <w:rPr>
          <w:rFonts w:cs="Arial"/>
          <w:snapToGrid w:val="0"/>
          <w:sz w:val="24"/>
          <w:szCs w:val="24"/>
          <w:lang w:eastAsia="zh-CN"/>
        </w:rPr>
      </w:pPr>
    </w:p>
    <w:p w14:paraId="5096E1C7" w14:textId="28DB1C35" w:rsidR="008D7DCB" w:rsidRPr="008C213B" w:rsidRDefault="00E12A4B" w:rsidP="00E12A4B">
      <w:pPr>
        <w:pStyle w:val="TOC1"/>
        <w:tabs>
          <w:tab w:val="left" w:pos="567"/>
        </w:tabs>
        <w:rPr>
          <w:rFonts w:asciiTheme="minorHAnsi" w:eastAsiaTheme="minorEastAsia" w:hAnsiTheme="minorHAnsi" w:cstheme="minorBidi"/>
          <w:bCs w:val="0"/>
          <w:caps w:val="0"/>
          <w:sz w:val="22"/>
          <w:szCs w:val="22"/>
          <w:highlight w:val="lightGray"/>
          <w:lang w:eastAsia="de-DE"/>
        </w:rPr>
      </w:pPr>
      <w:r w:rsidRPr="00E12A4B">
        <w:rPr>
          <w:rFonts w:ascii="Times New Roman" w:hAnsi="Times New Roman" w:cs="Times New Roman"/>
          <w:bCs w:val="0"/>
          <w:caps w:val="0"/>
          <w:noProof w:val="0"/>
          <w:snapToGrid w:val="0"/>
          <w:sz w:val="24"/>
          <w:szCs w:val="24"/>
          <w:lang w:eastAsia="zh-CN"/>
        </w:rPr>
        <w:br w:type="page"/>
      </w:r>
      <w:r w:rsidR="002846D4" w:rsidRPr="008C213B">
        <w:rPr>
          <w:rFonts w:ascii="Times New Roman" w:hAnsi="Times New Roman"/>
          <w:b/>
          <w:caps w:val="0"/>
          <w:strike/>
          <w:snapToGrid w:val="0"/>
          <w:color w:val="000000" w:themeColor="text1"/>
          <w:szCs w:val="24"/>
          <w:highlight w:val="lightGray"/>
          <w:lang w:eastAsia="zh-CN"/>
        </w:rPr>
        <w:fldChar w:fldCharType="begin"/>
      </w:r>
      <w:r w:rsidR="002846D4" w:rsidRPr="008C213B">
        <w:rPr>
          <w:rFonts w:ascii="Times New Roman" w:hAnsi="Times New Roman"/>
          <w:b/>
          <w:caps w:val="0"/>
          <w:strike/>
          <w:snapToGrid w:val="0"/>
          <w:color w:val="000000" w:themeColor="text1"/>
          <w:szCs w:val="24"/>
          <w:highlight w:val="lightGray"/>
          <w:lang w:eastAsia="zh-CN"/>
        </w:rPr>
        <w:instrText xml:space="preserve"> TOC \o "1-3" \h \z \u </w:instrText>
      </w:r>
      <w:r w:rsidR="002846D4" w:rsidRPr="008C213B">
        <w:rPr>
          <w:rFonts w:ascii="Times New Roman" w:hAnsi="Times New Roman"/>
          <w:b/>
          <w:caps w:val="0"/>
          <w:strike/>
          <w:snapToGrid w:val="0"/>
          <w:color w:val="000000" w:themeColor="text1"/>
          <w:szCs w:val="24"/>
          <w:highlight w:val="lightGray"/>
          <w:lang w:eastAsia="zh-CN"/>
        </w:rPr>
        <w:fldChar w:fldCharType="separate"/>
      </w:r>
    </w:p>
    <w:p w14:paraId="72A3DF96" w14:textId="7BEA99C2" w:rsidR="00F66D79" w:rsidRPr="00E328E6" w:rsidRDefault="002846D4" w:rsidP="00F66D79">
      <w:pPr>
        <w:rPr>
          <w:noProof/>
          <w:sz w:val="2"/>
          <w:szCs w:val="2"/>
        </w:rPr>
      </w:pPr>
      <w:r w:rsidRPr="008C213B">
        <w:rPr>
          <w:rFonts w:ascii="Times New Roman" w:hAnsi="Times New Roman"/>
          <w:strike/>
          <w:snapToGrid w:val="0"/>
          <w:color w:val="000000" w:themeColor="text1"/>
          <w:sz w:val="24"/>
          <w:szCs w:val="24"/>
          <w:highlight w:val="lightGray"/>
          <w:lang w:eastAsia="zh-CN"/>
        </w:rPr>
        <w:lastRenderedPageBreak/>
        <w:fldChar w:fldCharType="end"/>
      </w:r>
      <w:bookmarkStart w:id="1" w:name="_GoBack"/>
    </w:p>
    <w:p w14:paraId="1B821B42" w14:textId="3BDBC1F1" w:rsidR="00F66D79" w:rsidRPr="00BB2950" w:rsidRDefault="00E328E6">
      <w:pPr>
        <w:pStyle w:val="TOC1"/>
        <w:tabs>
          <w:tab w:val="left" w:pos="562"/>
        </w:tabs>
        <w:rPr>
          <w:rFonts w:asciiTheme="minorHAnsi" w:eastAsiaTheme="minorEastAsia" w:hAnsiTheme="minorHAnsi" w:cstheme="minorBidi"/>
          <w:bCs w:val="0"/>
          <w:caps w:val="0"/>
          <w:sz w:val="22"/>
          <w:szCs w:val="22"/>
          <w:highlight w:val="lightGray"/>
          <w:u w:val="single"/>
        </w:rPr>
      </w:pPr>
      <w:r w:rsidRPr="00BB2950">
        <w:rPr>
          <w:caps w:val="0"/>
          <w:highlight w:val="lightGray"/>
          <w:u w:val="single"/>
        </w:rPr>
        <w:t>A</w:t>
      </w:r>
      <w:r w:rsidR="00F66D79" w:rsidRPr="00BB2950">
        <w:rPr>
          <w:caps w:val="0"/>
          <w:highlight w:val="lightGray"/>
          <w:u w:val="single"/>
        </w:rPr>
        <w:t>.</w:t>
      </w:r>
      <w:r w:rsidR="00F66D79" w:rsidRPr="00BB2950">
        <w:rPr>
          <w:rFonts w:asciiTheme="minorHAnsi" w:eastAsiaTheme="minorEastAsia" w:hAnsiTheme="minorHAnsi" w:cstheme="minorBidi"/>
          <w:bCs w:val="0"/>
          <w:caps w:val="0"/>
          <w:sz w:val="22"/>
          <w:szCs w:val="22"/>
          <w:highlight w:val="lightGray"/>
          <w:u w:val="single"/>
        </w:rPr>
        <w:tab/>
      </w:r>
      <w:r w:rsidR="00F66D79" w:rsidRPr="00BB2950">
        <w:rPr>
          <w:highlight w:val="lightGray"/>
          <w:u w:val="single"/>
        </w:rPr>
        <w:t>EINLEITUNG</w:t>
      </w:r>
      <w:r w:rsidR="00F66D79" w:rsidRPr="00BB2950">
        <w:rPr>
          <w:highlight w:val="lightGray"/>
          <w:u w:val="single"/>
        </w:rPr>
        <w:tab/>
      </w:r>
      <w:r w:rsidR="00BB2950" w:rsidRPr="00BB2950">
        <w:rPr>
          <w:highlight w:val="lightGray"/>
          <w:u w:val="single"/>
        </w:rPr>
        <w:t>3</w:t>
      </w:r>
    </w:p>
    <w:p w14:paraId="695C6939" w14:textId="05FF3FEA" w:rsidR="00F66D79" w:rsidRPr="00BB2950" w:rsidRDefault="00F66D79">
      <w:pPr>
        <w:pStyle w:val="TOC1"/>
        <w:tabs>
          <w:tab w:val="left" w:pos="562"/>
        </w:tabs>
        <w:rPr>
          <w:rFonts w:asciiTheme="minorHAnsi" w:eastAsiaTheme="minorEastAsia" w:hAnsiTheme="minorHAnsi" w:cstheme="minorBidi"/>
          <w:bCs w:val="0"/>
          <w:caps w:val="0"/>
          <w:sz w:val="22"/>
          <w:szCs w:val="22"/>
          <w:highlight w:val="lightGray"/>
          <w:u w:val="single"/>
        </w:rPr>
      </w:pPr>
      <w:r w:rsidRPr="00BB2950">
        <w:rPr>
          <w:caps w:val="0"/>
          <w:highlight w:val="lightGray"/>
          <w:u w:val="single"/>
        </w:rPr>
        <w:t>B.</w:t>
      </w:r>
      <w:r w:rsidRPr="00BB2950">
        <w:rPr>
          <w:rFonts w:asciiTheme="minorHAnsi" w:eastAsiaTheme="minorEastAsia" w:hAnsiTheme="minorHAnsi" w:cstheme="minorBidi"/>
          <w:bCs w:val="0"/>
          <w:caps w:val="0"/>
          <w:sz w:val="22"/>
          <w:szCs w:val="22"/>
          <w:highlight w:val="lightGray"/>
          <w:u w:val="single"/>
        </w:rPr>
        <w:tab/>
      </w:r>
      <w:r w:rsidRPr="00BB2950">
        <w:rPr>
          <w:caps w:val="0"/>
          <w:highlight w:val="lightGray"/>
          <w:u w:val="single"/>
        </w:rPr>
        <w:t>ALLGEMEINE GRUNDSÄTZE</w:t>
      </w:r>
      <w:r w:rsidRPr="00BB2950">
        <w:rPr>
          <w:highlight w:val="lightGray"/>
          <w:u w:val="single"/>
        </w:rPr>
        <w:tab/>
      </w:r>
      <w:r w:rsidR="00BB2950" w:rsidRPr="00BB2950">
        <w:rPr>
          <w:highlight w:val="lightGray"/>
          <w:u w:val="single"/>
        </w:rPr>
        <w:t>3</w:t>
      </w:r>
    </w:p>
    <w:p w14:paraId="193D9D08" w14:textId="32DCFC31" w:rsidR="00F66D79" w:rsidRPr="00BB2950" w:rsidRDefault="00F66D79">
      <w:pPr>
        <w:pStyle w:val="TOC2"/>
        <w:tabs>
          <w:tab w:val="left" w:pos="738"/>
        </w:tabs>
        <w:rPr>
          <w:rFonts w:asciiTheme="minorHAnsi" w:eastAsiaTheme="minorEastAsia" w:hAnsiTheme="minorHAnsi" w:cstheme="minorBidi"/>
          <w:sz w:val="22"/>
          <w:szCs w:val="22"/>
          <w:highlight w:val="lightGray"/>
          <w:u w:val="single"/>
        </w:rPr>
      </w:pPr>
      <w:r w:rsidRPr="00BB2950">
        <w:rPr>
          <w:highlight w:val="lightGray"/>
          <w:u w:val="single"/>
        </w:rPr>
        <w:t>1.</w:t>
      </w:r>
      <w:r w:rsidRPr="00BB2950">
        <w:rPr>
          <w:rFonts w:asciiTheme="minorHAnsi" w:eastAsiaTheme="minorEastAsia" w:hAnsiTheme="minorHAnsi" w:cstheme="minorBidi"/>
          <w:sz w:val="22"/>
          <w:szCs w:val="22"/>
          <w:highlight w:val="lightGray"/>
          <w:u w:val="single"/>
        </w:rPr>
        <w:tab/>
      </w:r>
      <w:r w:rsidRPr="00BB2950">
        <w:rPr>
          <w:highlight w:val="lightGray"/>
          <w:u w:val="single"/>
        </w:rPr>
        <w:t>Auswahl der molekularen Marker</w:t>
      </w:r>
      <w:r w:rsidRPr="00BB2950">
        <w:rPr>
          <w:highlight w:val="lightGray"/>
          <w:u w:val="single"/>
        </w:rPr>
        <w:tab/>
      </w:r>
      <w:r w:rsidR="00BB2950" w:rsidRPr="00BB2950">
        <w:rPr>
          <w:highlight w:val="lightGray"/>
          <w:u w:val="single"/>
        </w:rPr>
        <w:t>4</w:t>
      </w:r>
    </w:p>
    <w:p w14:paraId="6BBDEFE7" w14:textId="783A401F" w:rsidR="00F66D79" w:rsidRPr="00BB2950" w:rsidRDefault="00F66D79" w:rsidP="00E328E6">
      <w:pPr>
        <w:pStyle w:val="TOC3"/>
        <w:tabs>
          <w:tab w:val="left" w:pos="1440"/>
        </w:tabs>
        <w:rPr>
          <w:rFonts w:asciiTheme="minorHAnsi" w:eastAsiaTheme="minorEastAsia" w:hAnsiTheme="minorHAnsi" w:cstheme="minorBidi"/>
          <w:i w:val="0"/>
          <w:sz w:val="22"/>
          <w:szCs w:val="22"/>
          <w:highlight w:val="lightGray"/>
          <w:u w:val="single"/>
        </w:rPr>
      </w:pPr>
      <w:r w:rsidRPr="00BB2950">
        <w:rPr>
          <w:snapToGrid w:val="0"/>
          <w:highlight w:val="lightGray"/>
          <w:u w:val="single"/>
        </w:rPr>
        <w:t xml:space="preserve">1.1 </w:t>
      </w:r>
      <w:r w:rsidRPr="00BB2950">
        <w:rPr>
          <w:rFonts w:asciiTheme="minorHAnsi" w:eastAsiaTheme="minorEastAsia" w:hAnsiTheme="minorHAnsi" w:cstheme="minorBidi"/>
          <w:i w:val="0"/>
          <w:sz w:val="22"/>
          <w:szCs w:val="22"/>
          <w:highlight w:val="lightGray"/>
          <w:u w:val="single"/>
        </w:rPr>
        <w:tab/>
      </w:r>
      <w:r w:rsidRPr="00BB2950">
        <w:rPr>
          <w:snapToGrid w:val="0"/>
          <w:highlight w:val="lightGray"/>
          <w:u w:val="single"/>
        </w:rPr>
        <w:t>Sortensätze für das Auswahlverfahren</w:t>
      </w:r>
      <w:r w:rsidRPr="00BB2950">
        <w:rPr>
          <w:highlight w:val="lightGray"/>
          <w:u w:val="single"/>
        </w:rPr>
        <w:tab/>
      </w:r>
      <w:r w:rsidR="00BB2950" w:rsidRPr="00BB2950">
        <w:rPr>
          <w:highlight w:val="lightGray"/>
          <w:u w:val="single"/>
        </w:rPr>
        <w:t>4</w:t>
      </w:r>
    </w:p>
    <w:p w14:paraId="70A9735E" w14:textId="0F34A685" w:rsidR="00F66D79" w:rsidRPr="00BB2950" w:rsidRDefault="00F66D79" w:rsidP="00E328E6">
      <w:pPr>
        <w:pStyle w:val="TOC3"/>
        <w:tabs>
          <w:tab w:val="left" w:pos="1440"/>
        </w:tabs>
        <w:rPr>
          <w:rFonts w:asciiTheme="minorHAnsi" w:eastAsiaTheme="minorEastAsia" w:hAnsiTheme="minorHAnsi" w:cstheme="minorBidi"/>
          <w:i w:val="0"/>
          <w:sz w:val="22"/>
          <w:szCs w:val="22"/>
          <w:highlight w:val="lightGray"/>
          <w:u w:val="single"/>
        </w:rPr>
      </w:pPr>
      <w:r w:rsidRPr="00BB2950">
        <w:rPr>
          <w:snapToGrid w:val="0"/>
          <w:highlight w:val="lightGray"/>
          <w:u w:val="single"/>
        </w:rPr>
        <w:t>1.2</w:t>
      </w:r>
      <w:r w:rsidRPr="00BB2950">
        <w:rPr>
          <w:rFonts w:asciiTheme="minorHAnsi" w:eastAsiaTheme="minorEastAsia" w:hAnsiTheme="minorHAnsi" w:cstheme="minorBidi"/>
          <w:i w:val="0"/>
          <w:sz w:val="22"/>
          <w:szCs w:val="22"/>
          <w:highlight w:val="lightGray"/>
          <w:u w:val="single"/>
        </w:rPr>
        <w:tab/>
      </w:r>
      <w:r w:rsidRPr="00BB2950">
        <w:rPr>
          <w:snapToGrid w:val="0"/>
          <w:highlight w:val="lightGray"/>
          <w:u w:val="single"/>
        </w:rPr>
        <w:t>Molekulare Marker – Leistungsaspekte</w:t>
      </w:r>
      <w:r w:rsidRPr="00BB2950">
        <w:rPr>
          <w:highlight w:val="lightGray"/>
          <w:u w:val="single"/>
        </w:rPr>
        <w:tab/>
      </w:r>
      <w:r w:rsidR="00BB2950" w:rsidRPr="00BB2950">
        <w:rPr>
          <w:highlight w:val="lightGray"/>
          <w:u w:val="single"/>
        </w:rPr>
        <w:t>5</w:t>
      </w:r>
    </w:p>
    <w:p w14:paraId="2FBBC021" w14:textId="11FD954D" w:rsidR="00F66D79" w:rsidRPr="00BB2950" w:rsidRDefault="00F66D79" w:rsidP="00E328E6">
      <w:pPr>
        <w:pStyle w:val="TOC2"/>
        <w:tabs>
          <w:tab w:val="left" w:pos="1440"/>
        </w:tabs>
        <w:rPr>
          <w:rFonts w:asciiTheme="minorHAnsi" w:eastAsiaTheme="minorEastAsia" w:hAnsiTheme="minorHAnsi" w:cstheme="minorBidi"/>
          <w:sz w:val="22"/>
          <w:szCs w:val="22"/>
          <w:highlight w:val="lightGray"/>
          <w:u w:val="single"/>
        </w:rPr>
      </w:pPr>
      <w:r w:rsidRPr="00BB2950">
        <w:rPr>
          <w:highlight w:val="lightGray"/>
          <w:u w:val="single"/>
        </w:rPr>
        <w:t>2.</w:t>
      </w:r>
      <w:r w:rsidRPr="00BB2950">
        <w:rPr>
          <w:rFonts w:asciiTheme="minorHAnsi" w:eastAsiaTheme="minorEastAsia" w:hAnsiTheme="minorHAnsi" w:cstheme="minorBidi"/>
          <w:sz w:val="22"/>
          <w:szCs w:val="22"/>
          <w:highlight w:val="lightGray"/>
          <w:u w:val="single"/>
        </w:rPr>
        <w:tab/>
      </w:r>
      <w:r w:rsidRPr="00BB2950">
        <w:rPr>
          <w:highlight w:val="lightGray"/>
          <w:u w:val="single"/>
        </w:rPr>
        <w:t>Auswahl der Detektionsmethode</w:t>
      </w:r>
      <w:r w:rsidRPr="00BB2950">
        <w:rPr>
          <w:highlight w:val="lightGray"/>
          <w:u w:val="single"/>
        </w:rPr>
        <w:tab/>
      </w:r>
      <w:r w:rsidR="00BB2950" w:rsidRPr="00BB2950">
        <w:rPr>
          <w:highlight w:val="lightGray"/>
          <w:u w:val="single"/>
        </w:rPr>
        <w:t>6</w:t>
      </w:r>
    </w:p>
    <w:p w14:paraId="50C689E1" w14:textId="5D4A73D2" w:rsidR="00F66D79" w:rsidRPr="00BB2950" w:rsidRDefault="00F66D79" w:rsidP="00E328E6">
      <w:pPr>
        <w:pStyle w:val="TOC3"/>
        <w:tabs>
          <w:tab w:val="left" w:pos="1440"/>
        </w:tabs>
        <w:rPr>
          <w:rFonts w:asciiTheme="minorHAnsi" w:eastAsiaTheme="minorEastAsia" w:hAnsiTheme="minorHAnsi" w:cstheme="minorBidi"/>
          <w:i w:val="0"/>
          <w:sz w:val="22"/>
          <w:szCs w:val="22"/>
          <w:highlight w:val="lightGray"/>
          <w:u w:val="single"/>
        </w:rPr>
      </w:pPr>
      <w:r w:rsidRPr="00BB2950">
        <w:rPr>
          <w:snapToGrid w:val="0"/>
          <w:highlight w:val="lightGray"/>
          <w:u w:val="single"/>
        </w:rPr>
        <w:t>2.1</w:t>
      </w:r>
      <w:r w:rsidRPr="00BB2950">
        <w:rPr>
          <w:rFonts w:asciiTheme="minorHAnsi" w:eastAsiaTheme="minorEastAsia" w:hAnsiTheme="minorHAnsi" w:cstheme="minorBidi"/>
          <w:i w:val="0"/>
          <w:sz w:val="22"/>
          <w:szCs w:val="22"/>
          <w:highlight w:val="lightGray"/>
          <w:u w:val="single"/>
        </w:rPr>
        <w:tab/>
      </w:r>
      <w:r w:rsidRPr="00BB2950">
        <w:rPr>
          <w:snapToGrid w:val="0"/>
          <w:highlight w:val="lightGray"/>
          <w:u w:val="single"/>
        </w:rPr>
        <w:t>DNS-Profilierungsverfahren – allgemeine Überlegungen</w:t>
      </w:r>
      <w:r w:rsidRPr="00BB2950">
        <w:rPr>
          <w:highlight w:val="lightGray"/>
          <w:u w:val="single"/>
        </w:rPr>
        <w:tab/>
      </w:r>
      <w:r w:rsidR="00BB2950" w:rsidRPr="00BB2950">
        <w:rPr>
          <w:highlight w:val="lightGray"/>
          <w:u w:val="single"/>
        </w:rPr>
        <w:t>6</w:t>
      </w:r>
    </w:p>
    <w:p w14:paraId="6BA4590C" w14:textId="089844FC" w:rsidR="00F66D79" w:rsidRPr="00BB2950" w:rsidRDefault="00F66D79" w:rsidP="00E328E6">
      <w:pPr>
        <w:pStyle w:val="TOC2"/>
        <w:tabs>
          <w:tab w:val="left" w:pos="1440"/>
        </w:tabs>
        <w:ind w:left="540"/>
        <w:rPr>
          <w:rFonts w:asciiTheme="minorHAnsi" w:eastAsiaTheme="minorEastAsia" w:hAnsiTheme="minorHAnsi" w:cstheme="minorBidi"/>
          <w:sz w:val="22"/>
          <w:szCs w:val="22"/>
          <w:highlight w:val="lightGray"/>
          <w:u w:val="single"/>
        </w:rPr>
      </w:pPr>
      <w:r w:rsidRPr="00BB2950">
        <w:rPr>
          <w:i/>
          <w:highlight w:val="lightGray"/>
          <w:u w:val="single"/>
        </w:rPr>
        <w:t>2.2</w:t>
      </w:r>
      <w:r w:rsidRPr="00BB2950">
        <w:rPr>
          <w:rFonts w:asciiTheme="minorHAnsi" w:eastAsiaTheme="minorEastAsia" w:hAnsiTheme="minorHAnsi" w:cstheme="minorBidi"/>
          <w:sz w:val="22"/>
          <w:szCs w:val="22"/>
          <w:highlight w:val="lightGray"/>
          <w:u w:val="single"/>
        </w:rPr>
        <w:tab/>
      </w:r>
      <w:r w:rsidRPr="00BB2950">
        <w:rPr>
          <w:highlight w:val="lightGray"/>
          <w:u w:val="single"/>
        </w:rPr>
        <w:t>Zugang zur Technik</w:t>
      </w:r>
      <w:r w:rsidRPr="00BB2950">
        <w:rPr>
          <w:highlight w:val="lightGray"/>
          <w:u w:val="single"/>
        </w:rPr>
        <w:tab/>
      </w:r>
      <w:r w:rsidR="00BB2950" w:rsidRPr="00BB2950">
        <w:rPr>
          <w:highlight w:val="lightGray"/>
          <w:u w:val="single"/>
        </w:rPr>
        <w:t>7</w:t>
      </w:r>
    </w:p>
    <w:p w14:paraId="1AF9192C" w14:textId="585CACF8" w:rsidR="00F66D79" w:rsidRPr="00BB2950" w:rsidRDefault="00F66D79" w:rsidP="00E328E6">
      <w:pPr>
        <w:pStyle w:val="TOC2"/>
        <w:tabs>
          <w:tab w:val="left" w:pos="1440"/>
        </w:tabs>
        <w:rPr>
          <w:rFonts w:asciiTheme="minorHAnsi" w:eastAsiaTheme="minorEastAsia" w:hAnsiTheme="minorHAnsi" w:cstheme="minorBidi"/>
          <w:sz w:val="22"/>
          <w:szCs w:val="22"/>
          <w:highlight w:val="lightGray"/>
          <w:u w:val="single"/>
        </w:rPr>
      </w:pPr>
      <w:r w:rsidRPr="00BB2950">
        <w:rPr>
          <w:highlight w:val="lightGray"/>
          <w:u w:val="single"/>
        </w:rPr>
        <w:t>3.</w:t>
      </w:r>
      <w:r w:rsidRPr="00BB2950">
        <w:rPr>
          <w:rFonts w:asciiTheme="minorHAnsi" w:eastAsiaTheme="minorEastAsia" w:hAnsiTheme="minorHAnsi" w:cstheme="minorBidi"/>
          <w:sz w:val="22"/>
          <w:szCs w:val="22"/>
          <w:highlight w:val="lightGray"/>
          <w:u w:val="single"/>
        </w:rPr>
        <w:tab/>
      </w:r>
      <w:r w:rsidRPr="00BB2950">
        <w:rPr>
          <w:highlight w:val="lightGray"/>
          <w:u w:val="single"/>
        </w:rPr>
        <w:t>Validierung und Harmonisierung von Markersatz und Detektionsmethode</w:t>
      </w:r>
      <w:r w:rsidRPr="00BB2950">
        <w:rPr>
          <w:highlight w:val="lightGray"/>
          <w:u w:val="single"/>
        </w:rPr>
        <w:tab/>
      </w:r>
      <w:r w:rsidR="00BB2950" w:rsidRPr="00BB2950">
        <w:rPr>
          <w:highlight w:val="lightGray"/>
          <w:u w:val="single"/>
        </w:rPr>
        <w:t>7</w:t>
      </w:r>
    </w:p>
    <w:p w14:paraId="6147718B" w14:textId="403227C7" w:rsidR="00F66D79" w:rsidRPr="00BB2950" w:rsidRDefault="00F66D79" w:rsidP="00E328E6">
      <w:pPr>
        <w:pStyle w:val="TOC3"/>
        <w:tabs>
          <w:tab w:val="left" w:pos="1440"/>
        </w:tabs>
        <w:rPr>
          <w:rFonts w:asciiTheme="minorHAnsi" w:eastAsiaTheme="minorEastAsia" w:hAnsiTheme="minorHAnsi" w:cstheme="minorBidi"/>
          <w:i w:val="0"/>
          <w:sz w:val="22"/>
          <w:szCs w:val="22"/>
          <w:highlight w:val="lightGray"/>
          <w:u w:val="single"/>
        </w:rPr>
      </w:pPr>
      <w:r w:rsidRPr="00BB2950">
        <w:rPr>
          <w:snapToGrid w:val="0"/>
          <w:highlight w:val="lightGray"/>
          <w:u w:val="single"/>
        </w:rPr>
        <w:t>3.1</w:t>
      </w:r>
      <w:r w:rsidRPr="00BB2950">
        <w:rPr>
          <w:rFonts w:asciiTheme="minorHAnsi" w:eastAsiaTheme="minorEastAsia" w:hAnsiTheme="minorHAnsi" w:cstheme="minorBidi"/>
          <w:i w:val="0"/>
          <w:sz w:val="22"/>
          <w:szCs w:val="22"/>
          <w:highlight w:val="lightGray"/>
          <w:u w:val="single"/>
        </w:rPr>
        <w:tab/>
      </w:r>
      <w:r w:rsidRPr="00BB2950">
        <w:rPr>
          <w:snapToGrid w:val="0"/>
          <w:highlight w:val="lightGray"/>
          <w:u w:val="single"/>
        </w:rPr>
        <w:t>Validierung und Harmonisierung – allgemeine Überlegungen</w:t>
      </w:r>
      <w:r w:rsidRPr="00BB2950">
        <w:rPr>
          <w:highlight w:val="lightGray"/>
          <w:u w:val="single"/>
        </w:rPr>
        <w:tab/>
      </w:r>
      <w:r w:rsidR="00BB2950" w:rsidRPr="00BB2950">
        <w:rPr>
          <w:highlight w:val="lightGray"/>
          <w:u w:val="single"/>
        </w:rPr>
        <w:t>7</w:t>
      </w:r>
    </w:p>
    <w:p w14:paraId="0CDBC30E" w14:textId="5A1C99AD" w:rsidR="00F66D79" w:rsidRPr="00BB2950" w:rsidRDefault="00F66D79" w:rsidP="00E328E6">
      <w:pPr>
        <w:pStyle w:val="TOC3"/>
        <w:tabs>
          <w:tab w:val="left" w:pos="1440"/>
        </w:tabs>
        <w:rPr>
          <w:rFonts w:asciiTheme="minorHAnsi" w:eastAsiaTheme="minorEastAsia" w:hAnsiTheme="minorHAnsi" w:cstheme="minorBidi"/>
          <w:i w:val="0"/>
          <w:sz w:val="22"/>
          <w:szCs w:val="22"/>
          <w:highlight w:val="lightGray"/>
          <w:u w:val="single"/>
        </w:rPr>
      </w:pPr>
      <w:r w:rsidRPr="00BB2950">
        <w:rPr>
          <w:snapToGrid w:val="0"/>
          <w:highlight w:val="lightGray"/>
          <w:u w:val="single"/>
        </w:rPr>
        <w:t>3.2</w:t>
      </w:r>
      <w:r w:rsidRPr="00BB2950">
        <w:rPr>
          <w:rFonts w:asciiTheme="minorHAnsi" w:eastAsiaTheme="minorEastAsia" w:hAnsiTheme="minorHAnsi" w:cstheme="minorBidi"/>
          <w:i w:val="0"/>
          <w:sz w:val="22"/>
          <w:szCs w:val="22"/>
          <w:highlight w:val="lightGray"/>
          <w:u w:val="single"/>
        </w:rPr>
        <w:tab/>
      </w:r>
      <w:r w:rsidRPr="00BB2950">
        <w:rPr>
          <w:snapToGrid w:val="0"/>
          <w:highlight w:val="lightGray"/>
          <w:u w:val="single"/>
        </w:rPr>
        <w:t>Leistungsaspekte – Validierung von Markern und Verfahren</w:t>
      </w:r>
      <w:r w:rsidRPr="00BB2950">
        <w:rPr>
          <w:highlight w:val="lightGray"/>
          <w:u w:val="single"/>
        </w:rPr>
        <w:tab/>
      </w:r>
      <w:r w:rsidR="00BB2950" w:rsidRPr="00BB2950">
        <w:rPr>
          <w:highlight w:val="lightGray"/>
          <w:u w:val="single"/>
        </w:rPr>
        <w:t>7</w:t>
      </w:r>
    </w:p>
    <w:p w14:paraId="65D6B697" w14:textId="289DC829" w:rsidR="00F66D79" w:rsidRPr="00BB2950" w:rsidRDefault="00F66D79" w:rsidP="00E328E6">
      <w:pPr>
        <w:pStyle w:val="TOC3"/>
        <w:tabs>
          <w:tab w:val="left" w:pos="1440"/>
        </w:tabs>
        <w:rPr>
          <w:rFonts w:asciiTheme="minorHAnsi" w:eastAsiaTheme="minorEastAsia" w:hAnsiTheme="minorHAnsi" w:cstheme="minorBidi"/>
          <w:i w:val="0"/>
          <w:sz w:val="22"/>
          <w:szCs w:val="22"/>
          <w:highlight w:val="lightGray"/>
          <w:u w:val="single"/>
        </w:rPr>
      </w:pPr>
      <w:r w:rsidRPr="00BB2950">
        <w:rPr>
          <w:snapToGrid w:val="0"/>
          <w:highlight w:val="lightGray"/>
          <w:u w:val="single"/>
        </w:rPr>
        <w:t>3.3</w:t>
      </w:r>
      <w:r w:rsidRPr="00BB2950">
        <w:rPr>
          <w:rFonts w:asciiTheme="minorHAnsi" w:eastAsiaTheme="minorEastAsia" w:hAnsiTheme="minorHAnsi" w:cstheme="minorBidi"/>
          <w:i w:val="0"/>
          <w:sz w:val="22"/>
          <w:szCs w:val="22"/>
          <w:highlight w:val="lightGray"/>
          <w:u w:val="single"/>
        </w:rPr>
        <w:tab/>
      </w:r>
      <w:r w:rsidRPr="00BB2950">
        <w:rPr>
          <w:snapToGrid w:val="0"/>
          <w:highlight w:val="lightGray"/>
          <w:u w:val="single"/>
        </w:rPr>
        <w:t>Konsistenzaspekte</w:t>
      </w:r>
      <w:r w:rsidRPr="00BB2950">
        <w:rPr>
          <w:highlight w:val="lightGray"/>
          <w:u w:val="single"/>
        </w:rPr>
        <w:tab/>
      </w:r>
      <w:r w:rsidR="00BB2950" w:rsidRPr="00BB2950">
        <w:rPr>
          <w:highlight w:val="lightGray"/>
          <w:u w:val="single"/>
        </w:rPr>
        <w:t>7</w:t>
      </w:r>
    </w:p>
    <w:p w14:paraId="7927BC22" w14:textId="133C6523" w:rsidR="00F66D79" w:rsidRPr="00BB2950" w:rsidRDefault="00F66D79" w:rsidP="00E328E6">
      <w:pPr>
        <w:pStyle w:val="TOC2"/>
        <w:tabs>
          <w:tab w:val="left" w:pos="1440"/>
        </w:tabs>
        <w:rPr>
          <w:rFonts w:asciiTheme="minorHAnsi" w:eastAsiaTheme="minorEastAsia" w:hAnsiTheme="minorHAnsi" w:cstheme="minorBidi"/>
          <w:sz w:val="22"/>
          <w:szCs w:val="22"/>
          <w:highlight w:val="lightGray"/>
          <w:u w:val="single"/>
        </w:rPr>
      </w:pPr>
      <w:r w:rsidRPr="00BB2950">
        <w:rPr>
          <w:highlight w:val="lightGray"/>
          <w:u w:val="single"/>
        </w:rPr>
        <w:t>4.</w:t>
      </w:r>
      <w:r w:rsidRPr="00BB2950">
        <w:rPr>
          <w:rFonts w:asciiTheme="minorHAnsi" w:eastAsiaTheme="minorEastAsia" w:hAnsiTheme="minorHAnsi" w:cstheme="minorBidi"/>
          <w:sz w:val="22"/>
          <w:szCs w:val="22"/>
          <w:highlight w:val="lightGray"/>
          <w:u w:val="single"/>
        </w:rPr>
        <w:tab/>
      </w:r>
      <w:r w:rsidRPr="00BB2950">
        <w:rPr>
          <w:highlight w:val="lightGray"/>
          <w:u w:val="single"/>
        </w:rPr>
        <w:t>Aufbau einer artspezifischen Datenbank</w:t>
      </w:r>
      <w:r w:rsidRPr="00BB2950">
        <w:rPr>
          <w:highlight w:val="lightGray"/>
          <w:u w:val="single"/>
        </w:rPr>
        <w:tab/>
      </w:r>
      <w:r w:rsidR="00BB2950" w:rsidRPr="00BB2950">
        <w:rPr>
          <w:highlight w:val="lightGray"/>
          <w:u w:val="single"/>
        </w:rPr>
        <w:t>8</w:t>
      </w:r>
    </w:p>
    <w:p w14:paraId="0469592B" w14:textId="3388989D" w:rsidR="00F66D79" w:rsidRPr="00BB2950" w:rsidRDefault="00F66D79" w:rsidP="00E328E6">
      <w:pPr>
        <w:pStyle w:val="TOC3"/>
        <w:tabs>
          <w:tab w:val="left" w:pos="1440"/>
        </w:tabs>
        <w:rPr>
          <w:rFonts w:asciiTheme="minorHAnsi" w:eastAsiaTheme="minorEastAsia" w:hAnsiTheme="minorHAnsi" w:cstheme="minorBidi"/>
          <w:i w:val="0"/>
          <w:sz w:val="22"/>
          <w:szCs w:val="22"/>
          <w:highlight w:val="lightGray"/>
          <w:u w:val="single"/>
        </w:rPr>
      </w:pPr>
      <w:r w:rsidRPr="00BB2950">
        <w:rPr>
          <w:snapToGrid w:val="0"/>
          <w:highlight w:val="lightGray"/>
          <w:u w:val="single"/>
        </w:rPr>
        <w:t>4.1</w:t>
      </w:r>
      <w:r w:rsidRPr="00BB2950">
        <w:rPr>
          <w:rFonts w:asciiTheme="minorHAnsi" w:eastAsiaTheme="minorEastAsia" w:hAnsiTheme="minorHAnsi" w:cstheme="minorBidi"/>
          <w:i w:val="0"/>
          <w:sz w:val="22"/>
          <w:szCs w:val="22"/>
          <w:highlight w:val="lightGray"/>
          <w:u w:val="single"/>
        </w:rPr>
        <w:tab/>
      </w:r>
      <w:r w:rsidRPr="00BB2950">
        <w:rPr>
          <w:snapToGrid w:val="0"/>
          <w:highlight w:val="lightGray"/>
          <w:u w:val="single"/>
        </w:rPr>
        <w:t>Empfehlungen für die Gestaltung der Datenbank</w:t>
      </w:r>
      <w:r w:rsidRPr="00BB2950">
        <w:rPr>
          <w:highlight w:val="lightGray"/>
          <w:u w:val="single"/>
        </w:rPr>
        <w:tab/>
      </w:r>
      <w:r w:rsidR="00BB2950" w:rsidRPr="00BB2950">
        <w:rPr>
          <w:highlight w:val="lightGray"/>
          <w:u w:val="single"/>
        </w:rPr>
        <w:t>8</w:t>
      </w:r>
    </w:p>
    <w:p w14:paraId="588E80FD" w14:textId="370F54E5" w:rsidR="00F66D79" w:rsidRPr="00BB2950" w:rsidRDefault="00F66D79" w:rsidP="00E328E6">
      <w:pPr>
        <w:pStyle w:val="TOC3"/>
        <w:tabs>
          <w:tab w:val="left" w:pos="1440"/>
        </w:tabs>
        <w:rPr>
          <w:rFonts w:asciiTheme="minorHAnsi" w:eastAsiaTheme="minorEastAsia" w:hAnsiTheme="minorHAnsi" w:cstheme="minorBidi"/>
          <w:i w:val="0"/>
          <w:sz w:val="22"/>
          <w:szCs w:val="22"/>
          <w:highlight w:val="lightGray"/>
          <w:u w:val="single"/>
        </w:rPr>
      </w:pPr>
      <w:r w:rsidRPr="00BB2950">
        <w:rPr>
          <w:snapToGrid w:val="0"/>
          <w:highlight w:val="lightGray"/>
          <w:u w:val="single"/>
        </w:rPr>
        <w:t>4.2</w:t>
      </w:r>
      <w:r w:rsidRPr="00BB2950">
        <w:rPr>
          <w:rFonts w:asciiTheme="minorHAnsi" w:eastAsiaTheme="minorEastAsia" w:hAnsiTheme="minorHAnsi" w:cstheme="minorBidi"/>
          <w:i w:val="0"/>
          <w:sz w:val="22"/>
          <w:szCs w:val="22"/>
          <w:highlight w:val="lightGray"/>
          <w:u w:val="single"/>
        </w:rPr>
        <w:tab/>
      </w:r>
      <w:r w:rsidRPr="00BB2950">
        <w:rPr>
          <w:snapToGrid w:val="0"/>
          <w:highlight w:val="lightGray"/>
          <w:u w:val="single"/>
        </w:rPr>
        <w:t>Anforderungen an das Pflanzenmaterial</w:t>
      </w:r>
      <w:r w:rsidRPr="00BB2950">
        <w:rPr>
          <w:highlight w:val="lightGray"/>
          <w:u w:val="single"/>
        </w:rPr>
        <w:tab/>
      </w:r>
      <w:r w:rsidR="00BB2950" w:rsidRPr="00BB2950">
        <w:rPr>
          <w:highlight w:val="lightGray"/>
          <w:u w:val="single"/>
        </w:rPr>
        <w:t>8</w:t>
      </w:r>
    </w:p>
    <w:p w14:paraId="44CBED72" w14:textId="59D96141" w:rsidR="00F66D79" w:rsidRPr="00BB2950" w:rsidRDefault="00F66D79" w:rsidP="00E328E6">
      <w:pPr>
        <w:pStyle w:val="TOC3"/>
        <w:tabs>
          <w:tab w:val="left" w:pos="1440"/>
        </w:tabs>
        <w:rPr>
          <w:rFonts w:asciiTheme="minorHAnsi" w:eastAsiaTheme="minorEastAsia" w:hAnsiTheme="minorHAnsi" w:cstheme="minorBidi"/>
          <w:i w:val="0"/>
          <w:sz w:val="22"/>
          <w:szCs w:val="22"/>
          <w:highlight w:val="lightGray"/>
          <w:u w:val="single"/>
        </w:rPr>
      </w:pPr>
      <w:r w:rsidRPr="00BB2950">
        <w:rPr>
          <w:snapToGrid w:val="0"/>
          <w:highlight w:val="lightGray"/>
          <w:u w:val="single"/>
        </w:rPr>
        <w:t>4.3</w:t>
      </w:r>
      <w:r w:rsidRPr="00BB2950">
        <w:rPr>
          <w:rFonts w:asciiTheme="minorHAnsi" w:eastAsiaTheme="minorEastAsia" w:hAnsiTheme="minorHAnsi" w:cstheme="minorBidi"/>
          <w:i w:val="0"/>
          <w:sz w:val="22"/>
          <w:szCs w:val="22"/>
          <w:highlight w:val="lightGray"/>
          <w:u w:val="single"/>
        </w:rPr>
        <w:tab/>
      </w:r>
      <w:r w:rsidRPr="00BB2950">
        <w:rPr>
          <w:snapToGrid w:val="0"/>
          <w:highlight w:val="lightGray"/>
          <w:u w:val="single"/>
        </w:rPr>
        <w:t>Verarbeitung der Sequenzdaten</w:t>
      </w:r>
      <w:r w:rsidRPr="00BB2950">
        <w:rPr>
          <w:highlight w:val="lightGray"/>
          <w:u w:val="single"/>
        </w:rPr>
        <w:tab/>
      </w:r>
      <w:r w:rsidR="00BB2950" w:rsidRPr="00BB2950">
        <w:rPr>
          <w:highlight w:val="lightGray"/>
          <w:u w:val="single"/>
        </w:rPr>
        <w:t>11</w:t>
      </w:r>
    </w:p>
    <w:p w14:paraId="5E60F8D1" w14:textId="5031A723" w:rsidR="00F66D79" w:rsidRPr="00BB2950" w:rsidRDefault="00F66D79" w:rsidP="00E328E6">
      <w:pPr>
        <w:pStyle w:val="TOC3"/>
        <w:tabs>
          <w:tab w:val="left" w:pos="1440"/>
        </w:tabs>
        <w:rPr>
          <w:rFonts w:asciiTheme="minorHAnsi" w:eastAsiaTheme="minorEastAsia" w:hAnsiTheme="minorHAnsi" w:cstheme="minorBidi"/>
          <w:i w:val="0"/>
          <w:sz w:val="22"/>
          <w:szCs w:val="22"/>
          <w:highlight w:val="lightGray"/>
          <w:u w:val="single"/>
        </w:rPr>
      </w:pPr>
      <w:r w:rsidRPr="00BB2950">
        <w:rPr>
          <w:i w:val="0"/>
          <w:snapToGrid w:val="0"/>
          <w:highlight w:val="lightGray"/>
          <w:u w:val="single"/>
        </w:rPr>
        <w:t>4.4</w:t>
      </w:r>
      <w:r w:rsidRPr="00BB2950">
        <w:rPr>
          <w:i w:val="0"/>
          <w:highlight w:val="lightGray"/>
          <w:u w:val="single"/>
        </w:rPr>
        <w:t xml:space="preserve"> </w:t>
      </w:r>
      <w:r w:rsidRPr="00BB2950">
        <w:rPr>
          <w:rFonts w:asciiTheme="minorHAnsi" w:eastAsiaTheme="minorEastAsia" w:hAnsiTheme="minorHAnsi" w:cstheme="minorBidi"/>
          <w:i w:val="0"/>
          <w:sz w:val="22"/>
          <w:szCs w:val="22"/>
          <w:highlight w:val="lightGray"/>
          <w:u w:val="single"/>
        </w:rPr>
        <w:tab/>
      </w:r>
      <w:r w:rsidRPr="00BB2950">
        <w:rPr>
          <w:i w:val="0"/>
          <w:highlight w:val="lightGray"/>
          <w:u w:val="single"/>
        </w:rPr>
        <w:t>Typ der Datenbank</w:t>
      </w:r>
      <w:r w:rsidRPr="00BB2950">
        <w:rPr>
          <w:highlight w:val="lightGray"/>
          <w:u w:val="single"/>
        </w:rPr>
        <w:tab/>
      </w:r>
      <w:r w:rsidR="00BB2950" w:rsidRPr="00BB2950">
        <w:rPr>
          <w:highlight w:val="lightGray"/>
          <w:u w:val="single"/>
        </w:rPr>
        <w:t>11</w:t>
      </w:r>
    </w:p>
    <w:p w14:paraId="493651ED" w14:textId="7FDA6F6F" w:rsidR="00F66D79" w:rsidRPr="00BB2950" w:rsidRDefault="00F66D79" w:rsidP="00E328E6">
      <w:pPr>
        <w:pStyle w:val="TOC3"/>
        <w:tabs>
          <w:tab w:val="left" w:pos="1440"/>
        </w:tabs>
        <w:rPr>
          <w:rFonts w:asciiTheme="minorHAnsi" w:eastAsiaTheme="minorEastAsia" w:hAnsiTheme="minorHAnsi" w:cstheme="minorBidi"/>
          <w:i w:val="0"/>
          <w:sz w:val="22"/>
          <w:szCs w:val="22"/>
          <w:highlight w:val="lightGray"/>
          <w:u w:val="single"/>
        </w:rPr>
      </w:pPr>
      <w:r w:rsidRPr="00BB2950">
        <w:rPr>
          <w:i w:val="0"/>
          <w:snapToGrid w:val="0"/>
          <w:highlight w:val="lightGray"/>
          <w:u w:val="single"/>
        </w:rPr>
        <w:t>4.5</w:t>
      </w:r>
      <w:r w:rsidRPr="00BB2950">
        <w:rPr>
          <w:i w:val="0"/>
          <w:highlight w:val="lightGray"/>
          <w:u w:val="single"/>
        </w:rPr>
        <w:t xml:space="preserve"> </w:t>
      </w:r>
      <w:r w:rsidRPr="00BB2950">
        <w:rPr>
          <w:rFonts w:asciiTheme="minorHAnsi" w:eastAsiaTheme="minorEastAsia" w:hAnsiTheme="minorHAnsi" w:cstheme="minorBidi"/>
          <w:i w:val="0"/>
          <w:sz w:val="22"/>
          <w:szCs w:val="22"/>
          <w:highlight w:val="lightGray"/>
          <w:u w:val="single"/>
        </w:rPr>
        <w:tab/>
      </w:r>
      <w:r w:rsidRPr="00BB2950">
        <w:rPr>
          <w:i w:val="0"/>
          <w:highlight w:val="lightGray"/>
          <w:u w:val="single"/>
        </w:rPr>
        <w:t>Datenbankmodell</w:t>
      </w:r>
      <w:r w:rsidRPr="00BB2950">
        <w:rPr>
          <w:highlight w:val="lightGray"/>
          <w:u w:val="single"/>
        </w:rPr>
        <w:tab/>
      </w:r>
      <w:r w:rsidR="00BB2950" w:rsidRPr="00BB2950">
        <w:rPr>
          <w:highlight w:val="lightGray"/>
          <w:u w:val="single"/>
        </w:rPr>
        <w:t>11</w:t>
      </w:r>
    </w:p>
    <w:p w14:paraId="43F1CF6F" w14:textId="54532E20" w:rsidR="00F66D79" w:rsidRPr="00BB2950" w:rsidRDefault="00F66D79" w:rsidP="00E328E6">
      <w:pPr>
        <w:pStyle w:val="TOC3"/>
        <w:tabs>
          <w:tab w:val="left" w:pos="1440"/>
        </w:tabs>
        <w:rPr>
          <w:rFonts w:asciiTheme="minorHAnsi" w:eastAsiaTheme="minorEastAsia" w:hAnsiTheme="minorHAnsi" w:cstheme="minorBidi"/>
          <w:i w:val="0"/>
          <w:sz w:val="22"/>
          <w:szCs w:val="22"/>
          <w:highlight w:val="lightGray"/>
          <w:u w:val="single"/>
        </w:rPr>
      </w:pPr>
      <w:r w:rsidRPr="00BB2950">
        <w:rPr>
          <w:i w:val="0"/>
          <w:highlight w:val="lightGray"/>
          <w:u w:val="single"/>
        </w:rPr>
        <w:t>4.6</w:t>
      </w:r>
      <w:r w:rsidRPr="00BB2950">
        <w:rPr>
          <w:rFonts w:asciiTheme="minorHAnsi" w:eastAsiaTheme="minorEastAsia" w:hAnsiTheme="minorHAnsi" w:cstheme="minorBidi"/>
          <w:i w:val="0"/>
          <w:sz w:val="22"/>
          <w:szCs w:val="22"/>
          <w:highlight w:val="lightGray"/>
          <w:u w:val="single"/>
        </w:rPr>
        <w:tab/>
      </w:r>
      <w:r w:rsidRPr="00BB2950">
        <w:rPr>
          <w:i w:val="0"/>
          <w:highlight w:val="lightGray"/>
          <w:u w:val="single"/>
        </w:rPr>
        <w:t>Liste der Datenbankfelder</w:t>
      </w:r>
      <w:r w:rsidRPr="00BB2950">
        <w:rPr>
          <w:highlight w:val="lightGray"/>
          <w:u w:val="single"/>
        </w:rPr>
        <w:tab/>
      </w:r>
      <w:r w:rsidR="00BB2950" w:rsidRPr="00BB2950">
        <w:rPr>
          <w:highlight w:val="lightGray"/>
          <w:u w:val="single"/>
        </w:rPr>
        <w:t>12</w:t>
      </w:r>
    </w:p>
    <w:p w14:paraId="5A247E74" w14:textId="2EB97EEF" w:rsidR="00F66D79" w:rsidRPr="00BB2950" w:rsidRDefault="00F66D79">
      <w:pPr>
        <w:pStyle w:val="TOC3"/>
        <w:tabs>
          <w:tab w:val="left" w:pos="1440"/>
        </w:tabs>
        <w:rPr>
          <w:rFonts w:asciiTheme="minorHAnsi" w:eastAsiaTheme="minorEastAsia" w:hAnsiTheme="minorHAnsi" w:cstheme="minorBidi"/>
          <w:i w:val="0"/>
          <w:sz w:val="22"/>
          <w:szCs w:val="22"/>
          <w:highlight w:val="lightGray"/>
          <w:u w:val="single"/>
        </w:rPr>
      </w:pPr>
      <w:r w:rsidRPr="00BB2950">
        <w:rPr>
          <w:i w:val="0"/>
          <w:snapToGrid w:val="0"/>
          <w:highlight w:val="lightGray"/>
          <w:u w:val="single"/>
        </w:rPr>
        <w:t>4.7</w:t>
      </w:r>
      <w:r w:rsidRPr="00BB2950">
        <w:rPr>
          <w:rFonts w:asciiTheme="minorHAnsi" w:eastAsiaTheme="minorEastAsia" w:hAnsiTheme="minorHAnsi" w:cstheme="minorBidi"/>
          <w:i w:val="0"/>
          <w:sz w:val="22"/>
          <w:szCs w:val="22"/>
          <w:highlight w:val="lightGray"/>
          <w:u w:val="single"/>
        </w:rPr>
        <w:tab/>
      </w:r>
      <w:r w:rsidRPr="00BB2950">
        <w:rPr>
          <w:i w:val="0"/>
          <w:highlight w:val="lightGray"/>
          <w:u w:val="single"/>
        </w:rPr>
        <w:t>Datenzugriff / -eigentum</w:t>
      </w:r>
      <w:r w:rsidRPr="00BB2950">
        <w:rPr>
          <w:highlight w:val="lightGray"/>
          <w:u w:val="single"/>
        </w:rPr>
        <w:tab/>
      </w:r>
      <w:r w:rsidR="00BB2950" w:rsidRPr="00BB2950">
        <w:rPr>
          <w:highlight w:val="lightGray"/>
          <w:u w:val="single"/>
        </w:rPr>
        <w:t>13</w:t>
      </w:r>
    </w:p>
    <w:p w14:paraId="451406C6" w14:textId="3DB846A1" w:rsidR="00F66D79" w:rsidRPr="00BB2950" w:rsidRDefault="00F66D79" w:rsidP="00E328E6">
      <w:pPr>
        <w:pStyle w:val="TOC2"/>
        <w:tabs>
          <w:tab w:val="left" w:pos="1440"/>
        </w:tabs>
        <w:rPr>
          <w:rFonts w:asciiTheme="minorHAnsi" w:eastAsiaTheme="minorEastAsia" w:hAnsiTheme="minorHAnsi" w:cstheme="minorBidi"/>
          <w:sz w:val="22"/>
          <w:szCs w:val="22"/>
          <w:highlight w:val="lightGray"/>
          <w:u w:val="single"/>
        </w:rPr>
      </w:pPr>
      <w:r w:rsidRPr="00BB2950">
        <w:rPr>
          <w:highlight w:val="lightGray"/>
          <w:u w:val="single"/>
        </w:rPr>
        <w:t>5.</w:t>
      </w:r>
      <w:r w:rsidRPr="00BB2950">
        <w:rPr>
          <w:rFonts w:asciiTheme="minorHAnsi" w:eastAsiaTheme="minorEastAsia" w:hAnsiTheme="minorHAnsi" w:cstheme="minorBidi"/>
          <w:sz w:val="22"/>
          <w:szCs w:val="22"/>
          <w:highlight w:val="lightGray"/>
          <w:u w:val="single"/>
        </w:rPr>
        <w:tab/>
      </w:r>
      <w:r w:rsidRPr="00BB2950">
        <w:rPr>
          <w:highlight w:val="lightGray"/>
          <w:u w:val="single"/>
        </w:rPr>
        <w:t>Datenustausch</w:t>
      </w:r>
      <w:r w:rsidRPr="00BB2950">
        <w:rPr>
          <w:highlight w:val="lightGray"/>
          <w:u w:val="single"/>
        </w:rPr>
        <w:tab/>
      </w:r>
      <w:r w:rsidR="00BB2950" w:rsidRPr="00BB2950">
        <w:rPr>
          <w:highlight w:val="lightGray"/>
          <w:u w:val="single"/>
        </w:rPr>
        <w:t>14</w:t>
      </w:r>
    </w:p>
    <w:p w14:paraId="4ADFE2F3" w14:textId="3E08D2B2" w:rsidR="00F66D79" w:rsidRPr="00BB2950" w:rsidRDefault="00F66D79">
      <w:pPr>
        <w:pStyle w:val="TOC3"/>
        <w:tabs>
          <w:tab w:val="left" w:pos="1200"/>
        </w:tabs>
        <w:rPr>
          <w:rFonts w:asciiTheme="minorHAnsi" w:eastAsiaTheme="minorEastAsia" w:hAnsiTheme="minorHAnsi" w:cstheme="minorBidi"/>
          <w:i w:val="0"/>
          <w:sz w:val="22"/>
          <w:szCs w:val="22"/>
          <w:highlight w:val="lightGray"/>
          <w:u w:val="single"/>
        </w:rPr>
      </w:pPr>
      <w:r w:rsidRPr="00BB2950">
        <w:rPr>
          <w:snapToGrid w:val="0"/>
          <w:highlight w:val="lightGray"/>
          <w:u w:val="single"/>
        </w:rPr>
        <w:t>5.1</w:t>
      </w:r>
      <w:r w:rsidRPr="00BB2950">
        <w:rPr>
          <w:rFonts w:asciiTheme="minorHAnsi" w:eastAsiaTheme="minorEastAsia" w:hAnsiTheme="minorHAnsi" w:cstheme="minorBidi"/>
          <w:i w:val="0"/>
          <w:sz w:val="22"/>
          <w:szCs w:val="22"/>
          <w:highlight w:val="lightGray"/>
          <w:u w:val="single"/>
        </w:rPr>
        <w:tab/>
      </w:r>
      <w:r w:rsidRPr="00BB2950">
        <w:rPr>
          <w:snapToGrid w:val="0"/>
          <w:highlight w:val="lightGray"/>
          <w:u w:val="single"/>
        </w:rPr>
        <w:t>Szenarien für den Datenaustausch</w:t>
      </w:r>
      <w:r w:rsidRPr="00BB2950">
        <w:rPr>
          <w:highlight w:val="lightGray"/>
          <w:u w:val="single"/>
        </w:rPr>
        <w:tab/>
      </w:r>
      <w:r w:rsidR="00BB2950" w:rsidRPr="00BB2950">
        <w:rPr>
          <w:highlight w:val="lightGray"/>
          <w:u w:val="single"/>
        </w:rPr>
        <w:t>14</w:t>
      </w:r>
    </w:p>
    <w:p w14:paraId="0A126A7C" w14:textId="428236A8" w:rsidR="00F66D79" w:rsidRPr="00BB2950" w:rsidRDefault="00F66D79">
      <w:pPr>
        <w:pStyle w:val="TOC3"/>
        <w:tabs>
          <w:tab w:val="left" w:pos="1200"/>
        </w:tabs>
        <w:rPr>
          <w:rFonts w:asciiTheme="minorHAnsi" w:eastAsiaTheme="minorEastAsia" w:hAnsiTheme="minorHAnsi" w:cstheme="minorBidi"/>
          <w:i w:val="0"/>
          <w:sz w:val="22"/>
          <w:szCs w:val="22"/>
          <w:highlight w:val="lightGray"/>
          <w:u w:val="single"/>
        </w:rPr>
      </w:pPr>
      <w:r w:rsidRPr="00BB2950">
        <w:rPr>
          <w:snapToGrid w:val="0"/>
          <w:highlight w:val="lightGray"/>
          <w:u w:val="single"/>
        </w:rPr>
        <w:t>5.2</w:t>
      </w:r>
      <w:r w:rsidRPr="00BB2950">
        <w:rPr>
          <w:rFonts w:asciiTheme="minorHAnsi" w:eastAsiaTheme="minorEastAsia" w:hAnsiTheme="minorHAnsi" w:cstheme="minorBidi"/>
          <w:i w:val="0"/>
          <w:sz w:val="22"/>
          <w:szCs w:val="22"/>
          <w:highlight w:val="lightGray"/>
          <w:u w:val="single"/>
        </w:rPr>
        <w:tab/>
      </w:r>
      <w:r w:rsidRPr="00BB2950">
        <w:rPr>
          <w:snapToGrid w:val="0"/>
          <w:highlight w:val="lightGray"/>
          <w:u w:val="single"/>
        </w:rPr>
        <w:t>Verfahren für die Datenübertragung</w:t>
      </w:r>
      <w:r w:rsidRPr="00BB2950">
        <w:rPr>
          <w:highlight w:val="lightGray"/>
          <w:u w:val="single"/>
        </w:rPr>
        <w:tab/>
      </w:r>
      <w:r w:rsidR="00BB2950" w:rsidRPr="00BB2950">
        <w:rPr>
          <w:highlight w:val="lightGray"/>
          <w:u w:val="single"/>
        </w:rPr>
        <w:t>14</w:t>
      </w:r>
    </w:p>
    <w:p w14:paraId="7F8BC13A" w14:textId="62E9F1A6" w:rsidR="00F66D79" w:rsidRPr="00BB2950" w:rsidRDefault="00F66D79">
      <w:pPr>
        <w:pStyle w:val="TOC2"/>
        <w:tabs>
          <w:tab w:val="left" w:pos="1200"/>
        </w:tabs>
        <w:rPr>
          <w:rFonts w:asciiTheme="minorHAnsi" w:eastAsiaTheme="minorEastAsia" w:hAnsiTheme="minorHAnsi" w:cstheme="minorBidi"/>
          <w:sz w:val="22"/>
          <w:szCs w:val="22"/>
          <w:highlight w:val="lightGray"/>
          <w:u w:val="single"/>
        </w:rPr>
      </w:pPr>
      <w:r w:rsidRPr="00BB2950">
        <w:rPr>
          <w:highlight w:val="lightGray"/>
          <w:u w:val="single"/>
        </w:rPr>
        <w:t xml:space="preserve">6. </w:t>
      </w:r>
      <w:r w:rsidRPr="00BB2950">
        <w:rPr>
          <w:rFonts w:asciiTheme="minorHAnsi" w:eastAsiaTheme="minorEastAsia" w:hAnsiTheme="minorHAnsi" w:cstheme="minorBidi"/>
          <w:sz w:val="22"/>
          <w:szCs w:val="22"/>
          <w:highlight w:val="lightGray"/>
          <w:u w:val="single"/>
        </w:rPr>
        <w:tab/>
      </w:r>
      <w:r w:rsidRPr="00BB2950">
        <w:rPr>
          <w:highlight w:val="lightGray"/>
          <w:u w:val="single"/>
        </w:rPr>
        <w:t>Zusammenfassung</w:t>
      </w:r>
      <w:r w:rsidRPr="00BB2950">
        <w:rPr>
          <w:highlight w:val="lightGray"/>
          <w:u w:val="single"/>
        </w:rPr>
        <w:tab/>
      </w:r>
      <w:r w:rsidR="00BB2950" w:rsidRPr="00BB2950">
        <w:rPr>
          <w:highlight w:val="lightGray"/>
          <w:u w:val="single"/>
        </w:rPr>
        <w:t>14</w:t>
      </w:r>
    </w:p>
    <w:p w14:paraId="13F2A443" w14:textId="2EE56987" w:rsidR="00F66D79" w:rsidRPr="00BB2950" w:rsidRDefault="00F66D79">
      <w:pPr>
        <w:pStyle w:val="TOC1"/>
        <w:tabs>
          <w:tab w:val="left" w:pos="562"/>
        </w:tabs>
        <w:rPr>
          <w:rFonts w:asciiTheme="minorHAnsi" w:eastAsiaTheme="minorEastAsia" w:hAnsiTheme="minorHAnsi" w:cstheme="minorBidi"/>
          <w:bCs w:val="0"/>
          <w:caps w:val="0"/>
          <w:sz w:val="22"/>
          <w:szCs w:val="22"/>
          <w:u w:val="single"/>
        </w:rPr>
      </w:pPr>
      <w:r w:rsidRPr="00BB2950">
        <w:rPr>
          <w:highlight w:val="lightGray"/>
          <w:u w:val="single"/>
        </w:rPr>
        <w:t>C.</w:t>
      </w:r>
      <w:r w:rsidRPr="00BB2950">
        <w:rPr>
          <w:rFonts w:asciiTheme="minorHAnsi" w:eastAsiaTheme="minorEastAsia" w:hAnsiTheme="minorHAnsi" w:cstheme="minorBidi"/>
          <w:bCs w:val="0"/>
          <w:caps w:val="0"/>
          <w:sz w:val="22"/>
          <w:szCs w:val="22"/>
          <w:highlight w:val="lightGray"/>
          <w:u w:val="single"/>
        </w:rPr>
        <w:tab/>
      </w:r>
      <w:r w:rsidRPr="00BB2950">
        <w:rPr>
          <w:highlight w:val="lightGray"/>
          <w:u w:val="single"/>
        </w:rPr>
        <w:t>LISTE DER AKRONYME</w:t>
      </w:r>
      <w:r w:rsidRPr="00BB2950">
        <w:rPr>
          <w:highlight w:val="lightGray"/>
          <w:u w:val="single"/>
        </w:rPr>
        <w:tab/>
      </w:r>
      <w:r w:rsidR="00BB2950" w:rsidRPr="00BB2950">
        <w:rPr>
          <w:highlight w:val="lightGray"/>
          <w:u w:val="single"/>
        </w:rPr>
        <w:t>17</w:t>
      </w:r>
    </w:p>
    <w:p w14:paraId="51F62F0B" w14:textId="78AC0FE4" w:rsidR="009A0B4F" w:rsidRPr="00E328E6" w:rsidRDefault="009A0B4F" w:rsidP="00E328E6">
      <w:pPr>
        <w:spacing w:before="120"/>
        <w:rPr>
          <w:rFonts w:cs="Arial"/>
          <w:snapToGrid w:val="0"/>
          <w:sz w:val="18"/>
        </w:rPr>
      </w:pPr>
      <w:bookmarkStart w:id="2" w:name="_Toc74759559"/>
      <w:bookmarkStart w:id="3" w:name="_Toc74759883"/>
      <w:r w:rsidRPr="00E328E6">
        <w:rPr>
          <w:rFonts w:cs="Arial"/>
          <w:caps/>
          <w:sz w:val="18"/>
          <w:u w:val="single"/>
          <w:shd w:val="pct15" w:color="auto" w:fill="FFFFFF"/>
        </w:rPr>
        <w:t>ANLAGE</w:t>
      </w:r>
      <w:r w:rsidRPr="00E328E6">
        <w:rPr>
          <w:rFonts w:cs="Arial"/>
          <w:caps/>
          <w:sz w:val="18"/>
          <w:u w:val="single"/>
          <w:shd w:val="pct15" w:color="auto" w:fill="FFFFFF"/>
        </w:rPr>
        <w:tab/>
      </w:r>
      <w:r w:rsidRPr="00E328E6">
        <w:rPr>
          <w:rFonts w:cs="Arial"/>
          <w:sz w:val="18"/>
          <w:highlight w:val="lightGray"/>
          <w:u w:val="single"/>
        </w:rPr>
        <w:t>SZENARIEN FÜR DEN DATENAUSTAUSCH UND ÜBERTRAGUNGSMETHODEN</w:t>
      </w:r>
      <w:bookmarkEnd w:id="2"/>
      <w:bookmarkEnd w:id="3"/>
    </w:p>
    <w:bookmarkEnd w:id="1"/>
    <w:p w14:paraId="6C77A50A" w14:textId="77777777" w:rsidR="009A0B4F" w:rsidRPr="00E328E6" w:rsidRDefault="009A0B4F" w:rsidP="00E328E6">
      <w:pPr>
        <w:rPr>
          <w:sz w:val="16"/>
        </w:rPr>
      </w:pPr>
    </w:p>
    <w:p w14:paraId="56CCC3F3" w14:textId="77777777" w:rsidR="00E328E6" w:rsidRPr="00E328E6" w:rsidRDefault="00E328E6" w:rsidP="00E328E6">
      <w:pPr>
        <w:rPr>
          <w:sz w:val="16"/>
        </w:rPr>
      </w:pPr>
    </w:p>
    <w:p w14:paraId="6CF83466" w14:textId="4D299A39" w:rsidR="00D42F6F" w:rsidRPr="00E328E6" w:rsidRDefault="00D42F6F" w:rsidP="00E328E6">
      <w:pPr>
        <w:rPr>
          <w:sz w:val="16"/>
        </w:rPr>
      </w:pPr>
    </w:p>
    <w:p w14:paraId="5C1BD1C8" w14:textId="21397BF6" w:rsidR="004944A0" w:rsidRPr="00587D71" w:rsidRDefault="004944A0" w:rsidP="00D42F6F">
      <w:pPr>
        <w:pStyle w:val="Heading1"/>
      </w:pPr>
      <w:bookmarkStart w:id="4" w:name="_Toc74577505"/>
      <w:bookmarkStart w:id="5" w:name="_Toc74577550"/>
      <w:bookmarkStart w:id="6" w:name="_Toc74759884"/>
      <w:r>
        <w:rPr>
          <w:caps w:val="0"/>
        </w:rPr>
        <w:t>A.</w:t>
      </w:r>
      <w:r>
        <w:rPr>
          <w:caps w:val="0"/>
        </w:rPr>
        <w:tab/>
      </w:r>
      <w:bookmarkEnd w:id="0"/>
      <w:r>
        <w:t>EINLEITUNG</w:t>
      </w:r>
      <w:bookmarkEnd w:id="4"/>
      <w:bookmarkEnd w:id="5"/>
      <w:bookmarkEnd w:id="6"/>
    </w:p>
    <w:p w14:paraId="324BC1BF" w14:textId="77777777" w:rsidR="004944A0" w:rsidRPr="00587D71" w:rsidRDefault="004944A0" w:rsidP="004944A0"/>
    <w:p w14:paraId="22F31EAB" w14:textId="6A3133EA" w:rsidR="00587D71" w:rsidRDefault="00587D71" w:rsidP="00587D71">
      <w:pPr>
        <w:pStyle w:val="BodyText"/>
        <w:rPr>
          <w:u w:val="single"/>
        </w:rPr>
      </w:pPr>
      <w:r>
        <w:t xml:space="preserve">Dieses Dokument (BMT-Richtlinien) soll Anleitung </w:t>
      </w:r>
      <w:r>
        <w:rPr>
          <w:strike/>
          <w:highlight w:val="lightGray"/>
        </w:rPr>
        <w:t>zur Entwicklung</w:t>
      </w:r>
      <w:r>
        <w:rPr>
          <w:highlight w:val="lightGray"/>
          <w:u w:val="single"/>
        </w:rPr>
        <w:t>zu</w:t>
      </w:r>
      <w:r>
        <w:t>harmonisierte</w:t>
      </w:r>
      <w:r>
        <w:rPr>
          <w:strike/>
          <w:highlight w:val="lightGray"/>
        </w:rPr>
        <w:t>r</w:t>
      </w:r>
      <w:r>
        <w:rPr>
          <w:highlight w:val="lightGray"/>
          <w:u w:val="single"/>
        </w:rPr>
        <w:t>n</w:t>
      </w:r>
      <w:r>
        <w:t xml:space="preserve"> </w:t>
      </w:r>
      <w:r>
        <w:rPr>
          <w:strike/>
          <w:highlight w:val="lightGray"/>
        </w:rPr>
        <w:t xml:space="preserve">Methoden </w:t>
      </w:r>
      <w:r>
        <w:rPr>
          <w:highlight w:val="lightGray"/>
          <w:u w:val="single"/>
        </w:rPr>
        <w:t>Grundsätzen für die Verwendung molekularer Marker</w:t>
      </w:r>
      <w:r>
        <w:t xml:space="preserve"> geben, um qualitativ hochwertige molekulare Daten für eine Reihe von Anwendungen zu erzeugen. </w:t>
      </w:r>
      <w:r>
        <w:rPr>
          <w:highlight w:val="lightGray"/>
        </w:rPr>
        <w:t>In diesem Dokument werden nur molekulare DNS-Marker berücksichtigt.</w:t>
      </w:r>
    </w:p>
    <w:p w14:paraId="2841EA81" w14:textId="77777777" w:rsidR="00587D71" w:rsidRPr="00587D71" w:rsidRDefault="00587D71" w:rsidP="00587D71">
      <w:pPr>
        <w:pStyle w:val="BodyText"/>
        <w:rPr>
          <w:u w:val="single"/>
        </w:rPr>
      </w:pPr>
    </w:p>
    <w:p w14:paraId="5624E062" w14:textId="0F93430F" w:rsidR="00587D71" w:rsidRPr="007F10ED" w:rsidRDefault="00587D71" w:rsidP="00587D71">
      <w:pPr>
        <w:pStyle w:val="BodyText"/>
      </w:pPr>
      <w:r>
        <w:t xml:space="preserve">Die BMT-Richtlinien sollen ferner den Aufbau von Datenbanken mit molekularen Profilen von Pflanzensorten behandeln, die möglicherweise mit verschiedenen Techniken in verschiedenen Labors erzeugt werden. Ziel ist es zudem, hohe Anforderungen zu stellen an die Qualität </w:t>
      </w:r>
      <w:r>
        <w:rPr>
          <w:strike/>
          <w:highlight w:val="lightGray"/>
        </w:rPr>
        <w:t>der</w:t>
      </w:r>
      <w:r>
        <w:rPr>
          <w:highlight w:val="lightGray"/>
          <w:u w:val="single"/>
        </w:rPr>
        <w:t>von</w:t>
      </w:r>
      <w:r>
        <w:t xml:space="preserve"> Marker</w:t>
      </w:r>
      <w:r>
        <w:rPr>
          <w:highlight w:val="lightGray"/>
        </w:rPr>
        <w:t>n</w:t>
      </w:r>
      <w:r>
        <w:t xml:space="preserve"> und an das Bestreben, reproduzierbare Daten anhand dieser Marker zu erzeugen, wenn sich Ausrüstungen und/oder Reaktionschemikalien ändern. Spezifische Vorsichtsmaßnahmen sind zu treffen, um qualitativ hochwertige Eingaben in eine Datenbank sicherzustellen.</w:t>
      </w:r>
    </w:p>
    <w:p w14:paraId="5DA693D6" w14:textId="295F3821" w:rsidR="008D13CE" w:rsidRPr="00E328E6" w:rsidRDefault="008D13CE" w:rsidP="00CF0E0D">
      <w:pPr>
        <w:rPr>
          <w:sz w:val="16"/>
        </w:rPr>
      </w:pPr>
    </w:p>
    <w:p w14:paraId="44F901F6" w14:textId="77777777" w:rsidR="00E328E6" w:rsidRPr="00E328E6" w:rsidRDefault="00E328E6" w:rsidP="00CF0E0D">
      <w:pPr>
        <w:rPr>
          <w:sz w:val="16"/>
        </w:rPr>
      </w:pPr>
    </w:p>
    <w:p w14:paraId="52073D48" w14:textId="77777777" w:rsidR="00CF0E0D" w:rsidRPr="00E328E6" w:rsidRDefault="00CF0E0D" w:rsidP="00CF0E0D">
      <w:pPr>
        <w:rPr>
          <w:sz w:val="16"/>
        </w:rPr>
      </w:pPr>
    </w:p>
    <w:p w14:paraId="716B58C5" w14:textId="7255D176" w:rsidR="004944A0" w:rsidRPr="00837733" w:rsidRDefault="00C72144" w:rsidP="00D42F6F">
      <w:pPr>
        <w:pStyle w:val="Heading1"/>
      </w:pPr>
      <w:bookmarkStart w:id="7" w:name="_Toc74577506"/>
      <w:bookmarkStart w:id="8" w:name="_Toc74577551"/>
      <w:bookmarkStart w:id="9" w:name="_Toc74759885"/>
      <w:r>
        <w:rPr>
          <w:caps w:val="0"/>
        </w:rPr>
        <w:t>B.</w:t>
      </w:r>
      <w:r>
        <w:rPr>
          <w:caps w:val="0"/>
        </w:rPr>
        <w:tab/>
        <w:t>ALLGEMEINE GRUNDSÄTZE</w:t>
      </w:r>
      <w:bookmarkEnd w:id="7"/>
      <w:bookmarkEnd w:id="8"/>
      <w:bookmarkEnd w:id="9"/>
    </w:p>
    <w:p w14:paraId="3E397048" w14:textId="77777777" w:rsidR="004944A0" w:rsidRPr="00CF0E0D" w:rsidRDefault="004944A0" w:rsidP="004944A0">
      <w:pPr>
        <w:rPr>
          <w:u w:val="single"/>
        </w:rPr>
      </w:pPr>
    </w:p>
    <w:p w14:paraId="3C955798" w14:textId="08F606DA" w:rsidR="004944A0" w:rsidRPr="00CF0E0D" w:rsidRDefault="004944A0" w:rsidP="004944A0">
      <w:pPr>
        <w:rPr>
          <w:highlight w:val="lightGray"/>
          <w:u w:val="single"/>
        </w:rPr>
      </w:pPr>
      <w:r>
        <w:rPr>
          <w:highlight w:val="lightGray"/>
          <w:u w:val="single"/>
        </w:rPr>
        <w:t>Die DNS-Profilierung einer Pflanzensorte erfordert einen Satz molekularer Marker und eine Methode, diese festzustellen. Zwei verschiedene molekulare Markersätze, die mit derselben Methode festgestellt wurden, führen bei einer bestimmten Sorte zu zwei unterschiedlichen DNS-Profilen. Dagegen wird die Feststellung der spezifischen Allele eines gegebenen molekularen Markersatzes mit zwei verschiedenen Methoden voraussichtlich zu identischen DNS-Profilen führen</w:t>
      </w:r>
      <w:r w:rsidR="00096942">
        <w:rPr>
          <w:highlight w:val="lightGray"/>
          <w:u w:val="single"/>
        </w:rPr>
        <w:t xml:space="preserve">. </w:t>
      </w:r>
      <w:r>
        <w:rPr>
          <w:highlight w:val="lightGray"/>
          <w:u w:val="single"/>
        </w:rPr>
        <w:t>Eine Standardisie</w:t>
      </w:r>
      <w:r w:rsidR="008F71BE">
        <w:rPr>
          <w:highlight w:val="lightGray"/>
          <w:u w:val="single"/>
        </w:rPr>
        <w:t xml:space="preserve">rung der Detektionsmethode und </w:t>
      </w:r>
      <w:r w:rsidR="00891AEB">
        <w:rPr>
          <w:highlight w:val="lightGray"/>
          <w:u w:val="single"/>
        </w:rPr>
        <w:noBreakHyphen/>
      </w:r>
      <w:r>
        <w:rPr>
          <w:highlight w:val="lightGray"/>
          <w:u w:val="single"/>
        </w:rPr>
        <w:t>technologie ist nicht erforderlich, solange die Qualitätskriterien erfüllt werden und die gewonnenen DNS-Profile konsistent sind</w:t>
      </w:r>
      <w:r w:rsidR="00096942">
        <w:rPr>
          <w:highlight w:val="lightGray"/>
          <w:u w:val="single"/>
        </w:rPr>
        <w:t xml:space="preserve">. </w:t>
      </w:r>
      <w:r>
        <w:rPr>
          <w:highlight w:val="lightGray"/>
          <w:u w:val="single"/>
        </w:rPr>
        <w:t>Die Technologie, die zur Feststellung gegebener Markersätze eingesetzt wird, sollte den Genotyp einer bestimmten Sorte nicht beeinflussen.</w:t>
      </w:r>
    </w:p>
    <w:p w14:paraId="484E291A" w14:textId="77777777" w:rsidR="004944A0" w:rsidRPr="00CF0E0D" w:rsidRDefault="004944A0" w:rsidP="004944A0">
      <w:pPr>
        <w:rPr>
          <w:highlight w:val="lightGray"/>
          <w:u w:val="single"/>
        </w:rPr>
      </w:pPr>
    </w:p>
    <w:p w14:paraId="798B9DD6" w14:textId="4AD454CA" w:rsidR="004944A0" w:rsidRPr="00CF0E0D" w:rsidRDefault="004944A0" w:rsidP="008D13CE">
      <w:pPr>
        <w:keepNext/>
        <w:rPr>
          <w:highlight w:val="lightGray"/>
          <w:u w:val="single"/>
        </w:rPr>
      </w:pPr>
      <w:r>
        <w:rPr>
          <w:highlight w:val="lightGray"/>
          <w:u w:val="single"/>
        </w:rPr>
        <w:lastRenderedPageBreak/>
        <w:t>Bei den molekularen Markersätzen, den Methoden zur Markerfeststellung und dem anschließenden Aufbau der Datenbank lassen sich fünf verschiedene Phasen unterscheiden:</w:t>
      </w:r>
    </w:p>
    <w:p w14:paraId="2840540A" w14:textId="0BE4F4E5" w:rsidR="00933B02" w:rsidRPr="00E328E6" w:rsidRDefault="00933B02" w:rsidP="008D13CE">
      <w:pPr>
        <w:keepNext/>
        <w:rPr>
          <w:sz w:val="18"/>
          <w:highlight w:val="lightGray"/>
          <w:u w:val="single"/>
        </w:rPr>
      </w:pPr>
    </w:p>
    <w:p w14:paraId="12AC7D77" w14:textId="77777777" w:rsidR="00933B02" w:rsidRPr="00CF0E0D" w:rsidRDefault="00933B02" w:rsidP="008D13CE">
      <w:pPr>
        <w:keepNext/>
        <w:ind w:firstLine="567"/>
        <w:rPr>
          <w:highlight w:val="lightGray"/>
          <w:u w:val="single"/>
          <w:shd w:val="pct15" w:color="auto" w:fill="FFFFFF"/>
        </w:rPr>
      </w:pPr>
      <w:r>
        <w:rPr>
          <w:highlight w:val="lightGray"/>
          <w:u w:val="single"/>
        </w:rPr>
        <w:t>1.</w:t>
      </w:r>
      <w:r>
        <w:rPr>
          <w:highlight w:val="lightGray"/>
          <w:u w:val="single"/>
        </w:rPr>
        <w:tab/>
        <w:t>Auswahl molekularer Marker</w:t>
      </w:r>
    </w:p>
    <w:p w14:paraId="7E56003D" w14:textId="77777777" w:rsidR="00933B02" w:rsidRPr="00CF0E0D" w:rsidRDefault="00933B02" w:rsidP="008D13CE">
      <w:pPr>
        <w:keepNext/>
        <w:ind w:firstLine="567"/>
        <w:rPr>
          <w:highlight w:val="lightGray"/>
          <w:u w:val="single"/>
          <w:shd w:val="pct15" w:color="auto" w:fill="FFFFFF"/>
        </w:rPr>
      </w:pPr>
      <w:r>
        <w:rPr>
          <w:highlight w:val="lightGray"/>
          <w:u w:val="single"/>
        </w:rPr>
        <w:t>2.</w:t>
      </w:r>
      <w:r>
        <w:rPr>
          <w:highlight w:val="lightGray"/>
          <w:u w:val="single"/>
        </w:rPr>
        <w:tab/>
        <w:t>Auswahl der Detektionsmethode</w:t>
      </w:r>
    </w:p>
    <w:p w14:paraId="44542556" w14:textId="77777777" w:rsidR="00933B02" w:rsidRPr="00CF0E0D" w:rsidRDefault="00933B02" w:rsidP="00933B02">
      <w:pPr>
        <w:ind w:firstLine="567"/>
        <w:rPr>
          <w:highlight w:val="lightGray"/>
          <w:u w:val="single"/>
          <w:shd w:val="pct15" w:color="auto" w:fill="FFFFFF"/>
        </w:rPr>
      </w:pPr>
      <w:r>
        <w:rPr>
          <w:highlight w:val="lightGray"/>
          <w:u w:val="single"/>
        </w:rPr>
        <w:t>3.</w:t>
      </w:r>
      <w:r>
        <w:rPr>
          <w:highlight w:val="lightGray"/>
          <w:u w:val="single"/>
        </w:rPr>
        <w:tab/>
        <w:t>Validierung und Harmonisierung des Nachweisverfahrens</w:t>
      </w:r>
    </w:p>
    <w:p w14:paraId="6B2933C6" w14:textId="77777777" w:rsidR="00933B02" w:rsidRPr="00CF0E0D" w:rsidRDefault="00933B02" w:rsidP="00933B02">
      <w:pPr>
        <w:ind w:firstLine="567"/>
        <w:rPr>
          <w:highlight w:val="lightGray"/>
          <w:u w:val="single"/>
          <w:shd w:val="pct15" w:color="auto" w:fill="FFFFFF"/>
        </w:rPr>
      </w:pPr>
      <w:r>
        <w:rPr>
          <w:highlight w:val="lightGray"/>
          <w:u w:val="single"/>
        </w:rPr>
        <w:t xml:space="preserve">4. </w:t>
      </w:r>
      <w:r>
        <w:rPr>
          <w:highlight w:val="lightGray"/>
          <w:u w:val="single"/>
        </w:rPr>
        <w:tab/>
        <w:t>Aufbau der Datenbank</w:t>
      </w:r>
    </w:p>
    <w:p w14:paraId="26B42379" w14:textId="77777777" w:rsidR="00933B02" w:rsidRPr="00CF0E0D" w:rsidRDefault="00933B02" w:rsidP="00933B02">
      <w:pPr>
        <w:ind w:firstLine="567"/>
        <w:rPr>
          <w:highlight w:val="lightGray"/>
          <w:u w:val="single"/>
          <w:shd w:val="pct15" w:color="auto" w:fill="FFFFFF"/>
        </w:rPr>
      </w:pPr>
      <w:r>
        <w:rPr>
          <w:highlight w:val="lightGray"/>
          <w:u w:val="single"/>
        </w:rPr>
        <w:t xml:space="preserve">5. </w:t>
      </w:r>
      <w:r>
        <w:rPr>
          <w:highlight w:val="lightGray"/>
          <w:u w:val="single"/>
        </w:rPr>
        <w:tab/>
        <w:t>Datenaustausch</w:t>
      </w:r>
    </w:p>
    <w:p w14:paraId="67C1AC33" w14:textId="77777777" w:rsidR="00933B02" w:rsidRPr="00D42F6F" w:rsidRDefault="00933B02" w:rsidP="00933B02">
      <w:pPr>
        <w:rPr>
          <w:highlight w:val="lightGray"/>
          <w:u w:val="single"/>
          <w:shd w:val="pct15" w:color="auto" w:fill="FFFFFF"/>
        </w:rPr>
      </w:pPr>
    </w:p>
    <w:p w14:paraId="0BF8192A" w14:textId="205FB64E" w:rsidR="00933B02" w:rsidRPr="00CF0E0D" w:rsidRDefault="00933B02" w:rsidP="00933B02">
      <w:pPr>
        <w:rPr>
          <w:u w:val="single"/>
          <w:shd w:val="pct15" w:color="auto" w:fill="FFFFFF"/>
        </w:rPr>
      </w:pPr>
      <w:r>
        <w:rPr>
          <w:highlight w:val="lightGray"/>
          <w:u w:val="single"/>
        </w:rPr>
        <w:t>Diese verschiedenen Phasen werden in diesem Dok</w:t>
      </w:r>
      <w:r w:rsidR="008F71BE">
        <w:rPr>
          <w:highlight w:val="lightGray"/>
          <w:u w:val="single"/>
        </w:rPr>
        <w:t xml:space="preserve">ument eingehender beschrieben. </w:t>
      </w:r>
      <w:r>
        <w:rPr>
          <w:highlight w:val="lightGray"/>
          <w:u w:val="single"/>
        </w:rPr>
        <w:t>Es wird davon ausgegangen, dass diese Phasen unabhängig sind vom Entwicklungsstand der Genotypisierungstechnologien und von künftigen Verbesserungen der Hochdurchsatz-Sequenzierung. </w:t>
      </w:r>
    </w:p>
    <w:p w14:paraId="6993A12C" w14:textId="77777777" w:rsidR="00933B02" w:rsidRPr="00CF0E0D" w:rsidRDefault="00933B02" w:rsidP="004944A0">
      <w:pPr>
        <w:rPr>
          <w:u w:val="single"/>
        </w:rPr>
      </w:pPr>
    </w:p>
    <w:p w14:paraId="382B12CA" w14:textId="77777777" w:rsidR="00C72144" w:rsidRPr="00F66D79" w:rsidRDefault="00933B02" w:rsidP="00F66D79">
      <w:pPr>
        <w:rPr>
          <w:strike/>
          <w:highlight w:val="lightGray"/>
        </w:rPr>
      </w:pPr>
      <w:bookmarkStart w:id="10" w:name="_Toc74555357"/>
      <w:bookmarkStart w:id="11" w:name="_Toc74555379"/>
      <w:bookmarkStart w:id="12" w:name="_Toc74576573"/>
      <w:bookmarkStart w:id="13" w:name="_Toc74577507"/>
      <w:bookmarkStart w:id="14" w:name="_Toc74577552"/>
      <w:r w:rsidRPr="00F66D79">
        <w:rPr>
          <w:strike/>
          <w:highlight w:val="lightGray"/>
        </w:rPr>
        <w:t>1.</w:t>
      </w:r>
      <w:r w:rsidRPr="00F66D79">
        <w:rPr>
          <w:strike/>
          <w:highlight w:val="lightGray"/>
        </w:rPr>
        <w:tab/>
        <w:t>Auswahl einer auf molekularen Markern beruhenden Methode</w:t>
      </w:r>
      <w:bookmarkEnd w:id="10"/>
      <w:bookmarkEnd w:id="11"/>
      <w:bookmarkEnd w:id="12"/>
      <w:bookmarkEnd w:id="13"/>
      <w:bookmarkEnd w:id="14"/>
    </w:p>
    <w:p w14:paraId="677CB309" w14:textId="77777777" w:rsidR="00C72144" w:rsidRPr="00F66D79" w:rsidRDefault="00C72144" w:rsidP="00F66D79">
      <w:pPr>
        <w:rPr>
          <w:strike/>
          <w:highlight w:val="lightGray"/>
        </w:rPr>
      </w:pPr>
      <w:r w:rsidRPr="00F66D79">
        <w:rPr>
          <w:strike/>
          <w:highlight w:val="lightGray"/>
        </w:rPr>
        <w:t>1.1 Wichtige Kriterien für die Auswahl einer Methode sind:</w:t>
      </w:r>
    </w:p>
    <w:p w14:paraId="35ED5070" w14:textId="77777777" w:rsidR="00C72144" w:rsidRPr="00E328E6" w:rsidRDefault="00C72144" w:rsidP="00C72144">
      <w:pPr>
        <w:rPr>
          <w:strike/>
          <w:snapToGrid w:val="0"/>
          <w:sz w:val="16"/>
          <w:highlight w:val="lightGray"/>
        </w:rPr>
      </w:pPr>
    </w:p>
    <w:p w14:paraId="6C33AF4D" w14:textId="6A3E9903" w:rsidR="00C72144" w:rsidRPr="00C72144" w:rsidRDefault="00C72144" w:rsidP="00C72144">
      <w:pPr>
        <w:ind w:left="1418" w:hanging="567"/>
        <w:rPr>
          <w:strike/>
          <w:snapToGrid w:val="0"/>
          <w:highlight w:val="lightGray"/>
        </w:rPr>
      </w:pPr>
      <w:r>
        <w:rPr>
          <w:strike/>
          <w:snapToGrid w:val="0"/>
          <w:highlight w:val="lightGray"/>
        </w:rPr>
        <w:t xml:space="preserve">a) </w:t>
      </w:r>
      <w:r w:rsidR="008F71BE">
        <w:rPr>
          <w:strike/>
          <w:snapToGrid w:val="0"/>
          <w:highlight w:val="lightGray"/>
        </w:rPr>
        <w:tab/>
      </w:r>
      <w:r>
        <w:rPr>
          <w:strike/>
          <w:snapToGrid w:val="0"/>
          <w:highlight w:val="lightGray"/>
        </w:rPr>
        <w:t>Reproduzierbarkeit der Datengenerierung zwischen Labors und Detektionsmethoden (verschiedene Ausrüstungstypen);</w:t>
      </w:r>
    </w:p>
    <w:p w14:paraId="15D91C47" w14:textId="236B6641" w:rsidR="00C72144" w:rsidRPr="00C72144" w:rsidRDefault="008F71BE" w:rsidP="00C72144">
      <w:pPr>
        <w:ind w:left="1418" w:hanging="567"/>
        <w:rPr>
          <w:strike/>
          <w:highlight w:val="lightGray"/>
        </w:rPr>
      </w:pPr>
      <w:r>
        <w:rPr>
          <w:strike/>
          <w:highlight w:val="lightGray"/>
        </w:rPr>
        <w:t>b)</w:t>
      </w:r>
      <w:r>
        <w:rPr>
          <w:strike/>
          <w:highlight w:val="lightGray"/>
        </w:rPr>
        <w:tab/>
      </w:r>
      <w:r w:rsidR="00C72144">
        <w:rPr>
          <w:strike/>
          <w:highlight w:val="lightGray"/>
        </w:rPr>
        <w:t>Wiederholbarkeit im Zeitablauf;</w:t>
      </w:r>
    </w:p>
    <w:p w14:paraId="451E9AA5" w14:textId="7E80FA47" w:rsidR="00C72144" w:rsidRPr="00C72144" w:rsidRDefault="00C72144" w:rsidP="00C72144">
      <w:pPr>
        <w:ind w:left="1418" w:hanging="567"/>
        <w:rPr>
          <w:strike/>
          <w:snapToGrid w:val="0"/>
          <w:highlight w:val="lightGray"/>
        </w:rPr>
      </w:pPr>
      <w:r>
        <w:rPr>
          <w:strike/>
          <w:snapToGrid w:val="0"/>
          <w:highlight w:val="lightGray"/>
        </w:rPr>
        <w:t xml:space="preserve">c) </w:t>
      </w:r>
      <w:r w:rsidR="008F71BE">
        <w:rPr>
          <w:strike/>
          <w:snapToGrid w:val="0"/>
          <w:highlight w:val="lightGray"/>
        </w:rPr>
        <w:tab/>
      </w:r>
      <w:r>
        <w:rPr>
          <w:strike/>
          <w:snapToGrid w:val="0"/>
          <w:highlight w:val="lightGray"/>
        </w:rPr>
        <w:t>Unterscheidungskraft;</w:t>
      </w:r>
    </w:p>
    <w:p w14:paraId="421F9764" w14:textId="350E6F1A" w:rsidR="00C72144" w:rsidRPr="00C72144" w:rsidRDefault="00C72144" w:rsidP="00C72144">
      <w:pPr>
        <w:ind w:left="1418" w:hanging="567"/>
        <w:rPr>
          <w:strike/>
          <w:snapToGrid w:val="0"/>
          <w:highlight w:val="lightGray"/>
        </w:rPr>
      </w:pPr>
      <w:r>
        <w:rPr>
          <w:strike/>
          <w:snapToGrid w:val="0"/>
          <w:highlight w:val="lightGray"/>
        </w:rPr>
        <w:t xml:space="preserve">d) </w:t>
      </w:r>
      <w:r w:rsidR="008F71BE">
        <w:rPr>
          <w:strike/>
          <w:snapToGrid w:val="0"/>
          <w:highlight w:val="lightGray"/>
        </w:rPr>
        <w:tab/>
      </w:r>
      <w:r>
        <w:rPr>
          <w:strike/>
          <w:snapToGrid w:val="0"/>
          <w:highlight w:val="lightGray"/>
        </w:rPr>
        <w:t>Möglichkeiten für die Entwicklung von Datenbanken, und</w:t>
      </w:r>
    </w:p>
    <w:p w14:paraId="50FF9CF0" w14:textId="05C91549" w:rsidR="00C72144" w:rsidRPr="00C72144" w:rsidRDefault="00C72144" w:rsidP="00C72144">
      <w:pPr>
        <w:ind w:left="1418" w:hanging="567"/>
        <w:rPr>
          <w:strike/>
          <w:snapToGrid w:val="0"/>
          <w:highlight w:val="lightGray"/>
        </w:rPr>
      </w:pPr>
      <w:r>
        <w:rPr>
          <w:strike/>
          <w:snapToGrid w:val="0"/>
          <w:highlight w:val="lightGray"/>
        </w:rPr>
        <w:t xml:space="preserve">e) </w:t>
      </w:r>
      <w:r w:rsidR="008F71BE">
        <w:rPr>
          <w:strike/>
          <w:snapToGrid w:val="0"/>
          <w:highlight w:val="lightGray"/>
        </w:rPr>
        <w:tab/>
      </w:r>
      <w:r>
        <w:rPr>
          <w:strike/>
          <w:snapToGrid w:val="0"/>
          <w:highlight w:val="lightGray"/>
        </w:rPr>
        <w:t>Zugänglichkeit der Methode</w:t>
      </w:r>
    </w:p>
    <w:p w14:paraId="79347335" w14:textId="77777777" w:rsidR="00C72144" w:rsidRPr="00C72144" w:rsidRDefault="00C72144" w:rsidP="00C72144">
      <w:pPr>
        <w:rPr>
          <w:strike/>
          <w:snapToGrid w:val="0"/>
          <w:highlight w:val="lightGray"/>
        </w:rPr>
      </w:pPr>
    </w:p>
    <w:p w14:paraId="6C34B827" w14:textId="77777777" w:rsidR="00C72144" w:rsidRPr="00C72144" w:rsidRDefault="00C72144" w:rsidP="00C72144">
      <w:pPr>
        <w:rPr>
          <w:strike/>
          <w:snapToGrid w:val="0"/>
          <w:highlight w:val="lightGray"/>
        </w:rPr>
      </w:pPr>
      <w:r>
        <w:rPr>
          <w:strike/>
          <w:snapToGrid w:val="0"/>
          <w:highlight w:val="lightGray"/>
        </w:rPr>
        <w:t>1.2 Da verbesserte Techniken und neue Ausrüstungen verfügbar werden, ist es für die weitere Nachhaltigkeit der Datenbanken wichtig, daß die Interpretation der erzeugten Daten unabhängig von den für ihre Generierung genutzten Ausrüstungen ist. Dies ist beispielsweise der Fall bei DNS</w:t>
      </w:r>
      <w:r>
        <w:rPr>
          <w:strike/>
          <w:snapToGrid w:val="0"/>
          <w:highlight w:val="lightGray"/>
        </w:rPr>
        <w:noBreakHyphen/>
        <w:t>Sequenzierungsdaten. Anfänglich wurden radioaktiv markierte Primer und Sequenzierungsgele für die Generierung dieser Daten verwendet, während dies heute mit fluoreszierenden Farbstoffen und anschließender Auftrennung mit weitgehend automatisierten Kapillargel-Elektrophoresesystemen mit hoher Durchsatzleistung erfolgt.</w:t>
      </w:r>
    </w:p>
    <w:p w14:paraId="3D89B2C5" w14:textId="77777777" w:rsidR="00C72144" w:rsidRPr="00C72144" w:rsidRDefault="00C72144" w:rsidP="00C72144">
      <w:pPr>
        <w:rPr>
          <w:strike/>
          <w:snapToGrid w:val="0"/>
          <w:highlight w:val="lightGray"/>
        </w:rPr>
      </w:pPr>
    </w:p>
    <w:p w14:paraId="669BFA1E" w14:textId="27631CC6" w:rsidR="00C72144" w:rsidRPr="00C72144" w:rsidRDefault="00C72144" w:rsidP="00C72144">
      <w:pPr>
        <w:rPr>
          <w:strike/>
          <w:snapToGrid w:val="0"/>
          <w:highlight w:val="lightGray"/>
        </w:rPr>
      </w:pPr>
      <w:r>
        <w:rPr>
          <w:strike/>
          <w:snapToGrid w:val="0"/>
          <w:highlight w:val="lightGray"/>
        </w:rPr>
        <w:t>1.3 Trotz dieser Unterschiede sind die mit den verschiedenen Verfahren erzeugten Daten übereinstimmend und unabhängig von den für ihre Generierung genutzten Verfahren. Dies kann auch für Daten gelten, die beispielsweise anhand von DNS-Mikrosatelliten (einfache Sequenzwiederholungen</w:t>
      </w:r>
      <w:r w:rsidR="00F46D73">
        <w:rPr>
          <w:strike/>
          <w:snapToGrid w:val="0"/>
          <w:highlight w:val="lightGray"/>
        </w:rPr>
        <w:t xml:space="preserve"> </w:t>
      </w:r>
      <w:r>
        <w:rPr>
          <w:i/>
          <w:strike/>
          <w:snapToGrid w:val="0"/>
          <w:highlight w:val="lightGray"/>
        </w:rPr>
        <w:t>(Simple Sequence Repeats</w:t>
      </w:r>
      <w:r>
        <w:rPr>
          <w:strike/>
          <w:snapToGrid w:val="0"/>
          <w:highlight w:val="lightGray"/>
        </w:rPr>
        <w:t xml:space="preserve">, SSR)) oder </w:t>
      </w:r>
      <w:r>
        <w:rPr>
          <w:strike/>
          <w:color w:val="000000"/>
          <w:highlight w:val="lightGray"/>
        </w:rPr>
        <w:t>Polymorphismen in einem einzelnen Nukleotid</w:t>
      </w:r>
      <w:r>
        <w:rPr>
          <w:strike/>
          <w:highlight w:val="lightGray"/>
        </w:rPr>
        <w:t xml:space="preserve"> </w:t>
      </w:r>
      <w:r>
        <w:rPr>
          <w:i/>
          <w:strike/>
          <w:snapToGrid w:val="0"/>
          <w:highlight w:val="lightGray"/>
        </w:rPr>
        <w:t>(Single Nucleotide Polymorphisms,</w:t>
      </w:r>
      <w:r>
        <w:rPr>
          <w:strike/>
          <w:snapToGrid w:val="0"/>
          <w:highlight w:val="lightGray"/>
        </w:rPr>
        <w:t xml:space="preserve"> SNP)) erzeugt werden. Diese Wiederholbarkeit und Reproduzierbarkeit sind wichtig</w:t>
      </w:r>
      <w:r>
        <w:rPr>
          <w:strike/>
          <w:highlight w:val="lightGray"/>
        </w:rPr>
        <w:t xml:space="preserve"> </w:t>
      </w:r>
      <w:r>
        <w:rPr>
          <w:strike/>
          <w:snapToGrid w:val="0"/>
          <w:highlight w:val="lightGray"/>
        </w:rPr>
        <w:t xml:space="preserve">beim Aufbau und Betrieb und für die Lebensdauer der Datenbanken </w:t>
      </w:r>
      <w:r>
        <w:rPr>
          <w:strike/>
          <w:highlight w:val="lightGray"/>
        </w:rPr>
        <w:t xml:space="preserve">und äußerst wichtig bei der Einrichtung einer zentral geführten Datenbank, </w:t>
      </w:r>
      <w:r>
        <w:rPr>
          <w:strike/>
          <w:snapToGrid w:val="0"/>
          <w:highlight w:val="lightGray"/>
        </w:rPr>
        <w:t>die mit verifizierten Daten aus verschiedenen Quellen bestückt ist</w:t>
      </w:r>
      <w:r>
        <w:rPr>
          <w:strike/>
          <w:highlight w:val="lightGray"/>
        </w:rPr>
        <w:t>.</w:t>
      </w:r>
    </w:p>
    <w:p w14:paraId="08D746D7" w14:textId="77777777" w:rsidR="00C72144" w:rsidRPr="00C72144" w:rsidRDefault="00C72144" w:rsidP="00C72144">
      <w:pPr>
        <w:rPr>
          <w:strike/>
          <w:snapToGrid w:val="0"/>
          <w:highlight w:val="lightGray"/>
        </w:rPr>
      </w:pPr>
    </w:p>
    <w:p w14:paraId="45C555D6" w14:textId="77777777" w:rsidR="00C72144" w:rsidRPr="00C72144" w:rsidRDefault="00C72144" w:rsidP="00C72144">
      <w:pPr>
        <w:rPr>
          <w:strike/>
          <w:highlight w:val="lightGray"/>
        </w:rPr>
      </w:pPr>
      <w:r>
        <w:rPr>
          <w:strike/>
          <w:highlight w:val="lightGray"/>
        </w:rPr>
        <w:t>1.</w:t>
      </w:r>
      <w:r>
        <w:rPr>
          <w:strike/>
          <w:snapToGrid w:val="0"/>
          <w:highlight w:val="lightGray"/>
        </w:rPr>
        <w:t>4 Die</w:t>
      </w:r>
      <w:r>
        <w:rPr>
          <w:strike/>
          <w:highlight w:val="lightGray"/>
        </w:rPr>
        <w:t xml:space="preserve"> molekularen Verfahren, die für die Sortenprofilierung problemlos anwendbar sind, werden durch die Anforderung eingeschränkt, daß die Daten wiederholbar, reproduzierbar und übereinstimmend sein müssen. Obwohl verschiedene Multilocus</w:t>
      </w:r>
      <w:r>
        <w:rPr>
          <w:strike/>
          <w:highlight w:val="lightGray"/>
        </w:rPr>
        <w:noBreakHyphen/>
        <w:t>DNS</w:t>
      </w:r>
      <w:r>
        <w:rPr>
          <w:strike/>
          <w:highlight w:val="lightGray"/>
        </w:rPr>
        <w:noBreakHyphen/>
        <w:t>Profilierungsverfahren erfolgreich für die Forschung genutzt wurden, kann bei vielen davon Kodominanz nicht problemlos erfaßt werden, und die Reproduzierbarkeit von komplexeren Bandenmustern zwischen Labors, die verschiedene Ausrüstungen benutzen, kann problematisch sein.</w:t>
      </w:r>
    </w:p>
    <w:p w14:paraId="3E7AC144" w14:textId="77777777" w:rsidR="00C72144" w:rsidRPr="00C72144" w:rsidRDefault="00C72144" w:rsidP="00C72144">
      <w:pPr>
        <w:rPr>
          <w:strike/>
          <w:highlight w:val="lightGray"/>
        </w:rPr>
      </w:pPr>
    </w:p>
    <w:p w14:paraId="06553555" w14:textId="77777777" w:rsidR="00C72144" w:rsidRPr="00C72144" w:rsidRDefault="00C72144" w:rsidP="00C72144">
      <w:pPr>
        <w:rPr>
          <w:strike/>
          <w:snapToGrid w:val="0"/>
        </w:rPr>
      </w:pPr>
      <w:r>
        <w:rPr>
          <w:strike/>
          <w:highlight w:val="lightGray"/>
        </w:rPr>
        <w:t>1.</w:t>
      </w:r>
      <w:r>
        <w:rPr>
          <w:strike/>
          <w:snapToGrid w:val="0"/>
          <w:highlight w:val="lightGray"/>
        </w:rPr>
        <w:t>5</w:t>
      </w:r>
      <w:r>
        <w:rPr>
          <w:strike/>
          <w:snapToGrid w:val="0"/>
          <w:highlight w:val="lightGray"/>
        </w:rPr>
        <w:tab/>
      </w:r>
      <w:r>
        <w:rPr>
          <w:strike/>
          <w:highlight w:val="lightGray"/>
        </w:rPr>
        <w:t xml:space="preserve">Diese Faktoren verursachen im Kontext der Sortenprofilierung Schwierigkeiten. Infolgedessen befasst sich dieses Dokument insbesondere mit Überlegungen und Empfehlungen zu angemessen definierten und erforschten Anwendungen von SSR (Mikrosatelliten) und, im Hinblick auf die Zukunft, zu Sequenzierungsinformationen (d. h. </w:t>
      </w:r>
      <w:r>
        <w:rPr>
          <w:i/>
          <w:strike/>
          <w:snapToGrid w:val="0"/>
          <w:highlight w:val="lightGray"/>
        </w:rPr>
        <w:t xml:space="preserve">Single Nucleotide Polymorphisms, </w:t>
      </w:r>
      <w:r>
        <w:rPr>
          <w:strike/>
          <w:highlight w:val="lightGray"/>
        </w:rPr>
        <w:t>SNP). Weitere Verfahren, die sich auf DNS</w:t>
      </w:r>
      <w:r>
        <w:rPr>
          <w:strike/>
          <w:highlight w:val="lightGray"/>
        </w:rPr>
        <w:noBreakHyphen/>
        <w:t xml:space="preserve">Sequenzinformationen stützen, wie </w:t>
      </w:r>
      <w:r>
        <w:rPr>
          <w:i/>
          <w:strike/>
          <w:highlight w:val="lightGray"/>
        </w:rPr>
        <w:t>Cleaved Amplified Polymorphic Sequences</w:t>
      </w:r>
      <w:r>
        <w:rPr>
          <w:strike/>
          <w:highlight w:val="lightGray"/>
        </w:rPr>
        <w:t xml:space="preserve"> (CAPS) und </w:t>
      </w:r>
      <w:r>
        <w:rPr>
          <w:i/>
          <w:strike/>
          <w:highlight w:val="lightGray"/>
        </w:rPr>
        <w:t>Sequence-Characterized Amplified Regions</w:t>
      </w:r>
      <w:r>
        <w:rPr>
          <w:strike/>
          <w:highlight w:val="lightGray"/>
        </w:rPr>
        <w:t xml:space="preserve"> (SCAR) können die obigen Kriterien ebenfalls erfüllen, doch ist ihre Anwendung bei der DNS-Profilierung von Pflanzensorten noch nicht untersucht.</w:t>
      </w:r>
    </w:p>
    <w:p w14:paraId="7C33214F" w14:textId="77777777" w:rsidR="004944A0" w:rsidRPr="00837733" w:rsidRDefault="004944A0" w:rsidP="004944A0"/>
    <w:p w14:paraId="38952772" w14:textId="77777777" w:rsidR="00933B02" w:rsidRPr="00CF0E0D" w:rsidRDefault="00933B02" w:rsidP="00933B02">
      <w:pPr>
        <w:keepNext/>
        <w:outlineLvl w:val="1"/>
        <w:rPr>
          <w:highlight w:val="lightGray"/>
          <w:u w:val="single"/>
        </w:rPr>
      </w:pPr>
      <w:bookmarkStart w:id="15" w:name="_Toc74577508"/>
      <w:bookmarkStart w:id="16" w:name="_Toc74577553"/>
      <w:bookmarkStart w:id="17" w:name="_Toc74759886"/>
      <w:r>
        <w:rPr>
          <w:highlight w:val="lightGray"/>
          <w:u w:val="single"/>
        </w:rPr>
        <w:t>1.</w:t>
      </w:r>
      <w:r>
        <w:rPr>
          <w:highlight w:val="lightGray"/>
          <w:u w:val="single"/>
        </w:rPr>
        <w:tab/>
        <w:t>Auswahl der molekularen Marker</w:t>
      </w:r>
      <w:bookmarkEnd w:id="15"/>
      <w:bookmarkEnd w:id="16"/>
      <w:bookmarkEnd w:id="17"/>
    </w:p>
    <w:p w14:paraId="4D171B87" w14:textId="77777777" w:rsidR="00933B02" w:rsidRPr="00CF0E0D" w:rsidRDefault="00933B02" w:rsidP="00933B02">
      <w:pPr>
        <w:rPr>
          <w:highlight w:val="lightGray"/>
          <w:u w:val="single"/>
        </w:rPr>
      </w:pPr>
    </w:p>
    <w:p w14:paraId="0A87DF17" w14:textId="77777777" w:rsidR="00933B02" w:rsidRPr="00CF0E0D" w:rsidRDefault="00933B02" w:rsidP="00933B02">
      <w:pPr>
        <w:keepNext/>
        <w:ind w:left="567" w:hanging="567"/>
        <w:outlineLvl w:val="2"/>
        <w:rPr>
          <w:i/>
          <w:snapToGrid w:val="0"/>
          <w:highlight w:val="lightGray"/>
          <w:u w:val="single"/>
        </w:rPr>
      </w:pPr>
      <w:bookmarkStart w:id="18" w:name="_Toc74577509"/>
      <w:bookmarkStart w:id="19" w:name="_Toc74577554"/>
      <w:bookmarkStart w:id="20" w:name="_Toc74759887"/>
      <w:r>
        <w:rPr>
          <w:i/>
          <w:snapToGrid w:val="0"/>
          <w:highlight w:val="lightGray"/>
          <w:u w:val="single"/>
        </w:rPr>
        <w:t xml:space="preserve">1.1 </w:t>
      </w:r>
      <w:r>
        <w:rPr>
          <w:i/>
          <w:snapToGrid w:val="0"/>
          <w:highlight w:val="lightGray"/>
          <w:u w:val="single"/>
        </w:rPr>
        <w:tab/>
        <w:t>Sortensätze für das Auswahlverfahren</w:t>
      </w:r>
      <w:bookmarkEnd w:id="18"/>
      <w:bookmarkEnd w:id="19"/>
      <w:bookmarkEnd w:id="20"/>
    </w:p>
    <w:p w14:paraId="19862F0E" w14:textId="77777777" w:rsidR="00933B02" w:rsidRPr="00CF0E0D" w:rsidRDefault="00933B02" w:rsidP="00933B02">
      <w:pPr>
        <w:rPr>
          <w:highlight w:val="lightGray"/>
          <w:u w:val="single"/>
        </w:rPr>
      </w:pPr>
    </w:p>
    <w:p w14:paraId="4BC7DA51" w14:textId="4DA9D2BC" w:rsidR="00933B02" w:rsidRPr="00CF0E0D" w:rsidRDefault="00933B02" w:rsidP="00E328E6">
      <w:pPr>
        <w:spacing w:after="160"/>
        <w:rPr>
          <w:highlight w:val="lightGray"/>
          <w:u w:val="single"/>
        </w:rPr>
      </w:pPr>
      <w:r>
        <w:rPr>
          <w:highlight w:val="lightGray"/>
          <w:u w:val="single"/>
        </w:rPr>
        <w:t>Für die DNS-Profili</w:t>
      </w:r>
      <w:r w:rsidR="00F46D73">
        <w:rPr>
          <w:highlight w:val="lightGray"/>
          <w:u w:val="single"/>
        </w:rPr>
        <w:t>erung von Pflanzensorten und den</w:t>
      </w:r>
      <w:r>
        <w:rPr>
          <w:highlight w:val="lightGray"/>
          <w:u w:val="single"/>
        </w:rPr>
        <w:t xml:space="preserve"> Aufbau von Datenbanken sollten die molekularen Marker zielorientiert ausgewählt werden. Für die Einleitung des Markerauswahlverfahrens wird eine geeignete Anzahl von Sorten benötigt (Entwicklungsserie), um die Vielfalt widerzuspiegeln, die innerhalb der Gruppe/Pflanze/Art /bzw. des Typs beobachtet wird, für die bzw. den die Marker unterscheidend sein sollen. Eine weitere Auswahl erfolgt mittels Profilierung zusätzlicher Sorten (Validierungsserie), um die Leistung der Marker zu messen. Als Kriterien für die Auswahl der Validierungsserie kommen in Frage:</w:t>
      </w:r>
    </w:p>
    <w:p w14:paraId="5AFF7097" w14:textId="77777777" w:rsidR="00933B02" w:rsidRPr="00CF0E0D" w:rsidRDefault="00933B02" w:rsidP="00933B02">
      <w:pPr>
        <w:ind w:left="567"/>
        <w:rPr>
          <w:highlight w:val="lightGray"/>
          <w:u w:val="single"/>
        </w:rPr>
      </w:pPr>
      <w:r>
        <w:rPr>
          <w:highlight w:val="lightGray"/>
          <w:u w:val="single"/>
        </w:rPr>
        <w:lastRenderedPageBreak/>
        <w:t>a)</w:t>
      </w:r>
      <w:r>
        <w:rPr>
          <w:highlight w:val="lightGray"/>
          <w:u w:val="single"/>
        </w:rPr>
        <w:tab/>
        <w:t xml:space="preserve">genetisch sehr ähnliche Sorten oder Linien, NILs, RILs </w:t>
      </w:r>
    </w:p>
    <w:p w14:paraId="148F2B39" w14:textId="77777777" w:rsidR="00933B02" w:rsidRPr="00CF0E0D" w:rsidRDefault="00933B02" w:rsidP="00933B02">
      <w:pPr>
        <w:ind w:left="567"/>
        <w:rPr>
          <w:highlight w:val="lightGray"/>
          <w:u w:val="single"/>
        </w:rPr>
      </w:pPr>
      <w:r>
        <w:rPr>
          <w:highlight w:val="lightGray"/>
          <w:u w:val="single"/>
        </w:rPr>
        <w:t>b)</w:t>
      </w:r>
      <w:r>
        <w:rPr>
          <w:highlight w:val="lightGray"/>
          <w:u w:val="single"/>
        </w:rPr>
        <w:tab/>
        <w:t>Elternlinien und Nachkommen</w:t>
      </w:r>
    </w:p>
    <w:p w14:paraId="5379DF6E" w14:textId="2567342A" w:rsidR="00933B02" w:rsidRPr="00CF0E0D" w:rsidRDefault="00933B02" w:rsidP="00933B02">
      <w:pPr>
        <w:ind w:left="567"/>
        <w:rPr>
          <w:highlight w:val="lightGray"/>
          <w:u w:val="single"/>
        </w:rPr>
      </w:pPr>
      <w:r>
        <w:rPr>
          <w:highlight w:val="lightGray"/>
          <w:u w:val="single"/>
        </w:rPr>
        <w:t>c)</w:t>
      </w:r>
      <w:r>
        <w:rPr>
          <w:highlight w:val="lightGray"/>
          <w:u w:val="single"/>
        </w:rPr>
        <w:tab/>
        <w:t>genetisch nah verwandte, jedoch morphologisch</w:t>
      </w:r>
      <w:r w:rsidR="00D42F6F">
        <w:rPr>
          <w:highlight w:val="lightGray"/>
          <w:u w:val="single"/>
        </w:rPr>
        <w:t xml:space="preserve"> unterschiedliche Arten (z. B. </w:t>
      </w:r>
      <w:r>
        <w:rPr>
          <w:highlight w:val="lightGray"/>
          <w:u w:val="single"/>
        </w:rPr>
        <w:t>Mutanten)</w:t>
      </w:r>
    </w:p>
    <w:p w14:paraId="057D61DF" w14:textId="77777777" w:rsidR="00933B02" w:rsidRPr="00CF0E0D" w:rsidRDefault="00933B02" w:rsidP="00933B02">
      <w:pPr>
        <w:ind w:left="567"/>
        <w:rPr>
          <w:highlight w:val="lightGray"/>
          <w:u w:val="single"/>
        </w:rPr>
      </w:pPr>
      <w:r>
        <w:rPr>
          <w:highlight w:val="lightGray"/>
          <w:u w:val="single"/>
        </w:rPr>
        <w:t>d)</w:t>
      </w:r>
      <w:r>
        <w:rPr>
          <w:highlight w:val="lightGray"/>
          <w:u w:val="single"/>
        </w:rPr>
        <w:tab/>
        <w:t>einige morphologisch ähnliche Sorten mit unterschiedlichem Stammbaum</w:t>
      </w:r>
    </w:p>
    <w:p w14:paraId="3620527F" w14:textId="77777777" w:rsidR="00933B02" w:rsidRPr="00CF0E0D" w:rsidRDefault="00933B02" w:rsidP="00933B02">
      <w:pPr>
        <w:ind w:left="567"/>
        <w:rPr>
          <w:highlight w:val="lightGray"/>
          <w:u w:val="single"/>
        </w:rPr>
      </w:pPr>
      <w:r>
        <w:rPr>
          <w:highlight w:val="lightGray"/>
          <w:u w:val="single"/>
        </w:rPr>
        <w:t>e)</w:t>
      </w:r>
      <w:r>
        <w:rPr>
          <w:highlight w:val="lightGray"/>
          <w:u w:val="single"/>
        </w:rPr>
        <w:tab/>
        <w:t>verschiedene Partien derselben Sorte</w:t>
      </w:r>
    </w:p>
    <w:p w14:paraId="1109AB9B" w14:textId="77777777" w:rsidR="00933B02" w:rsidRPr="00CF0E0D" w:rsidRDefault="00933B02" w:rsidP="00933B02">
      <w:pPr>
        <w:ind w:left="567"/>
        <w:rPr>
          <w:highlight w:val="lightGray"/>
          <w:u w:val="single"/>
        </w:rPr>
      </w:pPr>
      <w:r>
        <w:rPr>
          <w:highlight w:val="lightGray"/>
          <w:u w:val="single"/>
        </w:rPr>
        <w:t>f)</w:t>
      </w:r>
      <w:r>
        <w:rPr>
          <w:highlight w:val="lightGray"/>
          <w:u w:val="single"/>
        </w:rPr>
        <w:tab/>
        <w:t>unterschiedliche Herkunft innerhalb derselben Sorte</w:t>
      </w:r>
    </w:p>
    <w:p w14:paraId="3B090824" w14:textId="77777777" w:rsidR="00933B02" w:rsidRPr="00CF0E0D" w:rsidRDefault="00933B02" w:rsidP="00933B02">
      <w:pPr>
        <w:rPr>
          <w:highlight w:val="lightGray"/>
          <w:u w:val="single"/>
        </w:rPr>
      </w:pPr>
    </w:p>
    <w:p w14:paraId="648A14B5" w14:textId="77777777" w:rsidR="00933B02" w:rsidRPr="00CF0E0D" w:rsidRDefault="00933B02" w:rsidP="00933B02">
      <w:pPr>
        <w:keepNext/>
        <w:ind w:left="567" w:hanging="567"/>
        <w:outlineLvl w:val="2"/>
        <w:rPr>
          <w:i/>
          <w:snapToGrid w:val="0"/>
          <w:highlight w:val="lightGray"/>
          <w:u w:val="single"/>
        </w:rPr>
      </w:pPr>
      <w:bookmarkStart w:id="21" w:name="_Toc74577510"/>
      <w:bookmarkStart w:id="22" w:name="_Toc74577555"/>
      <w:bookmarkStart w:id="23" w:name="_Toc74759888"/>
      <w:r>
        <w:rPr>
          <w:i/>
          <w:snapToGrid w:val="0"/>
          <w:highlight w:val="lightGray"/>
          <w:u w:val="single"/>
        </w:rPr>
        <w:t>1.2</w:t>
      </w:r>
      <w:r>
        <w:rPr>
          <w:i/>
          <w:snapToGrid w:val="0"/>
          <w:highlight w:val="lightGray"/>
          <w:u w:val="single"/>
        </w:rPr>
        <w:tab/>
        <w:t>Molekulare Marker – Leistungsaspekte</w:t>
      </w:r>
      <w:bookmarkEnd w:id="21"/>
      <w:bookmarkEnd w:id="22"/>
      <w:bookmarkEnd w:id="23"/>
    </w:p>
    <w:p w14:paraId="20495679" w14:textId="77777777" w:rsidR="00933B02" w:rsidRPr="00CF0E0D" w:rsidRDefault="00933B02" w:rsidP="00933B02">
      <w:pPr>
        <w:rPr>
          <w:highlight w:val="lightGray"/>
          <w:u w:val="single"/>
        </w:rPr>
      </w:pPr>
    </w:p>
    <w:p w14:paraId="388716F5" w14:textId="77777777" w:rsidR="00933B02" w:rsidRPr="00CF0E0D" w:rsidRDefault="00933B02" w:rsidP="00933B02">
      <w:pPr>
        <w:rPr>
          <w:highlight w:val="lightGray"/>
          <w:u w:val="single"/>
        </w:rPr>
      </w:pPr>
      <w:r>
        <w:rPr>
          <w:highlight w:val="lightGray"/>
          <w:u w:val="single"/>
        </w:rPr>
        <w:t xml:space="preserve">Die folgenden allgemeinen Aspekte für die Auswahl eines spezifischen Markers oder Markersatzes sollen ungeachtet der Verwendung der Marker geeignet sein: </w:t>
      </w:r>
    </w:p>
    <w:p w14:paraId="318874EB" w14:textId="77777777" w:rsidR="00933B02" w:rsidRPr="00CF0E0D" w:rsidRDefault="00933B02" w:rsidP="00933B02">
      <w:pPr>
        <w:rPr>
          <w:highlight w:val="lightGray"/>
          <w:u w:val="single"/>
        </w:rPr>
      </w:pPr>
    </w:p>
    <w:p w14:paraId="5AFA32E3" w14:textId="303784C3" w:rsidR="00933B02" w:rsidRPr="00CF0E0D" w:rsidRDefault="00933B02" w:rsidP="00933B02">
      <w:pPr>
        <w:ind w:firstLine="567"/>
        <w:rPr>
          <w:highlight w:val="lightGray"/>
          <w:u w:val="single"/>
        </w:rPr>
      </w:pPr>
      <w:r>
        <w:rPr>
          <w:highlight w:val="lightGray"/>
          <w:u w:val="single"/>
        </w:rPr>
        <w:t>a)</w:t>
      </w:r>
      <w:r>
        <w:rPr>
          <w:highlight w:val="lightGray"/>
          <w:u w:val="single"/>
        </w:rPr>
        <w:tab/>
        <w:t xml:space="preserve">Laborinterne und laborübergreifende Wiederholbarkeit, Solidität </w:t>
      </w:r>
      <w:r w:rsidR="00096942">
        <w:rPr>
          <w:highlight w:val="lightGray"/>
          <w:u w:val="single"/>
        </w:rPr>
        <w:t>und Reproduzierbarkeit</w:t>
      </w:r>
      <w:r>
        <w:rPr>
          <w:highlight w:val="lightGray"/>
          <w:u w:val="single"/>
        </w:rPr>
        <w:t xml:space="preserve"> bei der Auswertung der Daten;</w:t>
      </w:r>
    </w:p>
    <w:p w14:paraId="4B7F0E4C" w14:textId="77777777" w:rsidR="00933B02" w:rsidRPr="00CF0E0D" w:rsidRDefault="00933B02" w:rsidP="00933B02">
      <w:pPr>
        <w:ind w:firstLine="567"/>
        <w:rPr>
          <w:highlight w:val="lightGray"/>
          <w:u w:val="single"/>
        </w:rPr>
      </w:pPr>
    </w:p>
    <w:p w14:paraId="64545FA9" w14:textId="77777777" w:rsidR="00933B02" w:rsidRPr="00CF0E0D" w:rsidRDefault="00933B02" w:rsidP="00933B02">
      <w:pPr>
        <w:ind w:left="1134" w:hanging="567"/>
        <w:rPr>
          <w:highlight w:val="lightGray"/>
          <w:u w:val="single"/>
          <w:shd w:val="pct15" w:color="auto" w:fill="FFFFFF"/>
        </w:rPr>
      </w:pPr>
      <w:r>
        <w:rPr>
          <w:highlight w:val="lightGray"/>
          <w:u w:val="single"/>
        </w:rPr>
        <w:t>b)</w:t>
      </w:r>
      <w:r>
        <w:rPr>
          <w:highlight w:val="lightGray"/>
          <w:u w:val="single"/>
        </w:rPr>
        <w:tab/>
        <w:t>Mögliche Quellen für molekulare Marker</w:t>
      </w:r>
    </w:p>
    <w:p w14:paraId="13E6BF5F" w14:textId="77777777" w:rsidR="00933B02" w:rsidRPr="00CF0E0D" w:rsidRDefault="00933B02" w:rsidP="00933B02">
      <w:pPr>
        <w:ind w:left="1134"/>
        <w:rPr>
          <w:highlight w:val="lightGray"/>
          <w:u w:val="single"/>
          <w:shd w:val="pct15" w:color="auto" w:fill="FFFFFF"/>
        </w:rPr>
      </w:pPr>
      <w:r>
        <w:rPr>
          <w:highlight w:val="lightGray"/>
          <w:u w:val="single"/>
        </w:rPr>
        <w:t>-</w:t>
      </w:r>
      <w:r>
        <w:rPr>
          <w:highlight w:val="lightGray"/>
          <w:u w:val="single"/>
        </w:rPr>
        <w:tab/>
        <w:t>Molekulare Marker, die aus öffentlichen Quellen stammen</w:t>
      </w:r>
      <w:r>
        <w:rPr>
          <w:highlight w:val="lightGray"/>
          <w:u w:val="single"/>
          <w:shd w:val="pct15" w:color="auto" w:fill="FFFFFF"/>
        </w:rPr>
        <w:t xml:space="preserve"> </w:t>
      </w:r>
    </w:p>
    <w:p w14:paraId="16486559" w14:textId="17880889" w:rsidR="00933B02" w:rsidRPr="00CF0E0D" w:rsidRDefault="00933B02" w:rsidP="00933B02">
      <w:pPr>
        <w:ind w:left="1134"/>
        <w:rPr>
          <w:highlight w:val="lightGray"/>
          <w:u w:val="single"/>
          <w:shd w:val="pct15" w:color="auto" w:fill="FFFFFF"/>
        </w:rPr>
      </w:pPr>
      <w:r>
        <w:rPr>
          <w:highlight w:val="lightGray"/>
          <w:u w:val="single"/>
        </w:rPr>
        <w:t>-</w:t>
      </w:r>
      <w:r>
        <w:rPr>
          <w:highlight w:val="lightGray"/>
          <w:u w:val="single"/>
        </w:rPr>
        <w:tab/>
        <w:t>M</w:t>
      </w:r>
      <w:r w:rsidR="00F46D73">
        <w:rPr>
          <w:highlight w:val="lightGray"/>
          <w:u w:val="single"/>
        </w:rPr>
        <w:t>olekulare Marker, die aus nicht</w:t>
      </w:r>
      <w:r>
        <w:rPr>
          <w:highlight w:val="lightGray"/>
          <w:u w:val="single"/>
        </w:rPr>
        <w:t>öffentlichen Quellen stammen oder durch Aussortieren und Auswählen von handelsüblichen artspezifischen Chips und Arrays gewonnen wurden</w:t>
      </w:r>
      <w:r>
        <w:rPr>
          <w:highlight w:val="lightGray"/>
          <w:u w:val="single"/>
          <w:shd w:val="pct15" w:color="auto" w:fill="FFFFFF"/>
        </w:rPr>
        <w:t xml:space="preserve"> </w:t>
      </w:r>
    </w:p>
    <w:p w14:paraId="7264C5E5" w14:textId="77777777" w:rsidR="00933B02" w:rsidRPr="00CF0E0D" w:rsidRDefault="00933B02" w:rsidP="00933B02">
      <w:pPr>
        <w:ind w:left="1134"/>
        <w:rPr>
          <w:highlight w:val="lightGray"/>
          <w:u w:val="single"/>
        </w:rPr>
      </w:pPr>
      <w:r>
        <w:rPr>
          <w:highlight w:val="lightGray"/>
          <w:u w:val="single"/>
        </w:rPr>
        <w:t>-</w:t>
      </w:r>
      <w:r>
        <w:rPr>
          <w:highlight w:val="lightGray"/>
          <w:u w:val="single"/>
        </w:rPr>
        <w:tab/>
        <w:t>Molekulare Marker, die aus neu generierten Sequenzdaten ausgewählt wurden;</w:t>
      </w:r>
    </w:p>
    <w:p w14:paraId="1F08D5BC" w14:textId="77777777" w:rsidR="00933B02" w:rsidRPr="00CF0E0D" w:rsidRDefault="00933B02" w:rsidP="00933B02">
      <w:pPr>
        <w:ind w:left="1134" w:hanging="567"/>
        <w:rPr>
          <w:highlight w:val="lightGray"/>
          <w:u w:val="single"/>
        </w:rPr>
      </w:pPr>
    </w:p>
    <w:p w14:paraId="30FC445F" w14:textId="2304D007" w:rsidR="00933B02" w:rsidRPr="00CF0E0D" w:rsidRDefault="00096942" w:rsidP="00933B02">
      <w:pPr>
        <w:ind w:firstLine="567"/>
        <w:rPr>
          <w:highlight w:val="lightGray"/>
          <w:u w:val="single"/>
        </w:rPr>
      </w:pPr>
      <w:r>
        <w:rPr>
          <w:highlight w:val="lightGray"/>
          <w:u w:val="single"/>
        </w:rPr>
        <w:t>c)</w:t>
      </w:r>
      <w:r>
        <w:rPr>
          <w:highlight w:val="lightGray"/>
          <w:u w:val="single"/>
        </w:rPr>
        <w:tab/>
        <w:t xml:space="preserve">nach Möglichkeit Vermeiden von Markern mit „Nullallelen“ (d. h. ein Allel, das das Fehlen eines PCR-Produkts auf molekularer Ebene bewirkt), was ebenfalls </w:t>
      </w:r>
      <w:r w:rsidR="00F46D73">
        <w:rPr>
          <w:highlight w:val="lightGray"/>
          <w:u w:val="single"/>
        </w:rPr>
        <w:t>nicht wesentlich, jedoch ratsam</w:t>
      </w:r>
      <w:r>
        <w:rPr>
          <w:highlight w:val="lightGray"/>
          <w:u w:val="single"/>
        </w:rPr>
        <w:t xml:space="preserve"> ist</w:t>
      </w:r>
      <w:r w:rsidR="00F46D73">
        <w:rPr>
          <w:highlight w:val="lightGray"/>
          <w:u w:val="single"/>
        </w:rPr>
        <w:t>;</w:t>
      </w:r>
      <w:r>
        <w:rPr>
          <w:highlight w:val="lightGray"/>
          <w:u w:val="single"/>
        </w:rPr>
        <w:t xml:space="preserve"> </w:t>
      </w:r>
    </w:p>
    <w:p w14:paraId="58D7B765" w14:textId="77777777" w:rsidR="00933B02" w:rsidRPr="00CF0E0D" w:rsidRDefault="00933B02" w:rsidP="00933B02">
      <w:pPr>
        <w:ind w:left="1134" w:hanging="567"/>
        <w:rPr>
          <w:highlight w:val="lightGray"/>
          <w:u w:val="single"/>
          <w:shd w:val="pct15" w:color="auto" w:fill="FFFFFF"/>
        </w:rPr>
      </w:pPr>
    </w:p>
    <w:p w14:paraId="66A37116" w14:textId="0DFB2A46" w:rsidR="00933B02" w:rsidRPr="00CF0E0D" w:rsidRDefault="00933B02" w:rsidP="00933B02">
      <w:pPr>
        <w:ind w:firstLine="567"/>
        <w:rPr>
          <w:highlight w:val="lightGray"/>
          <w:u w:val="single"/>
          <w:shd w:val="pct15" w:color="auto" w:fill="FFFFFF"/>
        </w:rPr>
      </w:pPr>
      <w:r>
        <w:rPr>
          <w:highlight w:val="lightGray"/>
          <w:u w:val="single"/>
        </w:rPr>
        <w:t>d)</w:t>
      </w:r>
      <w:r>
        <w:rPr>
          <w:highlight w:val="lightGray"/>
          <w:u w:val="single"/>
        </w:rPr>
        <w:tab/>
        <w:t xml:space="preserve">Zulassen einer </w:t>
      </w:r>
      <w:r w:rsidR="00891AEB">
        <w:rPr>
          <w:highlight w:val="lightGray"/>
          <w:u w:val="single"/>
        </w:rPr>
        <w:t xml:space="preserve">problemlosen, objektiven und eindeutigen </w:t>
      </w:r>
      <w:r>
        <w:rPr>
          <w:highlight w:val="lightGray"/>
          <w:u w:val="single"/>
        </w:rPr>
        <w:t>Aus</w:t>
      </w:r>
      <w:r w:rsidR="00891AEB">
        <w:rPr>
          <w:highlight w:val="lightGray"/>
          <w:u w:val="single"/>
        </w:rPr>
        <w:t>wertung von Markerprofilen</w:t>
      </w:r>
      <w:r>
        <w:rPr>
          <w:highlight w:val="lightGray"/>
          <w:u w:val="single"/>
        </w:rPr>
        <w:t>. Diese leistungsstarken Marker werden gegenüber k</w:t>
      </w:r>
      <w:r w:rsidR="00891AEB">
        <w:rPr>
          <w:highlight w:val="lightGray"/>
          <w:u w:val="single"/>
        </w:rPr>
        <w:t>omplexen Markerprofilen, die zu</w:t>
      </w:r>
      <w:r>
        <w:rPr>
          <w:highlight w:val="lightGray"/>
          <w:u w:val="single"/>
        </w:rPr>
        <w:t xml:space="preserve"> Mehrdeutigkeit neigen, bevorzugt. Klare Schwarz-Weiß-Antworten erleichtern zudem die Harmonisierung;</w:t>
      </w:r>
      <w:r w:rsidRPr="00F46D73">
        <w:rPr>
          <w:highlight w:val="lightGray"/>
        </w:rPr>
        <w:t> </w:t>
      </w:r>
    </w:p>
    <w:p w14:paraId="27363934" w14:textId="77777777" w:rsidR="00933B02" w:rsidRPr="00CF0E0D" w:rsidRDefault="00933B02" w:rsidP="00933B02">
      <w:pPr>
        <w:ind w:left="1134" w:hanging="567"/>
        <w:rPr>
          <w:highlight w:val="lightGray"/>
          <w:u w:val="single"/>
          <w:shd w:val="pct15" w:color="auto" w:fill="FFFFFF"/>
        </w:rPr>
      </w:pPr>
    </w:p>
    <w:p w14:paraId="663D3C0E" w14:textId="605B1E39" w:rsidR="00933B02" w:rsidRPr="00CF0E0D" w:rsidRDefault="00933B02" w:rsidP="00933B02">
      <w:pPr>
        <w:ind w:firstLine="567"/>
        <w:rPr>
          <w:highlight w:val="lightGray"/>
          <w:u w:val="single"/>
          <w:shd w:val="pct15" w:color="auto" w:fill="FFFFFF"/>
        </w:rPr>
      </w:pPr>
      <w:r>
        <w:rPr>
          <w:highlight w:val="lightGray"/>
          <w:u w:val="single"/>
        </w:rPr>
        <w:t>e)</w:t>
      </w:r>
      <w:r>
        <w:rPr>
          <w:highlight w:val="lightGray"/>
          <w:u w:val="single"/>
        </w:rPr>
        <w:tab/>
        <w:t>Ko-dominante Marker werden im Allgemeinen gegenüber dominanten Markern bevorzugt, da sie eine höhere Unterscheidungskraft haben;</w:t>
      </w:r>
      <w:r>
        <w:rPr>
          <w:highlight w:val="lightGray"/>
          <w:u w:val="single"/>
          <w:shd w:val="pct15" w:color="auto" w:fill="FFFFFF"/>
        </w:rPr>
        <w:t xml:space="preserve"> </w:t>
      </w:r>
    </w:p>
    <w:p w14:paraId="5635DFD1" w14:textId="77777777" w:rsidR="00933B02" w:rsidRPr="00CF0E0D" w:rsidRDefault="00933B02" w:rsidP="00933B02">
      <w:pPr>
        <w:ind w:left="1134" w:hanging="567"/>
        <w:rPr>
          <w:highlight w:val="lightGray"/>
          <w:u w:val="single"/>
          <w:shd w:val="pct15" w:color="auto" w:fill="FFFFFF"/>
        </w:rPr>
      </w:pPr>
    </w:p>
    <w:p w14:paraId="6BD842FE" w14:textId="77777777" w:rsidR="00933B02" w:rsidRPr="00CF0E0D" w:rsidRDefault="00933B02" w:rsidP="00933B02">
      <w:pPr>
        <w:ind w:left="1134" w:hanging="567"/>
        <w:rPr>
          <w:highlight w:val="lightGray"/>
          <w:u w:val="single"/>
          <w:shd w:val="pct15" w:color="auto" w:fill="FFFFFF"/>
        </w:rPr>
      </w:pPr>
      <w:r>
        <w:rPr>
          <w:highlight w:val="lightGray"/>
          <w:u w:val="single"/>
        </w:rPr>
        <w:t>f)</w:t>
      </w:r>
      <w:r>
        <w:rPr>
          <w:highlight w:val="lightGray"/>
          <w:u w:val="single"/>
        </w:rPr>
        <w:tab/>
        <w:t>Marker können in kodierenden und/oder nichtkodierenden Regionen lokalisiert sein; und</w:t>
      </w:r>
    </w:p>
    <w:p w14:paraId="628F03F5" w14:textId="77777777" w:rsidR="00933B02" w:rsidRPr="00CF0E0D" w:rsidRDefault="00933B02" w:rsidP="00933B02">
      <w:pPr>
        <w:ind w:left="1134" w:hanging="567"/>
        <w:rPr>
          <w:highlight w:val="lightGray"/>
          <w:u w:val="single"/>
          <w:shd w:val="pct15" w:color="auto" w:fill="FFFFFF"/>
        </w:rPr>
      </w:pPr>
    </w:p>
    <w:p w14:paraId="2397A73F" w14:textId="77777777" w:rsidR="00933B02" w:rsidRPr="00CF0E0D" w:rsidRDefault="00933B02" w:rsidP="00933B02">
      <w:pPr>
        <w:ind w:firstLine="567"/>
        <w:rPr>
          <w:highlight w:val="lightGray"/>
          <w:u w:val="single"/>
          <w:shd w:val="pct15" w:color="auto" w:fill="FFFFFF"/>
        </w:rPr>
      </w:pPr>
      <w:r>
        <w:rPr>
          <w:highlight w:val="lightGray"/>
          <w:u w:val="single"/>
        </w:rPr>
        <w:t>g)</w:t>
      </w:r>
      <w:r>
        <w:rPr>
          <w:highlight w:val="lightGray"/>
          <w:u w:val="single"/>
        </w:rPr>
        <w:tab/>
        <w:t>Die Verwendung molekularer Marker ist artspezifisch und sollte die Besonderheiten der Vermehrung der Art berücksichtigen.</w:t>
      </w:r>
    </w:p>
    <w:p w14:paraId="0BF7DC2E" w14:textId="77777777" w:rsidR="00933B02" w:rsidRPr="00CF0E0D" w:rsidRDefault="00933B02" w:rsidP="00933B02">
      <w:pPr>
        <w:rPr>
          <w:highlight w:val="lightGray"/>
          <w:u w:val="single"/>
        </w:rPr>
      </w:pPr>
    </w:p>
    <w:p w14:paraId="3EC67E58" w14:textId="0FD759AB" w:rsidR="00933B02" w:rsidRPr="00CF0E0D" w:rsidRDefault="00933B02" w:rsidP="00F66D79">
      <w:pPr>
        <w:keepNext/>
        <w:ind w:firstLine="567"/>
        <w:rPr>
          <w:highlight w:val="lightGray"/>
          <w:u w:val="single"/>
        </w:rPr>
      </w:pPr>
      <w:r>
        <w:rPr>
          <w:highlight w:val="lightGray"/>
          <w:u w:val="single"/>
        </w:rPr>
        <w:t>Es wird eingeräumt, dass spezifische Anwendungen bestimmte zusätzliche Kriterien erfordern könnten:</w:t>
      </w:r>
    </w:p>
    <w:p w14:paraId="5FE9C132" w14:textId="77777777" w:rsidR="00933B02" w:rsidRPr="00CF0E0D" w:rsidRDefault="00933B02" w:rsidP="00F66D79">
      <w:pPr>
        <w:keepNext/>
        <w:ind w:firstLine="567"/>
        <w:rPr>
          <w:highlight w:val="lightGray"/>
          <w:u w:val="single"/>
        </w:rPr>
      </w:pPr>
    </w:p>
    <w:p w14:paraId="25A58317" w14:textId="0628F63F" w:rsidR="00933B02" w:rsidRPr="00CF0E0D" w:rsidRDefault="00096942" w:rsidP="00933B02">
      <w:pPr>
        <w:numPr>
          <w:ilvl w:val="0"/>
          <w:numId w:val="1"/>
        </w:numPr>
        <w:contextualSpacing/>
        <w:rPr>
          <w:highlight w:val="lightGray"/>
          <w:u w:val="single"/>
        </w:rPr>
      </w:pPr>
      <w:r>
        <w:rPr>
          <w:highlight w:val="lightGray"/>
          <w:u w:val="single"/>
        </w:rPr>
        <w:t xml:space="preserve">Die </w:t>
      </w:r>
      <w:r>
        <w:rPr>
          <w:highlight w:val="lightGray"/>
          <w:u w:val="single"/>
          <w:shd w:val="pct15" w:color="auto" w:fill="FFFFFF"/>
        </w:rPr>
        <w:t>Anzahl</w:t>
      </w:r>
      <w:r w:rsidR="00933B02">
        <w:rPr>
          <w:highlight w:val="lightGray"/>
          <w:u w:val="single"/>
          <w:shd w:val="pct15" w:color="auto" w:fill="FFFFFF"/>
        </w:rPr>
        <w:t xml:space="preserve"> der Marker sollte im Verhältnis stehen zur jeweils geforderten Genauigkeit des Genotyps. Die Anzahl der zum Erreichen der erforderlichen Auflösung oder Unterscheidungskraft einzusetzenden Marker ist abhängig vom Markertyp (dominant/kodominant, bi-/multiallelisch), der Art und der Qualität der Markerleistung;</w:t>
      </w:r>
      <w:r w:rsidR="00933B02">
        <w:rPr>
          <w:highlight w:val="lightGray"/>
          <w:u w:val="single"/>
        </w:rPr>
        <w:t> </w:t>
      </w:r>
    </w:p>
    <w:p w14:paraId="59A2E0B8" w14:textId="77777777" w:rsidR="00933B02" w:rsidRPr="00CF0E0D" w:rsidRDefault="00933B02" w:rsidP="00933B02">
      <w:pPr>
        <w:ind w:left="927"/>
        <w:contextualSpacing/>
        <w:rPr>
          <w:highlight w:val="lightGray"/>
          <w:u w:val="single"/>
        </w:rPr>
      </w:pPr>
    </w:p>
    <w:p w14:paraId="5893EB1A" w14:textId="7692B034" w:rsidR="00933B02" w:rsidRPr="00CF0E0D" w:rsidRDefault="00933B02" w:rsidP="00933B02">
      <w:pPr>
        <w:numPr>
          <w:ilvl w:val="0"/>
          <w:numId w:val="1"/>
        </w:numPr>
        <w:contextualSpacing/>
        <w:rPr>
          <w:highlight w:val="lightGray"/>
          <w:u w:val="single"/>
        </w:rPr>
      </w:pPr>
      <w:r>
        <w:rPr>
          <w:highlight w:val="lightGray"/>
          <w:u w:val="single"/>
          <w:shd w:val="pct15" w:color="auto" w:fill="FFFFFF"/>
        </w:rPr>
        <w:t xml:space="preserve">Die Einbeziehung des Genombereichs und des Kopplungs-Ungleichgewichts sollte die Ziele widerspiegeln. Das Bekanntsein </w:t>
      </w:r>
      <w:r w:rsidR="00096942">
        <w:rPr>
          <w:highlight w:val="lightGray"/>
          <w:u w:val="single"/>
          <w:shd w:val="pct15" w:color="auto" w:fill="FFFFFF"/>
        </w:rPr>
        <w:t xml:space="preserve">der </w:t>
      </w:r>
      <w:r w:rsidR="00096942">
        <w:rPr>
          <w:highlight w:val="lightGray"/>
          <w:u w:val="single"/>
        </w:rPr>
        <w:t>physischen</w:t>
      </w:r>
      <w:r>
        <w:rPr>
          <w:highlight w:val="lightGray"/>
          <w:u w:val="single"/>
        </w:rPr>
        <w:t xml:space="preserve"> und/oder </w:t>
      </w:r>
      <w:r w:rsidR="00096942">
        <w:rPr>
          <w:highlight w:val="lightGray"/>
          <w:u w:val="single"/>
        </w:rPr>
        <w:t>genetischen Position</w:t>
      </w:r>
      <w:r>
        <w:rPr>
          <w:highlight w:val="lightGray"/>
          <w:u w:val="single"/>
        </w:rPr>
        <w:t xml:space="preserve"> des ausgewählten Markers im Genom ist zwar nicht wesentlich, ermöglicht </w:t>
      </w:r>
      <w:r w:rsidR="00096942">
        <w:rPr>
          <w:highlight w:val="lightGray"/>
          <w:u w:val="single"/>
        </w:rPr>
        <w:t>aber eine</w:t>
      </w:r>
      <w:r>
        <w:rPr>
          <w:highlight w:val="lightGray"/>
          <w:u w:val="single"/>
          <w:shd w:val="pct15" w:color="auto" w:fill="FFFFFF"/>
        </w:rPr>
        <w:t xml:space="preserve"> sinnvolle Markerauswahl</w:t>
      </w:r>
      <w:r>
        <w:rPr>
          <w:highlight w:val="lightGray"/>
          <w:u w:val="single"/>
        </w:rPr>
        <w:t>.</w:t>
      </w:r>
    </w:p>
    <w:p w14:paraId="61F9638D" w14:textId="77777777" w:rsidR="00BD58F5" w:rsidRPr="00CF0E0D" w:rsidRDefault="00BD58F5">
      <w:pPr>
        <w:rPr>
          <w:strike/>
          <w:snapToGrid w:val="0"/>
        </w:rPr>
      </w:pPr>
    </w:p>
    <w:p w14:paraId="46B62FD5" w14:textId="773AC491" w:rsidR="00702C41" w:rsidRPr="00F66D79" w:rsidRDefault="00C72144" w:rsidP="00F66D79">
      <w:pPr>
        <w:rPr>
          <w:strike/>
          <w:highlight w:val="lightGray"/>
        </w:rPr>
      </w:pPr>
      <w:bookmarkStart w:id="24" w:name="_Toc74555358"/>
      <w:bookmarkStart w:id="25" w:name="_Toc74555380"/>
      <w:bookmarkStart w:id="26" w:name="_Toc74576577"/>
      <w:bookmarkStart w:id="27" w:name="_Toc74577511"/>
      <w:bookmarkStart w:id="28" w:name="_Toc74577556"/>
      <w:r w:rsidRPr="00F66D79">
        <w:rPr>
          <w:strike/>
          <w:highlight w:val="lightGray"/>
        </w:rPr>
        <w:t>2.</w:t>
      </w:r>
      <w:r w:rsidRPr="00F66D79">
        <w:rPr>
          <w:strike/>
          <w:highlight w:val="lightGray"/>
        </w:rPr>
        <w:tab/>
        <w:t>Auswahl molekularer Marker</w:t>
      </w:r>
      <w:bookmarkEnd w:id="24"/>
      <w:bookmarkEnd w:id="25"/>
      <w:bookmarkEnd w:id="26"/>
      <w:bookmarkEnd w:id="27"/>
      <w:bookmarkEnd w:id="28"/>
    </w:p>
    <w:p w14:paraId="05093986" w14:textId="33257E72" w:rsidR="00702C41" w:rsidRPr="00C72144" w:rsidRDefault="00702C41" w:rsidP="00702C41">
      <w:pPr>
        <w:rPr>
          <w:strike/>
          <w:highlight w:val="lightGray"/>
        </w:rPr>
      </w:pPr>
    </w:p>
    <w:p w14:paraId="0063CD2B" w14:textId="77777777" w:rsidR="00C72144" w:rsidRPr="00F66D79" w:rsidRDefault="00702C41" w:rsidP="00F66D79">
      <w:pPr>
        <w:rPr>
          <w:i/>
          <w:strike/>
          <w:highlight w:val="lightGray"/>
        </w:rPr>
      </w:pPr>
      <w:bookmarkStart w:id="29" w:name="_Toc74555359"/>
      <w:bookmarkStart w:id="30" w:name="_Toc74555381"/>
      <w:bookmarkStart w:id="31" w:name="_Toc74576578"/>
      <w:bookmarkStart w:id="32" w:name="_Toc74577512"/>
      <w:bookmarkStart w:id="33" w:name="_Toc74577557"/>
      <w:r w:rsidRPr="00F66D79">
        <w:rPr>
          <w:i/>
          <w:strike/>
          <w:highlight w:val="lightGray"/>
        </w:rPr>
        <w:t>2.1</w:t>
      </w:r>
      <w:r w:rsidRPr="00F66D79">
        <w:rPr>
          <w:i/>
          <w:strike/>
          <w:highlight w:val="lightGray"/>
        </w:rPr>
        <w:tab/>
      </w:r>
      <w:r w:rsidRPr="00F66D79">
        <w:rPr>
          <w:i/>
          <w:strike/>
        </w:rPr>
        <w:t xml:space="preserve"> </w:t>
      </w:r>
      <w:r w:rsidRPr="00F66D79">
        <w:rPr>
          <w:i/>
          <w:strike/>
          <w:highlight w:val="lightGray"/>
        </w:rPr>
        <w:t>Allgemeine Kriterien</w:t>
      </w:r>
      <w:bookmarkEnd w:id="29"/>
      <w:bookmarkEnd w:id="30"/>
      <w:bookmarkEnd w:id="31"/>
      <w:bookmarkEnd w:id="32"/>
      <w:bookmarkEnd w:id="33"/>
    </w:p>
    <w:p w14:paraId="0FC2ABF6" w14:textId="77777777" w:rsidR="00C72144" w:rsidRPr="00C72144" w:rsidRDefault="00C72144" w:rsidP="00C72144">
      <w:pPr>
        <w:rPr>
          <w:strike/>
          <w:snapToGrid w:val="0"/>
          <w:highlight w:val="lightGray"/>
        </w:rPr>
      </w:pPr>
      <w:r>
        <w:rPr>
          <w:strike/>
          <w:snapToGrid w:val="0"/>
          <w:highlight w:val="lightGray"/>
        </w:rPr>
        <w:t>Folgende allgemeine Kriterien für die Wahl eines spezifischen Markers oder Markersets sollen für molekulare Marker, ungeachtet der Verwendung der Marker, geeignet sein, obwohl eingeräumt wird, daß spezifische Anwendungen bestimmte zusätzliche Kriterien erfordern könnten</w:t>
      </w:r>
      <w:r>
        <w:rPr>
          <w:strike/>
          <w:highlight w:val="lightGray"/>
        </w:rPr>
        <w:t>:</w:t>
      </w:r>
    </w:p>
    <w:p w14:paraId="3A4BBED5" w14:textId="77777777" w:rsidR="00C72144" w:rsidRPr="00C72144" w:rsidRDefault="00C72144" w:rsidP="00C72144">
      <w:pPr>
        <w:rPr>
          <w:strike/>
          <w:snapToGrid w:val="0"/>
          <w:highlight w:val="lightGray"/>
        </w:rPr>
      </w:pPr>
    </w:p>
    <w:p w14:paraId="06E4B7A6" w14:textId="4A13584F" w:rsidR="00C72144" w:rsidRPr="00C72144" w:rsidRDefault="00C72144" w:rsidP="00C72144">
      <w:pPr>
        <w:pStyle w:val="BodyTextIndent"/>
        <w:ind w:left="1418" w:hanging="567"/>
        <w:rPr>
          <w:strike/>
          <w:highlight w:val="lightGray"/>
        </w:rPr>
      </w:pPr>
      <w:r>
        <w:rPr>
          <w:strike/>
          <w:highlight w:val="lightGray"/>
        </w:rPr>
        <w:t>a)</w:t>
      </w:r>
      <w:r w:rsidR="006017CA">
        <w:rPr>
          <w:strike/>
          <w:highlight w:val="lightGray"/>
        </w:rPr>
        <w:tab/>
      </w:r>
      <w:r>
        <w:rPr>
          <w:strike/>
          <w:highlight w:val="lightGray"/>
        </w:rPr>
        <w:t xml:space="preserve"> nutzbares Polymorphiegrad;</w:t>
      </w:r>
    </w:p>
    <w:p w14:paraId="0F65FED3" w14:textId="632FBCB1" w:rsidR="00C72144" w:rsidRPr="00C72144" w:rsidRDefault="00C72144" w:rsidP="00C72144">
      <w:pPr>
        <w:pStyle w:val="BodyTextIndent"/>
        <w:ind w:left="1418" w:hanging="567"/>
        <w:rPr>
          <w:strike/>
          <w:highlight w:val="lightGray"/>
        </w:rPr>
      </w:pPr>
      <w:r>
        <w:rPr>
          <w:strike/>
          <w:highlight w:val="lightGray"/>
        </w:rPr>
        <w:t xml:space="preserve">b) </w:t>
      </w:r>
      <w:r w:rsidR="006017CA">
        <w:rPr>
          <w:strike/>
          <w:highlight w:val="lightGray"/>
        </w:rPr>
        <w:tab/>
      </w:r>
      <w:r>
        <w:rPr>
          <w:strike/>
          <w:highlight w:val="lightGray"/>
        </w:rPr>
        <w:t>Wiederholbarkeit innerhalb und Reproduzierbarkeit zwischen Labors in Bezug auf die Auswertung der Daten;</w:t>
      </w:r>
    </w:p>
    <w:p w14:paraId="56ED9BE0" w14:textId="3966C504" w:rsidR="00C72144" w:rsidRPr="00C72144" w:rsidRDefault="00C72144" w:rsidP="00C72144">
      <w:pPr>
        <w:pStyle w:val="BodyTextIndent"/>
        <w:ind w:left="1418" w:hanging="567"/>
        <w:rPr>
          <w:strike/>
          <w:highlight w:val="lightGray"/>
        </w:rPr>
      </w:pPr>
      <w:r>
        <w:rPr>
          <w:strike/>
          <w:highlight w:val="lightGray"/>
        </w:rPr>
        <w:t xml:space="preserve">c) </w:t>
      </w:r>
      <w:r w:rsidR="006017CA">
        <w:rPr>
          <w:strike/>
          <w:highlight w:val="lightGray"/>
        </w:rPr>
        <w:tab/>
      </w:r>
      <w:r>
        <w:rPr>
          <w:strike/>
          <w:highlight w:val="lightGray"/>
        </w:rPr>
        <w:t>bekannte Verteilung der Marker im ganzen Genom (d. h. Kartenposition), was zwar nicht entscheidend, jedoch eine wertvolle Information ist und hilft, die Auswahl von gekoppelten Markern zu vermeiden, und</w:t>
      </w:r>
    </w:p>
    <w:p w14:paraId="7481B531" w14:textId="36A107D1" w:rsidR="00C72144" w:rsidRPr="00C72144" w:rsidRDefault="00C72144" w:rsidP="00E328E6">
      <w:pPr>
        <w:pStyle w:val="BodyTextIndent"/>
        <w:spacing w:after="160"/>
        <w:ind w:left="1412" w:hanging="562"/>
        <w:rPr>
          <w:strike/>
          <w:highlight w:val="lightGray"/>
        </w:rPr>
      </w:pPr>
      <w:r>
        <w:rPr>
          <w:strike/>
          <w:highlight w:val="lightGray"/>
        </w:rPr>
        <w:t xml:space="preserve">d) </w:t>
      </w:r>
      <w:r w:rsidR="006017CA">
        <w:rPr>
          <w:strike/>
          <w:highlight w:val="lightGray"/>
        </w:rPr>
        <w:tab/>
      </w:r>
      <w:r>
        <w:rPr>
          <w:strike/>
          <w:highlight w:val="lightGray"/>
        </w:rPr>
        <w:t>nach Möglichkeit Vermeiden von Markern mit "Nullallelen" (d. h. ein Allel, dessen Wirkung das Fehlen eines PCR-Produkts auf Molekularebene ist), was ebenfalls nicht entscheidend, jedoch ratsam ist.</w:t>
      </w:r>
    </w:p>
    <w:p w14:paraId="3BC5A675" w14:textId="5AB59CD7" w:rsidR="00C72144" w:rsidRPr="00F66D79" w:rsidRDefault="00C72144" w:rsidP="00F66D79">
      <w:pPr>
        <w:rPr>
          <w:i/>
          <w:strike/>
          <w:highlight w:val="lightGray"/>
        </w:rPr>
      </w:pPr>
      <w:bookmarkStart w:id="34" w:name="_Toc128881405"/>
      <w:bookmarkStart w:id="35" w:name="_Toc130092497"/>
      <w:bookmarkStart w:id="36" w:name="_Toc158355391"/>
      <w:bookmarkStart w:id="37" w:name="_Toc158363769"/>
      <w:bookmarkStart w:id="38" w:name="_Toc158363973"/>
      <w:bookmarkStart w:id="39" w:name="_Toc174764980"/>
      <w:bookmarkStart w:id="40" w:name="_Toc189648710"/>
      <w:bookmarkStart w:id="41" w:name="_Toc74555360"/>
      <w:bookmarkStart w:id="42" w:name="_Toc74555382"/>
      <w:bookmarkStart w:id="43" w:name="_Toc74576579"/>
      <w:bookmarkStart w:id="44" w:name="_Toc74577513"/>
      <w:bookmarkStart w:id="45" w:name="_Toc74577558"/>
      <w:r w:rsidRPr="00F66D79">
        <w:rPr>
          <w:i/>
          <w:strike/>
          <w:highlight w:val="lightGray"/>
        </w:rPr>
        <w:lastRenderedPageBreak/>
        <w:t xml:space="preserve">2.2 </w:t>
      </w:r>
      <w:r w:rsidR="006017CA" w:rsidRPr="00F66D79">
        <w:rPr>
          <w:i/>
          <w:strike/>
          <w:highlight w:val="lightGray"/>
        </w:rPr>
        <w:tab/>
      </w:r>
      <w:r w:rsidRPr="00F66D79">
        <w:rPr>
          <w:i/>
          <w:strike/>
          <w:highlight w:val="lightGray"/>
        </w:rPr>
        <w:t>Kriterien für spezifische Typen molekularer Marker</w:t>
      </w:r>
      <w:bookmarkEnd w:id="34"/>
      <w:bookmarkEnd w:id="35"/>
      <w:bookmarkEnd w:id="36"/>
      <w:bookmarkEnd w:id="37"/>
      <w:bookmarkEnd w:id="38"/>
      <w:bookmarkEnd w:id="39"/>
      <w:bookmarkEnd w:id="40"/>
      <w:bookmarkEnd w:id="41"/>
      <w:bookmarkEnd w:id="42"/>
      <w:bookmarkEnd w:id="43"/>
      <w:bookmarkEnd w:id="44"/>
      <w:bookmarkEnd w:id="45"/>
    </w:p>
    <w:p w14:paraId="044EBBA0" w14:textId="77777777" w:rsidR="006017CA" w:rsidRPr="006017CA" w:rsidRDefault="006017CA" w:rsidP="006017CA">
      <w:pPr>
        <w:rPr>
          <w:highlight w:val="lightGray"/>
        </w:rPr>
      </w:pPr>
    </w:p>
    <w:p w14:paraId="288FB8F6" w14:textId="77777777" w:rsidR="00C72144" w:rsidRDefault="00C72144" w:rsidP="00C72144">
      <w:pPr>
        <w:pStyle w:val="Heading4"/>
        <w:rPr>
          <w:strike/>
          <w:highlight w:val="lightGray"/>
        </w:rPr>
      </w:pPr>
      <w:r>
        <w:rPr>
          <w:strike/>
          <w:highlight w:val="lightGray"/>
        </w:rPr>
        <w:t>2.2.1</w:t>
      </w:r>
      <w:r>
        <w:rPr>
          <w:strike/>
          <w:highlight w:val="lightGray"/>
        </w:rPr>
        <w:tab/>
        <w:t>Mikrosatellitenmarker</w:t>
      </w:r>
    </w:p>
    <w:p w14:paraId="5B80A298" w14:textId="77777777" w:rsidR="006017CA" w:rsidRPr="006017CA" w:rsidRDefault="006017CA" w:rsidP="006017CA">
      <w:pPr>
        <w:rPr>
          <w:highlight w:val="lightGray"/>
        </w:rPr>
      </w:pPr>
    </w:p>
    <w:p w14:paraId="2CB782C5" w14:textId="77777777" w:rsidR="00C72144" w:rsidRPr="00C72144" w:rsidRDefault="00C72144" w:rsidP="00C72144">
      <w:pPr>
        <w:pStyle w:val="BodyText"/>
        <w:rPr>
          <w:strike/>
          <w:highlight w:val="lightGray"/>
        </w:rPr>
      </w:pPr>
      <w:r>
        <w:rPr>
          <w:strike/>
          <w:highlight w:val="lightGray"/>
        </w:rPr>
        <w:t>2.2.1.1 Die Analyse der einfachen Sequenzwiederholungen (SSR oder Mikrosatelliten: siehe Glossar) mittels Polymerase-Kettenreaktion (PCR) wird heute allgemein genutzt und hat verschiedene Vorteile.</w:t>
      </w:r>
    </w:p>
    <w:p w14:paraId="17208B66" w14:textId="77777777" w:rsidR="00C72144" w:rsidRPr="00C72144" w:rsidRDefault="00C72144" w:rsidP="00C72144">
      <w:pPr>
        <w:pStyle w:val="BodyText"/>
        <w:rPr>
          <w:strike/>
          <w:highlight w:val="lightGray"/>
        </w:rPr>
      </w:pPr>
    </w:p>
    <w:p w14:paraId="569074A3" w14:textId="77777777" w:rsidR="00C72144" w:rsidRPr="00C72144" w:rsidRDefault="00C72144" w:rsidP="00C72144">
      <w:pPr>
        <w:pStyle w:val="BodyText"/>
        <w:rPr>
          <w:strike/>
          <w:snapToGrid w:val="0"/>
          <w:highlight w:val="lightGray"/>
        </w:rPr>
      </w:pPr>
      <w:r>
        <w:rPr>
          <w:strike/>
          <w:highlight w:val="lightGray"/>
        </w:rPr>
        <w:t>2.2.1.2 SSR-Marker sind kodominant ausgeprägt, in der Regel einfach zu erfassen und können problemlos kartiert werden. Sie wurden in verschiedenen Labors verwendet und analysiert und können unter spezifischen experimentellen Bedingungen robust und wiederholbar sein. Zudem können sie mit automatisierten nichtradioaktiven DNS</w:t>
      </w:r>
      <w:r>
        <w:rPr>
          <w:strike/>
          <w:highlight w:val="lightGray"/>
        </w:rPr>
        <w:noBreakHyphen/>
        <w:t>Sequenzierern mit hoher Durchsatzleistung mittels der Gel</w:t>
      </w:r>
      <w:r>
        <w:rPr>
          <w:strike/>
          <w:highlight w:val="lightGray"/>
        </w:rPr>
        <w:noBreakHyphen/>
        <w:t>Elektrophorese oder der Kapillar-Elektrophorese analysiert werden, und mehrere können gleichzeitig analysiert werden (Multiplexing).</w:t>
      </w:r>
    </w:p>
    <w:p w14:paraId="7ED76DF9" w14:textId="77777777" w:rsidR="00C72144" w:rsidRPr="00C72144" w:rsidRDefault="00C72144" w:rsidP="00C72144">
      <w:pPr>
        <w:rPr>
          <w:strike/>
          <w:snapToGrid w:val="0"/>
          <w:highlight w:val="lightGray"/>
        </w:rPr>
      </w:pPr>
    </w:p>
    <w:p w14:paraId="29A2E4B7" w14:textId="77777777" w:rsidR="00C72144" w:rsidRPr="00C72144" w:rsidRDefault="00C72144" w:rsidP="00C72144">
      <w:pPr>
        <w:rPr>
          <w:strike/>
          <w:snapToGrid w:val="0"/>
          <w:highlight w:val="lightGray"/>
        </w:rPr>
      </w:pPr>
      <w:r>
        <w:rPr>
          <w:strike/>
          <w:snapToGrid w:val="0"/>
          <w:highlight w:val="lightGray"/>
        </w:rPr>
        <w:t>2.2.1.3 Für eine effektive Mikrosatellitenanalyse ist die Auswahl hochqualitativer Marker von entscheidender Bedeutung. Hierzu ist u. a. zu beachten:</w:t>
      </w:r>
    </w:p>
    <w:p w14:paraId="692D12AD" w14:textId="77777777" w:rsidR="00C72144" w:rsidRPr="00C72144" w:rsidRDefault="00C72144" w:rsidP="00C72144">
      <w:pPr>
        <w:rPr>
          <w:strike/>
          <w:highlight w:val="lightGray"/>
        </w:rPr>
      </w:pPr>
    </w:p>
    <w:p w14:paraId="01325AA8" w14:textId="70EA8745" w:rsidR="00C72144" w:rsidRPr="00C72144" w:rsidRDefault="00C72144" w:rsidP="00C72144">
      <w:pPr>
        <w:pStyle w:val="BodyText"/>
        <w:ind w:left="1418" w:hanging="567"/>
        <w:rPr>
          <w:strike/>
          <w:highlight w:val="lightGray"/>
        </w:rPr>
      </w:pPr>
      <w:r>
        <w:rPr>
          <w:strike/>
          <w:highlight w:val="lightGray"/>
        </w:rPr>
        <w:t xml:space="preserve">a) </w:t>
      </w:r>
      <w:r w:rsidR="006017CA">
        <w:rPr>
          <w:strike/>
          <w:highlight w:val="lightGray"/>
        </w:rPr>
        <w:tab/>
      </w:r>
      <w:r>
        <w:rPr>
          <w:strike/>
          <w:highlight w:val="lightGray"/>
        </w:rPr>
        <w:t>Grad des "Stotterns" (Generierung einer Serie von einer oder mehreren Banden, die sich in der Größe durch eine Wiederholungseinheit unterscheiden);</w:t>
      </w:r>
    </w:p>
    <w:p w14:paraId="03CC906A" w14:textId="70544B0A" w:rsidR="00C72144" w:rsidRPr="00C72144" w:rsidRDefault="00C72144" w:rsidP="00C72144">
      <w:pPr>
        <w:ind w:left="1418" w:hanging="567"/>
        <w:rPr>
          <w:strike/>
          <w:snapToGrid w:val="0"/>
          <w:highlight w:val="lightGray"/>
        </w:rPr>
      </w:pPr>
      <w:r>
        <w:rPr>
          <w:strike/>
          <w:snapToGrid w:val="0"/>
          <w:highlight w:val="lightGray"/>
        </w:rPr>
        <w:t xml:space="preserve">b) </w:t>
      </w:r>
      <w:r w:rsidR="006017CA">
        <w:rPr>
          <w:strike/>
          <w:snapToGrid w:val="0"/>
          <w:highlight w:val="lightGray"/>
        </w:rPr>
        <w:tab/>
      </w:r>
      <w:r>
        <w:rPr>
          <w:strike/>
          <w:snapToGrid w:val="0"/>
          <w:highlight w:val="lightGray"/>
        </w:rPr>
        <w:t>(n+1)-Peaks; die Taq-Polymerase fügt häufig 1 bp zum Ende eines Fragments hinzu. Dies kann durch Verwendung von verlängerten ("pigtailed") Primern verhindert werden (siehe Glossar);</w:t>
      </w:r>
    </w:p>
    <w:p w14:paraId="59CCDA85" w14:textId="6CCFAAE7" w:rsidR="00C72144" w:rsidRPr="00C72144" w:rsidRDefault="00C72144" w:rsidP="00C72144">
      <w:pPr>
        <w:ind w:left="1418" w:hanging="567"/>
        <w:rPr>
          <w:strike/>
          <w:snapToGrid w:val="0"/>
          <w:highlight w:val="lightGray"/>
        </w:rPr>
      </w:pPr>
      <w:r>
        <w:rPr>
          <w:strike/>
          <w:snapToGrid w:val="0"/>
          <w:highlight w:val="lightGray"/>
        </w:rPr>
        <w:t xml:space="preserve">c) </w:t>
      </w:r>
      <w:r w:rsidR="006017CA">
        <w:rPr>
          <w:strike/>
          <w:snapToGrid w:val="0"/>
          <w:highlight w:val="lightGray"/>
        </w:rPr>
        <w:tab/>
      </w:r>
      <w:r>
        <w:rPr>
          <w:strike/>
          <w:snapToGrid w:val="0"/>
          <w:highlight w:val="lightGray"/>
        </w:rPr>
        <w:t>Größe des Amplifikationsprodukts;</w:t>
      </w:r>
    </w:p>
    <w:p w14:paraId="22E80582" w14:textId="75DC4BE3" w:rsidR="00C72144" w:rsidRPr="00C72144" w:rsidRDefault="00C72144" w:rsidP="00C72144">
      <w:pPr>
        <w:ind w:left="1418" w:hanging="567"/>
        <w:rPr>
          <w:strike/>
          <w:snapToGrid w:val="0"/>
          <w:highlight w:val="lightGray"/>
        </w:rPr>
      </w:pPr>
      <w:r>
        <w:rPr>
          <w:strike/>
          <w:snapToGrid w:val="0"/>
          <w:highlight w:val="lightGray"/>
        </w:rPr>
        <w:t xml:space="preserve">d) </w:t>
      </w:r>
      <w:r w:rsidR="006017CA">
        <w:rPr>
          <w:strike/>
          <w:snapToGrid w:val="0"/>
          <w:highlight w:val="lightGray"/>
        </w:rPr>
        <w:tab/>
      </w:r>
      <w:r>
        <w:rPr>
          <w:strike/>
          <w:snapToGrid w:val="0"/>
          <w:highlight w:val="lightGray"/>
        </w:rPr>
        <w:t>effektive Trennung zwischen den verschiedenen Allelen mit geeigneten Detektionsmethoden;</w:t>
      </w:r>
    </w:p>
    <w:p w14:paraId="3A281EA6" w14:textId="77777777" w:rsidR="00C72144" w:rsidRPr="00C72144" w:rsidRDefault="00C72144" w:rsidP="00C72144">
      <w:pPr>
        <w:ind w:left="1418" w:hanging="567"/>
        <w:rPr>
          <w:strike/>
          <w:snapToGrid w:val="0"/>
          <w:highlight w:val="lightGray"/>
        </w:rPr>
      </w:pPr>
      <w:r>
        <w:rPr>
          <w:strike/>
          <w:snapToGrid w:val="0"/>
          <w:highlight w:val="lightGray"/>
        </w:rPr>
        <w:t>e) zuverlässige und reproduzierbare Auswertung der Allele mit verschiedenen Detektionsmethoden;</w:t>
      </w:r>
    </w:p>
    <w:p w14:paraId="302C98A7" w14:textId="733AD578" w:rsidR="00C72144" w:rsidRPr="00C72144" w:rsidRDefault="00C72144" w:rsidP="00C72144">
      <w:pPr>
        <w:ind w:left="1418" w:hanging="567"/>
        <w:rPr>
          <w:strike/>
          <w:snapToGrid w:val="0"/>
          <w:highlight w:val="lightGray"/>
        </w:rPr>
      </w:pPr>
      <w:r>
        <w:rPr>
          <w:strike/>
          <w:snapToGrid w:val="0"/>
          <w:highlight w:val="lightGray"/>
        </w:rPr>
        <w:t xml:space="preserve">f) </w:t>
      </w:r>
      <w:r w:rsidR="006017CA">
        <w:rPr>
          <w:strike/>
          <w:snapToGrid w:val="0"/>
          <w:highlight w:val="lightGray"/>
        </w:rPr>
        <w:tab/>
      </w:r>
      <w:r>
        <w:rPr>
          <w:strike/>
          <w:snapToGrid w:val="0"/>
          <w:highlight w:val="lightGray"/>
        </w:rPr>
        <w:t>Polymorphiegrad</w:t>
      </w:r>
      <w:r>
        <w:rPr>
          <w:strike/>
          <w:highlight w:val="lightGray"/>
        </w:rPr>
        <w:t xml:space="preserve"> </w:t>
      </w:r>
      <w:r>
        <w:rPr>
          <w:strike/>
          <w:snapToGrid w:val="0"/>
          <w:highlight w:val="lightGray"/>
        </w:rPr>
        <w:t>zwischen Sorten (es ist zu beachten, daß dies die Untersuchung einer erheblichen Anzahl Sorten voraussetzt);</w:t>
      </w:r>
    </w:p>
    <w:p w14:paraId="39E90A0C" w14:textId="331C4C9D" w:rsidR="00C72144" w:rsidRPr="00C72144" w:rsidRDefault="00C72144" w:rsidP="00C72144">
      <w:pPr>
        <w:ind w:left="1418" w:hanging="567"/>
        <w:rPr>
          <w:strike/>
          <w:snapToGrid w:val="0"/>
          <w:highlight w:val="lightGray"/>
        </w:rPr>
      </w:pPr>
      <w:r>
        <w:rPr>
          <w:strike/>
          <w:snapToGrid w:val="0"/>
          <w:highlight w:val="lightGray"/>
        </w:rPr>
        <w:t xml:space="preserve">g) </w:t>
      </w:r>
      <w:r w:rsidR="006017CA">
        <w:rPr>
          <w:strike/>
          <w:snapToGrid w:val="0"/>
          <w:highlight w:val="lightGray"/>
        </w:rPr>
        <w:tab/>
      </w:r>
      <w:r>
        <w:rPr>
          <w:strike/>
          <w:snapToGrid w:val="0"/>
          <w:highlight w:val="lightGray"/>
        </w:rPr>
        <w:t>Vermeiden von Kopplung.</w:t>
      </w:r>
    </w:p>
    <w:p w14:paraId="3C333DDC" w14:textId="77777777" w:rsidR="00C72144" w:rsidRPr="00C72144" w:rsidRDefault="00C72144" w:rsidP="00C72144">
      <w:pPr>
        <w:rPr>
          <w:strike/>
          <w:snapToGrid w:val="0"/>
          <w:highlight w:val="lightGray"/>
        </w:rPr>
      </w:pPr>
    </w:p>
    <w:p w14:paraId="14D8F00D" w14:textId="77777777" w:rsidR="00C72144" w:rsidRPr="00C72144" w:rsidRDefault="00C72144" w:rsidP="00C72144">
      <w:pPr>
        <w:rPr>
          <w:strike/>
          <w:snapToGrid w:val="0"/>
          <w:highlight w:val="lightGray"/>
        </w:rPr>
      </w:pPr>
      <w:r>
        <w:rPr>
          <w:strike/>
          <w:snapToGrid w:val="0"/>
          <w:highlight w:val="lightGray"/>
        </w:rPr>
        <w:t>2.2.1.4 Für die Auswertung von SSR in verschiedenen Labors und die Nutzung verschiedener Detektionssysteme ist es entscheidend, daß Referenzallele (d. h. Sortenserien) festgelegt und in alle Analysen einbezogen werden. Diese Referenzallele sind notwendig, weil sich die Molekulargewichtsstandards in den verschiedenen derzeit verfügbaren Detektionsmethoden unterschiedlich verhalten und daher für die Allelidentifikation nicht geeignet sind.</w:t>
      </w:r>
    </w:p>
    <w:p w14:paraId="617DCF01" w14:textId="77777777" w:rsidR="00C72144" w:rsidRPr="00C72144" w:rsidRDefault="00C72144" w:rsidP="00C72144">
      <w:pPr>
        <w:rPr>
          <w:strike/>
          <w:snapToGrid w:val="0"/>
          <w:highlight w:val="lightGray"/>
        </w:rPr>
      </w:pPr>
    </w:p>
    <w:p w14:paraId="327B409E" w14:textId="77777777" w:rsidR="00C72144" w:rsidRPr="00C72144" w:rsidRDefault="00C72144" w:rsidP="00C72144">
      <w:pPr>
        <w:rPr>
          <w:strike/>
          <w:snapToGrid w:val="0"/>
          <w:highlight w:val="lightGray"/>
        </w:rPr>
      </w:pPr>
      <w:r>
        <w:rPr>
          <w:strike/>
          <w:snapToGrid w:val="0"/>
          <w:highlight w:val="lightGray"/>
        </w:rPr>
        <w:t>2.2.1.5 Die in einem bestimmten Labor verwendeten Primer sollten durch einen gesicherten Lieferanten synthetisiert werden, um die Möglichkeit verschiedener DNS</w:t>
      </w:r>
      <w:r>
        <w:rPr>
          <w:strike/>
          <w:snapToGrid w:val="0"/>
          <w:highlight w:val="lightGray"/>
        </w:rPr>
        <w:noBreakHyphen/>
        <w:t>Profile infolge der Verwendung von Primern, die durch verschiedene Quellen synthetisiert wurden, zu reduzieren.</w:t>
      </w:r>
    </w:p>
    <w:p w14:paraId="3D6AAC6A" w14:textId="77777777" w:rsidR="00C72144" w:rsidRPr="00C72144" w:rsidRDefault="00C72144" w:rsidP="00C72144">
      <w:pPr>
        <w:rPr>
          <w:strike/>
          <w:snapToGrid w:val="0"/>
          <w:highlight w:val="lightGray"/>
        </w:rPr>
      </w:pPr>
    </w:p>
    <w:p w14:paraId="40652F22" w14:textId="38BD68DB" w:rsidR="00C72144" w:rsidRDefault="00096942" w:rsidP="00C72144">
      <w:pPr>
        <w:pStyle w:val="Heading4"/>
        <w:rPr>
          <w:strike/>
          <w:highlight w:val="lightGray"/>
        </w:rPr>
      </w:pPr>
      <w:r>
        <w:rPr>
          <w:strike/>
          <w:highlight w:val="lightGray"/>
        </w:rPr>
        <w:t xml:space="preserve">2.2.2 Einzel-Nukleotid-Polymorphismen </w:t>
      </w:r>
      <w:r>
        <w:rPr>
          <w:i/>
          <w:strike/>
          <w:highlight w:val="lightGray"/>
        </w:rPr>
        <w:t>(Single Nucleotide Polymorphism</w:t>
      </w:r>
      <w:r>
        <w:rPr>
          <w:strike/>
          <w:highlight w:val="lightGray"/>
        </w:rPr>
        <w:t>, SNP)</w:t>
      </w:r>
    </w:p>
    <w:p w14:paraId="69137F72" w14:textId="77777777" w:rsidR="004D4F0D" w:rsidRPr="004D4F0D" w:rsidRDefault="004D4F0D" w:rsidP="004D4F0D">
      <w:pPr>
        <w:rPr>
          <w:highlight w:val="lightGray"/>
        </w:rPr>
      </w:pPr>
    </w:p>
    <w:p w14:paraId="04CDEFEA" w14:textId="39358886" w:rsidR="00C72144" w:rsidRPr="00C72144" w:rsidRDefault="00096942" w:rsidP="00C72144">
      <w:pPr>
        <w:rPr>
          <w:strike/>
          <w:snapToGrid w:val="0"/>
        </w:rPr>
      </w:pPr>
      <w:r>
        <w:rPr>
          <w:strike/>
          <w:highlight w:val="lightGray"/>
        </w:rPr>
        <w:t xml:space="preserve">Einzel-Nukleotid-Polymorphismen </w:t>
      </w:r>
      <w:r>
        <w:rPr>
          <w:i/>
          <w:strike/>
          <w:snapToGrid w:val="0"/>
          <w:highlight w:val="lightGray"/>
        </w:rPr>
        <w:t>(Single Nucleotide Polymorphisms</w:t>
      </w:r>
      <w:r>
        <w:rPr>
          <w:strike/>
          <w:snapToGrid w:val="0"/>
          <w:highlight w:val="lightGray"/>
        </w:rPr>
        <w:t>,</w:t>
      </w:r>
      <w:r>
        <w:rPr>
          <w:i/>
          <w:strike/>
          <w:snapToGrid w:val="0"/>
          <w:highlight w:val="lightGray"/>
        </w:rPr>
        <w:t xml:space="preserve"> </w:t>
      </w:r>
      <w:r>
        <w:rPr>
          <w:strike/>
          <w:snapToGrid w:val="0"/>
          <w:highlight w:val="lightGray"/>
        </w:rPr>
        <w:t xml:space="preserve">SNP: siehe Glossar) können durch DNS-Sequenzierung nachgewiesen werden. </w:t>
      </w:r>
      <w:r w:rsidR="00C72144">
        <w:rPr>
          <w:strike/>
          <w:snapToGrid w:val="0"/>
          <w:highlight w:val="lightGray"/>
        </w:rPr>
        <w:t>Dies ist ein Routineverfahren, das im allgemeinen eine sehr hohe Wiederholbarkeit im Zeitablauf sowie Reproduzierbarkeit zwischen den Labors zeigt. Der Nachweis spezifischer SNP kann jedoch anhand einer Reihe von Verfahren vorgenommen werden, von denen viele noch nicht Routine sind. Die SNP haben bei diploiden Pflanzen naturgemäß lediglich zwei allelische Stufen, während diese bei Polyploiden variieren können, bei denen es Dosiereffekte geben wird. Der einfache Aufbau der SNP macht die Auswertung der SNP verhältnismäßig unkompliziert und zuverlässig. Das bedeutet auch, daß möglicherweise zahlreiche Marker entweder einzeln oder in Multiplexen analysiert werden müssen, um die effiziente und effektive Profilierung eines bestimmten Genotyps zu ermöglichen.</w:t>
      </w:r>
    </w:p>
    <w:p w14:paraId="0580F7C0" w14:textId="2E472CB9" w:rsidR="00702C41" w:rsidRPr="00E328E6" w:rsidRDefault="00702C41" w:rsidP="00C72144">
      <w:pPr>
        <w:pStyle w:val="Heading3"/>
        <w:rPr>
          <w:strike/>
          <w:snapToGrid w:val="0"/>
          <w:sz w:val="16"/>
        </w:rPr>
      </w:pPr>
    </w:p>
    <w:p w14:paraId="31E6C285" w14:textId="7FAE19EB" w:rsidR="004944A0" w:rsidRPr="00E328E6" w:rsidRDefault="004944A0" w:rsidP="004944A0">
      <w:pPr>
        <w:rPr>
          <w:sz w:val="16"/>
        </w:rPr>
      </w:pPr>
    </w:p>
    <w:p w14:paraId="2EA03849" w14:textId="77777777" w:rsidR="00702C41" w:rsidRPr="00A730F4" w:rsidRDefault="00702C41" w:rsidP="00702C41">
      <w:pPr>
        <w:keepNext/>
        <w:outlineLvl w:val="1"/>
        <w:rPr>
          <w:rFonts w:ascii="Times New Roman" w:hAnsi="Times New Roman"/>
          <w:sz w:val="24"/>
          <w:highlight w:val="lightGray"/>
          <w:u w:val="single"/>
        </w:rPr>
      </w:pPr>
      <w:bookmarkStart w:id="46" w:name="_Toc74577514"/>
      <w:bookmarkStart w:id="47" w:name="_Toc74577559"/>
      <w:bookmarkStart w:id="48" w:name="_Toc74759889"/>
      <w:r>
        <w:rPr>
          <w:highlight w:val="lightGray"/>
          <w:u w:val="single"/>
        </w:rPr>
        <w:t>2.</w:t>
      </w:r>
      <w:r>
        <w:rPr>
          <w:highlight w:val="lightGray"/>
          <w:u w:val="single"/>
        </w:rPr>
        <w:tab/>
        <w:t>Auswahl der Detektionsmethode</w:t>
      </w:r>
      <w:bookmarkEnd w:id="46"/>
      <w:bookmarkEnd w:id="47"/>
      <w:bookmarkEnd w:id="48"/>
    </w:p>
    <w:p w14:paraId="539C23EE" w14:textId="77777777" w:rsidR="00702C41" w:rsidRPr="00A730F4" w:rsidRDefault="00702C41" w:rsidP="00702C41">
      <w:pPr>
        <w:rPr>
          <w:highlight w:val="lightGray"/>
          <w:u w:val="single"/>
        </w:rPr>
      </w:pPr>
    </w:p>
    <w:p w14:paraId="281B5261" w14:textId="77777777" w:rsidR="00702C41" w:rsidRPr="00F66D79" w:rsidRDefault="00702C41" w:rsidP="00702C41">
      <w:pPr>
        <w:keepNext/>
        <w:ind w:left="567" w:hanging="567"/>
        <w:outlineLvl w:val="2"/>
        <w:rPr>
          <w:i/>
          <w:snapToGrid w:val="0"/>
          <w:highlight w:val="lightGray"/>
          <w:u w:val="single"/>
        </w:rPr>
      </w:pPr>
      <w:bookmarkStart w:id="49" w:name="_Toc74577515"/>
      <w:bookmarkStart w:id="50" w:name="_Toc74577560"/>
      <w:bookmarkStart w:id="51" w:name="_Toc74759890"/>
      <w:r>
        <w:rPr>
          <w:i/>
          <w:snapToGrid w:val="0"/>
          <w:highlight w:val="lightGray"/>
          <w:u w:val="single"/>
        </w:rPr>
        <w:t>2.1</w:t>
      </w:r>
      <w:r>
        <w:rPr>
          <w:i/>
          <w:snapToGrid w:val="0"/>
          <w:highlight w:val="lightGray"/>
          <w:u w:val="single"/>
        </w:rPr>
        <w:tab/>
        <w:t>DNS-Profilierungsverfahren – allgemeine Überlegungen</w:t>
      </w:r>
      <w:bookmarkEnd w:id="49"/>
      <w:bookmarkEnd w:id="50"/>
      <w:bookmarkEnd w:id="51"/>
      <w:r>
        <w:rPr>
          <w:i/>
          <w:snapToGrid w:val="0"/>
          <w:highlight w:val="lightGray"/>
          <w:u w:val="single"/>
        </w:rPr>
        <w:t> </w:t>
      </w:r>
    </w:p>
    <w:p w14:paraId="62190B87" w14:textId="77777777" w:rsidR="005638B9" w:rsidRDefault="005638B9" w:rsidP="00702C41">
      <w:pPr>
        <w:ind w:firstLine="567"/>
        <w:rPr>
          <w:highlight w:val="lightGray"/>
          <w:u w:val="single"/>
        </w:rPr>
      </w:pPr>
    </w:p>
    <w:p w14:paraId="5A285BA7" w14:textId="53258981" w:rsidR="00702C41" w:rsidRPr="00A730F4" w:rsidRDefault="00702C41" w:rsidP="00702C41">
      <w:pPr>
        <w:ind w:firstLine="567"/>
        <w:rPr>
          <w:rFonts w:ascii="Times New Roman" w:hAnsi="Times New Roman"/>
          <w:sz w:val="24"/>
          <w:highlight w:val="lightGray"/>
          <w:u w:val="single"/>
        </w:rPr>
      </w:pPr>
      <w:r>
        <w:rPr>
          <w:highlight w:val="lightGray"/>
          <w:u w:val="single"/>
        </w:rPr>
        <w:t>2.1.1</w:t>
      </w:r>
      <w:r>
        <w:rPr>
          <w:highlight w:val="lightGray"/>
          <w:u w:val="single"/>
        </w:rPr>
        <w:tab/>
        <w:t xml:space="preserve">Wichtige Überlegungen zur Wahl eines DNS-Profilierungsverfahrens zur Gewinnung hochwertiger molekularer Daten sind: </w:t>
      </w:r>
    </w:p>
    <w:p w14:paraId="59510A8E" w14:textId="77777777" w:rsidR="00702C41" w:rsidRPr="00A730F4" w:rsidRDefault="00702C41" w:rsidP="00702C41">
      <w:pPr>
        <w:rPr>
          <w:highlight w:val="lightGray"/>
          <w:u w:val="single"/>
        </w:rPr>
      </w:pPr>
    </w:p>
    <w:p w14:paraId="150ED137" w14:textId="43172FC3" w:rsidR="00702C41" w:rsidRPr="00A730F4" w:rsidRDefault="00096942" w:rsidP="00702C41">
      <w:pPr>
        <w:ind w:left="1134" w:hanging="567"/>
        <w:rPr>
          <w:rFonts w:ascii="Times New Roman" w:hAnsi="Times New Roman"/>
          <w:sz w:val="24"/>
          <w:highlight w:val="lightGray"/>
          <w:u w:val="single"/>
        </w:rPr>
      </w:pPr>
      <w:r>
        <w:rPr>
          <w:highlight w:val="lightGray"/>
          <w:u w:val="single"/>
        </w:rPr>
        <w:t>a)</w:t>
      </w:r>
      <w:r>
        <w:rPr>
          <w:highlight w:val="lightGray"/>
          <w:u w:val="single"/>
        </w:rPr>
        <w:tab/>
        <w:t xml:space="preserve">Reproduzierbarkeit der Datengenerierung in den Laboren und Detektionsplattformen sowie zwischen diesen (verschiedenen Ausrüstungstypen); </w:t>
      </w:r>
    </w:p>
    <w:p w14:paraId="747CE678" w14:textId="77777777" w:rsidR="00702C41" w:rsidRPr="00A730F4" w:rsidRDefault="00702C41" w:rsidP="00702C41">
      <w:pPr>
        <w:ind w:left="1134" w:hanging="567"/>
        <w:rPr>
          <w:rFonts w:ascii="Times New Roman" w:hAnsi="Times New Roman"/>
          <w:sz w:val="24"/>
          <w:highlight w:val="lightGray"/>
          <w:u w:val="single"/>
        </w:rPr>
      </w:pPr>
      <w:r>
        <w:rPr>
          <w:highlight w:val="lightGray"/>
          <w:u w:val="single"/>
        </w:rPr>
        <w:t>b)</w:t>
      </w:r>
      <w:r>
        <w:rPr>
          <w:highlight w:val="lightGray"/>
          <w:u w:val="single"/>
        </w:rPr>
        <w:tab/>
        <w:t xml:space="preserve">Wiederholbarkeit im Zeitablauf; </w:t>
      </w:r>
    </w:p>
    <w:p w14:paraId="76A29256" w14:textId="77777777" w:rsidR="00702C41" w:rsidRPr="00A730F4" w:rsidRDefault="00702C41" w:rsidP="00702C41">
      <w:pPr>
        <w:ind w:left="1134" w:hanging="567"/>
        <w:rPr>
          <w:rFonts w:ascii="Times New Roman" w:hAnsi="Times New Roman"/>
          <w:sz w:val="24"/>
          <w:highlight w:val="lightGray"/>
          <w:u w:val="single"/>
        </w:rPr>
      </w:pPr>
      <w:r>
        <w:rPr>
          <w:highlight w:val="lightGray"/>
          <w:u w:val="single"/>
        </w:rPr>
        <w:t>c)</w:t>
      </w:r>
      <w:r>
        <w:rPr>
          <w:highlight w:val="lightGray"/>
          <w:u w:val="single"/>
        </w:rPr>
        <w:tab/>
        <w:t xml:space="preserve">Unterscheidungskraft; </w:t>
      </w:r>
    </w:p>
    <w:p w14:paraId="55D4DA1D" w14:textId="77777777" w:rsidR="00702C41" w:rsidRPr="00A730F4" w:rsidRDefault="00702C41" w:rsidP="00702C41">
      <w:pPr>
        <w:ind w:left="1134" w:hanging="567"/>
        <w:rPr>
          <w:rFonts w:ascii="Times New Roman" w:hAnsi="Times New Roman"/>
          <w:sz w:val="24"/>
          <w:highlight w:val="lightGray"/>
          <w:u w:val="single"/>
        </w:rPr>
      </w:pPr>
      <w:r>
        <w:rPr>
          <w:highlight w:val="lightGray"/>
          <w:u w:val="single"/>
        </w:rPr>
        <w:t>d)</w:t>
      </w:r>
      <w:r>
        <w:rPr>
          <w:highlight w:val="lightGray"/>
          <w:u w:val="single"/>
        </w:rPr>
        <w:tab/>
        <w:t>Zeit- und Arbeitsintensität des Verfahrens;</w:t>
      </w:r>
    </w:p>
    <w:p w14:paraId="61C06186" w14:textId="77777777" w:rsidR="00702C41" w:rsidRPr="00A730F4" w:rsidRDefault="00702C41" w:rsidP="00702C41">
      <w:pPr>
        <w:ind w:left="1134" w:hanging="567"/>
        <w:rPr>
          <w:rFonts w:ascii="Times New Roman" w:hAnsi="Times New Roman"/>
          <w:sz w:val="24"/>
          <w:highlight w:val="lightGray"/>
          <w:u w:val="single"/>
        </w:rPr>
      </w:pPr>
      <w:r>
        <w:rPr>
          <w:highlight w:val="lightGray"/>
          <w:u w:val="single"/>
        </w:rPr>
        <w:lastRenderedPageBreak/>
        <w:t>e)</w:t>
      </w:r>
      <w:r>
        <w:rPr>
          <w:highlight w:val="lightGray"/>
          <w:u w:val="single"/>
        </w:rPr>
        <w:tab/>
        <w:t>Belastbarkeit hinsichtlich der zeitlichen Gegebenheiten und der Bedingungen (Empfindlichkeit gegenüber subtilen Änderungen von Ablauf oder Bedingungen);</w:t>
      </w:r>
    </w:p>
    <w:p w14:paraId="2C6A4D76" w14:textId="77777777" w:rsidR="00702C41" w:rsidRPr="00A730F4" w:rsidRDefault="00702C41" w:rsidP="00702C41">
      <w:pPr>
        <w:ind w:left="1134" w:hanging="567"/>
        <w:rPr>
          <w:rFonts w:ascii="Times New Roman" w:hAnsi="Times New Roman"/>
          <w:sz w:val="24"/>
          <w:highlight w:val="lightGray"/>
          <w:u w:val="single"/>
        </w:rPr>
      </w:pPr>
      <w:r>
        <w:rPr>
          <w:highlight w:val="lightGray"/>
          <w:u w:val="single"/>
        </w:rPr>
        <w:t>f)</w:t>
      </w:r>
      <w:r>
        <w:rPr>
          <w:highlight w:val="lightGray"/>
          <w:u w:val="single"/>
        </w:rPr>
        <w:tab/>
        <w:t>Flexibilität des Verfahrens; Möglichkeit, die Anzahl der Proben und/oder der Marker zu variieren;</w:t>
      </w:r>
    </w:p>
    <w:p w14:paraId="052A8468" w14:textId="77777777" w:rsidR="00702C41" w:rsidRPr="00A730F4" w:rsidRDefault="00702C41" w:rsidP="00702C41">
      <w:pPr>
        <w:ind w:left="1134" w:hanging="567"/>
        <w:rPr>
          <w:rFonts w:ascii="Times New Roman" w:hAnsi="Times New Roman"/>
          <w:sz w:val="24"/>
          <w:highlight w:val="lightGray"/>
          <w:u w:val="single"/>
        </w:rPr>
      </w:pPr>
      <w:r>
        <w:rPr>
          <w:highlight w:val="lightGray"/>
          <w:u w:val="single"/>
        </w:rPr>
        <w:t>g)</w:t>
      </w:r>
      <w:r>
        <w:rPr>
          <w:highlight w:val="lightGray"/>
          <w:u w:val="single"/>
        </w:rPr>
        <w:tab/>
        <w:t>Auswertung der Daten ist von der Ausrüstung unabhängig;</w:t>
      </w:r>
    </w:p>
    <w:p w14:paraId="4B2649C5" w14:textId="77777777" w:rsidR="00702C41" w:rsidRPr="00A730F4" w:rsidRDefault="00702C41" w:rsidP="00702C41">
      <w:pPr>
        <w:ind w:left="1134" w:hanging="567"/>
        <w:rPr>
          <w:rFonts w:ascii="Times New Roman" w:hAnsi="Times New Roman"/>
          <w:sz w:val="24"/>
          <w:highlight w:val="lightGray"/>
          <w:u w:val="single"/>
        </w:rPr>
      </w:pPr>
      <w:r>
        <w:rPr>
          <w:highlight w:val="lightGray"/>
          <w:u w:val="single"/>
        </w:rPr>
        <w:t>h)</w:t>
      </w:r>
      <w:r>
        <w:rPr>
          <w:highlight w:val="lightGray"/>
          <w:u w:val="single"/>
        </w:rPr>
        <w:tab/>
        <w:t xml:space="preserve">Nachhaltigkeit der Datenbanken; </w:t>
      </w:r>
    </w:p>
    <w:p w14:paraId="16E8E90E" w14:textId="14FCA376" w:rsidR="00702C41" w:rsidRPr="00A730F4" w:rsidRDefault="00702C41" w:rsidP="00702C41">
      <w:pPr>
        <w:ind w:left="1134" w:hanging="567"/>
        <w:rPr>
          <w:rFonts w:ascii="Times New Roman" w:hAnsi="Times New Roman"/>
          <w:sz w:val="24"/>
          <w:highlight w:val="lightGray"/>
          <w:u w:val="single"/>
        </w:rPr>
      </w:pPr>
      <w:r>
        <w:rPr>
          <w:highlight w:val="lightGray"/>
          <w:u w:val="single"/>
        </w:rPr>
        <w:t>i)</w:t>
      </w:r>
      <w:r>
        <w:rPr>
          <w:highlight w:val="lightGray"/>
          <w:u w:val="single"/>
        </w:rPr>
        <w:tab/>
        <w:t>Zugänglichkeit der Methodik;</w:t>
      </w:r>
      <w:r>
        <w:rPr>
          <w:rFonts w:ascii="Times New Roman" w:hAnsi="Times New Roman"/>
          <w:sz w:val="24"/>
          <w:highlight w:val="lightGray"/>
          <w:u w:val="single"/>
        </w:rPr>
        <w:t xml:space="preserve"> </w:t>
      </w:r>
    </w:p>
    <w:p w14:paraId="00417370" w14:textId="21B99CAA" w:rsidR="00702C41" w:rsidRPr="00A730F4" w:rsidRDefault="00702C41" w:rsidP="00702C41">
      <w:pPr>
        <w:ind w:left="1134" w:hanging="567"/>
        <w:rPr>
          <w:rFonts w:ascii="Times New Roman" w:hAnsi="Times New Roman"/>
          <w:sz w:val="24"/>
          <w:highlight w:val="lightGray"/>
          <w:u w:val="single"/>
        </w:rPr>
      </w:pPr>
      <w:r>
        <w:rPr>
          <w:highlight w:val="lightGray"/>
          <w:u w:val="single"/>
        </w:rPr>
        <w:t>j)</w:t>
      </w:r>
      <w:r>
        <w:rPr>
          <w:highlight w:val="lightGray"/>
          <w:u w:val="single"/>
        </w:rPr>
        <w:tab/>
        <w:t>nicht abhängig von besonderen Maschinen, Chemikalien, Zulieferern, Partnern oder Produkten;</w:t>
      </w:r>
      <w:r>
        <w:rPr>
          <w:rFonts w:ascii="Times New Roman" w:hAnsi="Times New Roman"/>
          <w:sz w:val="24"/>
          <w:highlight w:val="lightGray"/>
          <w:u w:val="single"/>
        </w:rPr>
        <w:t xml:space="preserve"> </w:t>
      </w:r>
    </w:p>
    <w:p w14:paraId="69F64FC0" w14:textId="77777777" w:rsidR="00702C41" w:rsidRPr="00A730F4" w:rsidRDefault="00702C41" w:rsidP="00702C41">
      <w:pPr>
        <w:ind w:left="1134" w:hanging="567"/>
        <w:rPr>
          <w:rFonts w:ascii="Times New Roman" w:hAnsi="Times New Roman"/>
          <w:sz w:val="24"/>
          <w:highlight w:val="lightGray"/>
          <w:u w:val="single"/>
        </w:rPr>
      </w:pPr>
      <w:r>
        <w:rPr>
          <w:highlight w:val="lightGray"/>
          <w:u w:val="single"/>
        </w:rPr>
        <w:t>k)</w:t>
      </w:r>
      <w:r>
        <w:rPr>
          <w:highlight w:val="lightGray"/>
          <w:u w:val="single"/>
        </w:rPr>
        <w:tab/>
        <w:t>zur Automatisierung geeignet;</w:t>
      </w:r>
    </w:p>
    <w:p w14:paraId="295E5E35" w14:textId="77777777" w:rsidR="00702C41" w:rsidRPr="00A730F4" w:rsidRDefault="00702C41" w:rsidP="00702C41">
      <w:pPr>
        <w:ind w:left="1134" w:hanging="567"/>
        <w:rPr>
          <w:rFonts w:ascii="Times New Roman" w:hAnsi="Times New Roman"/>
          <w:sz w:val="24"/>
          <w:highlight w:val="lightGray"/>
          <w:u w:val="single"/>
        </w:rPr>
      </w:pPr>
      <w:r>
        <w:rPr>
          <w:highlight w:val="lightGray"/>
          <w:u w:val="single"/>
        </w:rPr>
        <w:t>l)</w:t>
      </w:r>
      <w:r>
        <w:rPr>
          <w:highlight w:val="lightGray"/>
          <w:u w:val="single"/>
        </w:rPr>
        <w:tab/>
        <w:t xml:space="preserve">für Multiplexing geeignet; und </w:t>
      </w:r>
    </w:p>
    <w:p w14:paraId="2450D6DF" w14:textId="636C0AEE" w:rsidR="00702C41" w:rsidRPr="00A730F4" w:rsidRDefault="00702C41" w:rsidP="00702C41">
      <w:pPr>
        <w:ind w:left="1134" w:hanging="567"/>
        <w:rPr>
          <w:rFonts w:ascii="Times New Roman" w:hAnsi="Times New Roman"/>
          <w:sz w:val="24"/>
          <w:highlight w:val="lightGray"/>
          <w:u w:val="single"/>
        </w:rPr>
      </w:pPr>
      <w:r>
        <w:rPr>
          <w:highlight w:val="lightGray"/>
          <w:u w:val="single"/>
        </w:rPr>
        <w:t>m)</w:t>
      </w:r>
      <w:r>
        <w:rPr>
          <w:highlight w:val="lightGray"/>
          <w:u w:val="single"/>
        </w:rPr>
        <w:tab/>
        <w:t>kostengünstig; Kosten, Zahl der Proben und Zahl der Marker stehen zueinander im Verhältnis.</w:t>
      </w:r>
      <w:r>
        <w:rPr>
          <w:rFonts w:ascii="Times New Roman" w:hAnsi="Times New Roman"/>
          <w:sz w:val="24"/>
          <w:highlight w:val="lightGray"/>
          <w:u w:val="single"/>
        </w:rPr>
        <w:t xml:space="preserve"> </w:t>
      </w:r>
    </w:p>
    <w:p w14:paraId="196F5FC6" w14:textId="77777777" w:rsidR="0066298E" w:rsidRDefault="0066298E" w:rsidP="004944A0">
      <w:pPr>
        <w:keepNext/>
        <w:keepLines/>
        <w:ind w:left="567" w:hanging="567"/>
        <w:outlineLvl w:val="2"/>
        <w:rPr>
          <w:strike/>
          <w:highlight w:val="lightGray"/>
        </w:rPr>
      </w:pPr>
    </w:p>
    <w:p w14:paraId="67E04E5A" w14:textId="77777777" w:rsidR="00246E09" w:rsidRPr="00246E09" w:rsidRDefault="00BD58F5" w:rsidP="006017CA">
      <w:pPr>
        <w:pStyle w:val="Heading2"/>
      </w:pPr>
      <w:bookmarkStart w:id="52" w:name="_Toc74555361"/>
      <w:bookmarkStart w:id="53" w:name="_Toc74555383"/>
      <w:bookmarkStart w:id="54" w:name="_Toc74577516"/>
      <w:bookmarkStart w:id="55" w:name="_Toc74577561"/>
      <w:bookmarkStart w:id="56" w:name="_Toc74759891"/>
      <w:r w:rsidRPr="00F66D79">
        <w:rPr>
          <w:highlight w:val="lightGray"/>
          <w:u w:val="none"/>
        </w:rPr>
        <w:t>3</w:t>
      </w:r>
      <w:r w:rsidRPr="00F66D79">
        <w:rPr>
          <w:i/>
          <w:highlight w:val="lightGray"/>
          <w:u w:val="none"/>
        </w:rPr>
        <w:t>.</w:t>
      </w:r>
      <w:r>
        <w:rPr>
          <w:i/>
          <w:highlight w:val="lightGray"/>
        </w:rPr>
        <w:t xml:space="preserve"> </w:t>
      </w:r>
      <w:r w:rsidRPr="00E41C79">
        <w:rPr>
          <w:i/>
          <w:strike w:val="0"/>
          <w:highlight w:val="lightGray"/>
        </w:rPr>
        <w:t>2.2</w:t>
      </w:r>
      <w:r w:rsidRPr="008A784F">
        <w:rPr>
          <w:i/>
          <w:strike w:val="0"/>
        </w:rPr>
        <w:tab/>
      </w:r>
      <w:r w:rsidRPr="00B11023">
        <w:rPr>
          <w:i/>
          <w:strike w:val="0"/>
          <w:u w:val="none"/>
        </w:rPr>
        <w:t>Zugang zur Technik</w:t>
      </w:r>
      <w:bookmarkEnd w:id="52"/>
      <w:bookmarkEnd w:id="53"/>
      <w:bookmarkEnd w:id="54"/>
      <w:bookmarkEnd w:id="55"/>
      <w:bookmarkEnd w:id="56"/>
    </w:p>
    <w:p w14:paraId="3AC1AC0F" w14:textId="77777777" w:rsidR="00246E09" w:rsidRDefault="00246E09" w:rsidP="00246E09">
      <w:pPr>
        <w:rPr>
          <w:snapToGrid w:val="0"/>
        </w:rPr>
      </w:pPr>
    </w:p>
    <w:p w14:paraId="232AC483" w14:textId="7B897948" w:rsidR="00246E09" w:rsidRPr="007F10ED" w:rsidRDefault="00246E09" w:rsidP="00246E09">
      <w:pPr>
        <w:rPr>
          <w:snapToGrid w:val="0"/>
        </w:rPr>
      </w:pPr>
      <w:r>
        <w:rPr>
          <w:snapToGrid w:val="0"/>
        </w:rPr>
        <w:t xml:space="preserve">Einzelne molekulare Marker und Materialien sind öffentlich verfügbar. Es dürften jedoch hohe Investitionen erforderlich sein, um </w:t>
      </w:r>
      <w:r>
        <w:rPr>
          <w:strike/>
          <w:snapToGrid w:val="0"/>
          <w:highlight w:val="lightGray"/>
        </w:rPr>
        <w:t>beispielsweise</w:t>
      </w:r>
      <w:r>
        <w:rPr>
          <w:strike/>
          <w:snapToGrid w:val="0"/>
        </w:rPr>
        <w:t xml:space="preserve"> </w:t>
      </w:r>
      <w:r>
        <w:rPr>
          <w:snapToGrid w:val="0"/>
        </w:rPr>
        <w:t xml:space="preserve">hochqualitative </w:t>
      </w:r>
      <w:r>
        <w:rPr>
          <w:strike/>
          <w:snapToGrid w:val="0"/>
          <w:highlight w:val="lightGray"/>
        </w:rPr>
        <w:t>SSR-</w:t>
      </w:r>
      <w:r>
        <w:rPr>
          <w:snapToGrid w:val="0"/>
        </w:rPr>
        <w:t xml:space="preserve">Marker zu erzielen. Infolgedessen können Marker und andere Verfahren und sonstiges Material durch Rechte des geistigen Eigentums geschützt sein. Die UPOV erarbeitete eine Anleitung zur Nutzung der Produkte oder Methodiken, die Gegenstand von Rechten des geistigen Eigentums sind. Diese </w:t>
      </w:r>
      <w:r>
        <w:rPr>
          <w:strike/>
          <w:snapToGrid w:val="0"/>
          <w:highlight w:val="lightGray"/>
        </w:rPr>
        <w:t>Anleitung</w:t>
      </w:r>
      <w:r>
        <w:rPr>
          <w:snapToGrid w:val="0"/>
        </w:rPr>
        <w:t xml:space="preserve">sollte </w:t>
      </w:r>
      <w:r w:rsidRPr="004D4F0D">
        <w:rPr>
          <w:strike/>
          <w:snapToGrid w:val="0"/>
          <w:highlight w:val="lightGray"/>
        </w:rPr>
        <w:t>für diese Richtlinien</w:t>
      </w:r>
      <w:r>
        <w:rPr>
          <w:snapToGrid w:val="0"/>
        </w:rPr>
        <w:t>befolgt werden. Es ist zu empfehlen, dass Angelegenheiten bezüglich der Rechte des geistigen Eigentums zu Beginn jeder Entwicklungsarbeit behandelt werden.</w:t>
      </w:r>
    </w:p>
    <w:p w14:paraId="26259178" w14:textId="015AEC44" w:rsidR="004944A0" w:rsidRPr="00E328E6" w:rsidRDefault="004944A0" w:rsidP="00E328E6">
      <w:pPr>
        <w:rPr>
          <w:sz w:val="18"/>
        </w:rPr>
      </w:pPr>
    </w:p>
    <w:p w14:paraId="0A4A6FDB" w14:textId="77777777" w:rsidR="004944A0" w:rsidRPr="00E328E6" w:rsidRDefault="004944A0" w:rsidP="00E328E6">
      <w:pPr>
        <w:rPr>
          <w:sz w:val="18"/>
        </w:rPr>
      </w:pPr>
    </w:p>
    <w:p w14:paraId="67696AFD" w14:textId="77777777" w:rsidR="00702C41" w:rsidRPr="00CF0E0D" w:rsidRDefault="00702C41" w:rsidP="00702C41">
      <w:pPr>
        <w:keepNext/>
        <w:outlineLvl w:val="1"/>
        <w:rPr>
          <w:highlight w:val="lightGray"/>
          <w:u w:val="single"/>
        </w:rPr>
      </w:pPr>
      <w:bookmarkStart w:id="57" w:name="_Toc74577517"/>
      <w:bookmarkStart w:id="58" w:name="_Toc74577562"/>
      <w:bookmarkStart w:id="59" w:name="_Toc74759892"/>
      <w:r>
        <w:rPr>
          <w:highlight w:val="lightGray"/>
          <w:u w:val="single"/>
        </w:rPr>
        <w:t>3.</w:t>
      </w:r>
      <w:r>
        <w:rPr>
          <w:highlight w:val="lightGray"/>
          <w:u w:val="single"/>
        </w:rPr>
        <w:tab/>
        <w:t>Validierung und Harmonisierung von Markersatz und Detektionsmethode</w:t>
      </w:r>
      <w:bookmarkEnd w:id="57"/>
      <w:bookmarkEnd w:id="58"/>
      <w:bookmarkEnd w:id="59"/>
    </w:p>
    <w:p w14:paraId="523A66F1" w14:textId="77777777" w:rsidR="00702C41" w:rsidRPr="00CF0E0D" w:rsidRDefault="00702C41" w:rsidP="00702C41">
      <w:pPr>
        <w:rPr>
          <w:highlight w:val="lightGray"/>
          <w:u w:val="single"/>
        </w:rPr>
      </w:pPr>
    </w:p>
    <w:p w14:paraId="258C0F22" w14:textId="77777777" w:rsidR="00702C41" w:rsidRPr="00CF0E0D" w:rsidRDefault="00702C41" w:rsidP="00702C41">
      <w:pPr>
        <w:keepNext/>
        <w:ind w:left="567" w:hanging="567"/>
        <w:outlineLvl w:val="2"/>
        <w:rPr>
          <w:i/>
          <w:snapToGrid w:val="0"/>
          <w:highlight w:val="lightGray"/>
          <w:u w:val="single"/>
        </w:rPr>
      </w:pPr>
      <w:bookmarkStart w:id="60" w:name="_Toc74577518"/>
      <w:bookmarkStart w:id="61" w:name="_Toc74577563"/>
      <w:bookmarkStart w:id="62" w:name="_Toc74759893"/>
      <w:r>
        <w:rPr>
          <w:i/>
          <w:snapToGrid w:val="0"/>
          <w:highlight w:val="lightGray"/>
          <w:u w:val="single"/>
        </w:rPr>
        <w:t>3.1</w:t>
      </w:r>
      <w:r>
        <w:rPr>
          <w:i/>
          <w:snapToGrid w:val="0"/>
          <w:highlight w:val="lightGray"/>
          <w:u w:val="single"/>
        </w:rPr>
        <w:tab/>
        <w:t>Validierung und Harmonisierung – allgemeine Überlegungen</w:t>
      </w:r>
      <w:bookmarkEnd w:id="60"/>
      <w:bookmarkEnd w:id="61"/>
      <w:bookmarkEnd w:id="62"/>
    </w:p>
    <w:p w14:paraId="092D4E31" w14:textId="77777777" w:rsidR="00702C41" w:rsidRPr="00CF0E0D" w:rsidRDefault="00702C41" w:rsidP="00702C41">
      <w:pPr>
        <w:rPr>
          <w:highlight w:val="lightGray"/>
          <w:u w:val="single"/>
          <w:shd w:val="pct15" w:color="auto" w:fill="FFFFFF"/>
        </w:rPr>
      </w:pPr>
    </w:p>
    <w:p w14:paraId="2A1D622D" w14:textId="7CAA504D" w:rsidR="00702C41" w:rsidRPr="00CF0E0D" w:rsidRDefault="00702C41" w:rsidP="00702C41">
      <w:pPr>
        <w:rPr>
          <w:highlight w:val="lightGray"/>
          <w:u w:val="single"/>
        </w:rPr>
      </w:pPr>
      <w:r>
        <w:rPr>
          <w:highlight w:val="lightGray"/>
          <w:u w:val="single"/>
        </w:rPr>
        <w:t>Molekulare Marker und Detektionsmethoden müssen solide sein und zu konsistenten DNS-Profilen führen. Die Leistung der molekularen Marker und der Verfahren zur Genotypisierung wird im Rahmen des Validierungsprozesses evaluiert. Bei gemeinsamen Datenbanken wird die Übereinstimmung der DNS-Profile im Rahmen des Harmonisierungsprozesses in verschiedenen Laboren evaluiert, wobei unterschiedliche Ausrüstungen und Chemikalien verwendet werden. Die Verwendung validierter Marker und Verfahren wird zu harmonisierten Ergebnissen führen.</w:t>
      </w:r>
    </w:p>
    <w:p w14:paraId="444C30EA" w14:textId="77777777" w:rsidR="00702C41" w:rsidRPr="00CF0E0D" w:rsidRDefault="00702C41" w:rsidP="00702C41">
      <w:pPr>
        <w:rPr>
          <w:highlight w:val="lightGray"/>
          <w:u w:val="single"/>
        </w:rPr>
      </w:pPr>
    </w:p>
    <w:p w14:paraId="39FD4F4F" w14:textId="77777777" w:rsidR="00702C41" w:rsidRPr="00CF0E0D" w:rsidRDefault="00702C41" w:rsidP="008D13CE">
      <w:pPr>
        <w:keepNext/>
        <w:ind w:left="567" w:hanging="567"/>
        <w:outlineLvl w:val="2"/>
        <w:rPr>
          <w:i/>
          <w:snapToGrid w:val="0"/>
          <w:highlight w:val="lightGray"/>
          <w:u w:val="single"/>
        </w:rPr>
      </w:pPr>
      <w:bookmarkStart w:id="63" w:name="_Toc74577519"/>
      <w:bookmarkStart w:id="64" w:name="_Toc74577564"/>
      <w:bookmarkStart w:id="65" w:name="_Toc74759894"/>
      <w:r>
        <w:rPr>
          <w:i/>
          <w:snapToGrid w:val="0"/>
          <w:highlight w:val="lightGray"/>
          <w:u w:val="single"/>
        </w:rPr>
        <w:t>3.2</w:t>
      </w:r>
      <w:r>
        <w:rPr>
          <w:i/>
          <w:snapToGrid w:val="0"/>
          <w:highlight w:val="lightGray"/>
          <w:u w:val="single"/>
        </w:rPr>
        <w:tab/>
        <w:t>Leistungsaspekte – Validierung von Markern und Verfahren</w:t>
      </w:r>
      <w:bookmarkEnd w:id="63"/>
      <w:bookmarkEnd w:id="64"/>
      <w:bookmarkEnd w:id="65"/>
      <w:r>
        <w:rPr>
          <w:i/>
          <w:snapToGrid w:val="0"/>
          <w:highlight w:val="lightGray"/>
          <w:u w:val="single"/>
          <w:shd w:val="pct15" w:color="auto" w:fill="FFFFFF"/>
        </w:rPr>
        <w:t xml:space="preserve"> </w:t>
      </w:r>
    </w:p>
    <w:p w14:paraId="45D85C6C" w14:textId="77777777" w:rsidR="00702C41" w:rsidRPr="00CF0E0D" w:rsidRDefault="00702C41" w:rsidP="008D13CE">
      <w:pPr>
        <w:keepNext/>
        <w:rPr>
          <w:highlight w:val="lightGray"/>
          <w:u w:val="single"/>
          <w:shd w:val="pct15" w:color="auto" w:fill="FFFFFF"/>
        </w:rPr>
      </w:pPr>
    </w:p>
    <w:p w14:paraId="185E6318" w14:textId="77777777" w:rsidR="00702C41" w:rsidRPr="00CF0E0D" w:rsidRDefault="00702C41" w:rsidP="00702C41">
      <w:pPr>
        <w:rPr>
          <w:highlight w:val="lightGray"/>
          <w:u w:val="single"/>
          <w:shd w:val="pct15" w:color="auto" w:fill="FFFFFF"/>
        </w:rPr>
      </w:pPr>
      <w:r>
        <w:rPr>
          <w:highlight w:val="lightGray"/>
          <w:u w:val="single"/>
        </w:rPr>
        <w:t>Der gewählte Markersatz sollte für den Zweck geeignet sein. Die Genauigkeit muss gemessen werden. Um die Eignung eines Verfahrens oder DNS-Markersatzes festzustellen, sind diverse Punkte zu berücksichtigen:</w:t>
      </w:r>
    </w:p>
    <w:p w14:paraId="780C4A9C" w14:textId="77777777" w:rsidR="00702C41" w:rsidRPr="00CF0E0D" w:rsidRDefault="00702C41" w:rsidP="00702C41">
      <w:pPr>
        <w:rPr>
          <w:highlight w:val="lightGray"/>
          <w:u w:val="single"/>
          <w:shd w:val="pct15" w:color="auto" w:fill="FFFFFF"/>
        </w:rPr>
      </w:pPr>
    </w:p>
    <w:p w14:paraId="0A973A09" w14:textId="77777777" w:rsidR="00702C41" w:rsidRPr="00CF0E0D" w:rsidRDefault="00702C41" w:rsidP="00702C41">
      <w:pPr>
        <w:ind w:firstLine="567"/>
        <w:rPr>
          <w:highlight w:val="lightGray"/>
          <w:u w:val="single"/>
          <w:shd w:val="pct15" w:color="auto" w:fill="FFFFFF"/>
        </w:rPr>
      </w:pPr>
      <w:r>
        <w:rPr>
          <w:highlight w:val="lightGray"/>
          <w:u w:val="single"/>
        </w:rPr>
        <w:t>a)</w:t>
      </w:r>
      <w:r>
        <w:rPr>
          <w:highlight w:val="lightGray"/>
          <w:u w:val="single"/>
        </w:rPr>
        <w:tab/>
        <w:t>Unterscheidungsvermögen/Informativität;</w:t>
      </w:r>
    </w:p>
    <w:p w14:paraId="669A2C61" w14:textId="6C38BCBF" w:rsidR="00702C41" w:rsidRPr="00CF0E0D" w:rsidRDefault="00096942" w:rsidP="00702C41">
      <w:pPr>
        <w:ind w:firstLine="567"/>
        <w:rPr>
          <w:highlight w:val="lightGray"/>
          <w:u w:val="single"/>
          <w:shd w:val="pct15" w:color="auto" w:fill="FFFFFF"/>
        </w:rPr>
      </w:pPr>
      <w:r>
        <w:rPr>
          <w:highlight w:val="lightGray"/>
          <w:u w:val="single"/>
        </w:rPr>
        <w:t>b)</w:t>
      </w:r>
      <w:r>
        <w:rPr>
          <w:highlight w:val="lightGray"/>
          <w:u w:val="single"/>
        </w:rPr>
        <w:tab/>
        <w:t xml:space="preserve">Wiederholbarkeit; </w:t>
      </w:r>
      <w:r>
        <w:rPr>
          <w:highlight w:val="lightGray"/>
          <w:u w:val="single"/>
          <w:shd w:val="pct15" w:color="auto" w:fill="FFFFFF"/>
        </w:rPr>
        <w:t>wobei identische Prüfungsergebnisse anhand derselben Methode, an identischen Prüfgegenständen, im gleichen Labor, vom selben Labortechniker, unter Verwendung derselben Geräte und Ausstattung innerhalb kur</w:t>
      </w:r>
      <w:r w:rsidR="008A784F">
        <w:rPr>
          <w:highlight w:val="lightGray"/>
          <w:u w:val="single"/>
          <w:shd w:val="pct15" w:color="auto" w:fill="FFFFFF"/>
        </w:rPr>
        <w:t>zer Zeitabstände erzielt werden;</w:t>
      </w:r>
    </w:p>
    <w:p w14:paraId="43A57F85" w14:textId="7E3CBE65" w:rsidR="00702C41" w:rsidRPr="00CF0E0D" w:rsidRDefault="00702C41" w:rsidP="00702C41">
      <w:pPr>
        <w:ind w:firstLine="567"/>
        <w:rPr>
          <w:highlight w:val="lightGray"/>
          <w:u w:val="single"/>
          <w:shd w:val="pct15" w:color="auto" w:fill="FFFFFF"/>
        </w:rPr>
      </w:pPr>
      <w:r>
        <w:rPr>
          <w:highlight w:val="lightGray"/>
          <w:u w:val="single"/>
        </w:rPr>
        <w:t>c)</w:t>
      </w:r>
      <w:r>
        <w:rPr>
          <w:highlight w:val="lightGray"/>
          <w:u w:val="single"/>
        </w:rPr>
        <w:tab/>
        <w:t xml:space="preserve">Reproduzierbarkeit; </w:t>
      </w:r>
      <w:r>
        <w:rPr>
          <w:highlight w:val="lightGray"/>
          <w:u w:val="single"/>
          <w:shd w:val="pct15" w:color="auto" w:fill="FFFFFF"/>
        </w:rPr>
        <w:t>wobei Prüfergebnisse anhand derselben Methode, an identischen Prüfgegenständen, im selben Labor oder in verschiedenen Laboren, von verschiedenen Labortechnikern, unter Verwendung unterschiedlicher Geräte</w:t>
      </w:r>
      <w:r w:rsidR="008A784F">
        <w:rPr>
          <w:highlight w:val="lightGray"/>
          <w:u w:val="single"/>
          <w:shd w:val="pct15" w:color="auto" w:fill="FFFFFF"/>
        </w:rPr>
        <w:t xml:space="preserve"> und Ausstattung erzielt werden;</w:t>
      </w:r>
    </w:p>
    <w:p w14:paraId="3F19FBF1" w14:textId="77777777" w:rsidR="00702C41" w:rsidRPr="00CF0E0D" w:rsidRDefault="00702C41" w:rsidP="00702C41">
      <w:pPr>
        <w:ind w:firstLine="567"/>
        <w:rPr>
          <w:highlight w:val="lightGray"/>
          <w:u w:val="single"/>
          <w:shd w:val="pct15" w:color="auto" w:fill="FFFFFF"/>
        </w:rPr>
      </w:pPr>
      <w:r>
        <w:rPr>
          <w:highlight w:val="lightGray"/>
          <w:u w:val="single"/>
        </w:rPr>
        <w:t xml:space="preserve">d) </w:t>
      </w:r>
      <w:r>
        <w:rPr>
          <w:highlight w:val="lightGray"/>
          <w:u w:val="single"/>
        </w:rPr>
        <w:tab/>
        <w:t xml:space="preserve">Robustheit; </w:t>
      </w:r>
      <w:r>
        <w:rPr>
          <w:highlight w:val="lightGray"/>
          <w:u w:val="single"/>
          <w:shd w:val="pct15" w:color="auto" w:fill="FFFFFF"/>
        </w:rPr>
        <w:t>ein Maß für seine Fähigkeit, von kleinen, aber gewollten Abweichungen von den in den Verfahrensparametern beschriebenen Versuchsbedingungen unbeeinflusst zu bleiben, und ein Hinweis auf seine Zuverlässigkeit bei normaler Verwendung;</w:t>
      </w:r>
      <w:r>
        <w:rPr>
          <w:highlight w:val="lightGray"/>
          <w:u w:val="single"/>
        </w:rPr>
        <w:t xml:space="preserve"> und </w:t>
      </w:r>
    </w:p>
    <w:p w14:paraId="62E3123B" w14:textId="77777777" w:rsidR="00702C41" w:rsidRPr="00CF0E0D" w:rsidRDefault="00702C41" w:rsidP="00702C41">
      <w:pPr>
        <w:ind w:firstLine="567"/>
        <w:rPr>
          <w:highlight w:val="lightGray"/>
          <w:u w:val="single"/>
          <w:shd w:val="pct15" w:color="auto" w:fill="FFFFFF"/>
        </w:rPr>
      </w:pPr>
      <w:r>
        <w:rPr>
          <w:highlight w:val="lightGray"/>
          <w:u w:val="single"/>
        </w:rPr>
        <w:t>e)</w:t>
      </w:r>
      <w:r>
        <w:rPr>
          <w:highlight w:val="lightGray"/>
          <w:u w:val="single"/>
        </w:rPr>
        <w:tab/>
        <w:t>Fehlerrate. </w:t>
      </w:r>
    </w:p>
    <w:p w14:paraId="3C3F5ECA" w14:textId="77777777" w:rsidR="00702C41" w:rsidRPr="00CF0E0D" w:rsidRDefault="00702C41" w:rsidP="00702C41">
      <w:pPr>
        <w:jc w:val="left"/>
        <w:rPr>
          <w:highlight w:val="lightGray"/>
          <w:u w:val="single"/>
        </w:rPr>
      </w:pPr>
    </w:p>
    <w:p w14:paraId="662440CD" w14:textId="77777777" w:rsidR="00702C41" w:rsidRPr="00CF0E0D" w:rsidRDefault="00702C41" w:rsidP="00702C41">
      <w:pPr>
        <w:rPr>
          <w:rFonts w:cs="Arial"/>
          <w:highlight w:val="lightGray"/>
          <w:u w:val="single"/>
        </w:rPr>
      </w:pPr>
      <w:r>
        <w:rPr>
          <w:highlight w:val="lightGray"/>
          <w:u w:val="single"/>
        </w:rPr>
        <w:t>Definitionen der Leistungsmerkmale basieren auf: ISO/16577: 2016</w:t>
      </w:r>
    </w:p>
    <w:p w14:paraId="17D6D503" w14:textId="77777777" w:rsidR="00702C41" w:rsidRPr="00CF0E0D" w:rsidRDefault="00702C41" w:rsidP="00702C41">
      <w:pPr>
        <w:rPr>
          <w:highlight w:val="lightGray"/>
          <w:u w:val="single"/>
        </w:rPr>
      </w:pPr>
    </w:p>
    <w:p w14:paraId="27B69415" w14:textId="77777777" w:rsidR="00702C41" w:rsidRPr="00CF0E0D" w:rsidRDefault="00702C41" w:rsidP="00702C41">
      <w:pPr>
        <w:keepNext/>
        <w:ind w:left="567" w:hanging="567"/>
        <w:outlineLvl w:val="2"/>
        <w:rPr>
          <w:i/>
          <w:snapToGrid w:val="0"/>
          <w:highlight w:val="lightGray"/>
          <w:u w:val="single"/>
        </w:rPr>
      </w:pPr>
      <w:bookmarkStart w:id="66" w:name="_Toc74577520"/>
      <w:bookmarkStart w:id="67" w:name="_Toc74577565"/>
      <w:bookmarkStart w:id="68" w:name="_Toc74759895"/>
      <w:r>
        <w:rPr>
          <w:i/>
          <w:snapToGrid w:val="0"/>
          <w:highlight w:val="lightGray"/>
          <w:u w:val="single"/>
        </w:rPr>
        <w:t>3.3</w:t>
      </w:r>
      <w:r>
        <w:rPr>
          <w:i/>
          <w:snapToGrid w:val="0"/>
          <w:highlight w:val="lightGray"/>
          <w:u w:val="single"/>
        </w:rPr>
        <w:tab/>
        <w:t>Konsistenzaspekte</w:t>
      </w:r>
      <w:bookmarkEnd w:id="66"/>
      <w:bookmarkEnd w:id="67"/>
      <w:bookmarkEnd w:id="68"/>
    </w:p>
    <w:p w14:paraId="225BA1C1" w14:textId="77777777" w:rsidR="00702C41" w:rsidRPr="00CF0E0D" w:rsidRDefault="00702C41" w:rsidP="00702C41">
      <w:pPr>
        <w:keepNext/>
        <w:ind w:left="567" w:hanging="567"/>
        <w:outlineLvl w:val="2"/>
        <w:rPr>
          <w:i/>
          <w:snapToGrid w:val="0"/>
          <w:highlight w:val="lightGray"/>
          <w:u w:val="single"/>
        </w:rPr>
      </w:pPr>
    </w:p>
    <w:p w14:paraId="30591E77" w14:textId="61602860" w:rsidR="00702C41" w:rsidRPr="00CF0E0D" w:rsidRDefault="00702C41" w:rsidP="00702C41">
      <w:pPr>
        <w:rPr>
          <w:snapToGrid w:val="0"/>
          <w:highlight w:val="lightGray"/>
          <w:u w:val="single"/>
        </w:rPr>
      </w:pPr>
      <w:r>
        <w:rPr>
          <w:snapToGrid w:val="0"/>
          <w:highlight w:val="lightGray"/>
          <w:u w:val="single"/>
        </w:rPr>
        <w:t xml:space="preserve">Um eine Konsistenz der Ergebnisse zu erreichen, sollte beim Prozess der Harmonisierung von Markern und Verfahren zwischen verschiedenen Laboren bei gemeinsamer Datenbank (Ringtest) berücksichtigt werden: </w:t>
      </w:r>
    </w:p>
    <w:p w14:paraId="65F27B4B" w14:textId="77777777" w:rsidR="00702C41" w:rsidRPr="00CF0E0D" w:rsidRDefault="00702C41" w:rsidP="00702C41">
      <w:pPr>
        <w:rPr>
          <w:highlight w:val="lightGray"/>
          <w:u w:val="single"/>
          <w:shd w:val="pct15" w:color="auto" w:fill="FFFFFF"/>
        </w:rPr>
      </w:pPr>
    </w:p>
    <w:p w14:paraId="2270D1B3" w14:textId="4F663D4F" w:rsidR="00702C41" w:rsidRPr="00CF0E0D" w:rsidRDefault="00702C41" w:rsidP="00702C41">
      <w:pPr>
        <w:ind w:left="1134" w:hanging="567"/>
        <w:rPr>
          <w:highlight w:val="lightGray"/>
          <w:u w:val="single"/>
          <w:shd w:val="pct15" w:color="auto" w:fill="FFFFFF"/>
        </w:rPr>
      </w:pPr>
      <w:r>
        <w:rPr>
          <w:highlight w:val="lightGray"/>
          <w:u w:val="single"/>
        </w:rPr>
        <w:t>a)</w:t>
      </w:r>
      <w:r>
        <w:rPr>
          <w:highlight w:val="lightGray"/>
          <w:u w:val="single"/>
        </w:rPr>
        <w:tab/>
        <w:t>Zur Prüfung der laborübergreifenden Konsistenz sollen in allen Laboren vorgegebene Referenz-Sortensammlungen, die ein breites Spektrum von Allelen abdecken, verwendet werden;</w:t>
      </w:r>
    </w:p>
    <w:p w14:paraId="5D29979E" w14:textId="77777777" w:rsidR="00702C41" w:rsidRPr="00CF0E0D" w:rsidRDefault="00702C41" w:rsidP="00702C41">
      <w:pPr>
        <w:ind w:left="1134" w:hanging="567"/>
        <w:rPr>
          <w:highlight w:val="lightGray"/>
          <w:u w:val="single"/>
          <w:shd w:val="pct15" w:color="auto" w:fill="FFFFFF"/>
        </w:rPr>
      </w:pPr>
      <w:r>
        <w:rPr>
          <w:highlight w:val="lightGray"/>
          <w:u w:val="single"/>
          <w:shd w:val="pct15" w:color="auto" w:fill="FFFFFF"/>
        </w:rPr>
        <w:t xml:space="preserve"> </w:t>
      </w:r>
    </w:p>
    <w:p w14:paraId="1FAA6F34" w14:textId="7B35D5AD" w:rsidR="00702C41" w:rsidRPr="00CF0E0D" w:rsidRDefault="00702C41" w:rsidP="00702C41">
      <w:pPr>
        <w:ind w:left="1134" w:hanging="567"/>
        <w:rPr>
          <w:highlight w:val="lightGray"/>
          <w:u w:val="single"/>
          <w:shd w:val="pct15" w:color="auto" w:fill="FFFFFF"/>
        </w:rPr>
      </w:pPr>
      <w:r>
        <w:rPr>
          <w:highlight w:val="lightGray"/>
          <w:u w:val="single"/>
        </w:rPr>
        <w:t>b)</w:t>
      </w:r>
      <w:r>
        <w:rPr>
          <w:highlight w:val="lightGray"/>
          <w:u w:val="single"/>
        </w:rPr>
        <w:tab/>
        <w:t>Einbeziehung von Duplikaten, Unterproben und individuellen Exemplaren einer Art zur Prüfung der Konsistenz der DNS-Profile und zur Einschätzung der Fehlerquote zwischen den Laboren; </w:t>
      </w:r>
    </w:p>
    <w:p w14:paraId="6878D975" w14:textId="77777777" w:rsidR="00702C41" w:rsidRPr="00CF0E0D" w:rsidRDefault="00702C41" w:rsidP="00702C41">
      <w:pPr>
        <w:ind w:left="1134" w:hanging="567"/>
        <w:rPr>
          <w:highlight w:val="lightGray"/>
          <w:u w:val="single"/>
          <w:shd w:val="pct15" w:color="auto" w:fill="FFFFFF"/>
        </w:rPr>
      </w:pPr>
    </w:p>
    <w:p w14:paraId="7F3B46D9" w14:textId="2AC767FD" w:rsidR="00702C41" w:rsidRPr="00CF0E0D" w:rsidRDefault="00702C41" w:rsidP="00702C41">
      <w:pPr>
        <w:ind w:left="1134" w:hanging="567"/>
        <w:rPr>
          <w:highlight w:val="lightGray"/>
          <w:u w:val="single"/>
        </w:rPr>
      </w:pPr>
      <w:r>
        <w:rPr>
          <w:highlight w:val="lightGray"/>
          <w:u w:val="single"/>
        </w:rPr>
        <w:lastRenderedPageBreak/>
        <w:t>c)</w:t>
      </w:r>
      <w:r>
        <w:rPr>
          <w:highlight w:val="lightGray"/>
          <w:u w:val="single"/>
        </w:rPr>
        <w:tab/>
        <w:t>Vereinbarungen zur Auswertung molekularer Daten. Die Notwendigkeit der Erstellung eines Protokolls für die Allel-/Bandenauswertung zwischen den Laboren ist abhängig vom verwendeten Markertyp (</w:t>
      </w:r>
      <w:r w:rsidR="00096942">
        <w:rPr>
          <w:highlight w:val="lightGray"/>
          <w:u w:val="single"/>
        </w:rPr>
        <w:t>z. B.</w:t>
      </w:r>
      <w:r>
        <w:rPr>
          <w:highlight w:val="lightGray"/>
          <w:u w:val="single"/>
        </w:rPr>
        <w:t xml:space="preserve"> wesentlich bei SSR-Markern)</w:t>
      </w:r>
      <w:r w:rsidR="00096942">
        <w:rPr>
          <w:highlight w:val="lightGray"/>
          <w:u w:val="single"/>
        </w:rPr>
        <w:t xml:space="preserve">. </w:t>
      </w:r>
      <w:r>
        <w:rPr>
          <w:highlight w:val="lightGray"/>
          <w:u w:val="single"/>
        </w:rPr>
        <w:t xml:space="preserve">Das Protokoll könnte sich mit der Auswertung folgender Daten befassen: </w:t>
      </w:r>
    </w:p>
    <w:p w14:paraId="201A01DF" w14:textId="77777777" w:rsidR="00702C41" w:rsidRPr="00CF0E0D" w:rsidRDefault="00702C41" w:rsidP="00702C41">
      <w:pPr>
        <w:ind w:firstLine="567"/>
        <w:rPr>
          <w:highlight w:val="lightGray"/>
          <w:u w:val="single"/>
          <w:shd w:val="pct15" w:color="auto" w:fill="FFFFFF"/>
        </w:rPr>
      </w:pPr>
    </w:p>
    <w:p w14:paraId="20C69869" w14:textId="7CA19582" w:rsidR="00702C41" w:rsidRPr="00CF0E0D" w:rsidRDefault="00702C41" w:rsidP="00702C41">
      <w:pPr>
        <w:ind w:left="1701" w:hanging="567"/>
        <w:rPr>
          <w:highlight w:val="lightGray"/>
          <w:u w:val="single"/>
        </w:rPr>
      </w:pPr>
      <w:r>
        <w:rPr>
          <w:highlight w:val="lightGray"/>
          <w:u w:val="single"/>
        </w:rPr>
        <w:t>i.</w:t>
      </w:r>
      <w:r>
        <w:rPr>
          <w:highlight w:val="lightGray"/>
          <w:u w:val="single"/>
        </w:rPr>
        <w:tab/>
        <w:t>seltene Allele (d. h. diejenigen an einem spezifische</w:t>
      </w:r>
      <w:r w:rsidR="002D4E16">
        <w:rPr>
          <w:highlight w:val="lightGray"/>
          <w:u w:val="single"/>
        </w:rPr>
        <w:t>n</w:t>
      </w:r>
      <w:r>
        <w:rPr>
          <w:highlight w:val="lightGray"/>
          <w:u w:val="single"/>
        </w:rPr>
        <w:t xml:space="preserve"> Locus, die mit einer Häufigkeit unter einem vereinbarten Schwellenwert (in der Regel 5-10 %) in einer Population) auftreten);</w:t>
      </w:r>
    </w:p>
    <w:p w14:paraId="7DD1CA29" w14:textId="77777777" w:rsidR="00702C41" w:rsidRPr="00CF0E0D" w:rsidRDefault="00702C41" w:rsidP="00702C41">
      <w:pPr>
        <w:ind w:left="1701" w:hanging="567"/>
        <w:rPr>
          <w:highlight w:val="lightGray"/>
          <w:u w:val="single"/>
        </w:rPr>
      </w:pPr>
    </w:p>
    <w:p w14:paraId="744574D0" w14:textId="77777777" w:rsidR="00702C41" w:rsidRPr="00E328E6" w:rsidRDefault="00702C41" w:rsidP="00702C41">
      <w:pPr>
        <w:ind w:left="1701" w:hanging="567"/>
        <w:rPr>
          <w:spacing w:val="-4"/>
          <w:highlight w:val="lightGray"/>
          <w:u w:val="single"/>
        </w:rPr>
      </w:pPr>
      <w:r w:rsidRPr="00E328E6">
        <w:rPr>
          <w:spacing w:val="-4"/>
          <w:highlight w:val="lightGray"/>
          <w:u w:val="single"/>
        </w:rPr>
        <w:t>ii.</w:t>
      </w:r>
      <w:r w:rsidRPr="00E328E6">
        <w:rPr>
          <w:spacing w:val="-4"/>
          <w:highlight w:val="lightGray"/>
          <w:u w:val="single"/>
        </w:rPr>
        <w:tab/>
        <w:t>Null-Allele (ein Allel, dessen Effekt das Fehlen eines PCR-Produkts auf molekularer Ebene ist);</w:t>
      </w:r>
    </w:p>
    <w:p w14:paraId="279F3B63" w14:textId="77777777" w:rsidR="00702C41" w:rsidRPr="00CF0E0D" w:rsidRDefault="00702C41" w:rsidP="00702C41">
      <w:pPr>
        <w:ind w:left="1701" w:hanging="567"/>
        <w:rPr>
          <w:highlight w:val="lightGray"/>
          <w:u w:val="single"/>
        </w:rPr>
      </w:pPr>
      <w:r>
        <w:rPr>
          <w:highlight w:val="lightGray"/>
          <w:u w:val="single"/>
        </w:rPr>
        <w:t xml:space="preserve"> </w:t>
      </w:r>
    </w:p>
    <w:p w14:paraId="22B60721" w14:textId="77777777" w:rsidR="00702C41" w:rsidRPr="00CF0E0D" w:rsidRDefault="00702C41" w:rsidP="00702C41">
      <w:pPr>
        <w:ind w:left="1701" w:hanging="567"/>
        <w:rPr>
          <w:highlight w:val="lightGray"/>
          <w:u w:val="single"/>
        </w:rPr>
      </w:pPr>
      <w:r>
        <w:rPr>
          <w:highlight w:val="lightGray"/>
          <w:u w:val="single"/>
        </w:rPr>
        <w:t>iii.</w:t>
      </w:r>
      <w:r>
        <w:rPr>
          <w:highlight w:val="lightGray"/>
          <w:u w:val="single"/>
        </w:rPr>
        <w:tab/>
        <w:t xml:space="preserve">„schwache" Banden (d. h. Banden, bei denen die Intensität unter einen vereinbarten Schwellenwert für die Erfassung fällt, der entweder empirisch oder automatisch festgelegt wird und dessen Auswertung anfechtbar sein kann); </w:t>
      </w:r>
    </w:p>
    <w:p w14:paraId="3C3C3F60" w14:textId="77777777" w:rsidR="00702C41" w:rsidRPr="00CF0E0D" w:rsidRDefault="00702C41" w:rsidP="00702C41">
      <w:pPr>
        <w:ind w:left="1701" w:hanging="567"/>
        <w:rPr>
          <w:highlight w:val="lightGray"/>
          <w:u w:val="single"/>
        </w:rPr>
      </w:pPr>
    </w:p>
    <w:p w14:paraId="6E581D2A" w14:textId="77777777" w:rsidR="00702C41" w:rsidRPr="00CF0E0D" w:rsidRDefault="00702C41" w:rsidP="00702C41">
      <w:pPr>
        <w:ind w:left="1701" w:hanging="567"/>
        <w:rPr>
          <w:highlight w:val="lightGray"/>
          <w:u w:val="single"/>
        </w:rPr>
      </w:pPr>
      <w:r>
        <w:rPr>
          <w:highlight w:val="lightGray"/>
          <w:u w:val="single"/>
        </w:rPr>
        <w:t>iv.</w:t>
      </w:r>
      <w:r>
        <w:rPr>
          <w:highlight w:val="lightGray"/>
          <w:u w:val="single"/>
        </w:rPr>
        <w:tab/>
        <w:t xml:space="preserve">fehlende Daten (d. h. Loci, für die aus welchem Grund auch immer für eine oder mehrere Sorten keine Daten erfasst wurden); und </w:t>
      </w:r>
    </w:p>
    <w:p w14:paraId="4563C58D" w14:textId="77777777" w:rsidR="00702C41" w:rsidRPr="00CF0E0D" w:rsidRDefault="00702C41" w:rsidP="00702C41">
      <w:pPr>
        <w:ind w:left="1701" w:hanging="567"/>
        <w:rPr>
          <w:highlight w:val="lightGray"/>
          <w:u w:val="single"/>
        </w:rPr>
      </w:pPr>
    </w:p>
    <w:p w14:paraId="1F9E7E47" w14:textId="77777777" w:rsidR="00702C41" w:rsidRPr="00CF0E0D" w:rsidRDefault="00702C41" w:rsidP="00702C41">
      <w:pPr>
        <w:ind w:left="1701" w:hanging="567"/>
        <w:rPr>
          <w:highlight w:val="lightGray"/>
          <w:u w:val="single"/>
          <w:shd w:val="pct15" w:color="auto" w:fill="FFFFFF"/>
        </w:rPr>
      </w:pPr>
      <w:r>
        <w:rPr>
          <w:highlight w:val="lightGray"/>
          <w:u w:val="single"/>
        </w:rPr>
        <w:t>v.</w:t>
      </w:r>
      <w:r>
        <w:rPr>
          <w:highlight w:val="lightGray"/>
          <w:u w:val="single"/>
        </w:rPr>
        <w:tab/>
        <w:t>monomorphe Banden oder nicht-informative Allel-Scorewerte (diejenigen Allele/Banden, die bei jeder analysierten Sorte auftreten, d. h. in einer bestimmten Sortensammlung nicht polymorph sind).</w:t>
      </w:r>
    </w:p>
    <w:p w14:paraId="55B46AB6" w14:textId="576F86CF" w:rsidR="00800307" w:rsidRDefault="00800307" w:rsidP="007D32DE">
      <w:pPr>
        <w:keepNext/>
        <w:outlineLvl w:val="1"/>
        <w:rPr>
          <w:highlight w:val="lightGray"/>
          <w:u w:val="single"/>
        </w:rPr>
      </w:pPr>
    </w:p>
    <w:p w14:paraId="6C939D85" w14:textId="77777777" w:rsidR="00B11023" w:rsidRDefault="00B11023" w:rsidP="007D32DE">
      <w:pPr>
        <w:keepNext/>
        <w:outlineLvl w:val="1"/>
        <w:rPr>
          <w:highlight w:val="lightGray"/>
          <w:u w:val="single"/>
        </w:rPr>
      </w:pPr>
    </w:p>
    <w:p w14:paraId="4D26853F" w14:textId="657507AD" w:rsidR="007D32DE" w:rsidRPr="00CF0E0D" w:rsidRDefault="007D32DE" w:rsidP="007D32DE">
      <w:pPr>
        <w:keepNext/>
        <w:outlineLvl w:val="1"/>
        <w:rPr>
          <w:highlight w:val="lightGray"/>
          <w:u w:val="single"/>
        </w:rPr>
      </w:pPr>
      <w:bookmarkStart w:id="69" w:name="_Toc74577521"/>
      <w:bookmarkStart w:id="70" w:name="_Toc74577566"/>
      <w:bookmarkStart w:id="71" w:name="_Toc74759896"/>
      <w:r>
        <w:rPr>
          <w:highlight w:val="lightGray"/>
          <w:u w:val="single"/>
        </w:rPr>
        <w:t>4.</w:t>
      </w:r>
      <w:r>
        <w:rPr>
          <w:highlight w:val="lightGray"/>
          <w:u w:val="single"/>
        </w:rPr>
        <w:tab/>
        <w:t>Aufbau einer artspezifischen Datenbank</w:t>
      </w:r>
      <w:bookmarkEnd w:id="69"/>
      <w:bookmarkEnd w:id="70"/>
      <w:bookmarkEnd w:id="71"/>
    </w:p>
    <w:p w14:paraId="59D2A7DD" w14:textId="77777777" w:rsidR="007D32DE" w:rsidRPr="00CF0E0D" w:rsidRDefault="007D32DE" w:rsidP="007D32DE">
      <w:pPr>
        <w:rPr>
          <w:highlight w:val="lightGray"/>
          <w:u w:val="single"/>
          <w:shd w:val="pct15" w:color="auto" w:fill="FFFFFF"/>
        </w:rPr>
      </w:pPr>
    </w:p>
    <w:p w14:paraId="017EAB4C" w14:textId="47710003" w:rsidR="007D32DE" w:rsidRPr="00CF0E0D" w:rsidRDefault="00096942" w:rsidP="007D32DE">
      <w:pPr>
        <w:rPr>
          <w:highlight w:val="lightGray"/>
          <w:u w:val="single"/>
          <w:shd w:val="pct15" w:color="auto" w:fill="FFFFFF"/>
        </w:rPr>
      </w:pPr>
      <w:r>
        <w:rPr>
          <w:highlight w:val="lightGray"/>
          <w:u w:val="single"/>
        </w:rPr>
        <w:t xml:space="preserve">Die in einer Datenbank gespeicherten Daten sowie die Art und Weise der Speicherung sollten das datenproduzierende Verfahren widerspiegeln. Daher sollte der Aufbau einer Datenbank verschiedene Stufen der Datenproduktion berücksichtigen (d. h. Rohdaten, Sequenzdaten ...). </w:t>
      </w:r>
      <w:r w:rsidR="007D32DE">
        <w:rPr>
          <w:highlight w:val="lightGray"/>
          <w:u w:val="single"/>
        </w:rPr>
        <w:t xml:space="preserve">In der Datenbank sollten die Endergebnisse, </w:t>
      </w:r>
      <w:r>
        <w:rPr>
          <w:highlight w:val="lightGray"/>
          <w:u w:val="single"/>
        </w:rPr>
        <w:t>z. B.</w:t>
      </w:r>
      <w:r w:rsidR="007D32DE">
        <w:rPr>
          <w:highlight w:val="lightGray"/>
          <w:u w:val="single"/>
        </w:rPr>
        <w:t xml:space="preserve"> das DNS-Profil, sowie die Art seiner Gewinnung, sowohl in Bezug auf die Beschreibung des Laborverfahrens als auch der Rechenschritte gespeichert sein.</w:t>
      </w:r>
      <w:r w:rsidR="007D32DE">
        <w:rPr>
          <w:highlight w:val="lightGray"/>
          <w:u w:val="single"/>
          <w:shd w:val="pct15" w:color="auto" w:fill="FFFFFF"/>
        </w:rPr>
        <w:t xml:space="preserve"> </w:t>
      </w:r>
    </w:p>
    <w:p w14:paraId="737E2633" w14:textId="77777777" w:rsidR="007D32DE" w:rsidRPr="00CF0E0D" w:rsidRDefault="007D32DE" w:rsidP="00F66D79">
      <w:pPr>
        <w:ind w:left="567" w:hanging="567"/>
        <w:outlineLvl w:val="2"/>
        <w:rPr>
          <w:i/>
          <w:snapToGrid w:val="0"/>
          <w:highlight w:val="lightGray"/>
          <w:u w:val="single"/>
        </w:rPr>
      </w:pPr>
    </w:p>
    <w:p w14:paraId="498C5715" w14:textId="77777777" w:rsidR="007D32DE" w:rsidRPr="00CF0E0D" w:rsidRDefault="007D32DE" w:rsidP="00F66D79">
      <w:pPr>
        <w:keepNext/>
        <w:ind w:left="567" w:hanging="567"/>
        <w:outlineLvl w:val="2"/>
        <w:rPr>
          <w:i/>
          <w:snapToGrid w:val="0"/>
          <w:highlight w:val="lightGray"/>
          <w:u w:val="single"/>
          <w:shd w:val="pct15" w:color="auto" w:fill="FFFFFF"/>
        </w:rPr>
      </w:pPr>
      <w:bookmarkStart w:id="72" w:name="_Toc74577522"/>
      <w:bookmarkStart w:id="73" w:name="_Toc74577567"/>
      <w:bookmarkStart w:id="74" w:name="_Toc74759897"/>
      <w:r>
        <w:rPr>
          <w:i/>
          <w:snapToGrid w:val="0"/>
          <w:highlight w:val="lightGray"/>
          <w:u w:val="single"/>
        </w:rPr>
        <w:t>4.1</w:t>
      </w:r>
      <w:r>
        <w:rPr>
          <w:i/>
          <w:snapToGrid w:val="0"/>
          <w:highlight w:val="lightGray"/>
          <w:u w:val="single"/>
        </w:rPr>
        <w:tab/>
        <w:t>Empfehlungen für die Gestaltung der Datenbank</w:t>
      </w:r>
      <w:bookmarkEnd w:id="72"/>
      <w:bookmarkEnd w:id="73"/>
      <w:bookmarkEnd w:id="74"/>
    </w:p>
    <w:p w14:paraId="27F59CDE" w14:textId="77777777" w:rsidR="007D32DE" w:rsidRPr="00CF0E0D" w:rsidRDefault="007D32DE" w:rsidP="00F66D79">
      <w:pPr>
        <w:keepNext/>
        <w:rPr>
          <w:highlight w:val="lightGray"/>
          <w:u w:val="single"/>
        </w:rPr>
      </w:pPr>
    </w:p>
    <w:p w14:paraId="148FBB21" w14:textId="77777777" w:rsidR="007D32DE" w:rsidRPr="00CF0E0D" w:rsidRDefault="007D32DE" w:rsidP="00F66D79">
      <w:pPr>
        <w:keepNext/>
        <w:rPr>
          <w:highlight w:val="lightGray"/>
          <w:u w:val="single"/>
        </w:rPr>
      </w:pPr>
      <w:r>
        <w:rPr>
          <w:highlight w:val="lightGray"/>
          <w:u w:val="single"/>
        </w:rPr>
        <w:t>Bei der Gestaltung der Datenbank sollten folgende Aspekte berücksichtigt werden:</w:t>
      </w:r>
    </w:p>
    <w:p w14:paraId="690AA997" w14:textId="77777777" w:rsidR="007D32DE" w:rsidRPr="00CF0E0D" w:rsidRDefault="007D32DE" w:rsidP="007D32DE">
      <w:pPr>
        <w:rPr>
          <w:highlight w:val="lightGray"/>
          <w:u w:val="single"/>
        </w:rPr>
      </w:pPr>
    </w:p>
    <w:p w14:paraId="5919066E" w14:textId="6BCCC63A" w:rsidR="007D32DE" w:rsidRPr="00CF0E0D" w:rsidRDefault="007D32DE" w:rsidP="007D32DE">
      <w:pPr>
        <w:ind w:firstLine="567"/>
        <w:rPr>
          <w:highlight w:val="lightGray"/>
          <w:u w:val="single"/>
          <w:shd w:val="pct15" w:color="auto" w:fill="FFFFFF"/>
        </w:rPr>
      </w:pPr>
      <w:r>
        <w:rPr>
          <w:highlight w:val="lightGray"/>
          <w:u w:val="single"/>
        </w:rPr>
        <w:t>a)</w:t>
      </w:r>
      <w:r>
        <w:rPr>
          <w:highlight w:val="lightGray"/>
          <w:u w:val="single"/>
        </w:rPr>
        <w:tab/>
        <w:t xml:space="preserve">Die Architektur der Datenbank sollte flexibel sein und </w:t>
      </w:r>
      <w:r w:rsidR="00096942">
        <w:rPr>
          <w:highlight w:val="lightGray"/>
          <w:u w:val="single"/>
        </w:rPr>
        <w:t>z. B.</w:t>
      </w:r>
      <w:r>
        <w:rPr>
          <w:highlight w:val="lightGray"/>
          <w:u w:val="single"/>
        </w:rPr>
        <w:t xml:space="preserve"> sowohl flache Dateien als auch komprimierte Archivformate speichern können.</w:t>
      </w:r>
    </w:p>
    <w:p w14:paraId="30189E7A" w14:textId="77777777" w:rsidR="007D32DE" w:rsidRPr="00CF0E0D" w:rsidRDefault="007D32DE" w:rsidP="007D32DE">
      <w:pPr>
        <w:ind w:firstLine="567"/>
        <w:rPr>
          <w:highlight w:val="lightGray"/>
          <w:u w:val="single"/>
          <w:shd w:val="pct15" w:color="auto" w:fill="FFFFFF"/>
        </w:rPr>
      </w:pPr>
    </w:p>
    <w:p w14:paraId="3B84731B" w14:textId="24409CF9" w:rsidR="007D32DE" w:rsidRPr="00CF0E0D" w:rsidRDefault="007D32DE" w:rsidP="007D32DE">
      <w:pPr>
        <w:ind w:firstLine="567"/>
        <w:rPr>
          <w:highlight w:val="lightGray"/>
          <w:u w:val="single"/>
          <w:shd w:val="pct15" w:color="auto" w:fill="FFFFFF"/>
        </w:rPr>
      </w:pPr>
      <w:r>
        <w:rPr>
          <w:highlight w:val="lightGray"/>
          <w:u w:val="single"/>
        </w:rPr>
        <w:t>b)</w:t>
      </w:r>
      <w:r>
        <w:rPr>
          <w:highlight w:val="lightGray"/>
          <w:u w:val="single"/>
        </w:rPr>
        <w:tab/>
        <w:t>Für die Laborversuche, die Datenverarbeitung und die Allel-Scores sind separate Tabellen und Einträge erforderlich.</w:t>
      </w:r>
    </w:p>
    <w:p w14:paraId="6340A2E8" w14:textId="77777777" w:rsidR="007D32DE" w:rsidRPr="00CF0E0D" w:rsidRDefault="007D32DE" w:rsidP="007D32DE">
      <w:pPr>
        <w:ind w:firstLine="567"/>
        <w:rPr>
          <w:highlight w:val="lightGray"/>
          <w:u w:val="single"/>
          <w:shd w:val="pct15" w:color="auto" w:fill="FFFFFF"/>
        </w:rPr>
      </w:pPr>
    </w:p>
    <w:p w14:paraId="41B67ECA" w14:textId="11B61AA8" w:rsidR="007D32DE" w:rsidRPr="00CF0E0D" w:rsidRDefault="007D32DE" w:rsidP="007D32DE">
      <w:pPr>
        <w:ind w:firstLine="567"/>
        <w:rPr>
          <w:highlight w:val="lightGray"/>
          <w:u w:val="single"/>
          <w:shd w:val="pct15" w:color="auto" w:fill="FFFFFF"/>
        </w:rPr>
      </w:pPr>
      <w:r>
        <w:rPr>
          <w:highlight w:val="lightGray"/>
          <w:u w:val="single"/>
          <w:shd w:val="pct15" w:color="auto" w:fill="FFFFFF"/>
        </w:rPr>
        <w:t>c)</w:t>
      </w:r>
      <w:r>
        <w:rPr>
          <w:highlight w:val="lightGray"/>
          <w:u w:val="single"/>
          <w:shd w:val="pct15" w:color="auto" w:fill="FFFFFF"/>
        </w:rPr>
        <w:tab/>
        <w:t>Speicherung von Informationen auf verschiedenen Stufen, z. B. Allel-Scorewerte und</w:t>
      </w:r>
      <w:r>
        <w:rPr>
          <w:sz w:val="16"/>
          <w:highlight w:val="lightGray"/>
          <w:u w:val="single"/>
        </w:rPr>
        <w:t xml:space="preserve"> </w:t>
      </w:r>
      <w:r w:rsidR="00096942">
        <w:rPr>
          <w:highlight w:val="lightGray"/>
          <w:u w:val="single"/>
          <w:shd w:val="pct15" w:color="auto" w:fill="FFFFFF"/>
        </w:rPr>
        <w:t>Auswertungsregeln</w:t>
      </w:r>
      <w:r>
        <w:rPr>
          <w:highlight w:val="lightGray"/>
          <w:u w:val="single"/>
          <w:shd w:val="pct15" w:color="auto" w:fill="FFFFFF"/>
        </w:rPr>
        <w:t xml:space="preserve">, die einer Entscheidung </w:t>
      </w:r>
      <w:r w:rsidR="00096942">
        <w:rPr>
          <w:highlight w:val="lightGray"/>
          <w:u w:val="single"/>
          <w:shd w:val="pct15" w:color="auto" w:fill="FFFFFF"/>
        </w:rPr>
        <w:t>zugrunde liegen</w:t>
      </w:r>
      <w:r>
        <w:rPr>
          <w:highlight w:val="lightGray"/>
          <w:u w:val="single"/>
          <w:shd w:val="pct15" w:color="auto" w:fill="FFFFFF"/>
        </w:rPr>
        <w:t>, und Verknüpfungen zu den Rohdaten (tiff-Dateien, bam-Dateien).</w:t>
      </w:r>
      <w:r>
        <w:rPr>
          <w:highlight w:val="lightGray"/>
          <w:u w:val="single"/>
          <w:vertAlign w:val="superscript"/>
        </w:rPr>
        <w:t> </w:t>
      </w:r>
    </w:p>
    <w:p w14:paraId="112AE36D" w14:textId="77777777" w:rsidR="007D32DE" w:rsidRPr="00CF0E0D" w:rsidRDefault="007D32DE" w:rsidP="007D32DE">
      <w:pPr>
        <w:rPr>
          <w:highlight w:val="lightGray"/>
          <w:u w:val="single"/>
          <w:shd w:val="pct15" w:color="auto" w:fill="FFFFFF"/>
        </w:rPr>
      </w:pPr>
    </w:p>
    <w:p w14:paraId="3563907C" w14:textId="77777777" w:rsidR="007D32DE" w:rsidRPr="00CF0E0D" w:rsidRDefault="007D32DE" w:rsidP="007D32DE">
      <w:pPr>
        <w:ind w:firstLine="567"/>
        <w:rPr>
          <w:highlight w:val="lightGray"/>
          <w:u w:val="single"/>
          <w:shd w:val="pct15" w:color="auto" w:fill="FFFFFF"/>
        </w:rPr>
      </w:pPr>
      <w:r>
        <w:rPr>
          <w:highlight w:val="lightGray"/>
          <w:u w:val="single"/>
        </w:rPr>
        <w:t>d)</w:t>
      </w:r>
      <w:r>
        <w:rPr>
          <w:highlight w:val="lightGray"/>
          <w:u w:val="single"/>
        </w:rPr>
        <w:tab/>
        <w:t>Dateien zum Variantenaufruf im VCF- oder BCF-Format entsprechend der Standardversion 4.2 oder höher. Die Header-Einträge sollten Namen und Version der verschiedenen Scripte enthalten, die für Kartierung und Filterung der Sequenzabschnitte sowie für Aufruf und Filterung der Varianten verwendet werden, und zwar dergestalt, dass der Bioinformatiker die Analyse wiederholen kann.</w:t>
      </w:r>
    </w:p>
    <w:p w14:paraId="47AAAE40" w14:textId="77777777" w:rsidR="007D32DE" w:rsidRPr="00CF0E0D" w:rsidRDefault="007D32DE" w:rsidP="007D32DE">
      <w:pPr>
        <w:rPr>
          <w:highlight w:val="lightGray"/>
          <w:u w:val="single"/>
          <w:shd w:val="pct15" w:color="auto" w:fill="FFFFFF"/>
        </w:rPr>
      </w:pPr>
    </w:p>
    <w:p w14:paraId="79EBB8D8" w14:textId="77777777" w:rsidR="007D32DE" w:rsidRPr="00CF0E0D" w:rsidRDefault="007D32DE" w:rsidP="007D32DE">
      <w:pPr>
        <w:ind w:firstLine="567"/>
        <w:rPr>
          <w:highlight w:val="lightGray"/>
          <w:u w:val="single"/>
          <w:shd w:val="pct15" w:color="auto" w:fill="FFFFFF"/>
        </w:rPr>
      </w:pPr>
      <w:r>
        <w:rPr>
          <w:highlight w:val="lightGray"/>
          <w:u w:val="single"/>
        </w:rPr>
        <w:t>e)</w:t>
      </w:r>
      <w:r>
        <w:rPr>
          <w:highlight w:val="lightGray"/>
          <w:u w:val="single"/>
        </w:rPr>
        <w:tab/>
        <w:t>Bei Wiederholungsproben, bei denen das DNS-Profil nicht übereinstimmt, muss der Eintrag gekennzeichnet oder gegebenenfalls herausgefiltert werden. Die in solchen Fällen angewandten Regeln sind in einem öffentlich zugänglichen Code Repository zu dokumentieren, das Verweise auf die Variantenaufruf-Datei enthält. Die Häufigkeiten könnten auch für heterogene Sorten verwendet werden.</w:t>
      </w:r>
    </w:p>
    <w:p w14:paraId="631F3060" w14:textId="77777777" w:rsidR="007D32DE" w:rsidRPr="00CF0E0D" w:rsidRDefault="007D32DE" w:rsidP="007D32DE">
      <w:pPr>
        <w:ind w:firstLine="567"/>
        <w:rPr>
          <w:highlight w:val="lightGray"/>
          <w:u w:val="single"/>
          <w:shd w:val="pct15" w:color="auto" w:fill="FFFFFF"/>
        </w:rPr>
      </w:pPr>
    </w:p>
    <w:p w14:paraId="3E8FC118" w14:textId="62A2FA7C" w:rsidR="007D32DE" w:rsidRPr="00CF0E0D" w:rsidRDefault="007D32DE" w:rsidP="007D32DE">
      <w:pPr>
        <w:ind w:firstLine="567"/>
        <w:rPr>
          <w:highlight w:val="lightGray"/>
          <w:u w:val="single"/>
          <w:shd w:val="pct15" w:color="auto" w:fill="FFFFFF"/>
        </w:rPr>
      </w:pPr>
      <w:r>
        <w:rPr>
          <w:highlight w:val="lightGray"/>
          <w:u w:val="single"/>
        </w:rPr>
        <w:t>f)</w:t>
      </w:r>
      <w:r>
        <w:rPr>
          <w:highlight w:val="lightGray"/>
          <w:u w:val="single"/>
        </w:rPr>
        <w:tab/>
        <w:t>Validierung der VCF- und/oder BCF-Daten mittels einschlägiger Spezifikationen</w:t>
      </w:r>
      <w:r w:rsidR="00293881">
        <w:rPr>
          <w:highlight w:val="lightGray"/>
          <w:u w:val="single"/>
        </w:rPr>
        <w:t>.</w:t>
      </w:r>
    </w:p>
    <w:p w14:paraId="2BEF96FA" w14:textId="77777777" w:rsidR="007D32DE" w:rsidRPr="00CF0E0D" w:rsidRDefault="007D32DE" w:rsidP="007D32DE">
      <w:pPr>
        <w:rPr>
          <w:highlight w:val="lightGray"/>
          <w:u w:val="single"/>
          <w:shd w:val="pct15" w:color="auto" w:fill="FFFFFF"/>
        </w:rPr>
      </w:pPr>
    </w:p>
    <w:p w14:paraId="217FC5D2" w14:textId="77777777" w:rsidR="007D32DE" w:rsidRPr="00CF0E0D" w:rsidRDefault="007D32DE" w:rsidP="007D32DE">
      <w:pPr>
        <w:ind w:firstLine="567"/>
        <w:rPr>
          <w:u w:val="single"/>
          <w:shd w:val="pct15" w:color="auto" w:fill="FFFFFF"/>
        </w:rPr>
      </w:pPr>
      <w:r>
        <w:rPr>
          <w:highlight w:val="lightGray"/>
          <w:u w:val="single"/>
        </w:rPr>
        <w:t>g)</w:t>
      </w:r>
      <w:r>
        <w:rPr>
          <w:highlight w:val="lightGray"/>
          <w:u w:val="single"/>
        </w:rPr>
        <w:tab/>
        <w:t>Leicht austauschbare Daten (z. B. API).</w:t>
      </w:r>
    </w:p>
    <w:p w14:paraId="18C806E9" w14:textId="369E40A0" w:rsidR="007D32DE" w:rsidRPr="007D32DE" w:rsidRDefault="007D32DE" w:rsidP="007D32DE">
      <w:pPr>
        <w:ind w:firstLine="567"/>
        <w:jc w:val="left"/>
      </w:pPr>
    </w:p>
    <w:p w14:paraId="1023ABC5" w14:textId="5EFF8B95" w:rsidR="004944A0" w:rsidRPr="00837733" w:rsidRDefault="007D32DE" w:rsidP="004944A0">
      <w:pPr>
        <w:keepNext/>
        <w:ind w:left="567" w:hanging="567"/>
        <w:outlineLvl w:val="2"/>
        <w:rPr>
          <w:rFonts w:ascii="Times New Roman" w:hAnsi="Times New Roman"/>
          <w:i/>
          <w:snapToGrid w:val="0"/>
          <w:sz w:val="24"/>
        </w:rPr>
      </w:pPr>
      <w:bookmarkStart w:id="75" w:name="_Toc74577523"/>
      <w:bookmarkStart w:id="76" w:name="_Toc74577568"/>
      <w:bookmarkStart w:id="77" w:name="_Toc74759898"/>
      <w:r w:rsidRPr="00F66D79">
        <w:rPr>
          <w:i/>
          <w:snapToGrid w:val="0"/>
        </w:rPr>
        <w:t>4.</w:t>
      </w:r>
      <w:r>
        <w:rPr>
          <w:i/>
          <w:snapToGrid w:val="0"/>
          <w:highlight w:val="lightGray"/>
          <w:u w:val="single"/>
        </w:rPr>
        <w:t>2</w:t>
      </w:r>
      <w:r>
        <w:rPr>
          <w:i/>
          <w:snapToGrid w:val="0"/>
        </w:rPr>
        <w:tab/>
        <w:t xml:space="preserve"> </w:t>
      </w:r>
      <w:r>
        <w:rPr>
          <w:i/>
          <w:strike/>
          <w:snapToGrid w:val="0"/>
          <w:highlight w:val="lightGray"/>
        </w:rPr>
        <w:t>Zu analysierendes Material</w:t>
      </w:r>
      <w:r>
        <w:rPr>
          <w:i/>
          <w:snapToGrid w:val="0"/>
        </w:rPr>
        <w:t xml:space="preserve"> </w:t>
      </w:r>
      <w:r>
        <w:rPr>
          <w:i/>
          <w:snapToGrid w:val="0"/>
          <w:highlight w:val="lightGray"/>
          <w:u w:val="single"/>
        </w:rPr>
        <w:t>Anforderungen an das Pflanzenmaterial</w:t>
      </w:r>
      <w:bookmarkEnd w:id="75"/>
      <w:bookmarkEnd w:id="76"/>
      <w:bookmarkEnd w:id="77"/>
    </w:p>
    <w:p w14:paraId="43815412" w14:textId="77777777" w:rsidR="004944A0" w:rsidRPr="00837733" w:rsidRDefault="004944A0" w:rsidP="004944A0"/>
    <w:p w14:paraId="4C543A2D" w14:textId="623889E2" w:rsidR="004B2DF4" w:rsidRPr="007F10ED" w:rsidRDefault="004B2DF4" w:rsidP="00B11023">
      <w:pPr>
        <w:spacing w:after="160"/>
        <w:rPr>
          <w:snapToGrid w:val="0"/>
        </w:rPr>
      </w:pPr>
      <w:r>
        <w:rPr>
          <w:snapToGrid w:val="0"/>
          <w:highlight w:val="lightGray"/>
          <w:u w:val="single"/>
        </w:rPr>
        <w:t>Die Art der</w:t>
      </w:r>
      <w:r>
        <w:rPr>
          <w:snapToGrid w:val="0"/>
        </w:rPr>
        <w:t xml:space="preserve"> Quelle</w:t>
      </w:r>
      <w:r>
        <w:rPr>
          <w:strike/>
          <w:snapToGrid w:val="0"/>
          <w:highlight w:val="lightGray"/>
        </w:rPr>
        <w:t>und</w:t>
      </w:r>
      <w:r>
        <w:rPr>
          <w:snapToGrid w:val="0"/>
          <w:highlight w:val="lightGray"/>
        </w:rPr>
        <w:t xml:space="preserve"> </w:t>
      </w:r>
      <w:r>
        <w:rPr>
          <w:strike/>
          <w:snapToGrid w:val="0"/>
          <w:highlight w:val="lightGray"/>
        </w:rPr>
        <w:t>Art</w:t>
      </w:r>
      <w:r>
        <w:rPr>
          <w:snapToGrid w:val="0"/>
        </w:rPr>
        <w:t xml:space="preserve"> des Materials und die Anzahl der </w:t>
      </w:r>
      <w:r>
        <w:rPr>
          <w:strike/>
          <w:snapToGrid w:val="0"/>
          <w:highlight w:val="lightGray"/>
        </w:rPr>
        <w:t>zu analysierenden</w:t>
      </w:r>
      <w:r>
        <w:rPr>
          <w:snapToGrid w:val="0"/>
        </w:rPr>
        <w:t>Proben</w:t>
      </w:r>
      <w:r w:rsidR="002D4E16">
        <w:rPr>
          <w:snapToGrid w:val="0"/>
          <w:highlight w:val="lightGray"/>
          <w:u w:val="single"/>
        </w:rPr>
        <w:t xml:space="preserve">, die in der Datenbank </w:t>
      </w:r>
      <w:r w:rsidR="008A784F">
        <w:rPr>
          <w:snapToGrid w:val="0"/>
          <w:highlight w:val="lightGray"/>
          <w:u w:val="single"/>
        </w:rPr>
        <w:t xml:space="preserve">zu </w:t>
      </w:r>
      <w:r w:rsidR="002D4E16">
        <w:rPr>
          <w:snapToGrid w:val="0"/>
          <w:highlight w:val="lightGray"/>
          <w:u w:val="single"/>
        </w:rPr>
        <w:t>speicher</w:t>
      </w:r>
      <w:r w:rsidR="008A784F">
        <w:rPr>
          <w:snapToGrid w:val="0"/>
          <w:highlight w:val="lightGray"/>
          <w:u w:val="single"/>
        </w:rPr>
        <w:t xml:space="preserve">n </w:t>
      </w:r>
      <w:r w:rsidRPr="002D4E16">
        <w:rPr>
          <w:snapToGrid w:val="0"/>
          <w:highlight w:val="lightGray"/>
          <w:u w:val="single"/>
        </w:rPr>
        <w:t xml:space="preserve">und </w:t>
      </w:r>
      <w:r w:rsidR="002D4E16" w:rsidRPr="008A784F">
        <w:rPr>
          <w:snapToGrid w:val="0"/>
          <w:highlight w:val="lightGray"/>
          <w:u w:val="single"/>
        </w:rPr>
        <w:t>aus</w:t>
      </w:r>
      <w:r w:rsidR="008A784F" w:rsidRPr="008A784F">
        <w:rPr>
          <w:snapToGrid w:val="0"/>
          <w:highlight w:val="lightGray"/>
          <w:u w:val="single"/>
        </w:rPr>
        <w:t>zutauschen sind</w:t>
      </w:r>
      <w:r>
        <w:rPr>
          <w:snapToGrid w:val="0"/>
        </w:rPr>
        <w:t>, sollten geprüft werden</w:t>
      </w:r>
      <w:r>
        <w:rPr>
          <w:strike/>
          <w:snapToGrid w:val="0"/>
          <w:highlight w:val="lightGray"/>
        </w:rPr>
        <w:t>sind die Hauptaspekte hinsichtlich des zu untersuchenden Materials</w:t>
      </w:r>
      <w:r>
        <w:rPr>
          <w:snapToGrid w:val="0"/>
        </w:rPr>
        <w:t>.</w:t>
      </w:r>
    </w:p>
    <w:p w14:paraId="1AC0F112" w14:textId="03495B2C" w:rsidR="004944A0" w:rsidRPr="004B2DF4" w:rsidRDefault="004944A0" w:rsidP="000B5EA5">
      <w:pPr>
        <w:keepNext/>
        <w:ind w:left="1134" w:hanging="567"/>
        <w:outlineLvl w:val="3"/>
      </w:pPr>
      <w:r>
        <w:lastRenderedPageBreak/>
        <w:t>4.</w:t>
      </w:r>
      <w:r>
        <w:rPr>
          <w:highlight w:val="lightGray"/>
          <w:u w:val="single"/>
        </w:rPr>
        <w:t>2.</w:t>
      </w:r>
      <w:r>
        <w:t>1</w:t>
      </w:r>
      <w:r>
        <w:tab/>
        <w:t>Quelle des Pflanzenmaterials</w:t>
      </w:r>
    </w:p>
    <w:p w14:paraId="6DCB7214" w14:textId="77777777" w:rsidR="00177631" w:rsidRPr="00221E10" w:rsidRDefault="00177631" w:rsidP="00221E10">
      <w:pPr>
        <w:rPr>
          <w:sz w:val="16"/>
        </w:rPr>
      </w:pPr>
    </w:p>
    <w:p w14:paraId="303B525F" w14:textId="23A14A3A" w:rsidR="004B2DF4" w:rsidRPr="007F10ED" w:rsidRDefault="004B2DF4" w:rsidP="004B2DF4">
      <w:pPr>
        <w:rPr>
          <w:snapToGrid w:val="0"/>
        </w:rPr>
      </w:pPr>
      <w:r>
        <w:rPr>
          <w:snapToGrid w:val="0"/>
        </w:rPr>
        <w:t xml:space="preserve">Das zu analysierende Pflanzenmaterial sollte eine authentische, repräsentative Probe der Sorte sein und </w:t>
      </w:r>
      <w:r>
        <w:rPr>
          <w:strike/>
          <w:snapToGrid w:val="0"/>
          <w:highlight w:val="lightGray"/>
        </w:rPr>
        <w:t>nach Möglichkeit</w:t>
      </w:r>
      <w:r>
        <w:rPr>
          <w:snapToGrid w:val="0"/>
          <w:highlight w:val="lightGray"/>
          <w:u w:val="single"/>
        </w:rPr>
        <w:t>gegebenenfalls</w:t>
      </w:r>
      <w:r>
        <w:rPr>
          <w:snapToGrid w:val="0"/>
        </w:rPr>
        <w:t xml:space="preserve"> aus dem Muster der für die Prüfung im Hinblick auf die Erteilung von Züchterrechten oder auf die amtliche Eintragung verwendeten Sorte stammen. Die Verwendung </w:t>
      </w:r>
      <w:r>
        <w:rPr>
          <w:strike/>
          <w:snapToGrid w:val="0"/>
          <w:highlight w:val="lightGray"/>
        </w:rPr>
        <w:t xml:space="preserve">von </w:t>
      </w:r>
      <w:r>
        <w:rPr>
          <w:snapToGrid w:val="0"/>
          <w:highlight w:val="lightGray"/>
          <w:u w:val="single"/>
        </w:rPr>
        <w:t>dieser</w:t>
      </w:r>
      <w:r>
        <w:rPr>
          <w:snapToGrid w:val="0"/>
          <w:u w:val="single"/>
        </w:rPr>
        <w:t xml:space="preserve"> </w:t>
      </w:r>
      <w:r>
        <w:rPr>
          <w:snapToGrid w:val="0"/>
        </w:rPr>
        <w:t>Muster</w:t>
      </w:r>
      <w:r>
        <w:rPr>
          <w:strike/>
          <w:snapToGrid w:val="0"/>
          <w:highlight w:val="lightGray"/>
        </w:rPr>
        <w:t>n</w:t>
      </w:r>
      <w:r>
        <w:rPr>
          <w:snapToGrid w:val="0"/>
        </w:rPr>
        <w:t xml:space="preserve"> </w:t>
      </w:r>
      <w:r>
        <w:rPr>
          <w:strike/>
          <w:snapToGrid w:val="0"/>
          <w:highlight w:val="lightGray"/>
        </w:rPr>
        <w:t>des für die Prüfung im Hinblick auf die Erteilung von Züchterrechten oder auf die amtliche Eintragung eingereichten Materials</w:t>
      </w:r>
      <w:r>
        <w:rPr>
          <w:snapToGrid w:val="0"/>
        </w:rPr>
        <w:t>erfordert gegebenenfalls die Genehmigung der zuständigen Behörde, des Züchters und/oder des Erhaltungszüchters</w:t>
      </w:r>
      <w:r w:rsidR="00096942">
        <w:rPr>
          <w:snapToGrid w:val="0"/>
        </w:rPr>
        <w:t xml:space="preserve">. </w:t>
      </w:r>
      <w:r>
        <w:rPr>
          <w:snapToGrid w:val="0"/>
        </w:rPr>
        <w:t>Das Pflanzenmaterial, dem die Proben entnommen werden, sollte rückverfolgbar sein, falls sich einige der Pflanzen im Nachhinein als nicht repräsentativ für die Sorte erweisen.</w:t>
      </w:r>
    </w:p>
    <w:p w14:paraId="6ED3C082" w14:textId="77777777" w:rsidR="004B2DF4" w:rsidRPr="00221E10" w:rsidRDefault="004B2DF4" w:rsidP="004944A0">
      <w:pPr>
        <w:rPr>
          <w:sz w:val="18"/>
        </w:rPr>
      </w:pPr>
    </w:p>
    <w:p w14:paraId="6168C935" w14:textId="77777777" w:rsidR="004944A0" w:rsidRPr="00221E10" w:rsidRDefault="004944A0" w:rsidP="004944A0">
      <w:pPr>
        <w:rPr>
          <w:sz w:val="18"/>
        </w:rPr>
      </w:pPr>
    </w:p>
    <w:p w14:paraId="588D21D1" w14:textId="3500B65A" w:rsidR="004944A0" w:rsidRDefault="004944A0" w:rsidP="000B5EA5">
      <w:pPr>
        <w:keepNext/>
        <w:keepLines/>
        <w:ind w:left="1134" w:hanging="567"/>
        <w:outlineLvl w:val="3"/>
      </w:pPr>
      <w:r>
        <w:t>4.</w:t>
      </w:r>
      <w:r>
        <w:rPr>
          <w:highlight w:val="lightGray"/>
          <w:u w:val="single"/>
        </w:rPr>
        <w:t>2.</w:t>
      </w:r>
      <w:r>
        <w:t>2</w:t>
      </w:r>
      <w:r>
        <w:tab/>
        <w:t>Art des Pflanzenmaterials</w:t>
      </w:r>
    </w:p>
    <w:p w14:paraId="7760610D" w14:textId="77777777" w:rsidR="00177631" w:rsidRPr="00221E10" w:rsidRDefault="00177631" w:rsidP="00177631">
      <w:pPr>
        <w:keepNext/>
        <w:keepLines/>
        <w:ind w:left="1134" w:hanging="567"/>
        <w:outlineLvl w:val="3"/>
        <w:rPr>
          <w:sz w:val="18"/>
        </w:rPr>
      </w:pPr>
    </w:p>
    <w:p w14:paraId="39573EF2" w14:textId="640103A3" w:rsidR="004944A0" w:rsidRPr="00837733" w:rsidRDefault="004944A0" w:rsidP="000B5EA5">
      <w:pPr>
        <w:keepNext/>
        <w:keepLines/>
      </w:pPr>
      <w:r>
        <w:t>Die Art des Pflanzenmaterials, dem Proben zu entnehmen sind, und das Verfahren für die Entnahme von Proben des Materials für die DNS-Extraktion werden weitgehend von der betreffenden Pflanze oder Art abhängen. Bei samenvermehrten Sorten beispielsweise kann der Samen als Quelle der DNS verwendet werden, während die DNS bei vegetativ vermehrten Sorten aus dem Blattmaterial extrahiert werden kann</w:t>
      </w:r>
      <w:r w:rsidR="00096942">
        <w:t xml:space="preserve">. </w:t>
      </w:r>
      <w:r>
        <w:t xml:space="preserve">Welches auch immer die Quelle des Materials ist, es sollte das Verfahren für die Probenentnahme und die DNS-Extraktion </w:t>
      </w:r>
      <w:r>
        <w:rPr>
          <w:strike/>
          <w:snapToGrid w:val="0"/>
          <w:highlight w:val="lightGray"/>
        </w:rPr>
        <w:t>genormt und</w:t>
      </w:r>
      <w:r>
        <w:rPr>
          <w:strike/>
          <w:snapToGrid w:val="0"/>
        </w:rPr>
        <w:t xml:space="preserve"> </w:t>
      </w:r>
      <w:r>
        <w:t>dokumentiert werden. Zudem sollte überprüft werden, dass die Verfahren für die Probeentnahme und die Extraktion bei der DNS-Analyse übereinstimmende Ergebnisse zeitigen.</w:t>
      </w:r>
    </w:p>
    <w:p w14:paraId="63169298" w14:textId="77777777" w:rsidR="004944A0" w:rsidRPr="00221E10" w:rsidRDefault="004944A0" w:rsidP="004944A0">
      <w:pPr>
        <w:rPr>
          <w:sz w:val="18"/>
        </w:rPr>
      </w:pPr>
    </w:p>
    <w:p w14:paraId="7402B266" w14:textId="61FD1CF1" w:rsidR="004944A0" w:rsidRPr="00837733" w:rsidRDefault="004944A0" w:rsidP="004944A0">
      <w:pPr>
        <w:keepNext/>
        <w:ind w:left="1134" w:hanging="567"/>
        <w:outlineLvl w:val="3"/>
        <w:rPr>
          <w:rFonts w:ascii="Times New Roman" w:hAnsi="Times New Roman"/>
          <w:sz w:val="24"/>
        </w:rPr>
      </w:pPr>
      <w:r>
        <w:t>4.</w:t>
      </w:r>
      <w:r>
        <w:rPr>
          <w:highlight w:val="lightGray"/>
          <w:u w:val="single"/>
        </w:rPr>
        <w:t>2.</w:t>
      </w:r>
      <w:r>
        <w:t xml:space="preserve">3 Probengröße </w:t>
      </w:r>
      <w:r>
        <w:rPr>
          <w:highlight w:val="lightGray"/>
          <w:u w:val="single"/>
        </w:rPr>
        <w:t>und Art (Massen- oder Einzelproben)</w:t>
      </w:r>
    </w:p>
    <w:p w14:paraId="2682E373" w14:textId="77777777" w:rsidR="004944A0" w:rsidRPr="00221E10" w:rsidRDefault="004944A0" w:rsidP="000B5EA5">
      <w:pPr>
        <w:keepNext/>
        <w:rPr>
          <w:sz w:val="18"/>
        </w:rPr>
      </w:pPr>
    </w:p>
    <w:p w14:paraId="464C2F3A" w14:textId="6CD702EE" w:rsidR="004117B9" w:rsidRPr="004117B9" w:rsidRDefault="004117B9" w:rsidP="004117B9">
      <w:pPr>
        <w:rPr>
          <w:strike/>
          <w:snapToGrid w:val="0"/>
        </w:rPr>
      </w:pPr>
      <w:r>
        <w:rPr>
          <w:snapToGrid w:val="0"/>
        </w:rPr>
        <w:t xml:space="preserve">Es ist wesentlich, dass die für die Analyse entnommenen Proben für die Sorte repräsentativ sind. </w:t>
      </w:r>
      <w:r>
        <w:rPr>
          <w:strike/>
          <w:snapToGrid w:val="0"/>
          <w:highlight w:val="lightGray"/>
        </w:rPr>
        <w:t>Was die Repräsentativität für die Sorte betrifft, sollten d</w:t>
      </w:r>
      <w:r>
        <w:rPr>
          <w:snapToGrid w:val="0"/>
          <w:u w:val="single"/>
        </w:rPr>
        <w:t>D</w:t>
      </w:r>
      <w:r>
        <w:rPr>
          <w:snapToGrid w:val="0"/>
        </w:rPr>
        <w:t xml:space="preserve">ie Besonderheiten der Vermehrung </w:t>
      </w:r>
      <w:r>
        <w:rPr>
          <w:snapToGrid w:val="0"/>
          <w:highlight w:val="lightGray"/>
          <w:u w:val="single"/>
        </w:rPr>
        <w:t>sollten</w:t>
      </w:r>
      <w:r>
        <w:rPr>
          <w:snapToGrid w:val="0"/>
        </w:rPr>
        <w:t xml:space="preserve"> beachtet werden (vergleiche Allgemeine Einführung). </w:t>
      </w:r>
      <w:r>
        <w:rPr>
          <w:strike/>
          <w:snapToGrid w:val="0"/>
          <w:highlight w:val="lightGray"/>
        </w:rPr>
        <w:t>Die Probengröße sollte unter Berücksichtigung geeigneter statistischer Verfahren bestimmt werden.</w:t>
      </w:r>
    </w:p>
    <w:p w14:paraId="2471FEC4" w14:textId="77777777" w:rsidR="004944A0" w:rsidRPr="00221E10" w:rsidRDefault="004944A0" w:rsidP="004944A0">
      <w:pPr>
        <w:rPr>
          <w:sz w:val="18"/>
        </w:rPr>
      </w:pPr>
    </w:p>
    <w:p w14:paraId="1C352CB5" w14:textId="38A0A702" w:rsidR="007D32DE" w:rsidRPr="00794919" w:rsidRDefault="004944A0" w:rsidP="000B5EA5">
      <w:pPr>
        <w:keepNext/>
        <w:ind w:left="1134" w:hanging="567"/>
        <w:outlineLvl w:val="3"/>
      </w:pPr>
      <w:r>
        <w:t>4</w:t>
      </w:r>
      <w:r>
        <w:rPr>
          <w:highlight w:val="lightGray"/>
          <w:u w:val="single"/>
        </w:rPr>
        <w:t>.2</w:t>
      </w:r>
      <w:r>
        <w:t>.4</w:t>
      </w:r>
      <w:r>
        <w:tab/>
        <w:t>DNS-Referenzprobe</w:t>
      </w:r>
    </w:p>
    <w:p w14:paraId="54D5CDA5" w14:textId="77777777" w:rsidR="00177631" w:rsidRPr="00221E10" w:rsidRDefault="00177631" w:rsidP="00177631">
      <w:pPr>
        <w:keepNext/>
        <w:ind w:left="1134" w:hanging="567"/>
        <w:outlineLvl w:val="3"/>
        <w:rPr>
          <w:sz w:val="18"/>
        </w:rPr>
      </w:pPr>
    </w:p>
    <w:p w14:paraId="6C08DC4F" w14:textId="756237A3" w:rsidR="001D7314" w:rsidRDefault="00794919" w:rsidP="00794919">
      <w:pPr>
        <w:rPr>
          <w:u w:val="single"/>
        </w:rPr>
      </w:pPr>
      <w:r>
        <w:rPr>
          <w:strike/>
          <w:snapToGrid w:val="0"/>
          <w:highlight w:val="lightGray"/>
        </w:rPr>
        <w:t xml:space="preserve">Es wird empfohlen, gemäß den Abschnitten 4.1 bis 4.3 </w:t>
      </w:r>
      <w:r>
        <w:rPr>
          <w:strike/>
          <w:snapToGrid w:val="0"/>
          <w:highlight w:val="lightGray"/>
          <w:u w:val="single"/>
        </w:rPr>
        <w:t>e</w:t>
      </w:r>
      <w:r>
        <w:rPr>
          <w:snapToGrid w:val="0"/>
          <w:highlight w:val="lightGray"/>
          <w:u w:val="single"/>
        </w:rPr>
        <w:t>Es könnte eine</w:t>
      </w:r>
      <w:r>
        <w:rPr>
          <w:snapToGrid w:val="0"/>
        </w:rPr>
        <w:t xml:space="preserve"> DNS-Referenz</w:t>
      </w:r>
      <w:r>
        <w:rPr>
          <w:strike/>
          <w:snapToGrid w:val="0"/>
          <w:highlight w:val="lightGray"/>
        </w:rPr>
        <w:t>proben</w:t>
      </w:r>
      <w:r>
        <w:rPr>
          <w:snapToGrid w:val="0"/>
        </w:rPr>
        <w:t>sammlung aus dem Pflanzenmaterial</w:t>
      </w:r>
      <w:r>
        <w:rPr>
          <w:strike/>
          <w:snapToGrid w:val="0"/>
        </w:rPr>
        <w:t>anzulegen</w:t>
      </w:r>
      <w:r>
        <w:rPr>
          <w:snapToGrid w:val="0"/>
        </w:rPr>
        <w:t xml:space="preserve">, dem Proben entnommen werden, </w:t>
      </w:r>
      <w:r>
        <w:rPr>
          <w:snapToGrid w:val="0"/>
          <w:highlight w:val="lightGray"/>
          <w:u w:val="single"/>
        </w:rPr>
        <w:t>angelegt werden</w:t>
      </w:r>
      <w:r>
        <w:rPr>
          <w:snapToGrid w:val="0"/>
        </w:rPr>
        <w:t xml:space="preserve">. </w:t>
      </w:r>
      <w:r>
        <w:rPr>
          <w:strike/>
          <w:snapToGrid w:val="0"/>
          <w:highlight w:val="lightGray"/>
        </w:rPr>
        <w:t>Dies hat den Vorteil, daß die DNS-Referenzproben gelagert und anderen Labors zur Verfügung gestellt werden können</w:t>
      </w:r>
      <w:r>
        <w:rPr>
          <w:snapToGrid w:val="0"/>
        </w:rPr>
        <w:t>.</w:t>
      </w:r>
      <w:r>
        <w:t xml:space="preserve"> </w:t>
      </w:r>
      <w:r w:rsidR="00B11023">
        <w:rPr>
          <w:highlight w:val="lightGray"/>
          <w:u w:val="single"/>
        </w:rPr>
        <w:t>Das </w:t>
      </w:r>
      <w:r>
        <w:rPr>
          <w:highlight w:val="lightGray"/>
          <w:u w:val="single"/>
        </w:rPr>
        <w:t>Verfahren zur Probeentnahme sollte der empfohlenen Vorgehensweise folgen, und die DNS-Extraktion sollte einigen Qualitätskriterien genügen. Beide müssen dokumentiert werden.</w:t>
      </w:r>
    </w:p>
    <w:p w14:paraId="247C681D" w14:textId="77777777" w:rsidR="001D7314" w:rsidRPr="00221E10" w:rsidRDefault="001D7314" w:rsidP="00794919">
      <w:pPr>
        <w:rPr>
          <w:sz w:val="18"/>
          <w:u w:val="single"/>
        </w:rPr>
      </w:pPr>
    </w:p>
    <w:p w14:paraId="0633C222" w14:textId="201B0AF7" w:rsidR="00794919" w:rsidRPr="001D7314" w:rsidRDefault="00794919" w:rsidP="00794919">
      <w:r>
        <w:t xml:space="preserve">Die DNS-Proben sollten so gelagert werden, dass ein Zerfall verhindert wird </w:t>
      </w:r>
      <w:r w:rsidR="00FB7DBB">
        <w:rPr>
          <w:highlight w:val="lightGray"/>
          <w:u w:val="single"/>
        </w:rPr>
        <w:t>(z. B. durch Lagerung bei -</w:t>
      </w:r>
      <w:r>
        <w:rPr>
          <w:highlight w:val="lightGray"/>
          <w:u w:val="single"/>
        </w:rPr>
        <w:t>80°C). Der Transport von DNS-Referenzproben ist in Dokument TGP/5: Abschnitt 1 beschrieben.</w:t>
      </w:r>
    </w:p>
    <w:p w14:paraId="0AAB53FE" w14:textId="77777777" w:rsidR="00794919" w:rsidRPr="00221E10" w:rsidRDefault="00794919" w:rsidP="004944A0">
      <w:pPr>
        <w:rPr>
          <w:strike/>
          <w:snapToGrid w:val="0"/>
          <w:sz w:val="18"/>
          <w:highlight w:val="lightGray"/>
        </w:rPr>
      </w:pPr>
    </w:p>
    <w:p w14:paraId="1F060998" w14:textId="77777777" w:rsidR="004944A0" w:rsidRPr="00221E10" w:rsidRDefault="004944A0" w:rsidP="0066298E">
      <w:pPr>
        <w:jc w:val="left"/>
        <w:rPr>
          <w:sz w:val="18"/>
        </w:rPr>
      </w:pPr>
    </w:p>
    <w:p w14:paraId="0AE74307" w14:textId="6FFB41DF" w:rsidR="00BD58F5" w:rsidRPr="00E328E6" w:rsidRDefault="00BD58F5" w:rsidP="00E328E6">
      <w:pPr>
        <w:rPr>
          <w:strike/>
          <w:highlight w:val="lightGray"/>
        </w:rPr>
      </w:pPr>
      <w:bookmarkStart w:id="78" w:name="_Toc74555362"/>
      <w:bookmarkStart w:id="79" w:name="_Toc74555384"/>
      <w:r w:rsidRPr="00E328E6">
        <w:rPr>
          <w:strike/>
          <w:highlight w:val="lightGray"/>
        </w:rPr>
        <w:t>5.</w:t>
      </w:r>
      <w:r w:rsidRPr="00E328E6">
        <w:rPr>
          <w:strike/>
          <w:highlight w:val="lightGray"/>
        </w:rPr>
        <w:tab/>
        <w:t>Normung der Analyseprotokolle</w:t>
      </w:r>
      <w:bookmarkEnd w:id="78"/>
      <w:bookmarkEnd w:id="79"/>
    </w:p>
    <w:p w14:paraId="151B0E10" w14:textId="77777777" w:rsidR="00484910" w:rsidRPr="00221E10" w:rsidRDefault="00484910" w:rsidP="00E328E6">
      <w:pPr>
        <w:rPr>
          <w:strike/>
          <w:sz w:val="18"/>
          <w:highlight w:val="lightGray"/>
        </w:rPr>
      </w:pPr>
    </w:p>
    <w:p w14:paraId="40A2C2FE" w14:textId="6AFD8381" w:rsidR="004944A0" w:rsidRPr="00E328E6" w:rsidRDefault="00BD58F5" w:rsidP="00E328E6">
      <w:pPr>
        <w:rPr>
          <w:strike/>
          <w:highlight w:val="lightGray"/>
        </w:rPr>
      </w:pPr>
      <w:bookmarkStart w:id="80" w:name="_Toc74555363"/>
      <w:bookmarkStart w:id="81" w:name="_Toc74555385"/>
      <w:r w:rsidRPr="00E328E6">
        <w:rPr>
          <w:strike/>
          <w:highlight w:val="lightGray"/>
        </w:rPr>
        <w:t>5.1</w:t>
      </w:r>
      <w:r w:rsidRPr="00E328E6">
        <w:rPr>
          <w:strike/>
          <w:highlight w:val="lightGray"/>
        </w:rPr>
        <w:tab/>
        <w:t>Einleitung</w:t>
      </w:r>
      <w:bookmarkEnd w:id="80"/>
      <w:bookmarkEnd w:id="81"/>
    </w:p>
    <w:p w14:paraId="1AAAE147" w14:textId="77777777" w:rsidR="00484910" w:rsidRPr="00221E10" w:rsidRDefault="00484910" w:rsidP="00E328E6">
      <w:pPr>
        <w:rPr>
          <w:strike/>
          <w:sz w:val="18"/>
          <w:highlight w:val="lightGray"/>
        </w:rPr>
      </w:pPr>
    </w:p>
    <w:p w14:paraId="3079136B" w14:textId="1C4A1388" w:rsidR="00BD58F5" w:rsidRPr="00CF0E0D" w:rsidRDefault="004944A0" w:rsidP="008D13CE">
      <w:pPr>
        <w:pStyle w:val="BodyText"/>
        <w:keepLines/>
        <w:rPr>
          <w:strike/>
          <w:highlight w:val="lightGray"/>
        </w:rPr>
      </w:pPr>
      <w:r>
        <w:rPr>
          <w:strike/>
          <w:highlight w:val="lightGray"/>
        </w:rPr>
        <w:t>Dieses Dokument soll nicht detaillierte technische Protokolle für die Erstellung von DNS Profilen von Sorten bereitstellen</w:t>
      </w:r>
      <w:r w:rsidR="00096942">
        <w:rPr>
          <w:strike/>
          <w:highlight w:val="lightGray"/>
        </w:rPr>
        <w:t xml:space="preserve">. </w:t>
      </w:r>
      <w:r>
        <w:rPr>
          <w:strike/>
          <w:highlight w:val="lightGray"/>
        </w:rPr>
        <w:t>Grundsätzlich kann jede geeignete Analysemethodik angewandt werden, doch ist es wichtig, daß die Methodik angemessen validiert wird</w:t>
      </w:r>
      <w:r w:rsidR="00096942">
        <w:rPr>
          <w:strike/>
          <w:highlight w:val="lightGray"/>
        </w:rPr>
        <w:t xml:space="preserve">. </w:t>
      </w:r>
      <w:r>
        <w:rPr>
          <w:strike/>
          <w:highlight w:val="lightGray"/>
        </w:rPr>
        <w:t>Dies kann über ein international anerkanntes Validierungsverfahren oder durch Entwicklung eines methodenspezifischen Vorgehens erfolgen</w:t>
      </w:r>
      <w:r w:rsidR="00096942">
        <w:rPr>
          <w:strike/>
          <w:highlight w:val="lightGray"/>
        </w:rPr>
        <w:t xml:space="preserve">. </w:t>
      </w:r>
      <w:r>
        <w:rPr>
          <w:strike/>
          <w:highlight w:val="lightGray"/>
        </w:rPr>
        <w:t>In beiden Fällen gibt es einige zweckdienliche allgemeine Überlegungen.</w:t>
      </w:r>
    </w:p>
    <w:p w14:paraId="2FEABA93" w14:textId="77777777" w:rsidR="00BD58F5" w:rsidRPr="00221E10" w:rsidRDefault="00BD58F5">
      <w:pPr>
        <w:pStyle w:val="BodyText"/>
        <w:rPr>
          <w:strike/>
          <w:sz w:val="18"/>
          <w:highlight w:val="lightGray"/>
        </w:rPr>
      </w:pPr>
    </w:p>
    <w:p w14:paraId="5B0476E9" w14:textId="7F534A87" w:rsidR="00BD58F5" w:rsidRPr="00CF0E0D" w:rsidRDefault="00BD58F5">
      <w:pPr>
        <w:rPr>
          <w:strike/>
          <w:snapToGrid w:val="0"/>
          <w:highlight w:val="lightGray"/>
        </w:rPr>
      </w:pPr>
      <w:r>
        <w:rPr>
          <w:strike/>
          <w:snapToGrid w:val="0"/>
          <w:highlight w:val="lightGray"/>
        </w:rPr>
        <w:t>Jedes für die Bestimmung eines Genotyps und den Aufbau von Datenbanken angewandte Verfahren sollte aus technischer Sicht einfach durchzuführen, zuverlässig und robust sein und eine problemlose und eindeutige Auswertung der Markerprofile in verschiedenen Labors ermöglichen</w:t>
      </w:r>
      <w:r w:rsidR="00096942">
        <w:rPr>
          <w:strike/>
          <w:snapToGrid w:val="0"/>
          <w:highlight w:val="lightGray"/>
        </w:rPr>
        <w:t xml:space="preserve">. </w:t>
      </w:r>
      <w:r>
        <w:rPr>
          <w:strike/>
          <w:snapToGrid w:val="0"/>
          <w:highlight w:val="lightGray"/>
        </w:rPr>
        <w:t>Dies setzt eine Standardisierung voraus, beispielsweise bei der Auswahl der Marker, der Referen</w:t>
      </w:r>
      <w:r w:rsidR="00D42F6F">
        <w:rPr>
          <w:strike/>
          <w:snapToGrid w:val="0"/>
          <w:highlight w:val="lightGray"/>
        </w:rPr>
        <w:t>zallele und der Allelbenennung/</w:t>
      </w:r>
      <w:r w:rsidR="00DF1100">
        <w:rPr>
          <w:strike/>
          <w:snapToGrid w:val="0"/>
          <w:highlight w:val="lightGray"/>
        </w:rPr>
        <w:t>-</w:t>
      </w:r>
      <w:r>
        <w:rPr>
          <w:strike/>
          <w:snapToGrid w:val="0"/>
          <w:highlight w:val="lightGray"/>
        </w:rPr>
        <w:t>auswertung.</w:t>
      </w:r>
    </w:p>
    <w:p w14:paraId="5552BCDB" w14:textId="77777777" w:rsidR="00BD58F5" w:rsidRPr="00221E10" w:rsidRDefault="00BD58F5">
      <w:pPr>
        <w:rPr>
          <w:strike/>
          <w:snapToGrid w:val="0"/>
          <w:sz w:val="18"/>
          <w:highlight w:val="lightGray"/>
        </w:rPr>
      </w:pPr>
    </w:p>
    <w:p w14:paraId="62241332" w14:textId="685336C4" w:rsidR="00BD58F5" w:rsidRPr="00CF0E0D" w:rsidRDefault="00BD58F5" w:rsidP="00D42F6F">
      <w:pPr>
        <w:rPr>
          <w:strike/>
          <w:highlight w:val="lightGray"/>
        </w:rPr>
      </w:pPr>
      <w:bookmarkStart w:id="82" w:name="_Toc74555364"/>
      <w:bookmarkStart w:id="83" w:name="_Toc74555386"/>
      <w:r>
        <w:rPr>
          <w:strike/>
          <w:highlight w:val="lightGray"/>
        </w:rPr>
        <w:t>5.2</w:t>
      </w:r>
      <w:r>
        <w:rPr>
          <w:strike/>
          <w:highlight w:val="lightGray"/>
        </w:rPr>
        <w:tab/>
        <w:t>Qualitätskriterien</w:t>
      </w:r>
      <w:bookmarkEnd w:id="82"/>
      <w:bookmarkEnd w:id="83"/>
    </w:p>
    <w:p w14:paraId="1D0145C0" w14:textId="77777777" w:rsidR="00BD58F5" w:rsidRPr="00CF0E0D" w:rsidRDefault="00BD58F5" w:rsidP="00D42F6F">
      <w:pPr>
        <w:rPr>
          <w:strike/>
          <w:highlight w:val="lightGray"/>
        </w:rPr>
      </w:pPr>
      <w:r>
        <w:rPr>
          <w:strike/>
          <w:highlight w:val="lightGray"/>
        </w:rPr>
        <w:t>5.2.1</w:t>
      </w:r>
      <w:r>
        <w:rPr>
          <w:strike/>
          <w:highlight w:val="lightGray"/>
        </w:rPr>
        <w:tab/>
        <w:t>Es ist wichtig, bestimmte Qualitätskriterien zu berücksichtigen, die beispielsweise folgendes betreffen:</w:t>
      </w:r>
    </w:p>
    <w:p w14:paraId="54DD8F65" w14:textId="77777777" w:rsidR="00BD58F5" w:rsidRPr="00221E10" w:rsidRDefault="00BD58F5">
      <w:pPr>
        <w:rPr>
          <w:strike/>
          <w:sz w:val="16"/>
          <w:highlight w:val="lightGray"/>
        </w:rPr>
      </w:pPr>
    </w:p>
    <w:p w14:paraId="52D2FBD1" w14:textId="77777777" w:rsidR="00BD58F5" w:rsidRPr="00CF0E0D" w:rsidRDefault="00BD58F5" w:rsidP="008D13CE">
      <w:pPr>
        <w:pStyle w:val="BodyTextIndent"/>
        <w:ind w:left="1418" w:hanging="608"/>
        <w:rPr>
          <w:strike/>
          <w:highlight w:val="lightGray"/>
        </w:rPr>
      </w:pPr>
      <w:r>
        <w:rPr>
          <w:strike/>
          <w:highlight w:val="lightGray"/>
        </w:rPr>
        <w:t>a)</w:t>
      </w:r>
      <w:r>
        <w:rPr>
          <w:strike/>
          <w:highlight w:val="lightGray"/>
        </w:rPr>
        <w:tab/>
        <w:t>die Qualität der DNS;</w:t>
      </w:r>
    </w:p>
    <w:p w14:paraId="031370DF" w14:textId="77777777" w:rsidR="00407824" w:rsidRPr="00CF0E0D" w:rsidRDefault="00407824" w:rsidP="008D13CE">
      <w:pPr>
        <w:pStyle w:val="BodyTextIndent"/>
        <w:ind w:left="1418" w:hanging="608"/>
        <w:rPr>
          <w:strike/>
          <w:highlight w:val="lightGray"/>
        </w:rPr>
      </w:pPr>
      <w:r>
        <w:rPr>
          <w:strike/>
          <w:highlight w:val="lightGray"/>
        </w:rPr>
        <w:t>b)</w:t>
      </w:r>
      <w:r>
        <w:rPr>
          <w:strike/>
          <w:highlight w:val="lightGray"/>
        </w:rPr>
        <w:tab/>
        <w:t>die Methoden für die DNS-Extraktion</w:t>
      </w:r>
    </w:p>
    <w:p w14:paraId="1BDDDCBA" w14:textId="77777777" w:rsidR="00BD58F5" w:rsidRPr="00CF0E0D" w:rsidRDefault="00BD58F5" w:rsidP="008D13CE">
      <w:pPr>
        <w:pStyle w:val="BodyTextIndent"/>
        <w:ind w:left="1418" w:hanging="608"/>
        <w:rPr>
          <w:strike/>
          <w:highlight w:val="lightGray"/>
        </w:rPr>
      </w:pPr>
      <w:r>
        <w:rPr>
          <w:strike/>
          <w:highlight w:val="lightGray"/>
        </w:rPr>
        <w:t>c)</w:t>
      </w:r>
      <w:r>
        <w:rPr>
          <w:strike/>
          <w:highlight w:val="lightGray"/>
        </w:rPr>
        <w:tab/>
        <w:t>die Primersequenzen;</w:t>
      </w:r>
    </w:p>
    <w:p w14:paraId="29698A84" w14:textId="77777777" w:rsidR="00BD58F5" w:rsidRPr="00CF0E0D" w:rsidRDefault="00BD58F5" w:rsidP="008D13CE">
      <w:pPr>
        <w:pStyle w:val="BodyTextIndent"/>
        <w:ind w:left="1418" w:hanging="608"/>
        <w:rPr>
          <w:strike/>
          <w:highlight w:val="lightGray"/>
        </w:rPr>
      </w:pPr>
      <w:r>
        <w:rPr>
          <w:strike/>
          <w:highlight w:val="lightGray"/>
        </w:rPr>
        <w:t>d)</w:t>
      </w:r>
      <w:r>
        <w:rPr>
          <w:strike/>
          <w:highlight w:val="lightGray"/>
        </w:rPr>
        <w:tab/>
        <w:t>die bei PCR-basierten Methoden zu verwendende Polymerase</w:t>
      </w:r>
    </w:p>
    <w:p w14:paraId="2DF0EADE" w14:textId="27EF1089" w:rsidR="004944A0" w:rsidRPr="00CF0E0D" w:rsidRDefault="00BD58F5" w:rsidP="008D13CE">
      <w:pPr>
        <w:ind w:left="1134" w:hanging="324"/>
        <w:rPr>
          <w:strike/>
          <w:highlight w:val="lightGray"/>
          <w:u w:val="single"/>
          <w:shd w:val="pct15" w:color="auto" w:fill="FFFFFF"/>
        </w:rPr>
      </w:pPr>
      <w:r>
        <w:rPr>
          <w:strike/>
          <w:highlight w:val="lightGray"/>
        </w:rPr>
        <w:t>e)</w:t>
      </w:r>
      <w:r>
        <w:rPr>
          <w:strike/>
          <w:highlight w:val="lightGray"/>
        </w:rPr>
        <w:tab/>
      </w:r>
      <w:r w:rsidR="00120C7C">
        <w:rPr>
          <w:strike/>
          <w:highlight w:val="lightGray"/>
        </w:rPr>
        <w:tab/>
      </w:r>
      <w:r>
        <w:rPr>
          <w:strike/>
          <w:highlight w:val="lightGray"/>
        </w:rPr>
        <w:t>für PCR-basierte Methoden die Menge/Konzentration jeder PCR-Komponente und anderer Komponenten, und</w:t>
      </w:r>
    </w:p>
    <w:p w14:paraId="53B7C133" w14:textId="6F2E87FC" w:rsidR="00BD58F5" w:rsidRDefault="004944A0" w:rsidP="00221E10">
      <w:pPr>
        <w:spacing w:after="240"/>
        <w:ind w:left="1412" w:hanging="562"/>
        <w:rPr>
          <w:strike/>
          <w:snapToGrid w:val="0"/>
          <w:highlight w:val="lightGray"/>
        </w:rPr>
      </w:pPr>
      <w:r>
        <w:rPr>
          <w:strike/>
          <w:highlight w:val="lightGray"/>
        </w:rPr>
        <w:t>f)</w:t>
      </w:r>
      <w:r>
        <w:rPr>
          <w:strike/>
          <w:highlight w:val="lightGray"/>
        </w:rPr>
        <w:tab/>
      </w:r>
      <w:r>
        <w:rPr>
          <w:strike/>
          <w:snapToGrid w:val="0"/>
          <w:highlight w:val="lightGray"/>
        </w:rPr>
        <w:t>die PCR-Durchlaufbedingungen.</w:t>
      </w:r>
    </w:p>
    <w:p w14:paraId="619F4453" w14:textId="77777777" w:rsidR="004944A0" w:rsidRPr="00221E10" w:rsidRDefault="00BD58F5" w:rsidP="004944A0">
      <w:pPr>
        <w:rPr>
          <w:strike/>
          <w:highlight w:val="lightGray"/>
          <w:u w:val="double"/>
        </w:rPr>
      </w:pPr>
      <w:r>
        <w:rPr>
          <w:strike/>
          <w:highlight w:val="lightGray"/>
        </w:rPr>
        <w:lastRenderedPageBreak/>
        <w:t>5.</w:t>
      </w:r>
      <w:r>
        <w:rPr>
          <w:strike/>
          <w:snapToGrid w:val="0"/>
          <w:highlight w:val="lightGray"/>
        </w:rPr>
        <w:t>2.2</w:t>
      </w:r>
      <w:r>
        <w:rPr>
          <w:strike/>
          <w:snapToGrid w:val="0"/>
          <w:highlight w:val="lightGray"/>
        </w:rPr>
        <w:tab/>
      </w:r>
      <w:r w:rsidRPr="00221E10">
        <w:rPr>
          <w:strike/>
          <w:highlight w:val="lightGray"/>
        </w:rPr>
        <w:t>Die detaillierte Methode sollte in einem Protokoll erläutert werden.</w:t>
      </w:r>
    </w:p>
    <w:p w14:paraId="360D160B" w14:textId="77777777" w:rsidR="004944A0" w:rsidRPr="00221E10" w:rsidRDefault="004944A0" w:rsidP="00CF0E0D">
      <w:pPr>
        <w:rPr>
          <w:strike/>
          <w:highlight w:val="lightGray"/>
        </w:rPr>
      </w:pPr>
    </w:p>
    <w:p w14:paraId="1A594636" w14:textId="5356D0E6" w:rsidR="00BD58F5" w:rsidRPr="00221E10" w:rsidRDefault="004944A0" w:rsidP="00D42F6F">
      <w:pPr>
        <w:rPr>
          <w:strike/>
          <w:highlight w:val="lightGray"/>
        </w:rPr>
      </w:pPr>
      <w:bookmarkStart w:id="84" w:name="_Toc74555365"/>
      <w:bookmarkStart w:id="85" w:name="_Toc74555387"/>
      <w:r w:rsidRPr="00221E10">
        <w:rPr>
          <w:strike/>
          <w:highlight w:val="lightGray"/>
        </w:rPr>
        <w:t>5.3 Evaluierungsphase</w:t>
      </w:r>
      <w:bookmarkEnd w:id="84"/>
      <w:bookmarkEnd w:id="85"/>
    </w:p>
    <w:p w14:paraId="4498EBA9" w14:textId="77777777" w:rsidR="00484910" w:rsidRPr="00221E10" w:rsidRDefault="00484910" w:rsidP="00484910">
      <w:pPr>
        <w:rPr>
          <w:strike/>
          <w:highlight w:val="lightGray"/>
        </w:rPr>
      </w:pPr>
    </w:p>
    <w:p w14:paraId="598EEA83" w14:textId="01224CF7" w:rsidR="004944A0" w:rsidRPr="00221E10" w:rsidRDefault="00BD58F5" w:rsidP="00D42F6F">
      <w:pPr>
        <w:rPr>
          <w:strike/>
          <w:highlight w:val="lightGray"/>
        </w:rPr>
      </w:pPr>
      <w:r w:rsidRPr="00221E10">
        <w:rPr>
          <w:strike/>
          <w:highlight w:val="lightGray"/>
        </w:rPr>
        <w:t>5.3.1</w:t>
      </w:r>
      <w:r w:rsidRPr="00221E10">
        <w:rPr>
          <w:strike/>
          <w:highlight w:val="lightGray"/>
        </w:rPr>
        <w:tab/>
        <w:t>Einleitung</w:t>
      </w:r>
    </w:p>
    <w:p w14:paraId="1BEF444C" w14:textId="77777777" w:rsidR="00484910" w:rsidRPr="00221E10" w:rsidRDefault="00484910" w:rsidP="00484910">
      <w:pPr>
        <w:rPr>
          <w:rFonts w:eastAsia="Calibri"/>
          <w:strike/>
          <w:highlight w:val="lightGray"/>
        </w:rPr>
      </w:pPr>
    </w:p>
    <w:p w14:paraId="65422D10" w14:textId="01BE9BC6" w:rsidR="00BD58F5" w:rsidRPr="00221E10" w:rsidRDefault="00120C7C" w:rsidP="00120C7C">
      <w:pPr>
        <w:rPr>
          <w:snapToGrid w:val="0"/>
        </w:rPr>
      </w:pPr>
      <w:r w:rsidRPr="00221E10">
        <w:rPr>
          <w:strike/>
          <w:snapToGrid w:val="0"/>
          <w:highlight w:val="lightGray"/>
        </w:rPr>
        <w:t xml:space="preserve">Zur Auswahl geeigneter Marker und Erstellung ausreichender Laborprotokolle für eine gegebene Art wird eine vorläufige Evaluierungsphase empfohlen, an der mehr als ein Labor beteiligt ist (d. h. ein </w:t>
      </w:r>
      <w:r w:rsidRPr="00221E10">
        <w:rPr>
          <w:strike/>
          <w:highlight w:val="lightGray"/>
        </w:rPr>
        <w:t>international anerkanntes Validierungsverfahren, z. B. ein Ri</w:t>
      </w:r>
      <w:r w:rsidRPr="00221E10">
        <w:rPr>
          <w:strike/>
          <w:snapToGrid w:val="0"/>
          <w:highlight w:val="lightGray"/>
        </w:rPr>
        <w:t>ngtest gemäß international vereinbarte</w:t>
      </w:r>
      <w:ins w:id="86" w:author="rücker" w:date="2010-07-28T12:08:00Z">
        <w:r w:rsidRPr="00221E10">
          <w:rPr>
            <w:strike/>
            <w:snapToGrid w:val="0"/>
            <w:highlight w:val="lightGray"/>
          </w:rPr>
          <w:t>r</w:t>
        </w:r>
      </w:ins>
      <w:del w:id="87" w:author="rücker" w:date="2010-07-28T12:08:00Z">
        <w:r w:rsidRPr="00221E10" w:rsidDel="00585BED">
          <w:rPr>
            <w:strike/>
            <w:snapToGrid w:val="0"/>
            <w:highlight w:val="lightGray"/>
          </w:rPr>
          <w:delText>n</w:delText>
        </w:r>
      </w:del>
      <w:r w:rsidRPr="00221E10">
        <w:rPr>
          <w:strike/>
          <w:snapToGrid w:val="0"/>
          <w:highlight w:val="lightGray"/>
        </w:rPr>
        <w:t xml:space="preserve"> Normen). Diese Phase sollte sich hauptsächlich mit der Auswahl eines Markersets befassen und wird in der Regel die Evaluierung bestehender Marker umfassen, die entweder veröffentlicht wurden oder über andere Quellen verfügbar sind. Die Zahl der zu bewertenden Marker wird variieren und hängt von den Möglichkeiten der jeweiligen Art ab. Die Marker sollten aus zuverlässigen Quellen (z. B. „peer-reviewed“ Veröffentlichungen) und von gesicherten Lieferanten stammen. Die endgültige Wahl einer zu evaluierenden Anzahl wird am Ende des Prozesses ein Gleichgewicht zwischen Kosten und der Anforderung sein, ein zufriedenstellendes Set vereinbarter Marker zu erzeugen. Ziel ist es, ein vereinbartes Markerset zu erzeugen, das in verschiedenen Labors, die potentiell unterschiedliche Arten von Ausrüstungen und verschiedene Quellen chemischer Reagenzien usw. verwenden, zuverlässig und reproduzierbar analysiert, ausgewertet und erfaßt</w:t>
      </w:r>
      <w:r w:rsidRPr="00221E10">
        <w:rPr>
          <w:strike/>
          <w:snapToGrid w:val="0"/>
        </w:rPr>
        <w:t xml:space="preserve"> </w:t>
      </w:r>
      <w:r w:rsidR="004944A0" w:rsidRPr="00221E10">
        <w:rPr>
          <w:strike/>
          <w:snapToGrid w:val="0"/>
          <w:highlight w:val="lightGray"/>
        </w:rPr>
        <w:t>werden</w:t>
      </w:r>
    </w:p>
    <w:p w14:paraId="759B003A" w14:textId="25A6BCBD" w:rsidR="006E7D14" w:rsidRPr="00221E10" w:rsidRDefault="006E7D14" w:rsidP="006E7D14">
      <w:pPr>
        <w:rPr>
          <w:highlight w:val="lightGray"/>
        </w:rPr>
      </w:pPr>
    </w:p>
    <w:p w14:paraId="7D6FCBEA" w14:textId="77777777" w:rsidR="00BC0826" w:rsidRPr="00221E10" w:rsidRDefault="006E7D14" w:rsidP="00BC0826">
      <w:pPr>
        <w:pStyle w:val="Heading4"/>
        <w:rPr>
          <w:strike/>
          <w:highlight w:val="lightGray"/>
        </w:rPr>
      </w:pPr>
      <w:r w:rsidRPr="00221E10">
        <w:rPr>
          <w:strike/>
          <w:highlight w:val="lightGray"/>
        </w:rPr>
        <w:t>5.3.2</w:t>
      </w:r>
      <w:r w:rsidRPr="00221E10">
        <w:rPr>
          <w:strike/>
          <w:highlight w:val="lightGray"/>
        </w:rPr>
        <w:tab/>
      </w:r>
      <w:r w:rsidR="00BC0826" w:rsidRPr="00221E10">
        <w:rPr>
          <w:strike/>
          <w:highlight w:val="lightGray"/>
        </w:rPr>
        <w:t>Wahl der Sorte</w:t>
      </w:r>
    </w:p>
    <w:p w14:paraId="1797064D" w14:textId="77777777" w:rsidR="00BC0826" w:rsidRPr="00221E10" w:rsidRDefault="00BC0826" w:rsidP="00BC0826">
      <w:pPr>
        <w:rPr>
          <w:strike/>
          <w:highlight w:val="lightGray"/>
        </w:rPr>
      </w:pPr>
    </w:p>
    <w:p w14:paraId="58C604A7" w14:textId="1DBD1FAF" w:rsidR="006E7D14" w:rsidRPr="00221E10" w:rsidRDefault="00BC0826" w:rsidP="006E7D14">
      <w:pPr>
        <w:rPr>
          <w:strike/>
          <w:snapToGrid w:val="0"/>
        </w:rPr>
      </w:pPr>
      <w:r w:rsidRPr="00221E10">
        <w:rPr>
          <w:strike/>
          <w:snapToGrid w:val="0"/>
          <w:highlight w:val="lightGray"/>
        </w:rPr>
        <w:t>Als Grundlage für die Evaluierungsphase sollte eine angemessene Anzahl Sorten aufgrund der genetischen Variabilität innerhalb der Arten und des Typs der betreffenden Sorten ausgewählt werden. Die Wahl der Sorten sollte eine angemessene Diversitätsspanne reflektieren und nach Möglichkeit einige verwandte und einige morphologisch ähnliche Sorten einschließen, um die Beurteilung des Unterscheidungsniveaus in diesen Fällen zu ermöglichen.</w:t>
      </w:r>
    </w:p>
    <w:p w14:paraId="3FAD54E2" w14:textId="77777777" w:rsidR="006E7D14" w:rsidRPr="00221E10" w:rsidRDefault="006E7D14" w:rsidP="006E7D14">
      <w:pPr>
        <w:rPr>
          <w:strike/>
          <w:snapToGrid w:val="0"/>
          <w:highlight w:val="lightGray"/>
        </w:rPr>
      </w:pPr>
    </w:p>
    <w:p w14:paraId="1CEBD5D2" w14:textId="77777777" w:rsidR="00BC0826" w:rsidRPr="00221E10" w:rsidRDefault="006E7D14" w:rsidP="00BC0826">
      <w:pPr>
        <w:pStyle w:val="Heading4"/>
        <w:rPr>
          <w:strike/>
          <w:highlight w:val="lightGray"/>
        </w:rPr>
      </w:pPr>
      <w:r w:rsidRPr="00221E10">
        <w:rPr>
          <w:strike/>
          <w:highlight w:val="lightGray"/>
        </w:rPr>
        <w:t xml:space="preserve">5.3.3 </w:t>
      </w:r>
      <w:r w:rsidR="00BC0826" w:rsidRPr="00221E10">
        <w:rPr>
          <w:strike/>
          <w:highlight w:val="lightGray"/>
        </w:rPr>
        <w:t>Interpretation der Ergebnisse</w:t>
      </w:r>
    </w:p>
    <w:p w14:paraId="459E45E4" w14:textId="77777777" w:rsidR="00BC0826" w:rsidRPr="00221E10" w:rsidRDefault="00BC0826" w:rsidP="00BC0826">
      <w:pPr>
        <w:rPr>
          <w:strike/>
          <w:highlight w:val="lightGray"/>
        </w:rPr>
      </w:pPr>
    </w:p>
    <w:p w14:paraId="1E7690D0" w14:textId="77777777" w:rsidR="00BC0826" w:rsidRPr="00221E10" w:rsidRDefault="00BC0826" w:rsidP="00BC0826">
      <w:pPr>
        <w:rPr>
          <w:snapToGrid w:val="0"/>
        </w:rPr>
      </w:pPr>
      <w:r w:rsidRPr="00221E10">
        <w:rPr>
          <w:strike/>
          <w:snapToGrid w:val="0"/>
          <w:highlight w:val="lightGray"/>
        </w:rPr>
        <w:t>Die folgende Evaluierungsphase sollte nach Möglichkeit ein international anerkanntes Validierungsverfahren einschließen, damit die gesamte Methode objektiv beurteilt werden kann. Marker, die in einem der an dieser Evaluierungsphase beteiligten Labors Schwierigkeiten verursachen, sollten für die spätere Verwendung zurückgewiesen werden. Da sich die meisten Fehler bei der Analyse großer Sortensammlungen aus Auswertungsfehlern zu ergeben scheinen, sollte der Aufbau von Datenbanken auf Doppelproben gestützt werden (z. B. verschiedene Teilproben von Samen derselben Sorte), die in mehr als einem Labor analysiert werden. Da die Teilproben (oder DNS</w:t>
      </w:r>
      <w:r w:rsidRPr="00221E10">
        <w:rPr>
          <w:strike/>
          <w:snapToGrid w:val="0"/>
          <w:highlight w:val="lightGray"/>
        </w:rPr>
        <w:noBreakHyphen/>
        <w:t>Extrakte aus diesen) im Falle einer Diskrepanz ausgetauscht werden können, ist dieses Verfahren bei der Feststellung von Fehlern bei der Probenentnahme oder von Fehlern aufgrund der Heterogenität innerhalb der Proben äußerst wirksam und eliminiert etwaige Laborartefakte</w:t>
      </w:r>
      <w:r w:rsidRPr="00221E10">
        <w:rPr>
          <w:snapToGrid w:val="0"/>
        </w:rPr>
        <w:t>.</w:t>
      </w:r>
    </w:p>
    <w:p w14:paraId="4E39034D" w14:textId="77777777" w:rsidR="006E7D14" w:rsidRPr="00221E10" w:rsidRDefault="006E7D14" w:rsidP="006E7D14">
      <w:pPr>
        <w:rPr>
          <w:strike/>
          <w:snapToGrid w:val="0"/>
          <w:highlight w:val="lightGray"/>
        </w:rPr>
      </w:pPr>
    </w:p>
    <w:p w14:paraId="24E4DE9D" w14:textId="0E9FE581" w:rsidR="00BC0826" w:rsidRPr="00221E10" w:rsidRDefault="006E7D14" w:rsidP="00BC0826">
      <w:pPr>
        <w:pStyle w:val="Heading3"/>
        <w:rPr>
          <w:strike/>
          <w:highlight w:val="lightGray"/>
        </w:rPr>
      </w:pPr>
      <w:bookmarkStart w:id="88" w:name="_Toc265577987"/>
      <w:bookmarkStart w:id="89" w:name="_Toc74555366"/>
      <w:bookmarkStart w:id="90" w:name="_Toc74555388"/>
      <w:bookmarkStart w:id="91" w:name="_Toc74576590"/>
      <w:bookmarkStart w:id="92" w:name="_Toc74577524"/>
      <w:bookmarkStart w:id="93" w:name="_Toc74577569"/>
      <w:bookmarkStart w:id="94" w:name="_Toc74759899"/>
      <w:r w:rsidRPr="00221E10">
        <w:rPr>
          <w:strike/>
          <w:highlight w:val="lightGray"/>
        </w:rPr>
        <w:t xml:space="preserve">5.4 </w:t>
      </w:r>
      <w:bookmarkEnd w:id="88"/>
      <w:bookmarkEnd w:id="89"/>
      <w:bookmarkEnd w:id="90"/>
      <w:r w:rsidR="00BC0826" w:rsidRPr="00221E10">
        <w:rPr>
          <w:strike/>
          <w:highlight w:val="lightGray"/>
        </w:rPr>
        <w:t>Auswertung der molekularen Daten</w:t>
      </w:r>
      <w:bookmarkEnd w:id="91"/>
      <w:bookmarkEnd w:id="92"/>
      <w:bookmarkEnd w:id="93"/>
      <w:bookmarkEnd w:id="94"/>
    </w:p>
    <w:p w14:paraId="27344C86" w14:textId="77777777" w:rsidR="00221E10" w:rsidRPr="00221E10" w:rsidRDefault="00221E10" w:rsidP="00221E10">
      <w:pPr>
        <w:rPr>
          <w:highlight w:val="lightGray"/>
        </w:rPr>
      </w:pPr>
    </w:p>
    <w:p w14:paraId="7B3D0632" w14:textId="77777777" w:rsidR="00BC0826" w:rsidRPr="00221E10" w:rsidRDefault="00BC0826" w:rsidP="00BC0826">
      <w:pPr>
        <w:tabs>
          <w:tab w:val="left" w:pos="851"/>
        </w:tabs>
        <w:rPr>
          <w:strike/>
          <w:snapToGrid w:val="0"/>
          <w:highlight w:val="lightGray"/>
        </w:rPr>
      </w:pPr>
      <w:r w:rsidRPr="00221E10">
        <w:rPr>
          <w:strike/>
          <w:snapToGrid w:val="0"/>
          <w:highlight w:val="lightGray"/>
        </w:rPr>
        <w:tab/>
        <w:t>In Verbindung mit der Evaluierungsphase sollte ein Protokoll für die Allel</w:t>
      </w:r>
      <w:r w:rsidRPr="00221E10">
        <w:rPr>
          <w:strike/>
          <w:snapToGrid w:val="0"/>
          <w:highlight w:val="lightGray"/>
        </w:rPr>
        <w:noBreakHyphen/>
        <w:t>/Bandenauswertung erstellt werden. Das Protokoll sollte sich mit der Art und Weise der Auswertung folgender Daten befassen:</w:t>
      </w:r>
    </w:p>
    <w:p w14:paraId="6F23B235" w14:textId="77777777" w:rsidR="00BC0826" w:rsidRPr="00221E10" w:rsidRDefault="00BC0826" w:rsidP="00BC0826">
      <w:pPr>
        <w:rPr>
          <w:strike/>
          <w:snapToGrid w:val="0"/>
          <w:highlight w:val="lightGray"/>
        </w:rPr>
      </w:pPr>
    </w:p>
    <w:p w14:paraId="477899CF" w14:textId="77777777" w:rsidR="00BC0826" w:rsidRPr="00221E10" w:rsidRDefault="00BC0826" w:rsidP="00BC0826">
      <w:pPr>
        <w:pStyle w:val="BodyTextIndent3"/>
        <w:ind w:left="1418" w:hanging="567"/>
        <w:rPr>
          <w:strike/>
          <w:sz w:val="20"/>
          <w:szCs w:val="20"/>
          <w:highlight w:val="lightGray"/>
        </w:rPr>
      </w:pPr>
      <w:r w:rsidRPr="00221E10">
        <w:rPr>
          <w:strike/>
          <w:sz w:val="20"/>
          <w:szCs w:val="20"/>
          <w:highlight w:val="lightGray"/>
        </w:rPr>
        <w:t>a)</w:t>
      </w:r>
      <w:r w:rsidRPr="00221E10">
        <w:rPr>
          <w:strike/>
          <w:sz w:val="20"/>
          <w:szCs w:val="20"/>
          <w:highlight w:val="lightGray"/>
        </w:rPr>
        <w:tab/>
        <w:t>seltene Allele (d. h. diejenigen an einem spezifische Locus, die mit einer Häufigkeit unter einem vereinbarten Schwellenwert (in der Regel 5-10 %) in einer Population) auftreten;</w:t>
      </w:r>
    </w:p>
    <w:p w14:paraId="78B16C18" w14:textId="77777777" w:rsidR="00BC0826" w:rsidRPr="00221E10" w:rsidRDefault="00BC0826" w:rsidP="00BC0826">
      <w:pPr>
        <w:ind w:left="1418" w:hanging="567"/>
        <w:rPr>
          <w:strike/>
          <w:snapToGrid w:val="0"/>
          <w:highlight w:val="lightGray"/>
        </w:rPr>
      </w:pPr>
      <w:r w:rsidRPr="00221E10">
        <w:rPr>
          <w:strike/>
          <w:snapToGrid w:val="0"/>
          <w:highlight w:val="lightGray"/>
        </w:rPr>
        <w:t>b)</w:t>
      </w:r>
      <w:r w:rsidRPr="00221E10">
        <w:rPr>
          <w:strike/>
          <w:snapToGrid w:val="0"/>
          <w:highlight w:val="lightGray"/>
        </w:rPr>
        <w:tab/>
        <w:t>Nullallele (ein A</w:t>
      </w:r>
      <w:r w:rsidRPr="00221E10">
        <w:rPr>
          <w:strike/>
          <w:highlight w:val="lightGray"/>
        </w:rPr>
        <w:t>llel, dessen Wirkung das Fehlen eines PCR-Produkts auf Molekularebene ist</w:t>
      </w:r>
      <w:r w:rsidRPr="00221E10">
        <w:rPr>
          <w:strike/>
          <w:snapToGrid w:val="0"/>
          <w:highlight w:val="lightGray"/>
        </w:rPr>
        <w:t>);</w:t>
      </w:r>
    </w:p>
    <w:p w14:paraId="498CC303" w14:textId="77777777" w:rsidR="00BC0826" w:rsidRPr="00221E10" w:rsidRDefault="00BC0826" w:rsidP="00BC0826">
      <w:pPr>
        <w:pStyle w:val="BodyTextIndent"/>
        <w:ind w:left="1418" w:hanging="567"/>
        <w:rPr>
          <w:strike/>
          <w:highlight w:val="lightGray"/>
        </w:rPr>
      </w:pPr>
      <w:r w:rsidRPr="00221E10">
        <w:rPr>
          <w:strike/>
          <w:highlight w:val="lightGray"/>
        </w:rPr>
        <w:t>c)</w:t>
      </w:r>
      <w:r w:rsidRPr="00221E10">
        <w:rPr>
          <w:strike/>
          <w:highlight w:val="lightGray"/>
        </w:rPr>
        <w:tab/>
        <w:t>„schwache“ Banden (d. h. Banden, bei denen die Intensität unter einen vereinbarten Schwellenwert für die Erfassung fällt, der entweder empirisch oder automatisch festgelegt wird und dessen Auswertung anfechtbar sein kann);</w:t>
      </w:r>
    </w:p>
    <w:p w14:paraId="38223251" w14:textId="77777777" w:rsidR="00BC0826" w:rsidRPr="00221E10" w:rsidRDefault="00BC0826" w:rsidP="00BC0826">
      <w:pPr>
        <w:pStyle w:val="BodyTextIndent"/>
        <w:ind w:left="1418" w:hanging="567"/>
        <w:rPr>
          <w:strike/>
          <w:highlight w:val="lightGray"/>
        </w:rPr>
      </w:pPr>
      <w:r w:rsidRPr="00221E10">
        <w:rPr>
          <w:strike/>
          <w:highlight w:val="lightGray"/>
        </w:rPr>
        <w:t>d)</w:t>
      </w:r>
      <w:r w:rsidRPr="00221E10">
        <w:rPr>
          <w:strike/>
          <w:highlight w:val="lightGray"/>
        </w:rPr>
        <w:tab/>
        <w:t>fehlende Daten (d. h. Loci, für die aus welchem Grund auch immer für eine Sorte oder Sorten keine Daten erfaßt wurden);</w:t>
      </w:r>
    </w:p>
    <w:p w14:paraId="12F11A4E" w14:textId="77777777" w:rsidR="00BC0826" w:rsidRPr="00221E10" w:rsidRDefault="00BC0826" w:rsidP="00BC0826">
      <w:pPr>
        <w:ind w:left="1418" w:hanging="567"/>
        <w:rPr>
          <w:strike/>
          <w:snapToGrid w:val="0"/>
        </w:rPr>
      </w:pPr>
      <w:r w:rsidRPr="00221E10">
        <w:rPr>
          <w:strike/>
          <w:snapToGrid w:val="0"/>
          <w:highlight w:val="lightGray"/>
        </w:rPr>
        <w:t>e)</w:t>
      </w:r>
      <w:r w:rsidRPr="00221E10">
        <w:rPr>
          <w:strike/>
          <w:snapToGrid w:val="0"/>
          <w:highlight w:val="lightGray"/>
        </w:rPr>
        <w:tab/>
        <w:t>monomorphe Banden (diejenigen Allele/Banden, die bei jeder analysierten Sorte auftreten, d. h. in einer bestimmten Sortensammlung nicht polymorph sind).</w:t>
      </w:r>
    </w:p>
    <w:p w14:paraId="135D753B" w14:textId="08439CD9" w:rsidR="006E7D14" w:rsidRPr="00221E10" w:rsidRDefault="006E7D14" w:rsidP="00221E10">
      <w:pPr>
        <w:pStyle w:val="Heading3"/>
        <w:keepNext w:val="0"/>
        <w:rPr>
          <w:strike/>
        </w:rPr>
      </w:pPr>
    </w:p>
    <w:p w14:paraId="3ACDB9F3" w14:textId="77777777" w:rsidR="00484910" w:rsidRPr="00221E10" w:rsidRDefault="00484910" w:rsidP="00221E10">
      <w:pPr>
        <w:ind w:left="567" w:hanging="567"/>
        <w:outlineLvl w:val="2"/>
      </w:pPr>
    </w:p>
    <w:p w14:paraId="500DC95A" w14:textId="77777777" w:rsidR="005B2B0F" w:rsidRPr="00221E10" w:rsidRDefault="005B2B0F" w:rsidP="00221E10">
      <w:pPr>
        <w:keepNext/>
        <w:ind w:left="567" w:hanging="567"/>
        <w:outlineLvl w:val="2"/>
        <w:rPr>
          <w:i/>
          <w:snapToGrid w:val="0"/>
          <w:highlight w:val="lightGray"/>
          <w:u w:val="single"/>
          <w:shd w:val="pct15" w:color="auto" w:fill="FFFFFF"/>
        </w:rPr>
      </w:pPr>
      <w:bookmarkStart w:id="95" w:name="_Toc74577525"/>
      <w:bookmarkStart w:id="96" w:name="_Toc74577570"/>
      <w:bookmarkStart w:id="97" w:name="_Toc74759900"/>
      <w:r w:rsidRPr="00221E10">
        <w:rPr>
          <w:i/>
          <w:snapToGrid w:val="0"/>
          <w:highlight w:val="lightGray"/>
          <w:u w:val="single"/>
        </w:rPr>
        <w:lastRenderedPageBreak/>
        <w:t>4.3</w:t>
      </w:r>
      <w:r w:rsidRPr="00221E10">
        <w:rPr>
          <w:i/>
          <w:snapToGrid w:val="0"/>
          <w:highlight w:val="lightGray"/>
          <w:u w:val="single"/>
        </w:rPr>
        <w:tab/>
        <w:t>Verarbeitung der Sequenzdaten</w:t>
      </w:r>
      <w:bookmarkEnd w:id="95"/>
      <w:bookmarkEnd w:id="96"/>
      <w:bookmarkEnd w:id="97"/>
    </w:p>
    <w:p w14:paraId="3BF26ABF" w14:textId="77777777" w:rsidR="005B2B0F" w:rsidRPr="00221E10" w:rsidRDefault="005B2B0F" w:rsidP="00221E10">
      <w:pPr>
        <w:keepNext/>
        <w:rPr>
          <w:highlight w:val="lightGray"/>
          <w:u w:val="single"/>
          <w:shd w:val="pct15" w:color="auto" w:fill="FFFFFF"/>
        </w:rPr>
      </w:pPr>
    </w:p>
    <w:p w14:paraId="5DF5EE30" w14:textId="77777777" w:rsidR="005B2B0F" w:rsidRPr="00221E10" w:rsidRDefault="005B2B0F" w:rsidP="00221E10">
      <w:pPr>
        <w:keepNext/>
        <w:rPr>
          <w:highlight w:val="lightGray"/>
          <w:u w:val="single"/>
          <w:shd w:val="pct15" w:color="auto" w:fill="FFFFFF"/>
        </w:rPr>
      </w:pPr>
      <w:r w:rsidRPr="00221E10">
        <w:rPr>
          <w:highlight w:val="lightGray"/>
          <w:u w:val="single"/>
        </w:rPr>
        <w:t>Ein ausführliches Protokoll der Datenverarbeitungspipeline kann Folgendes beinhalten:</w:t>
      </w:r>
    </w:p>
    <w:p w14:paraId="3EBF883F" w14:textId="77777777" w:rsidR="005B2B0F" w:rsidRPr="00221E10" w:rsidRDefault="005B2B0F" w:rsidP="00221E10">
      <w:pPr>
        <w:keepNext/>
        <w:rPr>
          <w:highlight w:val="lightGray"/>
          <w:u w:val="single"/>
          <w:shd w:val="pct15" w:color="auto" w:fill="FFFFFF"/>
        </w:rPr>
      </w:pPr>
    </w:p>
    <w:p w14:paraId="54DAA670" w14:textId="77777777" w:rsidR="005B2B0F" w:rsidRPr="00221E10" w:rsidRDefault="005B2B0F" w:rsidP="00221E10">
      <w:pPr>
        <w:keepNext/>
        <w:ind w:left="1134" w:hanging="567"/>
        <w:rPr>
          <w:highlight w:val="lightGray"/>
          <w:u w:val="single"/>
          <w:shd w:val="pct15" w:color="auto" w:fill="FFFFFF"/>
        </w:rPr>
      </w:pPr>
      <w:r w:rsidRPr="00221E10">
        <w:rPr>
          <w:highlight w:val="lightGray"/>
          <w:u w:val="single"/>
        </w:rPr>
        <w:t>a)</w:t>
      </w:r>
      <w:r w:rsidRPr="00221E10">
        <w:rPr>
          <w:highlight w:val="lightGray"/>
          <w:u w:val="single"/>
        </w:rPr>
        <w:tab/>
        <w:t>Art und Version der Tools;</w:t>
      </w:r>
    </w:p>
    <w:p w14:paraId="632FF073" w14:textId="77777777" w:rsidR="005B2B0F" w:rsidRPr="00221E10" w:rsidRDefault="005B2B0F" w:rsidP="00221E10">
      <w:pPr>
        <w:keepNext/>
        <w:ind w:left="1134" w:hanging="567"/>
        <w:rPr>
          <w:highlight w:val="lightGray"/>
          <w:u w:val="single"/>
          <w:shd w:val="pct15" w:color="auto" w:fill="FFFFFF"/>
        </w:rPr>
      </w:pPr>
      <w:r w:rsidRPr="00221E10">
        <w:rPr>
          <w:highlight w:val="lightGray"/>
          <w:u w:val="single"/>
        </w:rPr>
        <w:t>b)</w:t>
      </w:r>
      <w:r w:rsidRPr="00221E10">
        <w:rPr>
          <w:highlight w:val="lightGray"/>
          <w:u w:val="single"/>
        </w:rPr>
        <w:tab/>
        <w:t>die für das Tool verwendete Befehlszeile einschließlich Schwellenwerten;</w:t>
      </w:r>
    </w:p>
    <w:p w14:paraId="41285CD8" w14:textId="6A6BE902" w:rsidR="005B2B0F" w:rsidRPr="00221E10" w:rsidRDefault="005B2B0F" w:rsidP="00221E10">
      <w:pPr>
        <w:keepNext/>
        <w:ind w:left="1134" w:hanging="567"/>
        <w:rPr>
          <w:highlight w:val="lightGray"/>
          <w:u w:val="single"/>
          <w:shd w:val="pct15" w:color="auto" w:fill="FFFFFF"/>
        </w:rPr>
      </w:pPr>
      <w:r w:rsidRPr="00221E10">
        <w:rPr>
          <w:highlight w:val="lightGray"/>
          <w:u w:val="single"/>
        </w:rPr>
        <w:t>c)</w:t>
      </w:r>
      <w:r w:rsidRPr="00221E10">
        <w:rPr>
          <w:highlight w:val="lightGray"/>
          <w:u w:val="single"/>
        </w:rPr>
        <w:tab/>
        <w:t>Reproduzierbarkeitszählwerte;</w:t>
      </w:r>
    </w:p>
    <w:p w14:paraId="447EA7FB" w14:textId="77777777" w:rsidR="005B2B0F" w:rsidRPr="00221E10" w:rsidRDefault="005B2B0F" w:rsidP="005B2B0F">
      <w:pPr>
        <w:ind w:left="1134" w:hanging="567"/>
        <w:rPr>
          <w:highlight w:val="lightGray"/>
          <w:u w:val="single"/>
          <w:shd w:val="pct15" w:color="auto" w:fill="FFFFFF"/>
        </w:rPr>
      </w:pPr>
      <w:r w:rsidRPr="00221E10">
        <w:rPr>
          <w:highlight w:val="lightGray"/>
          <w:u w:val="single"/>
        </w:rPr>
        <w:t>d)</w:t>
      </w:r>
      <w:r w:rsidRPr="00221E10">
        <w:rPr>
          <w:highlight w:val="lightGray"/>
          <w:u w:val="single"/>
        </w:rPr>
        <w:tab/>
        <w:t>Möglichkeit, die Daten weiterzugeben und gemeinsam zu verarbeiten;</w:t>
      </w:r>
    </w:p>
    <w:p w14:paraId="49FF1609" w14:textId="77777777" w:rsidR="005B2B0F" w:rsidRPr="00221E10" w:rsidRDefault="005B2B0F" w:rsidP="005B2B0F">
      <w:pPr>
        <w:ind w:left="1134" w:hanging="567"/>
        <w:rPr>
          <w:highlight w:val="lightGray"/>
          <w:u w:val="single"/>
          <w:shd w:val="pct15" w:color="auto" w:fill="FFFFFF"/>
        </w:rPr>
      </w:pPr>
      <w:r w:rsidRPr="00221E10">
        <w:rPr>
          <w:highlight w:val="lightGray"/>
          <w:u w:val="single"/>
        </w:rPr>
        <w:t>e)</w:t>
      </w:r>
      <w:r w:rsidRPr="00221E10">
        <w:rPr>
          <w:highlight w:val="lightGray"/>
          <w:u w:val="single"/>
        </w:rPr>
        <w:tab/>
        <w:t>Abgleich-Rohdaten (BAM oder CRAM-Dateien) sollten nach Möglichkeit gespeichert werden;</w:t>
      </w:r>
    </w:p>
    <w:p w14:paraId="59FD268B" w14:textId="409BC670" w:rsidR="005B2B0F" w:rsidRPr="00221E10" w:rsidRDefault="008A784F" w:rsidP="005B2B0F">
      <w:pPr>
        <w:ind w:left="1134" w:hanging="567"/>
        <w:rPr>
          <w:highlight w:val="lightGray"/>
          <w:u w:val="single"/>
          <w:shd w:val="pct15" w:color="auto" w:fill="FFFFFF"/>
        </w:rPr>
      </w:pPr>
      <w:r w:rsidRPr="00221E10">
        <w:rPr>
          <w:highlight w:val="lightGray"/>
          <w:u w:val="single"/>
        </w:rPr>
        <w:t>f)</w:t>
      </w:r>
      <w:r w:rsidRPr="00221E10">
        <w:rPr>
          <w:highlight w:val="lightGray"/>
          <w:u w:val="single"/>
        </w:rPr>
        <w:tab/>
        <w:t>E</w:t>
      </w:r>
      <w:r w:rsidR="005B2B0F" w:rsidRPr="00221E10">
        <w:rPr>
          <w:highlight w:val="lightGray"/>
          <w:u w:val="single"/>
        </w:rPr>
        <w:t>s muss eine VCF-Datei pro Sorte vorhanden sein, mehrprobenbasierte VCF-Dateien sind nicht geeignet;</w:t>
      </w:r>
    </w:p>
    <w:p w14:paraId="5FBC8314" w14:textId="6CCB5779" w:rsidR="005B2B0F" w:rsidRPr="00221E10" w:rsidRDefault="008A784F" w:rsidP="005B2B0F">
      <w:pPr>
        <w:ind w:left="1134" w:hanging="567"/>
        <w:rPr>
          <w:highlight w:val="lightGray"/>
          <w:u w:val="single"/>
          <w:shd w:val="pct15" w:color="auto" w:fill="FFFFFF"/>
        </w:rPr>
      </w:pPr>
      <w:r w:rsidRPr="00221E10">
        <w:rPr>
          <w:highlight w:val="lightGray"/>
          <w:u w:val="single"/>
        </w:rPr>
        <w:t>g)</w:t>
      </w:r>
      <w:r w:rsidRPr="00221E10">
        <w:rPr>
          <w:highlight w:val="lightGray"/>
          <w:u w:val="single"/>
        </w:rPr>
        <w:tab/>
        <w:t>W</w:t>
      </w:r>
      <w:r w:rsidR="005B2B0F" w:rsidRPr="00221E10">
        <w:rPr>
          <w:highlight w:val="lightGray"/>
          <w:u w:val="single"/>
        </w:rPr>
        <w:t>enn VCF-Dateien gespeichert werden, sollten alle Positionen (</w:t>
      </w:r>
      <w:r w:rsidR="00E328E6" w:rsidRPr="00221E10">
        <w:rPr>
          <w:highlight w:val="lightGray"/>
          <w:u w:val="single"/>
        </w:rPr>
        <w:t>sowohl Varianten als auch Nicht</w:t>
      </w:r>
      <w:r w:rsidR="00E328E6" w:rsidRPr="00221E10">
        <w:rPr>
          <w:highlight w:val="lightGray"/>
          <w:u w:val="single"/>
        </w:rPr>
        <w:noBreakHyphen/>
      </w:r>
      <w:r w:rsidR="005B2B0F" w:rsidRPr="00221E10">
        <w:rPr>
          <w:highlight w:val="lightGray"/>
          <w:u w:val="single"/>
        </w:rPr>
        <w:t>Varianten) sowie deren Tiefe gespeichert werden;</w:t>
      </w:r>
    </w:p>
    <w:p w14:paraId="5DFD7546" w14:textId="4C0DB318" w:rsidR="005B2B0F" w:rsidRPr="00221E10" w:rsidRDefault="008A784F" w:rsidP="005B2B0F">
      <w:pPr>
        <w:ind w:left="1134" w:hanging="567"/>
        <w:rPr>
          <w:highlight w:val="lightGray"/>
          <w:u w:val="single"/>
          <w:shd w:val="pct15" w:color="auto" w:fill="FFFFFF"/>
        </w:rPr>
      </w:pPr>
      <w:r w:rsidRPr="00221E10">
        <w:rPr>
          <w:highlight w:val="lightGray"/>
          <w:u w:val="single"/>
        </w:rPr>
        <w:t>h)</w:t>
      </w:r>
      <w:r w:rsidRPr="00221E10">
        <w:rPr>
          <w:highlight w:val="lightGray"/>
          <w:u w:val="single"/>
        </w:rPr>
        <w:tab/>
        <w:t>S</w:t>
      </w:r>
      <w:r w:rsidR="005B2B0F" w:rsidRPr="00221E10">
        <w:rPr>
          <w:highlight w:val="lightGray"/>
          <w:u w:val="single"/>
        </w:rPr>
        <w:t>owohl der heuristische als auch der probabilistische Ansatz sollten erwogen und im Hinblick auf Detektionsmethoden verglichen werden;</w:t>
      </w:r>
    </w:p>
    <w:p w14:paraId="5F88E48E" w14:textId="4C87D248" w:rsidR="005B2B0F" w:rsidRPr="00221E10" w:rsidRDefault="008A784F" w:rsidP="005B2B0F">
      <w:pPr>
        <w:ind w:left="1134" w:hanging="567"/>
        <w:rPr>
          <w:highlight w:val="lightGray"/>
          <w:u w:val="single"/>
          <w:shd w:val="pct15" w:color="auto" w:fill="FFFFFF"/>
        </w:rPr>
      </w:pPr>
      <w:r w:rsidRPr="00221E10">
        <w:rPr>
          <w:highlight w:val="lightGray"/>
          <w:u w:val="single"/>
        </w:rPr>
        <w:t>i)</w:t>
      </w:r>
      <w:r w:rsidRPr="00221E10">
        <w:rPr>
          <w:highlight w:val="lightGray"/>
          <w:u w:val="single"/>
        </w:rPr>
        <w:tab/>
        <w:t>D</w:t>
      </w:r>
      <w:r w:rsidR="005B2B0F" w:rsidRPr="00221E10">
        <w:rPr>
          <w:highlight w:val="lightGray"/>
          <w:u w:val="single"/>
        </w:rPr>
        <w:t>ie Datenbanken sollten die Ein- und Ausgabe von Variantenaufrufdaten in standardisiertem Format (VCF oder BCF) unterstützen;</w:t>
      </w:r>
    </w:p>
    <w:p w14:paraId="21B50B88" w14:textId="30030DAB" w:rsidR="005B2B0F" w:rsidRPr="00221E10" w:rsidRDefault="008A784F" w:rsidP="005B2B0F">
      <w:pPr>
        <w:ind w:left="1134" w:hanging="567"/>
        <w:rPr>
          <w:highlight w:val="lightGray"/>
          <w:u w:val="single"/>
          <w:shd w:val="pct15" w:color="auto" w:fill="FFFFFF"/>
        </w:rPr>
      </w:pPr>
      <w:r w:rsidRPr="00221E10">
        <w:rPr>
          <w:highlight w:val="lightGray"/>
          <w:u w:val="single"/>
        </w:rPr>
        <w:t>j)</w:t>
      </w:r>
      <w:r w:rsidRPr="00221E10">
        <w:rPr>
          <w:highlight w:val="lightGray"/>
          <w:u w:val="single"/>
        </w:rPr>
        <w:tab/>
        <w:t>D</w:t>
      </w:r>
      <w:r w:rsidR="005B2B0F" w:rsidRPr="00221E10">
        <w:rPr>
          <w:highlight w:val="lightGray"/>
          <w:u w:val="single"/>
        </w:rPr>
        <w:t>ie Datenverarbeitungspipeline sollte eine ausführliche Protokolldatei generieren, die zusammen mit den Variantenaufrufdaten zu speichern ist;</w:t>
      </w:r>
    </w:p>
    <w:p w14:paraId="3988221E" w14:textId="2014F3DE" w:rsidR="005B2B0F" w:rsidRPr="00221E10" w:rsidRDefault="008A784F" w:rsidP="005B2B0F">
      <w:pPr>
        <w:ind w:left="1134" w:hanging="567"/>
        <w:rPr>
          <w:highlight w:val="lightGray"/>
          <w:u w:val="single"/>
          <w:shd w:val="pct15" w:color="auto" w:fill="FFFFFF"/>
        </w:rPr>
      </w:pPr>
      <w:r w:rsidRPr="00221E10">
        <w:rPr>
          <w:highlight w:val="lightGray"/>
          <w:u w:val="single"/>
        </w:rPr>
        <w:t>k)</w:t>
      </w:r>
      <w:r w:rsidRPr="00221E10">
        <w:rPr>
          <w:highlight w:val="lightGray"/>
          <w:u w:val="single"/>
        </w:rPr>
        <w:tab/>
        <w:t>N</w:t>
      </w:r>
      <w:r w:rsidR="005B2B0F" w:rsidRPr="00221E10">
        <w:rPr>
          <w:highlight w:val="lightGray"/>
          <w:u w:val="single"/>
        </w:rPr>
        <w:t>ach Möglichkeit sollten Rohdaten gespeichert werden, so dass die Datenverarbeitung mit neuen oder aktualisierten Tools wiederholt werden kann; und</w:t>
      </w:r>
    </w:p>
    <w:p w14:paraId="3691BE34" w14:textId="4977B02D" w:rsidR="005B2B0F" w:rsidRPr="00221E10" w:rsidRDefault="008A784F" w:rsidP="005B2B0F">
      <w:pPr>
        <w:ind w:left="1134" w:hanging="567"/>
        <w:rPr>
          <w:u w:val="single"/>
          <w:shd w:val="pct15" w:color="auto" w:fill="FFFFFF"/>
        </w:rPr>
      </w:pPr>
      <w:r w:rsidRPr="00221E10">
        <w:rPr>
          <w:highlight w:val="lightGray"/>
          <w:u w:val="single"/>
        </w:rPr>
        <w:t>l)</w:t>
      </w:r>
      <w:r w:rsidRPr="00221E10">
        <w:rPr>
          <w:highlight w:val="lightGray"/>
          <w:u w:val="single"/>
        </w:rPr>
        <w:tab/>
        <w:t>E</w:t>
      </w:r>
      <w:r w:rsidR="00FB7DBB" w:rsidRPr="00221E10">
        <w:rPr>
          <w:highlight w:val="lightGray"/>
          <w:u w:val="single"/>
        </w:rPr>
        <w:t>s sollte in B</w:t>
      </w:r>
      <w:r w:rsidR="005B2B0F" w:rsidRPr="00221E10">
        <w:rPr>
          <w:highlight w:val="lightGray"/>
          <w:u w:val="single"/>
        </w:rPr>
        <w:t>ezug auf ein gegebenes Allel ein p-Wert oder ein Unsicherheitshinweis gespeichert werden.</w:t>
      </w:r>
    </w:p>
    <w:p w14:paraId="2AC69CB3" w14:textId="77777777" w:rsidR="00177631" w:rsidRPr="00221E10" w:rsidRDefault="00177631" w:rsidP="00177631">
      <w:pPr>
        <w:rPr>
          <w:strike/>
          <w:highlight w:val="lightGray"/>
        </w:rPr>
      </w:pPr>
    </w:p>
    <w:p w14:paraId="42BDC86D" w14:textId="09AC1C4E" w:rsidR="00BD58F5" w:rsidRPr="00177631" w:rsidRDefault="00BD58F5" w:rsidP="006E7D14">
      <w:pPr>
        <w:keepNext/>
        <w:rPr>
          <w:strike/>
          <w:highlight w:val="lightGray"/>
        </w:rPr>
      </w:pPr>
      <w:r>
        <w:rPr>
          <w:strike/>
          <w:highlight w:val="lightGray"/>
        </w:rPr>
        <w:t>6.</w:t>
      </w:r>
      <w:r>
        <w:rPr>
          <w:strike/>
          <w:highlight w:val="lightGray"/>
        </w:rPr>
        <w:tab/>
        <w:t xml:space="preserve">Datenbanken </w:t>
      </w:r>
    </w:p>
    <w:p w14:paraId="19D1031B" w14:textId="77777777" w:rsidR="005B2B0F" w:rsidRPr="00E328E6" w:rsidRDefault="005B2B0F" w:rsidP="005B2B0F">
      <w:pPr>
        <w:rPr>
          <w:sz w:val="16"/>
          <w:highlight w:val="lightGray"/>
        </w:rPr>
      </w:pPr>
    </w:p>
    <w:p w14:paraId="464F691C" w14:textId="5DFDC59D" w:rsidR="004944A0" w:rsidRPr="00546C7F" w:rsidRDefault="00BD58F5" w:rsidP="008D7DCB">
      <w:pPr>
        <w:pStyle w:val="Heading3"/>
      </w:pPr>
      <w:bookmarkStart w:id="98" w:name="_Toc74577526"/>
      <w:bookmarkStart w:id="99" w:name="_Toc74577571"/>
      <w:bookmarkStart w:id="100" w:name="_Toc74759901"/>
      <w:r>
        <w:rPr>
          <w:strike/>
          <w:highlight w:val="lightGray"/>
        </w:rPr>
        <w:t>6.1</w:t>
      </w:r>
      <w:r>
        <w:rPr>
          <w:i w:val="0"/>
          <w:snapToGrid w:val="0"/>
          <w:highlight w:val="lightGray"/>
          <w:u w:val="single"/>
        </w:rPr>
        <w:t>4.4</w:t>
      </w:r>
      <w:r>
        <w:rPr>
          <w:i w:val="0"/>
        </w:rPr>
        <w:t xml:space="preserve"> </w:t>
      </w:r>
      <w:r>
        <w:rPr>
          <w:i w:val="0"/>
        </w:rPr>
        <w:tab/>
        <w:t>Typ der Datenbank</w:t>
      </w:r>
      <w:bookmarkEnd w:id="98"/>
      <w:bookmarkEnd w:id="99"/>
      <w:bookmarkEnd w:id="100"/>
    </w:p>
    <w:p w14:paraId="58D9E946" w14:textId="77777777" w:rsidR="00177631" w:rsidRPr="00546C7F" w:rsidRDefault="00177631" w:rsidP="00177631">
      <w:pPr>
        <w:keepNext/>
      </w:pPr>
    </w:p>
    <w:p w14:paraId="6B92EE46" w14:textId="007764D0" w:rsidR="00546C7F" w:rsidRDefault="00546C7F" w:rsidP="00546C7F">
      <w:pPr>
        <w:rPr>
          <w:snapToGrid w:val="0"/>
        </w:rPr>
      </w:pPr>
      <w:r>
        <w:rPr>
          <w:snapToGrid w:val="0"/>
        </w:rPr>
        <w:t>Molekulare Daten können auf zahlreiche Arten gespeichert werden. Deshalb ist es wichtig, dass eine Datenbankstruktur entwickelt wird, die mit allen beabsichtigten Verwendungen der Daten kompatibel ist.</w:t>
      </w:r>
    </w:p>
    <w:p w14:paraId="7ECBF640" w14:textId="77777777" w:rsidR="00546C7F" w:rsidRPr="00221E10" w:rsidRDefault="00546C7F" w:rsidP="00546C7F">
      <w:pPr>
        <w:rPr>
          <w:strike/>
          <w:snapToGrid w:val="0"/>
          <w:sz w:val="18"/>
        </w:rPr>
      </w:pPr>
    </w:p>
    <w:p w14:paraId="06801581" w14:textId="77777777" w:rsidR="004944A0" w:rsidRPr="00221E10" w:rsidRDefault="004944A0" w:rsidP="004944A0">
      <w:pPr>
        <w:rPr>
          <w:sz w:val="18"/>
        </w:rPr>
      </w:pPr>
      <w:bookmarkStart w:id="101" w:name="_Toc110052498"/>
    </w:p>
    <w:p w14:paraId="7AC5BD0B" w14:textId="097B90D5" w:rsidR="004944A0" w:rsidRPr="00546C7F" w:rsidRDefault="00BD58F5" w:rsidP="008D7DCB">
      <w:pPr>
        <w:pStyle w:val="Heading3"/>
      </w:pPr>
      <w:bookmarkStart w:id="102" w:name="_Toc74577527"/>
      <w:bookmarkStart w:id="103" w:name="_Toc74577572"/>
      <w:bookmarkStart w:id="104" w:name="_Toc74759902"/>
      <w:r>
        <w:rPr>
          <w:strike/>
          <w:highlight w:val="lightGray"/>
        </w:rPr>
        <w:t>6.2</w:t>
      </w:r>
      <w:r>
        <w:rPr>
          <w:i w:val="0"/>
          <w:snapToGrid w:val="0"/>
          <w:highlight w:val="lightGray"/>
          <w:u w:val="single"/>
        </w:rPr>
        <w:t>4.5</w:t>
      </w:r>
      <w:r>
        <w:rPr>
          <w:i w:val="0"/>
        </w:rPr>
        <w:t xml:space="preserve"> </w:t>
      </w:r>
      <w:r>
        <w:rPr>
          <w:i w:val="0"/>
        </w:rPr>
        <w:tab/>
        <w:t>Datenbankmodell</w:t>
      </w:r>
      <w:bookmarkEnd w:id="101"/>
      <w:bookmarkEnd w:id="102"/>
      <w:bookmarkEnd w:id="103"/>
      <w:bookmarkEnd w:id="104"/>
    </w:p>
    <w:p w14:paraId="0ED9F026" w14:textId="77777777" w:rsidR="00546C7F" w:rsidRPr="00096942" w:rsidRDefault="00546C7F" w:rsidP="00546C7F">
      <w:pPr>
        <w:rPr>
          <w:snapToGrid w:val="0"/>
        </w:rPr>
      </w:pPr>
    </w:p>
    <w:p w14:paraId="7E4B8680" w14:textId="355724C3" w:rsidR="004944A0" w:rsidRPr="00837733" w:rsidRDefault="004944A0" w:rsidP="004944A0">
      <w:r>
        <w:t xml:space="preserve">Das Datenbankmodell sollte von IT-Datenbankexperten zusammen mit den Nutzern der Datenbank festgelegt werden. Das Datenbankmodell sollte mindestens sechs Kernobjekte enthalten:  Art, Sorte, </w:t>
      </w:r>
      <w:r>
        <w:rPr>
          <w:strike/>
          <w:snapToGrid w:val="0"/>
          <w:highlight w:val="lightGray"/>
        </w:rPr>
        <w:t xml:space="preserve">Sorte; Technik; und Allel </w:t>
      </w:r>
      <w:r>
        <w:rPr>
          <w:highlight w:val="lightGray"/>
          <w:u w:val="single"/>
        </w:rPr>
        <w:t>Marker-Detektionsmethode</w:t>
      </w:r>
      <w:r w:rsidR="00FB7DBB">
        <w:rPr>
          <w:highlight w:val="lightGray"/>
          <w:u w:val="single"/>
        </w:rPr>
        <w:t>,</w:t>
      </w:r>
      <w:r>
        <w:rPr>
          <w:highlight w:val="lightGray"/>
          <w:u w:val="single"/>
        </w:rPr>
        <w:t xml:space="preserve"> </w:t>
      </w:r>
      <w:r>
        <w:t>Marker; Locus</w:t>
      </w:r>
      <w:r>
        <w:rPr>
          <w:highlight w:val="lightGray"/>
          <w:u w:val="single"/>
        </w:rPr>
        <w:t xml:space="preserve"> und Allel. Bei mittels Sequenzierungsdaten gewonnenen Varianten können die VCF-Dateien in einer relationalen oder einer Nicht-SQL-Datenbank gespeichert werden. In diesem Fall gibt jeder Datenbanksatz in </w:t>
      </w:r>
      <w:r w:rsidR="004A37D2">
        <w:rPr>
          <w:highlight w:val="lightGray"/>
          <w:u w:val="single"/>
        </w:rPr>
        <w:t>Bezug</w:t>
      </w:r>
      <w:r>
        <w:rPr>
          <w:highlight w:val="lightGray"/>
          <w:u w:val="single"/>
        </w:rPr>
        <w:t xml:space="preserve"> auf eine Variante eine definierte Genomversion sowie Chromosom, Position und Referenzallel an.</w:t>
      </w:r>
    </w:p>
    <w:p w14:paraId="4C8EECEA" w14:textId="7E12A73C" w:rsidR="004944A0" w:rsidRPr="00E328E6" w:rsidRDefault="004944A0" w:rsidP="00EE3122">
      <w:pPr>
        <w:rPr>
          <w:noProof/>
          <w:sz w:val="16"/>
        </w:rPr>
      </w:pPr>
    </w:p>
    <w:p w14:paraId="2CA69179" w14:textId="3F23E612" w:rsidR="00177631" w:rsidRPr="00E328E6" w:rsidRDefault="00177631" w:rsidP="00EE3122">
      <w:pPr>
        <w:rPr>
          <w:noProof/>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944A0" w:rsidRPr="00837733" w14:paraId="4332AB25" w14:textId="77777777" w:rsidTr="00EE3122">
        <w:tc>
          <w:tcPr>
            <w:tcW w:w="9639" w:type="dxa"/>
          </w:tcPr>
          <w:p w14:paraId="1EB93BAA" w14:textId="68A63D6A" w:rsidR="004944A0" w:rsidRPr="00837733" w:rsidRDefault="004944A0" w:rsidP="00EE3122">
            <w:r>
              <w:rPr>
                <w:noProof/>
                <w:lang w:val="en-US"/>
              </w:rPr>
              <w:lastRenderedPageBreak/>
              <w:drawing>
                <wp:inline distT="0" distB="0" distL="0" distR="0" wp14:anchorId="07B9D120" wp14:editId="7E987E61">
                  <wp:extent cx="5555411" cy="3905971"/>
                  <wp:effectExtent l="19050" t="19050" r="2667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0775" cy="3916773"/>
                          </a:xfrm>
                          <a:prstGeom prst="rect">
                            <a:avLst/>
                          </a:prstGeom>
                          <a:noFill/>
                          <a:ln>
                            <a:solidFill>
                              <a:sysClr val="window" lastClr="FFFFFF"/>
                            </a:solidFill>
                          </a:ln>
                        </pic:spPr>
                      </pic:pic>
                    </a:graphicData>
                  </a:graphic>
                </wp:inline>
              </w:drawing>
            </w:r>
          </w:p>
        </w:tc>
      </w:tr>
      <w:tr w:rsidR="004944A0" w:rsidRPr="00837733" w14:paraId="6B69D439" w14:textId="77777777" w:rsidTr="00EE3122">
        <w:tc>
          <w:tcPr>
            <w:tcW w:w="9639" w:type="dxa"/>
          </w:tcPr>
          <w:p w14:paraId="09DC81BD" w14:textId="77777777" w:rsidR="004944A0" w:rsidRPr="00837733" w:rsidRDefault="004944A0" w:rsidP="00EE3122">
            <w:pPr>
              <w:rPr>
                <w:noProof/>
                <w:lang w:val="es-ES_tradnl" w:eastAsia="es-ES_tradnl"/>
              </w:rPr>
            </w:pPr>
          </w:p>
        </w:tc>
      </w:tr>
    </w:tbl>
    <w:p w14:paraId="55FF811F" w14:textId="77E27400" w:rsidR="004944A0" w:rsidRPr="00B215E0" w:rsidRDefault="004944A0" w:rsidP="008D7DCB">
      <w:pPr>
        <w:pStyle w:val="Heading3"/>
      </w:pPr>
      <w:bookmarkStart w:id="105" w:name="_Toc74577528"/>
      <w:bookmarkStart w:id="106" w:name="_Toc74577573"/>
      <w:bookmarkStart w:id="107" w:name="_Toc74759903"/>
      <w:r>
        <w:rPr>
          <w:strike/>
          <w:highlight w:val="lightGray"/>
        </w:rPr>
        <w:t>6.3</w:t>
      </w:r>
      <w:r>
        <w:rPr>
          <w:i w:val="0"/>
          <w:highlight w:val="lightGray"/>
          <w:u w:val="single"/>
        </w:rPr>
        <w:t>4.6</w:t>
      </w:r>
      <w:r>
        <w:rPr>
          <w:i w:val="0"/>
        </w:rPr>
        <w:tab/>
        <w:t xml:space="preserve"> Liste der Datenbankfelder</w:t>
      </w:r>
      <w:bookmarkEnd w:id="105"/>
      <w:bookmarkEnd w:id="106"/>
      <w:bookmarkEnd w:id="107"/>
    </w:p>
    <w:p w14:paraId="46096A30" w14:textId="77777777" w:rsidR="004944A0" w:rsidRPr="00221E10" w:rsidRDefault="004944A0" w:rsidP="004944A0">
      <w:pPr>
        <w:keepNext/>
        <w:rPr>
          <w:sz w:val="18"/>
        </w:rPr>
      </w:pPr>
    </w:p>
    <w:p w14:paraId="723B8ACD" w14:textId="66201BDE" w:rsidR="004944A0" w:rsidRPr="00837733" w:rsidRDefault="004944A0" w:rsidP="000B5EA5">
      <w:pPr>
        <w:keepNext/>
      </w:pPr>
      <w:r>
        <w:rPr>
          <w:highlight w:val="lightGray"/>
          <w:u w:val="single"/>
        </w:rPr>
        <w:t>4.</w:t>
      </w:r>
      <w:r>
        <w:rPr>
          <w:highlight w:val="lightGray"/>
        </w:rPr>
        <w:t>6</w:t>
      </w:r>
      <w:r>
        <w:rPr>
          <w:strike/>
          <w:highlight w:val="lightGray"/>
        </w:rPr>
        <w:t>.3</w:t>
      </w:r>
      <w:r>
        <w:rPr>
          <w:highlight w:val="lightGray"/>
        </w:rPr>
        <w:t>.1</w:t>
      </w:r>
      <w:r>
        <w:tab/>
        <w:t>In einer Datenbank wird jedes der Objekte zu einer Tabelle, in der Felder festgelegt sind, beispielsweise:</w:t>
      </w:r>
    </w:p>
    <w:p w14:paraId="7148D2BB" w14:textId="77777777" w:rsidR="004944A0" w:rsidRPr="00221E10" w:rsidRDefault="004944A0" w:rsidP="004944A0">
      <w:pPr>
        <w:rPr>
          <w:sz w:val="16"/>
        </w:rPr>
      </w:pPr>
    </w:p>
    <w:p w14:paraId="11C93E4E" w14:textId="7DD2A51B" w:rsidR="004944A0" w:rsidRPr="000B5EA5" w:rsidRDefault="004944A0" w:rsidP="00221E10">
      <w:pPr>
        <w:ind w:left="630"/>
      </w:pPr>
      <w:r>
        <w:t>a)</w:t>
      </w:r>
      <w:r>
        <w:tab/>
      </w:r>
      <w:r w:rsidR="00A55BF6">
        <w:rPr>
          <w:strike/>
          <w:highlight w:val="lightGray"/>
        </w:rPr>
        <w:t>Verfahrens-/</w:t>
      </w:r>
      <w:r w:rsidR="00A55BF6">
        <w:rPr>
          <w:highlight w:val="lightGray"/>
          <w:u w:val="single"/>
        </w:rPr>
        <w:t>Markertyp</w:t>
      </w:r>
      <w:r>
        <w:rPr>
          <w:strike/>
          <w:highlight w:val="lightGray"/>
        </w:rPr>
        <w:t>code</w:t>
      </w:r>
      <w:r>
        <w:rPr>
          <w:highlight w:val="lightGray"/>
          <w:u w:val="single"/>
        </w:rPr>
        <w:t>:</w:t>
      </w:r>
      <w:r>
        <w:t xml:space="preserve"> gibt den Code oder den Namen des Verfahrens oder den Typ des verwendeten Markers an, z. B. SSR, SNP usw.</w:t>
      </w:r>
    </w:p>
    <w:p w14:paraId="7067FF3D" w14:textId="77777777" w:rsidR="004944A0" w:rsidRPr="00221E10" w:rsidRDefault="004944A0" w:rsidP="00221E10">
      <w:pPr>
        <w:ind w:left="630"/>
        <w:rPr>
          <w:sz w:val="18"/>
        </w:rPr>
      </w:pPr>
    </w:p>
    <w:p w14:paraId="60B7BD3F" w14:textId="5AACAA69" w:rsidR="004944A0" w:rsidRPr="000B5EA5" w:rsidRDefault="004944A0" w:rsidP="00221E10">
      <w:pPr>
        <w:keepNext/>
        <w:ind w:left="630"/>
      </w:pPr>
      <w:r w:rsidRPr="00221E10">
        <w:rPr>
          <w:spacing w:val="-4"/>
        </w:rPr>
        <w:t>b)</w:t>
      </w:r>
      <w:r w:rsidRPr="00221E10">
        <w:rPr>
          <w:spacing w:val="-4"/>
        </w:rPr>
        <w:tab/>
      </w:r>
      <w:r w:rsidRPr="00221E10">
        <w:rPr>
          <w:spacing w:val="-4"/>
          <w:highlight w:val="lightGray"/>
          <w:u w:val="single"/>
        </w:rPr>
        <w:t>Position des Referenzgenoms oder</w:t>
      </w:r>
      <w:r w:rsidRPr="00221E10">
        <w:rPr>
          <w:spacing w:val="-4"/>
        </w:rPr>
        <w:t xml:space="preserve"> Locus-Code: </w:t>
      </w:r>
      <w:r w:rsidRPr="00221E10">
        <w:rPr>
          <w:strike/>
          <w:spacing w:val="-4"/>
          <w:highlight w:val="lightGray"/>
        </w:rPr>
        <w:t>gibt  an</w:t>
      </w:r>
      <w:r w:rsidRPr="00221E10">
        <w:rPr>
          <w:spacing w:val="-4"/>
          <w:highlight w:val="lightGray"/>
          <w:u w:val="single"/>
        </w:rPr>
        <w:t xml:space="preserve">Vorzugsweise sollten Genom-Assembly-Version, Chromosom und Position angegeben werden, wenn ein Referenzgenom für die betreffende Art verfügbar ist, </w:t>
      </w:r>
      <w:r w:rsidR="004A37D2" w:rsidRPr="00221E10">
        <w:rPr>
          <w:spacing w:val="-4"/>
          <w:highlight w:val="lightGray"/>
          <w:u w:val="single"/>
        </w:rPr>
        <w:t>z. B.</w:t>
      </w:r>
      <w:r w:rsidRPr="00221E10">
        <w:rPr>
          <w:spacing w:val="-4"/>
          <w:highlight w:val="lightGray"/>
          <w:u w:val="single"/>
        </w:rPr>
        <w:t xml:space="preserve"> SL2.50ch05:63309763 für Tomate </w:t>
      </w:r>
      <w:r w:rsidRPr="00221E10">
        <w:rPr>
          <w:i/>
          <w:spacing w:val="-4"/>
          <w:highlight w:val="lightGray"/>
          <w:u w:val="single"/>
        </w:rPr>
        <w:t>Solanum lycopersicum</w:t>
      </w:r>
      <w:r w:rsidRPr="00221E10">
        <w:rPr>
          <w:spacing w:val="-4"/>
          <w:highlight w:val="lightGray"/>
          <w:u w:val="single"/>
        </w:rPr>
        <w:t xml:space="preserve"> Assembly-Version 2.50 auf Chromosom 5 Position 63309763. Falls kein Referenzgenom verfügbar oder der Standort unbekannt ist, kann ein</w:t>
      </w:r>
      <w:r w:rsidRPr="00221E10">
        <w:rPr>
          <w:spacing w:val="-4"/>
        </w:rPr>
        <w:t xml:space="preserve"> Name oder ein Code für den Locus für die betreffende Art </w:t>
      </w:r>
      <w:r w:rsidRPr="00221E10">
        <w:rPr>
          <w:spacing w:val="-4"/>
          <w:highlight w:val="lightGray"/>
          <w:u w:val="single"/>
        </w:rPr>
        <w:t>benutzt werden</w:t>
      </w:r>
      <w:r w:rsidRPr="00221E10">
        <w:rPr>
          <w:spacing w:val="-4"/>
        </w:rPr>
        <w:t>, z. B. gwm 149, A2 usw</w:t>
      </w:r>
      <w:r>
        <w:t>.</w:t>
      </w:r>
    </w:p>
    <w:p w14:paraId="03E3FDEC" w14:textId="77777777" w:rsidR="004944A0" w:rsidRPr="00221E10" w:rsidRDefault="004944A0" w:rsidP="00221E10">
      <w:pPr>
        <w:ind w:left="630"/>
        <w:rPr>
          <w:sz w:val="18"/>
        </w:rPr>
      </w:pPr>
    </w:p>
    <w:p w14:paraId="5C90E6A7" w14:textId="6C82E3DD" w:rsidR="004944A0" w:rsidRPr="000B5EA5" w:rsidRDefault="004944A0" w:rsidP="00221E10">
      <w:pPr>
        <w:ind w:left="630"/>
      </w:pPr>
      <w:r>
        <w:t>c)</w:t>
      </w:r>
      <w:r>
        <w:tab/>
      </w:r>
      <w:r>
        <w:rPr>
          <w:strike/>
          <w:highlight w:val="lightGray"/>
        </w:rPr>
        <w:t xml:space="preserve">Allel-Code: zeigt an </w:t>
      </w:r>
      <w:r>
        <w:rPr>
          <w:highlight w:val="lightGray"/>
          <w:u w:val="single"/>
        </w:rPr>
        <w:t>Genotyp: Für SNP-Profile sollte die Allelzusammensetzung von SNP oder MNP angegeben werden, z. B. A/T oder A/A. Für andere Verfahren gibt der Genotyp</w:t>
      </w:r>
      <w:r w:rsidRPr="00963EA2">
        <w:t xml:space="preserve"> </w:t>
      </w:r>
      <w:r>
        <w:t>den Namen oder den Code des Allels eines gegebenen Locus für die betreffende Art an, z. B. 1, 123 usw.</w:t>
      </w:r>
    </w:p>
    <w:p w14:paraId="3DED7D0B" w14:textId="77777777" w:rsidR="004944A0" w:rsidRPr="00221E10" w:rsidRDefault="004944A0" w:rsidP="00221E10">
      <w:pPr>
        <w:ind w:left="630"/>
        <w:rPr>
          <w:sz w:val="18"/>
        </w:rPr>
      </w:pPr>
    </w:p>
    <w:p w14:paraId="5AE2E9CF" w14:textId="0282FE4E" w:rsidR="004944A0" w:rsidRPr="000B5EA5" w:rsidRDefault="00BD58F5" w:rsidP="00221E10">
      <w:pPr>
        <w:ind w:left="630"/>
      </w:pPr>
      <w:r>
        <w:t>d)</w:t>
      </w:r>
      <w:r>
        <w:tab/>
      </w:r>
      <w:r>
        <w:rPr>
          <w:strike/>
          <w:highlight w:val="lightGray"/>
        </w:rPr>
        <w:t xml:space="preserve">Datenwert: </w:t>
      </w:r>
      <w:r>
        <w:rPr>
          <w:highlight w:val="lightGray"/>
          <w:u w:val="single"/>
        </w:rPr>
        <w:t>Alleltiefen oder Datenwert:  Für SNP, die aus den Sequenzierungsdaten der nächsten Generation gewonnen werden, sollte dies die Tiefe der Verteilung für Allele angeben, z. B. 10/20 für ein A/T-Allel, bei dem A durch 10 Lesungen und T durch 20 abgedeckt ist. Andernfalls</w:t>
      </w:r>
      <w:r>
        <w:rPr>
          <w:u w:val="single"/>
        </w:rPr>
        <w:t xml:space="preserve"> gibt dies einen Datenwert für eine gegebene Probe auf einem gegebenen Locus-Allel an, z. B. 0 (Fehlen), 1 (Vorhandensein), 0,25 (Häufigkeit) usw.</w:t>
      </w:r>
    </w:p>
    <w:p w14:paraId="4E3089BB" w14:textId="77777777" w:rsidR="004944A0" w:rsidRPr="00221E10" w:rsidRDefault="004944A0" w:rsidP="00221E10">
      <w:pPr>
        <w:ind w:left="630"/>
        <w:rPr>
          <w:sz w:val="18"/>
        </w:rPr>
      </w:pPr>
    </w:p>
    <w:p w14:paraId="3720BB7A" w14:textId="4D9BCE0F" w:rsidR="004944A0" w:rsidRPr="00B215E0" w:rsidRDefault="00B215E0" w:rsidP="00221E10">
      <w:pPr>
        <w:ind w:left="630"/>
      </w:pPr>
      <w:r>
        <w:t>e)</w:t>
      </w:r>
      <w:r>
        <w:tab/>
        <w:t xml:space="preserve">Sorte: </w:t>
      </w:r>
      <w:r>
        <w:rPr>
          <w:highlight w:val="lightGray"/>
          <w:u w:val="single"/>
        </w:rPr>
        <w:t>Sortenbezeichnung oder Anmeldebezeichnung:</w:t>
      </w:r>
      <w:r>
        <w:t xml:space="preserve"> Die Sorte ist das Objekt, für das die Daten erlangt wurden.</w:t>
      </w:r>
    </w:p>
    <w:p w14:paraId="05C24600" w14:textId="1007A6F5" w:rsidR="005B2B0F" w:rsidRPr="00B215E0" w:rsidRDefault="005B2B0F" w:rsidP="00221E10">
      <w:pPr>
        <w:ind w:left="630"/>
      </w:pPr>
    </w:p>
    <w:p w14:paraId="0B2D6F36" w14:textId="1FF1E975" w:rsidR="004944A0" w:rsidRPr="00177631" w:rsidRDefault="005B2B0F" w:rsidP="00221E10">
      <w:pPr>
        <w:ind w:left="630"/>
        <w:rPr>
          <w:rFonts w:ascii="Times New Roman" w:hAnsi="Times New Roman"/>
          <w:sz w:val="24"/>
          <w:highlight w:val="lightGray"/>
          <w:u w:val="single"/>
        </w:rPr>
      </w:pPr>
      <w:r>
        <w:rPr>
          <w:highlight w:val="lightGray"/>
          <w:u w:val="single"/>
        </w:rPr>
        <w:t>f) Typ der Sorte: z. B. Inzuchtlinie oder Hybrid</w:t>
      </w:r>
    </w:p>
    <w:p w14:paraId="691010E7" w14:textId="77777777" w:rsidR="004944A0" w:rsidRPr="00221E10" w:rsidRDefault="004944A0" w:rsidP="00221E10">
      <w:pPr>
        <w:ind w:left="630"/>
        <w:rPr>
          <w:sz w:val="18"/>
          <w:highlight w:val="lightGray"/>
        </w:rPr>
      </w:pPr>
    </w:p>
    <w:p w14:paraId="26F01FDC" w14:textId="67043175" w:rsidR="00B215E0" w:rsidRDefault="005B2B0F" w:rsidP="00221E10">
      <w:pPr>
        <w:tabs>
          <w:tab w:val="left" w:pos="1701"/>
        </w:tabs>
        <w:ind w:left="630"/>
      </w:pPr>
      <w:r>
        <w:rPr>
          <w:strike/>
          <w:highlight w:val="lightGray"/>
        </w:rPr>
        <w:t>f)</w:t>
      </w:r>
      <w:r>
        <w:rPr>
          <w:highlight w:val="lightGray"/>
          <w:u w:val="single"/>
        </w:rPr>
        <w:t>g)</w:t>
      </w:r>
      <w:r>
        <w:t xml:space="preserve"> Art: Die Art wird durch den botanischen Namen oder den landesüblichen Namen angegeben, der sich mitunter auch auf den Sortentyp bezieht (z. B. Verwendung, Winter/Sommertyp usw.). Die Verwendung des UPOV-Codes </w:t>
      </w:r>
      <w:r>
        <w:rPr>
          <w:strike/>
          <w:highlight w:val="lightGray"/>
        </w:rPr>
        <w:t xml:space="preserve">würde </w:t>
      </w:r>
      <w:r>
        <w:rPr>
          <w:highlight w:val="lightGray"/>
          <w:u w:val="single"/>
        </w:rPr>
        <w:t>wird empfohlen</w:t>
      </w:r>
      <w:r>
        <w:rPr>
          <w:highlight w:val="lightGray"/>
        </w:rPr>
        <w:t>,</w:t>
      </w:r>
      <w:r>
        <w:t xml:space="preserve"> um </w:t>
      </w:r>
      <w:r>
        <w:rPr>
          <w:strike/>
          <w:highlight w:val="lightGray"/>
        </w:rPr>
        <w:t>die</w:t>
      </w:r>
      <w:r>
        <w:rPr>
          <w:strike/>
        </w:rPr>
        <w:t xml:space="preserve"> </w:t>
      </w:r>
      <w:r>
        <w:t xml:space="preserve">Probleme mit Synonymen </w:t>
      </w:r>
      <w:r>
        <w:rPr>
          <w:highlight w:val="lightGray"/>
          <w:u w:val="single"/>
        </w:rPr>
        <w:t>zu</w:t>
      </w:r>
      <w:r>
        <w:t xml:space="preserve"> lösen </w:t>
      </w:r>
      <w:r>
        <w:rPr>
          <w:strike/>
          <w:highlight w:val="lightGray"/>
        </w:rPr>
        <w:t>und wäre daher für die Koordinierung von Vorteil</w:t>
      </w:r>
      <w:r>
        <w:t>.</w:t>
      </w:r>
    </w:p>
    <w:p w14:paraId="553318F6" w14:textId="77777777" w:rsidR="004944A0" w:rsidRPr="00221E10" w:rsidRDefault="004944A0" w:rsidP="004944A0">
      <w:pPr>
        <w:rPr>
          <w:sz w:val="18"/>
        </w:rPr>
      </w:pPr>
    </w:p>
    <w:p w14:paraId="24516E62" w14:textId="34D85EF3" w:rsidR="004944A0" w:rsidRPr="003B1A89" w:rsidRDefault="004944A0" w:rsidP="003B1A89">
      <w:pPr>
        <w:tabs>
          <w:tab w:val="left" w:pos="851"/>
        </w:tabs>
      </w:pPr>
      <w:r>
        <w:rPr>
          <w:highlight w:val="lightGray"/>
          <w:u w:val="single"/>
        </w:rPr>
        <w:t>4.</w:t>
      </w:r>
      <w:r>
        <w:rPr>
          <w:highlight w:val="lightGray"/>
        </w:rPr>
        <w:t>6</w:t>
      </w:r>
      <w:r>
        <w:rPr>
          <w:strike/>
          <w:highlight w:val="lightGray"/>
        </w:rPr>
        <w:t>.3</w:t>
      </w:r>
      <w:r>
        <w:rPr>
          <w:highlight w:val="lightGray"/>
        </w:rPr>
        <w:t>.2</w:t>
      </w:r>
      <w:r>
        <w:tab/>
        <w:t>In jeder Tabelle müssen die Zahl der Felder, ihr Name und ihre Definition, die möglichen Werte und die zu befolgenden Regeln in der „Liste der Datenbankfelder“ festgelegt werden.</w:t>
      </w:r>
    </w:p>
    <w:p w14:paraId="63047759" w14:textId="77777777" w:rsidR="004944A0" w:rsidRPr="003B1A89" w:rsidRDefault="004944A0" w:rsidP="004944A0">
      <w:pPr>
        <w:rPr>
          <w:sz w:val="16"/>
        </w:rPr>
      </w:pPr>
    </w:p>
    <w:p w14:paraId="1E447495" w14:textId="33D7A938" w:rsidR="00BD58F5" w:rsidRPr="001018F7" w:rsidRDefault="00BD58F5">
      <w:pPr>
        <w:pStyle w:val="Heading3"/>
        <w:rPr>
          <w:strike/>
          <w:highlight w:val="lightGray"/>
        </w:rPr>
      </w:pPr>
      <w:bookmarkStart w:id="108" w:name="_Toc74555367"/>
      <w:bookmarkStart w:id="109" w:name="_Toc74555389"/>
      <w:bookmarkStart w:id="110" w:name="_Toc74577529"/>
      <w:bookmarkStart w:id="111" w:name="_Toc74577574"/>
      <w:bookmarkStart w:id="112" w:name="_Toc74759904"/>
      <w:r>
        <w:rPr>
          <w:strike/>
          <w:highlight w:val="lightGray"/>
        </w:rPr>
        <w:t>6.4</w:t>
      </w:r>
      <w:r>
        <w:rPr>
          <w:strike/>
          <w:highlight w:val="lightGray"/>
        </w:rPr>
        <w:tab/>
        <w:t>Beziehung zwischen den Tabellen</w:t>
      </w:r>
      <w:bookmarkEnd w:id="108"/>
      <w:bookmarkEnd w:id="109"/>
      <w:bookmarkEnd w:id="110"/>
      <w:bookmarkEnd w:id="111"/>
      <w:bookmarkEnd w:id="112"/>
    </w:p>
    <w:p w14:paraId="103318F6" w14:textId="77777777" w:rsidR="005B2B0F" w:rsidRPr="001018F7" w:rsidRDefault="005B2B0F" w:rsidP="005B2B0F">
      <w:pPr>
        <w:rPr>
          <w:strike/>
          <w:highlight w:val="lightGray"/>
        </w:rPr>
      </w:pPr>
    </w:p>
    <w:p w14:paraId="15965EB7" w14:textId="6D605194" w:rsidR="001018F7" w:rsidRDefault="00BD58F5" w:rsidP="001018F7">
      <w:pPr>
        <w:tabs>
          <w:tab w:val="left" w:pos="851"/>
        </w:tabs>
        <w:rPr>
          <w:strike/>
          <w:highlight w:val="lightGray"/>
        </w:rPr>
      </w:pPr>
      <w:r>
        <w:rPr>
          <w:strike/>
          <w:highlight w:val="lightGray"/>
        </w:rPr>
        <w:t>6.4.1</w:t>
      </w:r>
      <w:r>
        <w:rPr>
          <w:strike/>
          <w:highlight w:val="lightGray"/>
        </w:rPr>
        <w:tab/>
      </w:r>
      <w:r w:rsidRPr="005F5C4D">
        <w:rPr>
          <w:strike/>
          <w:highlight w:val="lightGray"/>
        </w:rPr>
        <w:t>Die Verknüpfungen zwischen den Tabellen sind ein wichtiger Aspekt der Datenbankkonstruktion. Die Verknüpfungen zwischen den Tabellen lassen sich wie folgt veranschaulichen:</w:t>
      </w:r>
    </w:p>
    <w:p w14:paraId="0B8E2DAD" w14:textId="792E9B35" w:rsidR="00BB2950" w:rsidRDefault="00BB2950" w:rsidP="00BB2950">
      <w:pPr>
        <w:keepNext/>
        <w:tabs>
          <w:tab w:val="left" w:pos="851"/>
        </w:tabs>
        <w:rPr>
          <w:i/>
          <w:strike/>
          <w:highlight w:val="lightGray"/>
        </w:rPr>
      </w:pP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76"/>
        <w:gridCol w:w="1826"/>
        <w:gridCol w:w="1832"/>
        <w:gridCol w:w="3654"/>
      </w:tblGrid>
      <w:tr w:rsidR="001018F7" w:rsidRPr="001018F7" w14:paraId="052D1823" w14:textId="77777777" w:rsidTr="00096942">
        <w:tc>
          <w:tcPr>
            <w:tcW w:w="1976" w:type="dxa"/>
          </w:tcPr>
          <w:p w14:paraId="44BC59BD" w14:textId="77777777" w:rsidR="001018F7" w:rsidRPr="001018F7" w:rsidRDefault="001018F7" w:rsidP="00BB2950">
            <w:pPr>
              <w:keepNext/>
              <w:rPr>
                <w:strike/>
                <w:highlight w:val="lightGray"/>
              </w:rPr>
            </w:pPr>
            <w:r>
              <w:br w:type="page"/>
            </w:r>
            <w:r>
              <w:br w:type="page"/>
            </w:r>
            <w:r>
              <w:rPr>
                <w:strike/>
                <w:highlight w:val="lightGray"/>
              </w:rPr>
              <w:br w:type="page"/>
              <w:t>Tabelle</w:t>
            </w:r>
          </w:p>
        </w:tc>
        <w:tc>
          <w:tcPr>
            <w:tcW w:w="1826" w:type="dxa"/>
          </w:tcPr>
          <w:p w14:paraId="08CB778A" w14:textId="77777777" w:rsidR="001018F7" w:rsidRPr="001018F7" w:rsidRDefault="001018F7" w:rsidP="00BB2950">
            <w:pPr>
              <w:rPr>
                <w:strike/>
                <w:highlight w:val="lightGray"/>
              </w:rPr>
            </w:pPr>
            <w:r>
              <w:rPr>
                <w:strike/>
                <w:highlight w:val="lightGray"/>
              </w:rPr>
              <w:t>Verknüpfung</w:t>
            </w:r>
          </w:p>
        </w:tc>
        <w:tc>
          <w:tcPr>
            <w:tcW w:w="1832" w:type="dxa"/>
          </w:tcPr>
          <w:p w14:paraId="00B58E60" w14:textId="77777777" w:rsidR="001018F7" w:rsidRPr="001018F7" w:rsidRDefault="001018F7" w:rsidP="00BB2950">
            <w:pPr>
              <w:rPr>
                <w:strike/>
                <w:highlight w:val="lightGray"/>
              </w:rPr>
            </w:pPr>
            <w:r>
              <w:rPr>
                <w:strike/>
                <w:highlight w:val="lightGray"/>
              </w:rPr>
              <w:t>Tabelle</w:t>
            </w:r>
          </w:p>
        </w:tc>
        <w:tc>
          <w:tcPr>
            <w:tcW w:w="3654" w:type="dxa"/>
          </w:tcPr>
          <w:p w14:paraId="5023B6EA" w14:textId="77777777" w:rsidR="001018F7" w:rsidRPr="001018F7" w:rsidRDefault="001018F7" w:rsidP="00BB2950">
            <w:pPr>
              <w:pStyle w:val="NormalWeb"/>
              <w:spacing w:before="0" w:beforeAutospacing="0" w:after="0" w:afterAutospacing="0"/>
              <w:rPr>
                <w:strike/>
                <w:highlight w:val="lightGray"/>
              </w:rPr>
            </w:pPr>
            <w:r>
              <w:rPr>
                <w:strike/>
                <w:highlight w:val="lightGray"/>
              </w:rPr>
              <w:t>Beschreibung</w:t>
            </w:r>
          </w:p>
        </w:tc>
      </w:tr>
      <w:tr w:rsidR="001018F7" w:rsidRPr="001018F7" w14:paraId="4FAAE4E3" w14:textId="77777777" w:rsidTr="00096942">
        <w:tc>
          <w:tcPr>
            <w:tcW w:w="1976" w:type="dxa"/>
          </w:tcPr>
          <w:p w14:paraId="2E03AF96" w14:textId="77777777" w:rsidR="001018F7" w:rsidRPr="001018F7" w:rsidRDefault="001018F7" w:rsidP="00BB2950">
            <w:pPr>
              <w:rPr>
                <w:strike/>
                <w:highlight w:val="lightGray"/>
              </w:rPr>
            </w:pPr>
            <w:r>
              <w:rPr>
                <w:strike/>
                <w:highlight w:val="lightGray"/>
              </w:rPr>
              <w:t>Frau</w:t>
            </w:r>
          </w:p>
        </w:tc>
        <w:tc>
          <w:tcPr>
            <w:tcW w:w="1826" w:type="dxa"/>
          </w:tcPr>
          <w:p w14:paraId="5E73E229" w14:textId="77777777" w:rsidR="001018F7" w:rsidRPr="001018F7" w:rsidRDefault="001018F7" w:rsidP="00BB2950">
            <w:pPr>
              <w:rPr>
                <w:strike/>
                <w:highlight w:val="lightGray"/>
              </w:rPr>
            </w:pPr>
            <w:r>
              <w:rPr>
                <w:i/>
                <w:strike/>
                <w:highlight w:val="lightGray"/>
              </w:rPr>
              <w:t>0</w:t>
            </w:r>
            <w:r>
              <w:rPr>
                <w:strike/>
                <w:highlight w:val="lightGray"/>
              </w:rPr>
              <w:tab/>
              <w:t>oder</w:t>
            </w:r>
          </w:p>
          <w:p w14:paraId="1EB8227A" w14:textId="77777777" w:rsidR="001018F7" w:rsidRPr="001018F7" w:rsidRDefault="001018F7" w:rsidP="00BB2950">
            <w:pPr>
              <w:rPr>
                <w:i/>
                <w:strike/>
                <w:highlight w:val="lightGray"/>
              </w:rPr>
            </w:pPr>
            <w:r>
              <w:rPr>
                <w:i/>
                <w:strike/>
                <w:highlight w:val="lightGray"/>
              </w:rPr>
              <w:t>1 bis n</w:t>
            </w:r>
          </w:p>
          <w:p w14:paraId="190F6529" w14:textId="77777777" w:rsidR="001018F7" w:rsidRPr="001018F7" w:rsidRDefault="001018F7" w:rsidP="00BB2950">
            <w:pPr>
              <w:rPr>
                <w:i/>
                <w:strike/>
                <w:highlight w:val="lightGray"/>
              </w:rPr>
            </w:pPr>
            <w:r>
              <w:rPr>
                <w:i/>
                <w:strike/>
                <w:highlight w:val="lightGray"/>
              </w:rPr>
              <w:t>(0, n)</w:t>
            </w:r>
          </w:p>
        </w:tc>
        <w:tc>
          <w:tcPr>
            <w:tcW w:w="1832" w:type="dxa"/>
          </w:tcPr>
          <w:p w14:paraId="7EA88A44" w14:textId="77777777" w:rsidR="001018F7" w:rsidRPr="001018F7" w:rsidRDefault="001018F7" w:rsidP="00BB2950">
            <w:pPr>
              <w:rPr>
                <w:strike/>
                <w:highlight w:val="lightGray"/>
              </w:rPr>
            </w:pPr>
            <w:r>
              <w:rPr>
                <w:strike/>
                <w:highlight w:val="lightGray"/>
              </w:rPr>
              <w:t>Kind</w:t>
            </w:r>
          </w:p>
        </w:tc>
        <w:tc>
          <w:tcPr>
            <w:tcW w:w="3654" w:type="dxa"/>
          </w:tcPr>
          <w:p w14:paraId="22CD51A2" w14:textId="77777777" w:rsidR="001018F7" w:rsidRPr="001018F7" w:rsidRDefault="001018F7" w:rsidP="00BB2950">
            <w:pPr>
              <w:jc w:val="left"/>
              <w:rPr>
                <w:strike/>
                <w:highlight w:val="lightGray"/>
              </w:rPr>
            </w:pPr>
            <w:r>
              <w:rPr>
                <w:i/>
                <w:strike/>
                <w:highlight w:val="lightGray"/>
              </w:rPr>
              <w:t>0</w:t>
            </w:r>
            <w:r>
              <w:rPr>
                <w:strike/>
                <w:highlight w:val="lightGray"/>
              </w:rPr>
              <w:t>: Eine Frau hat möglicherweise kein Kind</w:t>
            </w:r>
          </w:p>
          <w:p w14:paraId="39C18227" w14:textId="77777777" w:rsidR="001018F7" w:rsidRPr="001018F7" w:rsidRDefault="001018F7" w:rsidP="00BB2950">
            <w:pPr>
              <w:jc w:val="left"/>
              <w:rPr>
                <w:strike/>
                <w:highlight w:val="lightGray"/>
              </w:rPr>
            </w:pPr>
            <w:r>
              <w:rPr>
                <w:i/>
                <w:strike/>
                <w:highlight w:val="lightGray"/>
              </w:rPr>
              <w:t>1 bis n</w:t>
            </w:r>
            <w:r>
              <w:rPr>
                <w:strike/>
                <w:highlight w:val="lightGray"/>
              </w:rPr>
              <w:t>: Eine Frau kann 1 bis n Kinder haben (sie ist dann eine Mutter)</w:t>
            </w:r>
          </w:p>
        </w:tc>
      </w:tr>
      <w:tr w:rsidR="001018F7" w:rsidRPr="001018F7" w14:paraId="5B9C65C4" w14:textId="77777777" w:rsidTr="00096942">
        <w:tc>
          <w:tcPr>
            <w:tcW w:w="1976" w:type="dxa"/>
          </w:tcPr>
          <w:p w14:paraId="6A1BC6AF" w14:textId="77777777" w:rsidR="001018F7" w:rsidRPr="001018F7" w:rsidRDefault="001018F7" w:rsidP="00BB2950">
            <w:pPr>
              <w:rPr>
                <w:strike/>
                <w:highlight w:val="lightGray"/>
              </w:rPr>
            </w:pPr>
            <w:r>
              <w:rPr>
                <w:strike/>
                <w:highlight w:val="lightGray"/>
              </w:rPr>
              <w:t>Kind</w:t>
            </w:r>
          </w:p>
        </w:tc>
        <w:tc>
          <w:tcPr>
            <w:tcW w:w="1826" w:type="dxa"/>
          </w:tcPr>
          <w:p w14:paraId="46A208D5" w14:textId="77777777" w:rsidR="001018F7" w:rsidRPr="001018F7" w:rsidRDefault="001018F7" w:rsidP="00BB2950">
            <w:pPr>
              <w:rPr>
                <w:i/>
                <w:strike/>
                <w:highlight w:val="lightGray"/>
              </w:rPr>
            </w:pPr>
            <w:r>
              <w:rPr>
                <w:i/>
                <w:strike/>
                <w:highlight w:val="lightGray"/>
              </w:rPr>
              <w:t>1 bis 1</w:t>
            </w:r>
          </w:p>
          <w:p w14:paraId="5139A460" w14:textId="77777777" w:rsidR="001018F7" w:rsidRPr="001018F7" w:rsidRDefault="001018F7" w:rsidP="00BB2950">
            <w:pPr>
              <w:rPr>
                <w:i/>
                <w:strike/>
                <w:highlight w:val="lightGray"/>
              </w:rPr>
            </w:pPr>
            <w:r>
              <w:rPr>
                <w:i/>
                <w:strike/>
                <w:highlight w:val="lightGray"/>
              </w:rPr>
              <w:t>(1,1)</w:t>
            </w:r>
          </w:p>
        </w:tc>
        <w:tc>
          <w:tcPr>
            <w:tcW w:w="1832" w:type="dxa"/>
          </w:tcPr>
          <w:p w14:paraId="2B63DE47" w14:textId="77777777" w:rsidR="001018F7" w:rsidRPr="001018F7" w:rsidRDefault="001018F7" w:rsidP="00BB2950">
            <w:pPr>
              <w:rPr>
                <w:strike/>
                <w:highlight w:val="lightGray"/>
              </w:rPr>
            </w:pPr>
            <w:r>
              <w:rPr>
                <w:strike/>
                <w:highlight w:val="lightGray"/>
              </w:rPr>
              <w:t>Frau</w:t>
            </w:r>
          </w:p>
        </w:tc>
        <w:tc>
          <w:tcPr>
            <w:tcW w:w="3654" w:type="dxa"/>
          </w:tcPr>
          <w:p w14:paraId="315316BF" w14:textId="77777777" w:rsidR="001018F7" w:rsidRPr="001018F7" w:rsidRDefault="001018F7" w:rsidP="00BB2950">
            <w:pPr>
              <w:jc w:val="left"/>
              <w:rPr>
                <w:strike/>
                <w:highlight w:val="lightGray"/>
              </w:rPr>
            </w:pPr>
            <w:r>
              <w:rPr>
                <w:strike/>
                <w:highlight w:val="lightGray"/>
              </w:rPr>
              <w:t>Ein bestimmtes Kind hat nur eine biologische Mutter</w:t>
            </w:r>
          </w:p>
        </w:tc>
      </w:tr>
    </w:tbl>
    <w:p w14:paraId="523B6696" w14:textId="336D60E0" w:rsidR="00BD58F5" w:rsidRPr="001018F7" w:rsidRDefault="00BD58F5" w:rsidP="001018F7">
      <w:pPr>
        <w:tabs>
          <w:tab w:val="left" w:pos="851"/>
        </w:tabs>
        <w:rPr>
          <w:i/>
          <w:strike/>
          <w:highlight w:val="lightGray"/>
        </w:rPr>
      </w:pPr>
    </w:p>
    <w:p w14:paraId="4BDB61F5" w14:textId="2D276AC9" w:rsidR="00BD58F5" w:rsidRDefault="00BD58F5">
      <w:pPr>
        <w:rPr>
          <w:strike/>
          <w:highlight w:val="lightGray"/>
        </w:rPr>
      </w:pPr>
      <w:r>
        <w:rPr>
          <w:strike/>
          <w:highlight w:val="lightGray"/>
        </w:rPr>
        <w:t>6.4.2</w:t>
      </w:r>
      <w:r>
        <w:rPr>
          <w:strike/>
          <w:highlight w:val="lightGray"/>
        </w:rPr>
        <w:tab/>
        <w:t>Die nachstehende Tabelle gibt die Beziehung zwischen den sechs minimalen Kernobjekten an, wie im Datenbankmodell in Abschnitt 6.2 vorgeschlagen:</w:t>
      </w:r>
    </w:p>
    <w:p w14:paraId="591C6852" w14:textId="77777777" w:rsidR="001018F7" w:rsidRPr="007F10ED" w:rsidRDefault="001018F7" w:rsidP="001018F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76"/>
        <w:gridCol w:w="1766"/>
        <w:gridCol w:w="1976"/>
        <w:gridCol w:w="3570"/>
      </w:tblGrid>
      <w:tr w:rsidR="001018F7" w:rsidRPr="007F10ED" w14:paraId="3E1DFAFD" w14:textId="77777777" w:rsidTr="00096942">
        <w:tc>
          <w:tcPr>
            <w:tcW w:w="1976" w:type="dxa"/>
          </w:tcPr>
          <w:p w14:paraId="31DAFA04" w14:textId="77777777" w:rsidR="001018F7" w:rsidRPr="001018F7" w:rsidRDefault="001018F7" w:rsidP="00BB2950">
            <w:pPr>
              <w:keepNext/>
              <w:rPr>
                <w:strike/>
                <w:highlight w:val="lightGray"/>
              </w:rPr>
            </w:pPr>
            <w:r>
              <w:rPr>
                <w:strike/>
                <w:highlight w:val="lightGray"/>
              </w:rPr>
              <w:t>Tabelle</w:t>
            </w:r>
          </w:p>
        </w:tc>
        <w:tc>
          <w:tcPr>
            <w:tcW w:w="1766" w:type="dxa"/>
          </w:tcPr>
          <w:p w14:paraId="38B63855" w14:textId="77777777" w:rsidR="001018F7" w:rsidRPr="001018F7" w:rsidRDefault="001018F7" w:rsidP="00BB2950">
            <w:pPr>
              <w:keepNext/>
              <w:rPr>
                <w:i/>
                <w:strike/>
                <w:highlight w:val="lightGray"/>
              </w:rPr>
            </w:pPr>
            <w:r>
              <w:rPr>
                <w:i/>
                <w:strike/>
                <w:highlight w:val="lightGray"/>
              </w:rPr>
              <w:t>Verknüpfung</w:t>
            </w:r>
          </w:p>
        </w:tc>
        <w:tc>
          <w:tcPr>
            <w:tcW w:w="1976" w:type="dxa"/>
          </w:tcPr>
          <w:p w14:paraId="419BD64B" w14:textId="77777777" w:rsidR="001018F7" w:rsidRPr="001018F7" w:rsidRDefault="001018F7" w:rsidP="00BB2950">
            <w:pPr>
              <w:keepNext/>
              <w:rPr>
                <w:strike/>
                <w:highlight w:val="lightGray"/>
              </w:rPr>
            </w:pPr>
            <w:r>
              <w:rPr>
                <w:strike/>
                <w:highlight w:val="lightGray"/>
              </w:rPr>
              <w:t>Tabelle</w:t>
            </w:r>
          </w:p>
        </w:tc>
        <w:tc>
          <w:tcPr>
            <w:tcW w:w="3570" w:type="dxa"/>
          </w:tcPr>
          <w:p w14:paraId="1278C4AE" w14:textId="77777777" w:rsidR="001018F7" w:rsidRPr="001018F7" w:rsidRDefault="001018F7" w:rsidP="00BB2950">
            <w:pPr>
              <w:pStyle w:val="NormalWeb"/>
              <w:spacing w:before="0" w:beforeAutospacing="0" w:after="0" w:afterAutospacing="0"/>
              <w:rPr>
                <w:strike/>
                <w:highlight w:val="lightGray"/>
              </w:rPr>
            </w:pPr>
            <w:r>
              <w:rPr>
                <w:strike/>
                <w:highlight w:val="lightGray"/>
              </w:rPr>
              <w:t>Beschreibung</w:t>
            </w:r>
          </w:p>
        </w:tc>
      </w:tr>
      <w:tr w:rsidR="001018F7" w:rsidRPr="007F10ED" w14:paraId="6700C189" w14:textId="77777777" w:rsidTr="00096942">
        <w:tc>
          <w:tcPr>
            <w:tcW w:w="1976" w:type="dxa"/>
          </w:tcPr>
          <w:p w14:paraId="1F328318" w14:textId="77777777" w:rsidR="001018F7" w:rsidRPr="001018F7" w:rsidRDefault="001018F7" w:rsidP="00BB2950">
            <w:pPr>
              <w:keepNext/>
              <w:rPr>
                <w:strike/>
                <w:highlight w:val="lightGray"/>
              </w:rPr>
            </w:pPr>
            <w:r>
              <w:rPr>
                <w:strike/>
                <w:highlight w:val="lightGray"/>
              </w:rPr>
              <w:t>Verfahren/Marker</w:t>
            </w:r>
          </w:p>
        </w:tc>
        <w:tc>
          <w:tcPr>
            <w:tcW w:w="1766" w:type="dxa"/>
          </w:tcPr>
          <w:p w14:paraId="6FDBF89F" w14:textId="77777777" w:rsidR="001018F7" w:rsidRPr="001018F7" w:rsidRDefault="001018F7" w:rsidP="00BB2950">
            <w:pPr>
              <w:keepNext/>
              <w:rPr>
                <w:i/>
                <w:strike/>
                <w:highlight w:val="lightGray"/>
              </w:rPr>
            </w:pPr>
            <w:r>
              <w:rPr>
                <w:i/>
                <w:strike/>
                <w:highlight w:val="lightGray"/>
              </w:rPr>
              <w:t>0</w:t>
            </w:r>
            <w:r>
              <w:rPr>
                <w:i/>
                <w:strike/>
                <w:highlight w:val="lightGray"/>
              </w:rPr>
              <w:tab/>
            </w:r>
            <w:r>
              <w:rPr>
                <w:strike/>
                <w:highlight w:val="lightGray"/>
              </w:rPr>
              <w:t>oder</w:t>
            </w:r>
          </w:p>
          <w:p w14:paraId="64DDE1D9" w14:textId="77777777" w:rsidR="001018F7" w:rsidRPr="001018F7" w:rsidRDefault="001018F7" w:rsidP="00BB2950">
            <w:pPr>
              <w:keepNext/>
              <w:rPr>
                <w:i/>
                <w:strike/>
                <w:highlight w:val="lightGray"/>
              </w:rPr>
            </w:pPr>
            <w:r>
              <w:rPr>
                <w:i/>
                <w:strike/>
                <w:highlight w:val="lightGray"/>
              </w:rPr>
              <w:t>1 bis n</w:t>
            </w:r>
          </w:p>
        </w:tc>
        <w:tc>
          <w:tcPr>
            <w:tcW w:w="1976" w:type="dxa"/>
          </w:tcPr>
          <w:p w14:paraId="2F2E25DD" w14:textId="77777777" w:rsidR="001018F7" w:rsidRPr="001018F7" w:rsidRDefault="001018F7" w:rsidP="00BB2950">
            <w:pPr>
              <w:keepNext/>
              <w:rPr>
                <w:strike/>
                <w:highlight w:val="lightGray"/>
              </w:rPr>
            </w:pPr>
            <w:r>
              <w:rPr>
                <w:strike/>
                <w:highlight w:val="lightGray"/>
              </w:rPr>
              <w:t>Locus</w:t>
            </w:r>
          </w:p>
        </w:tc>
        <w:tc>
          <w:tcPr>
            <w:tcW w:w="3570" w:type="dxa"/>
          </w:tcPr>
          <w:p w14:paraId="186F5592" w14:textId="77777777" w:rsidR="001018F7" w:rsidRPr="001018F7" w:rsidRDefault="001018F7" w:rsidP="00BB2950">
            <w:pPr>
              <w:jc w:val="left"/>
              <w:rPr>
                <w:strike/>
                <w:highlight w:val="lightGray"/>
              </w:rPr>
            </w:pPr>
            <w:r>
              <w:rPr>
                <w:i/>
                <w:strike/>
                <w:highlight w:val="lightGray"/>
              </w:rPr>
              <w:t>0</w:t>
            </w:r>
            <w:r>
              <w:rPr>
                <w:strike/>
                <w:highlight w:val="lightGray"/>
              </w:rPr>
              <w:t>: Ein Verfahren/Marker kann in 'Verfahren/Marker‛ vorhanden sein, selbst wenn in der Datenbank noch kein Locus/Allel verwendet wird</w:t>
            </w:r>
          </w:p>
          <w:p w14:paraId="0232840E" w14:textId="77777777" w:rsidR="001018F7" w:rsidRPr="001018F7" w:rsidRDefault="001018F7" w:rsidP="00BB2950">
            <w:pPr>
              <w:jc w:val="left"/>
              <w:rPr>
                <w:strike/>
                <w:highlight w:val="lightGray"/>
              </w:rPr>
            </w:pPr>
            <w:r>
              <w:rPr>
                <w:i/>
                <w:strike/>
                <w:highlight w:val="lightGray"/>
              </w:rPr>
              <w:t>1 bis n</w:t>
            </w:r>
            <w:r>
              <w:rPr>
                <w:strike/>
                <w:highlight w:val="lightGray"/>
              </w:rPr>
              <w:t>: Ein vorgegebener Markertyp kann 1 bis n nützliche Loci ergeben</w:t>
            </w:r>
          </w:p>
        </w:tc>
      </w:tr>
      <w:tr w:rsidR="001018F7" w:rsidRPr="007F10ED" w14:paraId="5A0D8E59" w14:textId="77777777" w:rsidTr="00096942">
        <w:tc>
          <w:tcPr>
            <w:tcW w:w="1976" w:type="dxa"/>
          </w:tcPr>
          <w:p w14:paraId="230D844F" w14:textId="77777777" w:rsidR="001018F7" w:rsidRPr="001018F7" w:rsidRDefault="001018F7" w:rsidP="00BB2950">
            <w:pPr>
              <w:rPr>
                <w:strike/>
                <w:highlight w:val="lightGray"/>
              </w:rPr>
            </w:pPr>
            <w:r>
              <w:rPr>
                <w:strike/>
                <w:highlight w:val="lightGray"/>
              </w:rPr>
              <w:t>Locus</w:t>
            </w:r>
          </w:p>
        </w:tc>
        <w:tc>
          <w:tcPr>
            <w:tcW w:w="1766" w:type="dxa"/>
          </w:tcPr>
          <w:p w14:paraId="58998584" w14:textId="77777777" w:rsidR="001018F7" w:rsidRPr="001018F7" w:rsidRDefault="001018F7" w:rsidP="00BB2950">
            <w:pPr>
              <w:rPr>
                <w:i/>
                <w:strike/>
                <w:highlight w:val="lightGray"/>
              </w:rPr>
            </w:pPr>
            <w:r>
              <w:rPr>
                <w:i/>
                <w:strike/>
                <w:highlight w:val="lightGray"/>
              </w:rPr>
              <w:t>1 bis 1</w:t>
            </w:r>
          </w:p>
        </w:tc>
        <w:tc>
          <w:tcPr>
            <w:tcW w:w="1976" w:type="dxa"/>
          </w:tcPr>
          <w:p w14:paraId="14A40959" w14:textId="77777777" w:rsidR="001018F7" w:rsidRPr="001018F7" w:rsidRDefault="001018F7" w:rsidP="00BB2950">
            <w:pPr>
              <w:rPr>
                <w:strike/>
                <w:highlight w:val="lightGray"/>
              </w:rPr>
            </w:pPr>
            <w:r>
              <w:rPr>
                <w:strike/>
                <w:highlight w:val="lightGray"/>
              </w:rPr>
              <w:t>Verfahren/Marker</w:t>
            </w:r>
          </w:p>
        </w:tc>
        <w:tc>
          <w:tcPr>
            <w:tcW w:w="3570" w:type="dxa"/>
          </w:tcPr>
          <w:p w14:paraId="7407607D" w14:textId="77777777" w:rsidR="001018F7" w:rsidRPr="001018F7" w:rsidRDefault="001018F7" w:rsidP="00BB2950">
            <w:pPr>
              <w:jc w:val="left"/>
              <w:rPr>
                <w:strike/>
                <w:highlight w:val="lightGray"/>
              </w:rPr>
            </w:pPr>
            <w:r>
              <w:rPr>
                <w:strike/>
                <w:highlight w:val="lightGray"/>
              </w:rPr>
              <w:t>Ein gegebener Locus wird im Rahmen eines gegebenen Verfahrens/Markers definiert</w:t>
            </w:r>
          </w:p>
        </w:tc>
      </w:tr>
      <w:tr w:rsidR="001018F7" w:rsidRPr="007F10ED" w14:paraId="4D3E25EA" w14:textId="77777777" w:rsidTr="00096942">
        <w:tc>
          <w:tcPr>
            <w:tcW w:w="1976" w:type="dxa"/>
          </w:tcPr>
          <w:p w14:paraId="551ADE99" w14:textId="77777777" w:rsidR="001018F7" w:rsidRPr="001018F7" w:rsidRDefault="001018F7" w:rsidP="00BB2950">
            <w:pPr>
              <w:rPr>
                <w:strike/>
                <w:highlight w:val="lightGray"/>
              </w:rPr>
            </w:pPr>
            <w:r>
              <w:rPr>
                <w:strike/>
                <w:highlight w:val="lightGray"/>
              </w:rPr>
              <w:t>Locus</w:t>
            </w:r>
          </w:p>
        </w:tc>
        <w:tc>
          <w:tcPr>
            <w:tcW w:w="1766" w:type="dxa"/>
          </w:tcPr>
          <w:p w14:paraId="02DA6D80" w14:textId="77777777" w:rsidR="001018F7" w:rsidRPr="001018F7" w:rsidRDefault="001018F7" w:rsidP="00BB2950">
            <w:pPr>
              <w:rPr>
                <w:i/>
                <w:strike/>
                <w:highlight w:val="lightGray"/>
              </w:rPr>
            </w:pPr>
            <w:r>
              <w:rPr>
                <w:i/>
                <w:strike/>
                <w:highlight w:val="lightGray"/>
              </w:rPr>
              <w:t>1 bis n</w:t>
            </w:r>
          </w:p>
        </w:tc>
        <w:tc>
          <w:tcPr>
            <w:tcW w:w="1976" w:type="dxa"/>
          </w:tcPr>
          <w:p w14:paraId="10A779C8" w14:textId="77777777" w:rsidR="001018F7" w:rsidRPr="001018F7" w:rsidRDefault="001018F7" w:rsidP="00BB2950">
            <w:pPr>
              <w:rPr>
                <w:strike/>
                <w:highlight w:val="lightGray"/>
              </w:rPr>
            </w:pPr>
            <w:r>
              <w:rPr>
                <w:strike/>
                <w:highlight w:val="lightGray"/>
              </w:rPr>
              <w:t>Allel</w:t>
            </w:r>
          </w:p>
        </w:tc>
        <w:tc>
          <w:tcPr>
            <w:tcW w:w="3570" w:type="dxa"/>
          </w:tcPr>
          <w:p w14:paraId="03F79C91" w14:textId="77777777" w:rsidR="001018F7" w:rsidRPr="001018F7" w:rsidRDefault="001018F7" w:rsidP="00BB2950">
            <w:pPr>
              <w:jc w:val="left"/>
              <w:rPr>
                <w:strike/>
                <w:highlight w:val="lightGray"/>
              </w:rPr>
            </w:pPr>
            <w:r>
              <w:rPr>
                <w:strike/>
                <w:highlight w:val="lightGray"/>
              </w:rPr>
              <w:t>Für jeden Locus kann 1 oder mehr als 1 Allel beschrieben werden</w:t>
            </w:r>
          </w:p>
        </w:tc>
      </w:tr>
      <w:tr w:rsidR="001018F7" w:rsidRPr="007F10ED" w14:paraId="0F47D76D" w14:textId="77777777" w:rsidTr="00096942">
        <w:tc>
          <w:tcPr>
            <w:tcW w:w="1976" w:type="dxa"/>
          </w:tcPr>
          <w:p w14:paraId="64416789" w14:textId="77777777" w:rsidR="001018F7" w:rsidRPr="001018F7" w:rsidRDefault="001018F7" w:rsidP="00BB2950">
            <w:pPr>
              <w:rPr>
                <w:strike/>
                <w:highlight w:val="lightGray"/>
              </w:rPr>
            </w:pPr>
            <w:r>
              <w:rPr>
                <w:strike/>
                <w:highlight w:val="lightGray"/>
              </w:rPr>
              <w:t>Allel</w:t>
            </w:r>
          </w:p>
        </w:tc>
        <w:tc>
          <w:tcPr>
            <w:tcW w:w="1766" w:type="dxa"/>
          </w:tcPr>
          <w:p w14:paraId="3C2DD154" w14:textId="77777777" w:rsidR="001018F7" w:rsidRPr="001018F7" w:rsidRDefault="001018F7" w:rsidP="00BB2950">
            <w:pPr>
              <w:rPr>
                <w:i/>
                <w:strike/>
                <w:highlight w:val="lightGray"/>
              </w:rPr>
            </w:pPr>
            <w:r>
              <w:rPr>
                <w:i/>
                <w:strike/>
                <w:highlight w:val="lightGray"/>
              </w:rPr>
              <w:t>1 bis 1</w:t>
            </w:r>
          </w:p>
        </w:tc>
        <w:tc>
          <w:tcPr>
            <w:tcW w:w="1976" w:type="dxa"/>
          </w:tcPr>
          <w:p w14:paraId="44C46632" w14:textId="77777777" w:rsidR="001018F7" w:rsidRPr="001018F7" w:rsidRDefault="001018F7" w:rsidP="00BB2950">
            <w:pPr>
              <w:rPr>
                <w:strike/>
                <w:highlight w:val="lightGray"/>
              </w:rPr>
            </w:pPr>
            <w:r>
              <w:rPr>
                <w:strike/>
                <w:highlight w:val="lightGray"/>
              </w:rPr>
              <w:t>Locus</w:t>
            </w:r>
          </w:p>
        </w:tc>
        <w:tc>
          <w:tcPr>
            <w:tcW w:w="3570" w:type="dxa"/>
          </w:tcPr>
          <w:p w14:paraId="3D916E78" w14:textId="77777777" w:rsidR="001018F7" w:rsidRPr="001018F7" w:rsidRDefault="001018F7" w:rsidP="00BB2950">
            <w:pPr>
              <w:jc w:val="left"/>
              <w:rPr>
                <w:strike/>
                <w:highlight w:val="lightGray"/>
              </w:rPr>
            </w:pPr>
            <w:r>
              <w:rPr>
                <w:strike/>
                <w:highlight w:val="lightGray"/>
              </w:rPr>
              <w:t>Ein gegebenes Allel wird im Rahmen eines gegebenen Locus definiert</w:t>
            </w:r>
          </w:p>
        </w:tc>
      </w:tr>
      <w:tr w:rsidR="001018F7" w:rsidRPr="007F10ED" w14:paraId="2AE73249" w14:textId="77777777" w:rsidTr="00096942">
        <w:tc>
          <w:tcPr>
            <w:tcW w:w="1976" w:type="dxa"/>
          </w:tcPr>
          <w:p w14:paraId="52201E4E" w14:textId="77777777" w:rsidR="001018F7" w:rsidRPr="001018F7" w:rsidRDefault="001018F7" w:rsidP="00BB2950">
            <w:pPr>
              <w:rPr>
                <w:strike/>
                <w:highlight w:val="lightGray"/>
              </w:rPr>
            </w:pPr>
            <w:r>
              <w:rPr>
                <w:strike/>
                <w:highlight w:val="lightGray"/>
              </w:rPr>
              <w:t>Allel</w:t>
            </w:r>
          </w:p>
        </w:tc>
        <w:tc>
          <w:tcPr>
            <w:tcW w:w="1766" w:type="dxa"/>
          </w:tcPr>
          <w:p w14:paraId="35376889" w14:textId="77777777" w:rsidR="001018F7" w:rsidRPr="001018F7" w:rsidRDefault="001018F7" w:rsidP="00BB2950">
            <w:pPr>
              <w:rPr>
                <w:i/>
                <w:strike/>
                <w:highlight w:val="lightGray"/>
              </w:rPr>
            </w:pPr>
            <w:r>
              <w:rPr>
                <w:i/>
                <w:strike/>
                <w:highlight w:val="lightGray"/>
              </w:rPr>
              <w:t>0</w:t>
            </w:r>
            <w:r>
              <w:rPr>
                <w:i/>
                <w:strike/>
                <w:highlight w:val="lightGray"/>
              </w:rPr>
              <w:tab/>
            </w:r>
            <w:r>
              <w:rPr>
                <w:strike/>
                <w:highlight w:val="lightGray"/>
              </w:rPr>
              <w:t>oder</w:t>
            </w:r>
          </w:p>
          <w:p w14:paraId="29B20D36" w14:textId="77777777" w:rsidR="001018F7" w:rsidRPr="001018F7" w:rsidRDefault="001018F7" w:rsidP="00BB2950">
            <w:pPr>
              <w:rPr>
                <w:i/>
                <w:strike/>
                <w:highlight w:val="lightGray"/>
              </w:rPr>
            </w:pPr>
            <w:r>
              <w:rPr>
                <w:i/>
                <w:strike/>
                <w:highlight w:val="lightGray"/>
              </w:rPr>
              <w:t>1 bis n</w:t>
            </w:r>
          </w:p>
        </w:tc>
        <w:tc>
          <w:tcPr>
            <w:tcW w:w="1976" w:type="dxa"/>
          </w:tcPr>
          <w:p w14:paraId="2EB1A85C" w14:textId="77777777" w:rsidR="001018F7" w:rsidRPr="001018F7" w:rsidRDefault="001018F7" w:rsidP="00BB2950">
            <w:pPr>
              <w:rPr>
                <w:strike/>
                <w:highlight w:val="lightGray"/>
              </w:rPr>
            </w:pPr>
            <w:r>
              <w:rPr>
                <w:strike/>
                <w:highlight w:val="lightGray"/>
              </w:rPr>
              <w:t>Daten</w:t>
            </w:r>
          </w:p>
        </w:tc>
        <w:tc>
          <w:tcPr>
            <w:tcW w:w="3570" w:type="dxa"/>
          </w:tcPr>
          <w:p w14:paraId="70949FCB" w14:textId="77777777" w:rsidR="001018F7" w:rsidRPr="001018F7" w:rsidRDefault="001018F7" w:rsidP="00BB2950">
            <w:pPr>
              <w:jc w:val="left"/>
              <w:rPr>
                <w:strike/>
                <w:highlight w:val="lightGray"/>
              </w:rPr>
            </w:pPr>
            <w:r>
              <w:rPr>
                <w:i/>
                <w:strike/>
                <w:highlight w:val="lightGray"/>
              </w:rPr>
              <w:t>0</w:t>
            </w:r>
            <w:r>
              <w:rPr>
                <w:strike/>
                <w:highlight w:val="lightGray"/>
              </w:rPr>
              <w:t>: Ein gegebenes Allel kann definiert werden, jedoch ohne Daten</w:t>
            </w:r>
          </w:p>
          <w:p w14:paraId="10C32ECD" w14:textId="77777777" w:rsidR="001018F7" w:rsidRPr="001018F7" w:rsidRDefault="001018F7" w:rsidP="00BB2950">
            <w:pPr>
              <w:jc w:val="left"/>
              <w:rPr>
                <w:strike/>
                <w:highlight w:val="lightGray"/>
              </w:rPr>
            </w:pPr>
            <w:r>
              <w:rPr>
                <w:i/>
                <w:strike/>
                <w:highlight w:val="lightGray"/>
              </w:rPr>
              <w:t>1 bis n</w:t>
            </w:r>
            <w:r>
              <w:rPr>
                <w:strike/>
                <w:highlight w:val="lightGray"/>
              </w:rPr>
              <w:t>: Ein gegebenes Allel kann in 1 bis n Daten gefunden werden</w:t>
            </w:r>
          </w:p>
        </w:tc>
      </w:tr>
      <w:tr w:rsidR="001018F7" w:rsidRPr="007F10ED" w14:paraId="42F648DF" w14:textId="77777777" w:rsidTr="00096942">
        <w:tc>
          <w:tcPr>
            <w:tcW w:w="1976" w:type="dxa"/>
          </w:tcPr>
          <w:p w14:paraId="0280DCC3" w14:textId="77777777" w:rsidR="001018F7" w:rsidRPr="001018F7" w:rsidRDefault="001018F7" w:rsidP="00BB2950">
            <w:pPr>
              <w:rPr>
                <w:strike/>
                <w:highlight w:val="lightGray"/>
              </w:rPr>
            </w:pPr>
            <w:r>
              <w:rPr>
                <w:strike/>
                <w:highlight w:val="lightGray"/>
              </w:rPr>
              <w:t>Daten</w:t>
            </w:r>
          </w:p>
        </w:tc>
        <w:tc>
          <w:tcPr>
            <w:tcW w:w="1766" w:type="dxa"/>
          </w:tcPr>
          <w:p w14:paraId="24A1C7D5" w14:textId="77777777" w:rsidR="001018F7" w:rsidRPr="001018F7" w:rsidRDefault="001018F7" w:rsidP="00BB2950">
            <w:pPr>
              <w:rPr>
                <w:i/>
                <w:strike/>
                <w:highlight w:val="lightGray"/>
              </w:rPr>
            </w:pPr>
            <w:r>
              <w:rPr>
                <w:i/>
                <w:strike/>
                <w:highlight w:val="lightGray"/>
              </w:rPr>
              <w:t>1 bis 1</w:t>
            </w:r>
          </w:p>
        </w:tc>
        <w:tc>
          <w:tcPr>
            <w:tcW w:w="1976" w:type="dxa"/>
          </w:tcPr>
          <w:p w14:paraId="6D7C098D" w14:textId="77777777" w:rsidR="001018F7" w:rsidRPr="001018F7" w:rsidRDefault="001018F7" w:rsidP="00BB2950">
            <w:pPr>
              <w:rPr>
                <w:strike/>
                <w:highlight w:val="lightGray"/>
              </w:rPr>
            </w:pPr>
            <w:r>
              <w:rPr>
                <w:strike/>
                <w:highlight w:val="lightGray"/>
              </w:rPr>
              <w:t>Allel</w:t>
            </w:r>
          </w:p>
        </w:tc>
        <w:tc>
          <w:tcPr>
            <w:tcW w:w="3570" w:type="dxa"/>
          </w:tcPr>
          <w:p w14:paraId="4A874887" w14:textId="77777777" w:rsidR="001018F7" w:rsidRPr="001018F7" w:rsidRDefault="001018F7" w:rsidP="00BB2950">
            <w:pPr>
              <w:jc w:val="left"/>
              <w:rPr>
                <w:strike/>
                <w:highlight w:val="lightGray"/>
              </w:rPr>
            </w:pPr>
            <w:r>
              <w:rPr>
                <w:strike/>
                <w:highlight w:val="lightGray"/>
              </w:rPr>
              <w:t>Die Daten entsprechen einem gegebenen Allel</w:t>
            </w:r>
          </w:p>
        </w:tc>
      </w:tr>
      <w:tr w:rsidR="001018F7" w:rsidRPr="007F10ED" w14:paraId="6BA62536" w14:textId="77777777" w:rsidTr="00096942">
        <w:tc>
          <w:tcPr>
            <w:tcW w:w="1976" w:type="dxa"/>
          </w:tcPr>
          <w:p w14:paraId="7D566714" w14:textId="77777777" w:rsidR="001018F7" w:rsidRPr="001018F7" w:rsidRDefault="001018F7" w:rsidP="00BB2950">
            <w:pPr>
              <w:rPr>
                <w:strike/>
                <w:highlight w:val="lightGray"/>
              </w:rPr>
            </w:pPr>
            <w:r>
              <w:rPr>
                <w:strike/>
                <w:highlight w:val="lightGray"/>
              </w:rPr>
              <w:t>Sorte</w:t>
            </w:r>
          </w:p>
        </w:tc>
        <w:tc>
          <w:tcPr>
            <w:tcW w:w="1766" w:type="dxa"/>
          </w:tcPr>
          <w:p w14:paraId="76BD62D2" w14:textId="77777777" w:rsidR="001018F7" w:rsidRPr="001018F7" w:rsidRDefault="001018F7" w:rsidP="00BB2950">
            <w:pPr>
              <w:rPr>
                <w:i/>
                <w:strike/>
                <w:highlight w:val="lightGray"/>
              </w:rPr>
            </w:pPr>
            <w:r>
              <w:rPr>
                <w:i/>
                <w:strike/>
                <w:highlight w:val="lightGray"/>
              </w:rPr>
              <w:t>0</w:t>
            </w:r>
            <w:r>
              <w:rPr>
                <w:i/>
                <w:strike/>
                <w:highlight w:val="lightGray"/>
              </w:rPr>
              <w:tab/>
            </w:r>
            <w:r>
              <w:rPr>
                <w:strike/>
                <w:highlight w:val="lightGray"/>
              </w:rPr>
              <w:t>oder</w:t>
            </w:r>
          </w:p>
          <w:p w14:paraId="5A851C88" w14:textId="77777777" w:rsidR="001018F7" w:rsidRPr="001018F7" w:rsidRDefault="001018F7" w:rsidP="00BB2950">
            <w:pPr>
              <w:rPr>
                <w:i/>
                <w:strike/>
                <w:highlight w:val="lightGray"/>
              </w:rPr>
            </w:pPr>
            <w:r>
              <w:rPr>
                <w:i/>
                <w:strike/>
                <w:highlight w:val="lightGray"/>
              </w:rPr>
              <w:t xml:space="preserve">1 bis n </w:t>
            </w:r>
          </w:p>
        </w:tc>
        <w:tc>
          <w:tcPr>
            <w:tcW w:w="1976" w:type="dxa"/>
          </w:tcPr>
          <w:p w14:paraId="3FA46C31" w14:textId="77777777" w:rsidR="001018F7" w:rsidRPr="001018F7" w:rsidRDefault="001018F7" w:rsidP="00BB2950">
            <w:pPr>
              <w:rPr>
                <w:strike/>
                <w:highlight w:val="lightGray"/>
              </w:rPr>
            </w:pPr>
            <w:r>
              <w:rPr>
                <w:strike/>
                <w:highlight w:val="lightGray"/>
              </w:rPr>
              <w:t>Daten</w:t>
            </w:r>
          </w:p>
        </w:tc>
        <w:tc>
          <w:tcPr>
            <w:tcW w:w="3570" w:type="dxa"/>
          </w:tcPr>
          <w:p w14:paraId="21D76506" w14:textId="77777777" w:rsidR="001018F7" w:rsidRPr="001018F7" w:rsidRDefault="001018F7" w:rsidP="00BB2950">
            <w:pPr>
              <w:jc w:val="left"/>
              <w:rPr>
                <w:strike/>
                <w:highlight w:val="lightGray"/>
              </w:rPr>
            </w:pPr>
            <w:r>
              <w:rPr>
                <w:i/>
                <w:strike/>
                <w:highlight w:val="lightGray"/>
              </w:rPr>
              <w:t>0</w:t>
            </w:r>
            <w:r>
              <w:rPr>
                <w:strike/>
                <w:highlight w:val="lightGray"/>
              </w:rPr>
              <w:t>: Die Sorte hat keine Daten</w:t>
            </w:r>
          </w:p>
          <w:p w14:paraId="5F4B6D1F" w14:textId="77777777" w:rsidR="001018F7" w:rsidRPr="001018F7" w:rsidRDefault="001018F7" w:rsidP="00BB2950">
            <w:pPr>
              <w:jc w:val="left"/>
              <w:rPr>
                <w:strike/>
                <w:highlight w:val="lightGray"/>
              </w:rPr>
            </w:pPr>
            <w:r>
              <w:rPr>
                <w:i/>
                <w:strike/>
                <w:highlight w:val="lightGray"/>
              </w:rPr>
              <w:t>1 bis n</w:t>
            </w:r>
            <w:r>
              <w:rPr>
                <w:strike/>
                <w:highlight w:val="lightGray"/>
              </w:rPr>
              <w:t>: Die Sorte hat Daten</w:t>
            </w:r>
          </w:p>
        </w:tc>
      </w:tr>
      <w:tr w:rsidR="001018F7" w:rsidRPr="007F10ED" w14:paraId="7CB369E7" w14:textId="77777777" w:rsidTr="00096942">
        <w:tc>
          <w:tcPr>
            <w:tcW w:w="1976" w:type="dxa"/>
          </w:tcPr>
          <w:p w14:paraId="5FEE787C" w14:textId="77777777" w:rsidR="001018F7" w:rsidRPr="001018F7" w:rsidRDefault="001018F7" w:rsidP="00BB2950">
            <w:pPr>
              <w:rPr>
                <w:strike/>
                <w:highlight w:val="lightGray"/>
              </w:rPr>
            </w:pPr>
            <w:r>
              <w:rPr>
                <w:strike/>
                <w:highlight w:val="lightGray"/>
              </w:rPr>
              <w:t>Daten</w:t>
            </w:r>
          </w:p>
        </w:tc>
        <w:tc>
          <w:tcPr>
            <w:tcW w:w="1766" w:type="dxa"/>
          </w:tcPr>
          <w:p w14:paraId="5A910E3A" w14:textId="77777777" w:rsidR="001018F7" w:rsidRPr="001018F7" w:rsidRDefault="001018F7" w:rsidP="00BB2950">
            <w:pPr>
              <w:rPr>
                <w:i/>
                <w:strike/>
                <w:highlight w:val="lightGray"/>
              </w:rPr>
            </w:pPr>
            <w:r>
              <w:rPr>
                <w:i/>
                <w:strike/>
                <w:highlight w:val="lightGray"/>
              </w:rPr>
              <w:t>1 bis 1</w:t>
            </w:r>
          </w:p>
        </w:tc>
        <w:tc>
          <w:tcPr>
            <w:tcW w:w="1976" w:type="dxa"/>
          </w:tcPr>
          <w:p w14:paraId="09DBB777" w14:textId="77777777" w:rsidR="001018F7" w:rsidRPr="001018F7" w:rsidRDefault="001018F7" w:rsidP="00BB2950">
            <w:pPr>
              <w:rPr>
                <w:strike/>
                <w:highlight w:val="lightGray"/>
              </w:rPr>
            </w:pPr>
            <w:r>
              <w:rPr>
                <w:strike/>
                <w:highlight w:val="lightGray"/>
              </w:rPr>
              <w:t>Sorte</w:t>
            </w:r>
          </w:p>
        </w:tc>
        <w:tc>
          <w:tcPr>
            <w:tcW w:w="3570" w:type="dxa"/>
          </w:tcPr>
          <w:p w14:paraId="4D1A1564" w14:textId="77777777" w:rsidR="001018F7" w:rsidRPr="001018F7" w:rsidRDefault="001018F7" w:rsidP="00BB2950">
            <w:pPr>
              <w:jc w:val="left"/>
              <w:rPr>
                <w:strike/>
                <w:highlight w:val="lightGray"/>
              </w:rPr>
            </w:pPr>
            <w:r>
              <w:rPr>
                <w:strike/>
                <w:highlight w:val="lightGray"/>
              </w:rPr>
              <w:t>Die Daten entsprechen einer gegebenen Sorte</w:t>
            </w:r>
          </w:p>
        </w:tc>
      </w:tr>
      <w:tr w:rsidR="001018F7" w:rsidRPr="007F10ED" w14:paraId="79D6E9A6" w14:textId="77777777" w:rsidTr="00096942">
        <w:tc>
          <w:tcPr>
            <w:tcW w:w="1976" w:type="dxa"/>
          </w:tcPr>
          <w:p w14:paraId="09F2B530" w14:textId="77777777" w:rsidR="001018F7" w:rsidRPr="001018F7" w:rsidRDefault="001018F7" w:rsidP="00BB2950">
            <w:pPr>
              <w:rPr>
                <w:strike/>
                <w:highlight w:val="lightGray"/>
              </w:rPr>
            </w:pPr>
            <w:r>
              <w:rPr>
                <w:strike/>
                <w:highlight w:val="lightGray"/>
              </w:rPr>
              <w:t>Daten</w:t>
            </w:r>
          </w:p>
        </w:tc>
        <w:tc>
          <w:tcPr>
            <w:tcW w:w="1766" w:type="dxa"/>
          </w:tcPr>
          <w:p w14:paraId="3F1DA610" w14:textId="77777777" w:rsidR="001018F7" w:rsidRPr="001018F7" w:rsidRDefault="001018F7" w:rsidP="00BB2950">
            <w:pPr>
              <w:rPr>
                <w:i/>
                <w:strike/>
                <w:highlight w:val="lightGray"/>
              </w:rPr>
            </w:pPr>
            <w:r>
              <w:rPr>
                <w:i/>
                <w:strike/>
                <w:highlight w:val="lightGray"/>
              </w:rPr>
              <w:t>1 bis 1</w:t>
            </w:r>
          </w:p>
        </w:tc>
        <w:tc>
          <w:tcPr>
            <w:tcW w:w="1976" w:type="dxa"/>
          </w:tcPr>
          <w:p w14:paraId="6F78936B" w14:textId="77777777" w:rsidR="001018F7" w:rsidRPr="001018F7" w:rsidRDefault="001018F7" w:rsidP="00BB2950">
            <w:pPr>
              <w:rPr>
                <w:strike/>
                <w:highlight w:val="lightGray"/>
              </w:rPr>
            </w:pPr>
            <w:r>
              <w:rPr>
                <w:strike/>
                <w:highlight w:val="lightGray"/>
              </w:rPr>
              <w:t>Art</w:t>
            </w:r>
          </w:p>
        </w:tc>
        <w:tc>
          <w:tcPr>
            <w:tcW w:w="3570" w:type="dxa"/>
          </w:tcPr>
          <w:p w14:paraId="7FBC6761" w14:textId="77777777" w:rsidR="001018F7" w:rsidRPr="001018F7" w:rsidRDefault="001018F7" w:rsidP="00BB2950">
            <w:pPr>
              <w:jc w:val="left"/>
              <w:rPr>
                <w:strike/>
                <w:highlight w:val="lightGray"/>
              </w:rPr>
            </w:pPr>
            <w:r>
              <w:rPr>
                <w:strike/>
                <w:highlight w:val="lightGray"/>
              </w:rPr>
              <w:t>Die Daten werden für eine gegebene Sorte und dann für die Art der Sorte erlangt</w:t>
            </w:r>
          </w:p>
        </w:tc>
      </w:tr>
      <w:tr w:rsidR="001018F7" w:rsidRPr="007F10ED" w14:paraId="787141B2" w14:textId="77777777" w:rsidTr="00096942">
        <w:tc>
          <w:tcPr>
            <w:tcW w:w="1976" w:type="dxa"/>
          </w:tcPr>
          <w:p w14:paraId="44CE776C" w14:textId="77777777" w:rsidR="001018F7" w:rsidRPr="001018F7" w:rsidRDefault="001018F7" w:rsidP="00BB2950">
            <w:pPr>
              <w:rPr>
                <w:strike/>
                <w:highlight w:val="lightGray"/>
              </w:rPr>
            </w:pPr>
            <w:r>
              <w:rPr>
                <w:strike/>
                <w:highlight w:val="lightGray"/>
              </w:rPr>
              <w:t>Art</w:t>
            </w:r>
          </w:p>
        </w:tc>
        <w:tc>
          <w:tcPr>
            <w:tcW w:w="1766" w:type="dxa"/>
          </w:tcPr>
          <w:p w14:paraId="3FC83649" w14:textId="77777777" w:rsidR="001018F7" w:rsidRPr="001018F7" w:rsidRDefault="001018F7" w:rsidP="00BB2950">
            <w:pPr>
              <w:rPr>
                <w:i/>
                <w:strike/>
                <w:highlight w:val="lightGray"/>
              </w:rPr>
            </w:pPr>
            <w:r>
              <w:rPr>
                <w:i/>
                <w:strike/>
                <w:highlight w:val="lightGray"/>
              </w:rPr>
              <w:t>0</w:t>
            </w:r>
            <w:r>
              <w:rPr>
                <w:i/>
                <w:strike/>
                <w:highlight w:val="lightGray"/>
              </w:rPr>
              <w:tab/>
            </w:r>
            <w:r>
              <w:rPr>
                <w:strike/>
                <w:highlight w:val="lightGray"/>
              </w:rPr>
              <w:t>oder</w:t>
            </w:r>
          </w:p>
          <w:p w14:paraId="7ED7765E" w14:textId="77777777" w:rsidR="001018F7" w:rsidRPr="001018F7" w:rsidRDefault="001018F7" w:rsidP="00BB2950">
            <w:pPr>
              <w:rPr>
                <w:i/>
                <w:strike/>
                <w:highlight w:val="lightGray"/>
              </w:rPr>
            </w:pPr>
            <w:r>
              <w:rPr>
                <w:i/>
                <w:strike/>
                <w:highlight w:val="lightGray"/>
              </w:rPr>
              <w:t>1 bis n</w:t>
            </w:r>
          </w:p>
        </w:tc>
        <w:tc>
          <w:tcPr>
            <w:tcW w:w="1976" w:type="dxa"/>
          </w:tcPr>
          <w:p w14:paraId="2AE4EAE9" w14:textId="77777777" w:rsidR="001018F7" w:rsidRPr="001018F7" w:rsidRDefault="001018F7" w:rsidP="00BB2950">
            <w:pPr>
              <w:rPr>
                <w:strike/>
                <w:highlight w:val="lightGray"/>
              </w:rPr>
            </w:pPr>
            <w:r>
              <w:rPr>
                <w:strike/>
                <w:highlight w:val="lightGray"/>
              </w:rPr>
              <w:t>Daten</w:t>
            </w:r>
          </w:p>
        </w:tc>
        <w:tc>
          <w:tcPr>
            <w:tcW w:w="3570" w:type="dxa"/>
          </w:tcPr>
          <w:p w14:paraId="2B14C2BD" w14:textId="77777777" w:rsidR="001018F7" w:rsidRPr="001018F7" w:rsidRDefault="001018F7" w:rsidP="00BB2950">
            <w:pPr>
              <w:jc w:val="left"/>
              <w:rPr>
                <w:strike/>
                <w:highlight w:val="lightGray"/>
              </w:rPr>
            </w:pPr>
            <w:r>
              <w:rPr>
                <w:i/>
                <w:strike/>
                <w:highlight w:val="lightGray"/>
              </w:rPr>
              <w:t>0</w:t>
            </w:r>
            <w:r>
              <w:rPr>
                <w:strike/>
                <w:highlight w:val="lightGray"/>
              </w:rPr>
              <w:t>: Eine Art hat möglicherweise keine Daten</w:t>
            </w:r>
          </w:p>
          <w:p w14:paraId="567F9B2F" w14:textId="77777777" w:rsidR="001018F7" w:rsidRPr="001018F7" w:rsidRDefault="001018F7" w:rsidP="00BB2950">
            <w:pPr>
              <w:jc w:val="left"/>
              <w:rPr>
                <w:strike/>
                <w:highlight w:val="lightGray"/>
              </w:rPr>
            </w:pPr>
            <w:r>
              <w:rPr>
                <w:i/>
                <w:strike/>
                <w:highlight w:val="lightGray"/>
              </w:rPr>
              <w:t>1 bis n</w:t>
            </w:r>
            <w:r>
              <w:rPr>
                <w:strike/>
                <w:highlight w:val="lightGray"/>
              </w:rPr>
              <w:t>: Eine Art kann 1 bis n Daten haben.</w:t>
            </w:r>
          </w:p>
        </w:tc>
      </w:tr>
    </w:tbl>
    <w:p w14:paraId="2BF251E3" w14:textId="77777777" w:rsidR="001018F7" w:rsidRPr="007F10ED" w:rsidRDefault="001018F7" w:rsidP="001018F7"/>
    <w:p w14:paraId="11EC7A94" w14:textId="25B37801" w:rsidR="00BD58F5" w:rsidRPr="000A223F" w:rsidRDefault="00DB37F4">
      <w:pPr>
        <w:pStyle w:val="Heading3"/>
        <w:rPr>
          <w:strike/>
          <w:highlight w:val="lightGray"/>
        </w:rPr>
      </w:pPr>
      <w:bookmarkStart w:id="113" w:name="_Toc74555368"/>
      <w:bookmarkStart w:id="114" w:name="_Toc74555390"/>
      <w:bookmarkStart w:id="115" w:name="_Toc74576595"/>
      <w:bookmarkStart w:id="116" w:name="_Toc74577530"/>
      <w:bookmarkStart w:id="117" w:name="_Toc74577575"/>
      <w:bookmarkStart w:id="118" w:name="_Toc74759905"/>
      <w:r>
        <w:rPr>
          <w:strike/>
          <w:highlight w:val="lightGray"/>
        </w:rPr>
        <w:t xml:space="preserve">6.5 </w:t>
      </w:r>
      <w:r>
        <w:rPr>
          <w:strike/>
          <w:highlight w:val="lightGray"/>
        </w:rPr>
        <w:tab/>
        <w:t>Datent</w:t>
      </w:r>
      <w:r w:rsidR="00BD58F5">
        <w:rPr>
          <w:strike/>
          <w:highlight w:val="lightGray"/>
        </w:rPr>
        <w:t>ransfer in die Datenbank</w:t>
      </w:r>
      <w:bookmarkEnd w:id="113"/>
      <w:bookmarkEnd w:id="114"/>
      <w:bookmarkEnd w:id="115"/>
      <w:bookmarkEnd w:id="116"/>
      <w:bookmarkEnd w:id="117"/>
      <w:bookmarkEnd w:id="118"/>
    </w:p>
    <w:p w14:paraId="38B6E785" w14:textId="77777777" w:rsidR="0075209A" w:rsidRPr="000A223F" w:rsidRDefault="0075209A" w:rsidP="0075209A">
      <w:pPr>
        <w:rPr>
          <w:highlight w:val="lightGray"/>
        </w:rPr>
      </w:pPr>
    </w:p>
    <w:p w14:paraId="2DF25037" w14:textId="2C07F6A5" w:rsidR="000A223F" w:rsidRPr="00DB37F4" w:rsidRDefault="00BD58F5" w:rsidP="000A223F">
      <w:pPr>
        <w:rPr>
          <w:strike/>
          <w:snapToGrid w:val="0"/>
        </w:rPr>
      </w:pPr>
      <w:r w:rsidRPr="00DB37F4">
        <w:rPr>
          <w:strike/>
          <w:snapToGrid w:val="0"/>
          <w:highlight w:val="lightGray"/>
        </w:rPr>
        <w:t>Zur Reduzierung der Fehlerzahl beim Datentransfer und der Transkription ist es ratsam, den Datentransfer in die Datenbanken möglichst weitgehend zu automatisieren.</w:t>
      </w:r>
    </w:p>
    <w:p w14:paraId="382747D9" w14:textId="3A12E133" w:rsidR="00BD58F5" w:rsidRPr="0075209A" w:rsidRDefault="00BD58F5">
      <w:pPr>
        <w:rPr>
          <w:strike/>
          <w:snapToGrid w:val="0"/>
        </w:rPr>
      </w:pPr>
    </w:p>
    <w:p w14:paraId="55FC1FA1" w14:textId="77777777" w:rsidR="00BD58F5" w:rsidRPr="00AB27C3" w:rsidRDefault="00BD58F5">
      <w:pPr>
        <w:rPr>
          <w:snapToGrid w:val="0"/>
        </w:rPr>
      </w:pPr>
    </w:p>
    <w:p w14:paraId="3D6371B1" w14:textId="26F4D4C5" w:rsidR="004944A0" w:rsidRPr="00F463BC" w:rsidRDefault="00BD58F5" w:rsidP="008D7DCB">
      <w:pPr>
        <w:pStyle w:val="Heading3"/>
      </w:pPr>
      <w:bookmarkStart w:id="119" w:name="_Toc74577531"/>
      <w:bookmarkStart w:id="120" w:name="_Toc74577576"/>
      <w:bookmarkStart w:id="121" w:name="_Toc74759906"/>
      <w:r>
        <w:rPr>
          <w:strike/>
          <w:highlight w:val="lightGray"/>
        </w:rPr>
        <w:t>6.6</w:t>
      </w:r>
      <w:r>
        <w:rPr>
          <w:i w:val="0"/>
          <w:strike/>
          <w:snapToGrid w:val="0"/>
          <w:highlight w:val="lightGray"/>
        </w:rPr>
        <w:t>.</w:t>
      </w:r>
      <w:r>
        <w:rPr>
          <w:i w:val="0"/>
          <w:snapToGrid w:val="0"/>
          <w:highlight w:val="lightGray"/>
          <w:u w:val="single"/>
        </w:rPr>
        <w:t>4.7</w:t>
      </w:r>
      <w:r>
        <w:rPr>
          <w:i w:val="0"/>
        </w:rPr>
        <w:tab/>
        <w:t>Datenzugriff / -eigentum</w:t>
      </w:r>
      <w:bookmarkEnd w:id="119"/>
      <w:bookmarkEnd w:id="120"/>
      <w:bookmarkEnd w:id="121"/>
    </w:p>
    <w:p w14:paraId="2B0D5D68" w14:textId="77777777" w:rsidR="004944A0" w:rsidRPr="00F463BC" w:rsidRDefault="004944A0" w:rsidP="004944A0">
      <w:pPr>
        <w:keepNext/>
      </w:pPr>
    </w:p>
    <w:p w14:paraId="3AC52AE9" w14:textId="60452E3C" w:rsidR="004944A0" w:rsidRPr="00F463BC" w:rsidRDefault="00F463BC" w:rsidP="004944A0">
      <w:pPr>
        <w:rPr>
          <w:u w:val="double"/>
        </w:rPr>
      </w:pPr>
      <w:r>
        <w:rPr>
          <w:snapToGrid w:val="0"/>
        </w:rPr>
        <w:t>Es wird empfohlen, dass alle Angelegenheiten bezüglich des Eigentums der Daten und des Zugriffs zu den Daten in der Datenbank zu Beginn der Arbeit behandelt werden</w:t>
      </w:r>
      <w:r>
        <w:t>.</w:t>
      </w:r>
    </w:p>
    <w:p w14:paraId="390BF51A" w14:textId="77777777" w:rsidR="004944A0" w:rsidRPr="00F463BC" w:rsidRDefault="004944A0" w:rsidP="004944A0"/>
    <w:p w14:paraId="1AC6B2BA" w14:textId="25EE61E3" w:rsidR="004944A0" w:rsidRPr="0027613C" w:rsidRDefault="00BD58F5" w:rsidP="00BB2950">
      <w:pPr>
        <w:keepNext/>
        <w:outlineLvl w:val="1"/>
        <w:rPr>
          <w:highlight w:val="lightGray"/>
        </w:rPr>
      </w:pPr>
      <w:bookmarkStart w:id="122" w:name="_Toc74577532"/>
      <w:bookmarkStart w:id="123" w:name="_Toc74577577"/>
      <w:bookmarkStart w:id="124" w:name="_Toc74759907"/>
      <w:r>
        <w:rPr>
          <w:strike/>
          <w:highlight w:val="lightGray"/>
        </w:rPr>
        <w:lastRenderedPageBreak/>
        <w:t>6.7</w:t>
      </w:r>
      <w:r>
        <w:rPr>
          <w:highlight w:val="lightGray"/>
          <w:u w:val="single"/>
        </w:rPr>
        <w:t>5</w:t>
      </w:r>
      <w:r>
        <w:rPr>
          <w:u w:val="single"/>
        </w:rPr>
        <w:t>.</w:t>
      </w:r>
      <w:r>
        <w:tab/>
        <w:t>Daten</w:t>
      </w:r>
      <w:r>
        <w:rPr>
          <w:strike/>
          <w:highlight w:val="lightGray"/>
        </w:rPr>
        <w:t>analysea</w:t>
      </w:r>
      <w:r>
        <w:rPr>
          <w:highlight w:val="lightGray"/>
          <w:u w:val="single"/>
        </w:rPr>
        <w:t>ustausch</w:t>
      </w:r>
      <w:bookmarkEnd w:id="122"/>
      <w:bookmarkEnd w:id="123"/>
      <w:bookmarkEnd w:id="124"/>
    </w:p>
    <w:p w14:paraId="4B5A4D2A" w14:textId="77777777" w:rsidR="004944A0" w:rsidRPr="0027613C" w:rsidRDefault="004944A0" w:rsidP="00BB2950">
      <w:pPr>
        <w:keepNext/>
        <w:rPr>
          <w:rFonts w:eastAsia="Calibri"/>
          <w:color w:val="000000" w:themeColor="text1"/>
        </w:rPr>
      </w:pPr>
    </w:p>
    <w:p w14:paraId="584EEE01" w14:textId="77777777" w:rsidR="0027613C" w:rsidRPr="0027613C" w:rsidRDefault="0027613C" w:rsidP="0027613C">
      <w:pPr>
        <w:rPr>
          <w:strike/>
          <w:snapToGrid w:val="0"/>
        </w:rPr>
      </w:pPr>
      <w:r>
        <w:rPr>
          <w:strike/>
          <w:snapToGrid w:val="0"/>
          <w:highlight w:val="lightGray"/>
        </w:rPr>
        <w:t>Das Analyseverfahren wird durch den Zweck bestimmt, zu dem die Daten analysiert werden. In diesen Richtlinien werden daher keine ausdrücklichen Empfehlungen abgegeben.</w:t>
      </w:r>
    </w:p>
    <w:p w14:paraId="504728D2" w14:textId="77777777" w:rsidR="00BD58F5" w:rsidRPr="0075209A" w:rsidRDefault="00BD58F5">
      <w:pPr>
        <w:rPr>
          <w:strike/>
          <w:snapToGrid w:val="0"/>
          <w:highlight w:val="lightGray"/>
        </w:rPr>
      </w:pPr>
    </w:p>
    <w:p w14:paraId="54F5D0B0" w14:textId="5D133712" w:rsidR="00BD58F5" w:rsidRPr="0075209A" w:rsidRDefault="00BD58F5">
      <w:pPr>
        <w:pStyle w:val="Heading3"/>
        <w:rPr>
          <w:strike/>
          <w:highlight w:val="lightGray"/>
        </w:rPr>
      </w:pPr>
      <w:bookmarkStart w:id="125" w:name="_Toc74555369"/>
      <w:bookmarkStart w:id="126" w:name="_Toc74555391"/>
      <w:bookmarkStart w:id="127" w:name="_Toc74577533"/>
      <w:bookmarkStart w:id="128" w:name="_Toc74577578"/>
      <w:bookmarkStart w:id="129" w:name="_Toc74759908"/>
      <w:r>
        <w:rPr>
          <w:strike/>
          <w:highlight w:val="lightGray"/>
        </w:rPr>
        <w:t xml:space="preserve">6.8 </w:t>
      </w:r>
      <w:r>
        <w:rPr>
          <w:strike/>
          <w:highlight w:val="lightGray"/>
        </w:rPr>
        <w:tab/>
        <w:t>Validierung der Datenbank</w:t>
      </w:r>
      <w:bookmarkEnd w:id="125"/>
      <w:bookmarkEnd w:id="126"/>
      <w:bookmarkEnd w:id="127"/>
      <w:bookmarkEnd w:id="128"/>
      <w:bookmarkEnd w:id="129"/>
      <w:r>
        <w:rPr>
          <w:strike/>
          <w:highlight w:val="lightGray"/>
        </w:rPr>
        <w:t xml:space="preserve"> </w:t>
      </w:r>
    </w:p>
    <w:p w14:paraId="0A716F0A" w14:textId="77777777" w:rsidR="0075209A" w:rsidRPr="0075209A" w:rsidRDefault="0075209A" w:rsidP="0075209A">
      <w:pPr>
        <w:rPr>
          <w:strike/>
          <w:highlight w:val="lightGray"/>
        </w:rPr>
      </w:pPr>
    </w:p>
    <w:p w14:paraId="7553C5F4" w14:textId="05E1F0B9" w:rsidR="00BD58F5" w:rsidRPr="0027613C" w:rsidRDefault="0027613C">
      <w:pPr>
        <w:rPr>
          <w:strike/>
          <w:snapToGrid w:val="0"/>
        </w:rPr>
      </w:pPr>
      <w:r>
        <w:rPr>
          <w:strike/>
          <w:snapToGrid w:val="0"/>
          <w:highlight w:val="lightGray"/>
        </w:rPr>
        <w:t>Nach Abschluß der ersten Phase der Datenbank wird empfohlen, einen ‚Blindtest‛ durchzuführen, d. h. eine Reihe von Proben an verschiedene Labors zu schicken und diese zu ersuchen, das vereinbarte Protokoll zusammen mit der Datenbank anzuwenden, um die Proben zu identifizieren.</w:t>
      </w:r>
    </w:p>
    <w:p w14:paraId="623DC090" w14:textId="77777777" w:rsidR="002959A2" w:rsidRPr="0027613C" w:rsidRDefault="002959A2" w:rsidP="004944A0">
      <w:pPr>
        <w:rPr>
          <w:u w:val="single"/>
        </w:rPr>
      </w:pPr>
    </w:p>
    <w:p w14:paraId="2C711C7F" w14:textId="1F4D560D" w:rsidR="002959A2" w:rsidRPr="0075209A" w:rsidRDefault="004A37D2" w:rsidP="002959A2">
      <w:pPr>
        <w:keepNext/>
        <w:ind w:left="567" w:hanging="567"/>
        <w:outlineLvl w:val="2"/>
        <w:rPr>
          <w:i/>
          <w:snapToGrid w:val="0"/>
          <w:highlight w:val="lightGray"/>
          <w:u w:val="single"/>
        </w:rPr>
      </w:pPr>
      <w:bookmarkStart w:id="130" w:name="_Toc74577534"/>
      <w:bookmarkStart w:id="131" w:name="_Toc74577579"/>
      <w:bookmarkStart w:id="132" w:name="_Toc74759909"/>
      <w:r>
        <w:rPr>
          <w:i/>
          <w:snapToGrid w:val="0"/>
          <w:highlight w:val="lightGray"/>
          <w:u w:val="single"/>
        </w:rPr>
        <w:t>5.1</w:t>
      </w:r>
      <w:r>
        <w:rPr>
          <w:i/>
          <w:snapToGrid w:val="0"/>
          <w:highlight w:val="lightGray"/>
          <w:u w:val="single"/>
        </w:rPr>
        <w:tab/>
        <w:t>Szenarien für den Datenaustausch</w:t>
      </w:r>
      <w:bookmarkEnd w:id="130"/>
      <w:bookmarkEnd w:id="131"/>
      <w:bookmarkEnd w:id="132"/>
    </w:p>
    <w:p w14:paraId="0A5F101D" w14:textId="77777777" w:rsidR="002959A2" w:rsidRPr="0075209A" w:rsidRDefault="002959A2" w:rsidP="002959A2">
      <w:pPr>
        <w:rPr>
          <w:highlight w:val="lightGray"/>
          <w:u w:val="single"/>
        </w:rPr>
      </w:pPr>
    </w:p>
    <w:p w14:paraId="7BF9EDCE" w14:textId="77777777" w:rsidR="002959A2" w:rsidRPr="0075209A" w:rsidRDefault="002959A2" w:rsidP="002959A2">
      <w:pPr>
        <w:rPr>
          <w:highlight w:val="lightGray"/>
          <w:u w:val="single"/>
        </w:rPr>
      </w:pPr>
      <w:r>
        <w:rPr>
          <w:highlight w:val="lightGray"/>
          <w:u w:val="single"/>
        </w:rPr>
        <w:t xml:space="preserve">Zu Zwecken der Zusammenarbeit sollte das Datenmodell verschiedene Arten von Szenarien ermöglichen, einschließlich des Austauschs von Daten, die aus einem standardisierten Satz von Markern für eine bestimmte Kulturpflanze erzeugt wurden (Szenario 1), und der Suche und Einsicht von Daten ausgewählter Sorten, die aus demselben standardisierten Satz von Markern erzeugt wurden (Szenario 2). Technische Details zu beiden Szenarien sind in der Anlage beschrieben: </w:t>
      </w:r>
      <w:bookmarkStart w:id="133" w:name="_Hlk39832837"/>
      <w:r>
        <w:rPr>
          <w:highlight w:val="lightGray"/>
          <w:u w:val="single"/>
        </w:rPr>
        <w:t>Datenaustauschszenarien und Datenübertragungsmethoden.</w:t>
      </w:r>
      <w:bookmarkEnd w:id="133"/>
    </w:p>
    <w:p w14:paraId="3E24E20C" w14:textId="77777777" w:rsidR="002959A2" w:rsidRPr="0075209A" w:rsidRDefault="002959A2" w:rsidP="002959A2">
      <w:pPr>
        <w:rPr>
          <w:highlight w:val="lightGray"/>
          <w:u w:val="single"/>
        </w:rPr>
      </w:pPr>
    </w:p>
    <w:p w14:paraId="2800BF4D" w14:textId="20CF1AC4" w:rsidR="002959A2" w:rsidRPr="0075209A" w:rsidRDefault="002959A2" w:rsidP="002959A2">
      <w:pPr>
        <w:keepNext/>
        <w:ind w:left="567" w:hanging="567"/>
        <w:outlineLvl w:val="2"/>
        <w:rPr>
          <w:rFonts w:eastAsia="Calibri"/>
          <w:i/>
          <w:snapToGrid w:val="0"/>
          <w:highlight w:val="lightGray"/>
          <w:u w:val="single"/>
        </w:rPr>
      </w:pPr>
      <w:bookmarkStart w:id="134" w:name="_Toc74577535"/>
      <w:bookmarkStart w:id="135" w:name="_Toc74577580"/>
      <w:bookmarkStart w:id="136" w:name="_Toc74759910"/>
      <w:r>
        <w:rPr>
          <w:i/>
          <w:snapToGrid w:val="0"/>
          <w:highlight w:val="lightGray"/>
          <w:u w:val="single"/>
        </w:rPr>
        <w:t>5.2</w:t>
      </w:r>
      <w:r>
        <w:rPr>
          <w:i/>
          <w:snapToGrid w:val="0"/>
          <w:highlight w:val="lightGray"/>
          <w:u w:val="single"/>
        </w:rPr>
        <w:tab/>
        <w:t>Verfa</w:t>
      </w:r>
      <w:r w:rsidR="00E43177">
        <w:rPr>
          <w:i/>
          <w:snapToGrid w:val="0"/>
          <w:highlight w:val="lightGray"/>
          <w:u w:val="single"/>
        </w:rPr>
        <w:t>hren für die Datenübertragung</w:t>
      </w:r>
      <w:bookmarkEnd w:id="134"/>
      <w:bookmarkEnd w:id="135"/>
      <w:bookmarkEnd w:id="136"/>
    </w:p>
    <w:p w14:paraId="3FB7B7C0" w14:textId="77777777" w:rsidR="002959A2" w:rsidRPr="0075209A" w:rsidRDefault="002959A2" w:rsidP="002959A2">
      <w:pPr>
        <w:rPr>
          <w:highlight w:val="lightGray"/>
          <w:u w:val="single"/>
        </w:rPr>
      </w:pPr>
    </w:p>
    <w:p w14:paraId="0611253C" w14:textId="6929BA4E" w:rsidR="002959A2" w:rsidRPr="0075209A" w:rsidRDefault="002959A2" w:rsidP="002959A2">
      <w:pPr>
        <w:rPr>
          <w:rFonts w:eastAsia="Calibri" w:cs="Arial"/>
          <w:color w:val="000000" w:themeColor="text1"/>
          <w:highlight w:val="lightGray"/>
          <w:u w:val="single"/>
        </w:rPr>
      </w:pPr>
      <w:r>
        <w:rPr>
          <w:color w:val="000000" w:themeColor="text1"/>
          <w:highlight w:val="lightGray"/>
          <w:u w:val="single"/>
        </w:rPr>
        <w:t xml:space="preserve">5.2.1 Die Übertragung von Fingerprintdaten kann eine Reihe von Informationen enthalten, wie </w:t>
      </w:r>
      <w:r w:rsidR="004A37D2">
        <w:rPr>
          <w:color w:val="000000" w:themeColor="text1"/>
          <w:highlight w:val="lightGray"/>
          <w:u w:val="single"/>
        </w:rPr>
        <w:t>z. B.</w:t>
      </w:r>
      <w:r>
        <w:rPr>
          <w:color w:val="000000" w:themeColor="text1"/>
          <w:highlight w:val="lightGray"/>
          <w:u w:val="single"/>
        </w:rPr>
        <w:t xml:space="preserve"> Loci, Proben, DNS, </w:t>
      </w:r>
      <w:r w:rsidR="004A37D2">
        <w:rPr>
          <w:color w:val="000000" w:themeColor="text1"/>
          <w:highlight w:val="lightGray"/>
          <w:u w:val="single"/>
        </w:rPr>
        <w:t>Fingerprintdaten</w:t>
      </w:r>
      <w:r>
        <w:rPr>
          <w:color w:val="000000" w:themeColor="text1"/>
          <w:highlight w:val="lightGray"/>
          <w:u w:val="single"/>
        </w:rPr>
        <w:t xml:space="preserve"> und Fingerprintprofile</w:t>
      </w:r>
      <w:r w:rsidR="004A37D2">
        <w:rPr>
          <w:color w:val="000000" w:themeColor="text1"/>
          <w:highlight w:val="lightGray"/>
          <w:u w:val="single"/>
        </w:rPr>
        <w:t xml:space="preserve">. </w:t>
      </w:r>
      <w:r>
        <w:rPr>
          <w:color w:val="000000" w:themeColor="text1"/>
          <w:highlight w:val="lightGray"/>
          <w:u w:val="single"/>
        </w:rPr>
        <w:t>Die Art der Datenübertragung muss durch den zu übertragenden Inhalt bestimmt werden und sollte Folgendes berücksichtigen:</w:t>
      </w:r>
    </w:p>
    <w:p w14:paraId="5ACE1229" w14:textId="77777777" w:rsidR="002959A2" w:rsidRPr="0075209A" w:rsidRDefault="002959A2" w:rsidP="002959A2">
      <w:pPr>
        <w:ind w:firstLine="567"/>
        <w:rPr>
          <w:rFonts w:eastAsia="Calibri" w:cs="Arial"/>
          <w:color w:val="000000" w:themeColor="text1"/>
          <w:highlight w:val="lightGray"/>
          <w:u w:val="single"/>
        </w:rPr>
      </w:pPr>
      <w:r>
        <w:rPr>
          <w:color w:val="000000" w:themeColor="text1"/>
          <w:highlight w:val="lightGray"/>
          <w:u w:val="single"/>
        </w:rPr>
        <w:t>a)</w:t>
      </w:r>
      <w:r>
        <w:rPr>
          <w:color w:val="000000" w:themeColor="text1"/>
          <w:highlight w:val="lightGray"/>
          <w:u w:val="single"/>
        </w:rPr>
        <w:tab/>
        <w:t>Menge der Daten</w:t>
      </w:r>
    </w:p>
    <w:p w14:paraId="2E9BA4E8" w14:textId="77777777" w:rsidR="002959A2" w:rsidRPr="0075209A" w:rsidRDefault="002959A2" w:rsidP="002959A2">
      <w:pPr>
        <w:ind w:firstLine="567"/>
        <w:rPr>
          <w:rFonts w:eastAsia="Calibri" w:cs="Arial"/>
          <w:color w:val="000000" w:themeColor="text1"/>
          <w:highlight w:val="lightGray"/>
          <w:u w:val="single"/>
        </w:rPr>
      </w:pPr>
      <w:r>
        <w:rPr>
          <w:color w:val="000000" w:themeColor="text1"/>
          <w:highlight w:val="lightGray"/>
          <w:u w:val="single"/>
        </w:rPr>
        <w:t xml:space="preserve">b) </w:t>
      </w:r>
      <w:r>
        <w:rPr>
          <w:color w:val="000000" w:themeColor="text1"/>
          <w:highlight w:val="lightGray"/>
          <w:u w:val="single"/>
        </w:rPr>
        <w:tab/>
        <w:t xml:space="preserve">Komplexität der Daten </w:t>
      </w:r>
    </w:p>
    <w:p w14:paraId="24123558" w14:textId="7D1D1D5B" w:rsidR="002959A2" w:rsidRPr="0075209A" w:rsidRDefault="002959A2" w:rsidP="002959A2">
      <w:pPr>
        <w:ind w:firstLine="567"/>
        <w:rPr>
          <w:rFonts w:eastAsia="Calibri" w:cs="Arial"/>
          <w:color w:val="000000" w:themeColor="text1"/>
          <w:highlight w:val="lightGray"/>
          <w:u w:val="single"/>
        </w:rPr>
      </w:pPr>
      <w:r>
        <w:rPr>
          <w:color w:val="000000" w:themeColor="text1"/>
          <w:highlight w:val="lightGray"/>
          <w:u w:val="single"/>
        </w:rPr>
        <w:t xml:space="preserve">c) </w:t>
      </w:r>
      <w:r>
        <w:rPr>
          <w:color w:val="000000" w:themeColor="text1"/>
          <w:highlight w:val="lightGray"/>
          <w:u w:val="single"/>
        </w:rPr>
        <w:tab/>
        <w:t>Anforderungen für Abfrage- oder Suchfunktionen</w:t>
      </w:r>
      <w:r w:rsidR="00963EA2">
        <w:rPr>
          <w:color w:val="000000" w:themeColor="text1"/>
          <w:highlight w:val="lightGray"/>
          <w:u w:val="single"/>
        </w:rPr>
        <w:t>.</w:t>
      </w:r>
    </w:p>
    <w:p w14:paraId="69953B5F" w14:textId="77777777" w:rsidR="002959A2" w:rsidRPr="0075209A" w:rsidRDefault="002959A2" w:rsidP="002959A2">
      <w:pPr>
        <w:ind w:firstLine="567"/>
        <w:rPr>
          <w:rFonts w:eastAsia="Calibri" w:cs="Arial"/>
          <w:color w:val="000000" w:themeColor="text1"/>
          <w:highlight w:val="lightGray"/>
          <w:u w:val="single"/>
        </w:rPr>
      </w:pPr>
    </w:p>
    <w:p w14:paraId="1D139384" w14:textId="77777777" w:rsidR="002959A2" w:rsidRPr="0075209A" w:rsidRDefault="002959A2" w:rsidP="002959A2">
      <w:pPr>
        <w:rPr>
          <w:rFonts w:eastAsia="Calibri"/>
          <w:color w:val="000000" w:themeColor="text1"/>
          <w:highlight w:val="lightGray"/>
          <w:u w:val="single"/>
        </w:rPr>
      </w:pPr>
      <w:r>
        <w:rPr>
          <w:color w:val="000000" w:themeColor="text1"/>
          <w:highlight w:val="lightGray"/>
          <w:u w:val="single"/>
        </w:rPr>
        <w:t>Technische Details zu den Datenübertragungsverfahren sind in der Anlage beschrieben: Datenaustauschszenarien und Datenübertragungsverfahren.</w:t>
      </w:r>
    </w:p>
    <w:p w14:paraId="5BE9353E" w14:textId="77777777" w:rsidR="002959A2" w:rsidRPr="0075209A" w:rsidRDefault="002959A2" w:rsidP="004944A0">
      <w:pPr>
        <w:rPr>
          <w:highlight w:val="lightGray"/>
          <w:u w:val="single"/>
        </w:rPr>
      </w:pPr>
    </w:p>
    <w:p w14:paraId="624F2942" w14:textId="4E4813AE" w:rsidR="004944A0" w:rsidRPr="0075209A" w:rsidRDefault="002959A2" w:rsidP="004944A0">
      <w:pPr>
        <w:rPr>
          <w:rFonts w:eastAsia="Calibri" w:cs="Arial"/>
          <w:color w:val="000000" w:themeColor="text1"/>
          <w:highlight w:val="lightGray"/>
          <w:u w:val="single"/>
        </w:rPr>
      </w:pPr>
      <w:r>
        <w:rPr>
          <w:highlight w:val="lightGray"/>
          <w:u w:val="single"/>
        </w:rPr>
        <w:t>5.</w:t>
      </w:r>
      <w:r>
        <w:rPr>
          <w:color w:val="000000" w:themeColor="text1"/>
          <w:highlight w:val="lightGray"/>
          <w:u w:val="single"/>
        </w:rPr>
        <w:t>2.2</w:t>
      </w:r>
      <w:r>
        <w:rPr>
          <w:color w:val="000000" w:themeColor="text1"/>
          <w:highlight w:val="lightGray"/>
          <w:u w:val="single"/>
        </w:rPr>
        <w:tab/>
        <w:t>Zu den üblicherweise verwendeten Datenformaten gehören: zip, csv, json und xml.  Ihre jeweiligen Eigenschaften sind wie folgt:</w:t>
      </w:r>
    </w:p>
    <w:p w14:paraId="11EEC37D" w14:textId="77777777" w:rsidR="004944A0" w:rsidRPr="0075209A" w:rsidRDefault="004944A0" w:rsidP="004944A0">
      <w:pPr>
        <w:rPr>
          <w:rFonts w:eastAsia="Calibri" w:cs="Arial"/>
          <w:color w:val="000000" w:themeColor="text1"/>
          <w:highlight w:val="lightGray"/>
          <w:u w:val="single"/>
        </w:rPr>
      </w:pPr>
    </w:p>
    <w:p w14:paraId="0FCE4537" w14:textId="77777777" w:rsidR="004944A0" w:rsidRPr="0075209A" w:rsidRDefault="004944A0" w:rsidP="004944A0">
      <w:pPr>
        <w:ind w:firstLine="420"/>
        <w:rPr>
          <w:rFonts w:eastAsia="Calibri" w:cs="Arial"/>
          <w:color w:val="000000" w:themeColor="text1"/>
          <w:highlight w:val="lightGray"/>
          <w:u w:val="single"/>
        </w:rPr>
      </w:pPr>
      <w:r>
        <w:rPr>
          <w:color w:val="000000" w:themeColor="text1"/>
          <w:highlight w:val="lightGray"/>
          <w:u w:val="single"/>
        </w:rPr>
        <w:t>1) Das Zip-Format ermöglicht eine Vielzahl von Dateninformationsdateien im Originalformat und ist aufgrund seines hohen Datenkomprimierungsgrades und der einfachen Übertragung für große und komplexe Daten geeignet.</w:t>
      </w:r>
    </w:p>
    <w:p w14:paraId="7742084C" w14:textId="77777777" w:rsidR="004944A0" w:rsidRPr="0075209A" w:rsidRDefault="004944A0" w:rsidP="004944A0">
      <w:pPr>
        <w:ind w:firstLine="420"/>
        <w:rPr>
          <w:rFonts w:eastAsia="Calibri" w:cs="Arial"/>
          <w:color w:val="000000" w:themeColor="text1"/>
          <w:highlight w:val="lightGray"/>
          <w:u w:val="single"/>
        </w:rPr>
      </w:pPr>
    </w:p>
    <w:p w14:paraId="3B454A17" w14:textId="77777777" w:rsidR="004944A0" w:rsidRPr="0075209A" w:rsidRDefault="004944A0" w:rsidP="004944A0">
      <w:pPr>
        <w:ind w:firstLine="420"/>
        <w:rPr>
          <w:rFonts w:eastAsia="Calibri" w:cs="Arial"/>
          <w:color w:val="000000" w:themeColor="text1"/>
          <w:highlight w:val="lightGray"/>
          <w:u w:val="single"/>
        </w:rPr>
      </w:pPr>
      <w:r>
        <w:rPr>
          <w:color w:val="000000" w:themeColor="text1"/>
          <w:highlight w:val="lightGray"/>
          <w:u w:val="single"/>
        </w:rPr>
        <w:t>2) Das csv-Format eignet sich besser für Dateninformationen im einfachen Datenformat, was den Vorteil hat, dass weniger ungültige Daten vorliegen und die Verarbeitungsgeschwindigkeit höher ist.</w:t>
      </w:r>
    </w:p>
    <w:p w14:paraId="6C381F35" w14:textId="77777777" w:rsidR="004944A0" w:rsidRPr="0075209A" w:rsidRDefault="004944A0" w:rsidP="004944A0">
      <w:pPr>
        <w:ind w:firstLine="420"/>
        <w:rPr>
          <w:rFonts w:eastAsia="Calibri" w:cs="Arial"/>
          <w:color w:val="000000" w:themeColor="text1"/>
          <w:highlight w:val="lightGray"/>
          <w:u w:val="single"/>
        </w:rPr>
      </w:pPr>
    </w:p>
    <w:p w14:paraId="40121FB4" w14:textId="77777777" w:rsidR="004944A0" w:rsidRPr="0075209A" w:rsidRDefault="004944A0" w:rsidP="004944A0">
      <w:pPr>
        <w:ind w:firstLine="420"/>
        <w:rPr>
          <w:rFonts w:eastAsia="Calibri" w:cs="Arial"/>
          <w:color w:val="000000" w:themeColor="text1"/>
          <w:u w:val="single"/>
        </w:rPr>
      </w:pPr>
      <w:r>
        <w:rPr>
          <w:color w:val="000000" w:themeColor="text1"/>
          <w:highlight w:val="lightGray"/>
          <w:u w:val="single"/>
        </w:rPr>
        <w:t>3) Die Formate json und xml können komplexere Zeichendateninformationen und mehr redundante Informationen enthalten, bieten aber beide eine gute Lesbarkeit.</w:t>
      </w:r>
    </w:p>
    <w:p w14:paraId="680B40D2" w14:textId="77777777" w:rsidR="0075209A" w:rsidRPr="0075209A" w:rsidRDefault="0075209A" w:rsidP="004944A0">
      <w:pPr>
        <w:rPr>
          <w:rFonts w:eastAsia="Calibri" w:cs="Arial"/>
          <w:color w:val="000000" w:themeColor="text1"/>
          <w:u w:val="single"/>
        </w:rPr>
      </w:pPr>
    </w:p>
    <w:p w14:paraId="52ECB580" w14:textId="5B959C2C" w:rsidR="004944A0" w:rsidRPr="003F1F96" w:rsidRDefault="002959A2" w:rsidP="000B5EA5">
      <w:pPr>
        <w:keepNext/>
        <w:outlineLvl w:val="1"/>
      </w:pPr>
      <w:bookmarkStart w:id="137" w:name="_Toc74577536"/>
      <w:bookmarkStart w:id="138" w:name="_Toc74577581"/>
      <w:bookmarkStart w:id="139" w:name="_Toc74759911"/>
      <w:r>
        <w:rPr>
          <w:strike/>
          <w:highlight w:val="lightGray"/>
        </w:rPr>
        <w:t>7.</w:t>
      </w:r>
      <w:r>
        <w:rPr>
          <w:highlight w:val="lightGray"/>
          <w:u w:val="single"/>
        </w:rPr>
        <w:t>6</w:t>
      </w:r>
      <w:r>
        <w:rPr>
          <w:u w:val="single"/>
        </w:rPr>
        <w:t>.</w:t>
      </w:r>
      <w:r>
        <w:t xml:space="preserve"> </w:t>
      </w:r>
      <w:r>
        <w:tab/>
        <w:t>Zusammenfassung</w:t>
      </w:r>
      <w:bookmarkEnd w:id="137"/>
      <w:bookmarkEnd w:id="138"/>
      <w:bookmarkEnd w:id="139"/>
    </w:p>
    <w:p w14:paraId="1F7D4BE3" w14:textId="77777777" w:rsidR="00880F6D" w:rsidRPr="003F1F96" w:rsidRDefault="00880F6D" w:rsidP="004944A0"/>
    <w:p w14:paraId="159533B5" w14:textId="2D4EC49E" w:rsidR="003F1F96" w:rsidRPr="007F10ED" w:rsidRDefault="003F1F96" w:rsidP="003F1F96">
      <w:pPr>
        <w:rPr>
          <w:snapToGrid w:val="0"/>
        </w:rPr>
      </w:pPr>
      <w:r>
        <w:rPr>
          <w:snapToGrid w:val="0"/>
        </w:rPr>
        <w:t xml:space="preserve">Nachstehend ist eine Zusammenfassung des für </w:t>
      </w:r>
      <w:r>
        <w:rPr>
          <w:snapToGrid w:val="0"/>
          <w:highlight w:val="lightGray"/>
          <w:u w:val="single"/>
        </w:rPr>
        <w:t xml:space="preserve">die hochwertige DNS-Profilierung von Sorten </w:t>
      </w:r>
      <w:r w:rsidR="000D5045">
        <w:rPr>
          <w:snapToGrid w:val="0"/>
        </w:rPr>
        <w:t xml:space="preserve">empfohlenen Vorgehens, </w:t>
      </w:r>
      <w:r>
        <w:rPr>
          <w:snapToGrid w:val="0"/>
          <w:highlight w:val="lightGray"/>
          <w:u w:val="single"/>
        </w:rPr>
        <w:t>einschließlich der</w:t>
      </w:r>
      <w:r>
        <w:rPr>
          <w:strike/>
          <w:snapToGrid w:val="0"/>
          <w:highlight w:val="lightGray"/>
          <w:u w:val="single"/>
        </w:rPr>
        <w:t>die</w:t>
      </w:r>
      <w:r>
        <w:rPr>
          <w:snapToGrid w:val="0"/>
          <w:u w:val="single"/>
        </w:rPr>
        <w:t xml:space="preserve"> </w:t>
      </w:r>
      <w:r>
        <w:rPr>
          <w:snapToGrid w:val="0"/>
        </w:rPr>
        <w:t xml:space="preserve">Auswahl und </w:t>
      </w:r>
      <w:r>
        <w:rPr>
          <w:strike/>
          <w:snapToGrid w:val="0"/>
          <w:highlight w:val="lightGray"/>
        </w:rPr>
        <w:t>die</w:t>
      </w:r>
      <w:r>
        <w:rPr>
          <w:snapToGrid w:val="0"/>
        </w:rPr>
        <w:t xml:space="preserve"> Verwendung molekularer Marker </w:t>
      </w:r>
      <w:r w:rsidRPr="00DB37F4">
        <w:rPr>
          <w:strike/>
          <w:snapToGrid w:val="0"/>
          <w:highlight w:val="lightGray"/>
        </w:rPr>
        <w:t>im Hinblick auf den</w:t>
      </w:r>
      <w:r>
        <w:rPr>
          <w:snapToGrid w:val="0"/>
        </w:rPr>
        <w:t xml:space="preserve"> </w:t>
      </w:r>
      <w:r w:rsidR="00963EA2">
        <w:rPr>
          <w:snapToGrid w:val="0"/>
          <w:highlight w:val="lightGray"/>
          <w:u w:val="single"/>
        </w:rPr>
        <w:t>und d</w:t>
      </w:r>
      <w:r w:rsidR="00963EA2">
        <w:rPr>
          <w:snapToGrid w:val="0"/>
          <w:u w:val="single"/>
        </w:rPr>
        <w:t>es</w:t>
      </w:r>
      <w:r>
        <w:rPr>
          <w:snapToGrid w:val="0"/>
          <w:u w:val="single"/>
        </w:rPr>
        <w:t xml:space="preserve"> </w:t>
      </w:r>
      <w:r>
        <w:rPr>
          <w:snapToGrid w:val="0"/>
        </w:rPr>
        <w:t>Aufbau</w:t>
      </w:r>
      <w:r w:rsidR="00963EA2">
        <w:rPr>
          <w:snapToGrid w:val="0"/>
        </w:rPr>
        <w:t>s</w:t>
      </w:r>
      <w:r>
        <w:rPr>
          <w:strike/>
          <w:snapToGrid w:val="0"/>
          <w:highlight w:val="lightGray"/>
        </w:rPr>
        <w:t>zentraler</w:t>
      </w:r>
      <w:r w:rsidR="00DB37F4">
        <w:rPr>
          <w:strike/>
          <w:snapToGrid w:val="0"/>
          <w:highlight w:val="lightGray"/>
        </w:rPr>
        <w:t xml:space="preserve"> </w:t>
      </w:r>
      <w:r>
        <w:rPr>
          <w:snapToGrid w:val="0"/>
          <w:highlight w:val="lightGray"/>
          <w:u w:val="single"/>
        </w:rPr>
        <w:t>gemeinsamer</w:t>
      </w:r>
      <w:r>
        <w:rPr>
          <w:snapToGrid w:val="0"/>
        </w:rPr>
        <w:t xml:space="preserve"> und nachhaltiger </w:t>
      </w:r>
      <w:r>
        <w:rPr>
          <w:snapToGrid w:val="0"/>
          <w:highlight w:val="lightGray"/>
          <w:u w:val="single"/>
        </w:rPr>
        <w:t>molekularer</w:t>
      </w:r>
      <w:r>
        <w:rPr>
          <w:snapToGrid w:val="0"/>
        </w:rPr>
        <w:t xml:space="preserve"> Datenbanken </w:t>
      </w:r>
      <w:r>
        <w:rPr>
          <w:strike/>
          <w:snapToGrid w:val="0"/>
          <w:highlight w:val="lightGray"/>
        </w:rPr>
        <w:t>für DNS-Profile von Sorten</w:t>
      </w:r>
      <w:r>
        <w:rPr>
          <w:snapToGrid w:val="0"/>
        </w:rPr>
        <w:t>wiedergegeben (d. h. Datenbanken, die künftig aus einer Reihe von Quellen, unabhängig von der angewandten Technik, bestückt werden können).</w:t>
      </w:r>
    </w:p>
    <w:p w14:paraId="17ED5390" w14:textId="77777777" w:rsidR="003F1F96" w:rsidRPr="007F10ED" w:rsidRDefault="003F1F96" w:rsidP="003F1F96">
      <w:pPr>
        <w:rPr>
          <w:snapToGrid w:val="0"/>
        </w:rPr>
      </w:pPr>
    </w:p>
    <w:p w14:paraId="06AB869F" w14:textId="77777777" w:rsidR="003F1F96" w:rsidRPr="007F10ED" w:rsidRDefault="003F1F96" w:rsidP="003F1F96">
      <w:pPr>
        <w:keepLines/>
        <w:ind w:left="1418" w:hanging="567"/>
        <w:rPr>
          <w:snapToGrid w:val="0"/>
        </w:rPr>
      </w:pPr>
      <w:r>
        <w:rPr>
          <w:snapToGrid w:val="0"/>
        </w:rPr>
        <w:t>a)</w:t>
      </w:r>
      <w:r>
        <w:rPr>
          <w:snapToGrid w:val="0"/>
        </w:rPr>
        <w:tab/>
        <w:t>Prüfung des Vorgehens nach Pflanzenart;</w:t>
      </w:r>
    </w:p>
    <w:p w14:paraId="7D5823ED" w14:textId="77777777" w:rsidR="003F1F96" w:rsidRPr="007F10ED" w:rsidRDefault="003F1F96" w:rsidP="003F1F96">
      <w:pPr>
        <w:keepLines/>
        <w:ind w:left="1418" w:hanging="567"/>
        <w:rPr>
          <w:snapToGrid w:val="0"/>
        </w:rPr>
      </w:pPr>
      <w:r>
        <w:rPr>
          <w:snapToGrid w:val="0"/>
        </w:rPr>
        <w:t>b)</w:t>
      </w:r>
      <w:r>
        <w:rPr>
          <w:snapToGrid w:val="0"/>
        </w:rPr>
        <w:tab/>
        <w:t>Einigung auf einen akzeptierten Markertyp und die Quelle;</w:t>
      </w:r>
    </w:p>
    <w:p w14:paraId="396734B5" w14:textId="77777777" w:rsidR="003F1F96" w:rsidRPr="007F10ED" w:rsidRDefault="003F1F96" w:rsidP="003F1F96">
      <w:pPr>
        <w:keepLines/>
        <w:ind w:left="1418" w:hanging="567"/>
        <w:rPr>
          <w:snapToGrid w:val="0"/>
        </w:rPr>
      </w:pPr>
      <w:r>
        <w:rPr>
          <w:snapToGrid w:val="0"/>
        </w:rPr>
        <w:t>c)</w:t>
      </w:r>
      <w:r>
        <w:rPr>
          <w:snapToGrid w:val="0"/>
        </w:rPr>
        <w:tab/>
        <w:t>Einigung auf zulässige Detektionsmethoden/-ausrüstungen;</w:t>
      </w:r>
    </w:p>
    <w:p w14:paraId="475DD61A" w14:textId="77777777" w:rsidR="003F1F96" w:rsidRPr="007F10ED" w:rsidRDefault="003F1F96" w:rsidP="003F1F96">
      <w:pPr>
        <w:ind w:left="1418" w:hanging="567"/>
        <w:rPr>
          <w:snapToGrid w:val="0"/>
        </w:rPr>
      </w:pPr>
      <w:r>
        <w:rPr>
          <w:snapToGrid w:val="0"/>
        </w:rPr>
        <w:t>d)</w:t>
      </w:r>
      <w:r>
        <w:rPr>
          <w:snapToGrid w:val="0"/>
        </w:rPr>
        <w:tab/>
        <w:t>Einigung auf die an der Prüfung zu beteiligenden Labors;</w:t>
      </w:r>
    </w:p>
    <w:p w14:paraId="75EB6ED2" w14:textId="77777777" w:rsidR="003F1F96" w:rsidRPr="007F10ED" w:rsidRDefault="003F1F96" w:rsidP="003F1F96">
      <w:pPr>
        <w:ind w:left="1418" w:hanging="567"/>
        <w:rPr>
          <w:snapToGrid w:val="0"/>
        </w:rPr>
      </w:pPr>
      <w:r>
        <w:rPr>
          <w:snapToGrid w:val="0"/>
        </w:rPr>
        <w:t>e)</w:t>
      </w:r>
      <w:r>
        <w:rPr>
          <w:snapToGrid w:val="0"/>
        </w:rPr>
        <w:tab/>
        <w:t xml:space="preserve">Einigung auf Qualitätsaspekte </w:t>
      </w:r>
      <w:r>
        <w:rPr>
          <w:strike/>
          <w:snapToGrid w:val="0"/>
          <w:highlight w:val="lightGray"/>
        </w:rPr>
        <w:t>(vergleiche Abschnitt 5.2)</w:t>
      </w:r>
      <w:r>
        <w:rPr>
          <w:snapToGrid w:val="0"/>
        </w:rPr>
        <w:t>;</w:t>
      </w:r>
    </w:p>
    <w:p w14:paraId="64076426" w14:textId="77777777" w:rsidR="003F1F96" w:rsidRPr="007F10ED" w:rsidRDefault="003F1F96" w:rsidP="003F1F96">
      <w:pPr>
        <w:ind w:left="1418" w:hanging="567"/>
        <w:rPr>
          <w:snapToGrid w:val="0"/>
        </w:rPr>
      </w:pPr>
      <w:r>
        <w:rPr>
          <w:snapToGrid w:val="0"/>
        </w:rPr>
        <w:t xml:space="preserve">f) </w:t>
      </w:r>
      <w:r>
        <w:rPr>
          <w:snapToGrid w:val="0"/>
        </w:rPr>
        <w:tab/>
        <w:t xml:space="preserve">Überprüfung der Quelle des verwendeten Pflanzenmaterials </w:t>
      </w:r>
      <w:r>
        <w:rPr>
          <w:strike/>
          <w:snapToGrid w:val="0"/>
          <w:highlight w:val="lightGray"/>
        </w:rPr>
        <w:t>(vergleiche Abschnitt 4)</w:t>
      </w:r>
      <w:r>
        <w:rPr>
          <w:snapToGrid w:val="0"/>
        </w:rPr>
        <w:t>;</w:t>
      </w:r>
    </w:p>
    <w:p w14:paraId="0A99FB5F" w14:textId="423B4B9E" w:rsidR="003F1F96" w:rsidRPr="007F10ED" w:rsidRDefault="003F1F96" w:rsidP="003F1F96">
      <w:pPr>
        <w:ind w:left="1418" w:hanging="567"/>
        <w:rPr>
          <w:snapToGrid w:val="0"/>
        </w:rPr>
      </w:pPr>
      <w:r>
        <w:rPr>
          <w:snapToGrid w:val="0"/>
        </w:rPr>
        <w:t>g)</w:t>
      </w:r>
      <w:r>
        <w:rPr>
          <w:snapToGrid w:val="0"/>
        </w:rPr>
        <w:tab/>
        <w:t>Einigung auf die Marker, die in einer vorläufigen kollaborativen Evaluierungsphase verwendet werden sollen, in die mehr als ein Labor und verschiedene Detektionsmethoden einbezogen werden</w:t>
      </w:r>
      <w:r>
        <w:rPr>
          <w:strike/>
          <w:snapToGrid w:val="0"/>
          <w:highlight w:val="lightGray"/>
        </w:rPr>
        <w:t>(vergleiche Abschnitt 2)</w:t>
      </w:r>
      <w:r>
        <w:rPr>
          <w:snapToGrid w:val="0"/>
        </w:rPr>
        <w:t>;</w:t>
      </w:r>
    </w:p>
    <w:p w14:paraId="504D1EC3" w14:textId="77777777" w:rsidR="003F1F96" w:rsidRPr="007F10ED" w:rsidRDefault="003F1F96" w:rsidP="003F1F96">
      <w:pPr>
        <w:ind w:left="1418" w:hanging="567"/>
        <w:rPr>
          <w:snapToGrid w:val="0"/>
        </w:rPr>
      </w:pPr>
      <w:r>
        <w:rPr>
          <w:snapToGrid w:val="0"/>
        </w:rPr>
        <w:t xml:space="preserve">h) </w:t>
      </w:r>
      <w:r>
        <w:rPr>
          <w:snapToGrid w:val="0"/>
        </w:rPr>
        <w:tab/>
        <w:t xml:space="preserve">Durchführung einer Evaluierung </w:t>
      </w:r>
      <w:r>
        <w:rPr>
          <w:strike/>
          <w:snapToGrid w:val="0"/>
          <w:highlight w:val="lightGray"/>
        </w:rPr>
        <w:t>(vergleiche Abschnitt 5.3)</w:t>
      </w:r>
      <w:r>
        <w:rPr>
          <w:snapToGrid w:val="0"/>
        </w:rPr>
        <w:t>;</w:t>
      </w:r>
    </w:p>
    <w:p w14:paraId="39A201F8" w14:textId="1595AE5C" w:rsidR="003F1F96" w:rsidRPr="007F10ED" w:rsidRDefault="003F1F96" w:rsidP="003F1F96">
      <w:pPr>
        <w:ind w:left="1418" w:hanging="567"/>
        <w:rPr>
          <w:snapToGrid w:val="0"/>
        </w:rPr>
      </w:pPr>
      <w:r>
        <w:rPr>
          <w:snapToGrid w:val="0"/>
        </w:rPr>
        <w:lastRenderedPageBreak/>
        <w:t>i)</w:t>
      </w:r>
      <w:r>
        <w:rPr>
          <w:snapToGrid w:val="0"/>
        </w:rPr>
        <w:tab/>
        <w:t xml:space="preserve">Erstellung </w:t>
      </w:r>
      <w:r>
        <w:rPr>
          <w:snapToGrid w:val="0"/>
          <w:highlight w:val="lightGray"/>
          <w:u w:val="single"/>
        </w:rPr>
        <w:t>und Vereinbarung</w:t>
      </w:r>
      <w:r>
        <w:rPr>
          <w:snapToGrid w:val="0"/>
        </w:rPr>
        <w:t xml:space="preserve"> eines Protokolls für die Auswertung der molekularen Daten </w:t>
      </w:r>
      <w:r>
        <w:rPr>
          <w:strike/>
          <w:snapToGrid w:val="0"/>
          <w:highlight w:val="lightGray"/>
        </w:rPr>
        <w:t>(vergleiche Abschnitt 5.4)</w:t>
      </w:r>
      <w:r>
        <w:rPr>
          <w:snapToGrid w:val="0"/>
        </w:rPr>
        <w:t>;</w:t>
      </w:r>
    </w:p>
    <w:p w14:paraId="17326CD9" w14:textId="77777777" w:rsidR="003F1F96" w:rsidRPr="007F10ED" w:rsidRDefault="003F1F96" w:rsidP="003F1F96">
      <w:pPr>
        <w:ind w:left="1418" w:hanging="567"/>
        <w:rPr>
          <w:snapToGrid w:val="0"/>
        </w:rPr>
      </w:pPr>
      <w:r>
        <w:rPr>
          <w:snapToGrid w:val="0"/>
        </w:rPr>
        <w:t>j)</w:t>
      </w:r>
      <w:r>
        <w:rPr>
          <w:snapToGrid w:val="0"/>
        </w:rPr>
        <w:tab/>
        <w:t>Einigung auf das Pflanzenmaterial/Referenzset, das zu analysieren ist, und auf die Quelle(n);</w:t>
      </w:r>
    </w:p>
    <w:p w14:paraId="04868DF0" w14:textId="77777777" w:rsidR="003F1F96" w:rsidRPr="007F10ED" w:rsidRDefault="003F1F96" w:rsidP="003F1F96">
      <w:pPr>
        <w:ind w:left="1418" w:hanging="567"/>
        <w:rPr>
          <w:snapToGrid w:val="0"/>
        </w:rPr>
      </w:pPr>
      <w:r>
        <w:rPr>
          <w:snapToGrid w:val="0"/>
        </w:rPr>
        <w:t>k)</w:t>
      </w:r>
      <w:r>
        <w:rPr>
          <w:snapToGrid w:val="0"/>
        </w:rPr>
        <w:tab/>
        <w:t>Analyse der vereinbarten Sortensammlung in verschiedenen Labors/verschiedenen Detektionsmethoden anhand von Doppelproben und Austausch von Proben/DNS-Extrakten, wenn Probleme auftreten;</w:t>
      </w:r>
    </w:p>
    <w:p w14:paraId="38FFE024" w14:textId="2E183548" w:rsidR="003F1F96" w:rsidRPr="007F10ED" w:rsidRDefault="003F1F96" w:rsidP="003F1F96">
      <w:pPr>
        <w:ind w:left="1418" w:hanging="567"/>
        <w:rPr>
          <w:snapToGrid w:val="0"/>
        </w:rPr>
      </w:pPr>
      <w:r>
        <w:rPr>
          <w:snapToGrid w:val="0"/>
        </w:rPr>
        <w:t>l)</w:t>
      </w:r>
      <w:r>
        <w:rPr>
          <w:snapToGrid w:val="0"/>
        </w:rPr>
        <w:tab/>
        <w:t>Verwendung von Vergleichssorten</w:t>
      </w:r>
      <w:r w:rsidRPr="000936DF">
        <w:rPr>
          <w:snapToGrid w:val="0"/>
        </w:rPr>
        <w:t xml:space="preserve"> </w:t>
      </w:r>
      <w:r>
        <w:rPr>
          <w:snapToGrid w:val="0"/>
          <w:highlight w:val="lightGray"/>
          <w:u w:val="single"/>
        </w:rPr>
        <w:t>(gegebenenfalls Sorten</w:t>
      </w:r>
      <w:r>
        <w:rPr>
          <w:snapToGrid w:val="0"/>
          <w:highlight w:val="lightGray"/>
        </w:rPr>
        <w:t>,</w:t>
      </w:r>
      <w:r>
        <w:rPr>
          <w:snapToGrid w:val="0"/>
        </w:rPr>
        <w:t xml:space="preserve"> DNS-Proben </w:t>
      </w:r>
      <w:r>
        <w:rPr>
          <w:snapToGrid w:val="0"/>
          <w:highlight w:val="lightGray"/>
          <w:u w:val="single"/>
        </w:rPr>
        <w:t>und</w:t>
      </w:r>
      <w:r>
        <w:rPr>
          <w:snapToGrid w:val="0"/>
          <w:u w:val="single"/>
        </w:rPr>
        <w:t xml:space="preserve"> </w:t>
      </w:r>
      <w:r>
        <w:rPr>
          <w:snapToGrid w:val="0"/>
        </w:rPr>
        <w:t>Allele</w:t>
      </w:r>
      <w:r w:rsidR="003517CA">
        <w:rPr>
          <w:snapToGrid w:val="0"/>
        </w:rPr>
        <w:t>n</w:t>
      </w:r>
      <w:r w:rsidRPr="003517CA">
        <w:rPr>
          <w:snapToGrid w:val="0"/>
        </w:rPr>
        <w:t xml:space="preserve">) </w:t>
      </w:r>
      <w:r>
        <w:rPr>
          <w:snapToGrid w:val="0"/>
        </w:rPr>
        <w:t>bei allen Analysen;</w:t>
      </w:r>
    </w:p>
    <w:p w14:paraId="4B46A882" w14:textId="77777777" w:rsidR="003F1F96" w:rsidRPr="007F10ED" w:rsidRDefault="003F1F96" w:rsidP="003F1F96">
      <w:pPr>
        <w:ind w:left="1418" w:hanging="567"/>
        <w:rPr>
          <w:snapToGrid w:val="0"/>
        </w:rPr>
      </w:pPr>
      <w:r>
        <w:rPr>
          <w:snapToGrid w:val="0"/>
        </w:rPr>
        <w:t>m)</w:t>
      </w:r>
      <w:r>
        <w:rPr>
          <w:snapToGrid w:val="0"/>
        </w:rPr>
        <w:tab/>
        <w:t>Überprüfung aller Stadien (einschließlich der Dateneingabe) – möglichst weitreichende Automatisierung;</w:t>
      </w:r>
    </w:p>
    <w:p w14:paraId="70BB5E7D" w14:textId="77777777" w:rsidR="003F1F96" w:rsidRPr="007F10ED" w:rsidRDefault="003F1F96" w:rsidP="003F1F96">
      <w:pPr>
        <w:ind w:left="1418" w:hanging="567"/>
        <w:rPr>
          <w:snapToGrid w:val="0"/>
        </w:rPr>
      </w:pPr>
      <w:r>
        <w:rPr>
          <w:snapToGrid w:val="0"/>
        </w:rPr>
        <w:t>n)</w:t>
      </w:r>
      <w:r>
        <w:rPr>
          <w:snapToGrid w:val="0"/>
        </w:rPr>
        <w:tab/>
        <w:t>Durchführung eines ‚Blindtests‛ in verschiedenen Labors anhand der Datenbank;</w:t>
      </w:r>
    </w:p>
    <w:p w14:paraId="5BA6A2FA" w14:textId="636EBD24" w:rsidR="0075209A" w:rsidRPr="000A2211" w:rsidRDefault="003F1F96" w:rsidP="000A2211">
      <w:pPr>
        <w:ind w:left="1418" w:hanging="567"/>
        <w:rPr>
          <w:snapToGrid w:val="0"/>
        </w:rPr>
      </w:pPr>
      <w:r>
        <w:rPr>
          <w:snapToGrid w:val="0"/>
        </w:rPr>
        <w:t>o)</w:t>
      </w:r>
      <w:r>
        <w:rPr>
          <w:snapToGrid w:val="0"/>
        </w:rPr>
        <w:tab/>
        <w:t xml:space="preserve">Annahme </w:t>
      </w:r>
      <w:r>
        <w:rPr>
          <w:strike/>
          <w:snapToGrid w:val="0"/>
          <w:highlight w:val="lightGray"/>
        </w:rPr>
        <w:t>der</w:t>
      </w:r>
      <w:r>
        <w:rPr>
          <w:snapToGrid w:val="0"/>
          <w:highlight w:val="lightGray"/>
          <w:u w:val="single"/>
        </w:rPr>
        <w:t>von</w:t>
      </w:r>
      <w:r>
        <w:rPr>
          <w:snapToGrid w:val="0"/>
        </w:rPr>
        <w:t xml:space="preserve"> Verfahren zur Hinzufügung neuer Daten.</w:t>
      </w:r>
      <w:r>
        <w:br w:type="page"/>
      </w:r>
    </w:p>
    <w:p w14:paraId="7B7A57FE" w14:textId="3887804F" w:rsidR="0075209A" w:rsidRPr="006434EF" w:rsidRDefault="006434EF" w:rsidP="0075209A">
      <w:pPr>
        <w:pStyle w:val="Heading1"/>
        <w:jc w:val="center"/>
        <w:rPr>
          <w:strike/>
          <w:highlight w:val="lightGray"/>
        </w:rPr>
      </w:pPr>
      <w:bookmarkStart w:id="140" w:name="_Toc74555370"/>
      <w:bookmarkStart w:id="141" w:name="_Toc74555392"/>
      <w:bookmarkStart w:id="142" w:name="_Toc74576602"/>
      <w:bookmarkStart w:id="143" w:name="_Toc74577537"/>
      <w:bookmarkStart w:id="144" w:name="_Toc74577582"/>
      <w:bookmarkStart w:id="145" w:name="_Toc74759912"/>
      <w:r>
        <w:rPr>
          <w:strike/>
          <w:highlight w:val="lightGray"/>
        </w:rPr>
        <w:lastRenderedPageBreak/>
        <w:t>GLOSSAR</w:t>
      </w:r>
      <w:bookmarkEnd w:id="140"/>
      <w:bookmarkEnd w:id="141"/>
      <w:bookmarkEnd w:id="142"/>
      <w:bookmarkEnd w:id="143"/>
      <w:bookmarkEnd w:id="144"/>
      <w:bookmarkEnd w:id="145"/>
    </w:p>
    <w:p w14:paraId="0DEA6FCE" w14:textId="6E2F0997" w:rsidR="0075209A" w:rsidRPr="006434EF" w:rsidRDefault="0075209A" w:rsidP="0075209A">
      <w:pPr>
        <w:rPr>
          <w:strike/>
          <w:highlight w:val="lightGray"/>
        </w:rPr>
      </w:pPr>
    </w:p>
    <w:p w14:paraId="773687E4" w14:textId="77777777" w:rsidR="006434EF" w:rsidRDefault="006434EF" w:rsidP="006017CA">
      <w:pPr>
        <w:pStyle w:val="Heading2"/>
        <w:rPr>
          <w:highlight w:val="lightGray"/>
        </w:rPr>
      </w:pPr>
      <w:bookmarkStart w:id="146" w:name="_Toc128881426"/>
      <w:bookmarkStart w:id="147" w:name="_Toc130092518"/>
      <w:bookmarkStart w:id="148" w:name="_Toc158355414"/>
      <w:bookmarkStart w:id="149" w:name="_Toc158363792"/>
      <w:bookmarkStart w:id="150" w:name="_Toc158363996"/>
      <w:bookmarkStart w:id="151" w:name="_Toc174765003"/>
      <w:bookmarkStart w:id="152" w:name="_Toc189648733"/>
      <w:bookmarkStart w:id="153" w:name="_Toc74555371"/>
      <w:bookmarkStart w:id="154" w:name="_Toc74555393"/>
      <w:bookmarkStart w:id="155" w:name="_Toc74576603"/>
      <w:bookmarkStart w:id="156" w:name="_Toc74577538"/>
      <w:bookmarkStart w:id="157" w:name="_Toc74577583"/>
      <w:bookmarkStart w:id="158" w:name="_Toc74759913"/>
      <w:r>
        <w:rPr>
          <w:highlight w:val="lightGray"/>
        </w:rPr>
        <w:t>Mikrosatelliten oder einfache Sequenzwiederholungen</w:t>
      </w:r>
      <w:r>
        <w:rPr>
          <w:i/>
          <w:highlight w:val="lightGray"/>
        </w:rPr>
        <w:t xml:space="preserve">(Simple Sequence Repeats, </w:t>
      </w:r>
      <w:r>
        <w:rPr>
          <w:highlight w:val="lightGray"/>
        </w:rPr>
        <w:t>SSR)</w:t>
      </w:r>
      <w:bookmarkEnd w:id="146"/>
      <w:bookmarkEnd w:id="147"/>
      <w:bookmarkEnd w:id="148"/>
      <w:bookmarkEnd w:id="149"/>
      <w:bookmarkEnd w:id="150"/>
      <w:bookmarkEnd w:id="151"/>
      <w:bookmarkEnd w:id="152"/>
      <w:bookmarkEnd w:id="153"/>
      <w:bookmarkEnd w:id="154"/>
      <w:bookmarkEnd w:id="155"/>
      <w:bookmarkEnd w:id="156"/>
      <w:bookmarkEnd w:id="157"/>
      <w:bookmarkEnd w:id="158"/>
    </w:p>
    <w:p w14:paraId="4A0FDCE5" w14:textId="77777777" w:rsidR="006434EF" w:rsidRPr="006434EF" w:rsidRDefault="006434EF" w:rsidP="006434EF">
      <w:pPr>
        <w:rPr>
          <w:highlight w:val="lightGray"/>
        </w:rPr>
      </w:pPr>
    </w:p>
    <w:p w14:paraId="02083583" w14:textId="7920E84C" w:rsidR="006434EF" w:rsidRPr="006434EF" w:rsidRDefault="006434EF" w:rsidP="006434EF">
      <w:pPr>
        <w:pStyle w:val="BodyText"/>
        <w:rPr>
          <w:strike/>
          <w:highlight w:val="lightGray"/>
        </w:rPr>
      </w:pPr>
      <w:r>
        <w:rPr>
          <w:strike/>
          <w:highlight w:val="lightGray"/>
        </w:rPr>
        <w:t>Mikrosatelliten oder einfache Sequenzwiederholungen (SSR) sind doppelt wiederholte DNS</w:t>
      </w:r>
      <w:r>
        <w:rPr>
          <w:strike/>
          <w:highlight w:val="lightGray"/>
        </w:rPr>
        <w:noBreakHyphen/>
        <w:t>Sequenzen, in der Regel mit einer Wiederholungseinheit von 2 bis 8 Basenpaaren (z. B. GA, CTT und GATA). Bei vielen Arten wurde nachgewiesen, daß für einige Mikrosatelliten mehrere Allele vorhanden sind, die sich aus Unterschieden in der Wiederholungszahl dieser Wiederholungseinheit ergeben. Mikrosatelliten können mit PCR anhand spezifischer Primer analysiert werden. Dieses Verfahren wird als Mikrosatelliten mit sequenzmarkierten Loci</w:t>
      </w:r>
      <w:r w:rsidR="000936DF">
        <w:rPr>
          <w:strike/>
          <w:highlight w:val="lightGray"/>
        </w:rPr>
        <w:t xml:space="preserve"> </w:t>
      </w:r>
      <w:r>
        <w:rPr>
          <w:i/>
          <w:strike/>
          <w:highlight w:val="lightGray"/>
        </w:rPr>
        <w:t xml:space="preserve">(Sequence-tagged-site Microsatellites, </w:t>
      </w:r>
      <w:r>
        <w:rPr>
          <w:strike/>
          <w:highlight w:val="lightGray"/>
        </w:rPr>
        <w:t>STMS) bezeichnet. Die Allele (PCR-Produkte) können dann mittels Agarosegel- oder Polyacrylamidgel-Elektrophorese aufgetrennt werden. Zur Entwicklung von Mikrosatelliten mit sequenzmarkierten Loci werden Informationen über die Sequenz der DNS benötigt, die den Mikrosatelliten seitlich begrenzt. Diese Informationen können mitunter aus bestehenden Datenbanken für DNSSequenzen beschafft werden. Andernfalls müssen sie empirisch ermittelt werden.</w:t>
      </w:r>
    </w:p>
    <w:p w14:paraId="0FF9837D" w14:textId="77777777" w:rsidR="006434EF" w:rsidRPr="006434EF" w:rsidRDefault="006434EF" w:rsidP="006434EF">
      <w:pPr>
        <w:rPr>
          <w:strike/>
          <w:highlight w:val="lightGray"/>
        </w:rPr>
      </w:pPr>
    </w:p>
    <w:p w14:paraId="7235FBEC" w14:textId="77777777" w:rsidR="006434EF" w:rsidRPr="006434EF" w:rsidRDefault="006434EF" w:rsidP="006434EF">
      <w:pPr>
        <w:rPr>
          <w:strike/>
          <w:highlight w:val="lightGray"/>
        </w:rPr>
      </w:pPr>
    </w:p>
    <w:p w14:paraId="1C0E6F58" w14:textId="77777777" w:rsidR="006434EF" w:rsidRDefault="006434EF" w:rsidP="006017CA">
      <w:pPr>
        <w:pStyle w:val="Heading2"/>
        <w:rPr>
          <w:highlight w:val="lightGray"/>
        </w:rPr>
      </w:pPr>
      <w:bookmarkStart w:id="159" w:name="_Toc128881427"/>
      <w:bookmarkStart w:id="160" w:name="_Toc130092519"/>
      <w:bookmarkStart w:id="161" w:name="_Toc158355415"/>
      <w:bookmarkStart w:id="162" w:name="_Toc158363793"/>
      <w:bookmarkStart w:id="163" w:name="_Toc158363997"/>
      <w:bookmarkStart w:id="164" w:name="_Toc174765004"/>
      <w:bookmarkStart w:id="165" w:name="_Toc189648734"/>
      <w:bookmarkStart w:id="166" w:name="_Toc74555372"/>
      <w:bookmarkStart w:id="167" w:name="_Toc74555394"/>
      <w:bookmarkStart w:id="168" w:name="_Toc74576604"/>
      <w:bookmarkStart w:id="169" w:name="_Toc74577539"/>
      <w:bookmarkStart w:id="170" w:name="_Toc74577584"/>
      <w:bookmarkStart w:id="171" w:name="_Toc74759914"/>
      <w:r>
        <w:rPr>
          <w:highlight w:val="lightGray"/>
        </w:rPr>
        <w:t>Einzel-Nukleotid-Polymorphismen</w:t>
      </w:r>
      <w:r>
        <w:rPr>
          <w:i/>
          <w:highlight w:val="lightGray"/>
        </w:rPr>
        <w:t xml:space="preserve">(Single Nucleotide Polymorphisms, </w:t>
      </w:r>
      <w:r>
        <w:rPr>
          <w:highlight w:val="lightGray"/>
        </w:rPr>
        <w:t>SNP)</w:t>
      </w:r>
      <w:bookmarkEnd w:id="159"/>
      <w:bookmarkEnd w:id="160"/>
      <w:bookmarkEnd w:id="161"/>
      <w:bookmarkEnd w:id="162"/>
      <w:bookmarkEnd w:id="163"/>
      <w:bookmarkEnd w:id="164"/>
      <w:bookmarkEnd w:id="165"/>
      <w:bookmarkEnd w:id="166"/>
      <w:bookmarkEnd w:id="167"/>
      <w:bookmarkEnd w:id="168"/>
      <w:bookmarkEnd w:id="169"/>
      <w:bookmarkEnd w:id="170"/>
      <w:bookmarkEnd w:id="171"/>
    </w:p>
    <w:p w14:paraId="739F8720" w14:textId="77777777" w:rsidR="006434EF" w:rsidRPr="006434EF" w:rsidRDefault="006434EF" w:rsidP="006434EF">
      <w:pPr>
        <w:rPr>
          <w:highlight w:val="lightGray"/>
        </w:rPr>
      </w:pPr>
    </w:p>
    <w:p w14:paraId="70D237F1" w14:textId="77777777" w:rsidR="006434EF" w:rsidRPr="006434EF" w:rsidRDefault="006434EF" w:rsidP="006434EF">
      <w:pPr>
        <w:rPr>
          <w:strike/>
          <w:highlight w:val="lightGray"/>
        </w:rPr>
      </w:pPr>
      <w:r>
        <w:rPr>
          <w:strike/>
          <w:color w:val="000000"/>
          <w:highlight w:val="lightGray"/>
        </w:rPr>
        <w:t>Polymorphismen eines einzelnen Nukleotids</w:t>
      </w:r>
      <w:r>
        <w:rPr>
          <w:strike/>
          <w:highlight w:val="lightGray"/>
        </w:rPr>
        <w:t xml:space="preserve"> (SNP) (ausgesprochen wie "snips") sind Sequenzvariationen, die auftreten, wenn ein einzelnes Nukleotid (A, T, C oder G) in der Genomsequenz verändert ist. Ein SNP könnte beispielsweise die DNS-Sequenz </w:t>
      </w:r>
      <w:r>
        <w:rPr>
          <w:strike/>
          <w:color w:val="000000"/>
          <w:highlight w:val="lightGray"/>
        </w:rPr>
        <w:t>A</w:t>
      </w:r>
      <w:r>
        <w:rPr>
          <w:b/>
          <w:strike/>
          <w:color w:val="000000"/>
          <w:highlight w:val="lightGray"/>
          <w:bdr w:val="single" w:sz="4" w:space="0" w:color="auto"/>
        </w:rPr>
        <w:t>A</w:t>
      </w:r>
      <w:r>
        <w:rPr>
          <w:strike/>
          <w:color w:val="000000"/>
          <w:highlight w:val="lightGray"/>
        </w:rPr>
        <w:t>GGCTAA</w:t>
      </w:r>
      <w:r>
        <w:rPr>
          <w:strike/>
          <w:highlight w:val="lightGray"/>
        </w:rPr>
        <w:t xml:space="preserve"> in A</w:t>
      </w:r>
      <w:r>
        <w:rPr>
          <w:b/>
          <w:strike/>
          <w:color w:val="000000"/>
          <w:highlight w:val="lightGray"/>
          <w:bdr w:val="single" w:sz="4" w:space="0" w:color="auto"/>
        </w:rPr>
        <w:t>T</w:t>
      </w:r>
      <w:r>
        <w:rPr>
          <w:strike/>
          <w:highlight w:val="lightGray"/>
        </w:rPr>
        <w:t>GGCTAA ändern. Damit eine Variation als SNP angesehen wird, muß sie im allgemeinen in mindestens 1 % der Population auftreten. Die potentielle Zahl der SNP-Marker ist sehr hoch, was bedeutet, daß es möglich sein sollte, sie in allen Teilen des Genoms nachzuweisen. SNP können sowohl in kodierenden (Gen-) Regionen als auch in nichtkodierenden Regionen des Genoms auftreten. Der Nachweis der SNP beinhaltet eine vergleichende Sequenzierung einer Anzahl Individuen aus einer Population. Potentielle SNP werden in der Regel eher aus verfügbaren Sequenz-Datenbanken durch Vergleich aneinander ausgerichteter Sequenzen identifiziert. Sie können zwar durch verhältnismäßig einfache PCR</w:t>
      </w:r>
      <w:r>
        <w:rPr>
          <w:strike/>
          <w:highlight w:val="lightGray"/>
        </w:rPr>
        <w:noBreakHyphen/>
        <w:t> und Gel-Elektrophorese nachgewiesen werden, doch werden zur Zeit Verfahren mit hohem Datendurchlauf und Mikroanordnungen für die gleichzeitige automatische Auswertung Hunderter von SNP-Loci entwickelt.</w:t>
      </w:r>
    </w:p>
    <w:p w14:paraId="4BB90280" w14:textId="77777777" w:rsidR="006434EF" w:rsidRPr="006434EF" w:rsidRDefault="006434EF" w:rsidP="006434EF">
      <w:pPr>
        <w:rPr>
          <w:strike/>
          <w:highlight w:val="lightGray"/>
        </w:rPr>
      </w:pPr>
    </w:p>
    <w:p w14:paraId="13A1BC33" w14:textId="77777777" w:rsidR="006434EF" w:rsidRPr="006434EF" w:rsidRDefault="006434EF" w:rsidP="006434EF">
      <w:pPr>
        <w:rPr>
          <w:strike/>
          <w:highlight w:val="lightGray"/>
        </w:rPr>
      </w:pPr>
    </w:p>
    <w:p w14:paraId="3EBD9FE2" w14:textId="77777777" w:rsidR="006434EF" w:rsidRDefault="006434EF" w:rsidP="006017CA">
      <w:pPr>
        <w:pStyle w:val="Heading2"/>
        <w:rPr>
          <w:highlight w:val="lightGray"/>
        </w:rPr>
      </w:pPr>
      <w:bookmarkStart w:id="172" w:name="_Toc128881428"/>
      <w:bookmarkStart w:id="173" w:name="_Toc130092520"/>
      <w:bookmarkStart w:id="174" w:name="_Toc158355416"/>
      <w:bookmarkStart w:id="175" w:name="_Toc158363794"/>
      <w:bookmarkStart w:id="176" w:name="_Toc158363998"/>
      <w:bookmarkStart w:id="177" w:name="_Toc174765005"/>
      <w:bookmarkStart w:id="178" w:name="_Toc189648735"/>
      <w:bookmarkStart w:id="179" w:name="_Toc74555373"/>
      <w:bookmarkStart w:id="180" w:name="_Toc74555395"/>
      <w:bookmarkStart w:id="181" w:name="_Toc74576605"/>
      <w:bookmarkStart w:id="182" w:name="_Toc74577540"/>
      <w:bookmarkStart w:id="183" w:name="_Toc74577585"/>
      <w:bookmarkStart w:id="184" w:name="_Toc74759915"/>
      <w:r>
        <w:rPr>
          <w:highlight w:val="lightGray"/>
        </w:rPr>
        <w:t>Gespaltene Amplifizierte Polymorphe Sequenzen (CAPS)</w:t>
      </w:r>
      <w:bookmarkEnd w:id="172"/>
      <w:bookmarkEnd w:id="173"/>
      <w:bookmarkEnd w:id="174"/>
      <w:bookmarkEnd w:id="175"/>
      <w:bookmarkEnd w:id="176"/>
      <w:bookmarkEnd w:id="177"/>
      <w:bookmarkEnd w:id="178"/>
      <w:bookmarkEnd w:id="179"/>
      <w:bookmarkEnd w:id="180"/>
      <w:bookmarkEnd w:id="181"/>
      <w:bookmarkEnd w:id="182"/>
      <w:bookmarkEnd w:id="183"/>
      <w:bookmarkEnd w:id="184"/>
    </w:p>
    <w:p w14:paraId="49238B30" w14:textId="77777777" w:rsidR="006434EF" w:rsidRPr="006434EF" w:rsidRDefault="006434EF" w:rsidP="006434EF">
      <w:pPr>
        <w:rPr>
          <w:highlight w:val="lightGray"/>
        </w:rPr>
      </w:pPr>
    </w:p>
    <w:p w14:paraId="0BAB7327" w14:textId="77777777" w:rsidR="006434EF" w:rsidRPr="006434EF" w:rsidRDefault="006434EF" w:rsidP="006434EF">
      <w:pPr>
        <w:rPr>
          <w:strike/>
          <w:highlight w:val="lightGray"/>
        </w:rPr>
      </w:pPr>
      <w:r>
        <w:rPr>
          <w:i/>
          <w:strike/>
          <w:highlight w:val="lightGray"/>
        </w:rPr>
        <w:t>Cleaved Amplified Polymorphic Sequences</w:t>
      </w:r>
      <w:r>
        <w:rPr>
          <w:strike/>
          <w:highlight w:val="lightGray"/>
        </w:rPr>
        <w:t xml:space="preserve"> (CAPS) sind DNS-Fragmente, die durch PCR anhand spezifischer Primer mit 20-25 bp amplifiziert werden, gefolgt von Verdau mit einer Restriktions-Endonuklease. Dann werden die Längen-Polymorphismen, die sich aus der Variation beim Auftreten an den Restriktions-Loci ergeben, durch Gel-Elektrophorese der extrahierten Produkte identifiziert. Im Vergleich zu Markern wie RFLP sind die Polymorphismen wegen der geringen Größe der amplifizierten Fragmente (300-1800 bp) schwieriger zu identifizieren. Die CAPS-Analyse erfordert jedoch keinen Southern</w:t>
      </w:r>
      <w:r>
        <w:rPr>
          <w:strike/>
          <w:highlight w:val="lightGray"/>
        </w:rPr>
        <w:noBreakHyphen/>
        <w:t>blot</w:t>
      </w:r>
      <w:r>
        <w:rPr>
          <w:strike/>
          <w:highlight w:val="lightGray"/>
        </w:rPr>
        <w:noBreakHyphen/>
        <w:t>Hybridisierung und keinen radioaktiven Nachweis. CAPS wurden bisher in der Regel vorwiegend für Genkartierungsstudien angewandt.</w:t>
      </w:r>
    </w:p>
    <w:p w14:paraId="4B6D4EAC" w14:textId="77777777" w:rsidR="006434EF" w:rsidRPr="006434EF" w:rsidRDefault="006434EF" w:rsidP="006434EF">
      <w:pPr>
        <w:rPr>
          <w:strike/>
          <w:highlight w:val="lightGray"/>
        </w:rPr>
      </w:pPr>
    </w:p>
    <w:p w14:paraId="3B6FFC78" w14:textId="77777777" w:rsidR="006434EF" w:rsidRPr="006434EF" w:rsidRDefault="006434EF" w:rsidP="006434EF">
      <w:pPr>
        <w:rPr>
          <w:strike/>
          <w:highlight w:val="lightGray"/>
        </w:rPr>
      </w:pPr>
    </w:p>
    <w:p w14:paraId="52355538" w14:textId="0E9BEA8A" w:rsidR="006434EF" w:rsidRDefault="006434EF" w:rsidP="006017CA">
      <w:pPr>
        <w:pStyle w:val="Heading2"/>
        <w:rPr>
          <w:highlight w:val="lightGray"/>
        </w:rPr>
      </w:pPr>
      <w:bookmarkStart w:id="185" w:name="_Toc158363795"/>
      <w:bookmarkStart w:id="186" w:name="_Toc158363999"/>
      <w:bookmarkStart w:id="187" w:name="_Toc174765006"/>
      <w:bookmarkStart w:id="188" w:name="_Toc189648736"/>
      <w:bookmarkStart w:id="189" w:name="_Toc74555374"/>
      <w:bookmarkStart w:id="190" w:name="_Toc74555396"/>
      <w:bookmarkStart w:id="191" w:name="_Toc74576606"/>
      <w:bookmarkStart w:id="192" w:name="_Toc74577541"/>
      <w:bookmarkStart w:id="193" w:name="_Toc74577586"/>
      <w:bookmarkStart w:id="194" w:name="_Toc74759916"/>
      <w:r>
        <w:rPr>
          <w:highlight w:val="lightGray"/>
        </w:rPr>
        <w:t>Sequenzcharakterisierte amplifizierte Regionen</w:t>
      </w:r>
      <w:r w:rsidR="000936DF">
        <w:rPr>
          <w:highlight w:val="lightGray"/>
        </w:rPr>
        <w:t xml:space="preserve"> </w:t>
      </w:r>
      <w:r>
        <w:rPr>
          <w:i/>
          <w:highlight w:val="lightGray"/>
        </w:rPr>
        <w:t>(Sequence-Characterized Amplified Reg</w:t>
      </w:r>
      <w:r w:rsidRPr="000936DF">
        <w:rPr>
          <w:i/>
          <w:highlight w:val="lightGray"/>
        </w:rPr>
        <w:t>ions</w:t>
      </w:r>
      <w:r>
        <w:rPr>
          <w:highlight w:val="lightGray"/>
        </w:rPr>
        <w:t>, SCAR)</w:t>
      </w:r>
      <w:bookmarkEnd w:id="185"/>
      <w:bookmarkEnd w:id="186"/>
      <w:bookmarkEnd w:id="187"/>
      <w:bookmarkEnd w:id="188"/>
      <w:bookmarkEnd w:id="189"/>
      <w:bookmarkEnd w:id="190"/>
      <w:bookmarkEnd w:id="191"/>
      <w:bookmarkEnd w:id="192"/>
      <w:bookmarkEnd w:id="193"/>
      <w:bookmarkEnd w:id="194"/>
    </w:p>
    <w:p w14:paraId="21049DB9" w14:textId="77777777" w:rsidR="006434EF" w:rsidRPr="006434EF" w:rsidRDefault="006434EF" w:rsidP="006434EF">
      <w:pPr>
        <w:rPr>
          <w:highlight w:val="lightGray"/>
        </w:rPr>
      </w:pPr>
    </w:p>
    <w:p w14:paraId="63132613" w14:textId="77777777" w:rsidR="006434EF" w:rsidRPr="006434EF" w:rsidRDefault="006434EF" w:rsidP="006434EF">
      <w:pPr>
        <w:rPr>
          <w:strike/>
          <w:highlight w:val="lightGray"/>
        </w:rPr>
      </w:pPr>
      <w:r>
        <w:rPr>
          <w:strike/>
          <w:highlight w:val="lightGray"/>
        </w:rPr>
        <w:t>Sequenzcharakterisierte amplifizierte Regionen</w:t>
      </w:r>
      <w:r>
        <w:rPr>
          <w:i/>
          <w:strike/>
          <w:highlight w:val="lightGray"/>
        </w:rPr>
        <w:t>(Sequence-Characterized Amplified Regions</w:t>
      </w:r>
      <w:r>
        <w:rPr>
          <w:strike/>
          <w:highlight w:val="lightGray"/>
        </w:rPr>
        <w:t xml:space="preserve"> (SCAR)) sind DNS-Fragmente, die durch PCR anhand spezifischer Primer mit 15</w:t>
      </w:r>
      <w:r>
        <w:rPr>
          <w:strike/>
          <w:highlight w:val="lightGray"/>
        </w:rPr>
        <w:noBreakHyphen/>
        <w:t>30 bp amplifiziert werden, die aus zuvor identifizierten polymorphen Sequenzen erzeugt wurden. Durch die Verwendung längerer PCR-Primer umgehen die SCAR-Marker das Problem der geringen Reproduzierbarkeit. Sie sind in der Regel auch kodominante Marker. SCAR sind lokusspezifisch und wurden für Genkartierungsstudien und die markerunterstützte Selektion angewandt.</w:t>
      </w:r>
    </w:p>
    <w:p w14:paraId="70A893D8" w14:textId="77777777" w:rsidR="006434EF" w:rsidRPr="006434EF" w:rsidRDefault="006434EF" w:rsidP="006434EF">
      <w:pPr>
        <w:rPr>
          <w:strike/>
          <w:highlight w:val="lightGray"/>
        </w:rPr>
      </w:pPr>
    </w:p>
    <w:p w14:paraId="0E3CC9B8" w14:textId="77777777" w:rsidR="006434EF" w:rsidRPr="006434EF" w:rsidRDefault="006434EF" w:rsidP="006434EF">
      <w:pPr>
        <w:rPr>
          <w:strike/>
          <w:highlight w:val="lightGray"/>
        </w:rPr>
      </w:pPr>
    </w:p>
    <w:p w14:paraId="4D13623F" w14:textId="77777777" w:rsidR="006434EF" w:rsidRDefault="006434EF" w:rsidP="006017CA">
      <w:pPr>
        <w:pStyle w:val="Heading2"/>
        <w:rPr>
          <w:highlight w:val="lightGray"/>
        </w:rPr>
      </w:pPr>
      <w:bookmarkStart w:id="195" w:name="_Toc128881429"/>
      <w:bookmarkStart w:id="196" w:name="_Toc130092521"/>
      <w:bookmarkStart w:id="197" w:name="_Toc158355417"/>
      <w:bookmarkStart w:id="198" w:name="_Toc158363797"/>
      <w:bookmarkStart w:id="199" w:name="_Toc158364001"/>
      <w:bookmarkStart w:id="200" w:name="_Toc174765008"/>
      <w:bookmarkStart w:id="201" w:name="_Toc189648738"/>
      <w:bookmarkStart w:id="202" w:name="_Toc74555375"/>
      <w:bookmarkStart w:id="203" w:name="_Toc74555397"/>
      <w:bookmarkStart w:id="204" w:name="_Toc74576607"/>
      <w:bookmarkStart w:id="205" w:name="_Toc74577542"/>
      <w:bookmarkStart w:id="206" w:name="_Toc74577587"/>
      <w:bookmarkStart w:id="207" w:name="_Toc74759917"/>
      <w:r>
        <w:rPr>
          <w:highlight w:val="lightGray"/>
        </w:rPr>
        <w:t>Primerverlängerung ("Pig-tailing</w:t>
      </w:r>
      <w:bookmarkEnd w:id="195"/>
      <w:bookmarkEnd w:id="196"/>
      <w:r>
        <w:rPr>
          <w:highlight w:val="lightGray"/>
        </w:rPr>
        <w:t>“)</w:t>
      </w:r>
      <w:bookmarkEnd w:id="197"/>
      <w:bookmarkEnd w:id="198"/>
      <w:bookmarkEnd w:id="199"/>
      <w:bookmarkEnd w:id="200"/>
      <w:bookmarkEnd w:id="201"/>
      <w:bookmarkEnd w:id="202"/>
      <w:bookmarkEnd w:id="203"/>
      <w:bookmarkEnd w:id="204"/>
      <w:bookmarkEnd w:id="205"/>
      <w:bookmarkEnd w:id="206"/>
      <w:bookmarkEnd w:id="207"/>
    </w:p>
    <w:p w14:paraId="1AD96501" w14:textId="77777777" w:rsidR="006434EF" w:rsidRPr="006434EF" w:rsidRDefault="006434EF" w:rsidP="006434EF">
      <w:pPr>
        <w:rPr>
          <w:highlight w:val="lightGray"/>
        </w:rPr>
      </w:pPr>
    </w:p>
    <w:p w14:paraId="7BACF2E2" w14:textId="77777777" w:rsidR="006434EF" w:rsidRPr="006434EF" w:rsidRDefault="006434EF" w:rsidP="006434EF">
      <w:pPr>
        <w:rPr>
          <w:strike/>
          <w:highlight w:val="lightGray"/>
        </w:rPr>
      </w:pPr>
      <w:r>
        <w:rPr>
          <w:strike/>
          <w:highlight w:val="lightGray"/>
        </w:rPr>
        <w:t>Bei der SSR-Analyse ist das "pig-tailing" die Addition einer kurzen spezifischen Oligonukleotid-Sequenz zu den beim PCR-Verfahren verwendeten Primern als Mittel zur Verbesserung der Klarheit der Amplifikationsprodukte und zur Reduzierung der Artefakte.</w:t>
      </w:r>
    </w:p>
    <w:p w14:paraId="34EECCCD" w14:textId="77777777" w:rsidR="006434EF" w:rsidRPr="006434EF" w:rsidRDefault="006434EF" w:rsidP="006434EF">
      <w:pPr>
        <w:rPr>
          <w:strike/>
          <w:highlight w:val="lightGray"/>
        </w:rPr>
      </w:pPr>
    </w:p>
    <w:p w14:paraId="4833A253" w14:textId="77777777" w:rsidR="006434EF" w:rsidRPr="006434EF" w:rsidRDefault="006434EF" w:rsidP="006434EF">
      <w:pPr>
        <w:rPr>
          <w:strike/>
          <w:highlight w:val="lightGray"/>
        </w:rPr>
      </w:pPr>
    </w:p>
    <w:p w14:paraId="7FE7196C" w14:textId="77777777" w:rsidR="006434EF" w:rsidRDefault="006434EF" w:rsidP="00BB2950">
      <w:pPr>
        <w:pStyle w:val="Heading2"/>
        <w:rPr>
          <w:highlight w:val="lightGray"/>
        </w:rPr>
      </w:pPr>
      <w:bookmarkStart w:id="208" w:name="_Toc128881430"/>
      <w:bookmarkStart w:id="209" w:name="_Toc130092522"/>
      <w:bookmarkStart w:id="210" w:name="_Toc158355418"/>
      <w:bookmarkStart w:id="211" w:name="_Toc158363798"/>
      <w:bookmarkStart w:id="212" w:name="_Toc158364002"/>
      <w:bookmarkStart w:id="213" w:name="_Toc174765009"/>
      <w:bookmarkStart w:id="214" w:name="_Toc189648739"/>
      <w:bookmarkStart w:id="215" w:name="_Toc74555376"/>
      <w:bookmarkStart w:id="216" w:name="_Toc74555398"/>
      <w:bookmarkStart w:id="217" w:name="_Toc74576608"/>
      <w:bookmarkStart w:id="218" w:name="_Toc74577543"/>
      <w:bookmarkStart w:id="219" w:name="_Toc74577588"/>
      <w:bookmarkStart w:id="220" w:name="_Toc74759918"/>
      <w:r>
        <w:rPr>
          <w:highlight w:val="lightGray"/>
        </w:rPr>
        <w:lastRenderedPageBreak/>
        <w:t>Nullallel</w:t>
      </w:r>
      <w:bookmarkEnd w:id="208"/>
      <w:bookmarkEnd w:id="209"/>
      <w:bookmarkEnd w:id="210"/>
      <w:bookmarkEnd w:id="211"/>
      <w:bookmarkEnd w:id="212"/>
      <w:bookmarkEnd w:id="213"/>
      <w:bookmarkEnd w:id="214"/>
      <w:bookmarkEnd w:id="215"/>
      <w:bookmarkEnd w:id="216"/>
      <w:bookmarkEnd w:id="217"/>
      <w:bookmarkEnd w:id="218"/>
      <w:bookmarkEnd w:id="219"/>
      <w:bookmarkEnd w:id="220"/>
    </w:p>
    <w:p w14:paraId="1311543D" w14:textId="77777777" w:rsidR="006434EF" w:rsidRPr="006434EF" w:rsidRDefault="006434EF" w:rsidP="00BB2950">
      <w:pPr>
        <w:keepNext/>
        <w:rPr>
          <w:highlight w:val="lightGray"/>
        </w:rPr>
      </w:pPr>
    </w:p>
    <w:p w14:paraId="5FC74B2E" w14:textId="77777777" w:rsidR="006434EF" w:rsidRPr="006434EF" w:rsidRDefault="006434EF" w:rsidP="006434EF">
      <w:pPr>
        <w:rPr>
          <w:strike/>
          <w:highlight w:val="lightGray"/>
        </w:rPr>
      </w:pPr>
      <w:r>
        <w:rPr>
          <w:strike/>
          <w:highlight w:val="lightGray"/>
        </w:rPr>
        <w:t>Bei der SSR-Analyse ist ein "Nullallel" ein Allel an einem bestimmten Locus, dessen Wirkung das Fehlen eines PCR-Produkts ist.</w:t>
      </w:r>
    </w:p>
    <w:p w14:paraId="7B9C02CB" w14:textId="77777777" w:rsidR="006434EF" w:rsidRPr="006434EF" w:rsidRDefault="006434EF" w:rsidP="006434EF">
      <w:pPr>
        <w:rPr>
          <w:strike/>
          <w:highlight w:val="lightGray"/>
        </w:rPr>
      </w:pPr>
    </w:p>
    <w:p w14:paraId="2B2412D8" w14:textId="77777777" w:rsidR="006434EF" w:rsidRPr="006434EF" w:rsidRDefault="006434EF" w:rsidP="006434EF">
      <w:pPr>
        <w:rPr>
          <w:strike/>
          <w:highlight w:val="lightGray"/>
        </w:rPr>
      </w:pPr>
    </w:p>
    <w:p w14:paraId="21F3ADEE" w14:textId="799A9B4B" w:rsidR="006434EF" w:rsidRDefault="00DF1100" w:rsidP="006017CA">
      <w:pPr>
        <w:pStyle w:val="Heading2"/>
        <w:rPr>
          <w:highlight w:val="lightGray"/>
        </w:rPr>
      </w:pPr>
      <w:bookmarkStart w:id="221" w:name="_Toc128881431"/>
      <w:bookmarkStart w:id="222" w:name="_Toc130092523"/>
      <w:bookmarkStart w:id="223" w:name="_Toc158355419"/>
      <w:bookmarkStart w:id="224" w:name="_Toc158363799"/>
      <w:bookmarkStart w:id="225" w:name="_Toc158364003"/>
      <w:bookmarkStart w:id="226" w:name="_Toc174765010"/>
      <w:bookmarkStart w:id="227" w:name="_Toc189648740"/>
      <w:bookmarkStart w:id="228" w:name="_Toc74555377"/>
      <w:bookmarkStart w:id="229" w:name="_Toc74555399"/>
      <w:bookmarkStart w:id="230" w:name="_Toc74576609"/>
      <w:bookmarkStart w:id="231" w:name="_Toc74577544"/>
      <w:bookmarkStart w:id="232" w:name="_Toc74577589"/>
      <w:bookmarkStart w:id="233" w:name="_Toc74759919"/>
      <w:r>
        <w:rPr>
          <w:color w:val="000000"/>
          <w:highlight w:val="lightGray"/>
        </w:rPr>
        <w:t>„</w:t>
      </w:r>
      <w:r>
        <w:rPr>
          <w:highlight w:val="lightGray"/>
        </w:rPr>
        <w:t>Stotter“</w:t>
      </w:r>
      <w:r w:rsidR="006434EF">
        <w:rPr>
          <w:highlight w:val="lightGray"/>
        </w:rPr>
        <w:t>-Bande</w:t>
      </w:r>
      <w:bookmarkEnd w:id="221"/>
      <w:r w:rsidR="006434EF">
        <w:rPr>
          <w:highlight w:val="lightGray"/>
        </w:rPr>
        <w:t>n</w:t>
      </w:r>
      <w:bookmarkEnd w:id="222"/>
      <w:bookmarkEnd w:id="223"/>
      <w:bookmarkEnd w:id="224"/>
      <w:bookmarkEnd w:id="225"/>
      <w:bookmarkEnd w:id="226"/>
      <w:bookmarkEnd w:id="227"/>
      <w:bookmarkEnd w:id="228"/>
      <w:bookmarkEnd w:id="229"/>
      <w:bookmarkEnd w:id="230"/>
      <w:bookmarkEnd w:id="231"/>
      <w:bookmarkEnd w:id="232"/>
      <w:bookmarkEnd w:id="233"/>
    </w:p>
    <w:p w14:paraId="300D8E1A" w14:textId="77777777" w:rsidR="006434EF" w:rsidRPr="006434EF" w:rsidRDefault="006434EF" w:rsidP="006434EF">
      <w:pPr>
        <w:rPr>
          <w:highlight w:val="lightGray"/>
        </w:rPr>
      </w:pPr>
    </w:p>
    <w:p w14:paraId="1C64458D" w14:textId="77777777" w:rsidR="006434EF" w:rsidRPr="006434EF" w:rsidRDefault="006434EF" w:rsidP="006434EF">
      <w:pPr>
        <w:rPr>
          <w:strike/>
        </w:rPr>
      </w:pPr>
      <w:r>
        <w:rPr>
          <w:strike/>
          <w:highlight w:val="lightGray"/>
        </w:rPr>
        <w:t>Bei der SSR-Analyse bedeuten „Stotterbanden“ das Auftreten einer Serie von einer oder mehreren Banden, die sich nach der PCR in der Größe durch 1 Wiederholungseinheit unterscheiden.</w:t>
      </w:r>
    </w:p>
    <w:p w14:paraId="40498E00" w14:textId="69BDC3CD" w:rsidR="0075209A" w:rsidRPr="0075209A" w:rsidRDefault="0075209A" w:rsidP="006017CA">
      <w:pPr>
        <w:pStyle w:val="Heading2"/>
        <w:rPr>
          <w:highlight w:val="lightGray"/>
        </w:rPr>
      </w:pPr>
      <w:bookmarkStart w:id="234" w:name="_Toc74555378"/>
      <w:bookmarkStart w:id="235" w:name="_Toc74555400"/>
      <w:bookmarkStart w:id="236" w:name="_Toc74576610"/>
      <w:bookmarkStart w:id="237" w:name="_Toc74577545"/>
      <w:bookmarkStart w:id="238" w:name="_Toc74577590"/>
      <w:bookmarkStart w:id="239" w:name="_Toc74759920"/>
      <w:r>
        <w:rPr>
          <w:highlight w:val="lightGray"/>
        </w:rPr>
        <w:t>Mikrosatelliten oder einfache Sequenzwiederholungen (Simple Sequence Repeats, SSR).</w:t>
      </w:r>
      <w:bookmarkEnd w:id="234"/>
      <w:bookmarkEnd w:id="235"/>
      <w:bookmarkEnd w:id="236"/>
      <w:bookmarkEnd w:id="237"/>
      <w:bookmarkEnd w:id="238"/>
      <w:bookmarkEnd w:id="239"/>
      <w:r>
        <w:rPr>
          <w:highlight w:val="lightGray"/>
        </w:rPr>
        <w:t xml:space="preserve"> </w:t>
      </w:r>
    </w:p>
    <w:p w14:paraId="740863E3" w14:textId="77777777" w:rsidR="004944A0" w:rsidRPr="0075209A" w:rsidRDefault="004944A0" w:rsidP="004944A0">
      <w:pPr>
        <w:jc w:val="left"/>
        <w:rPr>
          <w:u w:val="single"/>
        </w:rPr>
      </w:pPr>
    </w:p>
    <w:p w14:paraId="247181B3" w14:textId="77777777" w:rsidR="0075209A" w:rsidRPr="00BA6058" w:rsidRDefault="0075209A" w:rsidP="0075209A">
      <w:pPr>
        <w:keepNext/>
        <w:outlineLvl w:val="0"/>
        <w:rPr>
          <w:caps/>
          <w:highlight w:val="lightGray"/>
          <w:u w:val="single"/>
          <w:shd w:val="pct15" w:color="auto" w:fill="FFFFFF"/>
          <w:lang w:val="en-GB"/>
        </w:rPr>
      </w:pPr>
      <w:bookmarkStart w:id="240" w:name="_Toc74577546"/>
      <w:bookmarkStart w:id="241" w:name="_Toc74577591"/>
      <w:bookmarkStart w:id="242" w:name="_Toc74759921"/>
      <w:r w:rsidRPr="00BA6058">
        <w:rPr>
          <w:caps/>
          <w:highlight w:val="lightGray"/>
          <w:u w:val="single"/>
          <w:lang w:val="en-GB"/>
        </w:rPr>
        <w:t>C.</w:t>
      </w:r>
      <w:r w:rsidRPr="00BA6058">
        <w:rPr>
          <w:caps/>
          <w:highlight w:val="lightGray"/>
          <w:u w:val="single"/>
          <w:lang w:val="en-GB"/>
        </w:rPr>
        <w:tab/>
        <w:t>LISTE DER AKRONYME</w:t>
      </w:r>
      <w:bookmarkEnd w:id="240"/>
      <w:bookmarkEnd w:id="241"/>
      <w:bookmarkEnd w:id="242"/>
      <w:r w:rsidRPr="00BA6058">
        <w:rPr>
          <w:caps/>
          <w:highlight w:val="lightGray"/>
          <w:u w:val="single"/>
          <w:vertAlign w:val="superscript"/>
          <w:lang w:val="en-GB"/>
        </w:rPr>
        <w:t> </w:t>
      </w:r>
    </w:p>
    <w:p w14:paraId="318966F3" w14:textId="77777777" w:rsidR="0075209A" w:rsidRPr="00BA6058" w:rsidRDefault="0075209A" w:rsidP="0075209A">
      <w:pPr>
        <w:rPr>
          <w:highlight w:val="lightGray"/>
          <w:u w:val="single"/>
          <w:lang w:val="en-GB"/>
        </w:rPr>
      </w:pPr>
    </w:p>
    <w:p w14:paraId="7F3F5795" w14:textId="412B2662" w:rsidR="0075209A" w:rsidRPr="00BA6058" w:rsidRDefault="0075209A" w:rsidP="0075209A">
      <w:pPr>
        <w:rPr>
          <w:highlight w:val="lightGray"/>
          <w:u w:val="single"/>
          <w:lang w:val="en-GB"/>
        </w:rPr>
      </w:pPr>
      <w:r w:rsidRPr="00BA6058">
        <w:rPr>
          <w:highlight w:val="lightGray"/>
          <w:u w:val="single"/>
          <w:lang w:val="en-GB"/>
        </w:rPr>
        <w:t xml:space="preserve">API </w:t>
      </w:r>
      <w:r w:rsidRPr="00BA6058">
        <w:rPr>
          <w:highlight w:val="lightGray"/>
          <w:u w:val="single"/>
          <w:lang w:val="en-GB"/>
        </w:rPr>
        <w:tab/>
      </w:r>
      <w:r w:rsidR="004A37D2" w:rsidRPr="00BA6058">
        <w:rPr>
          <w:highlight w:val="lightGray"/>
          <w:u w:val="single"/>
          <w:lang w:val="en-GB"/>
        </w:rPr>
        <w:tab/>
      </w:r>
      <w:r w:rsidRPr="00BA6058">
        <w:rPr>
          <w:highlight w:val="lightGray"/>
          <w:u w:val="single"/>
          <w:lang w:val="en-GB"/>
        </w:rPr>
        <w:t>Application</w:t>
      </w:r>
      <w:r w:rsidR="004A37D2" w:rsidRPr="00BA6058">
        <w:rPr>
          <w:highlight w:val="lightGray"/>
          <w:u w:val="single"/>
          <w:lang w:val="en-GB"/>
        </w:rPr>
        <w:t xml:space="preserve"> Programming Interface</w:t>
      </w:r>
    </w:p>
    <w:p w14:paraId="3C0FF121" w14:textId="42AAA12D" w:rsidR="0075209A" w:rsidRPr="00096942" w:rsidRDefault="0075209A" w:rsidP="0075209A">
      <w:pPr>
        <w:rPr>
          <w:highlight w:val="lightGray"/>
          <w:u w:val="single"/>
          <w:shd w:val="pct15" w:color="auto" w:fill="FFFFFF"/>
          <w:lang w:val="en-GB"/>
        </w:rPr>
      </w:pPr>
      <w:r w:rsidRPr="00096942">
        <w:rPr>
          <w:highlight w:val="lightGray"/>
          <w:u w:val="single"/>
          <w:lang w:val="en-GB"/>
        </w:rPr>
        <w:t xml:space="preserve">BAM </w:t>
      </w:r>
      <w:r w:rsidRPr="00096942">
        <w:rPr>
          <w:highlight w:val="lightGray"/>
          <w:u w:val="single"/>
          <w:lang w:val="en-GB"/>
        </w:rPr>
        <w:tab/>
      </w:r>
      <w:r w:rsidR="004A37D2">
        <w:rPr>
          <w:highlight w:val="lightGray"/>
          <w:u w:val="single"/>
          <w:lang w:val="en-GB"/>
        </w:rPr>
        <w:tab/>
      </w:r>
      <w:r w:rsidRPr="00096942">
        <w:rPr>
          <w:highlight w:val="lightGray"/>
          <w:u w:val="single"/>
          <w:lang w:val="en-GB"/>
        </w:rPr>
        <w:t>Binary Alignment Map</w:t>
      </w:r>
    </w:p>
    <w:p w14:paraId="4AA25E86" w14:textId="77777777" w:rsidR="0075209A" w:rsidRPr="00096942" w:rsidRDefault="0075209A" w:rsidP="0075209A">
      <w:pPr>
        <w:rPr>
          <w:highlight w:val="lightGray"/>
          <w:u w:val="single"/>
          <w:shd w:val="pct15" w:color="auto" w:fill="FFFFFF"/>
          <w:lang w:val="en-GB"/>
        </w:rPr>
      </w:pPr>
      <w:r w:rsidRPr="00096942">
        <w:rPr>
          <w:highlight w:val="lightGray"/>
          <w:u w:val="single"/>
          <w:lang w:val="en-GB"/>
        </w:rPr>
        <w:t>BCF</w:t>
      </w:r>
      <w:r w:rsidRPr="00096942">
        <w:rPr>
          <w:highlight w:val="lightGray"/>
          <w:u w:val="single"/>
          <w:lang w:val="en-GB"/>
        </w:rPr>
        <w:tab/>
      </w:r>
      <w:r w:rsidRPr="00096942">
        <w:rPr>
          <w:highlight w:val="lightGray"/>
          <w:u w:val="single"/>
          <w:lang w:val="en-GB"/>
        </w:rPr>
        <w:tab/>
        <w:t>Binary Call Format</w:t>
      </w:r>
    </w:p>
    <w:p w14:paraId="521104DC" w14:textId="77777777" w:rsidR="0075209A" w:rsidRPr="00096942" w:rsidRDefault="0075209A" w:rsidP="0075209A">
      <w:pPr>
        <w:rPr>
          <w:highlight w:val="lightGray"/>
          <w:u w:val="single"/>
          <w:shd w:val="pct15" w:color="auto" w:fill="FFFFFF"/>
          <w:lang w:val="en-GB"/>
        </w:rPr>
      </w:pPr>
      <w:r w:rsidRPr="00096942">
        <w:rPr>
          <w:highlight w:val="lightGray"/>
          <w:u w:val="single"/>
          <w:lang w:val="en-GB"/>
        </w:rPr>
        <w:t>CRAM</w:t>
      </w:r>
      <w:r w:rsidRPr="00096942">
        <w:rPr>
          <w:highlight w:val="lightGray"/>
          <w:u w:val="single"/>
          <w:lang w:val="en-GB"/>
        </w:rPr>
        <w:tab/>
        <w:t>Compressed Reference-oriented Alignment Map</w:t>
      </w:r>
    </w:p>
    <w:p w14:paraId="71F43F04" w14:textId="77777777" w:rsidR="0075209A" w:rsidRPr="00096942" w:rsidRDefault="0075209A" w:rsidP="0075209A">
      <w:pPr>
        <w:rPr>
          <w:highlight w:val="lightGray"/>
          <w:u w:val="single"/>
          <w:lang w:val="en-GB"/>
        </w:rPr>
      </w:pPr>
      <w:r w:rsidRPr="00096942">
        <w:rPr>
          <w:highlight w:val="lightGray"/>
          <w:u w:val="single"/>
          <w:lang w:val="en-GB"/>
        </w:rPr>
        <w:t>MNP</w:t>
      </w:r>
      <w:r w:rsidRPr="00096942">
        <w:rPr>
          <w:highlight w:val="lightGray"/>
          <w:u w:val="single"/>
          <w:lang w:val="en-GB"/>
        </w:rPr>
        <w:tab/>
      </w:r>
      <w:r w:rsidRPr="00096942">
        <w:rPr>
          <w:highlight w:val="lightGray"/>
          <w:u w:val="single"/>
          <w:lang w:val="en-GB"/>
        </w:rPr>
        <w:tab/>
        <w:t>Multiple Nucleotide Polymorphism</w:t>
      </w:r>
    </w:p>
    <w:p w14:paraId="42226727" w14:textId="4A3B8834" w:rsidR="0075209A" w:rsidRPr="00096942" w:rsidRDefault="0075209A" w:rsidP="0075209A">
      <w:pPr>
        <w:rPr>
          <w:highlight w:val="lightGray"/>
          <w:u w:val="single"/>
          <w:shd w:val="pct15" w:color="auto" w:fill="FFFFFF"/>
          <w:lang w:val="en-GB"/>
        </w:rPr>
      </w:pPr>
      <w:r w:rsidRPr="00096942">
        <w:rPr>
          <w:highlight w:val="lightGray"/>
          <w:u w:val="single"/>
          <w:lang w:val="en-GB"/>
        </w:rPr>
        <w:t xml:space="preserve">NGS </w:t>
      </w:r>
      <w:r w:rsidR="004A37D2">
        <w:rPr>
          <w:highlight w:val="lightGray"/>
          <w:u w:val="single"/>
          <w:lang w:val="en-GB"/>
        </w:rPr>
        <w:tab/>
      </w:r>
      <w:r w:rsidR="004A37D2">
        <w:rPr>
          <w:highlight w:val="lightGray"/>
          <w:u w:val="single"/>
          <w:lang w:val="en-GB"/>
        </w:rPr>
        <w:tab/>
      </w:r>
      <w:r w:rsidRPr="00096942">
        <w:rPr>
          <w:highlight w:val="lightGray"/>
          <w:u w:val="single"/>
          <w:lang w:val="en-GB"/>
        </w:rPr>
        <w:t>Next Generation Sequencing</w:t>
      </w:r>
    </w:p>
    <w:p w14:paraId="3CDC0FD2" w14:textId="342C4A5E" w:rsidR="0075209A" w:rsidRPr="00096942" w:rsidRDefault="0075209A" w:rsidP="0075209A">
      <w:pPr>
        <w:rPr>
          <w:highlight w:val="lightGray"/>
          <w:u w:val="single"/>
          <w:shd w:val="pct15" w:color="auto" w:fill="FFFFFF"/>
          <w:lang w:val="en-GB"/>
        </w:rPr>
      </w:pPr>
      <w:r w:rsidRPr="00096942">
        <w:rPr>
          <w:highlight w:val="lightGray"/>
          <w:u w:val="single"/>
          <w:lang w:val="en-GB"/>
        </w:rPr>
        <w:t xml:space="preserve">NIL </w:t>
      </w:r>
      <w:r w:rsidR="004A37D2">
        <w:rPr>
          <w:highlight w:val="lightGray"/>
          <w:u w:val="single"/>
          <w:lang w:val="en-GB"/>
        </w:rPr>
        <w:tab/>
      </w:r>
      <w:r w:rsidR="004A37D2">
        <w:rPr>
          <w:highlight w:val="lightGray"/>
          <w:u w:val="single"/>
          <w:lang w:val="en-GB"/>
        </w:rPr>
        <w:tab/>
      </w:r>
      <w:r w:rsidRPr="00096942">
        <w:rPr>
          <w:highlight w:val="lightGray"/>
          <w:u w:val="single"/>
          <w:lang w:val="en-GB"/>
        </w:rPr>
        <w:t>Near Isogenic Line</w:t>
      </w:r>
    </w:p>
    <w:p w14:paraId="6157BE28" w14:textId="222DCDF2" w:rsidR="0075209A" w:rsidRPr="00096942" w:rsidRDefault="0075209A" w:rsidP="0075209A">
      <w:pPr>
        <w:rPr>
          <w:highlight w:val="lightGray"/>
          <w:u w:val="single"/>
          <w:shd w:val="pct15" w:color="auto" w:fill="FFFFFF"/>
          <w:lang w:val="en-GB"/>
        </w:rPr>
      </w:pPr>
      <w:r w:rsidRPr="00096942">
        <w:rPr>
          <w:highlight w:val="lightGray"/>
          <w:u w:val="single"/>
          <w:lang w:val="en-GB"/>
        </w:rPr>
        <w:t>RIL</w:t>
      </w:r>
      <w:r w:rsidRPr="00096942">
        <w:rPr>
          <w:highlight w:val="lightGray"/>
          <w:u w:val="single"/>
          <w:lang w:val="en-GB"/>
        </w:rPr>
        <w:tab/>
      </w:r>
      <w:r w:rsidR="004A37D2">
        <w:rPr>
          <w:highlight w:val="lightGray"/>
          <w:u w:val="single"/>
          <w:lang w:val="en-GB"/>
        </w:rPr>
        <w:tab/>
      </w:r>
      <w:r w:rsidRPr="00096942">
        <w:rPr>
          <w:highlight w:val="lightGray"/>
          <w:u w:val="single"/>
          <w:lang w:val="en-GB"/>
        </w:rPr>
        <w:t>Recombinant Inbred Line</w:t>
      </w:r>
    </w:p>
    <w:p w14:paraId="7E2700AF" w14:textId="52426F91" w:rsidR="0075209A" w:rsidRPr="00096942" w:rsidRDefault="0075209A" w:rsidP="0075209A">
      <w:pPr>
        <w:rPr>
          <w:highlight w:val="lightGray"/>
          <w:u w:val="single"/>
          <w:shd w:val="pct15" w:color="auto" w:fill="FFFFFF"/>
          <w:lang w:val="en-GB"/>
        </w:rPr>
      </w:pPr>
      <w:r w:rsidRPr="00096942">
        <w:rPr>
          <w:highlight w:val="lightGray"/>
          <w:u w:val="single"/>
          <w:lang w:val="en-GB"/>
        </w:rPr>
        <w:t>SAM</w:t>
      </w:r>
      <w:r w:rsidRPr="00096942">
        <w:rPr>
          <w:highlight w:val="lightGray"/>
          <w:u w:val="single"/>
          <w:lang w:val="en-GB"/>
        </w:rPr>
        <w:tab/>
      </w:r>
      <w:r w:rsidR="004A37D2">
        <w:rPr>
          <w:highlight w:val="lightGray"/>
          <w:u w:val="single"/>
          <w:lang w:val="en-GB"/>
        </w:rPr>
        <w:tab/>
      </w:r>
      <w:r w:rsidRPr="00096942">
        <w:rPr>
          <w:highlight w:val="lightGray"/>
          <w:u w:val="single"/>
          <w:lang w:val="en-GB"/>
        </w:rPr>
        <w:t>Sequence Alignment Map</w:t>
      </w:r>
    </w:p>
    <w:p w14:paraId="395238F4" w14:textId="77777777" w:rsidR="0075209A" w:rsidRPr="00096942" w:rsidRDefault="0075209A" w:rsidP="0075209A">
      <w:pPr>
        <w:rPr>
          <w:highlight w:val="lightGray"/>
          <w:u w:val="single"/>
          <w:shd w:val="pct15" w:color="auto" w:fill="FFFFFF"/>
          <w:lang w:val="en-GB"/>
        </w:rPr>
      </w:pPr>
      <w:r w:rsidRPr="00096942">
        <w:rPr>
          <w:highlight w:val="lightGray"/>
          <w:u w:val="single"/>
          <w:lang w:val="en-GB"/>
        </w:rPr>
        <w:t>SNP</w:t>
      </w:r>
      <w:r w:rsidRPr="00096942">
        <w:rPr>
          <w:highlight w:val="lightGray"/>
          <w:u w:val="single"/>
          <w:lang w:val="en-GB"/>
        </w:rPr>
        <w:tab/>
      </w:r>
      <w:r w:rsidRPr="00096942">
        <w:rPr>
          <w:highlight w:val="lightGray"/>
          <w:u w:val="single"/>
          <w:lang w:val="en-GB"/>
        </w:rPr>
        <w:tab/>
        <w:t>Single Nucleotide Polymorphism</w:t>
      </w:r>
    </w:p>
    <w:p w14:paraId="225FBA64" w14:textId="77777777" w:rsidR="0075209A" w:rsidRPr="00096942" w:rsidRDefault="0075209A" w:rsidP="0075209A">
      <w:pPr>
        <w:rPr>
          <w:highlight w:val="lightGray"/>
          <w:u w:val="single"/>
          <w:shd w:val="pct15" w:color="auto" w:fill="FFFFFF"/>
          <w:lang w:val="en-GB"/>
        </w:rPr>
      </w:pPr>
      <w:r w:rsidRPr="00096942">
        <w:rPr>
          <w:highlight w:val="lightGray"/>
          <w:u w:val="single"/>
          <w:lang w:val="en-GB"/>
        </w:rPr>
        <w:t>SQL</w:t>
      </w:r>
      <w:r w:rsidRPr="00096942">
        <w:rPr>
          <w:highlight w:val="lightGray"/>
          <w:u w:val="single"/>
          <w:lang w:val="en-GB"/>
        </w:rPr>
        <w:tab/>
      </w:r>
      <w:r w:rsidRPr="00096942">
        <w:rPr>
          <w:highlight w:val="lightGray"/>
          <w:u w:val="single"/>
          <w:lang w:val="en-GB"/>
        </w:rPr>
        <w:tab/>
        <w:t>Structured Query Language</w:t>
      </w:r>
    </w:p>
    <w:p w14:paraId="4D7E4852" w14:textId="77777777" w:rsidR="0075209A" w:rsidRPr="00096942" w:rsidRDefault="0075209A" w:rsidP="0075209A">
      <w:pPr>
        <w:rPr>
          <w:highlight w:val="lightGray"/>
          <w:u w:val="single"/>
          <w:shd w:val="pct15" w:color="auto" w:fill="FFFFFF"/>
          <w:lang w:val="en-GB"/>
        </w:rPr>
      </w:pPr>
      <w:r w:rsidRPr="00096942">
        <w:rPr>
          <w:highlight w:val="lightGray"/>
          <w:u w:val="single"/>
          <w:lang w:val="en-GB"/>
        </w:rPr>
        <w:t>SSR</w:t>
      </w:r>
      <w:r w:rsidRPr="00096942">
        <w:rPr>
          <w:highlight w:val="lightGray"/>
          <w:u w:val="single"/>
          <w:lang w:val="en-GB"/>
        </w:rPr>
        <w:tab/>
      </w:r>
      <w:r w:rsidRPr="00096942">
        <w:rPr>
          <w:highlight w:val="lightGray"/>
          <w:u w:val="single"/>
          <w:lang w:val="en-GB"/>
        </w:rPr>
        <w:tab/>
        <w:t>Simple Sequence Repeats</w:t>
      </w:r>
    </w:p>
    <w:p w14:paraId="00A96243" w14:textId="0A8E1299" w:rsidR="0075209A" w:rsidRPr="00BA6058" w:rsidRDefault="0075209A" w:rsidP="0075209A">
      <w:pPr>
        <w:rPr>
          <w:highlight w:val="lightGray"/>
          <w:u w:val="single"/>
          <w:shd w:val="pct15" w:color="auto" w:fill="FFFFFF"/>
          <w:lang w:val="en-GB"/>
        </w:rPr>
      </w:pPr>
      <w:r w:rsidRPr="00BA6058">
        <w:rPr>
          <w:highlight w:val="lightGray"/>
          <w:u w:val="single"/>
          <w:lang w:val="en-GB"/>
        </w:rPr>
        <w:t xml:space="preserve">TIFF </w:t>
      </w:r>
      <w:r w:rsidR="004A37D2" w:rsidRPr="00BA6058">
        <w:rPr>
          <w:highlight w:val="lightGray"/>
          <w:u w:val="single"/>
          <w:lang w:val="en-GB"/>
        </w:rPr>
        <w:tab/>
      </w:r>
      <w:r w:rsidR="004A37D2" w:rsidRPr="00BA6058">
        <w:rPr>
          <w:highlight w:val="lightGray"/>
          <w:u w:val="single"/>
          <w:lang w:val="en-GB"/>
        </w:rPr>
        <w:tab/>
      </w:r>
      <w:r w:rsidRPr="00BA6058">
        <w:rPr>
          <w:highlight w:val="lightGray"/>
          <w:u w:val="single"/>
          <w:lang w:val="en-GB"/>
        </w:rPr>
        <w:t>Tagged Image File Format</w:t>
      </w:r>
    </w:p>
    <w:p w14:paraId="7D2B4A1A" w14:textId="77777777" w:rsidR="0075209A" w:rsidRPr="00BA6058" w:rsidRDefault="0075209A" w:rsidP="0075209A">
      <w:pPr>
        <w:rPr>
          <w:highlight w:val="lightGray"/>
          <w:u w:val="single"/>
          <w:shd w:val="pct15" w:color="auto" w:fill="FFFFFF"/>
          <w:lang w:val="en-GB"/>
        </w:rPr>
      </w:pPr>
      <w:r w:rsidRPr="00BA6058">
        <w:rPr>
          <w:highlight w:val="lightGray"/>
          <w:u w:val="single"/>
          <w:lang w:val="en-GB"/>
        </w:rPr>
        <w:t>VCF</w:t>
      </w:r>
      <w:r w:rsidRPr="00BA6058">
        <w:rPr>
          <w:highlight w:val="lightGray"/>
          <w:u w:val="single"/>
          <w:lang w:val="en-GB"/>
        </w:rPr>
        <w:tab/>
      </w:r>
      <w:r w:rsidRPr="00BA6058">
        <w:rPr>
          <w:highlight w:val="lightGray"/>
          <w:u w:val="single"/>
          <w:lang w:val="en-GB"/>
        </w:rPr>
        <w:tab/>
        <w:t>Variant Call Format</w:t>
      </w:r>
    </w:p>
    <w:p w14:paraId="00ECEC16" w14:textId="77777777" w:rsidR="004944A0" w:rsidRPr="00BA6058" w:rsidRDefault="004944A0" w:rsidP="004944A0">
      <w:pPr>
        <w:jc w:val="left"/>
        <w:rPr>
          <w:highlight w:val="lightGray"/>
          <w:u w:val="single"/>
          <w:lang w:val="en-GB"/>
        </w:rPr>
      </w:pPr>
    </w:p>
    <w:p w14:paraId="1C29BBC5" w14:textId="77777777" w:rsidR="004944A0" w:rsidRPr="00BA6058" w:rsidRDefault="004944A0" w:rsidP="004944A0">
      <w:pPr>
        <w:jc w:val="left"/>
        <w:rPr>
          <w:highlight w:val="lightGray"/>
          <w:u w:val="single"/>
          <w:lang w:val="en-GB"/>
        </w:rPr>
      </w:pPr>
    </w:p>
    <w:p w14:paraId="08153BC1" w14:textId="348C3837" w:rsidR="004944A0" w:rsidRPr="0075209A" w:rsidRDefault="004944A0" w:rsidP="004944A0">
      <w:pPr>
        <w:jc w:val="right"/>
        <w:rPr>
          <w:highlight w:val="lightGray"/>
          <w:u w:val="single"/>
        </w:rPr>
      </w:pPr>
      <w:r>
        <w:rPr>
          <w:highlight w:val="lightGray"/>
          <w:u w:val="single"/>
        </w:rPr>
        <w:t>[Anlage folgt]</w:t>
      </w:r>
    </w:p>
    <w:p w14:paraId="31A20928" w14:textId="77777777" w:rsidR="004944A0" w:rsidRPr="0075209A" w:rsidRDefault="004944A0" w:rsidP="004944A0">
      <w:pPr>
        <w:rPr>
          <w:highlight w:val="lightGray"/>
          <w:u w:val="single"/>
        </w:rPr>
      </w:pPr>
    </w:p>
    <w:p w14:paraId="304621E8" w14:textId="77777777" w:rsidR="004944A0" w:rsidRPr="0075209A" w:rsidRDefault="004944A0" w:rsidP="004944A0">
      <w:pPr>
        <w:jc w:val="center"/>
        <w:rPr>
          <w:rFonts w:cs="Maiandra GD"/>
          <w:highlight w:val="lightGray"/>
          <w:u w:val="single"/>
          <w:lang w:eastAsia="nl-NL"/>
        </w:rPr>
        <w:sectPr w:rsidR="004944A0" w:rsidRPr="0075209A" w:rsidSect="00221E10">
          <w:headerReference w:type="default" r:id="rId12"/>
          <w:type w:val="continuous"/>
          <w:pgSz w:w="11907" w:h="16840" w:code="9"/>
          <w:pgMar w:top="510" w:right="1134" w:bottom="992" w:left="1134" w:header="510" w:footer="680" w:gutter="0"/>
          <w:pgNumType w:start="1"/>
          <w:cols w:space="720"/>
          <w:titlePg/>
        </w:sectPr>
      </w:pPr>
    </w:p>
    <w:p w14:paraId="1CC17BBA" w14:textId="423896F6" w:rsidR="0075209A" w:rsidRPr="0075209A" w:rsidRDefault="0075209A" w:rsidP="0075209A">
      <w:pPr>
        <w:jc w:val="center"/>
        <w:rPr>
          <w:rFonts w:eastAsia="Calibri"/>
          <w:highlight w:val="lightGray"/>
          <w:u w:val="single"/>
        </w:rPr>
      </w:pPr>
      <w:r>
        <w:rPr>
          <w:highlight w:val="lightGray"/>
          <w:u w:val="single"/>
        </w:rPr>
        <w:lastRenderedPageBreak/>
        <w:t>SZENARIEN FÜR DEN DATENAU</w:t>
      </w:r>
      <w:r w:rsidR="00E43177">
        <w:rPr>
          <w:highlight w:val="lightGray"/>
          <w:u w:val="single"/>
        </w:rPr>
        <w:t>STAUSCH UND ÜBERTRAGUNGS</w:t>
      </w:r>
      <w:r>
        <w:rPr>
          <w:highlight w:val="lightGray"/>
          <w:u w:val="single"/>
        </w:rPr>
        <w:t>METHODEN</w:t>
      </w:r>
    </w:p>
    <w:p w14:paraId="45B4536E" w14:textId="25917CB5" w:rsidR="0075209A" w:rsidRDefault="0075209A" w:rsidP="0075209A">
      <w:pPr>
        <w:rPr>
          <w:rFonts w:cs="Maiandra GD"/>
          <w:szCs w:val="18"/>
          <w:highlight w:val="lightGray"/>
          <w:u w:val="single"/>
          <w:lang w:eastAsia="nl-NL"/>
        </w:rPr>
      </w:pPr>
    </w:p>
    <w:p w14:paraId="5969F4A8" w14:textId="77777777" w:rsidR="00B11023" w:rsidRPr="0075209A" w:rsidRDefault="00B11023" w:rsidP="0075209A">
      <w:pPr>
        <w:rPr>
          <w:rFonts w:cs="Maiandra GD"/>
          <w:szCs w:val="18"/>
          <w:highlight w:val="lightGray"/>
          <w:u w:val="single"/>
          <w:lang w:eastAsia="nl-NL"/>
        </w:rPr>
      </w:pPr>
    </w:p>
    <w:p w14:paraId="31F17A07" w14:textId="40DFA78C" w:rsidR="0075209A" w:rsidRPr="00B11023" w:rsidRDefault="0075209A" w:rsidP="0075209A">
      <w:pPr>
        <w:rPr>
          <w:b/>
          <w:highlight w:val="lightGray"/>
          <w:u w:val="single"/>
        </w:rPr>
      </w:pPr>
      <w:r>
        <w:rPr>
          <w:b/>
          <w:highlight w:val="lightGray"/>
          <w:u w:val="single"/>
        </w:rPr>
        <w:t>A: Szenarien für den Datenaustausch</w:t>
      </w:r>
    </w:p>
    <w:p w14:paraId="17E33AEF" w14:textId="77777777" w:rsidR="0075209A" w:rsidRPr="0075209A" w:rsidRDefault="0075209A" w:rsidP="0075209A">
      <w:pPr>
        <w:rPr>
          <w:highlight w:val="lightGray"/>
          <w:u w:val="single"/>
          <w:lang w:eastAsia="nl-NL"/>
        </w:rPr>
      </w:pPr>
    </w:p>
    <w:p w14:paraId="035894E1" w14:textId="77777777" w:rsidR="0075209A" w:rsidRPr="0075209A" w:rsidRDefault="0075209A" w:rsidP="0075209A">
      <w:pPr>
        <w:rPr>
          <w:rFonts w:eastAsia="Calibri"/>
          <w:i/>
          <w:highlight w:val="lightGray"/>
          <w:u w:val="single"/>
        </w:rPr>
      </w:pPr>
      <w:r>
        <w:rPr>
          <w:i/>
          <w:highlight w:val="lightGray"/>
          <w:u w:val="single"/>
        </w:rPr>
        <w:t>Szenario 1: Austausch von Daten, die aus einem standardisierten Satz von Markern für eine bestimmte Pflanze erzeugt wurden</w:t>
      </w:r>
    </w:p>
    <w:p w14:paraId="78543C19" w14:textId="77777777" w:rsidR="0075209A" w:rsidRPr="0075209A" w:rsidRDefault="0075209A" w:rsidP="0075209A">
      <w:pPr>
        <w:rPr>
          <w:rFonts w:eastAsia="Calibri"/>
          <w:highlight w:val="lightGray"/>
          <w:u w:val="single"/>
        </w:rPr>
      </w:pPr>
    </w:p>
    <w:p w14:paraId="52928C68" w14:textId="2A90469E" w:rsidR="0075209A" w:rsidRPr="0075209A" w:rsidRDefault="0075209A" w:rsidP="0075209A">
      <w:pPr>
        <w:rPr>
          <w:rFonts w:eastAsia="Calibri"/>
          <w:highlight w:val="lightGray"/>
          <w:u w:val="single"/>
        </w:rPr>
      </w:pPr>
      <w:r>
        <w:rPr>
          <w:highlight w:val="lightGray"/>
          <w:u w:val="single"/>
        </w:rPr>
        <w:t>Um Daten über den für eine bestimmte Pflanze verwendeten Markersatz auszutauschen, kann folgender Webservice verwendet werden</w:t>
      </w:r>
      <w:r w:rsidR="004A37D2">
        <w:rPr>
          <w:highlight w:val="lightGray"/>
          <w:u w:val="single"/>
        </w:rPr>
        <w:t xml:space="preserve">: </w:t>
      </w:r>
    </w:p>
    <w:p w14:paraId="5B215F66" w14:textId="77777777" w:rsidR="0075209A" w:rsidRPr="00096942" w:rsidRDefault="0075209A" w:rsidP="0075209A">
      <w:pPr>
        <w:rPr>
          <w:rFonts w:eastAsia="Calibri"/>
          <w:highlight w:val="lightGray"/>
          <w:u w:val="single"/>
          <w:lang w:val="en-GB"/>
        </w:rPr>
      </w:pPr>
      <w:r w:rsidRPr="00096942">
        <w:rPr>
          <w:highlight w:val="lightGray"/>
          <w:u w:val="single"/>
          <w:lang w:val="en-GB"/>
        </w:rPr>
        <w:t xml:space="preserve">https://office.org/locus?upov_code={upovcode}&amp;type={marker type}&amp;method={observation method} </w:t>
      </w:r>
    </w:p>
    <w:p w14:paraId="2A55C24B" w14:textId="77777777" w:rsidR="0075209A" w:rsidRPr="00096942" w:rsidRDefault="0075209A" w:rsidP="0075209A">
      <w:pPr>
        <w:rPr>
          <w:rFonts w:eastAsia="Calibri"/>
          <w:highlight w:val="lightGray"/>
          <w:u w:val="single"/>
          <w:lang w:val="en-GB"/>
        </w:rPr>
      </w:pPr>
    </w:p>
    <w:p w14:paraId="370B82DA" w14:textId="07664FDE" w:rsidR="0075209A" w:rsidRPr="0075209A" w:rsidRDefault="0075209A" w:rsidP="0075209A">
      <w:pPr>
        <w:rPr>
          <w:rFonts w:eastAsia="Calibri"/>
          <w:highlight w:val="lightGray"/>
          <w:u w:val="single"/>
        </w:rPr>
      </w:pPr>
      <w:r>
        <w:rPr>
          <w:highlight w:val="lightGray"/>
          <w:u w:val="single"/>
        </w:rPr>
        <w:t xml:space="preserve">Um </w:t>
      </w:r>
      <w:r w:rsidR="004A37D2">
        <w:rPr>
          <w:highlight w:val="lightGray"/>
          <w:u w:val="single"/>
        </w:rPr>
        <w:t>z. B.</w:t>
      </w:r>
      <w:r>
        <w:rPr>
          <w:highlight w:val="lightGray"/>
          <w:u w:val="single"/>
        </w:rPr>
        <w:t xml:space="preserve"> Marker-Set-Informationen für Mais anhand der SSR- und CE-Methode zu erhalten, sollte die folgende URL aufgerufen werden: </w:t>
      </w:r>
    </w:p>
    <w:p w14:paraId="4FA7A33C" w14:textId="77777777" w:rsidR="0075209A" w:rsidRPr="0075209A" w:rsidRDefault="0075209A" w:rsidP="0075209A">
      <w:pPr>
        <w:rPr>
          <w:rFonts w:eastAsia="Calibri"/>
          <w:highlight w:val="lightGray"/>
          <w:u w:val="single"/>
        </w:rPr>
      </w:pPr>
      <w:r>
        <w:rPr>
          <w:highlight w:val="lightGray"/>
          <w:u w:val="single"/>
        </w:rPr>
        <w:t xml:space="preserve">https://office.org/locus?upov_code=ZEAAA_MAY&amp;type=SSR&amp;method=CE </w:t>
      </w:r>
    </w:p>
    <w:p w14:paraId="6D2E1DEB" w14:textId="77777777" w:rsidR="0075209A" w:rsidRPr="0075209A" w:rsidRDefault="0075209A" w:rsidP="0075209A">
      <w:pPr>
        <w:spacing w:line="240" w:lineRule="atLeast"/>
        <w:jc w:val="left"/>
        <w:rPr>
          <w:rFonts w:ascii="Calibri" w:eastAsia="Calibri" w:hAnsi="Calibri"/>
          <w:color w:val="000000"/>
          <w:sz w:val="23"/>
          <w:szCs w:val="23"/>
          <w:highlight w:val="lightGray"/>
          <w:u w:val="single"/>
        </w:rPr>
      </w:pPr>
    </w:p>
    <w:p w14:paraId="1D3EBA82" w14:textId="77777777" w:rsidR="0075209A" w:rsidRPr="0075209A" w:rsidRDefault="0075209A" w:rsidP="0075209A">
      <w:pPr>
        <w:rPr>
          <w:rFonts w:eastAsia="Calibri"/>
          <w:highlight w:val="lightGray"/>
          <w:u w:val="single"/>
        </w:rPr>
      </w:pPr>
      <w:r>
        <w:rPr>
          <w:highlight w:val="lightGray"/>
          <w:u w:val="single"/>
        </w:rPr>
        <w:t xml:space="preserve">Das Ergebnis wäre: </w:t>
      </w:r>
    </w:p>
    <w:p w14:paraId="0A85C3B4" w14:textId="77777777" w:rsidR="0075209A" w:rsidRPr="0075209A" w:rsidRDefault="0075209A" w:rsidP="0075209A">
      <w:pPr>
        <w:spacing w:line="240" w:lineRule="atLeast"/>
        <w:jc w:val="left"/>
        <w:rPr>
          <w:rFonts w:eastAsia="Calibri" w:cs="Arial"/>
          <w:color w:val="000000"/>
          <w:highlight w:val="lightGray"/>
          <w:u w:val="single"/>
        </w:rPr>
      </w:pPr>
    </w:p>
    <w:p w14:paraId="48B185E4" w14:textId="77777777" w:rsidR="0075209A" w:rsidRPr="0075209A" w:rsidRDefault="0075209A" w:rsidP="0075209A">
      <w:pPr>
        <w:rPr>
          <w:rFonts w:eastAsia="Calibri" w:cs="Arial"/>
          <w:color w:val="000000"/>
          <w:highlight w:val="lightGray"/>
          <w:u w:val="single"/>
        </w:rPr>
        <w:sectPr w:rsidR="0075209A" w:rsidRPr="0075209A" w:rsidSect="00221E10">
          <w:headerReference w:type="first" r:id="rId13"/>
          <w:pgSz w:w="11907" w:h="16840" w:code="9"/>
          <w:pgMar w:top="510" w:right="1134" w:bottom="992" w:left="1134" w:header="510" w:footer="680" w:gutter="0"/>
          <w:pgNumType w:start="1"/>
          <w:cols w:space="720"/>
          <w:titlePg/>
        </w:sectPr>
      </w:pPr>
    </w:p>
    <w:p w14:paraId="374ADC52" w14:textId="77777777" w:rsidR="00DF1100" w:rsidRPr="00BA6058" w:rsidRDefault="00DF1100" w:rsidP="00DF1100">
      <w:pPr>
        <w:rPr>
          <w:rFonts w:eastAsia="Calibri" w:cs="Arial"/>
          <w:color w:val="000000"/>
          <w:highlight w:val="lightGray"/>
          <w:u w:val="single"/>
        </w:rPr>
      </w:pPr>
      <w:r w:rsidRPr="00BA6058">
        <w:rPr>
          <w:rFonts w:eastAsia="Calibri" w:cs="Arial"/>
          <w:color w:val="000000"/>
          <w:highlight w:val="lightGray"/>
          <w:u w:val="single"/>
        </w:rPr>
        <w:t>{"techniqueid": "CN_SSR_ZEAA_MAY_CE_V_1",</w:t>
      </w:r>
    </w:p>
    <w:p w14:paraId="4DF30BBB"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"description": "Laboratory method description"</w:t>
      </w:r>
    </w:p>
    <w:p w14:paraId="0015EBE4"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locusid</w:t>
      </w:r>
      <w:proofErr w:type="spellEnd"/>
      <w:r w:rsidRPr="00DF1100">
        <w:rPr>
          <w:rFonts w:eastAsia="Calibri" w:cs="Arial"/>
          <w:color w:val="000000"/>
          <w:highlight w:val="lightGray"/>
          <w:u w:val="single"/>
          <w:lang w:val="en-US"/>
        </w:rPr>
        <w:t>": "M01",</w:t>
      </w:r>
    </w:p>
    <w:p w14:paraId="64072CF8"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"alleles":</w:t>
      </w:r>
    </w:p>
    <w:p w14:paraId="02550735"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"238/256",</w:t>
      </w:r>
    </w:p>
    <w:p w14:paraId="13022697"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548F3A62"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15BFB60B"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"238/271",</w:t>
      </w:r>
    </w:p>
    <w:p w14:paraId="76B781CF"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78FBDCC7"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7151C4C9"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"246/246",</w:t>
      </w:r>
    </w:p>
    <w:p w14:paraId="68F75505"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73858059"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6399C6DF"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"246/248",</w:t>
      </w:r>
    </w:p>
    <w:p w14:paraId="1D6F5279"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52BBB04A"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0566F9E7"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"246/250",</w:t>
      </w:r>
    </w:p>
    <w:p w14:paraId="5A8DBF6D"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0AF58E65"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09646B59"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"246/254",</w:t>
      </w:r>
    </w:p>
    <w:p w14:paraId="6C76E0B7"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2797ACD7"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00CE7E37"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"246/256",</w:t>
      </w:r>
    </w:p>
    <w:p w14:paraId="0CCCA9BF"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2298CCD8"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5AF7523F"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"246/260",</w:t>
      </w:r>
    </w:p>
    <w:p w14:paraId="5D1B1FED"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74A4B1F1"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6D4B6B80"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"246/277",</w:t>
      </w:r>
    </w:p>
    <w:p w14:paraId="0167FE92"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0D9DDE44"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7C648528"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"246/284",</w:t>
      </w:r>
    </w:p>
    <w:p w14:paraId="37554C8D"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5E66866D"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1E3FEF32"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"246/288",</w:t>
      </w:r>
    </w:p>
    <w:p w14:paraId="15C824B6"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3A3521E6"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23624ED8"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"248/250",</w:t>
      </w:r>
    </w:p>
    <w:p w14:paraId="0D778997"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3DE62685"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41608CCA"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"248/256",</w:t>
      </w:r>
    </w:p>
    <w:p w14:paraId="3005FE5F"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70FC45F2"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1914410A"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"248/271",</w:t>
      </w:r>
    </w:p>
    <w:p w14:paraId="390FD44E"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2F508C9A"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402EC8BC"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"248/290",</w:t>
      </w:r>
    </w:p>
    <w:p w14:paraId="5DD7B780"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37A79639"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333AD1B0"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"250/250",</w:t>
      </w:r>
    </w:p>
    <w:p w14:paraId="728B23A0"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5EE2B765"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3AA28AB6"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"250/252",</w:t>
      </w:r>
    </w:p>
    <w:p w14:paraId="08B04CF9"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6E85B2AA"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1A24052B"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"250/256",</w:t>
      </w:r>
    </w:p>
    <w:p w14:paraId="72E6FB30"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223F65F6"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75375C11"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"250/275",</w:t>
      </w:r>
    </w:p>
    <w:p w14:paraId="67D3DFE0"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46407D33"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330FEBCA"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"252/256",</w:t>
      </w:r>
    </w:p>
    <w:p w14:paraId="04D56B32"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0A7E033B"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1F4EAC67"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"252/260",</w:t>
      </w:r>
    </w:p>
    <w:p w14:paraId="2838A736"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20739A83"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0DFB498B"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"252/271",</w:t>
      </w:r>
    </w:p>
    <w:p w14:paraId="7C410494"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65598C9D"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37743DA0"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"252/273",</w:t>
      </w:r>
    </w:p>
    <w:p w14:paraId="016CEDC2"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4AE9DBA8"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089C8E02"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"252/282",</w:t>
      </w:r>
    </w:p>
    <w:p w14:paraId="790096B9"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26A339A9"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5EE7C503"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"254/254",</w:t>
      </w:r>
    </w:p>
    <w:p w14:paraId="7C7DDBE7"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036A28A1"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1AA557C5"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"254/271",</w:t>
      </w:r>
    </w:p>
    <w:p w14:paraId="5424EBA5"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2770F2EF"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33247412"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"254/284",</w:t>
      </w:r>
    </w:p>
    <w:p w14:paraId="1885A7B0"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5A7ED9E9"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4F7AAAB7"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"254/286",</w:t>
      </w:r>
    </w:p>
    <w:p w14:paraId="2FF41DFA"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432EBE16"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733F29A8"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"256/256",</w:t>
      </w:r>
    </w:p>
    <w:p w14:paraId="592DFFCD"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54BB395B"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2D9448C1"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"256/264",</w:t>
      </w:r>
    </w:p>
    <w:p w14:paraId="2CB7CEC9"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2284B11D"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578B72EF"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"256/266",</w:t>
      </w:r>
    </w:p>
    <w:p w14:paraId="1BC52D04"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765CC565"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600DB6D0"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"256/271",</w:t>
      </w:r>
    </w:p>
    <w:p w14:paraId="092B44D3"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5BFBFE69"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6D5BDEFA"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"256/284",</w:t>
      </w:r>
    </w:p>
    <w:p w14:paraId="78861F0B"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4C61DD5C"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6175EFB5"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"256/286",</w:t>
      </w:r>
    </w:p>
    <w:p w14:paraId="0479D211"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507C8B73"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54FE9A3C"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"258/258",</w:t>
      </w:r>
    </w:p>
    <w:p w14:paraId="466FD95F"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4BF2E8BA"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40D711E5"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"264/284",</w:t>
      </w:r>
    </w:p>
    <w:p w14:paraId="15D64E5E"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59892D43"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7E9A3742"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alleleid</w:t>
      </w:r>
      <w:proofErr w:type="spellEnd"/>
      <w:r w:rsidRPr="00DF1100">
        <w:rPr>
          <w:rFonts w:eastAsia="Calibri" w:cs="Arial"/>
          <w:color w:val="000000"/>
          <w:highlight w:val="lightGray"/>
          <w:u w:val="single"/>
          <w:lang w:val="en-US"/>
        </w:rPr>
        <w:t>": "271/292",</w:t>
      </w:r>
    </w:p>
    <w:p w14:paraId="7D46C999" w14:textId="77777777" w:rsidR="00DF1100" w:rsidRPr="00DF1100" w:rsidRDefault="00DF1100" w:rsidP="00DF1100">
      <w:pPr>
        <w:rPr>
          <w:rFonts w:eastAsia="Calibri" w:cs="Arial"/>
          <w:color w:val="000000"/>
          <w:highlight w:val="lightGray"/>
          <w:u w:val="single"/>
          <w:lang w:val="en-US"/>
        </w:rPr>
      </w:pPr>
      <w:r w:rsidRPr="00DF1100">
        <w:rPr>
          <w:rFonts w:eastAsia="Calibri" w:cs="Arial"/>
          <w:color w:val="000000"/>
          <w:highlight w:val="lightGray"/>
          <w:u w:val="single"/>
          <w:lang w:val="en-US"/>
        </w:rPr>
        <w:t>"</w:t>
      </w:r>
      <w:proofErr w:type="spellStart"/>
      <w:r w:rsidRPr="00DF1100">
        <w:rPr>
          <w:rFonts w:eastAsia="Calibri" w:cs="Arial"/>
          <w:color w:val="000000"/>
          <w:highlight w:val="lightGray"/>
          <w:u w:val="single"/>
          <w:lang w:val="en-US"/>
        </w:rPr>
        <w:t>examplevariety</w:t>
      </w:r>
      <w:proofErr w:type="spellEnd"/>
      <w:r w:rsidRPr="00DF1100">
        <w:rPr>
          <w:rFonts w:eastAsia="Calibri" w:cs="Arial"/>
          <w:color w:val="000000"/>
          <w:highlight w:val="lightGray"/>
          <w:u w:val="single"/>
          <w:lang w:val="en-US"/>
        </w:rPr>
        <w:t>":</w:t>
      </w:r>
    </w:p>
    <w:p w14:paraId="1FB0DEB5" w14:textId="77777777" w:rsidR="00DF1100" w:rsidRPr="00BA6058" w:rsidRDefault="00DF1100" w:rsidP="00DF1100">
      <w:pPr>
        <w:rPr>
          <w:rFonts w:eastAsia="Calibri" w:cs="Arial"/>
          <w:color w:val="000000"/>
          <w:highlight w:val="lightGray"/>
          <w:u w:val="single"/>
        </w:rPr>
      </w:pPr>
      <w:r w:rsidRPr="00BA6058">
        <w:rPr>
          <w:rFonts w:eastAsia="Calibri" w:cs="Arial"/>
          <w:color w:val="000000"/>
          <w:highlight w:val="lightGray"/>
          <w:u w:val="single"/>
        </w:rPr>
        <w:t>]</w:t>
      </w:r>
    </w:p>
    <w:p w14:paraId="5F5C7D6D" w14:textId="77777777" w:rsidR="00DF1100" w:rsidRPr="00BA6058" w:rsidRDefault="00DF1100" w:rsidP="00DF1100">
      <w:pPr>
        <w:rPr>
          <w:rFonts w:eastAsia="Calibri" w:cs="Arial"/>
          <w:color w:val="000000"/>
          <w:highlight w:val="lightGray"/>
          <w:u w:val="single"/>
        </w:rPr>
      </w:pPr>
      <w:r w:rsidRPr="00BA6058">
        <w:rPr>
          <w:rFonts w:eastAsia="Calibri" w:cs="Arial"/>
          <w:color w:val="000000"/>
          <w:highlight w:val="lightGray"/>
          <w:u w:val="single"/>
        </w:rPr>
        <w:t>],</w:t>
      </w:r>
    </w:p>
    <w:p w14:paraId="7A4496DC" w14:textId="77777777" w:rsidR="00DF1100" w:rsidRPr="00BA6058" w:rsidRDefault="00DF1100" w:rsidP="00DF1100">
      <w:pPr>
        <w:rPr>
          <w:rFonts w:eastAsia="Calibri" w:cs="Arial"/>
          <w:color w:val="000000"/>
          <w:highlight w:val="lightGray"/>
          <w:u w:val="single"/>
        </w:rPr>
      </w:pPr>
    </w:p>
    <w:p w14:paraId="345C7514" w14:textId="77777777" w:rsidR="00DF1100" w:rsidRPr="00BA6058" w:rsidRDefault="00DF1100" w:rsidP="00DF1100">
      <w:pPr>
        <w:rPr>
          <w:rFonts w:eastAsia="Calibri" w:cs="Arial"/>
          <w:color w:val="000000"/>
          <w:highlight w:val="lightGray"/>
          <w:u w:val="single"/>
        </w:rPr>
      </w:pPr>
      <w:r w:rsidRPr="00BA6058">
        <w:rPr>
          <w:rFonts w:eastAsia="Calibri" w:cs="Arial"/>
          <w:color w:val="000000"/>
          <w:highlight w:val="lightGray"/>
          <w:u w:val="single"/>
        </w:rPr>
        <w:t>["locusid"="M02”.</w:t>
      </w:r>
    </w:p>
    <w:p w14:paraId="5A043D2E" w14:textId="77777777" w:rsidR="00DF1100" w:rsidRPr="00BA6058" w:rsidRDefault="00DF1100" w:rsidP="00DF1100">
      <w:pPr>
        <w:rPr>
          <w:rFonts w:eastAsia="Calibri" w:cs="Arial"/>
          <w:color w:val="000000"/>
          <w:highlight w:val="lightGray"/>
          <w:u w:val="single"/>
        </w:rPr>
      </w:pPr>
      <w:r w:rsidRPr="00BA6058">
        <w:rPr>
          <w:rFonts w:eastAsia="Calibri" w:cs="Arial"/>
          <w:color w:val="000000"/>
          <w:highlight w:val="lightGray"/>
          <w:u w:val="single"/>
        </w:rPr>
        <w:t>"alleles": […]</w:t>
      </w:r>
    </w:p>
    <w:p w14:paraId="6FAC0166" w14:textId="77777777" w:rsidR="00DF1100" w:rsidRPr="00BA6058" w:rsidRDefault="00DF1100" w:rsidP="00DF1100">
      <w:pPr>
        <w:rPr>
          <w:rFonts w:eastAsia="Calibri" w:cs="Arial"/>
          <w:color w:val="000000"/>
          <w:highlight w:val="lightGray"/>
          <w:u w:val="single"/>
        </w:rPr>
      </w:pPr>
      <w:r w:rsidRPr="00BA6058">
        <w:rPr>
          <w:rFonts w:eastAsia="Calibri" w:cs="Arial"/>
          <w:color w:val="000000"/>
          <w:highlight w:val="lightGray"/>
          <w:u w:val="single"/>
        </w:rPr>
        <w:t>]} vi</w:t>
      </w:r>
    </w:p>
    <w:p w14:paraId="15671639" w14:textId="77777777" w:rsidR="0075209A" w:rsidRPr="0075209A" w:rsidRDefault="0075209A" w:rsidP="0075209A">
      <w:pPr>
        <w:spacing w:line="240" w:lineRule="atLeast"/>
        <w:jc w:val="left"/>
        <w:rPr>
          <w:rFonts w:ascii="Calibri" w:eastAsia="Calibri" w:hAnsi="Calibri"/>
          <w:color w:val="000000"/>
          <w:szCs w:val="23"/>
          <w:highlight w:val="lightGray"/>
          <w:u w:val="single"/>
        </w:rPr>
        <w:sectPr w:rsidR="0075209A" w:rsidRPr="0075209A" w:rsidSect="00221E10">
          <w:headerReference w:type="default" r:id="rId14"/>
          <w:type w:val="continuous"/>
          <w:pgSz w:w="11907" w:h="16840" w:code="9"/>
          <w:pgMar w:top="510" w:right="1134" w:bottom="992" w:left="1134" w:header="510" w:footer="680" w:gutter="0"/>
          <w:pgNumType w:start="1"/>
          <w:cols w:num="3" w:space="720"/>
          <w:titlePg/>
        </w:sectPr>
      </w:pPr>
    </w:p>
    <w:p w14:paraId="6B3C339B" w14:textId="77777777" w:rsidR="0075209A" w:rsidRPr="0075209A" w:rsidRDefault="0075209A" w:rsidP="0075209A">
      <w:pPr>
        <w:keepNext/>
        <w:rPr>
          <w:rFonts w:eastAsia="Calibri"/>
          <w:i/>
          <w:highlight w:val="lightGray"/>
          <w:u w:val="single"/>
        </w:rPr>
      </w:pPr>
      <w:r>
        <w:rPr>
          <w:i/>
          <w:highlight w:val="lightGray"/>
          <w:u w:val="single"/>
        </w:rPr>
        <w:lastRenderedPageBreak/>
        <w:t>Szenario 2: Suche und Ansicht von Daten ausgewählter Sorten, die aus demselben standardisierten Markersatz generiert wurden</w:t>
      </w:r>
    </w:p>
    <w:p w14:paraId="7F94C1F5" w14:textId="77777777" w:rsidR="0075209A" w:rsidRPr="00B11023" w:rsidRDefault="0075209A" w:rsidP="0075209A">
      <w:pPr>
        <w:keepNext/>
        <w:rPr>
          <w:rFonts w:eastAsia="Calibri"/>
          <w:sz w:val="16"/>
          <w:highlight w:val="lightGray"/>
          <w:u w:val="single"/>
        </w:rPr>
      </w:pPr>
    </w:p>
    <w:p w14:paraId="08E1CF90" w14:textId="77777777" w:rsidR="0075209A" w:rsidRPr="0075209A" w:rsidRDefault="0075209A" w:rsidP="0075209A">
      <w:pPr>
        <w:rPr>
          <w:rFonts w:eastAsia="Calibri"/>
          <w:highlight w:val="lightGray"/>
          <w:u w:val="single"/>
        </w:rPr>
      </w:pPr>
      <w:r>
        <w:rPr>
          <w:highlight w:val="lightGray"/>
          <w:u w:val="single"/>
        </w:rPr>
        <w:t>Um molekulare Daten einer Sorte zu suchen und einzusehen, kann folgender Webdienst verwendet werden:</w:t>
      </w:r>
    </w:p>
    <w:p w14:paraId="59E48F05" w14:textId="77777777" w:rsidR="0075209A" w:rsidRPr="00096942" w:rsidRDefault="0075209A" w:rsidP="0075209A">
      <w:pPr>
        <w:rPr>
          <w:rFonts w:eastAsia="Calibri"/>
          <w:highlight w:val="lightGray"/>
          <w:u w:val="single"/>
          <w:lang w:val="it-IT"/>
        </w:rPr>
      </w:pPr>
      <w:r w:rsidRPr="00096942">
        <w:rPr>
          <w:highlight w:val="lightGray"/>
          <w:u w:val="single"/>
          <w:lang w:val="it-IT"/>
        </w:rPr>
        <w:t>https://office.org/variety?id={irn}&amp;techniqueid={technique_code} vi</w:t>
      </w:r>
    </w:p>
    <w:p w14:paraId="304F8623" w14:textId="77777777" w:rsidR="0075209A" w:rsidRPr="00B11023" w:rsidRDefault="0075209A" w:rsidP="0075209A">
      <w:pPr>
        <w:rPr>
          <w:rFonts w:eastAsia="Calibri"/>
          <w:sz w:val="16"/>
          <w:highlight w:val="lightGray"/>
          <w:u w:val="single"/>
          <w:lang w:val="it-IT"/>
        </w:rPr>
      </w:pPr>
    </w:p>
    <w:p w14:paraId="75D9C5F4" w14:textId="77777777" w:rsidR="0075209A" w:rsidRPr="0075209A" w:rsidRDefault="0075209A" w:rsidP="0075209A">
      <w:pPr>
        <w:rPr>
          <w:rFonts w:eastAsia="Calibri"/>
          <w:highlight w:val="lightGray"/>
          <w:u w:val="single"/>
        </w:rPr>
      </w:pPr>
      <w:r>
        <w:rPr>
          <w:highlight w:val="lightGray"/>
          <w:u w:val="single"/>
        </w:rPr>
        <w:t xml:space="preserve">Zum Beispiel </w:t>
      </w:r>
    </w:p>
    <w:p w14:paraId="3E8C084B" w14:textId="77777777" w:rsidR="0075209A" w:rsidRPr="00587D71" w:rsidRDefault="0075209A" w:rsidP="0075209A">
      <w:pPr>
        <w:rPr>
          <w:rFonts w:eastAsia="Calibri"/>
          <w:highlight w:val="lightGray"/>
          <w:u w:val="single"/>
        </w:rPr>
      </w:pPr>
      <w:r>
        <w:rPr>
          <w:highlight w:val="lightGray"/>
          <w:u w:val="single"/>
        </w:rPr>
        <w:t>https://office.org/variety?id=XU_30201800000140 &amp;techniqueid= CN_SSR_ZEAA_MAY_CE_V_1 vi</w:t>
      </w:r>
    </w:p>
    <w:p w14:paraId="1D26F965" w14:textId="77777777" w:rsidR="0075209A" w:rsidRPr="00B11023" w:rsidRDefault="0075209A" w:rsidP="0075209A">
      <w:pPr>
        <w:rPr>
          <w:rFonts w:eastAsia="Calibri"/>
          <w:sz w:val="16"/>
          <w:highlight w:val="lightGray"/>
          <w:u w:val="single"/>
        </w:rPr>
      </w:pPr>
    </w:p>
    <w:p w14:paraId="7B3A4A7D" w14:textId="77777777" w:rsidR="0075209A" w:rsidRPr="0075209A" w:rsidRDefault="0075209A" w:rsidP="0075209A">
      <w:pPr>
        <w:rPr>
          <w:rFonts w:eastAsia="Calibri"/>
          <w:highlight w:val="lightGray"/>
          <w:u w:val="single"/>
        </w:rPr>
      </w:pPr>
      <w:r>
        <w:rPr>
          <w:highlight w:val="lightGray"/>
          <w:u w:val="single"/>
        </w:rPr>
        <w:t>Das Ergebnis wäre:</w:t>
      </w:r>
    </w:p>
    <w:p w14:paraId="0648A376" w14:textId="77777777" w:rsidR="0075209A" w:rsidRPr="00B11023" w:rsidRDefault="0075209A" w:rsidP="0075209A">
      <w:pPr>
        <w:rPr>
          <w:rFonts w:eastAsia="Calibri" w:cs="Arial"/>
          <w:sz w:val="16"/>
          <w:highlight w:val="lightGray"/>
          <w:u w:val="single"/>
        </w:rPr>
      </w:pPr>
    </w:p>
    <w:p w14:paraId="166AE7EB" w14:textId="77777777" w:rsidR="00DF1100" w:rsidRPr="00BA6058" w:rsidRDefault="00DF1100" w:rsidP="00DF1100">
      <w:pPr>
        <w:spacing w:line="240" w:lineRule="atLeast"/>
        <w:ind w:left="567"/>
        <w:jc w:val="left"/>
        <w:rPr>
          <w:rFonts w:eastAsia="Calibri" w:cs="Arial"/>
          <w:color w:val="000000"/>
          <w:highlight w:val="lightGray"/>
          <w:u w:val="single"/>
        </w:rPr>
      </w:pPr>
      <w:r w:rsidRPr="00BA6058">
        <w:rPr>
          <w:rFonts w:eastAsia="Calibri" w:cs="Arial"/>
          <w:color w:val="000000"/>
          <w:highlight w:val="lightGray"/>
          <w:u w:val="single"/>
        </w:rPr>
        <w:t>{"techniqueid": "CN_SSR_ZEAA_MAY_PAGE ",</w:t>
      </w:r>
    </w:p>
    <w:p w14:paraId="1E4FD433" w14:textId="77777777" w:rsidR="00DF1100" w:rsidRPr="00BA6058" w:rsidRDefault="00DF1100" w:rsidP="00DF1100">
      <w:pPr>
        <w:spacing w:line="240" w:lineRule="atLeast"/>
        <w:ind w:left="567"/>
        <w:jc w:val="left"/>
        <w:rPr>
          <w:rFonts w:eastAsia="Calibri" w:cs="Arial"/>
          <w:color w:val="000000"/>
          <w:highlight w:val="lightGray"/>
          <w:u w:val="single"/>
        </w:rPr>
      </w:pPr>
      <w:r w:rsidRPr="00BA6058">
        <w:rPr>
          <w:rFonts w:eastAsia="Calibri" w:cs="Arial"/>
          <w:color w:val="000000"/>
          <w:highlight w:val="lightGray"/>
          <w:u w:val="single"/>
        </w:rPr>
        <w:t>"varietyid": " XU_30201800000140 ",</w:t>
      </w:r>
    </w:p>
    <w:p w14:paraId="778C7A59" w14:textId="77777777" w:rsidR="00DF1100" w:rsidRPr="00BA6058" w:rsidRDefault="00DF1100" w:rsidP="00DF1100">
      <w:pPr>
        <w:spacing w:line="240" w:lineRule="atLeast"/>
        <w:ind w:left="567"/>
        <w:jc w:val="left"/>
        <w:rPr>
          <w:rFonts w:eastAsia="Calibri" w:cs="Arial"/>
          <w:color w:val="000000"/>
          <w:highlight w:val="lightGray"/>
          <w:u w:val="single"/>
        </w:rPr>
      </w:pPr>
      <w:r w:rsidRPr="00BA6058">
        <w:rPr>
          <w:rFonts w:eastAsia="Calibri" w:cs="Arial"/>
          <w:color w:val="000000"/>
          <w:highlight w:val="lightGray"/>
          <w:u w:val="single"/>
        </w:rPr>
        <w:t>"computationalsteps": "xxxxxxxxxxxx"</w:t>
      </w:r>
    </w:p>
    <w:p w14:paraId="633E8FA8" w14:textId="77777777" w:rsidR="00DF1100" w:rsidRPr="00BA6058" w:rsidRDefault="00DF1100" w:rsidP="00DF1100">
      <w:pPr>
        <w:spacing w:line="240" w:lineRule="atLeast"/>
        <w:ind w:left="567"/>
        <w:jc w:val="left"/>
        <w:rPr>
          <w:rFonts w:eastAsia="Calibri" w:cs="Arial"/>
          <w:color w:val="000000"/>
          <w:highlight w:val="lightGray"/>
          <w:u w:val="single"/>
        </w:rPr>
      </w:pPr>
      <w:r w:rsidRPr="00BA6058">
        <w:rPr>
          <w:rFonts w:eastAsia="Calibri" w:cs="Arial"/>
          <w:color w:val="000000"/>
          <w:highlight w:val="lightGray"/>
          <w:u w:val="single"/>
        </w:rPr>
        <w:t>"data":</w:t>
      </w:r>
    </w:p>
    <w:p w14:paraId="721A0C73" w14:textId="77777777" w:rsidR="00DF1100" w:rsidRPr="00DF1100" w:rsidRDefault="00DF1100" w:rsidP="00DF1100">
      <w:pPr>
        <w:spacing w:line="240" w:lineRule="atLeast"/>
        <w:ind w:left="567"/>
        <w:jc w:val="left"/>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6C5C919C" w14:textId="77777777" w:rsidR="00DF1100" w:rsidRPr="00DF1100" w:rsidRDefault="00DF1100" w:rsidP="00DF1100">
      <w:pPr>
        <w:spacing w:line="240" w:lineRule="atLeast"/>
        <w:ind w:left="567"/>
        <w:jc w:val="left"/>
        <w:rPr>
          <w:rFonts w:eastAsia="Calibri" w:cs="Arial"/>
          <w:color w:val="000000"/>
          <w:highlight w:val="lightGray"/>
          <w:u w:val="single"/>
          <w:lang w:val="en-US"/>
        </w:rPr>
      </w:pPr>
      <w:r w:rsidRPr="00DF1100">
        <w:rPr>
          <w:rFonts w:eastAsia="Calibri" w:cs="Arial"/>
          <w:color w:val="000000"/>
          <w:highlight w:val="lightGray"/>
          <w:u w:val="single"/>
          <w:lang w:val="en-US"/>
        </w:rPr>
        <w:t>"id": "M01",</w:t>
      </w:r>
    </w:p>
    <w:p w14:paraId="364AF4D9" w14:textId="77777777" w:rsidR="00DF1100" w:rsidRPr="00DF1100" w:rsidRDefault="00DF1100" w:rsidP="00DF1100">
      <w:pPr>
        <w:spacing w:line="240" w:lineRule="atLeast"/>
        <w:ind w:left="567"/>
        <w:jc w:val="left"/>
        <w:rPr>
          <w:rFonts w:eastAsia="Calibri" w:cs="Arial"/>
          <w:color w:val="000000"/>
          <w:highlight w:val="lightGray"/>
          <w:u w:val="single"/>
          <w:lang w:val="en-US"/>
        </w:rPr>
      </w:pPr>
      <w:r w:rsidRPr="00DF1100">
        <w:rPr>
          <w:rFonts w:eastAsia="Calibri" w:cs="Arial"/>
          <w:color w:val="000000"/>
          <w:highlight w:val="lightGray"/>
          <w:u w:val="single"/>
          <w:lang w:val="en-US"/>
        </w:rPr>
        <w:t>"value" : "254/254"</w:t>
      </w:r>
    </w:p>
    <w:p w14:paraId="74A00750" w14:textId="77777777" w:rsidR="00DF1100" w:rsidRPr="00DF1100" w:rsidRDefault="00DF1100" w:rsidP="00DF1100">
      <w:pPr>
        <w:spacing w:line="240" w:lineRule="atLeast"/>
        <w:ind w:left="567"/>
        <w:jc w:val="left"/>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3A458A24" w14:textId="77777777" w:rsidR="00DF1100" w:rsidRPr="00DF1100" w:rsidRDefault="00DF1100" w:rsidP="00DF1100">
      <w:pPr>
        <w:spacing w:line="240" w:lineRule="atLeast"/>
        <w:ind w:left="567"/>
        <w:jc w:val="left"/>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18D14725" w14:textId="77777777" w:rsidR="00DF1100" w:rsidRPr="00DF1100" w:rsidRDefault="00DF1100" w:rsidP="00DF1100">
      <w:pPr>
        <w:spacing w:line="240" w:lineRule="atLeast"/>
        <w:ind w:left="567"/>
        <w:jc w:val="left"/>
        <w:rPr>
          <w:rFonts w:eastAsia="Calibri" w:cs="Arial"/>
          <w:color w:val="000000"/>
          <w:highlight w:val="lightGray"/>
          <w:u w:val="single"/>
          <w:lang w:val="en-US"/>
        </w:rPr>
      </w:pPr>
      <w:r w:rsidRPr="00DF1100">
        <w:rPr>
          <w:rFonts w:eastAsia="Calibri" w:cs="Arial"/>
          <w:color w:val="000000"/>
          <w:highlight w:val="lightGray"/>
          <w:u w:val="single"/>
          <w:lang w:val="en-US"/>
        </w:rPr>
        <w:t>"id": "M02",</w:t>
      </w:r>
    </w:p>
    <w:p w14:paraId="2FA31588" w14:textId="77777777" w:rsidR="00DF1100" w:rsidRPr="00DF1100" w:rsidRDefault="00DF1100" w:rsidP="00DF1100">
      <w:pPr>
        <w:spacing w:line="240" w:lineRule="atLeast"/>
        <w:ind w:left="567"/>
        <w:jc w:val="left"/>
        <w:rPr>
          <w:rFonts w:eastAsia="Calibri" w:cs="Arial"/>
          <w:color w:val="000000"/>
          <w:highlight w:val="lightGray"/>
          <w:u w:val="single"/>
          <w:lang w:val="en-US"/>
        </w:rPr>
      </w:pPr>
      <w:r w:rsidRPr="00DF1100">
        <w:rPr>
          <w:rFonts w:eastAsia="Calibri" w:cs="Arial"/>
          <w:color w:val="000000"/>
          <w:highlight w:val="lightGray"/>
          <w:u w:val="single"/>
          <w:lang w:val="en-US"/>
        </w:rPr>
        <w:t>"value" : "347/347"</w:t>
      </w:r>
    </w:p>
    <w:p w14:paraId="1E7DDA00" w14:textId="77777777" w:rsidR="00DF1100" w:rsidRPr="00DF1100" w:rsidRDefault="00DF1100" w:rsidP="00DF1100">
      <w:pPr>
        <w:spacing w:line="240" w:lineRule="atLeast"/>
        <w:ind w:left="567"/>
        <w:jc w:val="left"/>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5D20F270" w14:textId="77777777" w:rsidR="00DF1100" w:rsidRPr="00DF1100" w:rsidRDefault="00DF1100" w:rsidP="00DF1100">
      <w:pPr>
        <w:spacing w:line="240" w:lineRule="atLeast"/>
        <w:ind w:left="567"/>
        <w:jc w:val="left"/>
        <w:rPr>
          <w:rFonts w:eastAsia="Calibri" w:cs="Arial"/>
          <w:color w:val="000000"/>
          <w:highlight w:val="lightGray"/>
          <w:u w:val="single"/>
          <w:lang w:val="en-US"/>
        </w:rPr>
      </w:pPr>
      <w:r w:rsidRPr="00DF1100">
        <w:rPr>
          <w:rFonts w:eastAsia="Calibri" w:cs="Arial"/>
          <w:color w:val="000000"/>
          <w:highlight w:val="lightGray"/>
          <w:u w:val="single"/>
          <w:lang w:val="en-US"/>
        </w:rPr>
        <w:t>[</w:t>
      </w:r>
    </w:p>
    <w:p w14:paraId="5401949E" w14:textId="77777777" w:rsidR="00DF1100" w:rsidRPr="00DF1100" w:rsidRDefault="00DF1100" w:rsidP="00DF1100">
      <w:pPr>
        <w:spacing w:line="240" w:lineRule="atLeast"/>
        <w:ind w:left="567"/>
        <w:jc w:val="left"/>
        <w:rPr>
          <w:rFonts w:eastAsia="Calibri" w:cs="Arial"/>
          <w:color w:val="000000"/>
          <w:highlight w:val="lightGray"/>
          <w:u w:val="single"/>
          <w:lang w:val="en-US"/>
        </w:rPr>
      </w:pPr>
      <w:r w:rsidRPr="00DF1100">
        <w:rPr>
          <w:rFonts w:eastAsia="Calibri" w:cs="Arial"/>
          <w:color w:val="000000"/>
          <w:highlight w:val="lightGray"/>
          <w:u w:val="single"/>
          <w:lang w:val="en-US"/>
        </w:rPr>
        <w:t>"id": "M03",</w:t>
      </w:r>
    </w:p>
    <w:p w14:paraId="5BAF5ABF" w14:textId="77777777" w:rsidR="00DF1100" w:rsidRPr="00F66D79" w:rsidRDefault="00DF1100" w:rsidP="00DF1100">
      <w:pPr>
        <w:spacing w:line="240" w:lineRule="atLeast"/>
        <w:ind w:left="567"/>
        <w:jc w:val="left"/>
        <w:rPr>
          <w:rFonts w:eastAsia="Calibri" w:cs="Arial"/>
          <w:color w:val="000000"/>
          <w:highlight w:val="lightGray"/>
          <w:u w:val="single"/>
          <w:lang w:val="en-US"/>
        </w:rPr>
      </w:pPr>
      <w:r w:rsidRPr="00F66D79">
        <w:rPr>
          <w:rFonts w:eastAsia="Calibri" w:cs="Arial"/>
          <w:color w:val="000000"/>
          <w:highlight w:val="lightGray"/>
          <w:u w:val="single"/>
          <w:lang w:val="en-US"/>
        </w:rPr>
        <w:t>"value" : "292/292"</w:t>
      </w:r>
    </w:p>
    <w:p w14:paraId="71393A0F" w14:textId="77777777" w:rsidR="00DF1100" w:rsidRPr="00F66D79" w:rsidRDefault="00DF1100" w:rsidP="00DF1100">
      <w:pPr>
        <w:spacing w:line="240" w:lineRule="atLeast"/>
        <w:ind w:left="567"/>
        <w:jc w:val="left"/>
        <w:rPr>
          <w:rFonts w:eastAsia="Calibri" w:cs="Arial"/>
          <w:color w:val="000000"/>
          <w:highlight w:val="lightGray"/>
          <w:u w:val="single"/>
          <w:lang w:val="en-US"/>
        </w:rPr>
      </w:pPr>
      <w:r w:rsidRPr="00F66D79">
        <w:rPr>
          <w:rFonts w:eastAsia="Calibri" w:cs="Arial"/>
          <w:color w:val="000000"/>
          <w:highlight w:val="lightGray"/>
          <w:u w:val="single"/>
          <w:lang w:val="en-US"/>
        </w:rPr>
        <w:t>],</w:t>
      </w:r>
    </w:p>
    <w:p w14:paraId="3B754823" w14:textId="77777777" w:rsidR="00DF1100" w:rsidRPr="00F66D79" w:rsidRDefault="00DF1100" w:rsidP="00DF1100">
      <w:pPr>
        <w:spacing w:line="240" w:lineRule="atLeast"/>
        <w:ind w:left="567"/>
        <w:jc w:val="left"/>
        <w:rPr>
          <w:rFonts w:eastAsia="Calibri" w:cs="Arial"/>
          <w:color w:val="000000"/>
          <w:highlight w:val="lightGray"/>
          <w:u w:val="single"/>
          <w:lang w:val="en-US"/>
        </w:rPr>
      </w:pPr>
      <w:r w:rsidRPr="00F66D79">
        <w:rPr>
          <w:rFonts w:eastAsia="Calibri" w:cs="Arial"/>
          <w:color w:val="000000"/>
          <w:highlight w:val="lightGray"/>
          <w:u w:val="single"/>
          <w:lang w:val="en-US"/>
        </w:rPr>
        <w:t>[</w:t>
      </w:r>
    </w:p>
    <w:p w14:paraId="1D5D35C4" w14:textId="77777777" w:rsidR="00DF1100" w:rsidRPr="00F66D79" w:rsidRDefault="00DF1100" w:rsidP="00DF1100">
      <w:pPr>
        <w:spacing w:line="240" w:lineRule="atLeast"/>
        <w:ind w:left="567"/>
        <w:jc w:val="left"/>
        <w:rPr>
          <w:rFonts w:eastAsia="Calibri" w:cs="Arial"/>
          <w:color w:val="000000"/>
          <w:highlight w:val="lightGray"/>
          <w:u w:val="single"/>
          <w:lang w:val="en-US"/>
        </w:rPr>
      </w:pPr>
      <w:r w:rsidRPr="00F66D79">
        <w:rPr>
          <w:rFonts w:eastAsia="Calibri" w:cs="Arial"/>
          <w:color w:val="000000"/>
          <w:highlight w:val="lightGray"/>
          <w:u w:val="single"/>
          <w:lang w:val="en-US"/>
        </w:rPr>
        <w:t>"id": "M04",</w:t>
      </w:r>
    </w:p>
    <w:p w14:paraId="1BE46BE2" w14:textId="77777777" w:rsidR="00DF1100" w:rsidRPr="00DF1100" w:rsidRDefault="00DF1100" w:rsidP="00DF1100">
      <w:pPr>
        <w:spacing w:line="240" w:lineRule="atLeast"/>
        <w:ind w:left="567"/>
        <w:jc w:val="left"/>
        <w:rPr>
          <w:rFonts w:eastAsia="Calibri" w:cs="Arial"/>
          <w:color w:val="000000"/>
          <w:highlight w:val="lightGray"/>
          <w:u w:val="single"/>
        </w:rPr>
      </w:pPr>
      <w:r w:rsidRPr="00DF1100">
        <w:rPr>
          <w:rFonts w:eastAsia="Calibri" w:cs="Arial"/>
          <w:color w:val="000000"/>
          <w:highlight w:val="lightGray"/>
          <w:u w:val="single"/>
        </w:rPr>
        <w:t>"value" : "361/361"</w:t>
      </w:r>
    </w:p>
    <w:p w14:paraId="250B821D" w14:textId="77777777" w:rsidR="00DF1100" w:rsidRPr="00DF1100" w:rsidRDefault="00DF1100" w:rsidP="00DF1100">
      <w:pPr>
        <w:spacing w:line="240" w:lineRule="atLeast"/>
        <w:ind w:left="567"/>
        <w:jc w:val="left"/>
        <w:rPr>
          <w:rFonts w:eastAsia="Calibri" w:cs="Arial"/>
          <w:color w:val="000000"/>
          <w:highlight w:val="lightGray"/>
          <w:u w:val="single"/>
        </w:rPr>
      </w:pPr>
      <w:r w:rsidRPr="00DF1100">
        <w:rPr>
          <w:rFonts w:eastAsia="Calibri" w:cs="Arial"/>
          <w:color w:val="000000"/>
          <w:highlight w:val="lightGray"/>
          <w:u w:val="single"/>
        </w:rPr>
        <w:t>],</w:t>
      </w:r>
    </w:p>
    <w:p w14:paraId="458B512D" w14:textId="77777777" w:rsidR="00DF1100" w:rsidRPr="00DF1100" w:rsidRDefault="00DF1100" w:rsidP="00DF1100">
      <w:pPr>
        <w:spacing w:line="240" w:lineRule="atLeast"/>
        <w:ind w:left="567"/>
        <w:jc w:val="left"/>
        <w:rPr>
          <w:rFonts w:eastAsia="Calibri" w:cs="Arial"/>
          <w:color w:val="000000"/>
          <w:highlight w:val="lightGray"/>
          <w:u w:val="single"/>
        </w:rPr>
      </w:pPr>
      <w:r w:rsidRPr="00DF1100">
        <w:rPr>
          <w:rFonts w:eastAsia="Calibri" w:cs="Arial"/>
          <w:color w:val="000000"/>
          <w:highlight w:val="lightGray"/>
          <w:u w:val="single"/>
        </w:rPr>
        <w:t>…</w:t>
      </w:r>
    </w:p>
    <w:p w14:paraId="0CB5FF7F" w14:textId="77777777" w:rsidR="00DF1100" w:rsidRPr="00DF1100" w:rsidRDefault="00DF1100" w:rsidP="00DF1100">
      <w:pPr>
        <w:spacing w:line="240" w:lineRule="atLeast"/>
        <w:ind w:left="567"/>
        <w:jc w:val="left"/>
        <w:rPr>
          <w:rFonts w:eastAsia="Calibri" w:cs="Arial"/>
          <w:color w:val="000000"/>
          <w:highlight w:val="lightGray"/>
          <w:u w:val="single"/>
        </w:rPr>
      </w:pPr>
      <w:r w:rsidRPr="00DF1100">
        <w:rPr>
          <w:rFonts w:eastAsia="Calibri" w:cs="Arial"/>
          <w:color w:val="000000"/>
          <w:highlight w:val="lightGray"/>
          <w:u w:val="single"/>
        </w:rPr>
        <w:t>} vi</w:t>
      </w:r>
    </w:p>
    <w:p w14:paraId="72F025E6" w14:textId="77777777" w:rsidR="0075209A" w:rsidRPr="00096942" w:rsidRDefault="0075209A" w:rsidP="0075209A">
      <w:pPr>
        <w:rPr>
          <w:highlight w:val="lightGray"/>
          <w:u w:val="single"/>
          <w:lang w:eastAsia="nl-NL"/>
        </w:rPr>
      </w:pPr>
    </w:p>
    <w:p w14:paraId="01EAD355" w14:textId="77777777" w:rsidR="0075209A" w:rsidRPr="0075209A" w:rsidRDefault="0075209A" w:rsidP="0075209A">
      <w:pPr>
        <w:rPr>
          <w:rFonts w:eastAsia="Calibri"/>
          <w:b/>
          <w:highlight w:val="lightGray"/>
          <w:u w:val="single"/>
        </w:rPr>
      </w:pPr>
      <w:r>
        <w:rPr>
          <w:b/>
          <w:highlight w:val="lightGray"/>
          <w:u w:val="single"/>
        </w:rPr>
        <w:t>B: Verfahren für die Datenübertragung</w:t>
      </w:r>
    </w:p>
    <w:p w14:paraId="28BA1136" w14:textId="77777777" w:rsidR="0075209A" w:rsidRPr="0075209A" w:rsidRDefault="0075209A" w:rsidP="0075209A">
      <w:pPr>
        <w:rPr>
          <w:rFonts w:eastAsia="Calibri"/>
          <w:highlight w:val="lightGray"/>
          <w:u w:val="single"/>
        </w:rPr>
      </w:pPr>
    </w:p>
    <w:p w14:paraId="05331A57" w14:textId="77777777" w:rsidR="0075209A" w:rsidRPr="0075209A" w:rsidRDefault="0075209A" w:rsidP="0075209A">
      <w:pPr>
        <w:rPr>
          <w:color w:val="000000" w:themeColor="text1"/>
          <w:highlight w:val="lightGray"/>
          <w:u w:val="single"/>
        </w:rPr>
      </w:pPr>
      <w:r>
        <w:rPr>
          <w:color w:val="000000" w:themeColor="text1"/>
          <w:highlight w:val="lightGray"/>
          <w:u w:val="single"/>
        </w:rPr>
        <w:t>Nachfolgend wird ein Beispiel für den Aufbau eines Fingerprintpakets in einem Zip-Format für die Datenübertragung gegeben. Dieses Verfahren muss zunächst unabhängige IDs verwenden, um Proben, DNS, Fingerprintdaten und Fingerprintatlas zu identifizieren. Danach enthält die Datendatei im json-Format alle Loci, Proben und DNS-Informationen. Alle Fingerprintdaten werden unabhängig in einer eigenen Datei im json-Format gespeichert. Die Fingerprint-ID wird an den entsprechenden Locus der Fingerprintdaten gebunden und alle Fingerprintdatenfiles und Fingerprintspektrumsdateien werden unabhängig voneinander in dem entsprechenden Verzeichnis gespeichert. Die Formatstruktur des Fingerprint-Datenpakets ist wie folgt:</w:t>
      </w:r>
    </w:p>
    <w:p w14:paraId="14863E4B" w14:textId="77777777" w:rsidR="0075209A" w:rsidRPr="00B11023" w:rsidRDefault="0075209A" w:rsidP="0075209A">
      <w:pPr>
        <w:rPr>
          <w:color w:val="000000" w:themeColor="text1"/>
          <w:sz w:val="16"/>
          <w:highlight w:val="lightGray"/>
          <w:u w:val="single"/>
        </w:rPr>
      </w:pPr>
    </w:p>
    <w:p w14:paraId="1A34EAE7" w14:textId="77777777" w:rsidR="00DF1100" w:rsidRPr="00BA6058" w:rsidRDefault="00DF1100" w:rsidP="00DF1100">
      <w:pPr>
        <w:ind w:firstLine="420"/>
        <w:rPr>
          <w:color w:val="000000" w:themeColor="text1"/>
          <w:highlight w:val="lightGray"/>
          <w:u w:val="single"/>
        </w:rPr>
      </w:pPr>
      <w:r w:rsidRPr="00BA6058">
        <w:rPr>
          <w:color w:val="000000" w:themeColor="text1"/>
          <w:highlight w:val="lightGray"/>
          <w:u w:val="single"/>
        </w:rPr>
        <w:t>zip/markers.json</w:t>
      </w:r>
    </w:p>
    <w:p w14:paraId="7B2468F8" w14:textId="77777777" w:rsidR="00DF1100" w:rsidRPr="00BA6058" w:rsidRDefault="00DF1100" w:rsidP="00DF1100">
      <w:pPr>
        <w:ind w:firstLine="420"/>
        <w:rPr>
          <w:color w:val="000000" w:themeColor="text1"/>
          <w:highlight w:val="lightGray"/>
          <w:u w:val="single"/>
        </w:rPr>
      </w:pPr>
      <w:r w:rsidRPr="00BA6058">
        <w:rPr>
          <w:color w:val="000000" w:themeColor="text1"/>
          <w:highlight w:val="lightGray"/>
          <w:u w:val="single"/>
        </w:rPr>
        <w:t>zip/samples.json</w:t>
      </w:r>
    </w:p>
    <w:p w14:paraId="3EDBF61E" w14:textId="77777777" w:rsidR="00DF1100" w:rsidRPr="00DF1100" w:rsidRDefault="00DF1100" w:rsidP="00DF1100">
      <w:pPr>
        <w:ind w:firstLine="420"/>
        <w:rPr>
          <w:color w:val="000000" w:themeColor="text1"/>
          <w:highlight w:val="lightGray"/>
          <w:u w:val="single"/>
        </w:rPr>
      </w:pPr>
      <w:r w:rsidRPr="00DF1100">
        <w:rPr>
          <w:color w:val="000000" w:themeColor="text1"/>
          <w:highlight w:val="lightGray"/>
          <w:u w:val="single"/>
        </w:rPr>
        <w:t>zip/dnas.json</w:t>
      </w:r>
    </w:p>
    <w:p w14:paraId="177DB8B0" w14:textId="77777777" w:rsidR="00DF1100" w:rsidRPr="00DF1100" w:rsidRDefault="00DF1100" w:rsidP="00DF1100">
      <w:pPr>
        <w:ind w:firstLine="420"/>
        <w:rPr>
          <w:color w:val="000000" w:themeColor="text1"/>
          <w:highlight w:val="lightGray"/>
          <w:u w:val="single"/>
        </w:rPr>
      </w:pPr>
      <w:r w:rsidRPr="00DF1100">
        <w:rPr>
          <w:color w:val="000000" w:themeColor="text1"/>
          <w:highlight w:val="lightGray"/>
          <w:u w:val="single"/>
        </w:rPr>
        <w:t>zip/genes/gene_id_1.json</w:t>
      </w:r>
    </w:p>
    <w:p w14:paraId="4D22FEF8" w14:textId="77777777" w:rsidR="00DF1100" w:rsidRPr="00DF1100" w:rsidRDefault="00DF1100" w:rsidP="00DF1100">
      <w:pPr>
        <w:ind w:firstLine="420"/>
        <w:rPr>
          <w:color w:val="000000" w:themeColor="text1"/>
          <w:highlight w:val="lightGray"/>
          <w:u w:val="single"/>
        </w:rPr>
      </w:pPr>
      <w:r w:rsidRPr="00DF1100">
        <w:rPr>
          <w:color w:val="000000" w:themeColor="text1"/>
          <w:highlight w:val="lightGray"/>
          <w:u w:val="single"/>
        </w:rPr>
        <w:t>zip/genes/gene_id_2.json</w:t>
      </w:r>
    </w:p>
    <w:p w14:paraId="529C516D" w14:textId="77777777" w:rsidR="00DF1100" w:rsidRPr="00DF1100" w:rsidRDefault="00DF1100" w:rsidP="00DF1100">
      <w:pPr>
        <w:ind w:firstLine="420"/>
        <w:rPr>
          <w:color w:val="000000" w:themeColor="text1"/>
          <w:highlight w:val="lightGray"/>
          <w:u w:val="single"/>
        </w:rPr>
      </w:pPr>
      <w:r w:rsidRPr="00DF1100">
        <w:rPr>
          <w:color w:val="000000" w:themeColor="text1"/>
          <w:highlight w:val="lightGray"/>
          <w:u w:val="single"/>
        </w:rPr>
        <w:t>......</w:t>
      </w:r>
    </w:p>
    <w:p w14:paraId="51EC9A90" w14:textId="77777777" w:rsidR="00DF1100" w:rsidRPr="00DF1100" w:rsidRDefault="00DF1100" w:rsidP="00DF1100">
      <w:pPr>
        <w:ind w:firstLine="420"/>
        <w:rPr>
          <w:color w:val="000000" w:themeColor="text1"/>
          <w:highlight w:val="lightGray"/>
          <w:u w:val="single"/>
        </w:rPr>
      </w:pPr>
      <w:r w:rsidRPr="00DF1100">
        <w:rPr>
          <w:color w:val="000000" w:themeColor="text1"/>
          <w:highlight w:val="lightGray"/>
          <w:u w:val="single"/>
        </w:rPr>
        <w:t>zip/genes/gene_id_n.json</w:t>
      </w:r>
    </w:p>
    <w:p w14:paraId="7CF26997" w14:textId="77777777" w:rsidR="00DF1100" w:rsidRPr="00DF1100" w:rsidRDefault="00DF1100" w:rsidP="00DF1100">
      <w:pPr>
        <w:ind w:firstLine="420"/>
        <w:rPr>
          <w:color w:val="000000" w:themeColor="text1"/>
          <w:highlight w:val="lightGray"/>
          <w:u w:val="single"/>
        </w:rPr>
      </w:pPr>
      <w:r w:rsidRPr="00DF1100">
        <w:rPr>
          <w:color w:val="000000" w:themeColor="text1"/>
          <w:highlight w:val="lightGray"/>
          <w:u w:val="single"/>
        </w:rPr>
        <w:t>zip/maps/map_id_1.png</w:t>
      </w:r>
    </w:p>
    <w:p w14:paraId="7AC9B98B" w14:textId="77777777" w:rsidR="00DF1100" w:rsidRPr="00DF1100" w:rsidRDefault="00DF1100" w:rsidP="00DF1100">
      <w:pPr>
        <w:ind w:firstLine="420"/>
        <w:rPr>
          <w:color w:val="000000" w:themeColor="text1"/>
          <w:highlight w:val="lightGray"/>
          <w:u w:val="single"/>
          <w:lang w:val="nl-NL"/>
        </w:rPr>
      </w:pPr>
      <w:r w:rsidRPr="00DF1100">
        <w:rPr>
          <w:color w:val="000000" w:themeColor="text1"/>
          <w:highlight w:val="lightGray"/>
          <w:u w:val="single"/>
          <w:lang w:val="nl-NL"/>
        </w:rPr>
        <w:t>zip/maps/map_id_2.png</w:t>
      </w:r>
    </w:p>
    <w:p w14:paraId="27DFF4B8" w14:textId="77777777" w:rsidR="00DF1100" w:rsidRPr="00DF1100" w:rsidRDefault="00DF1100" w:rsidP="00DF1100">
      <w:pPr>
        <w:ind w:firstLine="420"/>
        <w:rPr>
          <w:color w:val="000000" w:themeColor="text1"/>
          <w:highlight w:val="lightGray"/>
          <w:u w:val="single"/>
          <w:lang w:val="nl-NL"/>
        </w:rPr>
      </w:pPr>
      <w:r w:rsidRPr="00DF1100">
        <w:rPr>
          <w:color w:val="000000" w:themeColor="text1"/>
          <w:highlight w:val="lightGray"/>
          <w:u w:val="single"/>
          <w:lang w:val="nl-NL"/>
        </w:rPr>
        <w:t>......</w:t>
      </w:r>
    </w:p>
    <w:p w14:paraId="55BC0DFC" w14:textId="77777777" w:rsidR="00DF1100" w:rsidRPr="00DF1100" w:rsidRDefault="00DF1100" w:rsidP="00DF1100">
      <w:pPr>
        <w:ind w:firstLine="420"/>
        <w:rPr>
          <w:color w:val="000000" w:themeColor="text1"/>
          <w:highlight w:val="lightGray"/>
          <w:u w:val="single"/>
          <w:lang w:val="nl-NL"/>
        </w:rPr>
      </w:pPr>
      <w:r w:rsidRPr="00DF1100">
        <w:rPr>
          <w:color w:val="000000" w:themeColor="text1"/>
          <w:highlight w:val="lightGray"/>
          <w:u w:val="single"/>
          <w:lang w:val="nl-NL"/>
        </w:rPr>
        <w:t>zip/maps/map_id_m.png</w:t>
      </w:r>
    </w:p>
    <w:p w14:paraId="161FBB58" w14:textId="77777777" w:rsidR="00BA6058" w:rsidRPr="00B11023" w:rsidRDefault="00BA6058" w:rsidP="0075209A">
      <w:pPr>
        <w:rPr>
          <w:color w:val="000000" w:themeColor="text1"/>
          <w:sz w:val="16"/>
          <w:highlight w:val="lightGray"/>
          <w:u w:val="single"/>
          <w:lang w:val="nl-NL"/>
        </w:rPr>
      </w:pPr>
    </w:p>
    <w:p w14:paraId="068DC169" w14:textId="20A58C89" w:rsidR="0075209A" w:rsidRDefault="0075209A" w:rsidP="0075209A">
      <w:pPr>
        <w:rPr>
          <w:color w:val="000000" w:themeColor="text1"/>
          <w:u w:val="single"/>
        </w:rPr>
      </w:pPr>
      <w:r>
        <w:rPr>
          <w:color w:val="000000" w:themeColor="text1"/>
          <w:highlight w:val="lightGray"/>
          <w:u w:val="single"/>
        </w:rPr>
        <w:t>Das Fingerprint-Paket im Zip-Format kann um weitere Informationen erweitert werden. Das Herzstück des Pakets ist das Fingerprintdatenfile, das den Kern der Korrelation darstellt, so dass die Korrelation zwischen den Teilen korrekt analysiert werden kann, was eine Datenübertragung über verschiedene Systeme hinweg ermöglicht.</w:t>
      </w:r>
    </w:p>
    <w:p w14:paraId="0A0D306D" w14:textId="77777777" w:rsidR="00B11023" w:rsidRPr="0075209A" w:rsidRDefault="00B11023" w:rsidP="0075209A">
      <w:pPr>
        <w:rPr>
          <w:color w:val="000000" w:themeColor="text1"/>
          <w:u w:val="single"/>
        </w:rPr>
      </w:pPr>
    </w:p>
    <w:p w14:paraId="78E9B53E" w14:textId="2D93AA79" w:rsidR="00F15E56" w:rsidRPr="007E7836" w:rsidRDefault="0075209A" w:rsidP="0075209A">
      <w:pPr>
        <w:jc w:val="right"/>
      </w:pPr>
      <w:r>
        <w:t>[Ende der Anlage und des Dokuments]</w:t>
      </w:r>
    </w:p>
    <w:sectPr w:rsidR="00F15E56" w:rsidRPr="007E7836" w:rsidSect="00B11023">
      <w:headerReference w:type="first" r:id="rId15"/>
      <w:footerReference w:type="first" r:id="rId16"/>
      <w:pgSz w:w="11907" w:h="16840" w:code="9"/>
      <w:pgMar w:top="510" w:right="1134" w:bottom="992"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EA2E1" w14:textId="77777777" w:rsidR="00F66D79" w:rsidRDefault="00F66D79" w:rsidP="00801DE9">
      <w:r>
        <w:separator/>
      </w:r>
    </w:p>
  </w:endnote>
  <w:endnote w:type="continuationSeparator" w:id="0">
    <w:p w14:paraId="624A0B09" w14:textId="77777777" w:rsidR="00F66D79" w:rsidRDefault="00F66D79" w:rsidP="00801DE9">
      <w:r>
        <w:continuationSeparator/>
      </w:r>
    </w:p>
  </w:endnote>
  <w:endnote w:type="continuationNotice" w:id="1">
    <w:p w14:paraId="1B14F3E9" w14:textId="77777777" w:rsidR="00F66D79" w:rsidRDefault="00F66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00"/>
    <w:family w:val="roman"/>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D3ED7" w14:textId="77777777" w:rsidR="00F66D79" w:rsidRDefault="00F66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14272" w14:textId="77777777" w:rsidR="00F66D79" w:rsidRDefault="00F66D79" w:rsidP="00801DE9">
      <w:r>
        <w:separator/>
      </w:r>
    </w:p>
  </w:footnote>
  <w:footnote w:type="continuationSeparator" w:id="0">
    <w:p w14:paraId="3870566E" w14:textId="77777777" w:rsidR="00F66D79" w:rsidRDefault="00F66D79" w:rsidP="00801DE9">
      <w:r>
        <w:continuationSeparator/>
      </w:r>
    </w:p>
  </w:footnote>
  <w:footnote w:type="continuationNotice" w:id="1">
    <w:p w14:paraId="3562DC57" w14:textId="77777777" w:rsidR="00F66D79" w:rsidRDefault="00F66D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54B80" w14:textId="77777777" w:rsidR="00F66D79" w:rsidRDefault="00F66D79">
    <w:pPr>
      <w:jc w:val="center"/>
    </w:pPr>
    <w:r>
      <w:t xml:space="preserve">UPOV/INF/17/2 Draft 6 </w:t>
    </w:r>
  </w:p>
  <w:p w14:paraId="59018542" w14:textId="4D10EC26" w:rsidR="00F66D79" w:rsidRDefault="00F66D79">
    <w:pPr>
      <w:jc w:val="center"/>
    </w:pPr>
    <w:r>
      <w:t xml:space="preserve">Seite </w:t>
    </w:r>
    <w:r>
      <w:fldChar w:fldCharType="begin"/>
    </w:r>
    <w:r>
      <w:instrText xml:space="preserve"> PAGE  \* MERGEFORMAT </w:instrText>
    </w:r>
    <w:r>
      <w:fldChar w:fldCharType="separate"/>
    </w:r>
    <w:r w:rsidR="00791C4B">
      <w:rPr>
        <w:noProof/>
      </w:rPr>
      <w:t>17</w:t>
    </w:r>
    <w:r>
      <w:fldChar w:fldCharType="end"/>
    </w:r>
  </w:p>
  <w:p w14:paraId="2A620CF2" w14:textId="77777777" w:rsidR="00F66D79" w:rsidRDefault="00F66D79">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BE0AD" w14:textId="38CC2E70" w:rsidR="00F66D79" w:rsidRDefault="00F66D79" w:rsidP="0075209A">
    <w:pPr>
      <w:jc w:val="center"/>
    </w:pPr>
    <w:r>
      <w:t>UPOV/INF/17/2 Draft 6</w:t>
    </w:r>
    <w:r>
      <w:br/>
    </w:r>
  </w:p>
  <w:p w14:paraId="40795BE7" w14:textId="3B2A69DC" w:rsidR="00F66D79" w:rsidRDefault="00F66D79" w:rsidP="0075209A">
    <w:pPr>
      <w:jc w:val="center"/>
    </w:pPr>
    <w:r>
      <w:t>ANLAGE</w:t>
    </w:r>
  </w:p>
  <w:p w14:paraId="07419803" w14:textId="77777777" w:rsidR="00F66D79" w:rsidRPr="00BA6058" w:rsidRDefault="00F66D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D3818" w14:textId="565DCBEB" w:rsidR="00F66D79" w:rsidRDefault="00F66D79" w:rsidP="00801DE9">
    <w:pPr>
      <w:pStyle w:val="Header"/>
    </w:pPr>
    <w:r>
      <w:t>UPOV/INF/17/2 Draft 4</w:t>
    </w:r>
  </w:p>
  <w:p w14:paraId="6764E710" w14:textId="3D404C09" w:rsidR="00F66D79" w:rsidRDefault="00F66D79" w:rsidP="00801DE9">
    <w:pPr>
      <w:pStyle w:val="Header"/>
      <w:rPr>
        <w:noProof/>
      </w:rPr>
    </w:pPr>
    <w:r>
      <w:t>Anlage, Seite 3</w:t>
    </w:r>
  </w:p>
  <w:p w14:paraId="29B8C643" w14:textId="77777777" w:rsidR="00F66D79" w:rsidRPr="00801DE9" w:rsidRDefault="00F66D79" w:rsidP="00801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BE33D" w14:textId="77777777" w:rsidR="00B11023" w:rsidRDefault="00B11023" w:rsidP="0075209A">
    <w:pPr>
      <w:jc w:val="center"/>
    </w:pPr>
    <w:r>
      <w:t>UPOV/INF/17/2 Draft 6</w:t>
    </w:r>
    <w:r>
      <w:br/>
    </w:r>
  </w:p>
  <w:p w14:paraId="00798809" w14:textId="3F3992EA" w:rsidR="00B11023" w:rsidRDefault="00B11023" w:rsidP="0075209A">
    <w:pPr>
      <w:jc w:val="center"/>
    </w:pPr>
    <w:r>
      <w:t>Anlage,</w:t>
    </w:r>
    <w:r w:rsidRPr="00B11023">
      <w:t xml:space="preserve"> </w:t>
    </w:r>
    <w:r>
      <w:t xml:space="preserve">Seite </w:t>
    </w:r>
    <w:r>
      <w:fldChar w:fldCharType="begin"/>
    </w:r>
    <w:r>
      <w:instrText xml:space="preserve"> PAGE  \* MERGEFORMAT </w:instrText>
    </w:r>
    <w:r>
      <w:fldChar w:fldCharType="separate"/>
    </w:r>
    <w:r w:rsidR="009E48AE">
      <w:rPr>
        <w:noProof/>
      </w:rPr>
      <w:t>2</w:t>
    </w:r>
    <w:r>
      <w:fldChar w:fldCharType="end"/>
    </w:r>
  </w:p>
  <w:p w14:paraId="516471E6" w14:textId="77777777" w:rsidR="00B11023" w:rsidRPr="00BA6058" w:rsidRDefault="00B11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07C2E"/>
    <w:multiLevelType w:val="multilevel"/>
    <w:tmpl w:val="B1AEFCBA"/>
    <w:lvl w:ilvl="0">
      <w:start w:val="1"/>
      <w:numFmt w:val="decimal"/>
      <w:lvlText w:val="%1."/>
      <w:lvlJc w:val="left"/>
      <w:pPr>
        <w:tabs>
          <w:tab w:val="num" w:pos="360"/>
        </w:tabs>
        <w:ind w:left="284" w:hanging="284"/>
      </w:pPr>
      <w:rPr>
        <w:u w:val="none"/>
      </w:rPr>
    </w:lvl>
    <w:lvl w:ilvl="1">
      <w:start w:val="1"/>
      <w:numFmt w:val="decimal"/>
      <w:lvlText w:val="%1.%2"/>
      <w:lvlJc w:val="left"/>
      <w:pPr>
        <w:tabs>
          <w:tab w:val="num" w:pos="794"/>
        </w:tabs>
        <w:ind w:left="794" w:hanging="794"/>
      </w:pPr>
    </w:lvl>
    <w:lvl w:ilvl="2">
      <w:start w:val="1"/>
      <w:numFmt w:val="decimal"/>
      <w:lvlText w:val="%1.%2.%3"/>
      <w:lvlJc w:val="left"/>
      <w:pPr>
        <w:tabs>
          <w:tab w:val="num" w:pos="851"/>
        </w:tabs>
        <w:ind w:left="851" w:hanging="851"/>
      </w:pPr>
      <w:rPr>
        <w:u w:val="none"/>
      </w:rPr>
    </w:lvl>
    <w:lvl w:ilvl="3">
      <w:start w:val="1"/>
      <w:numFmt w:val="decimal"/>
      <w:lvlText w:val="%1.%2.%3.%4"/>
      <w:lvlJc w:val="left"/>
      <w:pPr>
        <w:tabs>
          <w:tab w:val="num" w:pos="1080"/>
        </w:tabs>
        <w:ind w:left="851" w:hanging="851"/>
      </w:pPr>
    </w:lvl>
    <w:lvl w:ilvl="4">
      <w:start w:val="1"/>
      <w:numFmt w:val="decimal"/>
      <w:lvlText w:val="%1.%2.%3.%4.%5"/>
      <w:lvlJc w:val="left"/>
      <w:pPr>
        <w:tabs>
          <w:tab w:val="num" w:pos="2291"/>
        </w:tabs>
        <w:ind w:left="851" w:firstLine="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52146C2"/>
    <w:multiLevelType w:val="hybridMultilevel"/>
    <w:tmpl w:val="734A62F2"/>
    <w:lvl w:ilvl="0" w:tplc="0407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2E314B88"/>
    <w:multiLevelType w:val="multilevel"/>
    <w:tmpl w:val="7BCA68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5E10F90"/>
    <w:multiLevelType w:val="hybridMultilevel"/>
    <w:tmpl w:val="CB2E59AC"/>
    <w:lvl w:ilvl="0" w:tplc="62ACF13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204E49"/>
    <w:multiLevelType w:val="singleLevel"/>
    <w:tmpl w:val="158E65F4"/>
    <w:lvl w:ilvl="0">
      <w:start w:val="1"/>
      <w:numFmt w:val="lowerLetter"/>
      <w:lvlText w:val="(%1)"/>
      <w:lvlJc w:val="left"/>
      <w:pPr>
        <w:tabs>
          <w:tab w:val="num" w:pos="360"/>
        </w:tabs>
        <w:ind w:left="360" w:hanging="360"/>
      </w:pPr>
      <w:rPr>
        <w:rFonts w:hint="default"/>
      </w:rPr>
    </w:lvl>
  </w:abstractNum>
  <w:abstractNum w:abstractNumId="5" w15:restartNumberingAfterBreak="0">
    <w:nsid w:val="64764886"/>
    <w:multiLevelType w:val="singleLevel"/>
    <w:tmpl w:val="158E65F4"/>
    <w:lvl w:ilvl="0">
      <w:start w:val="1"/>
      <w:numFmt w:val="lowerLetter"/>
      <w:lvlText w:val="(%1)"/>
      <w:lvlJc w:val="left"/>
      <w:pPr>
        <w:tabs>
          <w:tab w:val="num" w:pos="360"/>
        </w:tabs>
        <w:ind w:left="360" w:hanging="360"/>
      </w:pPr>
      <w:rPr>
        <w:rFonts w:hint="default"/>
      </w:rPr>
    </w:lvl>
  </w:abstractNum>
  <w:abstractNum w:abstractNumId="6" w15:restartNumberingAfterBreak="0">
    <w:nsid w:val="71FA4156"/>
    <w:multiLevelType w:val="singleLevel"/>
    <w:tmpl w:val="64465480"/>
    <w:lvl w:ilvl="0">
      <w:start w:val="1"/>
      <w:numFmt w:val="upperLetter"/>
      <w:lvlText w:val="%1."/>
      <w:lvlJc w:val="left"/>
      <w:pPr>
        <w:tabs>
          <w:tab w:val="num" w:pos="360"/>
        </w:tabs>
        <w:ind w:left="360" w:hanging="360"/>
      </w:pPr>
      <w:rPr>
        <w:rFonts w:hint="default"/>
      </w:r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s-ES_tradnl" w:vendorID="64" w:dllVersion="131078" w:nlCheck="1" w:checkStyle="0"/>
  <w:proofState w:spelling="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hyphenationZone w:val="425"/>
  <w:drawingGridHorizontalSpacing w:val="100"/>
  <w:drawingGridVerticalSpacing w:val="136"/>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A0"/>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4CEA"/>
    <w:rsid w:val="00014D97"/>
    <w:rsid w:val="00015AAA"/>
    <w:rsid w:val="000162E4"/>
    <w:rsid w:val="0001787D"/>
    <w:rsid w:val="0002052A"/>
    <w:rsid w:val="000208DA"/>
    <w:rsid w:val="000215D1"/>
    <w:rsid w:val="00023EDE"/>
    <w:rsid w:val="000240FC"/>
    <w:rsid w:val="00025551"/>
    <w:rsid w:val="00025909"/>
    <w:rsid w:val="000267B9"/>
    <w:rsid w:val="00026914"/>
    <w:rsid w:val="000271F8"/>
    <w:rsid w:val="00027E91"/>
    <w:rsid w:val="0003057A"/>
    <w:rsid w:val="00031095"/>
    <w:rsid w:val="000313D2"/>
    <w:rsid w:val="00032099"/>
    <w:rsid w:val="00032C02"/>
    <w:rsid w:val="00033BA3"/>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3A51"/>
    <w:rsid w:val="000546C1"/>
    <w:rsid w:val="00056D03"/>
    <w:rsid w:val="00056D63"/>
    <w:rsid w:val="0005784D"/>
    <w:rsid w:val="00057B0D"/>
    <w:rsid w:val="000603AB"/>
    <w:rsid w:val="000618C6"/>
    <w:rsid w:val="000619A4"/>
    <w:rsid w:val="00061FE4"/>
    <w:rsid w:val="000620CD"/>
    <w:rsid w:val="00062397"/>
    <w:rsid w:val="000625BE"/>
    <w:rsid w:val="000635B4"/>
    <w:rsid w:val="000646E6"/>
    <w:rsid w:val="00066EE1"/>
    <w:rsid w:val="00070424"/>
    <w:rsid w:val="000704DE"/>
    <w:rsid w:val="0007056B"/>
    <w:rsid w:val="00070DE2"/>
    <w:rsid w:val="000715BC"/>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243D"/>
    <w:rsid w:val="00093556"/>
    <w:rsid w:val="000936DF"/>
    <w:rsid w:val="00093F65"/>
    <w:rsid w:val="000947F2"/>
    <w:rsid w:val="00094A83"/>
    <w:rsid w:val="00095525"/>
    <w:rsid w:val="00095A20"/>
    <w:rsid w:val="00096942"/>
    <w:rsid w:val="000A0399"/>
    <w:rsid w:val="000A0D14"/>
    <w:rsid w:val="000A1458"/>
    <w:rsid w:val="000A16C8"/>
    <w:rsid w:val="000A1D0F"/>
    <w:rsid w:val="000A2039"/>
    <w:rsid w:val="000A2211"/>
    <w:rsid w:val="000A223F"/>
    <w:rsid w:val="000A242A"/>
    <w:rsid w:val="000A2F5D"/>
    <w:rsid w:val="000A3293"/>
    <w:rsid w:val="000A4E01"/>
    <w:rsid w:val="000A53EB"/>
    <w:rsid w:val="000A65E1"/>
    <w:rsid w:val="000A66CD"/>
    <w:rsid w:val="000A6D32"/>
    <w:rsid w:val="000A7147"/>
    <w:rsid w:val="000B011B"/>
    <w:rsid w:val="000B087C"/>
    <w:rsid w:val="000B2607"/>
    <w:rsid w:val="000B3512"/>
    <w:rsid w:val="000B408C"/>
    <w:rsid w:val="000B4249"/>
    <w:rsid w:val="000B4F2D"/>
    <w:rsid w:val="000B5B01"/>
    <w:rsid w:val="000B5EA5"/>
    <w:rsid w:val="000B6276"/>
    <w:rsid w:val="000C17D9"/>
    <w:rsid w:val="000C280F"/>
    <w:rsid w:val="000C2BB7"/>
    <w:rsid w:val="000C3824"/>
    <w:rsid w:val="000C4CE7"/>
    <w:rsid w:val="000C4FCF"/>
    <w:rsid w:val="000C5B2E"/>
    <w:rsid w:val="000D05CF"/>
    <w:rsid w:val="000D19BA"/>
    <w:rsid w:val="000D21CC"/>
    <w:rsid w:val="000D259B"/>
    <w:rsid w:val="000D376A"/>
    <w:rsid w:val="000D39F0"/>
    <w:rsid w:val="000D3E1A"/>
    <w:rsid w:val="000D5045"/>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E7788"/>
    <w:rsid w:val="000F001B"/>
    <w:rsid w:val="000F0195"/>
    <w:rsid w:val="000F1FE7"/>
    <w:rsid w:val="000F2D73"/>
    <w:rsid w:val="000F33F2"/>
    <w:rsid w:val="000F365E"/>
    <w:rsid w:val="000F3C8C"/>
    <w:rsid w:val="000F4703"/>
    <w:rsid w:val="000F507E"/>
    <w:rsid w:val="000F50C6"/>
    <w:rsid w:val="000F7358"/>
    <w:rsid w:val="000F7485"/>
    <w:rsid w:val="000F7AB5"/>
    <w:rsid w:val="00100AB7"/>
    <w:rsid w:val="00100D18"/>
    <w:rsid w:val="001018F7"/>
    <w:rsid w:val="001019FB"/>
    <w:rsid w:val="00101FD5"/>
    <w:rsid w:val="00103274"/>
    <w:rsid w:val="0010482D"/>
    <w:rsid w:val="00104864"/>
    <w:rsid w:val="001051F1"/>
    <w:rsid w:val="00105420"/>
    <w:rsid w:val="00106091"/>
    <w:rsid w:val="001060D8"/>
    <w:rsid w:val="00106F43"/>
    <w:rsid w:val="00110B46"/>
    <w:rsid w:val="00111C96"/>
    <w:rsid w:val="00111EC7"/>
    <w:rsid w:val="00112595"/>
    <w:rsid w:val="0011301F"/>
    <w:rsid w:val="00113AE2"/>
    <w:rsid w:val="00114146"/>
    <w:rsid w:val="001166FC"/>
    <w:rsid w:val="00120461"/>
    <w:rsid w:val="00120C7C"/>
    <w:rsid w:val="00121DD0"/>
    <w:rsid w:val="00122F6C"/>
    <w:rsid w:val="001235D1"/>
    <w:rsid w:val="001237F6"/>
    <w:rsid w:val="001244A1"/>
    <w:rsid w:val="0012503B"/>
    <w:rsid w:val="00125AB0"/>
    <w:rsid w:val="00127C0D"/>
    <w:rsid w:val="0013000A"/>
    <w:rsid w:val="00130571"/>
    <w:rsid w:val="00130798"/>
    <w:rsid w:val="00130CA5"/>
    <w:rsid w:val="00131413"/>
    <w:rsid w:val="00131973"/>
    <w:rsid w:val="00133122"/>
    <w:rsid w:val="00133DEF"/>
    <w:rsid w:val="001350AE"/>
    <w:rsid w:val="00135CC0"/>
    <w:rsid w:val="0013633B"/>
    <w:rsid w:val="00137786"/>
    <w:rsid w:val="001401B9"/>
    <w:rsid w:val="00142FE8"/>
    <w:rsid w:val="00145342"/>
    <w:rsid w:val="0014592A"/>
    <w:rsid w:val="00146636"/>
    <w:rsid w:val="00150252"/>
    <w:rsid w:val="001503D6"/>
    <w:rsid w:val="00150A66"/>
    <w:rsid w:val="00151207"/>
    <w:rsid w:val="00151E6C"/>
    <w:rsid w:val="00152C1F"/>
    <w:rsid w:val="00152CA9"/>
    <w:rsid w:val="00153DB6"/>
    <w:rsid w:val="00154CD6"/>
    <w:rsid w:val="00155A9C"/>
    <w:rsid w:val="001561B9"/>
    <w:rsid w:val="0015629B"/>
    <w:rsid w:val="00157840"/>
    <w:rsid w:val="00161547"/>
    <w:rsid w:val="001619D7"/>
    <w:rsid w:val="00161C39"/>
    <w:rsid w:val="00162273"/>
    <w:rsid w:val="001623A0"/>
    <w:rsid w:val="00163D67"/>
    <w:rsid w:val="001641C6"/>
    <w:rsid w:val="00165579"/>
    <w:rsid w:val="00167EC8"/>
    <w:rsid w:val="001703F3"/>
    <w:rsid w:val="001706B9"/>
    <w:rsid w:val="00171099"/>
    <w:rsid w:val="00172A75"/>
    <w:rsid w:val="00174C78"/>
    <w:rsid w:val="00175BAC"/>
    <w:rsid w:val="00176502"/>
    <w:rsid w:val="001769B8"/>
    <w:rsid w:val="00177001"/>
    <w:rsid w:val="00177631"/>
    <w:rsid w:val="00177708"/>
    <w:rsid w:val="0017786C"/>
    <w:rsid w:val="001801AF"/>
    <w:rsid w:val="00180802"/>
    <w:rsid w:val="001811B0"/>
    <w:rsid w:val="001815F2"/>
    <w:rsid w:val="00185C94"/>
    <w:rsid w:val="00185DEA"/>
    <w:rsid w:val="00187201"/>
    <w:rsid w:val="00187274"/>
    <w:rsid w:val="00187D87"/>
    <w:rsid w:val="00190569"/>
    <w:rsid w:val="00190CFC"/>
    <w:rsid w:val="001915D4"/>
    <w:rsid w:val="00191F38"/>
    <w:rsid w:val="0019350E"/>
    <w:rsid w:val="00193803"/>
    <w:rsid w:val="00193CA6"/>
    <w:rsid w:val="00193D9D"/>
    <w:rsid w:val="00193FF2"/>
    <w:rsid w:val="00194374"/>
    <w:rsid w:val="00195503"/>
    <w:rsid w:val="001956F6"/>
    <w:rsid w:val="00197074"/>
    <w:rsid w:val="001976BB"/>
    <w:rsid w:val="001A0105"/>
    <w:rsid w:val="001A08A2"/>
    <w:rsid w:val="001A1679"/>
    <w:rsid w:val="001A1940"/>
    <w:rsid w:val="001A1FEB"/>
    <w:rsid w:val="001A3770"/>
    <w:rsid w:val="001A387A"/>
    <w:rsid w:val="001A4181"/>
    <w:rsid w:val="001A44D2"/>
    <w:rsid w:val="001A4B25"/>
    <w:rsid w:val="001A59D0"/>
    <w:rsid w:val="001A5B63"/>
    <w:rsid w:val="001A6C4B"/>
    <w:rsid w:val="001B019A"/>
    <w:rsid w:val="001B0230"/>
    <w:rsid w:val="001B0257"/>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342"/>
    <w:rsid w:val="001D087A"/>
    <w:rsid w:val="001D1FF3"/>
    <w:rsid w:val="001D316A"/>
    <w:rsid w:val="001D355C"/>
    <w:rsid w:val="001D3AD5"/>
    <w:rsid w:val="001D45D6"/>
    <w:rsid w:val="001D48A0"/>
    <w:rsid w:val="001D6D40"/>
    <w:rsid w:val="001D7160"/>
    <w:rsid w:val="001D728C"/>
    <w:rsid w:val="001D7314"/>
    <w:rsid w:val="001D7DD5"/>
    <w:rsid w:val="001E02A9"/>
    <w:rsid w:val="001E0CD2"/>
    <w:rsid w:val="001E0DB2"/>
    <w:rsid w:val="001E1089"/>
    <w:rsid w:val="001E10AD"/>
    <w:rsid w:val="001E2652"/>
    <w:rsid w:val="001E276E"/>
    <w:rsid w:val="001E4948"/>
    <w:rsid w:val="001E525D"/>
    <w:rsid w:val="001E71A9"/>
    <w:rsid w:val="001E7BDA"/>
    <w:rsid w:val="001F0893"/>
    <w:rsid w:val="001F0D5C"/>
    <w:rsid w:val="001F168B"/>
    <w:rsid w:val="001F2800"/>
    <w:rsid w:val="001F2F7F"/>
    <w:rsid w:val="001F312A"/>
    <w:rsid w:val="001F34E1"/>
    <w:rsid w:val="001F39C0"/>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4DAA"/>
    <w:rsid w:val="002052F8"/>
    <w:rsid w:val="00205AC8"/>
    <w:rsid w:val="0020621D"/>
    <w:rsid w:val="00207238"/>
    <w:rsid w:val="0021008E"/>
    <w:rsid w:val="00210B06"/>
    <w:rsid w:val="00210D54"/>
    <w:rsid w:val="002116ED"/>
    <w:rsid w:val="0021183D"/>
    <w:rsid w:val="00211C4B"/>
    <w:rsid w:val="0021254C"/>
    <w:rsid w:val="002130C0"/>
    <w:rsid w:val="00213453"/>
    <w:rsid w:val="00213545"/>
    <w:rsid w:val="0021382C"/>
    <w:rsid w:val="0021466A"/>
    <w:rsid w:val="00214C02"/>
    <w:rsid w:val="00215431"/>
    <w:rsid w:val="0021579C"/>
    <w:rsid w:val="00216B4E"/>
    <w:rsid w:val="00216B72"/>
    <w:rsid w:val="00217257"/>
    <w:rsid w:val="00217404"/>
    <w:rsid w:val="00220BEA"/>
    <w:rsid w:val="00220C3D"/>
    <w:rsid w:val="00221189"/>
    <w:rsid w:val="0022130B"/>
    <w:rsid w:val="00221E10"/>
    <w:rsid w:val="00223E67"/>
    <w:rsid w:val="00224933"/>
    <w:rsid w:val="00224DE8"/>
    <w:rsid w:val="002254B1"/>
    <w:rsid w:val="00225596"/>
    <w:rsid w:val="002256DE"/>
    <w:rsid w:val="00225B1B"/>
    <w:rsid w:val="00225BAD"/>
    <w:rsid w:val="0022607D"/>
    <w:rsid w:val="002267E5"/>
    <w:rsid w:val="00226F25"/>
    <w:rsid w:val="00226F26"/>
    <w:rsid w:val="00230491"/>
    <w:rsid w:val="00232DF8"/>
    <w:rsid w:val="002334C6"/>
    <w:rsid w:val="00233B80"/>
    <w:rsid w:val="00233F1F"/>
    <w:rsid w:val="00236F3A"/>
    <w:rsid w:val="002403C8"/>
    <w:rsid w:val="00240860"/>
    <w:rsid w:val="00242EB1"/>
    <w:rsid w:val="002432FA"/>
    <w:rsid w:val="00243953"/>
    <w:rsid w:val="002453DC"/>
    <w:rsid w:val="00245FF4"/>
    <w:rsid w:val="00246E09"/>
    <w:rsid w:val="0024755E"/>
    <w:rsid w:val="00250098"/>
    <w:rsid w:val="002509D7"/>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67320"/>
    <w:rsid w:val="00270479"/>
    <w:rsid w:val="00270CF1"/>
    <w:rsid w:val="0027174A"/>
    <w:rsid w:val="00271D68"/>
    <w:rsid w:val="002730CC"/>
    <w:rsid w:val="00275478"/>
    <w:rsid w:val="00275D7F"/>
    <w:rsid w:val="00275EF2"/>
    <w:rsid w:val="00275FAA"/>
    <w:rsid w:val="0027613C"/>
    <w:rsid w:val="00276166"/>
    <w:rsid w:val="002777B8"/>
    <w:rsid w:val="00280406"/>
    <w:rsid w:val="00280426"/>
    <w:rsid w:val="00280BF5"/>
    <w:rsid w:val="0028205E"/>
    <w:rsid w:val="00283FE8"/>
    <w:rsid w:val="002846D4"/>
    <w:rsid w:val="00284D35"/>
    <w:rsid w:val="002859AA"/>
    <w:rsid w:val="00286407"/>
    <w:rsid w:val="00286A5C"/>
    <w:rsid w:val="00286ABF"/>
    <w:rsid w:val="00287115"/>
    <w:rsid w:val="00287C5E"/>
    <w:rsid w:val="00290507"/>
    <w:rsid w:val="0029058A"/>
    <w:rsid w:val="00290F98"/>
    <w:rsid w:val="00291D33"/>
    <w:rsid w:val="00292460"/>
    <w:rsid w:val="0029329A"/>
    <w:rsid w:val="00293881"/>
    <w:rsid w:val="00293ED3"/>
    <w:rsid w:val="00294904"/>
    <w:rsid w:val="00294DB4"/>
    <w:rsid w:val="00295353"/>
    <w:rsid w:val="002959A2"/>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4BE2"/>
    <w:rsid w:val="002B50D0"/>
    <w:rsid w:val="002B52E9"/>
    <w:rsid w:val="002B5EB6"/>
    <w:rsid w:val="002B6038"/>
    <w:rsid w:val="002B6CBB"/>
    <w:rsid w:val="002C0CDA"/>
    <w:rsid w:val="002C5439"/>
    <w:rsid w:val="002C6605"/>
    <w:rsid w:val="002C760B"/>
    <w:rsid w:val="002D0AEB"/>
    <w:rsid w:val="002D0C29"/>
    <w:rsid w:val="002D0ED1"/>
    <w:rsid w:val="002D2714"/>
    <w:rsid w:val="002D3B17"/>
    <w:rsid w:val="002D4388"/>
    <w:rsid w:val="002D4E16"/>
    <w:rsid w:val="002D5C64"/>
    <w:rsid w:val="002D6048"/>
    <w:rsid w:val="002D790E"/>
    <w:rsid w:val="002E0B31"/>
    <w:rsid w:val="002E0C72"/>
    <w:rsid w:val="002E1869"/>
    <w:rsid w:val="002E1F19"/>
    <w:rsid w:val="002E216C"/>
    <w:rsid w:val="002E37FE"/>
    <w:rsid w:val="002E3CF7"/>
    <w:rsid w:val="002E4C89"/>
    <w:rsid w:val="002E6989"/>
    <w:rsid w:val="002E6D07"/>
    <w:rsid w:val="002F0E2F"/>
    <w:rsid w:val="002F1D59"/>
    <w:rsid w:val="002F1E5B"/>
    <w:rsid w:val="002F36CE"/>
    <w:rsid w:val="002F5834"/>
    <w:rsid w:val="002F6A5B"/>
    <w:rsid w:val="002F7C69"/>
    <w:rsid w:val="002F7F8A"/>
    <w:rsid w:val="00300EB9"/>
    <w:rsid w:val="003012F6"/>
    <w:rsid w:val="0030281F"/>
    <w:rsid w:val="00302EC5"/>
    <w:rsid w:val="0030433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9F1"/>
    <w:rsid w:val="00331AFF"/>
    <w:rsid w:val="003322E3"/>
    <w:rsid w:val="0033300E"/>
    <w:rsid w:val="00333E8A"/>
    <w:rsid w:val="00333FD9"/>
    <w:rsid w:val="0033584D"/>
    <w:rsid w:val="00335A41"/>
    <w:rsid w:val="00335F46"/>
    <w:rsid w:val="00336446"/>
    <w:rsid w:val="00336624"/>
    <w:rsid w:val="003371B8"/>
    <w:rsid w:val="00337CF3"/>
    <w:rsid w:val="00341784"/>
    <w:rsid w:val="00341B90"/>
    <w:rsid w:val="00341EC2"/>
    <w:rsid w:val="00343420"/>
    <w:rsid w:val="00343605"/>
    <w:rsid w:val="00343E4B"/>
    <w:rsid w:val="003458C7"/>
    <w:rsid w:val="00345907"/>
    <w:rsid w:val="00347FC6"/>
    <w:rsid w:val="003503AB"/>
    <w:rsid w:val="00350C7F"/>
    <w:rsid w:val="003510E5"/>
    <w:rsid w:val="00351280"/>
    <w:rsid w:val="003517CA"/>
    <w:rsid w:val="00352499"/>
    <w:rsid w:val="003526C7"/>
    <w:rsid w:val="003526EA"/>
    <w:rsid w:val="00354923"/>
    <w:rsid w:val="00354B79"/>
    <w:rsid w:val="0035506D"/>
    <w:rsid w:val="0035533A"/>
    <w:rsid w:val="00360C47"/>
    <w:rsid w:val="00360E03"/>
    <w:rsid w:val="003624A3"/>
    <w:rsid w:val="00362DFB"/>
    <w:rsid w:val="00364D90"/>
    <w:rsid w:val="0036502F"/>
    <w:rsid w:val="003667A8"/>
    <w:rsid w:val="0036717D"/>
    <w:rsid w:val="003677C6"/>
    <w:rsid w:val="0037010A"/>
    <w:rsid w:val="003709D6"/>
    <w:rsid w:val="00371006"/>
    <w:rsid w:val="003711CB"/>
    <w:rsid w:val="00371545"/>
    <w:rsid w:val="00371FFE"/>
    <w:rsid w:val="00372C60"/>
    <w:rsid w:val="00372EAA"/>
    <w:rsid w:val="00372F0B"/>
    <w:rsid w:val="003730E9"/>
    <w:rsid w:val="00374209"/>
    <w:rsid w:val="003753FB"/>
    <w:rsid w:val="003772B8"/>
    <w:rsid w:val="003774DA"/>
    <w:rsid w:val="00377F74"/>
    <w:rsid w:val="00380410"/>
    <w:rsid w:val="00380A87"/>
    <w:rsid w:val="00380AE4"/>
    <w:rsid w:val="00381DEE"/>
    <w:rsid w:val="00382B96"/>
    <w:rsid w:val="003839BE"/>
    <w:rsid w:val="00383CA3"/>
    <w:rsid w:val="0038450A"/>
    <w:rsid w:val="003868FD"/>
    <w:rsid w:val="0038748A"/>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1A89"/>
    <w:rsid w:val="003B215F"/>
    <w:rsid w:val="003B2370"/>
    <w:rsid w:val="003B2927"/>
    <w:rsid w:val="003B3419"/>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468F"/>
    <w:rsid w:val="003D6645"/>
    <w:rsid w:val="003D73E3"/>
    <w:rsid w:val="003D7654"/>
    <w:rsid w:val="003D7A69"/>
    <w:rsid w:val="003D7AB1"/>
    <w:rsid w:val="003E02A5"/>
    <w:rsid w:val="003E0BD0"/>
    <w:rsid w:val="003E1B82"/>
    <w:rsid w:val="003E23B4"/>
    <w:rsid w:val="003E2531"/>
    <w:rsid w:val="003E25D4"/>
    <w:rsid w:val="003E2C7F"/>
    <w:rsid w:val="003E31E6"/>
    <w:rsid w:val="003E376C"/>
    <w:rsid w:val="003E4515"/>
    <w:rsid w:val="003E4618"/>
    <w:rsid w:val="003E4C27"/>
    <w:rsid w:val="003E5C81"/>
    <w:rsid w:val="003E62B3"/>
    <w:rsid w:val="003E70B9"/>
    <w:rsid w:val="003F06B3"/>
    <w:rsid w:val="003F0AFA"/>
    <w:rsid w:val="003F16B6"/>
    <w:rsid w:val="003F18B9"/>
    <w:rsid w:val="003F1F96"/>
    <w:rsid w:val="003F2243"/>
    <w:rsid w:val="003F24AE"/>
    <w:rsid w:val="003F2981"/>
    <w:rsid w:val="003F32F4"/>
    <w:rsid w:val="003F3B5B"/>
    <w:rsid w:val="003F4046"/>
    <w:rsid w:val="003F5B4A"/>
    <w:rsid w:val="003F6501"/>
    <w:rsid w:val="003F677D"/>
    <w:rsid w:val="00400202"/>
    <w:rsid w:val="004003DA"/>
    <w:rsid w:val="004017C9"/>
    <w:rsid w:val="004021C1"/>
    <w:rsid w:val="004043BA"/>
    <w:rsid w:val="00406070"/>
    <w:rsid w:val="00406878"/>
    <w:rsid w:val="00407739"/>
    <w:rsid w:val="00407824"/>
    <w:rsid w:val="0041053C"/>
    <w:rsid w:val="00411203"/>
    <w:rsid w:val="004117B9"/>
    <w:rsid w:val="004126B6"/>
    <w:rsid w:val="00412E09"/>
    <w:rsid w:val="00414E05"/>
    <w:rsid w:val="00415150"/>
    <w:rsid w:val="00415C9E"/>
    <w:rsid w:val="004174EA"/>
    <w:rsid w:val="00417703"/>
    <w:rsid w:val="00420A31"/>
    <w:rsid w:val="0042110A"/>
    <w:rsid w:val="00422596"/>
    <w:rsid w:val="004229F3"/>
    <w:rsid w:val="00422D17"/>
    <w:rsid w:val="00424137"/>
    <w:rsid w:val="004241E7"/>
    <w:rsid w:val="00424927"/>
    <w:rsid w:val="00425EA8"/>
    <w:rsid w:val="00425EB9"/>
    <w:rsid w:val="0042763A"/>
    <w:rsid w:val="00430280"/>
    <w:rsid w:val="00431391"/>
    <w:rsid w:val="004316B8"/>
    <w:rsid w:val="004318F5"/>
    <w:rsid w:val="00431CE0"/>
    <w:rsid w:val="004338B2"/>
    <w:rsid w:val="0043434D"/>
    <w:rsid w:val="00434FEF"/>
    <w:rsid w:val="0043551C"/>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107"/>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67E54"/>
    <w:rsid w:val="00470205"/>
    <w:rsid w:val="0047118A"/>
    <w:rsid w:val="00472A58"/>
    <w:rsid w:val="00473812"/>
    <w:rsid w:val="004757E7"/>
    <w:rsid w:val="0047691A"/>
    <w:rsid w:val="00476E80"/>
    <w:rsid w:val="004772C3"/>
    <w:rsid w:val="00477F73"/>
    <w:rsid w:val="004806A9"/>
    <w:rsid w:val="00480B41"/>
    <w:rsid w:val="00480D6B"/>
    <w:rsid w:val="004812A6"/>
    <w:rsid w:val="0048167C"/>
    <w:rsid w:val="00481D6D"/>
    <w:rsid w:val="0048404E"/>
    <w:rsid w:val="00484910"/>
    <w:rsid w:val="00484AF6"/>
    <w:rsid w:val="004859F7"/>
    <w:rsid w:val="004861E2"/>
    <w:rsid w:val="00486C46"/>
    <w:rsid w:val="00487BE6"/>
    <w:rsid w:val="004902C6"/>
    <w:rsid w:val="0049068E"/>
    <w:rsid w:val="004912FF"/>
    <w:rsid w:val="0049213D"/>
    <w:rsid w:val="004928F6"/>
    <w:rsid w:val="004935D7"/>
    <w:rsid w:val="004944A0"/>
    <w:rsid w:val="004969E0"/>
    <w:rsid w:val="0049701E"/>
    <w:rsid w:val="004A1370"/>
    <w:rsid w:val="004A1CBD"/>
    <w:rsid w:val="004A3254"/>
    <w:rsid w:val="004A37D2"/>
    <w:rsid w:val="004A3C70"/>
    <w:rsid w:val="004A42D1"/>
    <w:rsid w:val="004A42F5"/>
    <w:rsid w:val="004A47F9"/>
    <w:rsid w:val="004A4FEA"/>
    <w:rsid w:val="004A573B"/>
    <w:rsid w:val="004A6ADF"/>
    <w:rsid w:val="004A70A6"/>
    <w:rsid w:val="004B07C3"/>
    <w:rsid w:val="004B2DF4"/>
    <w:rsid w:val="004B4AD0"/>
    <w:rsid w:val="004B4B82"/>
    <w:rsid w:val="004B547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3822"/>
    <w:rsid w:val="004D4F0D"/>
    <w:rsid w:val="004D56F6"/>
    <w:rsid w:val="004D58D5"/>
    <w:rsid w:val="004D6051"/>
    <w:rsid w:val="004D6982"/>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42FA"/>
    <w:rsid w:val="004F4413"/>
    <w:rsid w:val="004F5285"/>
    <w:rsid w:val="004F53E9"/>
    <w:rsid w:val="004F5D28"/>
    <w:rsid w:val="004F7230"/>
    <w:rsid w:val="004F750B"/>
    <w:rsid w:val="004F7D56"/>
    <w:rsid w:val="00500A2F"/>
    <w:rsid w:val="005020B7"/>
    <w:rsid w:val="005035AA"/>
    <w:rsid w:val="0050486A"/>
    <w:rsid w:val="00504E63"/>
    <w:rsid w:val="00504FB7"/>
    <w:rsid w:val="005050CC"/>
    <w:rsid w:val="005056FC"/>
    <w:rsid w:val="00506A1F"/>
    <w:rsid w:val="0050710E"/>
    <w:rsid w:val="005074D8"/>
    <w:rsid w:val="00507E04"/>
    <w:rsid w:val="00511731"/>
    <w:rsid w:val="00512FC9"/>
    <w:rsid w:val="005131CD"/>
    <w:rsid w:val="00513948"/>
    <w:rsid w:val="005146C4"/>
    <w:rsid w:val="0051566C"/>
    <w:rsid w:val="00517B9F"/>
    <w:rsid w:val="005205F9"/>
    <w:rsid w:val="005208F4"/>
    <w:rsid w:val="005209BD"/>
    <w:rsid w:val="00520A99"/>
    <w:rsid w:val="00520F91"/>
    <w:rsid w:val="00521A61"/>
    <w:rsid w:val="00521DA2"/>
    <w:rsid w:val="0052405D"/>
    <w:rsid w:val="00524E0C"/>
    <w:rsid w:val="00526F62"/>
    <w:rsid w:val="005311B3"/>
    <w:rsid w:val="0053160D"/>
    <w:rsid w:val="00531A76"/>
    <w:rsid w:val="00532107"/>
    <w:rsid w:val="005323AC"/>
    <w:rsid w:val="005336FA"/>
    <w:rsid w:val="00533BEB"/>
    <w:rsid w:val="0053459C"/>
    <w:rsid w:val="005348B3"/>
    <w:rsid w:val="00534EFE"/>
    <w:rsid w:val="00536A22"/>
    <w:rsid w:val="005379B0"/>
    <w:rsid w:val="00537F5C"/>
    <w:rsid w:val="005404AF"/>
    <w:rsid w:val="005405F0"/>
    <w:rsid w:val="00540801"/>
    <w:rsid w:val="005413FF"/>
    <w:rsid w:val="0054147B"/>
    <w:rsid w:val="005414AE"/>
    <w:rsid w:val="005425A5"/>
    <w:rsid w:val="00542E12"/>
    <w:rsid w:val="0054304A"/>
    <w:rsid w:val="00543F37"/>
    <w:rsid w:val="00546C7F"/>
    <w:rsid w:val="00546DB4"/>
    <w:rsid w:val="00546F4D"/>
    <w:rsid w:val="00547816"/>
    <w:rsid w:val="00547856"/>
    <w:rsid w:val="00547E3C"/>
    <w:rsid w:val="005513DF"/>
    <w:rsid w:val="005526A7"/>
    <w:rsid w:val="00552A3B"/>
    <w:rsid w:val="00552B70"/>
    <w:rsid w:val="00553312"/>
    <w:rsid w:val="005536BA"/>
    <w:rsid w:val="00554B36"/>
    <w:rsid w:val="00555C87"/>
    <w:rsid w:val="005572B4"/>
    <w:rsid w:val="005576D1"/>
    <w:rsid w:val="0056302B"/>
    <w:rsid w:val="005638B9"/>
    <w:rsid w:val="00566214"/>
    <w:rsid w:val="0056728C"/>
    <w:rsid w:val="00567EC5"/>
    <w:rsid w:val="00567F47"/>
    <w:rsid w:val="005713E9"/>
    <w:rsid w:val="0057160E"/>
    <w:rsid w:val="00571C65"/>
    <w:rsid w:val="005735D0"/>
    <w:rsid w:val="005735D3"/>
    <w:rsid w:val="00573DD3"/>
    <w:rsid w:val="00574CD0"/>
    <w:rsid w:val="00575D98"/>
    <w:rsid w:val="00576802"/>
    <w:rsid w:val="00576966"/>
    <w:rsid w:val="00576BB3"/>
    <w:rsid w:val="0057732C"/>
    <w:rsid w:val="00577430"/>
    <w:rsid w:val="00577CFB"/>
    <w:rsid w:val="005806A7"/>
    <w:rsid w:val="00580E92"/>
    <w:rsid w:val="005829F0"/>
    <w:rsid w:val="00582B03"/>
    <w:rsid w:val="00583EF7"/>
    <w:rsid w:val="00584962"/>
    <w:rsid w:val="00584FDE"/>
    <w:rsid w:val="0058503C"/>
    <w:rsid w:val="005853AF"/>
    <w:rsid w:val="00587BE6"/>
    <w:rsid w:val="00587D71"/>
    <w:rsid w:val="0059000E"/>
    <w:rsid w:val="00590D24"/>
    <w:rsid w:val="00591010"/>
    <w:rsid w:val="00592C5D"/>
    <w:rsid w:val="00593AF1"/>
    <w:rsid w:val="00593D7F"/>
    <w:rsid w:val="0059428F"/>
    <w:rsid w:val="00594384"/>
    <w:rsid w:val="00594B41"/>
    <w:rsid w:val="0059547E"/>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2B0F"/>
    <w:rsid w:val="005B37FA"/>
    <w:rsid w:val="005B3875"/>
    <w:rsid w:val="005B3F9D"/>
    <w:rsid w:val="005B414B"/>
    <w:rsid w:val="005B4488"/>
    <w:rsid w:val="005B596E"/>
    <w:rsid w:val="005B6087"/>
    <w:rsid w:val="005B6E11"/>
    <w:rsid w:val="005B74A7"/>
    <w:rsid w:val="005C19F5"/>
    <w:rsid w:val="005C214D"/>
    <w:rsid w:val="005C244F"/>
    <w:rsid w:val="005C391A"/>
    <w:rsid w:val="005C3A59"/>
    <w:rsid w:val="005C3B0D"/>
    <w:rsid w:val="005C3B4C"/>
    <w:rsid w:val="005C4263"/>
    <w:rsid w:val="005C47AD"/>
    <w:rsid w:val="005C5894"/>
    <w:rsid w:val="005C590F"/>
    <w:rsid w:val="005C62FA"/>
    <w:rsid w:val="005C6593"/>
    <w:rsid w:val="005C65C4"/>
    <w:rsid w:val="005C7581"/>
    <w:rsid w:val="005D2170"/>
    <w:rsid w:val="005D2384"/>
    <w:rsid w:val="005D249C"/>
    <w:rsid w:val="005D6358"/>
    <w:rsid w:val="005D7065"/>
    <w:rsid w:val="005D7FD2"/>
    <w:rsid w:val="005E0696"/>
    <w:rsid w:val="005E0A80"/>
    <w:rsid w:val="005E1D3F"/>
    <w:rsid w:val="005E1E3E"/>
    <w:rsid w:val="005E20A2"/>
    <w:rsid w:val="005E233F"/>
    <w:rsid w:val="005E281A"/>
    <w:rsid w:val="005E3ECF"/>
    <w:rsid w:val="005E40F4"/>
    <w:rsid w:val="005E5265"/>
    <w:rsid w:val="005E532E"/>
    <w:rsid w:val="005E6790"/>
    <w:rsid w:val="005F0328"/>
    <w:rsid w:val="005F03EB"/>
    <w:rsid w:val="005F094C"/>
    <w:rsid w:val="005F16FB"/>
    <w:rsid w:val="005F17A6"/>
    <w:rsid w:val="005F1832"/>
    <w:rsid w:val="005F4729"/>
    <w:rsid w:val="005F4D73"/>
    <w:rsid w:val="005F560B"/>
    <w:rsid w:val="005F56C7"/>
    <w:rsid w:val="005F5C4D"/>
    <w:rsid w:val="005F5ECC"/>
    <w:rsid w:val="005F6641"/>
    <w:rsid w:val="005F69DD"/>
    <w:rsid w:val="005F6A20"/>
    <w:rsid w:val="005F6B6F"/>
    <w:rsid w:val="005F703B"/>
    <w:rsid w:val="005F74EC"/>
    <w:rsid w:val="00600FF7"/>
    <w:rsid w:val="006017CA"/>
    <w:rsid w:val="00601B8D"/>
    <w:rsid w:val="0060205C"/>
    <w:rsid w:val="0060311C"/>
    <w:rsid w:val="0060461A"/>
    <w:rsid w:val="006052F7"/>
    <w:rsid w:val="00607181"/>
    <w:rsid w:val="006071E8"/>
    <w:rsid w:val="00610002"/>
    <w:rsid w:val="006102B9"/>
    <w:rsid w:val="006103C8"/>
    <w:rsid w:val="006118A3"/>
    <w:rsid w:val="0061368D"/>
    <w:rsid w:val="00613BBF"/>
    <w:rsid w:val="00613CD6"/>
    <w:rsid w:val="00613E46"/>
    <w:rsid w:val="0061453E"/>
    <w:rsid w:val="006145DB"/>
    <w:rsid w:val="0061602F"/>
    <w:rsid w:val="006163E2"/>
    <w:rsid w:val="00616A0B"/>
    <w:rsid w:val="006171B6"/>
    <w:rsid w:val="00617B9C"/>
    <w:rsid w:val="00617CB4"/>
    <w:rsid w:val="00617F1D"/>
    <w:rsid w:val="00621656"/>
    <w:rsid w:val="00621CF7"/>
    <w:rsid w:val="00621EFA"/>
    <w:rsid w:val="00622474"/>
    <w:rsid w:val="0062258C"/>
    <w:rsid w:val="00622692"/>
    <w:rsid w:val="00622EF4"/>
    <w:rsid w:val="006237B6"/>
    <w:rsid w:val="0062679D"/>
    <w:rsid w:val="00626B9D"/>
    <w:rsid w:val="00626C82"/>
    <w:rsid w:val="00627F3C"/>
    <w:rsid w:val="006310C7"/>
    <w:rsid w:val="006319D6"/>
    <w:rsid w:val="00631DB2"/>
    <w:rsid w:val="006333EC"/>
    <w:rsid w:val="00633793"/>
    <w:rsid w:val="00633B73"/>
    <w:rsid w:val="00634C7E"/>
    <w:rsid w:val="00634DB2"/>
    <w:rsid w:val="00635959"/>
    <w:rsid w:val="0063633D"/>
    <w:rsid w:val="006376C3"/>
    <w:rsid w:val="0064223D"/>
    <w:rsid w:val="00642B0B"/>
    <w:rsid w:val="006434EF"/>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63D8"/>
    <w:rsid w:val="00657695"/>
    <w:rsid w:val="00657FF8"/>
    <w:rsid w:val="0066014D"/>
    <w:rsid w:val="00660278"/>
    <w:rsid w:val="00660652"/>
    <w:rsid w:val="00660FDB"/>
    <w:rsid w:val="00661EB0"/>
    <w:rsid w:val="0066298E"/>
    <w:rsid w:val="00662F04"/>
    <w:rsid w:val="006630B6"/>
    <w:rsid w:val="00663486"/>
    <w:rsid w:val="00663641"/>
    <w:rsid w:val="006637E0"/>
    <w:rsid w:val="00663AF7"/>
    <w:rsid w:val="00664037"/>
    <w:rsid w:val="00664265"/>
    <w:rsid w:val="0066469C"/>
    <w:rsid w:val="00665E9C"/>
    <w:rsid w:val="006665BF"/>
    <w:rsid w:val="00666A97"/>
    <w:rsid w:val="00667D6F"/>
    <w:rsid w:val="006701FD"/>
    <w:rsid w:val="006702E4"/>
    <w:rsid w:val="00672AE3"/>
    <w:rsid w:val="0067353E"/>
    <w:rsid w:val="00674578"/>
    <w:rsid w:val="00674F8F"/>
    <w:rsid w:val="00675224"/>
    <w:rsid w:val="00675314"/>
    <w:rsid w:val="00677720"/>
    <w:rsid w:val="00680414"/>
    <w:rsid w:val="0068077C"/>
    <w:rsid w:val="0068155C"/>
    <w:rsid w:val="0068192F"/>
    <w:rsid w:val="00682D82"/>
    <w:rsid w:val="00683646"/>
    <w:rsid w:val="00683891"/>
    <w:rsid w:val="0068533F"/>
    <w:rsid w:val="006854B3"/>
    <w:rsid w:val="00685525"/>
    <w:rsid w:val="0068562E"/>
    <w:rsid w:val="006856EA"/>
    <w:rsid w:val="00685A50"/>
    <w:rsid w:val="00685F87"/>
    <w:rsid w:val="00686156"/>
    <w:rsid w:val="0068688B"/>
    <w:rsid w:val="00686ECD"/>
    <w:rsid w:val="00686F03"/>
    <w:rsid w:val="00687D47"/>
    <w:rsid w:val="00690ABA"/>
    <w:rsid w:val="006918DA"/>
    <w:rsid w:val="00691FA2"/>
    <w:rsid w:val="00691FE9"/>
    <w:rsid w:val="006923B5"/>
    <w:rsid w:val="00692A98"/>
    <w:rsid w:val="00692EEE"/>
    <w:rsid w:val="00693143"/>
    <w:rsid w:val="006956FA"/>
    <w:rsid w:val="0069682F"/>
    <w:rsid w:val="00696DEB"/>
    <w:rsid w:val="00697BD3"/>
    <w:rsid w:val="006A1CD0"/>
    <w:rsid w:val="006A1F93"/>
    <w:rsid w:val="006A46EF"/>
    <w:rsid w:val="006A4E70"/>
    <w:rsid w:val="006A59E4"/>
    <w:rsid w:val="006A7BC3"/>
    <w:rsid w:val="006B03E2"/>
    <w:rsid w:val="006B0539"/>
    <w:rsid w:val="006B1269"/>
    <w:rsid w:val="006B26A6"/>
    <w:rsid w:val="006B3AEC"/>
    <w:rsid w:val="006B619E"/>
    <w:rsid w:val="006B61BA"/>
    <w:rsid w:val="006B67A8"/>
    <w:rsid w:val="006B6B11"/>
    <w:rsid w:val="006C07B7"/>
    <w:rsid w:val="006C0802"/>
    <w:rsid w:val="006C1930"/>
    <w:rsid w:val="006C1E31"/>
    <w:rsid w:val="006C2ECF"/>
    <w:rsid w:val="006C3139"/>
    <w:rsid w:val="006C34AD"/>
    <w:rsid w:val="006C4DBA"/>
    <w:rsid w:val="006C4FD7"/>
    <w:rsid w:val="006C58A9"/>
    <w:rsid w:val="006C6467"/>
    <w:rsid w:val="006C6B12"/>
    <w:rsid w:val="006C70E8"/>
    <w:rsid w:val="006C7C62"/>
    <w:rsid w:val="006D026B"/>
    <w:rsid w:val="006D05D3"/>
    <w:rsid w:val="006D08C3"/>
    <w:rsid w:val="006D0FD2"/>
    <w:rsid w:val="006D17E9"/>
    <w:rsid w:val="006D1CCA"/>
    <w:rsid w:val="006D2359"/>
    <w:rsid w:val="006D265A"/>
    <w:rsid w:val="006D313F"/>
    <w:rsid w:val="006D32C7"/>
    <w:rsid w:val="006D3C53"/>
    <w:rsid w:val="006D4938"/>
    <w:rsid w:val="006D6A67"/>
    <w:rsid w:val="006D6C74"/>
    <w:rsid w:val="006D70F3"/>
    <w:rsid w:val="006D7782"/>
    <w:rsid w:val="006E1474"/>
    <w:rsid w:val="006E193B"/>
    <w:rsid w:val="006E1D87"/>
    <w:rsid w:val="006E2B83"/>
    <w:rsid w:val="006E2C68"/>
    <w:rsid w:val="006E3A5F"/>
    <w:rsid w:val="006E3A8E"/>
    <w:rsid w:val="006E4E4E"/>
    <w:rsid w:val="006E5489"/>
    <w:rsid w:val="006E5537"/>
    <w:rsid w:val="006E5D43"/>
    <w:rsid w:val="006E7440"/>
    <w:rsid w:val="006E752D"/>
    <w:rsid w:val="006E757B"/>
    <w:rsid w:val="006E7D14"/>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2C41"/>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C6C"/>
    <w:rsid w:val="00726D08"/>
    <w:rsid w:val="00726D92"/>
    <w:rsid w:val="00727243"/>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1668"/>
    <w:rsid w:val="00744567"/>
    <w:rsid w:val="00744A8F"/>
    <w:rsid w:val="00744B77"/>
    <w:rsid w:val="00744F57"/>
    <w:rsid w:val="007465E7"/>
    <w:rsid w:val="0074690D"/>
    <w:rsid w:val="00746A78"/>
    <w:rsid w:val="0074797D"/>
    <w:rsid w:val="00747C42"/>
    <w:rsid w:val="00750637"/>
    <w:rsid w:val="007507E8"/>
    <w:rsid w:val="00751D55"/>
    <w:rsid w:val="0075209A"/>
    <w:rsid w:val="00752828"/>
    <w:rsid w:val="00752A24"/>
    <w:rsid w:val="0075406E"/>
    <w:rsid w:val="0075571A"/>
    <w:rsid w:val="00756B8C"/>
    <w:rsid w:val="00757526"/>
    <w:rsid w:val="007576EE"/>
    <w:rsid w:val="00757720"/>
    <w:rsid w:val="00761FB7"/>
    <w:rsid w:val="007623E3"/>
    <w:rsid w:val="00764E6B"/>
    <w:rsid w:val="00765DA0"/>
    <w:rsid w:val="00766443"/>
    <w:rsid w:val="00766AAD"/>
    <w:rsid w:val="00766F6F"/>
    <w:rsid w:val="00767D20"/>
    <w:rsid w:val="00770A36"/>
    <w:rsid w:val="0077166A"/>
    <w:rsid w:val="00771846"/>
    <w:rsid w:val="00773385"/>
    <w:rsid w:val="00773A19"/>
    <w:rsid w:val="00774F51"/>
    <w:rsid w:val="00777AEF"/>
    <w:rsid w:val="00780A51"/>
    <w:rsid w:val="00781062"/>
    <w:rsid w:val="00782475"/>
    <w:rsid w:val="00782E26"/>
    <w:rsid w:val="00782F3D"/>
    <w:rsid w:val="0078367A"/>
    <w:rsid w:val="00783C70"/>
    <w:rsid w:val="007840C6"/>
    <w:rsid w:val="00787C20"/>
    <w:rsid w:val="00791384"/>
    <w:rsid w:val="00791C4B"/>
    <w:rsid w:val="00793503"/>
    <w:rsid w:val="00793C46"/>
    <w:rsid w:val="00793DE5"/>
    <w:rsid w:val="007940B3"/>
    <w:rsid w:val="00794919"/>
    <w:rsid w:val="00795B36"/>
    <w:rsid w:val="00795BDE"/>
    <w:rsid w:val="00795E44"/>
    <w:rsid w:val="00796002"/>
    <w:rsid w:val="007966D6"/>
    <w:rsid w:val="007975E8"/>
    <w:rsid w:val="007A0033"/>
    <w:rsid w:val="007A004A"/>
    <w:rsid w:val="007A2A81"/>
    <w:rsid w:val="007A3E1A"/>
    <w:rsid w:val="007A5B13"/>
    <w:rsid w:val="007A5B1D"/>
    <w:rsid w:val="007A6644"/>
    <w:rsid w:val="007A720D"/>
    <w:rsid w:val="007A7597"/>
    <w:rsid w:val="007A7776"/>
    <w:rsid w:val="007B0581"/>
    <w:rsid w:val="007B0E4D"/>
    <w:rsid w:val="007B12D8"/>
    <w:rsid w:val="007B3903"/>
    <w:rsid w:val="007B4153"/>
    <w:rsid w:val="007B4ACF"/>
    <w:rsid w:val="007B5094"/>
    <w:rsid w:val="007B5B1C"/>
    <w:rsid w:val="007B5D6A"/>
    <w:rsid w:val="007B674B"/>
    <w:rsid w:val="007B6CFC"/>
    <w:rsid w:val="007B6EE1"/>
    <w:rsid w:val="007B6F57"/>
    <w:rsid w:val="007B7193"/>
    <w:rsid w:val="007B72DA"/>
    <w:rsid w:val="007C01B1"/>
    <w:rsid w:val="007C0CA5"/>
    <w:rsid w:val="007C1632"/>
    <w:rsid w:val="007C1700"/>
    <w:rsid w:val="007C2230"/>
    <w:rsid w:val="007C239B"/>
    <w:rsid w:val="007C2581"/>
    <w:rsid w:val="007C38E3"/>
    <w:rsid w:val="007C436E"/>
    <w:rsid w:val="007C4DB7"/>
    <w:rsid w:val="007C5670"/>
    <w:rsid w:val="007C5770"/>
    <w:rsid w:val="007C7164"/>
    <w:rsid w:val="007C72DC"/>
    <w:rsid w:val="007C7FF9"/>
    <w:rsid w:val="007D1805"/>
    <w:rsid w:val="007D2262"/>
    <w:rsid w:val="007D32DE"/>
    <w:rsid w:val="007D3FD7"/>
    <w:rsid w:val="007D4460"/>
    <w:rsid w:val="007D4BE2"/>
    <w:rsid w:val="007D5525"/>
    <w:rsid w:val="007D670E"/>
    <w:rsid w:val="007D7062"/>
    <w:rsid w:val="007D7BF0"/>
    <w:rsid w:val="007E01DE"/>
    <w:rsid w:val="007E0283"/>
    <w:rsid w:val="007E18DD"/>
    <w:rsid w:val="007E210D"/>
    <w:rsid w:val="007E24D0"/>
    <w:rsid w:val="007E2583"/>
    <w:rsid w:val="007E297C"/>
    <w:rsid w:val="007E29DB"/>
    <w:rsid w:val="007E3161"/>
    <w:rsid w:val="007E4104"/>
    <w:rsid w:val="007E5241"/>
    <w:rsid w:val="007E560A"/>
    <w:rsid w:val="007E6C5A"/>
    <w:rsid w:val="007E7836"/>
    <w:rsid w:val="007E7869"/>
    <w:rsid w:val="007F0B0F"/>
    <w:rsid w:val="007F0D3C"/>
    <w:rsid w:val="007F1463"/>
    <w:rsid w:val="007F1695"/>
    <w:rsid w:val="007F21FC"/>
    <w:rsid w:val="007F233A"/>
    <w:rsid w:val="007F2A47"/>
    <w:rsid w:val="007F2B90"/>
    <w:rsid w:val="007F3200"/>
    <w:rsid w:val="007F3C54"/>
    <w:rsid w:val="007F412B"/>
    <w:rsid w:val="007F5C6F"/>
    <w:rsid w:val="007F6A2B"/>
    <w:rsid w:val="00800307"/>
    <w:rsid w:val="0080101C"/>
    <w:rsid w:val="00801DE9"/>
    <w:rsid w:val="00802711"/>
    <w:rsid w:val="0080293A"/>
    <w:rsid w:val="00802B83"/>
    <w:rsid w:val="00803006"/>
    <w:rsid w:val="00803D19"/>
    <w:rsid w:val="0080429D"/>
    <w:rsid w:val="0080476C"/>
    <w:rsid w:val="00805830"/>
    <w:rsid w:val="008058F0"/>
    <w:rsid w:val="008059B5"/>
    <w:rsid w:val="0080722A"/>
    <w:rsid w:val="008076D7"/>
    <w:rsid w:val="00807C6D"/>
    <w:rsid w:val="00807D77"/>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4938"/>
    <w:rsid w:val="00825844"/>
    <w:rsid w:val="008264A6"/>
    <w:rsid w:val="008277DD"/>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47D"/>
    <w:rsid w:val="00852644"/>
    <w:rsid w:val="00852E53"/>
    <w:rsid w:val="008530CF"/>
    <w:rsid w:val="0085422B"/>
    <w:rsid w:val="00854633"/>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4E56"/>
    <w:rsid w:val="00864F87"/>
    <w:rsid w:val="008650D8"/>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2E5"/>
    <w:rsid w:val="00875632"/>
    <w:rsid w:val="0087587C"/>
    <w:rsid w:val="008771D1"/>
    <w:rsid w:val="00877FF8"/>
    <w:rsid w:val="00880346"/>
    <w:rsid w:val="00880F6D"/>
    <w:rsid w:val="008810DA"/>
    <w:rsid w:val="008812F1"/>
    <w:rsid w:val="00881E38"/>
    <w:rsid w:val="008821E5"/>
    <w:rsid w:val="0088291F"/>
    <w:rsid w:val="00883406"/>
    <w:rsid w:val="00887174"/>
    <w:rsid w:val="00887900"/>
    <w:rsid w:val="00887B84"/>
    <w:rsid w:val="00887E28"/>
    <w:rsid w:val="008919ED"/>
    <w:rsid w:val="00891AEB"/>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1F8E"/>
    <w:rsid w:val="008A222B"/>
    <w:rsid w:val="008A3A2F"/>
    <w:rsid w:val="008A3AAF"/>
    <w:rsid w:val="008A628C"/>
    <w:rsid w:val="008A784F"/>
    <w:rsid w:val="008A7EAB"/>
    <w:rsid w:val="008B0494"/>
    <w:rsid w:val="008B0BC8"/>
    <w:rsid w:val="008B2198"/>
    <w:rsid w:val="008B37C2"/>
    <w:rsid w:val="008B3B75"/>
    <w:rsid w:val="008B3E50"/>
    <w:rsid w:val="008B40D3"/>
    <w:rsid w:val="008B519A"/>
    <w:rsid w:val="008B5358"/>
    <w:rsid w:val="008B55DD"/>
    <w:rsid w:val="008B568B"/>
    <w:rsid w:val="008B56C1"/>
    <w:rsid w:val="008B5F0B"/>
    <w:rsid w:val="008B7DBA"/>
    <w:rsid w:val="008B7FA7"/>
    <w:rsid w:val="008C039F"/>
    <w:rsid w:val="008C04F9"/>
    <w:rsid w:val="008C13BA"/>
    <w:rsid w:val="008C1DFC"/>
    <w:rsid w:val="008C213B"/>
    <w:rsid w:val="008C2538"/>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3CE"/>
    <w:rsid w:val="008D1BC4"/>
    <w:rsid w:val="008D1E59"/>
    <w:rsid w:val="008D28BB"/>
    <w:rsid w:val="008D482E"/>
    <w:rsid w:val="008D4B4B"/>
    <w:rsid w:val="008D4BA5"/>
    <w:rsid w:val="008D5A54"/>
    <w:rsid w:val="008D7A68"/>
    <w:rsid w:val="008D7DCB"/>
    <w:rsid w:val="008D7E42"/>
    <w:rsid w:val="008D7F3E"/>
    <w:rsid w:val="008E345E"/>
    <w:rsid w:val="008E37CB"/>
    <w:rsid w:val="008E3A89"/>
    <w:rsid w:val="008E4317"/>
    <w:rsid w:val="008E47A0"/>
    <w:rsid w:val="008E52A1"/>
    <w:rsid w:val="008E5388"/>
    <w:rsid w:val="008E563B"/>
    <w:rsid w:val="008F004A"/>
    <w:rsid w:val="008F0CAB"/>
    <w:rsid w:val="008F0D91"/>
    <w:rsid w:val="008F12D4"/>
    <w:rsid w:val="008F1618"/>
    <w:rsid w:val="008F1B15"/>
    <w:rsid w:val="008F1F41"/>
    <w:rsid w:val="008F202C"/>
    <w:rsid w:val="008F2B52"/>
    <w:rsid w:val="008F2BDA"/>
    <w:rsid w:val="008F2D43"/>
    <w:rsid w:val="008F3258"/>
    <w:rsid w:val="008F38DE"/>
    <w:rsid w:val="008F3C38"/>
    <w:rsid w:val="008F408D"/>
    <w:rsid w:val="008F457E"/>
    <w:rsid w:val="008F50BC"/>
    <w:rsid w:val="008F57F0"/>
    <w:rsid w:val="008F5816"/>
    <w:rsid w:val="008F6E44"/>
    <w:rsid w:val="008F71BE"/>
    <w:rsid w:val="008F7A9D"/>
    <w:rsid w:val="008F7F61"/>
    <w:rsid w:val="009005BE"/>
    <w:rsid w:val="009008CC"/>
    <w:rsid w:val="0090116B"/>
    <w:rsid w:val="009013F2"/>
    <w:rsid w:val="009018BC"/>
    <w:rsid w:val="00902502"/>
    <w:rsid w:val="009032CA"/>
    <w:rsid w:val="00903BF7"/>
    <w:rsid w:val="00903C78"/>
    <w:rsid w:val="009044A3"/>
    <w:rsid w:val="00906363"/>
    <w:rsid w:val="00906724"/>
    <w:rsid w:val="009067A6"/>
    <w:rsid w:val="00910F50"/>
    <w:rsid w:val="00911892"/>
    <w:rsid w:val="00911AED"/>
    <w:rsid w:val="00912F51"/>
    <w:rsid w:val="00913118"/>
    <w:rsid w:val="00913A3A"/>
    <w:rsid w:val="00917FDC"/>
    <w:rsid w:val="00920F12"/>
    <w:rsid w:val="00923BDF"/>
    <w:rsid w:val="009240B5"/>
    <w:rsid w:val="00924180"/>
    <w:rsid w:val="0092431D"/>
    <w:rsid w:val="00924CB7"/>
    <w:rsid w:val="0092588D"/>
    <w:rsid w:val="0092698E"/>
    <w:rsid w:val="00926AB1"/>
    <w:rsid w:val="009271C9"/>
    <w:rsid w:val="00927687"/>
    <w:rsid w:val="00930C2D"/>
    <w:rsid w:val="00931D08"/>
    <w:rsid w:val="00931D73"/>
    <w:rsid w:val="009320D7"/>
    <w:rsid w:val="00932824"/>
    <w:rsid w:val="009331B8"/>
    <w:rsid w:val="009333C9"/>
    <w:rsid w:val="009334D8"/>
    <w:rsid w:val="00933B02"/>
    <w:rsid w:val="00933BF4"/>
    <w:rsid w:val="00933E16"/>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15EF"/>
    <w:rsid w:val="00961FF5"/>
    <w:rsid w:val="00962668"/>
    <w:rsid w:val="009629A3"/>
    <w:rsid w:val="00963E5E"/>
    <w:rsid w:val="00963EA2"/>
    <w:rsid w:val="00964C3A"/>
    <w:rsid w:val="009662CD"/>
    <w:rsid w:val="00966AEC"/>
    <w:rsid w:val="00967341"/>
    <w:rsid w:val="00967446"/>
    <w:rsid w:val="00967F0D"/>
    <w:rsid w:val="00967F23"/>
    <w:rsid w:val="00967FC7"/>
    <w:rsid w:val="00970BC2"/>
    <w:rsid w:val="00970C66"/>
    <w:rsid w:val="00970FC7"/>
    <w:rsid w:val="00971567"/>
    <w:rsid w:val="00971F8A"/>
    <w:rsid w:val="00972394"/>
    <w:rsid w:val="009724B7"/>
    <w:rsid w:val="00972C6C"/>
    <w:rsid w:val="009731FC"/>
    <w:rsid w:val="00974339"/>
    <w:rsid w:val="009745AD"/>
    <w:rsid w:val="00974ADD"/>
    <w:rsid w:val="00974C12"/>
    <w:rsid w:val="009755F5"/>
    <w:rsid w:val="00975C27"/>
    <w:rsid w:val="00976577"/>
    <w:rsid w:val="00980571"/>
    <w:rsid w:val="00980E7F"/>
    <w:rsid w:val="00980F76"/>
    <w:rsid w:val="00984840"/>
    <w:rsid w:val="0098579D"/>
    <w:rsid w:val="009861E9"/>
    <w:rsid w:val="009862F0"/>
    <w:rsid w:val="00986695"/>
    <w:rsid w:val="009866D9"/>
    <w:rsid w:val="0098720C"/>
    <w:rsid w:val="0099093C"/>
    <w:rsid w:val="00991598"/>
    <w:rsid w:val="00991C03"/>
    <w:rsid w:val="00992028"/>
    <w:rsid w:val="0099214D"/>
    <w:rsid w:val="00992177"/>
    <w:rsid w:val="00992987"/>
    <w:rsid w:val="00992E1A"/>
    <w:rsid w:val="00993AE8"/>
    <w:rsid w:val="00994F12"/>
    <w:rsid w:val="00994FC0"/>
    <w:rsid w:val="009951C4"/>
    <w:rsid w:val="00995490"/>
    <w:rsid w:val="00995497"/>
    <w:rsid w:val="00995950"/>
    <w:rsid w:val="00995D49"/>
    <w:rsid w:val="00996063"/>
    <w:rsid w:val="00996160"/>
    <w:rsid w:val="009A09E8"/>
    <w:rsid w:val="009A0B4F"/>
    <w:rsid w:val="009A2894"/>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D71"/>
    <w:rsid w:val="009B5FBF"/>
    <w:rsid w:val="009B686D"/>
    <w:rsid w:val="009B70E6"/>
    <w:rsid w:val="009B7A85"/>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24E"/>
    <w:rsid w:val="009D2983"/>
    <w:rsid w:val="009D2F63"/>
    <w:rsid w:val="009D3B38"/>
    <w:rsid w:val="009D518F"/>
    <w:rsid w:val="009D51E6"/>
    <w:rsid w:val="009D558F"/>
    <w:rsid w:val="009D7962"/>
    <w:rsid w:val="009E055F"/>
    <w:rsid w:val="009E0576"/>
    <w:rsid w:val="009E06F2"/>
    <w:rsid w:val="009E132A"/>
    <w:rsid w:val="009E1B11"/>
    <w:rsid w:val="009E2121"/>
    <w:rsid w:val="009E3207"/>
    <w:rsid w:val="009E3B8B"/>
    <w:rsid w:val="009E48AE"/>
    <w:rsid w:val="009E58B1"/>
    <w:rsid w:val="009E691A"/>
    <w:rsid w:val="009E7723"/>
    <w:rsid w:val="009E7C30"/>
    <w:rsid w:val="009E7FCD"/>
    <w:rsid w:val="009F1503"/>
    <w:rsid w:val="009F16FE"/>
    <w:rsid w:val="009F3068"/>
    <w:rsid w:val="009F31BD"/>
    <w:rsid w:val="009F3DF5"/>
    <w:rsid w:val="009F50A6"/>
    <w:rsid w:val="009F6B9A"/>
    <w:rsid w:val="009F7F8A"/>
    <w:rsid w:val="00A005AE"/>
    <w:rsid w:val="00A00E08"/>
    <w:rsid w:val="00A00F12"/>
    <w:rsid w:val="00A0158B"/>
    <w:rsid w:val="00A01A22"/>
    <w:rsid w:val="00A021A8"/>
    <w:rsid w:val="00A02B7A"/>
    <w:rsid w:val="00A0417F"/>
    <w:rsid w:val="00A0452D"/>
    <w:rsid w:val="00A04A85"/>
    <w:rsid w:val="00A05F5D"/>
    <w:rsid w:val="00A05FBB"/>
    <w:rsid w:val="00A0683D"/>
    <w:rsid w:val="00A0693B"/>
    <w:rsid w:val="00A06E5C"/>
    <w:rsid w:val="00A06F53"/>
    <w:rsid w:val="00A0705F"/>
    <w:rsid w:val="00A07554"/>
    <w:rsid w:val="00A10300"/>
    <w:rsid w:val="00A11E72"/>
    <w:rsid w:val="00A12E72"/>
    <w:rsid w:val="00A1349F"/>
    <w:rsid w:val="00A13CE9"/>
    <w:rsid w:val="00A1452B"/>
    <w:rsid w:val="00A145D7"/>
    <w:rsid w:val="00A1480B"/>
    <w:rsid w:val="00A153D2"/>
    <w:rsid w:val="00A1577E"/>
    <w:rsid w:val="00A15CED"/>
    <w:rsid w:val="00A15F5F"/>
    <w:rsid w:val="00A1675F"/>
    <w:rsid w:val="00A17B6A"/>
    <w:rsid w:val="00A20156"/>
    <w:rsid w:val="00A2055A"/>
    <w:rsid w:val="00A2125C"/>
    <w:rsid w:val="00A22318"/>
    <w:rsid w:val="00A2391F"/>
    <w:rsid w:val="00A261F6"/>
    <w:rsid w:val="00A26F3C"/>
    <w:rsid w:val="00A27A84"/>
    <w:rsid w:val="00A27BC2"/>
    <w:rsid w:val="00A3131D"/>
    <w:rsid w:val="00A32140"/>
    <w:rsid w:val="00A33AC2"/>
    <w:rsid w:val="00A33C16"/>
    <w:rsid w:val="00A33E1B"/>
    <w:rsid w:val="00A35725"/>
    <w:rsid w:val="00A3597B"/>
    <w:rsid w:val="00A364F2"/>
    <w:rsid w:val="00A371BC"/>
    <w:rsid w:val="00A4064E"/>
    <w:rsid w:val="00A41F2B"/>
    <w:rsid w:val="00A4427E"/>
    <w:rsid w:val="00A45A82"/>
    <w:rsid w:val="00A464EC"/>
    <w:rsid w:val="00A47257"/>
    <w:rsid w:val="00A477DA"/>
    <w:rsid w:val="00A502AB"/>
    <w:rsid w:val="00A51DA2"/>
    <w:rsid w:val="00A527F9"/>
    <w:rsid w:val="00A53C7D"/>
    <w:rsid w:val="00A53F26"/>
    <w:rsid w:val="00A54849"/>
    <w:rsid w:val="00A54B56"/>
    <w:rsid w:val="00A55BF6"/>
    <w:rsid w:val="00A55E34"/>
    <w:rsid w:val="00A576CB"/>
    <w:rsid w:val="00A6033F"/>
    <w:rsid w:val="00A60ADC"/>
    <w:rsid w:val="00A650B6"/>
    <w:rsid w:val="00A651D1"/>
    <w:rsid w:val="00A65BD4"/>
    <w:rsid w:val="00A65E61"/>
    <w:rsid w:val="00A661C3"/>
    <w:rsid w:val="00A676AD"/>
    <w:rsid w:val="00A67E41"/>
    <w:rsid w:val="00A70146"/>
    <w:rsid w:val="00A70197"/>
    <w:rsid w:val="00A70B2E"/>
    <w:rsid w:val="00A730F4"/>
    <w:rsid w:val="00A75B5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0ED"/>
    <w:rsid w:val="00A9013D"/>
    <w:rsid w:val="00A901CC"/>
    <w:rsid w:val="00A91152"/>
    <w:rsid w:val="00A91312"/>
    <w:rsid w:val="00A92C23"/>
    <w:rsid w:val="00A9313D"/>
    <w:rsid w:val="00A94A1A"/>
    <w:rsid w:val="00A94C29"/>
    <w:rsid w:val="00A95126"/>
    <w:rsid w:val="00A9535E"/>
    <w:rsid w:val="00AA233A"/>
    <w:rsid w:val="00AA2664"/>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822"/>
    <w:rsid w:val="00AB19BD"/>
    <w:rsid w:val="00AB27C3"/>
    <w:rsid w:val="00AB393D"/>
    <w:rsid w:val="00AB3B90"/>
    <w:rsid w:val="00AB510A"/>
    <w:rsid w:val="00AB5E30"/>
    <w:rsid w:val="00AB5E57"/>
    <w:rsid w:val="00AB640C"/>
    <w:rsid w:val="00AB66B2"/>
    <w:rsid w:val="00AB6DDB"/>
    <w:rsid w:val="00AB74C7"/>
    <w:rsid w:val="00AC0154"/>
    <w:rsid w:val="00AC015E"/>
    <w:rsid w:val="00AC028C"/>
    <w:rsid w:val="00AC040C"/>
    <w:rsid w:val="00AC0F3C"/>
    <w:rsid w:val="00AC1050"/>
    <w:rsid w:val="00AC1C6B"/>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56F"/>
    <w:rsid w:val="00AE381C"/>
    <w:rsid w:val="00AE38C7"/>
    <w:rsid w:val="00AE3A6D"/>
    <w:rsid w:val="00AE3B1A"/>
    <w:rsid w:val="00AE4264"/>
    <w:rsid w:val="00AE4476"/>
    <w:rsid w:val="00AE4DC9"/>
    <w:rsid w:val="00AE5B25"/>
    <w:rsid w:val="00AE6010"/>
    <w:rsid w:val="00AE6054"/>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4638"/>
    <w:rsid w:val="00AF51D4"/>
    <w:rsid w:val="00AF5B96"/>
    <w:rsid w:val="00AF7060"/>
    <w:rsid w:val="00AF70C7"/>
    <w:rsid w:val="00B00ACD"/>
    <w:rsid w:val="00B00E59"/>
    <w:rsid w:val="00B0149B"/>
    <w:rsid w:val="00B017C3"/>
    <w:rsid w:val="00B02D22"/>
    <w:rsid w:val="00B03319"/>
    <w:rsid w:val="00B06282"/>
    <w:rsid w:val="00B06A49"/>
    <w:rsid w:val="00B0742F"/>
    <w:rsid w:val="00B074DF"/>
    <w:rsid w:val="00B07FF2"/>
    <w:rsid w:val="00B10805"/>
    <w:rsid w:val="00B10F67"/>
    <w:rsid w:val="00B11023"/>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5E0"/>
    <w:rsid w:val="00B21B55"/>
    <w:rsid w:val="00B21DB0"/>
    <w:rsid w:val="00B21F9F"/>
    <w:rsid w:val="00B223F1"/>
    <w:rsid w:val="00B2254F"/>
    <w:rsid w:val="00B2424B"/>
    <w:rsid w:val="00B24352"/>
    <w:rsid w:val="00B24B81"/>
    <w:rsid w:val="00B24E75"/>
    <w:rsid w:val="00B257C7"/>
    <w:rsid w:val="00B25ED5"/>
    <w:rsid w:val="00B26915"/>
    <w:rsid w:val="00B2787C"/>
    <w:rsid w:val="00B27A8F"/>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2DA"/>
    <w:rsid w:val="00B473E7"/>
    <w:rsid w:val="00B47DB0"/>
    <w:rsid w:val="00B47F66"/>
    <w:rsid w:val="00B50EF0"/>
    <w:rsid w:val="00B511B9"/>
    <w:rsid w:val="00B52158"/>
    <w:rsid w:val="00B5225B"/>
    <w:rsid w:val="00B5336B"/>
    <w:rsid w:val="00B5454E"/>
    <w:rsid w:val="00B55331"/>
    <w:rsid w:val="00B55FDA"/>
    <w:rsid w:val="00B56C0C"/>
    <w:rsid w:val="00B56CC7"/>
    <w:rsid w:val="00B5731A"/>
    <w:rsid w:val="00B60A3C"/>
    <w:rsid w:val="00B60A6A"/>
    <w:rsid w:val="00B614F6"/>
    <w:rsid w:val="00B621B6"/>
    <w:rsid w:val="00B636EF"/>
    <w:rsid w:val="00B63BCF"/>
    <w:rsid w:val="00B6440E"/>
    <w:rsid w:val="00B67E7A"/>
    <w:rsid w:val="00B703E8"/>
    <w:rsid w:val="00B711E2"/>
    <w:rsid w:val="00B726BA"/>
    <w:rsid w:val="00B72F66"/>
    <w:rsid w:val="00B73222"/>
    <w:rsid w:val="00B74A5B"/>
    <w:rsid w:val="00B74EDC"/>
    <w:rsid w:val="00B753B5"/>
    <w:rsid w:val="00B759AA"/>
    <w:rsid w:val="00B75EB5"/>
    <w:rsid w:val="00B7646A"/>
    <w:rsid w:val="00B77083"/>
    <w:rsid w:val="00B800D4"/>
    <w:rsid w:val="00B803D1"/>
    <w:rsid w:val="00B804CD"/>
    <w:rsid w:val="00B8122C"/>
    <w:rsid w:val="00B81312"/>
    <w:rsid w:val="00B8224F"/>
    <w:rsid w:val="00B829A2"/>
    <w:rsid w:val="00B829C1"/>
    <w:rsid w:val="00B82C25"/>
    <w:rsid w:val="00B82E9B"/>
    <w:rsid w:val="00B82F2F"/>
    <w:rsid w:val="00B86C64"/>
    <w:rsid w:val="00B86CE3"/>
    <w:rsid w:val="00B87546"/>
    <w:rsid w:val="00B87757"/>
    <w:rsid w:val="00B878BF"/>
    <w:rsid w:val="00B90C15"/>
    <w:rsid w:val="00B911F8"/>
    <w:rsid w:val="00B91610"/>
    <w:rsid w:val="00B92748"/>
    <w:rsid w:val="00B93F7B"/>
    <w:rsid w:val="00B9434E"/>
    <w:rsid w:val="00B94F01"/>
    <w:rsid w:val="00B95D55"/>
    <w:rsid w:val="00B960FB"/>
    <w:rsid w:val="00B96A14"/>
    <w:rsid w:val="00B96EC5"/>
    <w:rsid w:val="00BA15C6"/>
    <w:rsid w:val="00BA2625"/>
    <w:rsid w:val="00BA2B2D"/>
    <w:rsid w:val="00BA2E5D"/>
    <w:rsid w:val="00BA4641"/>
    <w:rsid w:val="00BA567B"/>
    <w:rsid w:val="00BA5798"/>
    <w:rsid w:val="00BA6058"/>
    <w:rsid w:val="00BA73C0"/>
    <w:rsid w:val="00BA7FCD"/>
    <w:rsid w:val="00BB0AE4"/>
    <w:rsid w:val="00BB1516"/>
    <w:rsid w:val="00BB236C"/>
    <w:rsid w:val="00BB262E"/>
    <w:rsid w:val="00BB2950"/>
    <w:rsid w:val="00BB384B"/>
    <w:rsid w:val="00BB4031"/>
    <w:rsid w:val="00BB47DB"/>
    <w:rsid w:val="00BB69BC"/>
    <w:rsid w:val="00BB7037"/>
    <w:rsid w:val="00BB7210"/>
    <w:rsid w:val="00BB785B"/>
    <w:rsid w:val="00BB7DC6"/>
    <w:rsid w:val="00BB7FBC"/>
    <w:rsid w:val="00BC0826"/>
    <w:rsid w:val="00BC1988"/>
    <w:rsid w:val="00BC1A75"/>
    <w:rsid w:val="00BC1D6A"/>
    <w:rsid w:val="00BC1E6C"/>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8F5"/>
    <w:rsid w:val="00BD5C79"/>
    <w:rsid w:val="00BD62C9"/>
    <w:rsid w:val="00BD676A"/>
    <w:rsid w:val="00BE06A5"/>
    <w:rsid w:val="00BE1E81"/>
    <w:rsid w:val="00BE2D74"/>
    <w:rsid w:val="00BE453E"/>
    <w:rsid w:val="00BE6025"/>
    <w:rsid w:val="00BE648F"/>
    <w:rsid w:val="00BE7AA6"/>
    <w:rsid w:val="00BE7BB8"/>
    <w:rsid w:val="00BE7DE8"/>
    <w:rsid w:val="00BE7FE5"/>
    <w:rsid w:val="00BF0AE5"/>
    <w:rsid w:val="00BF1AB0"/>
    <w:rsid w:val="00BF234A"/>
    <w:rsid w:val="00BF3062"/>
    <w:rsid w:val="00BF30D8"/>
    <w:rsid w:val="00BF38E5"/>
    <w:rsid w:val="00BF434C"/>
    <w:rsid w:val="00BF4A5D"/>
    <w:rsid w:val="00BF53AE"/>
    <w:rsid w:val="00BF6032"/>
    <w:rsid w:val="00BF610F"/>
    <w:rsid w:val="00BF6210"/>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309B"/>
    <w:rsid w:val="00C157D4"/>
    <w:rsid w:val="00C15EDC"/>
    <w:rsid w:val="00C15FC6"/>
    <w:rsid w:val="00C17437"/>
    <w:rsid w:val="00C17C5E"/>
    <w:rsid w:val="00C217A9"/>
    <w:rsid w:val="00C22700"/>
    <w:rsid w:val="00C2432A"/>
    <w:rsid w:val="00C24935"/>
    <w:rsid w:val="00C25C17"/>
    <w:rsid w:val="00C26397"/>
    <w:rsid w:val="00C26A76"/>
    <w:rsid w:val="00C26BDF"/>
    <w:rsid w:val="00C30D3E"/>
    <w:rsid w:val="00C31D02"/>
    <w:rsid w:val="00C32075"/>
    <w:rsid w:val="00C359EE"/>
    <w:rsid w:val="00C35BFF"/>
    <w:rsid w:val="00C35EB6"/>
    <w:rsid w:val="00C36121"/>
    <w:rsid w:val="00C36A3F"/>
    <w:rsid w:val="00C36F0D"/>
    <w:rsid w:val="00C37433"/>
    <w:rsid w:val="00C37F76"/>
    <w:rsid w:val="00C40CC6"/>
    <w:rsid w:val="00C415A0"/>
    <w:rsid w:val="00C4236B"/>
    <w:rsid w:val="00C438AB"/>
    <w:rsid w:val="00C43D5D"/>
    <w:rsid w:val="00C43FA9"/>
    <w:rsid w:val="00C43FF3"/>
    <w:rsid w:val="00C443D6"/>
    <w:rsid w:val="00C44D5E"/>
    <w:rsid w:val="00C45DCD"/>
    <w:rsid w:val="00C46212"/>
    <w:rsid w:val="00C465CB"/>
    <w:rsid w:val="00C46A14"/>
    <w:rsid w:val="00C47150"/>
    <w:rsid w:val="00C47176"/>
    <w:rsid w:val="00C47327"/>
    <w:rsid w:val="00C47ED1"/>
    <w:rsid w:val="00C50456"/>
    <w:rsid w:val="00C50938"/>
    <w:rsid w:val="00C517B7"/>
    <w:rsid w:val="00C5264C"/>
    <w:rsid w:val="00C52D0E"/>
    <w:rsid w:val="00C5325D"/>
    <w:rsid w:val="00C533CF"/>
    <w:rsid w:val="00C53682"/>
    <w:rsid w:val="00C536A9"/>
    <w:rsid w:val="00C567A7"/>
    <w:rsid w:val="00C573B6"/>
    <w:rsid w:val="00C57837"/>
    <w:rsid w:val="00C61A07"/>
    <w:rsid w:val="00C61B29"/>
    <w:rsid w:val="00C61DC9"/>
    <w:rsid w:val="00C61FED"/>
    <w:rsid w:val="00C62C12"/>
    <w:rsid w:val="00C63273"/>
    <w:rsid w:val="00C63645"/>
    <w:rsid w:val="00C64052"/>
    <w:rsid w:val="00C64C44"/>
    <w:rsid w:val="00C65BF2"/>
    <w:rsid w:val="00C6607E"/>
    <w:rsid w:val="00C66324"/>
    <w:rsid w:val="00C66C59"/>
    <w:rsid w:val="00C66C92"/>
    <w:rsid w:val="00C66F0A"/>
    <w:rsid w:val="00C70347"/>
    <w:rsid w:val="00C70975"/>
    <w:rsid w:val="00C71139"/>
    <w:rsid w:val="00C71355"/>
    <w:rsid w:val="00C718A9"/>
    <w:rsid w:val="00C718EE"/>
    <w:rsid w:val="00C72144"/>
    <w:rsid w:val="00C724BC"/>
    <w:rsid w:val="00C72FFE"/>
    <w:rsid w:val="00C73463"/>
    <w:rsid w:val="00C739A9"/>
    <w:rsid w:val="00C73B00"/>
    <w:rsid w:val="00C73BDF"/>
    <w:rsid w:val="00C74925"/>
    <w:rsid w:val="00C74B6C"/>
    <w:rsid w:val="00C74C82"/>
    <w:rsid w:val="00C74F27"/>
    <w:rsid w:val="00C75EA4"/>
    <w:rsid w:val="00C75F18"/>
    <w:rsid w:val="00C76169"/>
    <w:rsid w:val="00C76F04"/>
    <w:rsid w:val="00C8001A"/>
    <w:rsid w:val="00C819E1"/>
    <w:rsid w:val="00C822C1"/>
    <w:rsid w:val="00C8242B"/>
    <w:rsid w:val="00C82983"/>
    <w:rsid w:val="00C83163"/>
    <w:rsid w:val="00C842C9"/>
    <w:rsid w:val="00C84786"/>
    <w:rsid w:val="00C84BF3"/>
    <w:rsid w:val="00C8642D"/>
    <w:rsid w:val="00C87AE7"/>
    <w:rsid w:val="00C902A1"/>
    <w:rsid w:val="00C90854"/>
    <w:rsid w:val="00C925A2"/>
    <w:rsid w:val="00C92AD8"/>
    <w:rsid w:val="00C9338B"/>
    <w:rsid w:val="00C93515"/>
    <w:rsid w:val="00C953DC"/>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0E9E"/>
    <w:rsid w:val="00CC13C4"/>
    <w:rsid w:val="00CC1D2F"/>
    <w:rsid w:val="00CC3C0E"/>
    <w:rsid w:val="00CC3CE9"/>
    <w:rsid w:val="00CC3E64"/>
    <w:rsid w:val="00CC5E74"/>
    <w:rsid w:val="00CC6945"/>
    <w:rsid w:val="00CC6D28"/>
    <w:rsid w:val="00CD303E"/>
    <w:rsid w:val="00CD311A"/>
    <w:rsid w:val="00CD4C21"/>
    <w:rsid w:val="00CD5C79"/>
    <w:rsid w:val="00CD6470"/>
    <w:rsid w:val="00CD6D96"/>
    <w:rsid w:val="00CD7696"/>
    <w:rsid w:val="00CE0E08"/>
    <w:rsid w:val="00CE2DFA"/>
    <w:rsid w:val="00CE48FA"/>
    <w:rsid w:val="00CE5818"/>
    <w:rsid w:val="00CE63E8"/>
    <w:rsid w:val="00CE713F"/>
    <w:rsid w:val="00CE7EDA"/>
    <w:rsid w:val="00CF0C04"/>
    <w:rsid w:val="00CF0E0D"/>
    <w:rsid w:val="00CF1735"/>
    <w:rsid w:val="00CF1919"/>
    <w:rsid w:val="00CF1B14"/>
    <w:rsid w:val="00CF2454"/>
    <w:rsid w:val="00CF2671"/>
    <w:rsid w:val="00CF2E0A"/>
    <w:rsid w:val="00CF2E0D"/>
    <w:rsid w:val="00CF6272"/>
    <w:rsid w:val="00D00338"/>
    <w:rsid w:val="00D01E37"/>
    <w:rsid w:val="00D03461"/>
    <w:rsid w:val="00D05099"/>
    <w:rsid w:val="00D06257"/>
    <w:rsid w:val="00D0668A"/>
    <w:rsid w:val="00D06AEB"/>
    <w:rsid w:val="00D11F48"/>
    <w:rsid w:val="00D1321A"/>
    <w:rsid w:val="00D1331B"/>
    <w:rsid w:val="00D13ACF"/>
    <w:rsid w:val="00D14951"/>
    <w:rsid w:val="00D16200"/>
    <w:rsid w:val="00D1700C"/>
    <w:rsid w:val="00D17854"/>
    <w:rsid w:val="00D17CE8"/>
    <w:rsid w:val="00D200C1"/>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1141"/>
    <w:rsid w:val="00D42106"/>
    <w:rsid w:val="00D4281A"/>
    <w:rsid w:val="00D42F6F"/>
    <w:rsid w:val="00D432B0"/>
    <w:rsid w:val="00D43DBA"/>
    <w:rsid w:val="00D44C26"/>
    <w:rsid w:val="00D46272"/>
    <w:rsid w:val="00D46775"/>
    <w:rsid w:val="00D5220F"/>
    <w:rsid w:val="00D5293F"/>
    <w:rsid w:val="00D52E71"/>
    <w:rsid w:val="00D54D70"/>
    <w:rsid w:val="00D555B0"/>
    <w:rsid w:val="00D57A32"/>
    <w:rsid w:val="00D6047F"/>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6DBD"/>
    <w:rsid w:val="00D772D1"/>
    <w:rsid w:val="00D804BE"/>
    <w:rsid w:val="00D80D6D"/>
    <w:rsid w:val="00D80F7C"/>
    <w:rsid w:val="00D8149D"/>
    <w:rsid w:val="00D83DB1"/>
    <w:rsid w:val="00D84DA8"/>
    <w:rsid w:val="00D85717"/>
    <w:rsid w:val="00D85BEA"/>
    <w:rsid w:val="00D8624A"/>
    <w:rsid w:val="00D86873"/>
    <w:rsid w:val="00D86A71"/>
    <w:rsid w:val="00D871BF"/>
    <w:rsid w:val="00D874BE"/>
    <w:rsid w:val="00D90113"/>
    <w:rsid w:val="00D90E1A"/>
    <w:rsid w:val="00D91096"/>
    <w:rsid w:val="00D9184F"/>
    <w:rsid w:val="00D93782"/>
    <w:rsid w:val="00D94636"/>
    <w:rsid w:val="00D9463E"/>
    <w:rsid w:val="00D946CE"/>
    <w:rsid w:val="00D94C0C"/>
    <w:rsid w:val="00D957E8"/>
    <w:rsid w:val="00D95B0C"/>
    <w:rsid w:val="00D962A5"/>
    <w:rsid w:val="00D966F6"/>
    <w:rsid w:val="00D96B33"/>
    <w:rsid w:val="00D97297"/>
    <w:rsid w:val="00DA0254"/>
    <w:rsid w:val="00DA224C"/>
    <w:rsid w:val="00DA240F"/>
    <w:rsid w:val="00DA26AF"/>
    <w:rsid w:val="00DA3AFC"/>
    <w:rsid w:val="00DA425D"/>
    <w:rsid w:val="00DA58AF"/>
    <w:rsid w:val="00DA5CE4"/>
    <w:rsid w:val="00DA6768"/>
    <w:rsid w:val="00DA750B"/>
    <w:rsid w:val="00DA76BA"/>
    <w:rsid w:val="00DB01FF"/>
    <w:rsid w:val="00DB064F"/>
    <w:rsid w:val="00DB1EFA"/>
    <w:rsid w:val="00DB37F4"/>
    <w:rsid w:val="00DB4050"/>
    <w:rsid w:val="00DB459D"/>
    <w:rsid w:val="00DB498E"/>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337B"/>
    <w:rsid w:val="00DD50F6"/>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3FAA"/>
    <w:rsid w:val="00DE4565"/>
    <w:rsid w:val="00DE4E74"/>
    <w:rsid w:val="00DE5076"/>
    <w:rsid w:val="00DE55CA"/>
    <w:rsid w:val="00DE601B"/>
    <w:rsid w:val="00DE6A85"/>
    <w:rsid w:val="00DE6E48"/>
    <w:rsid w:val="00DF09EA"/>
    <w:rsid w:val="00DF1100"/>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2A4B"/>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2D4"/>
    <w:rsid w:val="00E306E0"/>
    <w:rsid w:val="00E31065"/>
    <w:rsid w:val="00E31E68"/>
    <w:rsid w:val="00E32540"/>
    <w:rsid w:val="00E328E6"/>
    <w:rsid w:val="00E33A0B"/>
    <w:rsid w:val="00E340D5"/>
    <w:rsid w:val="00E342AE"/>
    <w:rsid w:val="00E343FB"/>
    <w:rsid w:val="00E34E23"/>
    <w:rsid w:val="00E3574C"/>
    <w:rsid w:val="00E363EC"/>
    <w:rsid w:val="00E36870"/>
    <w:rsid w:val="00E3781B"/>
    <w:rsid w:val="00E40399"/>
    <w:rsid w:val="00E408B8"/>
    <w:rsid w:val="00E408F5"/>
    <w:rsid w:val="00E40AA2"/>
    <w:rsid w:val="00E412EE"/>
    <w:rsid w:val="00E4175C"/>
    <w:rsid w:val="00E41BC4"/>
    <w:rsid w:val="00E41C79"/>
    <w:rsid w:val="00E42007"/>
    <w:rsid w:val="00E4243F"/>
    <w:rsid w:val="00E43177"/>
    <w:rsid w:val="00E43AF4"/>
    <w:rsid w:val="00E44A1A"/>
    <w:rsid w:val="00E458A0"/>
    <w:rsid w:val="00E45D9C"/>
    <w:rsid w:val="00E464B0"/>
    <w:rsid w:val="00E46A06"/>
    <w:rsid w:val="00E509BF"/>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2C5"/>
    <w:rsid w:val="00E63BA7"/>
    <w:rsid w:val="00E650C6"/>
    <w:rsid w:val="00E65F46"/>
    <w:rsid w:val="00E66023"/>
    <w:rsid w:val="00E721D9"/>
    <w:rsid w:val="00E7359C"/>
    <w:rsid w:val="00E73FEA"/>
    <w:rsid w:val="00E74FF9"/>
    <w:rsid w:val="00E75D7C"/>
    <w:rsid w:val="00E81422"/>
    <w:rsid w:val="00E81B14"/>
    <w:rsid w:val="00E81D3D"/>
    <w:rsid w:val="00E829D3"/>
    <w:rsid w:val="00E83B30"/>
    <w:rsid w:val="00E83D9D"/>
    <w:rsid w:val="00E853D8"/>
    <w:rsid w:val="00E860A9"/>
    <w:rsid w:val="00E87873"/>
    <w:rsid w:val="00E909B8"/>
    <w:rsid w:val="00E916F0"/>
    <w:rsid w:val="00E91B86"/>
    <w:rsid w:val="00E926EB"/>
    <w:rsid w:val="00E93C4D"/>
    <w:rsid w:val="00E93E63"/>
    <w:rsid w:val="00E946B5"/>
    <w:rsid w:val="00E947CD"/>
    <w:rsid w:val="00E948D0"/>
    <w:rsid w:val="00E94AED"/>
    <w:rsid w:val="00E94B13"/>
    <w:rsid w:val="00E94C6D"/>
    <w:rsid w:val="00E94C6E"/>
    <w:rsid w:val="00E96D9F"/>
    <w:rsid w:val="00E97AE8"/>
    <w:rsid w:val="00E97E0B"/>
    <w:rsid w:val="00EA046B"/>
    <w:rsid w:val="00EA2F58"/>
    <w:rsid w:val="00EA4704"/>
    <w:rsid w:val="00EA4817"/>
    <w:rsid w:val="00EA54D5"/>
    <w:rsid w:val="00EA6590"/>
    <w:rsid w:val="00EA7BC3"/>
    <w:rsid w:val="00EB00AA"/>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6B47"/>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122"/>
    <w:rsid w:val="00EE34BF"/>
    <w:rsid w:val="00EE3922"/>
    <w:rsid w:val="00EE3CBC"/>
    <w:rsid w:val="00EE3CE1"/>
    <w:rsid w:val="00EE5163"/>
    <w:rsid w:val="00EE6837"/>
    <w:rsid w:val="00EE779C"/>
    <w:rsid w:val="00EF06D0"/>
    <w:rsid w:val="00EF0E3E"/>
    <w:rsid w:val="00EF1BC6"/>
    <w:rsid w:val="00EF1C9B"/>
    <w:rsid w:val="00EF383F"/>
    <w:rsid w:val="00EF5516"/>
    <w:rsid w:val="00EF5988"/>
    <w:rsid w:val="00EF6522"/>
    <w:rsid w:val="00EF6E6D"/>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A38"/>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16EF"/>
    <w:rsid w:val="00F42AD8"/>
    <w:rsid w:val="00F437ED"/>
    <w:rsid w:val="00F43C60"/>
    <w:rsid w:val="00F44106"/>
    <w:rsid w:val="00F4414B"/>
    <w:rsid w:val="00F45292"/>
    <w:rsid w:val="00F452A4"/>
    <w:rsid w:val="00F4538C"/>
    <w:rsid w:val="00F45715"/>
    <w:rsid w:val="00F463BC"/>
    <w:rsid w:val="00F46B57"/>
    <w:rsid w:val="00F46D73"/>
    <w:rsid w:val="00F47390"/>
    <w:rsid w:val="00F47494"/>
    <w:rsid w:val="00F47AB6"/>
    <w:rsid w:val="00F50A96"/>
    <w:rsid w:val="00F51237"/>
    <w:rsid w:val="00F513B7"/>
    <w:rsid w:val="00F514B5"/>
    <w:rsid w:val="00F540BB"/>
    <w:rsid w:val="00F5461E"/>
    <w:rsid w:val="00F54A74"/>
    <w:rsid w:val="00F55344"/>
    <w:rsid w:val="00F55ABF"/>
    <w:rsid w:val="00F57C26"/>
    <w:rsid w:val="00F623B3"/>
    <w:rsid w:val="00F6241A"/>
    <w:rsid w:val="00F62631"/>
    <w:rsid w:val="00F62A13"/>
    <w:rsid w:val="00F62A60"/>
    <w:rsid w:val="00F62B10"/>
    <w:rsid w:val="00F62F2E"/>
    <w:rsid w:val="00F63013"/>
    <w:rsid w:val="00F66813"/>
    <w:rsid w:val="00F66A4D"/>
    <w:rsid w:val="00F66D79"/>
    <w:rsid w:val="00F700CD"/>
    <w:rsid w:val="00F7070A"/>
    <w:rsid w:val="00F71CC6"/>
    <w:rsid w:val="00F71EE1"/>
    <w:rsid w:val="00F71F16"/>
    <w:rsid w:val="00F742C0"/>
    <w:rsid w:val="00F752B1"/>
    <w:rsid w:val="00F75575"/>
    <w:rsid w:val="00F75711"/>
    <w:rsid w:val="00F758E4"/>
    <w:rsid w:val="00F75903"/>
    <w:rsid w:val="00F75E6E"/>
    <w:rsid w:val="00F768B2"/>
    <w:rsid w:val="00F76A45"/>
    <w:rsid w:val="00F779E6"/>
    <w:rsid w:val="00F8261B"/>
    <w:rsid w:val="00F82B2B"/>
    <w:rsid w:val="00F82D6B"/>
    <w:rsid w:val="00F83251"/>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1D49"/>
    <w:rsid w:val="00FA26D6"/>
    <w:rsid w:val="00FA347D"/>
    <w:rsid w:val="00FA3CC3"/>
    <w:rsid w:val="00FA4498"/>
    <w:rsid w:val="00FA5C99"/>
    <w:rsid w:val="00FA5CC5"/>
    <w:rsid w:val="00FA731B"/>
    <w:rsid w:val="00FA75EC"/>
    <w:rsid w:val="00FA7835"/>
    <w:rsid w:val="00FB100C"/>
    <w:rsid w:val="00FB19B4"/>
    <w:rsid w:val="00FB1C3A"/>
    <w:rsid w:val="00FB268A"/>
    <w:rsid w:val="00FB27C5"/>
    <w:rsid w:val="00FB3F73"/>
    <w:rsid w:val="00FB4011"/>
    <w:rsid w:val="00FB522E"/>
    <w:rsid w:val="00FB6485"/>
    <w:rsid w:val="00FB6F15"/>
    <w:rsid w:val="00FB723E"/>
    <w:rsid w:val="00FB76F0"/>
    <w:rsid w:val="00FB79C5"/>
    <w:rsid w:val="00FB7DBB"/>
    <w:rsid w:val="00FB7E53"/>
    <w:rsid w:val="00FC0100"/>
    <w:rsid w:val="00FC0379"/>
    <w:rsid w:val="00FC125B"/>
    <w:rsid w:val="00FC1AE8"/>
    <w:rsid w:val="00FC1BFA"/>
    <w:rsid w:val="00FC2651"/>
    <w:rsid w:val="00FC26C4"/>
    <w:rsid w:val="00FC2EAC"/>
    <w:rsid w:val="00FC4A02"/>
    <w:rsid w:val="00FC4E77"/>
    <w:rsid w:val="00FC5939"/>
    <w:rsid w:val="00FC619B"/>
    <w:rsid w:val="00FC64C4"/>
    <w:rsid w:val="00FC773B"/>
    <w:rsid w:val="00FC7DBB"/>
    <w:rsid w:val="00FC7E69"/>
    <w:rsid w:val="00FD00EA"/>
    <w:rsid w:val="00FD2C4A"/>
    <w:rsid w:val="00FD38D5"/>
    <w:rsid w:val="00FD4EBC"/>
    <w:rsid w:val="00FD665A"/>
    <w:rsid w:val="00FD6E53"/>
    <w:rsid w:val="00FE014B"/>
    <w:rsid w:val="00FE0B0B"/>
    <w:rsid w:val="00FE10C9"/>
    <w:rsid w:val="00FE117A"/>
    <w:rsid w:val="00FE19DA"/>
    <w:rsid w:val="00FE3646"/>
    <w:rsid w:val="00FE3CB7"/>
    <w:rsid w:val="00FE4CDB"/>
    <w:rsid w:val="00FE4FF1"/>
    <w:rsid w:val="00FE503B"/>
    <w:rsid w:val="00FE689C"/>
    <w:rsid w:val="00FF00C2"/>
    <w:rsid w:val="00FF0C09"/>
    <w:rsid w:val="00FF0E7B"/>
    <w:rsid w:val="00FF0F4E"/>
    <w:rsid w:val="00FF0FCF"/>
    <w:rsid w:val="00FF101C"/>
    <w:rsid w:val="00FF14B5"/>
    <w:rsid w:val="00FF164D"/>
    <w:rsid w:val="00FF471E"/>
    <w:rsid w:val="00FF47F7"/>
    <w:rsid w:val="00FF4EDE"/>
    <w:rsid w:val="00FF540A"/>
    <w:rsid w:val="00FF56AB"/>
    <w:rsid w:val="00FF6E82"/>
    <w:rsid w:val="00FF721D"/>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9465A"/>
  <w15:docId w15:val="{916187CF-4068-4A75-8D27-F58B5BA2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251"/>
  </w:style>
  <w:style w:type="paragraph" w:styleId="Heading1">
    <w:name w:val="heading 1"/>
    <w:next w:val="Normal"/>
    <w:link w:val="Heading1Char"/>
    <w:autoRedefine/>
    <w:qFormat/>
    <w:rsid w:val="00F83251"/>
    <w:pPr>
      <w:keepNext/>
      <w:outlineLvl w:val="0"/>
    </w:pPr>
    <w:rPr>
      <w:caps/>
    </w:rPr>
  </w:style>
  <w:style w:type="paragraph" w:styleId="Heading2">
    <w:name w:val="heading 2"/>
    <w:next w:val="Normal"/>
    <w:autoRedefine/>
    <w:qFormat/>
    <w:rsid w:val="006017CA"/>
    <w:pPr>
      <w:keepNext/>
      <w:outlineLvl w:val="1"/>
    </w:pPr>
    <w:rPr>
      <w:strike/>
      <w:u w:val="single"/>
    </w:rPr>
  </w:style>
  <w:style w:type="paragraph" w:styleId="Heading3">
    <w:name w:val="heading 3"/>
    <w:next w:val="Normal"/>
    <w:link w:val="Heading3Char"/>
    <w:autoRedefine/>
    <w:qFormat/>
    <w:rsid w:val="00F83251"/>
    <w:pPr>
      <w:keepNext/>
      <w:outlineLvl w:val="2"/>
    </w:pPr>
    <w:rPr>
      <w:i/>
    </w:rPr>
  </w:style>
  <w:style w:type="paragraph" w:styleId="Heading4">
    <w:name w:val="heading 4"/>
    <w:next w:val="Normal"/>
    <w:autoRedefine/>
    <w:qFormat/>
    <w:rsid w:val="00F83251"/>
    <w:pPr>
      <w:keepNext/>
      <w:ind w:left="567"/>
      <w:outlineLvl w:val="3"/>
    </w:pPr>
    <w:rPr>
      <w:u w:val="single"/>
    </w:rPr>
  </w:style>
  <w:style w:type="paragraph" w:styleId="Heading5">
    <w:name w:val="heading 5"/>
    <w:basedOn w:val="Heading4"/>
    <w:next w:val="Normal"/>
    <w:qFormat/>
    <w:rsid w:val="00F83251"/>
    <w:pPr>
      <w:spacing w:before="120"/>
      <w:outlineLvl w:val="4"/>
    </w:pPr>
    <w:rPr>
      <w:i/>
      <w:sz w:val="18"/>
      <w:u w:val="none"/>
    </w:rPr>
  </w:style>
  <w:style w:type="paragraph" w:styleId="Heading6">
    <w:name w:val="heading 6"/>
    <w:basedOn w:val="Normal"/>
    <w:next w:val="Normal"/>
    <w:link w:val="Heading6Char"/>
    <w:qFormat/>
    <w:rsid w:val="00F83251"/>
    <w:pPr>
      <w:outlineLvl w:val="5"/>
    </w:pPr>
  </w:style>
  <w:style w:type="paragraph" w:styleId="Heading7">
    <w:name w:val="heading 7"/>
    <w:basedOn w:val="Normal"/>
    <w:next w:val="Normal"/>
    <w:link w:val="Heading7Char"/>
    <w:qFormat/>
    <w:rsid w:val="00F83251"/>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qFormat/>
    <w:rsid w:val="00F8325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3251"/>
    <w:pPr>
      <w:spacing w:before="100" w:beforeAutospacing="1" w:after="100" w:afterAutospacing="1"/>
      <w:jc w:val="left"/>
    </w:pPr>
    <w:rPr>
      <w:szCs w:val="24"/>
    </w:rPr>
  </w:style>
  <w:style w:type="paragraph" w:styleId="Footer">
    <w:name w:val="footer"/>
    <w:aliases w:val="doc_path_name"/>
    <w:autoRedefine/>
    <w:rsid w:val="00F83251"/>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F83251"/>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F66D79"/>
    <w:pPr>
      <w:tabs>
        <w:tab w:val="right" w:leader="dot" w:pos="9639"/>
      </w:tabs>
      <w:spacing w:before="120" w:after="60"/>
      <w:ind w:right="1411"/>
      <w:jc w:val="left"/>
    </w:pPr>
    <w:rPr>
      <w:rFonts w:cs="Arial"/>
      <w:bCs/>
      <w:caps/>
      <w:noProof/>
      <w:sz w:val="18"/>
    </w:rPr>
  </w:style>
  <w:style w:type="paragraph" w:styleId="TOC3">
    <w:name w:val="toc 3"/>
    <w:next w:val="Normal"/>
    <w:uiPriority w:val="39"/>
    <w:qFormat/>
    <w:rsid w:val="00F66D79"/>
    <w:pPr>
      <w:tabs>
        <w:tab w:val="right" w:leader="dot" w:pos="9639"/>
      </w:tabs>
      <w:spacing w:before="60" w:after="60"/>
      <w:ind w:left="562" w:right="1411"/>
      <w:jc w:val="left"/>
    </w:pPr>
    <w:rPr>
      <w:rFonts w:cs="Arial"/>
      <w:i/>
      <w:noProof/>
      <w:sz w:val="18"/>
    </w:rPr>
  </w:style>
  <w:style w:type="paragraph" w:styleId="TOC4">
    <w:name w:val="toc 4"/>
    <w:next w:val="Normal"/>
    <w:autoRedefine/>
    <w:rsid w:val="00F83251"/>
    <w:pPr>
      <w:tabs>
        <w:tab w:val="right" w:leader="dot" w:pos="9639"/>
      </w:tabs>
      <w:spacing w:before="120"/>
      <w:ind w:left="738" w:right="851" w:hanging="284"/>
      <w:jc w:val="left"/>
    </w:pPr>
    <w:rPr>
      <w:i/>
      <w:sz w:val="18"/>
    </w:rPr>
  </w:style>
  <w:style w:type="paragraph" w:styleId="TOC5">
    <w:name w:val="toc 5"/>
    <w:next w:val="Normal"/>
    <w:autoRedefine/>
    <w:rsid w:val="00F83251"/>
    <w:pPr>
      <w:tabs>
        <w:tab w:val="right" w:leader="dot" w:pos="9639"/>
      </w:tabs>
      <w:ind w:left="567" w:right="851" w:firstLine="284"/>
    </w:pPr>
    <w:rPr>
      <w:sz w:val="16"/>
    </w:rPr>
  </w:style>
  <w:style w:type="paragraph" w:styleId="TOC6">
    <w:name w:val="toc 6"/>
    <w:basedOn w:val="Normal"/>
    <w:next w:val="Normal"/>
    <w:autoRedefine/>
    <w:rsid w:val="00F83251"/>
    <w:pPr>
      <w:ind w:left="1200"/>
    </w:pPr>
  </w:style>
  <w:style w:type="character" w:styleId="EndnoteReference">
    <w:name w:val="endnote reference"/>
    <w:basedOn w:val="DefaultParagraphFont"/>
    <w:rsid w:val="00F83251"/>
    <w:rPr>
      <w:vertAlign w:val="superscript"/>
    </w:rPr>
  </w:style>
  <w:style w:type="paragraph" w:styleId="EndnoteText">
    <w:name w:val="endnote text"/>
    <w:basedOn w:val="FootnoteText"/>
    <w:link w:val="EndnoteTextChar"/>
    <w:rsid w:val="00F83251"/>
  </w:style>
  <w:style w:type="character" w:styleId="FootnoteReference">
    <w:name w:val="footnote reference"/>
    <w:basedOn w:val="DefaultParagraphFont"/>
    <w:rsid w:val="00F83251"/>
    <w:rPr>
      <w:vertAlign w:val="superscript"/>
    </w:rPr>
  </w:style>
  <w:style w:type="paragraph" w:styleId="Date">
    <w:name w:val="Date"/>
    <w:basedOn w:val="Normal"/>
    <w:rsid w:val="00F83251"/>
    <w:pPr>
      <w:spacing w:line="340" w:lineRule="exact"/>
      <w:ind w:left="1276"/>
    </w:pPr>
    <w:rPr>
      <w:b/>
      <w:sz w:val="22"/>
    </w:rPr>
  </w:style>
  <w:style w:type="paragraph" w:customStyle="1" w:styleId="Original">
    <w:name w:val="Original"/>
    <w:basedOn w:val="Normal"/>
    <w:rsid w:val="00F83251"/>
    <w:pPr>
      <w:spacing w:before="60"/>
      <w:ind w:left="1276"/>
    </w:pPr>
    <w:rPr>
      <w:b/>
      <w:sz w:val="22"/>
    </w:rPr>
  </w:style>
  <w:style w:type="paragraph" w:styleId="BodyTextIndent">
    <w:name w:val="Body Text Indent"/>
    <w:basedOn w:val="Normal"/>
    <w:link w:val="BodyTextIndentChar"/>
    <w:rsid w:val="00F83251"/>
    <w:pPr>
      <w:ind w:left="567"/>
    </w:p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rPr>
  </w:style>
  <w:style w:type="paragraph" w:styleId="TOC2">
    <w:name w:val="toc 2"/>
    <w:basedOn w:val="Normal"/>
    <w:next w:val="Normal"/>
    <w:uiPriority w:val="39"/>
    <w:qFormat/>
    <w:rsid w:val="00F66D79"/>
    <w:pPr>
      <w:tabs>
        <w:tab w:val="right" w:leader="dot" w:pos="9639"/>
      </w:tabs>
      <w:spacing w:before="60" w:after="60"/>
      <w:ind w:left="288" w:right="850"/>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F83251"/>
    <w:pPr>
      <w:jc w:val="center"/>
    </w:pPr>
  </w:style>
  <w:style w:type="character" w:styleId="PageNumber">
    <w:name w:val="page number"/>
    <w:basedOn w:val="DefaultParagraphFont"/>
    <w:rsid w:val="006A4E70"/>
  </w:style>
  <w:style w:type="paragraph" w:customStyle="1" w:styleId="Session">
    <w:name w:val="Session"/>
    <w:basedOn w:val="Normal"/>
    <w:rsid w:val="00F83251"/>
    <w:pPr>
      <w:spacing w:before="60"/>
      <w:jc w:val="center"/>
    </w:pPr>
    <w:rPr>
      <w:b/>
      <w:sz w:val="30"/>
    </w:rPr>
  </w:style>
  <w:style w:type="paragraph" w:styleId="Signature">
    <w:name w:val="Signature"/>
    <w:basedOn w:val="Normal"/>
    <w:rsid w:val="00663486"/>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link w:val="E-mailSignatureChar"/>
    <w:rsid w:val="006A4E70"/>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rsid w:val="006A4E70"/>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link w:val="NoteHeadingChar"/>
    <w:rsid w:val="006A4E70"/>
  </w:style>
  <w:style w:type="paragraph" w:styleId="Salutation">
    <w:name w:val="Salutation"/>
    <w:basedOn w:val="Normal"/>
    <w:next w:val="Normal"/>
    <w:link w:val="SalutationChar"/>
    <w:rsid w:val="006A4E70"/>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F83251"/>
    <w:pPr>
      <w:ind w:left="1440"/>
    </w:pPr>
  </w:style>
  <w:style w:type="paragraph" w:styleId="TOC8">
    <w:name w:val="toc 8"/>
    <w:basedOn w:val="Normal"/>
    <w:next w:val="Normal"/>
    <w:autoRedefine/>
    <w:rsid w:val="00F83251"/>
    <w:pPr>
      <w:ind w:left="1680"/>
    </w:pPr>
  </w:style>
  <w:style w:type="paragraph" w:styleId="TOC9">
    <w:name w:val="toc 9"/>
    <w:basedOn w:val="Normal"/>
    <w:next w:val="Normal"/>
    <w:autoRedefine/>
    <w:rsid w:val="00F83251"/>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link w:val="BalloonTextChar"/>
    <w:rsid w:val="00F83251"/>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rPr>
  </w:style>
  <w:style w:type="paragraph" w:customStyle="1" w:styleId="Committee">
    <w:name w:val="Committee"/>
    <w:basedOn w:val="Title"/>
    <w:rsid w:val="006A4E70"/>
    <w:rPr>
      <w:caps w:val="0"/>
    </w:rPr>
  </w:style>
  <w:style w:type="paragraph" w:styleId="Title">
    <w:name w:val="Title"/>
    <w:basedOn w:val="Normal"/>
    <w:qFormat/>
    <w:rsid w:val="00F83251"/>
    <w:pPr>
      <w:spacing w:after="300"/>
      <w:jc w:val="center"/>
    </w:pPr>
    <w:rPr>
      <w:b/>
      <w:caps/>
      <w:kern w:val="28"/>
      <w:sz w:val="30"/>
    </w:rPr>
  </w:style>
  <w:style w:type="paragraph" w:styleId="Index1">
    <w:name w:val="index 1"/>
    <w:basedOn w:val="Normal"/>
    <w:next w:val="Normal"/>
    <w:semiHidden/>
    <w:rsid w:val="00F83251"/>
    <w:pPr>
      <w:tabs>
        <w:tab w:val="right" w:leader="dot" w:pos="9071"/>
      </w:tabs>
      <w:ind w:left="284" w:hanging="284"/>
    </w:pPr>
  </w:style>
  <w:style w:type="paragraph" w:styleId="Index2">
    <w:name w:val="index 2"/>
    <w:basedOn w:val="Normal"/>
    <w:next w:val="Normal"/>
    <w:semiHidden/>
    <w:rsid w:val="00F83251"/>
    <w:pPr>
      <w:tabs>
        <w:tab w:val="right" w:leader="dot" w:pos="9071"/>
      </w:tabs>
      <w:ind w:left="568" w:hanging="284"/>
    </w:pPr>
  </w:style>
  <w:style w:type="paragraph" w:styleId="Index3">
    <w:name w:val="index 3"/>
    <w:basedOn w:val="Normal"/>
    <w:next w:val="Normal"/>
    <w:semiHidden/>
    <w:rsid w:val="00F83251"/>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F83251"/>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rPr>
  </w:style>
  <w:style w:type="paragraph" w:customStyle="1" w:styleId="TitleofSection">
    <w:name w:val="Title of Section"/>
    <w:basedOn w:val="TitleofDoc"/>
    <w:rsid w:val="00F83251"/>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de-DE"/>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de-DE"/>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rPr>
  </w:style>
  <w:style w:type="paragraph" w:customStyle="1" w:styleId="DecisionParagraphs">
    <w:name w:val="DecisionParagraphs"/>
    <w:basedOn w:val="Normal"/>
    <w:rsid w:val="00F83251"/>
    <w:pPr>
      <w:tabs>
        <w:tab w:val="left" w:pos="5387"/>
      </w:tabs>
      <w:ind w:left="4820"/>
    </w:pPr>
    <w:rPr>
      <w:i/>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de-DE"/>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rPr>
  </w:style>
  <w:style w:type="character" w:customStyle="1" w:styleId="DocoriginalChar">
    <w:name w:val="Doc_original Char"/>
    <w:basedOn w:val="DefaultParagraphFont"/>
    <w:link w:val="Docoriginal"/>
    <w:rsid w:val="00663486"/>
    <w:rPr>
      <w:b/>
      <w:bCs/>
      <w:spacing w:val="10"/>
      <w:sz w:val="18"/>
      <w:lang w:val="de-DE"/>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rPr>
  </w:style>
  <w:style w:type="paragraph" w:customStyle="1" w:styleId="SessionMeetingPlace">
    <w:name w:val="Session_MeetingPlace"/>
    <w:basedOn w:val="Normal"/>
    <w:semiHidden/>
    <w:rsid w:val="00663486"/>
    <w:pPr>
      <w:spacing w:before="480"/>
      <w:jc w:val="center"/>
    </w:pPr>
    <w:rPr>
      <w:b/>
      <w:bCs/>
      <w:kern w:val="28"/>
      <w:sz w:val="24"/>
    </w:rPr>
  </w:style>
  <w:style w:type="paragraph" w:customStyle="1" w:styleId="StyleSessionAllcaps">
    <w:name w:val="Style Session + All caps"/>
    <w:basedOn w:val="Session"/>
    <w:semiHidden/>
    <w:rsid w:val="00663486"/>
    <w:pPr>
      <w:spacing w:before="480"/>
    </w:pPr>
    <w:rPr>
      <w:bCs/>
      <w:caps/>
      <w:kern w:val="28"/>
      <w:sz w:val="24"/>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rPr>
  </w:style>
  <w:style w:type="paragraph" w:customStyle="1" w:styleId="Lettrine">
    <w:name w:val="Lettrine"/>
    <w:basedOn w:val="Normal"/>
    <w:rsid w:val="00663486"/>
    <w:pPr>
      <w:spacing w:line="340" w:lineRule="atLeast"/>
      <w:jc w:val="right"/>
    </w:pPr>
    <w:rPr>
      <w:b/>
      <w:bCs/>
      <w:sz w:val="36"/>
    </w:rPr>
  </w:style>
  <w:style w:type="paragraph" w:customStyle="1" w:styleId="Disclaimer">
    <w:name w:val="Disclaimer"/>
    <w:next w:val="Normal"/>
    <w:qFormat/>
    <w:rsid w:val="004944A0"/>
    <w:pPr>
      <w:spacing w:after="600"/>
      <w:jc w:val="left"/>
    </w:pPr>
    <w:rPr>
      <w:i/>
      <w:iCs/>
      <w:color w:val="A6A6A6" w:themeColor="background1" w:themeShade="A6"/>
    </w:rPr>
  </w:style>
  <w:style w:type="paragraph" w:customStyle="1" w:styleId="preparedby0">
    <w:name w:val="prepared by"/>
    <w:basedOn w:val="Normal"/>
    <w:rsid w:val="004944A0"/>
    <w:pPr>
      <w:spacing w:before="600" w:after="600"/>
      <w:jc w:val="center"/>
    </w:pPr>
    <w:rPr>
      <w:i/>
    </w:rPr>
  </w:style>
  <w:style w:type="paragraph" w:customStyle="1" w:styleId="Code">
    <w:name w:val="Code"/>
    <w:basedOn w:val="Normal"/>
    <w:link w:val="CodeChar"/>
    <w:semiHidden/>
    <w:rsid w:val="004944A0"/>
    <w:pPr>
      <w:spacing w:line="340" w:lineRule="atLeast"/>
      <w:ind w:left="1276"/>
    </w:pPr>
    <w:rPr>
      <w:b/>
      <w:bCs/>
      <w:spacing w:val="10"/>
    </w:rPr>
  </w:style>
  <w:style w:type="paragraph" w:customStyle="1" w:styleId="Country">
    <w:name w:val="Country"/>
    <w:basedOn w:val="Normal"/>
    <w:semiHidden/>
    <w:rsid w:val="004944A0"/>
    <w:pPr>
      <w:spacing w:before="60" w:after="480"/>
      <w:jc w:val="center"/>
    </w:pPr>
  </w:style>
  <w:style w:type="paragraph" w:customStyle="1" w:styleId="preparedby1">
    <w:name w:val="prepared_by"/>
    <w:basedOn w:val="preparedby0"/>
    <w:rsid w:val="004944A0"/>
    <w:pPr>
      <w:spacing w:before="0" w:after="240"/>
    </w:pPr>
    <w:rPr>
      <w:iCs/>
    </w:rPr>
  </w:style>
  <w:style w:type="character" w:customStyle="1" w:styleId="CodeChar">
    <w:name w:val="Code Char"/>
    <w:basedOn w:val="DefaultParagraphFont"/>
    <w:link w:val="Code"/>
    <w:semiHidden/>
    <w:rsid w:val="004944A0"/>
    <w:rPr>
      <w:b/>
      <w:bCs/>
      <w:spacing w:val="10"/>
    </w:rPr>
  </w:style>
  <w:style w:type="character" w:customStyle="1" w:styleId="BalloonTextChar">
    <w:name w:val="Balloon Text Char"/>
    <w:basedOn w:val="DefaultParagraphFont"/>
    <w:link w:val="BalloonText"/>
    <w:rsid w:val="004944A0"/>
    <w:rPr>
      <w:rFonts w:ascii="Tahoma" w:hAnsi="Tahoma" w:cs="Tahoma"/>
      <w:sz w:val="16"/>
      <w:szCs w:val="16"/>
    </w:rPr>
  </w:style>
  <w:style w:type="character" w:customStyle="1" w:styleId="FootnoteTextChar">
    <w:name w:val="Footnote Text Char"/>
    <w:basedOn w:val="DefaultParagraphFont"/>
    <w:link w:val="FootnoteText"/>
    <w:rsid w:val="004944A0"/>
    <w:rPr>
      <w:sz w:val="16"/>
    </w:rPr>
  </w:style>
  <w:style w:type="paragraph" w:styleId="ListParagraph">
    <w:name w:val="List Paragraph"/>
    <w:basedOn w:val="Normal"/>
    <w:uiPriority w:val="34"/>
    <w:qFormat/>
    <w:rsid w:val="004944A0"/>
    <w:pPr>
      <w:ind w:left="720"/>
      <w:contextualSpacing/>
    </w:pPr>
  </w:style>
  <w:style w:type="character" w:customStyle="1" w:styleId="Heading3Char">
    <w:name w:val="Heading 3 Char"/>
    <w:basedOn w:val="DefaultParagraphFont"/>
    <w:link w:val="Heading3"/>
    <w:rsid w:val="004944A0"/>
    <w:rPr>
      <w:i/>
    </w:rPr>
  </w:style>
  <w:style w:type="character" w:customStyle="1" w:styleId="Heading6Char">
    <w:name w:val="Heading 6 Char"/>
    <w:basedOn w:val="DefaultParagraphFont"/>
    <w:link w:val="Heading6"/>
    <w:rsid w:val="004944A0"/>
    <w:rPr>
      <w:lang w:val="de-DE"/>
    </w:rPr>
  </w:style>
  <w:style w:type="character" w:customStyle="1" w:styleId="Heading7Char">
    <w:name w:val="Heading 7 Char"/>
    <w:basedOn w:val="DefaultParagraphFont"/>
    <w:link w:val="Heading7"/>
    <w:rsid w:val="004944A0"/>
    <w:rPr>
      <w:szCs w:val="24"/>
    </w:rPr>
  </w:style>
  <w:style w:type="character" w:customStyle="1" w:styleId="Heading8Char">
    <w:name w:val="Heading 8 Char"/>
    <w:basedOn w:val="DefaultParagraphFont"/>
    <w:link w:val="Heading8"/>
    <w:rsid w:val="004944A0"/>
    <w:rPr>
      <w:u w:val="single"/>
    </w:rPr>
  </w:style>
  <w:style w:type="character" w:customStyle="1" w:styleId="Heading1Char">
    <w:name w:val="Heading 1 Char"/>
    <w:basedOn w:val="DefaultParagraphFont"/>
    <w:link w:val="Heading1"/>
    <w:rsid w:val="004944A0"/>
    <w:rPr>
      <w:caps/>
    </w:rPr>
  </w:style>
  <w:style w:type="numbering" w:customStyle="1" w:styleId="NoList1">
    <w:name w:val="No List1"/>
    <w:next w:val="NoList"/>
    <w:uiPriority w:val="99"/>
    <w:semiHidden/>
    <w:unhideWhenUsed/>
    <w:rsid w:val="004944A0"/>
  </w:style>
  <w:style w:type="character" w:customStyle="1" w:styleId="EndnoteTextChar">
    <w:name w:val="Endnote Text Char"/>
    <w:basedOn w:val="DefaultParagraphFont"/>
    <w:link w:val="EndnoteText"/>
    <w:rsid w:val="004944A0"/>
    <w:rPr>
      <w:sz w:val="16"/>
    </w:rPr>
  </w:style>
  <w:style w:type="character" w:customStyle="1" w:styleId="E-mailSignatureChar">
    <w:name w:val="E-mail Signature Char"/>
    <w:basedOn w:val="DefaultParagraphFont"/>
    <w:link w:val="E-mailSignature"/>
    <w:rsid w:val="004944A0"/>
  </w:style>
  <w:style w:type="character" w:customStyle="1" w:styleId="HTMLAddressChar">
    <w:name w:val="HTML Address Char"/>
    <w:basedOn w:val="DefaultParagraphFont"/>
    <w:link w:val="HTMLAddress"/>
    <w:rsid w:val="004944A0"/>
    <w:rPr>
      <w:i/>
      <w:iCs/>
    </w:rPr>
  </w:style>
  <w:style w:type="character" w:customStyle="1" w:styleId="HTMLPreformattedChar">
    <w:name w:val="HTML Preformatted Char"/>
    <w:basedOn w:val="DefaultParagraphFont"/>
    <w:link w:val="HTMLPreformatted"/>
    <w:rsid w:val="004944A0"/>
    <w:rPr>
      <w:rFonts w:ascii="Courier New" w:hAnsi="Courier New" w:cs="Courier New"/>
    </w:rPr>
  </w:style>
  <w:style w:type="character" w:customStyle="1" w:styleId="MessageHeaderChar">
    <w:name w:val="Message Header Char"/>
    <w:basedOn w:val="DefaultParagraphFont"/>
    <w:link w:val="MessageHeader"/>
    <w:rsid w:val="004944A0"/>
    <w:rPr>
      <w:szCs w:val="24"/>
      <w:shd w:val="pct20" w:color="auto" w:fill="auto"/>
    </w:rPr>
  </w:style>
  <w:style w:type="character" w:customStyle="1" w:styleId="NoteHeadingChar">
    <w:name w:val="Note Heading Char"/>
    <w:basedOn w:val="DefaultParagraphFont"/>
    <w:link w:val="NoteHeading"/>
    <w:rsid w:val="004944A0"/>
  </w:style>
  <w:style w:type="character" w:customStyle="1" w:styleId="SalutationChar">
    <w:name w:val="Salutation Char"/>
    <w:basedOn w:val="DefaultParagraphFont"/>
    <w:link w:val="Salutation"/>
    <w:rsid w:val="004944A0"/>
  </w:style>
  <w:style w:type="character" w:customStyle="1" w:styleId="SubtitleChar">
    <w:name w:val="Subtitle Char"/>
    <w:basedOn w:val="DefaultParagraphFont"/>
    <w:link w:val="Subtitle"/>
    <w:rsid w:val="004944A0"/>
    <w:rPr>
      <w:szCs w:val="24"/>
    </w:rPr>
  </w:style>
  <w:style w:type="character" w:customStyle="1" w:styleId="PlainTextChar">
    <w:name w:val="Plain Text Char"/>
    <w:basedOn w:val="DefaultParagraphFont"/>
    <w:link w:val="PlainText"/>
    <w:rsid w:val="004944A0"/>
    <w:rPr>
      <w:rFonts w:ascii="Courier New" w:hAnsi="Courier New" w:cs="Courier New"/>
      <w:lang w:eastAsia="fr-FR"/>
    </w:rPr>
  </w:style>
  <w:style w:type="paragraph" w:customStyle="1" w:styleId="Style1">
    <w:name w:val="Style1"/>
    <w:basedOn w:val="Normal"/>
    <w:rsid w:val="004944A0"/>
    <w:pPr>
      <w:tabs>
        <w:tab w:val="decimal" w:pos="907"/>
        <w:tab w:val="left" w:pos="1077"/>
      </w:tabs>
    </w:pPr>
    <w:rPr>
      <w:rFonts w:eastAsia="MS Mincho"/>
      <w:szCs w:val="24"/>
      <w:lang w:eastAsia="ja-JP"/>
    </w:rPr>
  </w:style>
  <w:style w:type="paragraph" w:styleId="BodyTextIndent3">
    <w:name w:val="Body Text Indent 3"/>
    <w:basedOn w:val="Normal"/>
    <w:link w:val="BodyTextIndent3Char"/>
    <w:rsid w:val="00F83251"/>
    <w:pPr>
      <w:spacing w:after="120"/>
      <w:ind w:left="283"/>
    </w:pPr>
    <w:rPr>
      <w:sz w:val="16"/>
      <w:szCs w:val="16"/>
    </w:rPr>
  </w:style>
  <w:style w:type="character" w:customStyle="1" w:styleId="BodyTextIndent3Char">
    <w:name w:val="Body Text Indent 3 Char"/>
    <w:basedOn w:val="DefaultParagraphFont"/>
    <w:link w:val="BodyTextIndent3"/>
    <w:rsid w:val="004944A0"/>
    <w:rPr>
      <w:sz w:val="16"/>
      <w:szCs w:val="16"/>
    </w:rPr>
  </w:style>
  <w:style w:type="paragraph" w:customStyle="1" w:styleId="BasistekstNaktuinbouw">
    <w:name w:val="Basistekst Naktuinbouw"/>
    <w:basedOn w:val="Normal"/>
    <w:qFormat/>
    <w:rsid w:val="004944A0"/>
    <w:pPr>
      <w:spacing w:line="240" w:lineRule="atLeast"/>
      <w:jc w:val="left"/>
    </w:pPr>
    <w:rPr>
      <w:rFonts w:cs="Maiandra GD"/>
      <w:color w:val="000000" w:themeColor="text1"/>
      <w:szCs w:val="18"/>
      <w:lang w:eastAsia="nl-NL"/>
    </w:rPr>
  </w:style>
  <w:style w:type="character" w:styleId="CommentReference">
    <w:name w:val="annotation reference"/>
    <w:basedOn w:val="DefaultParagraphFont"/>
    <w:semiHidden/>
    <w:unhideWhenUsed/>
    <w:rsid w:val="004944A0"/>
    <w:rPr>
      <w:sz w:val="16"/>
      <w:szCs w:val="16"/>
    </w:rPr>
  </w:style>
  <w:style w:type="paragraph" w:styleId="Revision">
    <w:name w:val="Revision"/>
    <w:hidden/>
    <w:uiPriority w:val="99"/>
    <w:semiHidden/>
    <w:rsid w:val="004944A0"/>
    <w:pPr>
      <w:jc w:val="left"/>
    </w:pPr>
  </w:style>
  <w:style w:type="paragraph" w:customStyle="1" w:styleId="EndOfDoc0">
    <w:name w:val="EndOfDoc"/>
    <w:basedOn w:val="Normal"/>
    <w:rsid w:val="00F83251"/>
    <w:pPr>
      <w:ind w:left="4536"/>
      <w:jc w:val="center"/>
    </w:pPr>
    <w:rPr>
      <w:rFonts w:ascii="Times New Roman" w:hAnsi="Times New Roman"/>
      <w:sz w:val="24"/>
      <w:lang w:eastAsia="zh-CN"/>
    </w:rPr>
  </w:style>
  <w:style w:type="paragraph" w:styleId="BodyTextIndent2">
    <w:name w:val="Body Text Indent 2"/>
    <w:basedOn w:val="Normal"/>
    <w:link w:val="BodyTextIndent2Char"/>
    <w:rsid w:val="00F83251"/>
    <w:pPr>
      <w:spacing w:line="360" w:lineRule="auto"/>
      <w:ind w:left="567" w:hanging="567"/>
    </w:pPr>
    <w:rPr>
      <w:rFonts w:ascii="Times New Roman" w:hAnsi="Times New Roman"/>
      <w:snapToGrid w:val="0"/>
      <w:sz w:val="24"/>
      <w:lang w:eastAsia="zh-CN"/>
    </w:rPr>
  </w:style>
  <w:style w:type="character" w:customStyle="1" w:styleId="BodyTextIndent2Char">
    <w:name w:val="Body Text Indent 2 Char"/>
    <w:basedOn w:val="DefaultParagraphFont"/>
    <w:link w:val="BodyTextIndent2"/>
    <w:rsid w:val="00F83251"/>
    <w:rPr>
      <w:rFonts w:ascii="Times New Roman" w:hAnsi="Times New Roman"/>
      <w:snapToGrid w:val="0"/>
      <w:sz w:val="24"/>
      <w:lang w:val="de-DE" w:eastAsia="zh-CN"/>
    </w:rPr>
  </w:style>
  <w:style w:type="paragraph" w:customStyle="1" w:styleId="Normaltg">
    <w:name w:val="Normaltg"/>
    <w:basedOn w:val="Normal"/>
    <w:rsid w:val="00F83251"/>
    <w:pPr>
      <w:tabs>
        <w:tab w:val="left" w:pos="709"/>
        <w:tab w:val="left" w:pos="1418"/>
      </w:tabs>
    </w:pPr>
    <w:rPr>
      <w:rFonts w:ascii="Times New Roman" w:hAnsi="Times New Roman"/>
      <w:sz w:val="24"/>
    </w:rPr>
  </w:style>
  <w:style w:type="paragraph" w:customStyle="1" w:styleId="ZchnZchn1">
    <w:name w:val="Zchn Zchn1"/>
    <w:basedOn w:val="Normal"/>
    <w:rsid w:val="00F83251"/>
    <w:pPr>
      <w:spacing w:after="160" w:line="240" w:lineRule="exact"/>
      <w:jc w:val="left"/>
    </w:pPr>
    <w:rPr>
      <w:rFonts w:ascii="Verdana" w:eastAsia="PMingLiU" w:hAnsi="Verdana"/>
    </w:rPr>
  </w:style>
  <w:style w:type="paragraph" w:customStyle="1" w:styleId="Char">
    <w:name w:val="Char 字元 字元"/>
    <w:basedOn w:val="Normal"/>
    <w:rsid w:val="00F83251"/>
    <w:pPr>
      <w:spacing w:after="160" w:line="240" w:lineRule="exact"/>
      <w:jc w:val="left"/>
    </w:pPr>
    <w:rPr>
      <w:rFonts w:ascii="Verdana" w:eastAsia="PMingLiU" w:hAnsi="Verdana" w:cs="Angsana New"/>
      <w:szCs w:val="24"/>
      <w:lang w:bidi="th-TH"/>
    </w:rPr>
  </w:style>
  <w:style w:type="paragraph" w:customStyle="1" w:styleId="ZchnZchn10">
    <w:name w:val="Zchn Zchn1"/>
    <w:basedOn w:val="Normal"/>
    <w:rsid w:val="006E7D14"/>
    <w:pPr>
      <w:spacing w:after="160" w:line="240" w:lineRule="exact"/>
      <w:jc w:val="left"/>
    </w:pPr>
    <w:rPr>
      <w:rFonts w:ascii="Verdana" w:eastAsia="PMingLiU" w:hAnsi="Verdana"/>
    </w:rPr>
  </w:style>
  <w:style w:type="paragraph" w:customStyle="1" w:styleId="Char0">
    <w:name w:val="Char 字元 字元"/>
    <w:basedOn w:val="Normal"/>
    <w:rsid w:val="00587D71"/>
    <w:pPr>
      <w:spacing w:after="160" w:line="240" w:lineRule="exact"/>
      <w:jc w:val="left"/>
    </w:pPr>
    <w:rPr>
      <w:rFonts w:ascii="Verdana" w:eastAsia="PMingLiU" w:hAnsi="Verdana" w:cs="Angsana New"/>
      <w:szCs w:val="24"/>
      <w:lang w:bidi="th-TH"/>
    </w:rPr>
  </w:style>
  <w:style w:type="paragraph" w:styleId="TOCHeading">
    <w:name w:val="TOC Heading"/>
    <w:basedOn w:val="Heading1"/>
    <w:next w:val="Normal"/>
    <w:uiPriority w:val="39"/>
    <w:unhideWhenUsed/>
    <w:qFormat/>
    <w:rsid w:val="00D42F6F"/>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de-DE"/>
    </w:rPr>
  </w:style>
  <w:style w:type="paragraph" w:customStyle="1" w:styleId="Char1">
    <w:name w:val="Char 字元 字元"/>
    <w:basedOn w:val="Normal"/>
    <w:rsid w:val="00120C7C"/>
    <w:pPr>
      <w:spacing w:after="160" w:line="240" w:lineRule="exact"/>
      <w:jc w:val="left"/>
    </w:pPr>
    <w:rPr>
      <w:rFonts w:ascii="Verdana" w:eastAsia="PMingLiU" w:hAnsi="Verdana" w:cs="Angsana New"/>
      <w:szCs w:val="24"/>
      <w:lang w:val="en-US" w:bidi="th-TH"/>
    </w:rPr>
  </w:style>
  <w:style w:type="character" w:customStyle="1" w:styleId="HeaderChar">
    <w:name w:val="Header Char"/>
    <w:basedOn w:val="DefaultParagraphFont"/>
    <w:link w:val="Header"/>
    <w:uiPriority w:val="99"/>
    <w:rsid w:val="00BA6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upov.int/edocs/infdocs/de/upov_inf_17.pdf" TargetMode="External"/><Relationship Id="rId4" Type="http://schemas.openxmlformats.org/officeDocument/2006/relationships/settings" Target="settings.xml"/><Relationship Id="rId9" Type="http://schemas.openxmlformats.org/officeDocument/2006/relationships/hyperlink" Target="https://www.upov.int/edocs/infdocs/de/upov_inf_17.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72E4C-35C0-4A87-AEE2-AA3606CA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19</Pages>
  <Words>6398</Words>
  <Characters>45015</Characters>
  <Application>Microsoft Office Word</Application>
  <DocSecurity>0</DocSecurity>
  <Lines>1125</Lines>
  <Paragraphs>650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Intellectual Property Organization</Company>
  <LinksUpToDate>false</LinksUpToDate>
  <CharactersWithSpaces>50763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Romy Oertel</dc:creator>
  <cp:lastModifiedBy>SANCHEZ VIZCAINO GOMEZ Rosa Maria</cp:lastModifiedBy>
  <cp:revision>8</cp:revision>
  <cp:lastPrinted>2021-06-14T11:02:00Z</cp:lastPrinted>
  <dcterms:created xsi:type="dcterms:W3CDTF">2021-06-15T17:42:00Z</dcterms:created>
  <dcterms:modified xsi:type="dcterms:W3CDTF">2021-06-16T19:57:00Z</dcterms:modified>
</cp:coreProperties>
</file>