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40"/>
        <w:gridCol w:w="3126"/>
      </w:tblGrid>
      <w:tr w:rsidR="00DC3802" w:rsidRPr="00815738" w14:paraId="7A259902" w14:textId="77777777" w:rsidTr="00EB4E9C">
        <w:tc>
          <w:tcPr>
            <w:tcW w:w="6522" w:type="dxa"/>
          </w:tcPr>
          <w:p w14:paraId="6F9BCA4F" w14:textId="77777777" w:rsidR="00DC3802" w:rsidRPr="00AC2883" w:rsidRDefault="00DC3802" w:rsidP="00AC2883">
            <w:r w:rsidRPr="00D250C5">
              <w:rPr>
                <w:noProof/>
                <w:lang w:val="en-US"/>
              </w:rPr>
              <w:drawing>
                <wp:inline distT="0" distB="0" distL="0" distR="0" wp14:anchorId="0E1980FF" wp14:editId="0376780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6AD1C5B" w14:textId="77777777" w:rsidR="00DC3802" w:rsidRPr="007C1D92" w:rsidRDefault="00BC0BD4" w:rsidP="00AC2883">
            <w:pPr>
              <w:pStyle w:val="Lettrine"/>
            </w:pPr>
            <w:r>
              <w:t>G</w:t>
            </w:r>
          </w:p>
        </w:tc>
      </w:tr>
      <w:tr w:rsidR="00DC3802" w:rsidRPr="00DA4973" w14:paraId="67428CD8" w14:textId="77777777" w:rsidTr="00645CA8">
        <w:trPr>
          <w:trHeight w:val="219"/>
        </w:trPr>
        <w:tc>
          <w:tcPr>
            <w:tcW w:w="6522" w:type="dxa"/>
          </w:tcPr>
          <w:p w14:paraId="0F6BECA6"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3A6246CA" w14:textId="77777777" w:rsidR="00DC3802" w:rsidRPr="00DA4973" w:rsidRDefault="00DC3802" w:rsidP="00DA4973"/>
        </w:tc>
      </w:tr>
    </w:tbl>
    <w:p w14:paraId="7F223606" w14:textId="77777777" w:rsidR="00DC3802" w:rsidRDefault="00DC3802" w:rsidP="00DC3802"/>
    <w:p w14:paraId="5E7F722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30"/>
        <w:gridCol w:w="3136"/>
      </w:tblGrid>
      <w:tr w:rsidR="00331152" w:rsidRPr="00D61616" w14:paraId="0C0E3049" w14:textId="77777777" w:rsidTr="00C90BE1">
        <w:tc>
          <w:tcPr>
            <w:tcW w:w="6530" w:type="dxa"/>
          </w:tcPr>
          <w:p w14:paraId="5A4BF4B3" w14:textId="77777777" w:rsidR="00331152" w:rsidRPr="00E1730E" w:rsidRDefault="00331152" w:rsidP="00331152">
            <w:pPr>
              <w:jc w:val="left"/>
              <w:rPr>
                <w:b/>
                <w:bCs/>
                <w:kern w:val="28"/>
              </w:rPr>
            </w:pPr>
            <w:r w:rsidRPr="00E1730E">
              <w:rPr>
                <w:b/>
                <w:bCs/>
                <w:kern w:val="28"/>
              </w:rPr>
              <w:t>Der Rat</w:t>
            </w:r>
          </w:p>
          <w:p w14:paraId="2EF75464" w14:textId="77777777" w:rsidR="00331152" w:rsidRPr="00E1730E" w:rsidRDefault="00D56157" w:rsidP="00331152">
            <w:pPr>
              <w:pStyle w:val="Sessiontcplacedate"/>
              <w:rPr>
                <w:sz w:val="22"/>
              </w:rPr>
            </w:pPr>
            <w:r w:rsidRPr="00D56157">
              <w:t>Dokument betreffend die Entwicklungen</w:t>
            </w:r>
            <w:r w:rsidR="00331152" w:rsidRPr="00E1730E">
              <w:br/>
            </w:r>
          </w:p>
        </w:tc>
        <w:tc>
          <w:tcPr>
            <w:tcW w:w="3136" w:type="dxa"/>
          </w:tcPr>
          <w:p w14:paraId="616D403E" w14:textId="095D8310" w:rsidR="00331152" w:rsidRPr="00D61616" w:rsidRDefault="00331152" w:rsidP="00331152">
            <w:pPr>
              <w:pStyle w:val="Doccode"/>
            </w:pPr>
            <w:r w:rsidRPr="0007753E">
              <w:t>C/</w:t>
            </w:r>
            <w:r w:rsidRPr="00076426">
              <w:t>Developments</w:t>
            </w:r>
            <w:r>
              <w:t>/</w:t>
            </w:r>
            <w:r w:rsidRPr="0007753E">
              <w:t>20</w:t>
            </w:r>
            <w:r>
              <w:t>21</w:t>
            </w:r>
            <w:r w:rsidRPr="0007753E">
              <w:t>/</w:t>
            </w:r>
            <w:r w:rsidR="00A802DD">
              <w:t>2</w:t>
            </w:r>
          </w:p>
          <w:p w14:paraId="3746620A" w14:textId="77777777" w:rsidR="00331152" w:rsidRPr="00541253" w:rsidRDefault="00331152" w:rsidP="00331152">
            <w:pPr>
              <w:pStyle w:val="Docoriginal"/>
              <w:rPr>
                <w:lang w:val="en-US"/>
              </w:rPr>
            </w:pPr>
            <w:r w:rsidRPr="00D61616">
              <w:rPr>
                <w:lang w:val="en-US"/>
              </w:rPr>
              <w:t>Original:</w:t>
            </w:r>
            <w:r w:rsidRPr="00D61616">
              <w:rPr>
                <w:b w:val="0"/>
                <w:spacing w:val="0"/>
                <w:lang w:val="en-US"/>
              </w:rPr>
              <w:t xml:space="preserve"> </w:t>
            </w:r>
            <w:proofErr w:type="spellStart"/>
            <w:r w:rsidRPr="00541253">
              <w:rPr>
                <w:b w:val="0"/>
                <w:spacing w:val="0"/>
                <w:lang w:val="en-US"/>
              </w:rPr>
              <w:t>Englisch</w:t>
            </w:r>
            <w:proofErr w:type="spellEnd"/>
          </w:p>
          <w:p w14:paraId="222BF978" w14:textId="6379AF03" w:rsidR="00331152" w:rsidRPr="00D61616" w:rsidRDefault="00331152" w:rsidP="00A802DD">
            <w:pPr>
              <w:pStyle w:val="Docoriginal"/>
              <w:rPr>
                <w:lang w:val="en-US"/>
              </w:rPr>
            </w:pPr>
            <w:r w:rsidRPr="008211EA">
              <w:rPr>
                <w:lang w:val="en-US"/>
              </w:rPr>
              <w:t>Datum:</w:t>
            </w:r>
            <w:r w:rsidRPr="008211EA">
              <w:rPr>
                <w:b w:val="0"/>
                <w:spacing w:val="0"/>
                <w:lang w:val="en-US"/>
              </w:rPr>
              <w:t xml:space="preserve"> </w:t>
            </w:r>
            <w:r w:rsidR="00A802DD" w:rsidRPr="008211EA">
              <w:rPr>
                <w:b w:val="0"/>
                <w:spacing w:val="0"/>
                <w:lang w:val="en-US"/>
              </w:rPr>
              <w:t xml:space="preserve">3. </w:t>
            </w:r>
            <w:proofErr w:type="spellStart"/>
            <w:r w:rsidR="00A802DD" w:rsidRPr="008211EA">
              <w:rPr>
                <w:b w:val="0"/>
                <w:spacing w:val="0"/>
                <w:lang w:val="en-US"/>
              </w:rPr>
              <w:t>Juni</w:t>
            </w:r>
            <w:proofErr w:type="spellEnd"/>
            <w:r w:rsidR="00D56157" w:rsidRPr="008211EA">
              <w:rPr>
                <w:b w:val="0"/>
                <w:spacing w:val="0"/>
                <w:lang w:val="en-US"/>
              </w:rPr>
              <w:t xml:space="preserve"> 2021</w:t>
            </w:r>
          </w:p>
        </w:tc>
      </w:tr>
    </w:tbl>
    <w:p w14:paraId="175F2322" w14:textId="7485292A" w:rsidR="00D56157" w:rsidRPr="006A644A" w:rsidRDefault="00C90BE1" w:rsidP="00D56157">
      <w:pPr>
        <w:pStyle w:val="Titleofdoc0"/>
      </w:pPr>
      <w:bookmarkStart w:id="0" w:name="TitleOfDoc"/>
      <w:bookmarkEnd w:id="0"/>
      <w:r w:rsidRPr="00C90BE1">
        <w:t>Entwicklungen betreffend das Sortenschutzgesetz 2021 von Nigeria</w:t>
      </w:r>
    </w:p>
    <w:p w14:paraId="37D39530" w14:textId="77777777" w:rsidR="00D56157" w:rsidRPr="006A644A" w:rsidRDefault="00D56157" w:rsidP="00D56157">
      <w:pPr>
        <w:pStyle w:val="preparedby1"/>
        <w:jc w:val="left"/>
      </w:pPr>
      <w:bookmarkStart w:id="1" w:name="Prepared"/>
      <w:bookmarkEnd w:id="1"/>
      <w:r>
        <w:t>Vom Verbandsbüro erstelltes Dokument</w:t>
      </w:r>
    </w:p>
    <w:p w14:paraId="4B0F1101" w14:textId="77777777" w:rsidR="00D56157" w:rsidRPr="006A644A" w:rsidRDefault="00D56157" w:rsidP="00D56157">
      <w:pPr>
        <w:pStyle w:val="Disclaimer"/>
      </w:pPr>
      <w:r>
        <w:t>Haftungsausschluss:  dieses Dokument gibt nicht die Grundsätze oder eine Anleitung der UPOV wieder</w:t>
      </w:r>
    </w:p>
    <w:p w14:paraId="1C0C208B" w14:textId="3F0A6D66" w:rsidR="00D56157" w:rsidRPr="00323BB6" w:rsidRDefault="00D56157" w:rsidP="00D56157">
      <w:pPr>
        <w:rPr>
          <w:lang w:val="de-CH"/>
        </w:rPr>
      </w:pPr>
      <w:r w:rsidRPr="00190CC1">
        <w:rPr>
          <w:rFonts w:cs="Arial"/>
        </w:rPr>
        <w:fldChar w:fldCharType="begin"/>
      </w:r>
      <w:r w:rsidRPr="00323BB6">
        <w:rPr>
          <w:rFonts w:cs="Arial"/>
          <w:lang w:val="de-CH"/>
        </w:rPr>
        <w:instrText xml:space="preserve"> AUTONUM  </w:instrText>
      </w:r>
      <w:r w:rsidRPr="00190CC1">
        <w:rPr>
          <w:rFonts w:cs="Arial"/>
        </w:rPr>
        <w:fldChar w:fldCharType="end"/>
      </w:r>
      <w:r w:rsidRPr="00323BB6">
        <w:rPr>
          <w:lang w:val="de-CH"/>
        </w:rPr>
        <w:tab/>
      </w:r>
      <w:r w:rsidR="006F21A4" w:rsidRPr="00F2102C">
        <w:rPr>
          <w:lang w:val="de-CH"/>
        </w:rPr>
        <w:t xml:space="preserve">Zweck dieses Dokuments ist es, den Rat zu ersuchen, </w:t>
      </w:r>
      <w:r w:rsidR="00C90BE1">
        <w:rPr>
          <w:lang w:val="de-CH"/>
        </w:rPr>
        <w:t xml:space="preserve">das </w:t>
      </w:r>
      <w:r w:rsidR="00C90BE1">
        <w:rPr>
          <w:snapToGrid w:val="0"/>
        </w:rPr>
        <w:t>„</w:t>
      </w:r>
      <w:r w:rsidR="00C90BE1" w:rsidRPr="00C90BE1">
        <w:rPr>
          <w:lang w:val="de-CH"/>
        </w:rPr>
        <w:t>Sort</w:t>
      </w:r>
      <w:r w:rsidR="00C90BE1">
        <w:rPr>
          <w:lang w:val="de-CH"/>
        </w:rPr>
        <w:t xml:space="preserve">enschutzgesetz 2021" </w:t>
      </w:r>
      <w:r w:rsidR="00EB52AB" w:rsidRPr="00F2102C">
        <w:rPr>
          <w:lang w:val="de-CH"/>
        </w:rPr>
        <w:t xml:space="preserve">(Gesetz) </w:t>
      </w:r>
      <w:r w:rsidR="00C90BE1">
        <w:rPr>
          <w:lang w:val="de-CH"/>
        </w:rPr>
        <w:t>von Nigeria</w:t>
      </w:r>
      <w:r w:rsidR="00C90BE1" w:rsidRPr="00F2102C">
        <w:rPr>
          <w:lang w:val="de-CH"/>
        </w:rPr>
        <w:t xml:space="preserve"> </w:t>
      </w:r>
      <w:r w:rsidR="00EB52AB" w:rsidRPr="00F2102C">
        <w:rPr>
          <w:lang w:val="de-CH"/>
        </w:rPr>
        <w:t xml:space="preserve">zu prüfen, </w:t>
      </w:r>
      <w:r w:rsidR="00323BB6" w:rsidRPr="00F2102C">
        <w:rPr>
          <w:lang w:val="de-CH"/>
        </w:rPr>
        <w:t>und seine positive Entscheidung vom 21. August 2019 im Hinblick auf die Vereinbarkeit mit den Bestimmungen der Akte von 1991 des Internationalen Übereinkommens zum Schutz von Pflanzenzüchtungen zu bekräftigen.</w:t>
      </w:r>
    </w:p>
    <w:p w14:paraId="4A13872E" w14:textId="5679291D" w:rsidR="00D56157" w:rsidRDefault="00D56157" w:rsidP="00062F52"/>
    <w:p w14:paraId="012B1B20" w14:textId="77777777" w:rsidR="00062F52" w:rsidRPr="00062F52" w:rsidRDefault="00062F52" w:rsidP="00062F52"/>
    <w:p w14:paraId="6A35CB59" w14:textId="77777777" w:rsidR="00D56157" w:rsidRPr="00062F52" w:rsidRDefault="00D56157" w:rsidP="00062F52"/>
    <w:p w14:paraId="2CC6F4CB" w14:textId="77777777" w:rsidR="00D56157" w:rsidRPr="006F21A4" w:rsidRDefault="00D56157" w:rsidP="009B6159">
      <w:pPr>
        <w:pStyle w:val="Heading1"/>
        <w:rPr>
          <w:lang w:val="de-CH"/>
        </w:rPr>
      </w:pPr>
      <w:r w:rsidRPr="006F21A4">
        <w:rPr>
          <w:lang w:val="de-CH"/>
        </w:rPr>
        <w:t xml:space="preserve">Verfahren auf dem Schriftweg zur Bekräftigung einer Entscheidung des Rates über die Vereinbarkeit </w:t>
      </w:r>
    </w:p>
    <w:p w14:paraId="67A9D2F4" w14:textId="77777777" w:rsidR="00D56157" w:rsidRPr="00B03642" w:rsidRDefault="00D56157" w:rsidP="00D56157">
      <w:pPr>
        <w:rPr>
          <w:rFonts w:cs="Arial"/>
        </w:rPr>
      </w:pPr>
    </w:p>
    <w:p w14:paraId="790ED838" w14:textId="77777777" w:rsidR="00D56157" w:rsidRPr="00B03642" w:rsidRDefault="00D56157" w:rsidP="00D56157">
      <w:pPr>
        <w:rPr>
          <w:rFonts w:cs="Arial"/>
        </w:rPr>
      </w:pPr>
      <w:r w:rsidRPr="00B03642">
        <w:rPr>
          <w:rFonts w:cs="Arial"/>
        </w:rPr>
        <w:fldChar w:fldCharType="begin"/>
      </w:r>
      <w:r w:rsidRPr="00B03642">
        <w:rPr>
          <w:rFonts w:cs="Arial"/>
        </w:rPr>
        <w:instrText xml:space="preserve"> AUTONUM  </w:instrText>
      </w:r>
      <w:r w:rsidRPr="00B03642">
        <w:rPr>
          <w:rFonts w:cs="Arial"/>
        </w:rPr>
        <w:fldChar w:fldCharType="end"/>
      </w:r>
      <w:r>
        <w:tab/>
        <w:t xml:space="preserve">Artikel 34 Absatz 3 der Akte von 1991 sieht vor: „Jeder Staat, der dem Verband nicht angehört, sowie jede zwischenstaatliche Organisation ersuchen vor Hinterlegung ihrer Beitrittsurkunde den Rat um Stellungnahme, ob ihre </w:t>
      </w:r>
      <w:r w:rsidRPr="00D56157">
        <w:t>Rechtsvorschriften</w:t>
      </w:r>
      <w:r>
        <w:t xml:space="preserve"> mit diesem Übereinkommen vereinbar sind. Ist der Beschluss über die Stellungnahme positiv, so kann die Beitrittsurkunde hinterlegt werden.“</w:t>
      </w:r>
    </w:p>
    <w:p w14:paraId="4989C6AB" w14:textId="77777777" w:rsidR="00D56157" w:rsidRPr="00EB6C40" w:rsidRDefault="00D56157" w:rsidP="00D56157">
      <w:pPr>
        <w:rPr>
          <w:rFonts w:cs="Arial"/>
          <w:spacing w:val="-2"/>
        </w:rPr>
      </w:pPr>
    </w:p>
    <w:p w14:paraId="45975E5F" w14:textId="77777777" w:rsidR="00D56157" w:rsidRPr="005D27E7" w:rsidRDefault="00D56157" w:rsidP="00D56157">
      <w:pPr>
        <w:shd w:val="clear" w:color="auto" w:fill="FFFFFF"/>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tab/>
        <w:t xml:space="preserve">Im Zusammenhang mit der Durchführung einer einzigen Tagungsreihe ab 2018 und zur Erleichterung der Prüfung der Rechtsvorschriften künftiger Verbandsmitglieder billigte der Rat auf seiner einundfünfzigsten ordentlichen Tagung vom 26. Oktober 2017 in Genf die Vorschläge zur Änderung von Dokument UPOV/INF/13/1 „Anleitung zum Verfahren für den Beitritt zur UPOV” im Hinblick auf die Einführung eines Verfahrens zur Prüfung von Rechtsvorschriften auf dem Schriftweg und nahm eine überarbeitete Fassung von Dokument UPOV/INF/13/1 an (Dokument UPOV/INF/13/2) (vergleiche Dokument C/51/22 „Bericht”, Absatz 20 Buchstabe g).  </w:t>
      </w:r>
    </w:p>
    <w:p w14:paraId="5B0C2A97" w14:textId="77777777" w:rsidR="00D56157" w:rsidRDefault="00D56157" w:rsidP="00D56157">
      <w:pPr>
        <w:rPr>
          <w:rFonts w:cs="Arial"/>
        </w:rPr>
      </w:pPr>
    </w:p>
    <w:p w14:paraId="7CCAD904" w14:textId="77777777" w:rsidR="00D56157" w:rsidRDefault="00D56157" w:rsidP="00D56157">
      <w:pPr>
        <w:rPr>
          <w:rFonts w:cs="Arial"/>
        </w:rPr>
      </w:pPr>
      <w:r>
        <w:rPr>
          <w:rFonts w:cs="Arial"/>
        </w:rPr>
        <w:fldChar w:fldCharType="begin"/>
      </w:r>
      <w:r>
        <w:rPr>
          <w:rFonts w:cs="Arial"/>
        </w:rPr>
        <w:instrText xml:space="preserve"> AUTONUM  </w:instrText>
      </w:r>
      <w:r>
        <w:rPr>
          <w:rFonts w:cs="Arial"/>
        </w:rPr>
        <w:fldChar w:fldCharType="end"/>
      </w:r>
      <w:r>
        <w:tab/>
        <w:t xml:space="preserve">Dokument UPOV/INF/13/2 „Anleitung zum Verfahren für den Beitritt zur UPOV" sieht als auf dem Schriftweg stattfindendes Verfahren zur Bekräftigung einer Entscheidung über die Vereinbarkeit folgendes vor: </w:t>
      </w:r>
    </w:p>
    <w:p w14:paraId="0CF45974" w14:textId="77777777" w:rsidR="00D56157" w:rsidRDefault="00D56157" w:rsidP="00D56157">
      <w:pPr>
        <w:rPr>
          <w:rFonts w:cs="Arial"/>
        </w:rPr>
      </w:pPr>
    </w:p>
    <w:p w14:paraId="1518794E" w14:textId="77777777" w:rsidR="00D56157" w:rsidRPr="00D56157" w:rsidRDefault="00D56157" w:rsidP="00D56157">
      <w:pPr>
        <w:pStyle w:val="Heading4"/>
        <w:ind w:left="630"/>
        <w:rPr>
          <w:sz w:val="18"/>
          <w:lang w:val="de-DE"/>
        </w:rPr>
      </w:pPr>
      <w:r w:rsidRPr="00D56157">
        <w:rPr>
          <w:lang w:val="de-DE"/>
        </w:rPr>
        <w:t>Anwendbarkeit des auf dem Schriftweg stattfindenden Verfahrens zur Bekräftigung einer Entscheidung über die Vereinbarkeit</w:t>
      </w:r>
    </w:p>
    <w:p w14:paraId="66F267B8" w14:textId="77777777" w:rsidR="00D56157" w:rsidRDefault="00D56157" w:rsidP="00D56157">
      <w:pPr>
        <w:ind w:left="630"/>
        <w:rPr>
          <w:rFonts w:cs="Arial"/>
          <w:sz w:val="18"/>
        </w:rPr>
      </w:pPr>
    </w:p>
    <w:p w14:paraId="7C81FB7F" w14:textId="77777777" w:rsidR="00D56157" w:rsidRPr="00E26517" w:rsidRDefault="00D56157" w:rsidP="00D56157">
      <w:pPr>
        <w:ind w:left="630" w:right="562"/>
        <w:rPr>
          <w:rFonts w:cs="Arial"/>
          <w:i/>
          <w:sz w:val="18"/>
        </w:rPr>
      </w:pPr>
      <w:r>
        <w:rPr>
          <w:i/>
          <w:sz w:val="18"/>
        </w:rPr>
        <w:t>„(e)</w:t>
      </w:r>
      <w:r>
        <w:rPr>
          <w:i/>
          <w:sz w:val="18"/>
        </w:rPr>
        <w:tab/>
        <w:t>Entscheidung, die die Stellungnahme des Rates beinhaltet</w:t>
      </w:r>
    </w:p>
    <w:p w14:paraId="219A286E" w14:textId="77777777" w:rsidR="00D56157" w:rsidRPr="00E26517" w:rsidRDefault="00D56157" w:rsidP="00D56157">
      <w:pPr>
        <w:ind w:left="630" w:right="562"/>
        <w:rPr>
          <w:rFonts w:cs="Arial"/>
          <w:sz w:val="18"/>
        </w:rPr>
      </w:pPr>
    </w:p>
    <w:p w14:paraId="320DD004" w14:textId="77777777" w:rsidR="00D56157" w:rsidRPr="00E26517" w:rsidRDefault="00D56157" w:rsidP="00D56157">
      <w:pPr>
        <w:ind w:left="630" w:right="562"/>
        <w:rPr>
          <w:rFonts w:cs="Arial"/>
          <w:sz w:val="18"/>
        </w:rPr>
      </w:pPr>
      <w:r>
        <w:rPr>
          <w:sz w:val="18"/>
        </w:rPr>
        <w:t xml:space="preserve">„19. </w:t>
      </w:r>
      <w:r>
        <w:rPr>
          <w:sz w:val="18"/>
        </w:rPr>
        <w:tab/>
        <w:t>[…]</w:t>
      </w:r>
    </w:p>
    <w:p w14:paraId="56F1EAF0" w14:textId="77777777" w:rsidR="00D56157" w:rsidRPr="00E26517" w:rsidRDefault="00D56157" w:rsidP="00D56157">
      <w:pPr>
        <w:ind w:left="630" w:right="562"/>
        <w:rPr>
          <w:rFonts w:cs="Arial"/>
          <w:sz w:val="18"/>
        </w:rPr>
      </w:pPr>
    </w:p>
    <w:p w14:paraId="19CEEFF4" w14:textId="77777777" w:rsidR="00D56157" w:rsidRPr="00E26517" w:rsidRDefault="00D56157" w:rsidP="00D56157">
      <w:pPr>
        <w:ind w:left="630" w:right="562" w:firstLine="567"/>
        <w:rPr>
          <w:rFonts w:cs="Arial"/>
          <w:sz w:val="18"/>
        </w:rPr>
      </w:pPr>
      <w:r>
        <w:rPr>
          <w:sz w:val="18"/>
        </w:rPr>
        <w:t xml:space="preserve">„iii) </w:t>
      </w:r>
      <w:r w:rsidRPr="00D56157">
        <w:rPr>
          <w:sz w:val="18"/>
        </w:rPr>
        <w:t>iii)</w:t>
      </w:r>
      <w:r w:rsidRPr="00D56157">
        <w:rPr>
          <w:sz w:val="18"/>
        </w:rPr>
        <w:tab/>
        <w:t>Die Entscheidung des Rates über die Stellungnahme bezüglich eines Gesetzentwurfs ist positiv; doch während des Verfahrens der Annahme des Gesetzes werden Änderungen eingeführt: sind nach Ansicht des Verbandsbüros die materiellen Bestimmu</w:t>
      </w:r>
      <w:r>
        <w:rPr>
          <w:sz w:val="18"/>
        </w:rPr>
        <w:t>ngen der Akte von 1991 des UPOV</w:t>
      </w:r>
      <w:r>
        <w:rPr>
          <w:sz w:val="18"/>
        </w:rPr>
        <w:noBreakHyphen/>
      </w:r>
      <w:r w:rsidRPr="00D56157">
        <w:rPr>
          <w:sz w:val="18"/>
        </w:rPr>
        <w:t>Übereinkommens nicht von diesen Änderungen betroffen, wird das Verbandsbüro ein Dokument ausarbeiten, in dem diese Änderungen und seine Meinung dargelegt werden und der Rat wird ersucht werden, seine Entscheidung über die Vereinbarkeit zu bekräftigen. Bekräftigt der Rat seine Entscheidung über die Vereinbarkeit, so kann der Staat oder die zwischenstaatliche Organisation seine/ihre Urkunde über den Beitritt zum UPOV-Übereinkommen hinterlegen (vergleiche Abschnitt C „Anwendung des Übereinkommens“). Das Verfahren für die Prüfung eines Gesetzes auf dem Schriftweg wird entsprechend für das Verfahren zur Bekräftigung einer Entscheidung über die Vereinbarkeit des Rates angewandt werden, falls die Bedingungen in Absatz 11 gelten</w:t>
      </w:r>
      <w:r>
        <w:rPr>
          <w:sz w:val="18"/>
        </w:rPr>
        <w:t>;“</w:t>
      </w:r>
    </w:p>
    <w:p w14:paraId="32D8134C" w14:textId="77777777" w:rsidR="00D56157" w:rsidRPr="00E26517" w:rsidRDefault="00D56157" w:rsidP="00D56157">
      <w:pPr>
        <w:ind w:left="562" w:right="562"/>
        <w:rPr>
          <w:rFonts w:cs="Arial"/>
          <w:sz w:val="18"/>
        </w:rPr>
      </w:pPr>
    </w:p>
    <w:p w14:paraId="2669122B" w14:textId="77777777" w:rsidR="00D56157" w:rsidRPr="00090390" w:rsidRDefault="00D56157" w:rsidP="00062F52">
      <w:pPr>
        <w:keepLines/>
        <w:rPr>
          <w:rFonts w:cs="Arial"/>
        </w:rPr>
      </w:pPr>
      <w:r w:rsidRPr="00E26517">
        <w:rPr>
          <w:snapToGrid w:val="0"/>
        </w:rPr>
        <w:lastRenderedPageBreak/>
        <w:fldChar w:fldCharType="begin"/>
      </w:r>
      <w:r w:rsidRPr="00E26517">
        <w:rPr>
          <w:snapToGrid w:val="0"/>
        </w:rPr>
        <w:instrText xml:space="preserve"> AUTONUM  </w:instrText>
      </w:r>
      <w:r w:rsidRPr="00E26517">
        <w:rPr>
          <w:snapToGrid w:val="0"/>
        </w:rPr>
        <w:fldChar w:fldCharType="end"/>
      </w:r>
      <w:r>
        <w:rPr>
          <w:snapToGrid w:val="0"/>
        </w:rPr>
        <w:tab/>
        <w:t>Gemäß Absatz 19 iii) des Dokuments UPOV/INF/13/2wird das Verfahren für die Prüfung eines Gesetzes auf dem Schriftweg entsprechend für das Verfahren zur Bekräftigung einer Entscheidung über die Vereinbarkeit des Rates angewandt werden, falls die Bedingungen in Absatz 11 des Dokuments UPOV/INF/13/2 gelten;</w:t>
      </w:r>
      <w:r>
        <w:t xml:space="preserve">  </w:t>
      </w:r>
    </w:p>
    <w:p w14:paraId="27EAC102" w14:textId="77777777" w:rsidR="00D56157" w:rsidRPr="001F1A32" w:rsidRDefault="00D56157" w:rsidP="00D56157">
      <w:pPr>
        <w:ind w:left="567"/>
        <w:rPr>
          <w:rFonts w:cs="Arial"/>
          <w:sz w:val="18"/>
        </w:rPr>
      </w:pPr>
    </w:p>
    <w:p w14:paraId="73FB24D8" w14:textId="77777777" w:rsidR="00D56157" w:rsidRPr="00090390" w:rsidRDefault="00D56157" w:rsidP="00D56157">
      <w:pPr>
        <w:keepNext/>
        <w:keepLines/>
        <w:tabs>
          <w:tab w:val="left" w:pos="1134"/>
          <w:tab w:val="left" w:pos="1701"/>
        </w:tabs>
        <w:ind w:left="562" w:right="562"/>
        <w:rPr>
          <w:sz w:val="18"/>
        </w:rPr>
      </w:pPr>
      <w:r>
        <w:rPr>
          <w:sz w:val="18"/>
        </w:rPr>
        <w:t>„11.</w:t>
      </w:r>
      <w:r>
        <w:rPr>
          <w:sz w:val="18"/>
        </w:rPr>
        <w:tab/>
        <w:t>Das Verfahren der Prüfung von Rechtsvorschriften auf dem Schriftweg wird angewandt, wenn:</w:t>
      </w:r>
    </w:p>
    <w:p w14:paraId="04C15860" w14:textId="77777777" w:rsidR="00D56157" w:rsidRPr="00090390" w:rsidRDefault="00D56157" w:rsidP="00D56157">
      <w:pPr>
        <w:keepNext/>
        <w:keepLines/>
        <w:tabs>
          <w:tab w:val="left" w:pos="1701"/>
        </w:tabs>
        <w:ind w:left="562" w:right="562" w:firstLine="567"/>
        <w:rPr>
          <w:sz w:val="18"/>
        </w:rPr>
      </w:pPr>
    </w:p>
    <w:p w14:paraId="08680F8E" w14:textId="77777777" w:rsidR="00D56157" w:rsidRPr="00F22BB1" w:rsidRDefault="00D56157" w:rsidP="00D56157">
      <w:pPr>
        <w:keepNext/>
        <w:keepLines/>
        <w:tabs>
          <w:tab w:val="left" w:pos="1701"/>
        </w:tabs>
        <w:ind w:left="562" w:right="562" w:firstLine="567"/>
        <w:rPr>
          <w:spacing w:val="-2"/>
          <w:sz w:val="18"/>
        </w:rPr>
      </w:pPr>
      <w:r w:rsidRPr="00F22BB1">
        <w:rPr>
          <w:spacing w:val="-2"/>
          <w:sz w:val="18"/>
        </w:rPr>
        <w:t>„i) das Gesuch weniger als vier Wochen vor der Woche der frühesten ordentlichen Tagung des Rates und mehr als sechs Monate vor dem Datum der darauffolgenden ordentlichen Tagung des Rates eingeht; und</w:t>
      </w:r>
    </w:p>
    <w:p w14:paraId="1B29624D" w14:textId="77777777" w:rsidR="00D56157" w:rsidRPr="00090390" w:rsidRDefault="00D56157" w:rsidP="00D56157">
      <w:pPr>
        <w:keepNext/>
        <w:keepLines/>
        <w:tabs>
          <w:tab w:val="left" w:pos="1701"/>
        </w:tabs>
        <w:ind w:left="562" w:right="562" w:firstLine="567"/>
        <w:rPr>
          <w:sz w:val="18"/>
        </w:rPr>
      </w:pPr>
    </w:p>
    <w:p w14:paraId="1DACE1CA" w14:textId="77777777" w:rsidR="00D56157" w:rsidRPr="00090390" w:rsidRDefault="00D56157" w:rsidP="00D56157">
      <w:pPr>
        <w:keepLines/>
        <w:tabs>
          <w:tab w:val="left" w:pos="1701"/>
        </w:tabs>
        <w:ind w:left="562" w:right="562" w:firstLine="567"/>
        <w:rPr>
          <w:sz w:val="18"/>
        </w:rPr>
      </w:pPr>
      <w:r>
        <w:rPr>
          <w:sz w:val="18"/>
        </w:rPr>
        <w:t>„ii) die Analyse des Verbandsbüros eine positive Entscheidung erwartet und keine bedeutenden Probleme bezüglich der Vereinbarkeit der Rechtsvorschriften mit dem UPOV-Übereinkommen ermittelt.“</w:t>
      </w:r>
    </w:p>
    <w:p w14:paraId="0C5ED69B" w14:textId="77777777" w:rsidR="00D56157" w:rsidRDefault="00D56157" w:rsidP="00D56157"/>
    <w:p w14:paraId="2D5BB214" w14:textId="08FA6E22" w:rsidR="00D56157" w:rsidRPr="00090390" w:rsidRDefault="00303670" w:rsidP="00303670">
      <w:pPr>
        <w:rPr>
          <w:rFonts w:cs="Arial"/>
        </w:rPr>
      </w:pPr>
      <w:r>
        <w:rPr>
          <w:snapToGrid w:val="0"/>
        </w:rPr>
        <w:t>6.</w:t>
      </w:r>
      <w:r>
        <w:rPr>
          <w:snapToGrid w:val="0"/>
        </w:rPr>
        <w:tab/>
      </w:r>
      <w:r w:rsidR="00D56157" w:rsidRPr="000C5620">
        <w:rPr>
          <w:snapToGrid w:val="0"/>
        </w:rPr>
        <w:t>I</w:t>
      </w:r>
      <w:r w:rsidR="006E45B9" w:rsidRPr="000C5620">
        <w:rPr>
          <w:snapToGrid w:val="0"/>
        </w:rPr>
        <w:t xml:space="preserve">n Übereinstimmung mit Absatz 11 </w:t>
      </w:r>
      <w:r w:rsidR="00D56157" w:rsidRPr="000C5620">
        <w:rPr>
          <w:snapToGrid w:val="0"/>
        </w:rPr>
        <w:t xml:space="preserve">des Dokuments UPOV/INF/13/2 ging das Schreiben mit dem Antrag auf Prüfung der Entscheidung des Rates </w:t>
      </w:r>
      <w:r w:rsidR="006E45B9" w:rsidRPr="000C5620">
        <w:rPr>
          <w:snapToGrid w:val="0"/>
        </w:rPr>
        <w:t xml:space="preserve">von </w:t>
      </w:r>
      <w:r w:rsidR="00A802DD" w:rsidRPr="000C5620">
        <w:rPr>
          <w:snapToGrid w:val="0"/>
        </w:rPr>
        <w:t xml:space="preserve">2019 </w:t>
      </w:r>
      <w:r w:rsidR="00D56157" w:rsidRPr="000C5620">
        <w:rPr>
          <w:snapToGrid w:val="0"/>
        </w:rPr>
        <w:t xml:space="preserve">über die Vereinbarkeit am </w:t>
      </w:r>
      <w:r w:rsidR="00A802DD" w:rsidRPr="000C5620">
        <w:rPr>
          <w:snapToGrid w:val="0"/>
        </w:rPr>
        <w:t>22</w:t>
      </w:r>
      <w:r w:rsidR="00D56157" w:rsidRPr="000C5620">
        <w:rPr>
          <w:snapToGrid w:val="0"/>
        </w:rPr>
        <w:t>. April 2021 ein,</w:t>
      </w:r>
      <w:r w:rsidR="00D56157" w:rsidRPr="000C5620">
        <w:t xml:space="preserve"> </w:t>
      </w:r>
      <w:r w:rsidR="00D56157" w:rsidRPr="000C5620">
        <w:rPr>
          <w:snapToGrid w:val="0"/>
        </w:rPr>
        <w:t xml:space="preserve">also mehr als sechs Monate vor dem Datum der fünfundfünfzigsten </w:t>
      </w:r>
      <w:r w:rsidR="0029134E" w:rsidRPr="000C5620">
        <w:rPr>
          <w:snapToGrid w:val="0"/>
        </w:rPr>
        <w:t xml:space="preserve">ordentlichen Tagung des Rates. </w:t>
      </w:r>
      <w:r w:rsidR="00D56157" w:rsidRPr="000C5620">
        <w:rPr>
          <w:snapToGrid w:val="0"/>
        </w:rPr>
        <w:t>Das Verbandsbüro erwartet eine Bekräftigung der positiven Entscheidung und hat im Hinblick auf die während der Einführung des Gesetzes vorgenommenen Änderungen keine bedeutenden Probleme</w:t>
      </w:r>
      <w:r w:rsidR="00D56157" w:rsidRPr="000C5620">
        <w:t xml:space="preserve"> bezüglich der Vereinbarkeit der Rechtsvorschriften mit dem UPOV-Übereinkommen festgestellt.</w:t>
      </w:r>
      <w:r w:rsidR="00D56157">
        <w:t xml:space="preserve">  </w:t>
      </w:r>
    </w:p>
    <w:p w14:paraId="31CB84D4" w14:textId="77777777" w:rsidR="00D56157" w:rsidRPr="00062F52" w:rsidRDefault="00D56157" w:rsidP="00062F52"/>
    <w:p w14:paraId="67B39181" w14:textId="77777777" w:rsidR="00D56157" w:rsidRPr="00062F52" w:rsidRDefault="00D56157" w:rsidP="00062F52"/>
    <w:p w14:paraId="6EE1EF8E" w14:textId="77777777" w:rsidR="00D56157" w:rsidRPr="00062F52" w:rsidRDefault="00D56157" w:rsidP="00D56157">
      <w:pPr>
        <w:keepNext/>
        <w:rPr>
          <w:spacing w:val="-4"/>
          <w:u w:val="single"/>
        </w:rPr>
      </w:pPr>
      <w:r w:rsidRPr="00062F52">
        <w:rPr>
          <w:spacing w:val="-4"/>
          <w:u w:val="single"/>
        </w:rPr>
        <w:t xml:space="preserve">Veröffentlichung des Dokuments betreffend die Entwicklungen und das Sortenschutzgesetz auf der UPOV-Website </w:t>
      </w:r>
    </w:p>
    <w:p w14:paraId="6CB017CA" w14:textId="77777777" w:rsidR="00D56157" w:rsidRPr="00450315" w:rsidRDefault="00D56157" w:rsidP="00D56157">
      <w:pPr>
        <w:keepNext/>
        <w:rPr>
          <w:rFonts w:cs="Arial"/>
        </w:rPr>
      </w:pPr>
    </w:p>
    <w:p w14:paraId="3A8D8E4E" w14:textId="77777777" w:rsidR="00D56157" w:rsidRPr="00D00CF6" w:rsidRDefault="00D56157" w:rsidP="00D56157">
      <w:pPr>
        <w:tabs>
          <w:tab w:val="left" w:pos="1701"/>
        </w:tabs>
        <w:ind w:right="567" w:firstLine="567"/>
        <w:rPr>
          <w:sz w:val="18"/>
        </w:rPr>
      </w:pPr>
      <w:r>
        <w:rPr>
          <w:sz w:val="18"/>
        </w:rPr>
        <w:t>„14.</w:t>
      </w:r>
      <w:r>
        <w:rPr>
          <w:sz w:val="18"/>
        </w:rPr>
        <w:tab/>
        <w:t>[…]</w:t>
      </w:r>
    </w:p>
    <w:p w14:paraId="63990BCB" w14:textId="77777777" w:rsidR="00D56157" w:rsidRPr="002810AF" w:rsidRDefault="00D56157" w:rsidP="00D56157">
      <w:pPr>
        <w:tabs>
          <w:tab w:val="left" w:pos="1701"/>
        </w:tabs>
        <w:ind w:left="567" w:right="567" w:firstLine="567"/>
        <w:rPr>
          <w:sz w:val="18"/>
        </w:rPr>
      </w:pPr>
    </w:p>
    <w:p w14:paraId="01665333" w14:textId="77777777" w:rsidR="00D56157" w:rsidRPr="003B64E7" w:rsidRDefault="00D56157" w:rsidP="00D56157">
      <w:pPr>
        <w:tabs>
          <w:tab w:val="left" w:pos="1701"/>
        </w:tabs>
        <w:ind w:left="567" w:right="567" w:firstLine="567"/>
        <w:rPr>
          <w:sz w:val="18"/>
        </w:rPr>
      </w:pPr>
      <w:r>
        <w:rPr>
          <w:sz w:val="18"/>
        </w:rPr>
        <w:t>„i) das Analysedokument und das Gesetz werden innerhalb von sechs Wochen nach Eingang des Gesuchs auf der UPOV-Website veröffentlicht und die Verbandsmitglieder und die Beobachter im Rat werden entsprechend informiert werden; und</w:t>
      </w:r>
    </w:p>
    <w:p w14:paraId="4D9286F2" w14:textId="77777777" w:rsidR="00D56157" w:rsidRPr="003B64E7" w:rsidRDefault="00D56157" w:rsidP="00D56157">
      <w:pPr>
        <w:tabs>
          <w:tab w:val="left" w:pos="1701"/>
        </w:tabs>
        <w:ind w:left="567" w:right="567" w:firstLine="567"/>
        <w:rPr>
          <w:sz w:val="18"/>
        </w:rPr>
      </w:pPr>
    </w:p>
    <w:p w14:paraId="094FCD55" w14:textId="66A93FB3" w:rsidR="00D56157" w:rsidRPr="003B64E7" w:rsidRDefault="002A4801" w:rsidP="00D56157">
      <w:pPr>
        <w:tabs>
          <w:tab w:val="left" w:pos="1701"/>
        </w:tabs>
        <w:ind w:left="567" w:right="567" w:firstLine="567"/>
        <w:rPr>
          <w:sz w:val="18"/>
        </w:rPr>
      </w:pPr>
      <w:r>
        <w:rPr>
          <w:sz w:val="18"/>
        </w:rPr>
        <w:t>„</w:t>
      </w:r>
      <w:r w:rsidR="00D56157">
        <w:rPr>
          <w:sz w:val="18"/>
        </w:rPr>
        <w:t>ii) die Verbandsmitglieder und Beobachter werden Gelegenheit zur Stellungnahme innerhalb von 30 Tagen ab dem Datum, an dem das Analysedokument auf der UPOV-Website veröffentlicht wird, haben."</w:t>
      </w:r>
    </w:p>
    <w:p w14:paraId="5584E588" w14:textId="77777777" w:rsidR="00D56157" w:rsidRDefault="00D56157" w:rsidP="00D56157">
      <w:pPr>
        <w:rPr>
          <w:rFonts w:cs="Arial"/>
        </w:rPr>
      </w:pPr>
    </w:p>
    <w:p w14:paraId="66668053" w14:textId="13661AAE" w:rsidR="00D56157" w:rsidRPr="00265BD4" w:rsidRDefault="00135DF0" w:rsidP="00303670">
      <w:pPr>
        <w:rPr>
          <w:rFonts w:cs="Angsana New"/>
          <w:strike/>
          <w:szCs w:val="24"/>
        </w:rPr>
      </w:pPr>
      <w:r>
        <w:rPr>
          <w:snapToGrid w:val="0"/>
        </w:rPr>
        <w:t>7</w:t>
      </w:r>
      <w:r>
        <w:rPr>
          <w:snapToGrid w:val="0"/>
        </w:rPr>
        <w:tab/>
      </w:r>
      <w:r w:rsidR="00D56157" w:rsidRPr="000C5620">
        <w:rPr>
          <w:snapToGrid w:val="0"/>
        </w:rPr>
        <w:t xml:space="preserve">In Übereinstimmung mit Absatz 14 des Dokuments UPOV/INF/13/2 hat das Verbandsbüro dieses Dokument zu den Entwicklungen betreffend das Gesetz von </w:t>
      </w:r>
      <w:r w:rsidR="00A802DD" w:rsidRPr="000C5620">
        <w:rPr>
          <w:snapToGrid w:val="0"/>
        </w:rPr>
        <w:t xml:space="preserve">Nigeria </w:t>
      </w:r>
      <w:r w:rsidR="00D56157" w:rsidRPr="000C5620">
        <w:rPr>
          <w:snapToGrid w:val="0"/>
        </w:rPr>
        <w:t>(</w:t>
      </w:r>
      <w:r w:rsidR="00D56157" w:rsidRPr="000C5620">
        <w:t>Dokument C/Developments/2021/</w:t>
      </w:r>
      <w:r w:rsidR="00A802DD" w:rsidRPr="000C5620">
        <w:t>2</w:t>
      </w:r>
      <w:r w:rsidR="00D56157" w:rsidRPr="000C5620">
        <w:t xml:space="preserve">) auf der UPOV-Website veröffentlicht, </w:t>
      </w:r>
      <w:r w:rsidR="00D56157" w:rsidRPr="000C5620">
        <w:rPr>
          <w:snapToGrid w:val="0"/>
        </w:rPr>
        <w:t>um</w:t>
      </w:r>
      <w:r w:rsidR="00D56157" w:rsidRPr="000C5620">
        <w:t xml:space="preserve"> Mitgliedern und Beobachtern des Rates Gelegenheit zu Bemerkungen zu geben (vergleiche UPOV-Rundschreiben </w:t>
      </w:r>
      <w:r w:rsidR="00D56157" w:rsidRPr="00062F52">
        <w:t>E</w:t>
      </w:r>
      <w:r w:rsidR="00D56157" w:rsidRPr="00062F52">
        <w:noBreakHyphen/>
        <w:t>21/</w:t>
      </w:r>
      <w:r w:rsidR="00062F52" w:rsidRPr="00062F52">
        <w:t>080</w:t>
      </w:r>
      <w:r w:rsidR="00A802DD" w:rsidRPr="00062F52">
        <w:t xml:space="preserve"> </w:t>
      </w:r>
      <w:r w:rsidR="00D56157" w:rsidRPr="00062F52">
        <w:t>vom </w:t>
      </w:r>
      <w:r w:rsidR="00A802DD" w:rsidRPr="00062F52">
        <w:t>3. Juni</w:t>
      </w:r>
      <w:r w:rsidR="00D56157" w:rsidRPr="00062F52">
        <w:t xml:space="preserve"> 2021</w:t>
      </w:r>
      <w:r w:rsidR="00D56157" w:rsidRPr="000C5620">
        <w:t>).</w:t>
      </w:r>
      <w:r w:rsidR="00D56157">
        <w:t xml:space="preserve">  </w:t>
      </w:r>
    </w:p>
    <w:p w14:paraId="0555DBE7" w14:textId="77777777" w:rsidR="00D56157" w:rsidRPr="00062F52" w:rsidRDefault="00D56157" w:rsidP="00062F52"/>
    <w:p w14:paraId="49E1E809" w14:textId="77777777" w:rsidR="00D56157" w:rsidRPr="00062F52" w:rsidRDefault="00D56157" w:rsidP="00062F52"/>
    <w:p w14:paraId="7A8F872B" w14:textId="77777777" w:rsidR="00D56157" w:rsidRPr="00062F52" w:rsidRDefault="00D56157" w:rsidP="00062F52"/>
    <w:p w14:paraId="6F417E05" w14:textId="77777777" w:rsidR="00D56157" w:rsidRPr="00872765" w:rsidRDefault="00D56157" w:rsidP="009B6159">
      <w:pPr>
        <w:pStyle w:val="Heading1"/>
        <w:rPr>
          <w:lang w:val="de-CH"/>
        </w:rPr>
      </w:pPr>
      <w:r w:rsidRPr="00872765">
        <w:rPr>
          <w:lang w:val="de-CH"/>
        </w:rPr>
        <w:t>HINTERGRUND</w:t>
      </w:r>
    </w:p>
    <w:p w14:paraId="3E8C7A55" w14:textId="77777777" w:rsidR="00D56157" w:rsidRPr="00872765" w:rsidRDefault="00D56157" w:rsidP="00D56157">
      <w:pPr>
        <w:rPr>
          <w:spacing w:val="2"/>
          <w:sz w:val="18"/>
          <w:lang w:val="de-CH"/>
        </w:rPr>
      </w:pPr>
    </w:p>
    <w:p w14:paraId="2E3DD3BD" w14:textId="6FA15B6B" w:rsidR="00D56157" w:rsidRPr="00FC0CD0" w:rsidRDefault="00A6456F" w:rsidP="00A6456F">
      <w:pPr>
        <w:rPr>
          <w:spacing w:val="-2"/>
          <w:szCs w:val="22"/>
          <w:lang w:val="de-CH"/>
        </w:rPr>
      </w:pPr>
      <w:r>
        <w:rPr>
          <w:lang w:val="de-CH"/>
        </w:rPr>
        <w:t>8.</w:t>
      </w:r>
      <w:r>
        <w:rPr>
          <w:lang w:val="de-CH"/>
        </w:rPr>
        <w:tab/>
      </w:r>
      <w:r w:rsidR="008C1C17" w:rsidRPr="00FC0CD0">
        <w:rPr>
          <w:lang w:val="de-CH"/>
        </w:rPr>
        <w:t>Die Regierung von Nigeria hat das Verfahren für den Beitritt zur UPOV mit einem Schreiben vom 19.</w:t>
      </w:r>
      <w:r w:rsidR="009A4266" w:rsidRPr="009A4266">
        <w:rPr>
          <w:lang w:val="de-CH"/>
        </w:rPr>
        <w:t> </w:t>
      </w:r>
      <w:r w:rsidR="008C1C17" w:rsidRPr="00FC0CD0">
        <w:rPr>
          <w:lang w:val="de-CH"/>
        </w:rPr>
        <w:t>April 2019 an den Generalsekretär der UPOV eingeleitet, in dem seine Exzellenz, Herr Audu Ogbeh, Minister für Landwirtschaft und ländliche Entwic</w:t>
      </w:r>
      <w:r w:rsidR="00197F58" w:rsidRPr="00FC0CD0">
        <w:rPr>
          <w:lang w:val="de-CH"/>
        </w:rPr>
        <w:t>klung</w:t>
      </w:r>
      <w:r w:rsidR="00FC0CD0" w:rsidRPr="00FC0CD0">
        <w:rPr>
          <w:lang w:val="de-CH"/>
        </w:rPr>
        <w:t xml:space="preserve"> von Nigeria</w:t>
      </w:r>
      <w:r w:rsidR="00197F58" w:rsidRPr="00FC0CD0">
        <w:rPr>
          <w:lang w:val="de-CH"/>
        </w:rPr>
        <w:t xml:space="preserve">, um Prüfung der Vereinbarkeit des Sortenschutzgesetzes von Nigeria (Gesetzesentwurf) mit der Akte von 1991 des UPOV-Übereinkommens ersuchte. </w:t>
      </w:r>
      <w:r w:rsidR="00DD47CC" w:rsidRPr="00FC0CD0">
        <w:rPr>
          <w:lang w:val="de-CH"/>
        </w:rPr>
        <w:t xml:space="preserve">In Übereinstimmung mit dem UPOV-Rundschreiben E-19/129 vom 21. August 2019 prüfte der Rat den Gesetzesentwurf und teilte auf dem Schriftweg seine Entscheidung mit:  </w:t>
      </w:r>
    </w:p>
    <w:p w14:paraId="14F0D0BB" w14:textId="77777777" w:rsidR="003D7174" w:rsidRPr="00FC0CD0" w:rsidRDefault="003D7174" w:rsidP="003D7174">
      <w:pPr>
        <w:pStyle w:val="BodyText"/>
        <w:ind w:left="567" w:right="522"/>
        <w:rPr>
          <w:sz w:val="18"/>
          <w:lang w:val="de-CH"/>
        </w:rPr>
      </w:pPr>
    </w:p>
    <w:p w14:paraId="75844BF4" w14:textId="47893F4E" w:rsidR="003D7174" w:rsidRPr="00FC0CD0" w:rsidRDefault="003D7174" w:rsidP="003D7174">
      <w:pPr>
        <w:pStyle w:val="BodyText"/>
        <w:ind w:left="567" w:right="522"/>
        <w:rPr>
          <w:sz w:val="18"/>
          <w:lang w:val="de-CH"/>
        </w:rPr>
      </w:pPr>
      <w:r w:rsidRPr="00FC0CD0">
        <w:rPr>
          <w:sz w:val="18"/>
          <w:lang w:val="de-CH"/>
        </w:rPr>
        <w:tab/>
      </w:r>
      <w:r w:rsidR="00A6456F">
        <w:rPr>
          <w:sz w:val="18"/>
        </w:rPr>
        <w:t>„</w:t>
      </w:r>
      <w:r w:rsidRPr="00FC0CD0">
        <w:rPr>
          <w:sz w:val="18"/>
          <w:lang w:val="de-CH"/>
        </w:rPr>
        <w:t>a)</w:t>
      </w:r>
      <w:r w:rsidRPr="00FC0CD0">
        <w:rPr>
          <w:sz w:val="18"/>
          <w:lang w:val="de-CH"/>
        </w:rPr>
        <w:tab/>
      </w:r>
      <w:r w:rsidR="00062F52" w:rsidRPr="00062F52">
        <w:rPr>
          <w:sz w:val="18"/>
          <w:lang w:val="de-CH"/>
        </w:rPr>
        <w:t>die Analyse in Dokument C/Analyse/2019/1 zur Kenntnis zu nehmen</w:t>
      </w:r>
      <w:r w:rsidRPr="00FC0CD0">
        <w:rPr>
          <w:sz w:val="18"/>
          <w:lang w:val="de-CH"/>
        </w:rPr>
        <w:t xml:space="preserve">; </w:t>
      </w:r>
    </w:p>
    <w:p w14:paraId="6F62CE6B" w14:textId="77777777" w:rsidR="003D7174" w:rsidRPr="00FC0CD0" w:rsidRDefault="003D7174" w:rsidP="003D7174">
      <w:pPr>
        <w:pStyle w:val="BodyText"/>
        <w:ind w:left="567" w:right="522"/>
        <w:rPr>
          <w:sz w:val="18"/>
          <w:lang w:val="de-CH"/>
        </w:rPr>
      </w:pPr>
    </w:p>
    <w:p w14:paraId="4CFE58F4" w14:textId="198555B8" w:rsidR="003D7174" w:rsidRPr="00FC0CD0" w:rsidRDefault="00A6456F" w:rsidP="003D7174">
      <w:pPr>
        <w:pStyle w:val="BodyText"/>
        <w:ind w:left="567" w:right="522"/>
        <w:rPr>
          <w:sz w:val="18"/>
          <w:lang w:val="de-CH"/>
        </w:rPr>
      </w:pPr>
      <w:r>
        <w:rPr>
          <w:sz w:val="18"/>
          <w:lang w:val="de-CH"/>
        </w:rPr>
        <w:tab/>
      </w:r>
      <w:r w:rsidR="002A4801">
        <w:rPr>
          <w:sz w:val="18"/>
        </w:rPr>
        <w:t>„</w:t>
      </w:r>
      <w:r w:rsidR="003D7174" w:rsidRPr="00FC0CD0">
        <w:rPr>
          <w:sz w:val="18"/>
          <w:lang w:val="de-CH"/>
        </w:rPr>
        <w:t>b)</w:t>
      </w:r>
      <w:r w:rsidR="003D7174" w:rsidRPr="00FC0CD0">
        <w:rPr>
          <w:sz w:val="18"/>
          <w:lang w:val="de-CH"/>
        </w:rPr>
        <w:tab/>
      </w:r>
      <w:r w:rsidR="00062F52" w:rsidRPr="00062F52">
        <w:rPr>
          <w:sz w:val="18"/>
          <w:lang w:val="de-CH"/>
        </w:rPr>
        <w:t>eine positive Entscheidung über die Vereinbarkeit des „Gesetzentwurfes über den Schutz von Pflanzenzüchtungen von Nigeria“ mit den Bestimmungen der Akte von 1991 des Internationalen Übereinkommens zum Schutz von Pflanzenzüchtungen zu treffen, die es Nigeria erlaubt, nach der Annahme des Gesetzentwurfs ohne Änderungen und dem Inkrafttreten des Gesetzentwurfes, seine Urkunde über den Beitritt zur Akte von 1991 zu hinterlegen</w:t>
      </w:r>
      <w:r w:rsidR="0058454B" w:rsidRPr="00FC0CD0">
        <w:rPr>
          <w:sz w:val="18"/>
          <w:lang w:val="de-CH"/>
        </w:rPr>
        <w:t>;</w:t>
      </w:r>
      <w:r w:rsidR="008221B7" w:rsidRPr="00FC0CD0">
        <w:rPr>
          <w:sz w:val="18"/>
          <w:lang w:val="de-CH"/>
        </w:rPr>
        <w:t xml:space="preserve"> und</w:t>
      </w:r>
    </w:p>
    <w:p w14:paraId="54A768C6" w14:textId="77777777" w:rsidR="003D7174" w:rsidRPr="00FC0CD0" w:rsidRDefault="003D7174" w:rsidP="003D7174">
      <w:pPr>
        <w:pStyle w:val="BodyText"/>
        <w:ind w:left="567" w:right="522"/>
        <w:rPr>
          <w:sz w:val="18"/>
          <w:lang w:val="de-CH"/>
        </w:rPr>
      </w:pPr>
    </w:p>
    <w:p w14:paraId="356B4F7E" w14:textId="246DA4B3" w:rsidR="003D7174" w:rsidRPr="00FC0CD0" w:rsidRDefault="003D7174" w:rsidP="003D7174">
      <w:pPr>
        <w:pStyle w:val="BodyText"/>
        <w:ind w:left="567" w:right="522"/>
        <w:rPr>
          <w:sz w:val="18"/>
          <w:lang w:val="de-CH"/>
        </w:rPr>
      </w:pPr>
      <w:r w:rsidRPr="00FC0CD0">
        <w:rPr>
          <w:sz w:val="18"/>
          <w:lang w:val="de-CH"/>
        </w:rPr>
        <w:tab/>
      </w:r>
      <w:r w:rsidR="002A4801">
        <w:rPr>
          <w:sz w:val="18"/>
        </w:rPr>
        <w:t>„</w:t>
      </w:r>
      <w:r w:rsidRPr="00FC0CD0">
        <w:rPr>
          <w:sz w:val="18"/>
          <w:lang w:val="de-CH"/>
        </w:rPr>
        <w:t>c)</w:t>
      </w:r>
      <w:r w:rsidRPr="00FC0CD0">
        <w:rPr>
          <w:sz w:val="18"/>
          <w:lang w:val="de-CH"/>
        </w:rPr>
        <w:tab/>
      </w:r>
      <w:r w:rsidR="00062F52" w:rsidRPr="00062F52">
        <w:rPr>
          <w:sz w:val="18"/>
          <w:lang w:val="de-CH"/>
        </w:rPr>
        <w:t>den Generalsekretär zu ermächtigen, die Regierung von Nigeria über diese Entscheidung zu unterrichten</w:t>
      </w:r>
      <w:r w:rsidR="00643FAC" w:rsidRPr="00FC0CD0">
        <w:rPr>
          <w:sz w:val="18"/>
          <w:lang w:val="de-CH"/>
        </w:rPr>
        <w:t>.“</w:t>
      </w:r>
    </w:p>
    <w:p w14:paraId="70D56D43" w14:textId="77777777" w:rsidR="003D7174" w:rsidRPr="00FC0CD0" w:rsidRDefault="003D7174" w:rsidP="003D7174">
      <w:pPr>
        <w:pStyle w:val="BodyText"/>
        <w:rPr>
          <w:lang w:val="de-CH"/>
        </w:rPr>
      </w:pPr>
    </w:p>
    <w:p w14:paraId="2B326C4C" w14:textId="38D423CB" w:rsidR="007F1956" w:rsidRPr="00FC0CD0" w:rsidRDefault="00A6456F" w:rsidP="00062F52">
      <w:pPr>
        <w:keepLines/>
        <w:rPr>
          <w:rFonts w:cs="Arial"/>
          <w:spacing w:val="-2"/>
          <w:lang w:val="de-CH"/>
        </w:rPr>
      </w:pPr>
      <w:r>
        <w:rPr>
          <w:rFonts w:cs="Arial"/>
          <w:spacing w:val="-2"/>
          <w:lang w:val="de-CH"/>
        </w:rPr>
        <w:lastRenderedPageBreak/>
        <w:t>9.</w:t>
      </w:r>
      <w:r>
        <w:rPr>
          <w:rFonts w:cs="Arial"/>
          <w:spacing w:val="-2"/>
          <w:lang w:val="de-CH"/>
        </w:rPr>
        <w:tab/>
      </w:r>
      <w:r w:rsidR="002F21DB" w:rsidRPr="00FC0CD0">
        <w:rPr>
          <w:rFonts w:cs="Arial"/>
          <w:spacing w:val="-2"/>
          <w:lang w:val="de-CH"/>
        </w:rPr>
        <w:t>Mit einem Schreiben</w:t>
      </w:r>
      <w:r w:rsidR="008221B7" w:rsidRPr="00FC0CD0">
        <w:rPr>
          <w:rFonts w:cs="Arial"/>
          <w:spacing w:val="-2"/>
          <w:lang w:val="de-CH"/>
        </w:rPr>
        <w:t xml:space="preserve"> vom 22. April 2021 an den UPOV-Generalsekretär berichtete seine Exzellenz Herr Alhaji Muhammad Sabo Nanono, Minister für Landwirtschaft und ländliche Entwic</w:t>
      </w:r>
      <w:r w:rsidR="008A091C" w:rsidRPr="00FC0CD0">
        <w:rPr>
          <w:rFonts w:cs="Arial"/>
          <w:spacing w:val="-2"/>
          <w:lang w:val="de-CH"/>
        </w:rPr>
        <w:t xml:space="preserve">klung, </w:t>
      </w:r>
      <w:r w:rsidR="008221B7" w:rsidRPr="00FC0CD0">
        <w:rPr>
          <w:rFonts w:cs="Arial"/>
          <w:spacing w:val="-2"/>
          <w:lang w:val="de-CH"/>
        </w:rPr>
        <w:t>Bundesministerium für Landwirtschaft und ländliche Entwicklung</w:t>
      </w:r>
      <w:r w:rsidR="00B103FB" w:rsidRPr="00FC0CD0">
        <w:rPr>
          <w:rFonts w:cs="Arial"/>
          <w:spacing w:val="-2"/>
          <w:lang w:val="de-CH"/>
        </w:rPr>
        <w:t xml:space="preserve"> von Nigeria</w:t>
      </w:r>
      <w:r w:rsidR="008A091C" w:rsidRPr="00FC0CD0">
        <w:rPr>
          <w:rFonts w:cs="Arial"/>
          <w:spacing w:val="-2"/>
          <w:lang w:val="de-CH"/>
        </w:rPr>
        <w:t>,</w:t>
      </w:r>
      <w:r w:rsidR="008221B7" w:rsidRPr="00FC0CD0">
        <w:rPr>
          <w:rFonts w:cs="Arial"/>
          <w:spacing w:val="-2"/>
          <w:lang w:val="de-CH"/>
        </w:rPr>
        <w:t xml:space="preserve"> daß die Vollversammlung von Nigeria das „Sortenschutzgesetz 2021“</w:t>
      </w:r>
      <w:r w:rsidR="00B103FB" w:rsidRPr="00FC0CD0">
        <w:rPr>
          <w:rFonts w:cs="Arial"/>
          <w:spacing w:val="-2"/>
          <w:lang w:val="de-CH"/>
        </w:rPr>
        <w:t xml:space="preserve"> </w:t>
      </w:r>
      <w:r w:rsidR="00C90BE1">
        <w:rPr>
          <w:rFonts w:cs="Arial"/>
          <w:spacing w:val="-2"/>
          <w:lang w:val="de-CH"/>
        </w:rPr>
        <w:t xml:space="preserve">von </w:t>
      </w:r>
      <w:r w:rsidR="00B103FB" w:rsidRPr="00FC0CD0">
        <w:rPr>
          <w:rFonts w:cs="Arial"/>
          <w:spacing w:val="-2"/>
          <w:lang w:val="de-CH"/>
        </w:rPr>
        <w:t xml:space="preserve">Nigeria angenommen hat. </w:t>
      </w:r>
      <w:r w:rsidR="002C6AD6" w:rsidRPr="00FC0CD0">
        <w:rPr>
          <w:rFonts w:cs="Arial"/>
          <w:spacing w:val="-2"/>
          <w:lang w:val="de-CH"/>
        </w:rPr>
        <w:t>Der Minister für Landwirtschaft und ländliche Entwicklung, Herr Nanono, hat den Generalsekretär ebenfalls darüber informiert, da</w:t>
      </w:r>
      <w:r w:rsidR="00F46524" w:rsidRPr="00FC0CD0">
        <w:rPr>
          <w:rFonts w:cs="Arial"/>
          <w:spacing w:val="-2"/>
          <w:lang w:val="de-CH"/>
        </w:rPr>
        <w:t>ß</w:t>
      </w:r>
      <w:r w:rsidR="002C6AD6" w:rsidRPr="00FC0CD0">
        <w:rPr>
          <w:rFonts w:cs="Arial"/>
          <w:spacing w:val="-2"/>
          <w:lang w:val="de-CH"/>
        </w:rPr>
        <w:t xml:space="preserve"> während des </w:t>
      </w:r>
      <w:r w:rsidR="00FC0CD0" w:rsidRPr="00FC0CD0">
        <w:rPr>
          <w:rFonts w:cs="Arial"/>
          <w:spacing w:val="-2"/>
          <w:lang w:val="de-CH"/>
        </w:rPr>
        <w:t>parlamentarischen Verfahrens</w:t>
      </w:r>
      <w:r w:rsidR="002C6AD6" w:rsidRPr="00FC0CD0">
        <w:rPr>
          <w:rFonts w:cs="Arial"/>
          <w:spacing w:val="-2"/>
          <w:lang w:val="de-CH"/>
        </w:rPr>
        <w:t xml:space="preserve"> bestimmte Anpassungen im Hinblick auf Nigerias Sortenschutzgesetz vorgenommen wurden, welche nicht Bestandteil der Entscheidung des Rates vom 21. </w:t>
      </w:r>
      <w:r w:rsidR="00A96A96" w:rsidRPr="00FC0CD0">
        <w:rPr>
          <w:rFonts w:cs="Arial"/>
          <w:spacing w:val="-2"/>
          <w:lang w:val="de-CH"/>
        </w:rPr>
        <w:t xml:space="preserve">August 2019 </w:t>
      </w:r>
      <w:r w:rsidR="002C6AD6" w:rsidRPr="00FC0CD0">
        <w:rPr>
          <w:rFonts w:cs="Arial"/>
          <w:spacing w:val="-2"/>
          <w:lang w:val="de-CH"/>
        </w:rPr>
        <w:t xml:space="preserve">waren. </w:t>
      </w:r>
      <w:r w:rsidR="00C90BE1">
        <w:rPr>
          <w:rFonts w:cs="Arial"/>
          <w:spacing w:val="-2"/>
          <w:lang w:val="de-CH"/>
        </w:rPr>
        <w:t>Er </w:t>
      </w:r>
      <w:r w:rsidR="00770F03" w:rsidRPr="00FC0CD0">
        <w:rPr>
          <w:rFonts w:cs="Arial"/>
          <w:spacing w:val="-2"/>
          <w:lang w:val="de-CH"/>
        </w:rPr>
        <w:t>ersuchte deshalb um Bestätigung der positiven Entscheidun</w:t>
      </w:r>
      <w:r>
        <w:rPr>
          <w:rFonts w:cs="Arial"/>
          <w:spacing w:val="-2"/>
          <w:lang w:val="de-CH"/>
        </w:rPr>
        <w:t>g des Rates der UPOV von 2019.</w:t>
      </w:r>
      <w:r w:rsidR="00062F52">
        <w:rPr>
          <w:rFonts w:cs="Arial"/>
          <w:spacing w:val="-2"/>
          <w:lang w:val="de-CH"/>
        </w:rPr>
        <w:t xml:space="preserve">  </w:t>
      </w:r>
      <w:r w:rsidR="007F1956" w:rsidRPr="00FC0CD0">
        <w:rPr>
          <w:rFonts w:cs="Arial"/>
          <w:spacing w:val="-2"/>
          <w:lang w:val="de-CH"/>
        </w:rPr>
        <w:t>Sein Schreiben ist in der Anlage I des vorliegenden Dokuments beigelegt. Die vollständige Version des Sortenschutzgesetze</w:t>
      </w:r>
      <w:r w:rsidR="00FC0CD0" w:rsidRPr="00FC0CD0">
        <w:rPr>
          <w:rFonts w:cs="Arial"/>
          <w:spacing w:val="-2"/>
          <w:lang w:val="de-CH"/>
        </w:rPr>
        <w:t>s von Nigeria, welche dem Schrei</w:t>
      </w:r>
      <w:r w:rsidR="007F1956" w:rsidRPr="00FC0CD0">
        <w:rPr>
          <w:rFonts w:cs="Arial"/>
          <w:spacing w:val="-2"/>
          <w:lang w:val="de-CH"/>
        </w:rPr>
        <w:t xml:space="preserve">ben </w:t>
      </w:r>
      <w:r w:rsidR="00FC0CD0" w:rsidRPr="00FC0CD0">
        <w:rPr>
          <w:rFonts w:cs="Arial"/>
          <w:spacing w:val="-2"/>
          <w:lang w:val="de-CH"/>
        </w:rPr>
        <w:t>ebenfalls beiliegt</w:t>
      </w:r>
      <w:r w:rsidR="007F1956" w:rsidRPr="00FC0CD0">
        <w:rPr>
          <w:rFonts w:cs="Arial"/>
          <w:spacing w:val="-2"/>
          <w:lang w:val="de-CH"/>
        </w:rPr>
        <w:t xml:space="preserve">, ist unter </w:t>
      </w:r>
      <w:hyperlink r:id="rId8" w:history="1">
        <w:r w:rsidR="007F1956" w:rsidRPr="00FC0CD0">
          <w:rPr>
            <w:rFonts w:cs="Arial"/>
            <w:color w:val="0000FF"/>
            <w:spacing w:val="-2"/>
            <w:u w:val="single"/>
            <w:lang w:val="de-CH"/>
          </w:rPr>
          <w:t>https://www.upov.int/meetings/en/details.jsp?meeting_id=60600</w:t>
        </w:r>
      </w:hyperlink>
      <w:r w:rsidR="007F1956" w:rsidRPr="00FC0CD0">
        <w:rPr>
          <w:rFonts w:cs="Arial"/>
          <w:color w:val="0000FF"/>
          <w:spacing w:val="-2"/>
          <w:u w:val="single"/>
        </w:rPr>
        <w:t xml:space="preserve"> </w:t>
      </w:r>
      <w:r w:rsidR="007F1956" w:rsidRPr="00FC0CD0">
        <w:rPr>
          <w:rFonts w:cs="Arial"/>
          <w:spacing w:val="-2"/>
          <w:lang w:val="de-CH"/>
        </w:rPr>
        <w:t>verfügbar.</w:t>
      </w:r>
    </w:p>
    <w:p w14:paraId="7FD4DF1F" w14:textId="77777777" w:rsidR="00D56157" w:rsidRPr="00062F52" w:rsidRDefault="00D56157" w:rsidP="00062F52"/>
    <w:p w14:paraId="274C44D5" w14:textId="2B8B9DED" w:rsidR="00A96A96" w:rsidRDefault="00A96A96" w:rsidP="00062F52"/>
    <w:p w14:paraId="26366032" w14:textId="77777777" w:rsidR="00062F52" w:rsidRPr="00062F52" w:rsidRDefault="00062F52" w:rsidP="00062F52"/>
    <w:p w14:paraId="2480AF49" w14:textId="10C07133" w:rsidR="00D56157" w:rsidRPr="006F21A4" w:rsidRDefault="00D56157" w:rsidP="009B6159">
      <w:pPr>
        <w:pStyle w:val="Heading1"/>
        <w:rPr>
          <w:lang w:val="de-CH"/>
        </w:rPr>
      </w:pPr>
      <w:r w:rsidRPr="009A4266">
        <w:rPr>
          <w:lang w:val="de-CH"/>
        </w:rPr>
        <w:t xml:space="preserve">Änderungen, </w:t>
      </w:r>
      <w:r w:rsidR="00A96A96" w:rsidRPr="009A4266">
        <w:rPr>
          <w:lang w:val="de-CH"/>
        </w:rPr>
        <w:t xml:space="preserve">WELCHE </w:t>
      </w:r>
      <w:r w:rsidR="009A4266" w:rsidRPr="009A4266">
        <w:rPr>
          <w:lang w:val="de-CH"/>
        </w:rPr>
        <w:t>– VERGLICHEN MIT DER dem Rat IM</w:t>
      </w:r>
      <w:r w:rsidR="005411B5">
        <w:rPr>
          <w:lang w:val="de-CH"/>
        </w:rPr>
        <w:t xml:space="preserve"> JAHR 2019 vorgelegten Fassung </w:t>
      </w:r>
      <w:r w:rsidR="009A4266" w:rsidRPr="009A4266">
        <w:rPr>
          <w:lang w:val="de-CH"/>
        </w:rPr>
        <w:t xml:space="preserve">– </w:t>
      </w:r>
      <w:r w:rsidR="00A96A96" w:rsidRPr="009A4266">
        <w:rPr>
          <w:lang w:val="de-CH"/>
        </w:rPr>
        <w:t xml:space="preserve">IM SORTENSCHUTZGESETZ 2021 </w:t>
      </w:r>
      <w:r w:rsidR="00F46524" w:rsidRPr="009A4266">
        <w:rPr>
          <w:lang w:val="de-CH"/>
        </w:rPr>
        <w:t>VON NIGERIA VORGENOMMEN WURDEN </w:t>
      </w:r>
      <w:r w:rsidRPr="006F21A4">
        <w:rPr>
          <w:lang w:val="de-CH"/>
        </w:rPr>
        <w:t xml:space="preserve"> </w:t>
      </w:r>
    </w:p>
    <w:p w14:paraId="77D14348" w14:textId="77777777" w:rsidR="00D56157" w:rsidRPr="00F22BB1" w:rsidRDefault="00D56157" w:rsidP="00D56157">
      <w:pPr>
        <w:rPr>
          <w:rFonts w:cs="Arial"/>
          <w:sz w:val="18"/>
        </w:rPr>
      </w:pPr>
    </w:p>
    <w:p w14:paraId="320F111A" w14:textId="7135E697" w:rsidR="00D56157" w:rsidRDefault="00A6456F" w:rsidP="00A6456F">
      <w:pPr>
        <w:rPr>
          <w:rFonts w:cs="Arial"/>
        </w:rPr>
      </w:pPr>
      <w:r>
        <w:rPr>
          <w:spacing w:val="2"/>
        </w:rPr>
        <w:t>10.</w:t>
      </w:r>
      <w:r>
        <w:rPr>
          <w:spacing w:val="2"/>
        </w:rPr>
        <w:tab/>
      </w:r>
      <w:r w:rsidR="003D7174" w:rsidRPr="002C430A">
        <w:rPr>
          <w:spacing w:val="2"/>
        </w:rPr>
        <w:t>Die</w:t>
      </w:r>
      <w:r w:rsidR="00F22BB1" w:rsidRPr="002C430A">
        <w:rPr>
          <w:spacing w:val="2"/>
        </w:rPr>
        <w:t> </w:t>
      </w:r>
      <w:r w:rsidR="00D56157" w:rsidRPr="002C430A">
        <w:rPr>
          <w:spacing w:val="2"/>
        </w:rPr>
        <w:t xml:space="preserve">Änderungen, die infolge des parlamentarischen Verfahrens in die dem Rat </w:t>
      </w:r>
      <w:r w:rsidR="003D7174" w:rsidRPr="002C430A">
        <w:rPr>
          <w:spacing w:val="2"/>
        </w:rPr>
        <w:t xml:space="preserve">2019 </w:t>
      </w:r>
      <w:r w:rsidR="00D56157" w:rsidRPr="002C430A">
        <w:rPr>
          <w:spacing w:val="2"/>
        </w:rPr>
        <w:t>vorgelegte Fassung des Gesetzentwurfs eingebracht wurden, sind in</w:t>
      </w:r>
      <w:r w:rsidR="00F22BB1" w:rsidRPr="002C430A">
        <w:rPr>
          <w:spacing w:val="2"/>
        </w:rPr>
        <w:t xml:space="preserve"> Anhang II dieses Dokuments</w:t>
      </w:r>
      <w:r w:rsidR="005411B5">
        <w:t xml:space="preserve"> </w:t>
      </w:r>
      <w:r w:rsidR="00F22BB1" w:rsidRPr="002C430A">
        <w:t>im </w:t>
      </w:r>
      <w:r w:rsidR="00D56157" w:rsidRPr="002C430A">
        <w:t>Überarbeitungsmodus angezeigt (nur auf Englisch).</w:t>
      </w:r>
      <w:r w:rsidR="00D56157">
        <w:t xml:space="preserve">  </w:t>
      </w:r>
    </w:p>
    <w:p w14:paraId="02399A2F" w14:textId="77777777" w:rsidR="00D56157" w:rsidRPr="00062F52" w:rsidRDefault="00D56157" w:rsidP="00062F52"/>
    <w:p w14:paraId="76DCA023" w14:textId="77777777" w:rsidR="00D56157" w:rsidRPr="00062F52" w:rsidRDefault="00D56157" w:rsidP="00062F52"/>
    <w:p w14:paraId="08F85F39" w14:textId="77777777" w:rsidR="00D56157" w:rsidRPr="00872765" w:rsidRDefault="00D56157" w:rsidP="00D56157">
      <w:pPr>
        <w:keepNext/>
        <w:rPr>
          <w:rFonts w:cs="Arial"/>
          <w:u w:val="single"/>
          <w:lang w:val="de-CH"/>
        </w:rPr>
      </w:pPr>
      <w:r w:rsidRPr="00872765">
        <w:rPr>
          <w:u w:val="single"/>
          <w:lang w:val="de-CH"/>
        </w:rPr>
        <w:t xml:space="preserve">Allgemeine Schlußfolgerung </w:t>
      </w:r>
    </w:p>
    <w:p w14:paraId="3B69C587" w14:textId="77777777" w:rsidR="00D56157" w:rsidRPr="00872765" w:rsidRDefault="00D56157" w:rsidP="00D56157">
      <w:pPr>
        <w:rPr>
          <w:rFonts w:cs="Arial"/>
          <w:spacing w:val="-2"/>
          <w:lang w:val="de-CH"/>
        </w:rPr>
      </w:pPr>
    </w:p>
    <w:p w14:paraId="63CBB23E" w14:textId="0969BED9" w:rsidR="00D56157" w:rsidRPr="00F46524" w:rsidRDefault="00A6456F" w:rsidP="00A6456F">
      <w:pPr>
        <w:rPr>
          <w:rFonts w:cs="Arial"/>
          <w:lang w:val="de-CH"/>
        </w:rPr>
      </w:pPr>
      <w:r>
        <w:rPr>
          <w:rFonts w:cs="Arial"/>
          <w:lang w:val="de-CH"/>
        </w:rPr>
        <w:t>11.</w:t>
      </w:r>
      <w:r>
        <w:rPr>
          <w:rFonts w:cs="Arial"/>
          <w:lang w:val="de-CH"/>
        </w:rPr>
        <w:tab/>
      </w:r>
      <w:r w:rsidR="00F46524" w:rsidRPr="002C430A">
        <w:rPr>
          <w:rFonts w:cs="Arial"/>
          <w:lang w:val="de-CH"/>
        </w:rPr>
        <w:t>Auf obiger Grundlage kommt das Verbandsbüro zur Ansicht, da</w:t>
      </w:r>
      <w:r w:rsidR="00F46524" w:rsidRPr="002C430A">
        <w:rPr>
          <w:rFonts w:cs="Arial"/>
          <w:spacing w:val="-2"/>
          <w:lang w:val="de-CH"/>
        </w:rPr>
        <w:t>ß</w:t>
      </w:r>
      <w:r w:rsidR="00F46524" w:rsidRPr="002C430A">
        <w:rPr>
          <w:rFonts w:cs="Arial"/>
          <w:lang w:val="de-CH"/>
        </w:rPr>
        <w:t xml:space="preserve"> die während des parlamentarischen Verfahrens am Gesetz vorgenommenen Änderungen die wesentlichen Bestimmungen der Akte von 1991 des UPOV-Übereinkommens nicht betreffen.</w:t>
      </w:r>
    </w:p>
    <w:p w14:paraId="1881EB70" w14:textId="77777777" w:rsidR="00D56157" w:rsidRPr="00F46524" w:rsidRDefault="00D56157" w:rsidP="00D56157">
      <w:pPr>
        <w:jc w:val="right"/>
        <w:rPr>
          <w:highlight w:val="cyan"/>
          <w:lang w:val="de-CH"/>
        </w:rPr>
      </w:pPr>
    </w:p>
    <w:p w14:paraId="4B31E547" w14:textId="77777777" w:rsidR="00D56157" w:rsidRPr="00F46524" w:rsidRDefault="00D56157" w:rsidP="00D56157">
      <w:pPr>
        <w:jc w:val="right"/>
        <w:rPr>
          <w:highlight w:val="cyan"/>
          <w:lang w:val="de-CH"/>
        </w:rPr>
      </w:pPr>
    </w:p>
    <w:p w14:paraId="71D7A4E2" w14:textId="3F9CA6C7" w:rsidR="00A6456F" w:rsidRDefault="00D56157" w:rsidP="00D56157">
      <w:pPr>
        <w:jc w:val="right"/>
      </w:pPr>
      <w:r>
        <w:t>[Anlagen folgen]</w:t>
      </w:r>
    </w:p>
    <w:p w14:paraId="10B47487" w14:textId="77777777" w:rsidR="006476E8" w:rsidRDefault="006476E8" w:rsidP="00A6456F">
      <w:pPr>
        <w:jc w:val="left"/>
        <w:sectPr w:rsidR="006476E8" w:rsidSect="00C364B9">
          <w:headerReference w:type="default" r:id="rId9"/>
          <w:pgSz w:w="11907" w:h="16840" w:code="9"/>
          <w:pgMar w:top="510" w:right="1107" w:bottom="1134" w:left="1134" w:header="510" w:footer="680" w:gutter="0"/>
          <w:pgNumType w:start="1"/>
          <w:cols w:space="720"/>
          <w:titlePg/>
        </w:sectPr>
      </w:pPr>
    </w:p>
    <w:p w14:paraId="25EA9092" w14:textId="69C048C4" w:rsidR="00A6456F" w:rsidRDefault="00A6456F" w:rsidP="00A6456F">
      <w:pPr>
        <w:jc w:val="left"/>
      </w:pPr>
    </w:p>
    <w:p w14:paraId="4AAF30FD" w14:textId="77777777" w:rsidR="003419CC" w:rsidRPr="003419CC" w:rsidRDefault="003419CC" w:rsidP="003419CC">
      <w:pPr>
        <w:widowControl w:val="0"/>
        <w:autoSpaceDE w:val="0"/>
        <w:autoSpaceDN w:val="0"/>
        <w:ind w:left="3612"/>
        <w:jc w:val="left"/>
        <w:rPr>
          <w:rFonts w:ascii="Times New Roman" w:eastAsia="Arial" w:cs="Arial"/>
          <w:szCs w:val="27"/>
          <w:lang w:val="en-US"/>
        </w:rPr>
      </w:pPr>
      <w:r w:rsidRPr="003419CC">
        <w:rPr>
          <w:rFonts w:ascii="Times New Roman" w:eastAsia="Arial" w:cs="Arial"/>
          <w:noProof/>
          <w:szCs w:val="27"/>
          <w:lang w:val="en-US"/>
        </w:rPr>
        <w:drawing>
          <wp:inline distT="0" distB="0" distL="0" distR="0" wp14:anchorId="124D644C" wp14:editId="3E0D6637">
            <wp:extent cx="1036691" cy="890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36691" cy="890016"/>
                    </a:xfrm>
                    <a:prstGeom prst="rect">
                      <a:avLst/>
                    </a:prstGeom>
                  </pic:spPr>
                </pic:pic>
              </a:graphicData>
            </a:graphic>
          </wp:inline>
        </w:drawing>
      </w:r>
    </w:p>
    <w:p w14:paraId="3DF74941" w14:textId="77777777" w:rsidR="003419CC" w:rsidRPr="00CE00A0" w:rsidRDefault="003419CC" w:rsidP="003419CC">
      <w:pPr>
        <w:widowControl w:val="0"/>
        <w:autoSpaceDE w:val="0"/>
        <w:autoSpaceDN w:val="0"/>
        <w:spacing w:before="145" w:line="234" w:lineRule="exact"/>
        <w:ind w:left="1839" w:right="2708"/>
        <w:jc w:val="center"/>
        <w:rPr>
          <w:rFonts w:eastAsia="Arial" w:cs="Arial"/>
          <w:b/>
          <w:sz w:val="23"/>
          <w:szCs w:val="22"/>
          <w:lang w:val="de-CH"/>
        </w:rPr>
      </w:pPr>
      <w:r w:rsidRPr="00CE00A0">
        <w:rPr>
          <w:rFonts w:eastAsia="Arial" w:cs="Arial"/>
          <w:b/>
          <w:color w:val="C11C1C"/>
          <w:w w:val="105"/>
          <w:sz w:val="23"/>
          <w:szCs w:val="22"/>
          <w:lang w:val="de-CH"/>
        </w:rPr>
        <w:t>BÜRO DES EHRENWERTEN MINISTERS</w:t>
      </w:r>
    </w:p>
    <w:p w14:paraId="52C2194E" w14:textId="77777777" w:rsidR="003419CC" w:rsidRPr="00CE00A0" w:rsidRDefault="003419CC" w:rsidP="003419CC">
      <w:pPr>
        <w:widowControl w:val="0"/>
        <w:autoSpaceDE w:val="0"/>
        <w:autoSpaceDN w:val="0"/>
        <w:spacing w:line="464" w:lineRule="exact"/>
        <w:ind w:left="118"/>
        <w:jc w:val="left"/>
        <w:rPr>
          <w:rFonts w:ascii="Times New Roman" w:eastAsia="Arial" w:cs="Arial"/>
          <w:b/>
          <w:sz w:val="43"/>
          <w:szCs w:val="22"/>
          <w:lang w:val="de-CH"/>
        </w:rPr>
      </w:pPr>
      <w:r w:rsidRPr="00CE00A0">
        <w:rPr>
          <w:rFonts w:eastAsia="Arial" w:cs="Arial"/>
          <w:b/>
          <w:color w:val="1A1A1A"/>
          <w:w w:val="70"/>
          <w:sz w:val="38"/>
          <w:szCs w:val="22"/>
          <w:lang w:val="de-CH"/>
        </w:rPr>
        <w:t>Bundesministerium für Landwirtschaft und ländliche Entwicklung</w:t>
      </w:r>
    </w:p>
    <w:p w14:paraId="7B51A53E" w14:textId="77777777" w:rsidR="003419CC" w:rsidRPr="003419CC" w:rsidRDefault="003419CC" w:rsidP="003419CC">
      <w:pPr>
        <w:widowControl w:val="0"/>
        <w:autoSpaceDE w:val="0"/>
        <w:autoSpaceDN w:val="0"/>
        <w:spacing w:before="9"/>
        <w:ind w:left="1837" w:right="2708"/>
        <w:jc w:val="center"/>
        <w:rPr>
          <w:rFonts w:eastAsia="Arial" w:cs="Arial"/>
          <w:b/>
          <w:sz w:val="23"/>
          <w:szCs w:val="22"/>
          <w:lang w:val="de-CH"/>
        </w:rPr>
      </w:pPr>
      <w:r w:rsidRPr="00CE00A0">
        <w:rPr>
          <w:rFonts w:eastAsia="Arial" w:cs="Arial"/>
          <w:b/>
          <w:color w:val="1A1A1A"/>
          <w:sz w:val="23"/>
          <w:szCs w:val="22"/>
          <w:lang w:val="de-CH"/>
        </w:rPr>
        <w:t>BUNDESREPUBLIK NIGERIA</w:t>
      </w:r>
    </w:p>
    <w:p w14:paraId="063D288C" w14:textId="187BA8A4" w:rsidR="003419CC" w:rsidRPr="003419CC" w:rsidRDefault="003419CC" w:rsidP="003419CC">
      <w:pPr>
        <w:widowControl w:val="0"/>
        <w:tabs>
          <w:tab w:val="left" w:pos="5116"/>
        </w:tabs>
        <w:autoSpaceDE w:val="0"/>
        <w:autoSpaceDN w:val="0"/>
        <w:spacing w:before="95"/>
        <w:ind w:left="860"/>
        <w:jc w:val="left"/>
        <w:rPr>
          <w:rFonts w:eastAsia="Arial" w:cs="Arial"/>
          <w:sz w:val="21"/>
          <w:szCs w:val="22"/>
          <w:lang w:val="de-CH"/>
        </w:rPr>
      </w:pPr>
      <w:r w:rsidRPr="003419CC">
        <w:rPr>
          <w:rFonts w:eastAsia="Arial" w:cs="Arial"/>
          <w:color w:val="1A1A1A"/>
          <w:sz w:val="21"/>
          <w:szCs w:val="22"/>
          <w:lang w:val="de-CH"/>
        </w:rPr>
        <w:t>P.M.B. 135, Area 11, Garki -</w:t>
      </w:r>
      <w:r w:rsidRPr="003419CC">
        <w:rPr>
          <w:rFonts w:eastAsia="Arial" w:cs="Arial"/>
          <w:color w:val="1A1A1A"/>
          <w:spacing w:val="16"/>
          <w:sz w:val="21"/>
          <w:szCs w:val="22"/>
          <w:lang w:val="de-CH"/>
        </w:rPr>
        <w:t xml:space="preserve"> </w:t>
      </w:r>
      <w:r w:rsidRPr="003419CC">
        <w:rPr>
          <w:rFonts w:eastAsia="Arial" w:cs="Arial"/>
          <w:color w:val="1A1A1A"/>
          <w:sz w:val="21"/>
          <w:szCs w:val="22"/>
          <w:lang w:val="de-CH"/>
        </w:rPr>
        <w:t>Abuja,</w:t>
      </w:r>
      <w:r w:rsidRPr="003419CC">
        <w:rPr>
          <w:rFonts w:eastAsia="Arial" w:cs="Arial"/>
          <w:color w:val="1A1A1A"/>
          <w:spacing w:val="-6"/>
          <w:sz w:val="21"/>
          <w:szCs w:val="22"/>
          <w:lang w:val="de-CH"/>
        </w:rPr>
        <w:t xml:space="preserve"> </w:t>
      </w:r>
      <w:r w:rsidRPr="003419CC">
        <w:rPr>
          <w:rFonts w:eastAsia="Arial" w:cs="Arial"/>
          <w:color w:val="1A1A1A"/>
          <w:sz w:val="21"/>
          <w:szCs w:val="22"/>
          <w:lang w:val="de-CH"/>
        </w:rPr>
        <w:t>Nigeria</w:t>
      </w:r>
      <w:r w:rsidRPr="003419CC">
        <w:rPr>
          <w:rFonts w:eastAsia="Arial" w:cs="Arial"/>
          <w:color w:val="1A1A1A"/>
          <w:sz w:val="21"/>
          <w:szCs w:val="22"/>
          <w:lang w:val="de-CH"/>
        </w:rPr>
        <w:tab/>
        <w:t>Tel.: +234 (</w:t>
      </w:r>
      <w:r w:rsidR="00A6456F">
        <w:rPr>
          <w:rFonts w:eastAsia="Arial" w:cs="Arial"/>
          <w:color w:val="1A1A1A"/>
          <w:sz w:val="21"/>
          <w:szCs w:val="22"/>
          <w:lang w:val="de-CH"/>
        </w:rPr>
        <w:t>0</w:t>
      </w:r>
      <w:r w:rsidRPr="003419CC">
        <w:rPr>
          <w:rFonts w:eastAsia="Arial" w:cs="Arial"/>
          <w:color w:val="1A1A1A"/>
          <w:sz w:val="21"/>
          <w:szCs w:val="22"/>
          <w:lang w:val="de-CH"/>
        </w:rPr>
        <w:t>) 808 942</w:t>
      </w:r>
      <w:r w:rsidRPr="003419CC">
        <w:rPr>
          <w:rFonts w:eastAsia="Arial" w:cs="Arial"/>
          <w:color w:val="1A1A1A"/>
          <w:spacing w:val="-1"/>
          <w:sz w:val="21"/>
          <w:szCs w:val="22"/>
          <w:lang w:val="de-CH"/>
        </w:rPr>
        <w:t xml:space="preserve"> </w:t>
      </w:r>
      <w:r w:rsidRPr="003419CC">
        <w:rPr>
          <w:rFonts w:eastAsia="Arial" w:cs="Arial"/>
          <w:color w:val="1A1A1A"/>
          <w:sz w:val="21"/>
          <w:szCs w:val="22"/>
          <w:lang w:val="de-CH"/>
        </w:rPr>
        <w:t>9552</w:t>
      </w:r>
    </w:p>
    <w:p w14:paraId="7349416C" w14:textId="24B35FEE" w:rsidR="003419CC" w:rsidRPr="003419CC" w:rsidRDefault="003419CC" w:rsidP="003419CC">
      <w:pPr>
        <w:widowControl w:val="0"/>
        <w:tabs>
          <w:tab w:val="left" w:pos="7337"/>
        </w:tabs>
        <w:autoSpaceDE w:val="0"/>
        <w:autoSpaceDN w:val="0"/>
        <w:spacing w:before="143"/>
        <w:ind w:left="366"/>
        <w:jc w:val="left"/>
        <w:rPr>
          <w:rFonts w:eastAsia="Arial" w:cs="Arial"/>
          <w:b/>
          <w:sz w:val="21"/>
          <w:szCs w:val="22"/>
          <w:lang w:val="de-CH"/>
        </w:rPr>
      </w:pPr>
      <w:r w:rsidRPr="003419CC">
        <w:rPr>
          <w:rFonts w:eastAsia="Arial" w:cs="Arial"/>
          <w:b/>
          <w:color w:val="313131"/>
          <w:position w:val="1"/>
          <w:sz w:val="21"/>
          <w:szCs w:val="22"/>
          <w:lang w:val="de-CH"/>
        </w:rPr>
        <w:t>NASC/FMA/UPOV/1200/88</w:t>
      </w:r>
      <w:r w:rsidRPr="003419CC">
        <w:rPr>
          <w:rFonts w:eastAsia="Arial" w:cs="Arial"/>
          <w:b/>
          <w:color w:val="313131"/>
          <w:position w:val="1"/>
          <w:sz w:val="21"/>
          <w:szCs w:val="22"/>
          <w:lang w:val="de-CH"/>
        </w:rPr>
        <w:tab/>
      </w:r>
      <w:r w:rsidRPr="003419CC">
        <w:rPr>
          <w:rFonts w:eastAsia="Arial" w:cs="Arial"/>
          <w:b/>
          <w:color w:val="1A1A1A"/>
          <w:spacing w:val="-3"/>
          <w:sz w:val="21"/>
          <w:szCs w:val="22"/>
          <w:lang w:val="de-CH"/>
        </w:rPr>
        <w:t xml:space="preserve">22. </w:t>
      </w:r>
      <w:r w:rsidRPr="003419CC">
        <w:rPr>
          <w:rFonts w:eastAsia="Arial" w:cs="Arial"/>
          <w:b/>
          <w:color w:val="1A1A1A"/>
          <w:sz w:val="21"/>
          <w:szCs w:val="22"/>
          <w:lang w:val="de-CH"/>
        </w:rPr>
        <w:t>April</w:t>
      </w:r>
      <w:r w:rsidRPr="003419CC">
        <w:rPr>
          <w:rFonts w:eastAsia="Arial" w:cs="Arial"/>
          <w:b/>
          <w:color w:val="1A1A1A"/>
          <w:spacing w:val="22"/>
          <w:sz w:val="21"/>
          <w:szCs w:val="22"/>
          <w:lang w:val="de-CH"/>
        </w:rPr>
        <w:t xml:space="preserve"> </w:t>
      </w:r>
      <w:r w:rsidRPr="003419CC">
        <w:rPr>
          <w:rFonts w:eastAsia="Arial" w:cs="Arial"/>
          <w:b/>
          <w:color w:val="1A1A1A"/>
          <w:sz w:val="21"/>
          <w:szCs w:val="22"/>
          <w:lang w:val="de-CH"/>
        </w:rPr>
        <w:t>2021</w:t>
      </w:r>
    </w:p>
    <w:p w14:paraId="5C5FBFC6" w14:textId="77777777" w:rsidR="003419CC" w:rsidRPr="00062F52" w:rsidRDefault="003419CC" w:rsidP="003419CC">
      <w:pPr>
        <w:widowControl w:val="0"/>
        <w:autoSpaceDE w:val="0"/>
        <w:autoSpaceDN w:val="0"/>
        <w:jc w:val="left"/>
        <w:rPr>
          <w:rFonts w:eastAsia="Arial" w:cs="Arial"/>
          <w:b/>
          <w:sz w:val="22"/>
          <w:szCs w:val="27"/>
          <w:lang w:val="de-CH"/>
        </w:rPr>
      </w:pPr>
    </w:p>
    <w:p w14:paraId="604CEC5D" w14:textId="77777777" w:rsidR="003419CC" w:rsidRPr="00062F52" w:rsidRDefault="003419CC" w:rsidP="003419CC">
      <w:pPr>
        <w:widowControl w:val="0"/>
        <w:autoSpaceDE w:val="0"/>
        <w:autoSpaceDN w:val="0"/>
        <w:jc w:val="left"/>
        <w:rPr>
          <w:rFonts w:eastAsia="Arial" w:cs="Arial"/>
          <w:b/>
          <w:sz w:val="22"/>
          <w:szCs w:val="27"/>
          <w:lang w:val="de-CH"/>
        </w:rPr>
      </w:pPr>
    </w:p>
    <w:p w14:paraId="02149909" w14:textId="77777777" w:rsidR="003419CC" w:rsidRPr="00062F52" w:rsidRDefault="003419CC" w:rsidP="003419CC">
      <w:pPr>
        <w:widowControl w:val="0"/>
        <w:autoSpaceDE w:val="0"/>
        <w:autoSpaceDN w:val="0"/>
        <w:spacing w:before="212"/>
        <w:ind w:left="362"/>
        <w:jc w:val="left"/>
        <w:rPr>
          <w:rFonts w:eastAsia="Arial" w:cs="Arial"/>
          <w:b/>
          <w:sz w:val="25"/>
          <w:szCs w:val="25"/>
          <w:lang w:val="de-CH"/>
        </w:rPr>
      </w:pPr>
      <w:r w:rsidRPr="00062F52">
        <w:rPr>
          <w:rFonts w:eastAsia="Arial" w:cs="Arial"/>
          <w:b/>
          <w:color w:val="313131"/>
          <w:sz w:val="25"/>
          <w:szCs w:val="25"/>
          <w:lang w:val="de-CH"/>
        </w:rPr>
        <w:t>Herr Daren Tang</w:t>
      </w:r>
    </w:p>
    <w:p w14:paraId="6B3F9B4D" w14:textId="77777777" w:rsidR="003419CC" w:rsidRPr="00062F52" w:rsidRDefault="003419CC" w:rsidP="003419CC">
      <w:pPr>
        <w:widowControl w:val="0"/>
        <w:autoSpaceDE w:val="0"/>
        <w:autoSpaceDN w:val="0"/>
        <w:spacing w:before="12"/>
        <w:ind w:left="364"/>
        <w:jc w:val="left"/>
        <w:rPr>
          <w:rFonts w:eastAsia="Arial" w:cs="Arial"/>
          <w:sz w:val="25"/>
          <w:szCs w:val="25"/>
          <w:lang w:val="de-CH"/>
        </w:rPr>
      </w:pPr>
      <w:r w:rsidRPr="00062F52">
        <w:rPr>
          <w:rFonts w:eastAsia="Arial" w:cs="Arial"/>
          <w:color w:val="313131"/>
          <w:w w:val="105"/>
          <w:sz w:val="25"/>
          <w:szCs w:val="25"/>
          <w:lang w:val="de-CH"/>
        </w:rPr>
        <w:t>Generalsekretär</w:t>
      </w:r>
    </w:p>
    <w:p w14:paraId="0235B930" w14:textId="77777777" w:rsidR="003419CC" w:rsidRPr="00062F52" w:rsidRDefault="003419CC" w:rsidP="003419CC">
      <w:pPr>
        <w:widowControl w:val="0"/>
        <w:autoSpaceDE w:val="0"/>
        <w:autoSpaceDN w:val="0"/>
        <w:spacing w:before="18" w:line="237" w:lineRule="auto"/>
        <w:ind w:left="360" w:right="657" w:firstLine="8"/>
        <w:jc w:val="left"/>
        <w:rPr>
          <w:rFonts w:eastAsia="Arial" w:cs="Arial"/>
          <w:sz w:val="25"/>
          <w:szCs w:val="25"/>
          <w:lang w:val="de-CH"/>
        </w:rPr>
      </w:pPr>
      <w:r w:rsidRPr="00062F52">
        <w:rPr>
          <w:rFonts w:eastAsia="Arial" w:cs="Arial"/>
          <w:color w:val="313131"/>
          <w:sz w:val="25"/>
          <w:szCs w:val="25"/>
          <w:lang w:val="de-CH"/>
        </w:rPr>
        <w:t>Internationaler Verband zum Schutz von Pflanzenzüchtungen</w:t>
      </w:r>
      <w:r w:rsidRPr="00062F52">
        <w:rPr>
          <w:rFonts w:eastAsia="Arial" w:cs="Arial"/>
          <w:color w:val="1A1A1A"/>
          <w:sz w:val="25"/>
          <w:szCs w:val="25"/>
          <w:lang w:val="de-CH"/>
        </w:rPr>
        <w:t xml:space="preserve"> </w:t>
      </w:r>
      <w:r w:rsidRPr="00062F52">
        <w:rPr>
          <w:rFonts w:eastAsia="Arial" w:cs="Arial"/>
          <w:color w:val="313131"/>
          <w:sz w:val="25"/>
          <w:szCs w:val="25"/>
          <w:lang w:val="de-CH"/>
        </w:rPr>
        <w:t>(UPO</w:t>
      </w:r>
      <w:r w:rsidRPr="00062F52">
        <w:rPr>
          <w:rFonts w:eastAsia="Arial" w:cs="Arial"/>
          <w:color w:val="545454"/>
          <w:sz w:val="25"/>
          <w:szCs w:val="25"/>
          <w:lang w:val="de-CH"/>
        </w:rPr>
        <w:t>V</w:t>
      </w:r>
      <w:r w:rsidRPr="00062F52">
        <w:rPr>
          <w:rFonts w:eastAsia="Arial" w:cs="Arial"/>
          <w:color w:val="313131"/>
          <w:sz w:val="25"/>
          <w:szCs w:val="25"/>
          <w:lang w:val="de-CH"/>
        </w:rPr>
        <w:t>)</w:t>
      </w:r>
    </w:p>
    <w:p w14:paraId="620E1351" w14:textId="77777777" w:rsidR="003419CC" w:rsidRPr="00062F52" w:rsidRDefault="003419CC" w:rsidP="003419CC">
      <w:pPr>
        <w:widowControl w:val="0"/>
        <w:autoSpaceDE w:val="0"/>
        <w:autoSpaceDN w:val="0"/>
        <w:spacing w:before="8" w:line="242" w:lineRule="auto"/>
        <w:ind w:left="359" w:right="5638" w:firstLine="5"/>
        <w:jc w:val="left"/>
        <w:rPr>
          <w:rFonts w:eastAsia="Arial" w:cs="Arial"/>
          <w:color w:val="313131"/>
          <w:w w:val="105"/>
          <w:sz w:val="25"/>
          <w:szCs w:val="25"/>
          <w:lang w:val="de-CH"/>
        </w:rPr>
      </w:pPr>
      <w:r w:rsidRPr="00062F52">
        <w:rPr>
          <w:rFonts w:eastAsia="Arial" w:cs="Arial"/>
          <w:color w:val="313131"/>
          <w:w w:val="105"/>
          <w:sz w:val="25"/>
          <w:szCs w:val="25"/>
          <w:lang w:val="de-CH"/>
        </w:rPr>
        <w:t>34,</w:t>
      </w:r>
      <w:r w:rsidRPr="00062F52">
        <w:rPr>
          <w:rFonts w:eastAsia="Arial" w:cs="Arial"/>
          <w:color w:val="313131"/>
          <w:spacing w:val="-32"/>
          <w:w w:val="105"/>
          <w:sz w:val="25"/>
          <w:szCs w:val="25"/>
          <w:lang w:val="de-CH"/>
        </w:rPr>
        <w:t xml:space="preserve"> </w:t>
      </w:r>
      <w:r w:rsidRPr="00062F52">
        <w:rPr>
          <w:rFonts w:eastAsia="Arial" w:cs="Arial"/>
          <w:color w:val="545454"/>
          <w:w w:val="105"/>
          <w:sz w:val="25"/>
          <w:szCs w:val="25"/>
          <w:lang w:val="de-CH"/>
        </w:rPr>
        <w:t>Ch</w:t>
      </w:r>
      <w:r w:rsidRPr="00062F52">
        <w:rPr>
          <w:rFonts w:eastAsia="Arial" w:cs="Arial"/>
          <w:color w:val="313131"/>
          <w:w w:val="105"/>
          <w:sz w:val="25"/>
          <w:szCs w:val="25"/>
          <w:lang w:val="de-CH"/>
        </w:rPr>
        <w:t>emin</w:t>
      </w:r>
      <w:r w:rsidRPr="00062F52">
        <w:rPr>
          <w:rFonts w:eastAsia="Arial" w:cs="Arial"/>
          <w:color w:val="313131"/>
          <w:spacing w:val="-48"/>
          <w:w w:val="105"/>
          <w:sz w:val="25"/>
          <w:szCs w:val="25"/>
          <w:lang w:val="de-CH"/>
        </w:rPr>
        <w:t xml:space="preserve"> </w:t>
      </w:r>
      <w:r w:rsidRPr="00062F52">
        <w:rPr>
          <w:rFonts w:eastAsia="Arial" w:cs="Arial"/>
          <w:color w:val="313131"/>
          <w:w w:val="105"/>
          <w:sz w:val="25"/>
          <w:szCs w:val="25"/>
          <w:lang w:val="de-CH"/>
        </w:rPr>
        <w:t>des</w:t>
      </w:r>
      <w:r w:rsidRPr="00062F52">
        <w:rPr>
          <w:rFonts w:eastAsia="Arial" w:cs="Arial"/>
          <w:color w:val="313131"/>
          <w:spacing w:val="-35"/>
          <w:w w:val="105"/>
          <w:sz w:val="25"/>
          <w:szCs w:val="25"/>
          <w:lang w:val="de-CH"/>
        </w:rPr>
        <w:t xml:space="preserve"> </w:t>
      </w:r>
      <w:r w:rsidRPr="00062F52">
        <w:rPr>
          <w:rFonts w:eastAsia="Arial" w:cs="Arial"/>
          <w:color w:val="313131"/>
          <w:w w:val="105"/>
          <w:sz w:val="25"/>
          <w:szCs w:val="25"/>
          <w:lang w:val="de-CH"/>
        </w:rPr>
        <w:t>Colombettes</w:t>
      </w:r>
    </w:p>
    <w:p w14:paraId="51080310" w14:textId="77777777" w:rsidR="003419CC" w:rsidRPr="00062F52" w:rsidRDefault="003419CC" w:rsidP="003419CC">
      <w:pPr>
        <w:widowControl w:val="0"/>
        <w:autoSpaceDE w:val="0"/>
        <w:autoSpaceDN w:val="0"/>
        <w:spacing w:before="8" w:line="242" w:lineRule="auto"/>
        <w:ind w:left="359" w:right="5638" w:firstLine="5"/>
        <w:jc w:val="left"/>
        <w:rPr>
          <w:rFonts w:eastAsia="Arial" w:cs="Arial"/>
          <w:color w:val="313131"/>
          <w:w w:val="105"/>
          <w:sz w:val="25"/>
          <w:szCs w:val="25"/>
          <w:lang w:val="de-CH"/>
        </w:rPr>
      </w:pPr>
      <w:r w:rsidRPr="00062F52">
        <w:rPr>
          <w:rFonts w:eastAsia="Arial" w:cs="Arial"/>
          <w:color w:val="313131"/>
          <w:w w:val="105"/>
          <w:sz w:val="25"/>
          <w:szCs w:val="25"/>
          <w:lang w:val="de-CH"/>
        </w:rPr>
        <w:t>121</w:t>
      </w:r>
      <w:r w:rsidRPr="00062F52">
        <w:rPr>
          <w:rFonts w:eastAsia="Arial" w:cs="Arial"/>
          <w:color w:val="545454"/>
          <w:w w:val="105"/>
          <w:sz w:val="25"/>
          <w:szCs w:val="25"/>
          <w:lang w:val="de-CH"/>
        </w:rPr>
        <w:t xml:space="preserve">1 </w:t>
      </w:r>
      <w:r w:rsidRPr="00062F52">
        <w:rPr>
          <w:rFonts w:eastAsia="Arial" w:cs="Arial"/>
          <w:color w:val="444444"/>
          <w:w w:val="105"/>
          <w:sz w:val="25"/>
          <w:szCs w:val="25"/>
          <w:lang w:val="de-CH"/>
        </w:rPr>
        <w:t xml:space="preserve">Geneva </w:t>
      </w:r>
      <w:r w:rsidRPr="00062F52">
        <w:rPr>
          <w:rFonts w:eastAsia="Arial" w:cs="Arial"/>
          <w:color w:val="313131"/>
          <w:w w:val="105"/>
          <w:sz w:val="25"/>
          <w:szCs w:val="25"/>
          <w:lang w:val="de-CH"/>
        </w:rPr>
        <w:t>20</w:t>
      </w:r>
    </w:p>
    <w:p w14:paraId="3B6A583A" w14:textId="77777777" w:rsidR="003419CC" w:rsidRPr="00062F52" w:rsidRDefault="003419CC" w:rsidP="003419CC">
      <w:pPr>
        <w:widowControl w:val="0"/>
        <w:autoSpaceDE w:val="0"/>
        <w:autoSpaceDN w:val="0"/>
        <w:spacing w:before="8" w:line="242" w:lineRule="auto"/>
        <w:ind w:left="359" w:right="5638" w:firstLine="5"/>
        <w:jc w:val="left"/>
        <w:rPr>
          <w:rFonts w:eastAsia="Arial" w:cs="Arial"/>
          <w:sz w:val="25"/>
          <w:szCs w:val="25"/>
          <w:lang w:val="de-CH"/>
        </w:rPr>
      </w:pPr>
      <w:r w:rsidRPr="00062F52">
        <w:rPr>
          <w:rFonts w:eastAsia="Arial" w:cs="Arial"/>
          <w:color w:val="313131"/>
          <w:w w:val="105"/>
          <w:sz w:val="25"/>
          <w:szCs w:val="25"/>
          <w:lang w:val="de-CH"/>
        </w:rPr>
        <w:t>Schweiz</w:t>
      </w:r>
    </w:p>
    <w:p w14:paraId="79C7739F" w14:textId="77777777" w:rsidR="003419CC" w:rsidRPr="00062F52" w:rsidRDefault="003419CC" w:rsidP="003419CC">
      <w:pPr>
        <w:widowControl w:val="0"/>
        <w:autoSpaceDE w:val="0"/>
        <w:autoSpaceDN w:val="0"/>
        <w:spacing w:before="8"/>
        <w:jc w:val="left"/>
        <w:rPr>
          <w:rFonts w:eastAsia="Arial" w:cs="Arial"/>
          <w:sz w:val="25"/>
          <w:szCs w:val="25"/>
          <w:lang w:val="de-CH"/>
        </w:rPr>
      </w:pPr>
    </w:p>
    <w:p w14:paraId="73AB90B2" w14:textId="77777777" w:rsidR="003419CC" w:rsidRPr="00062F52" w:rsidRDefault="003419CC" w:rsidP="003419CC">
      <w:pPr>
        <w:widowControl w:val="0"/>
        <w:autoSpaceDE w:val="0"/>
        <w:autoSpaceDN w:val="0"/>
        <w:ind w:left="360"/>
        <w:jc w:val="left"/>
        <w:rPr>
          <w:rFonts w:eastAsia="Arial" w:cs="Arial"/>
          <w:sz w:val="25"/>
          <w:szCs w:val="25"/>
          <w:lang w:val="de-CH"/>
        </w:rPr>
      </w:pPr>
      <w:r w:rsidRPr="00062F52">
        <w:rPr>
          <w:rFonts w:eastAsia="Arial" w:cs="Arial"/>
          <w:color w:val="313131"/>
          <w:w w:val="105"/>
          <w:sz w:val="25"/>
          <w:szCs w:val="25"/>
          <w:lang w:val="de-CH"/>
        </w:rPr>
        <w:t>Sehr geehrter Herr Generalsekretär Tang,</w:t>
      </w:r>
    </w:p>
    <w:p w14:paraId="17DAF946" w14:textId="77777777" w:rsidR="003419CC" w:rsidRPr="00062F52" w:rsidRDefault="003419CC" w:rsidP="003419CC">
      <w:pPr>
        <w:widowControl w:val="0"/>
        <w:autoSpaceDE w:val="0"/>
        <w:autoSpaceDN w:val="0"/>
        <w:jc w:val="left"/>
        <w:rPr>
          <w:rFonts w:eastAsia="Arial" w:cs="Arial"/>
          <w:sz w:val="25"/>
          <w:szCs w:val="25"/>
          <w:lang w:val="de-CH"/>
        </w:rPr>
      </w:pPr>
    </w:p>
    <w:p w14:paraId="4699A89A" w14:textId="77777777" w:rsidR="003419CC" w:rsidRPr="00062F52" w:rsidRDefault="003419CC" w:rsidP="003419CC">
      <w:pPr>
        <w:widowControl w:val="0"/>
        <w:autoSpaceDE w:val="0"/>
        <w:autoSpaceDN w:val="0"/>
        <w:spacing w:line="244" w:lineRule="auto"/>
        <w:ind w:left="360" w:right="444" w:firstLine="1"/>
        <w:rPr>
          <w:rFonts w:eastAsia="Arial" w:cs="Arial"/>
          <w:color w:val="313131"/>
          <w:spacing w:val="-4"/>
          <w:sz w:val="25"/>
          <w:szCs w:val="25"/>
          <w:lang w:val="de-CH"/>
        </w:rPr>
      </w:pPr>
      <w:r w:rsidRPr="00062F52">
        <w:rPr>
          <w:rFonts w:eastAsia="Arial" w:cs="Arial"/>
          <w:color w:val="313131"/>
          <w:spacing w:val="-4"/>
          <w:sz w:val="25"/>
          <w:szCs w:val="25"/>
          <w:lang w:val="de-CH"/>
        </w:rPr>
        <w:t xml:space="preserve">Mit dem Schreiben vom </w:t>
      </w:r>
      <w:r w:rsidRPr="00062F52">
        <w:rPr>
          <w:rFonts w:eastAsia="Arial" w:cs="Arial"/>
          <w:color w:val="444444"/>
          <w:spacing w:val="-4"/>
          <w:sz w:val="25"/>
          <w:szCs w:val="25"/>
          <w:lang w:val="de-CH"/>
        </w:rPr>
        <w:t xml:space="preserve">19. April </w:t>
      </w:r>
      <w:r w:rsidRPr="00062F52">
        <w:rPr>
          <w:rFonts w:eastAsia="Arial" w:cs="Arial"/>
          <w:color w:val="313131"/>
          <w:spacing w:val="-4"/>
          <w:sz w:val="25"/>
          <w:szCs w:val="25"/>
          <w:lang w:val="de-CH"/>
        </w:rPr>
        <w:t>2019 ersuchte Nigeria den Rat der UPOV, die Vereinbarkeit von Nigerias Sortenschutzgesetz („Gesetzesentwurf“) mit der Akte von 1991 des UPOV-Übereinkommens zu überprüfen („Akte von 1991“).</w:t>
      </w:r>
    </w:p>
    <w:p w14:paraId="0FE6024D" w14:textId="77777777" w:rsidR="003419CC" w:rsidRPr="00062F52" w:rsidRDefault="003419CC" w:rsidP="003419CC">
      <w:pPr>
        <w:widowControl w:val="0"/>
        <w:autoSpaceDE w:val="0"/>
        <w:autoSpaceDN w:val="0"/>
        <w:spacing w:before="2"/>
        <w:jc w:val="left"/>
        <w:rPr>
          <w:rFonts w:eastAsia="Arial" w:cs="Arial"/>
          <w:spacing w:val="-4"/>
          <w:sz w:val="25"/>
          <w:szCs w:val="25"/>
          <w:lang w:val="de-CH"/>
        </w:rPr>
      </w:pPr>
    </w:p>
    <w:p w14:paraId="05F2FC19" w14:textId="77777777" w:rsidR="003419CC" w:rsidRPr="00062F52" w:rsidRDefault="003419CC" w:rsidP="003419CC">
      <w:pPr>
        <w:widowControl w:val="0"/>
        <w:autoSpaceDE w:val="0"/>
        <w:autoSpaceDN w:val="0"/>
        <w:spacing w:line="242" w:lineRule="auto"/>
        <w:ind w:left="360" w:right="437" w:firstLine="1"/>
        <w:rPr>
          <w:rFonts w:eastAsia="Arial" w:cs="Arial"/>
          <w:color w:val="444444"/>
          <w:spacing w:val="-4"/>
          <w:w w:val="105"/>
          <w:sz w:val="25"/>
          <w:szCs w:val="25"/>
          <w:lang w:val="de-CH"/>
        </w:rPr>
      </w:pPr>
      <w:r w:rsidRPr="00062F52">
        <w:rPr>
          <w:rFonts w:eastAsia="Arial" w:cs="Arial"/>
          <w:color w:val="444444"/>
          <w:spacing w:val="-4"/>
          <w:w w:val="105"/>
          <w:sz w:val="25"/>
          <w:szCs w:val="25"/>
          <w:lang w:val="de-CH"/>
        </w:rPr>
        <w:t xml:space="preserve">Im Rahmen des UPOV-Rundschreibens E-19/129 vom 21. August 2019 hatte der Rat seine positive Entscheidung im Hinblick auf die Vereinbarkeit des Gesetzesentwurfs mit den Bestimmungen der Akte von 1991 auf dem Schriftweg übermittelt. Dies ermöglicht es Nigeria – sobald der Gesetzesentwurf ohne Änderungen angenommen wurde und das Gesetz in Kraft getreten ist – ihre Urkunde über den Beitritt zur Akte von 1991 zu hinterlegen. </w:t>
      </w:r>
    </w:p>
    <w:p w14:paraId="55BE006E" w14:textId="77777777" w:rsidR="003419CC" w:rsidRPr="00062F52" w:rsidRDefault="003419CC" w:rsidP="003419CC">
      <w:pPr>
        <w:widowControl w:val="0"/>
        <w:autoSpaceDE w:val="0"/>
        <w:autoSpaceDN w:val="0"/>
        <w:spacing w:before="3"/>
        <w:jc w:val="left"/>
        <w:rPr>
          <w:rFonts w:eastAsia="Arial" w:cs="Arial"/>
          <w:sz w:val="25"/>
          <w:szCs w:val="25"/>
          <w:lang w:val="de-CH"/>
        </w:rPr>
      </w:pPr>
    </w:p>
    <w:p w14:paraId="75236263" w14:textId="3E9135A9" w:rsidR="003419CC" w:rsidRPr="00062F52" w:rsidRDefault="003419CC" w:rsidP="003419CC">
      <w:pPr>
        <w:widowControl w:val="0"/>
        <w:autoSpaceDE w:val="0"/>
        <w:autoSpaceDN w:val="0"/>
        <w:spacing w:before="1" w:line="244" w:lineRule="auto"/>
        <w:ind w:left="363" w:right="438" w:hanging="1"/>
        <w:rPr>
          <w:rFonts w:eastAsia="Arial" w:cs="Arial"/>
          <w:color w:val="313131"/>
          <w:sz w:val="25"/>
          <w:szCs w:val="25"/>
          <w:lang w:val="de-CH"/>
        </w:rPr>
      </w:pPr>
      <w:r w:rsidRPr="00062F52">
        <w:rPr>
          <w:rFonts w:eastAsia="Arial" w:cs="Arial"/>
          <w:color w:val="313131"/>
          <w:sz w:val="25"/>
          <w:szCs w:val="25"/>
          <w:lang w:val="de-CH"/>
        </w:rPr>
        <w:t xml:space="preserve">Ich freue mich, Ihnen mitteilen zu dürfen, dass die Vollversammlung das „Sortenschutzgesetz 2021“ am 3. März 2021 als Gesetz angenommen hat. Im Rahmen des </w:t>
      </w:r>
      <w:r w:rsidR="00CE00A0" w:rsidRPr="00062F52">
        <w:rPr>
          <w:rFonts w:eastAsia="Arial" w:cs="Arial"/>
          <w:color w:val="313131"/>
          <w:sz w:val="25"/>
          <w:szCs w:val="25"/>
          <w:lang w:val="de-CH"/>
        </w:rPr>
        <w:t>parlamentarischen Verfahrens</w:t>
      </w:r>
      <w:r w:rsidRPr="00062F52">
        <w:rPr>
          <w:rFonts w:eastAsia="Arial" w:cs="Arial"/>
          <w:color w:val="313131"/>
          <w:sz w:val="25"/>
          <w:szCs w:val="25"/>
          <w:lang w:val="de-CH"/>
        </w:rPr>
        <w:t xml:space="preserve"> wurden bestimmte Anpassungen des Gesetzesentwurfs vorgenommen. </w:t>
      </w:r>
    </w:p>
    <w:p w14:paraId="6982556A" w14:textId="77777777" w:rsidR="003419CC" w:rsidRPr="00062F52" w:rsidRDefault="003419CC" w:rsidP="003419CC">
      <w:pPr>
        <w:widowControl w:val="0"/>
        <w:autoSpaceDE w:val="0"/>
        <w:autoSpaceDN w:val="0"/>
        <w:spacing w:before="8"/>
        <w:jc w:val="left"/>
        <w:rPr>
          <w:rFonts w:eastAsia="Arial" w:cs="Arial"/>
          <w:sz w:val="25"/>
          <w:szCs w:val="25"/>
          <w:lang w:val="de-CH"/>
        </w:rPr>
      </w:pPr>
    </w:p>
    <w:p w14:paraId="4813C19D" w14:textId="6AF1AC4B" w:rsidR="003419CC" w:rsidRPr="00062F52" w:rsidRDefault="003419CC" w:rsidP="003419CC">
      <w:pPr>
        <w:widowControl w:val="0"/>
        <w:autoSpaceDE w:val="0"/>
        <w:autoSpaceDN w:val="0"/>
        <w:spacing w:line="242" w:lineRule="auto"/>
        <w:ind w:left="360" w:right="437" w:firstLine="1"/>
        <w:rPr>
          <w:rFonts w:eastAsia="Arial" w:cs="Arial"/>
          <w:color w:val="444444"/>
          <w:w w:val="105"/>
          <w:sz w:val="25"/>
          <w:szCs w:val="25"/>
          <w:lang w:val="de-CH"/>
        </w:rPr>
      </w:pPr>
      <w:r w:rsidRPr="00062F52">
        <w:rPr>
          <w:rFonts w:eastAsia="Arial" w:cs="Arial"/>
          <w:color w:val="444444"/>
          <w:w w:val="105"/>
          <w:sz w:val="25"/>
          <w:szCs w:val="25"/>
          <w:lang w:val="de-CH"/>
        </w:rPr>
        <w:t>Um das Beitrittsverfahren abzuschließen, möchte ich das Verbands</w:t>
      </w:r>
      <w:r w:rsidR="00B41F52" w:rsidRPr="00062F52">
        <w:rPr>
          <w:rFonts w:eastAsia="Arial" w:cs="Arial"/>
          <w:color w:val="444444"/>
          <w:w w:val="105"/>
          <w:sz w:val="25"/>
          <w:szCs w:val="25"/>
          <w:lang w:val="de-CH"/>
        </w:rPr>
        <w:t>büro</w:t>
      </w:r>
      <w:r w:rsidRPr="00062F52">
        <w:rPr>
          <w:rFonts w:eastAsia="Arial" w:cs="Arial"/>
          <w:color w:val="444444"/>
          <w:w w:val="105"/>
          <w:sz w:val="25"/>
          <w:szCs w:val="25"/>
          <w:lang w:val="de-CH"/>
        </w:rPr>
        <w:t xml:space="preserve"> ersuchen, ein Dokument mit den Änderungen am Wortlaut des vom Rat der UPOV im Jahr 2019 geprüften Gesetzesentwurfs zu erstellen, um den Rat der UPOV zu ersuchen, seine Entscheidung von 2019 betreffend die Vereinbarkeit auf dem Schriftweg zu bekräftigen. </w:t>
      </w:r>
    </w:p>
    <w:p w14:paraId="50D7CB92" w14:textId="6077F2B0" w:rsidR="00062F52" w:rsidRDefault="00062F52">
      <w:pPr>
        <w:jc w:val="left"/>
        <w:rPr>
          <w:rFonts w:eastAsia="Arial" w:cs="Arial"/>
          <w:b/>
          <w:w w:val="105"/>
          <w:sz w:val="23"/>
          <w:szCs w:val="22"/>
          <w:lang w:val="de-CH"/>
        </w:rPr>
      </w:pPr>
      <w:r>
        <w:rPr>
          <w:rFonts w:eastAsia="Arial" w:cs="Arial"/>
          <w:b/>
          <w:w w:val="105"/>
          <w:sz w:val="23"/>
          <w:szCs w:val="22"/>
          <w:lang w:val="de-CH"/>
        </w:rPr>
        <w:br w:type="page"/>
      </w:r>
    </w:p>
    <w:p w14:paraId="74A62832" w14:textId="77777777" w:rsidR="00062F52" w:rsidRPr="00062F52" w:rsidRDefault="00062F52" w:rsidP="00062F52">
      <w:pPr>
        <w:widowControl w:val="0"/>
        <w:autoSpaceDE w:val="0"/>
        <w:autoSpaceDN w:val="0"/>
        <w:spacing w:before="2"/>
        <w:ind w:right="486"/>
        <w:jc w:val="right"/>
        <w:rPr>
          <w:rFonts w:eastAsia="Arial" w:cs="Arial"/>
          <w:b/>
          <w:w w:val="105"/>
          <w:sz w:val="23"/>
          <w:szCs w:val="22"/>
          <w:lang w:val="de-CH"/>
        </w:rPr>
      </w:pPr>
    </w:p>
    <w:p w14:paraId="2A1F787B" w14:textId="6726A6BF" w:rsidR="003419CC" w:rsidRPr="003419CC" w:rsidRDefault="003419CC" w:rsidP="00062F52">
      <w:pPr>
        <w:widowControl w:val="0"/>
        <w:autoSpaceDE w:val="0"/>
        <w:autoSpaceDN w:val="0"/>
        <w:spacing w:before="2"/>
        <w:ind w:right="486"/>
        <w:jc w:val="right"/>
        <w:rPr>
          <w:rFonts w:eastAsia="Arial" w:cs="Arial"/>
          <w:b/>
          <w:sz w:val="23"/>
          <w:szCs w:val="22"/>
          <w:lang w:val="de-CH"/>
        </w:rPr>
      </w:pPr>
      <w:r w:rsidRPr="003419CC">
        <w:rPr>
          <w:rFonts w:eastAsia="Arial" w:cs="Arial"/>
          <w:b/>
          <w:color w:val="C31C1C"/>
          <w:w w:val="105"/>
          <w:sz w:val="23"/>
          <w:szCs w:val="22"/>
          <w:lang w:val="de-CH"/>
        </w:rPr>
        <w:t>FORTSETZUNG</w:t>
      </w:r>
    </w:p>
    <w:p w14:paraId="145DC1F4" w14:textId="5C11ADAF" w:rsidR="003419CC" w:rsidRPr="003419CC" w:rsidRDefault="003419CC" w:rsidP="003419CC">
      <w:pPr>
        <w:widowControl w:val="0"/>
        <w:autoSpaceDE w:val="0"/>
        <w:autoSpaceDN w:val="0"/>
        <w:jc w:val="left"/>
        <w:rPr>
          <w:rFonts w:eastAsia="Arial" w:cs="Arial"/>
          <w:b/>
          <w:sz w:val="26"/>
          <w:szCs w:val="27"/>
          <w:lang w:val="de-CH"/>
        </w:rPr>
      </w:pPr>
    </w:p>
    <w:p w14:paraId="6BE67B1D" w14:textId="77777777" w:rsidR="003419CC" w:rsidRPr="003419CC" w:rsidRDefault="003419CC" w:rsidP="003419CC">
      <w:pPr>
        <w:widowControl w:val="0"/>
        <w:autoSpaceDE w:val="0"/>
        <w:autoSpaceDN w:val="0"/>
        <w:jc w:val="left"/>
        <w:rPr>
          <w:rFonts w:eastAsia="Arial" w:cs="Arial"/>
          <w:b/>
          <w:sz w:val="26"/>
          <w:szCs w:val="27"/>
          <w:lang w:val="de-CH"/>
        </w:rPr>
      </w:pPr>
    </w:p>
    <w:p w14:paraId="040E00B3" w14:textId="77777777" w:rsidR="003419CC" w:rsidRPr="003419CC" w:rsidRDefault="003419CC" w:rsidP="003419CC">
      <w:pPr>
        <w:widowControl w:val="0"/>
        <w:autoSpaceDE w:val="0"/>
        <w:autoSpaceDN w:val="0"/>
        <w:jc w:val="left"/>
        <w:rPr>
          <w:rFonts w:eastAsia="Arial" w:cs="Arial"/>
          <w:b/>
          <w:sz w:val="26"/>
          <w:szCs w:val="27"/>
          <w:lang w:val="de-CH"/>
        </w:rPr>
      </w:pPr>
    </w:p>
    <w:p w14:paraId="283D7B91" w14:textId="77777777" w:rsidR="003419CC" w:rsidRPr="003419CC" w:rsidRDefault="003419CC" w:rsidP="003419CC">
      <w:pPr>
        <w:widowControl w:val="0"/>
        <w:autoSpaceDE w:val="0"/>
        <w:autoSpaceDN w:val="0"/>
        <w:jc w:val="left"/>
        <w:rPr>
          <w:rFonts w:eastAsia="Arial" w:cs="Arial"/>
          <w:b/>
          <w:sz w:val="26"/>
          <w:szCs w:val="27"/>
          <w:lang w:val="de-CH"/>
        </w:rPr>
      </w:pPr>
    </w:p>
    <w:p w14:paraId="59BA276A" w14:textId="06036B1D" w:rsidR="003419CC" w:rsidRPr="00062F52" w:rsidRDefault="00C90BE1" w:rsidP="003419CC">
      <w:pPr>
        <w:widowControl w:val="0"/>
        <w:autoSpaceDE w:val="0"/>
        <w:autoSpaceDN w:val="0"/>
        <w:spacing w:before="199" w:line="249" w:lineRule="auto"/>
        <w:ind w:left="455" w:firstLine="1"/>
        <w:jc w:val="left"/>
        <w:rPr>
          <w:rFonts w:eastAsia="Arial" w:cs="Arial"/>
          <w:color w:val="2B2A2A"/>
          <w:sz w:val="26"/>
          <w:szCs w:val="26"/>
          <w:lang w:val="de-CH"/>
        </w:rPr>
      </w:pPr>
      <w:r>
        <w:rPr>
          <w:rFonts w:eastAsia="Arial" w:cs="Arial"/>
          <w:color w:val="2B2A2A"/>
          <w:sz w:val="26"/>
          <w:szCs w:val="26"/>
          <w:lang w:val="de-CH"/>
        </w:rPr>
        <w:t xml:space="preserve">Dass </w:t>
      </w:r>
      <w:r w:rsidRPr="00C90BE1">
        <w:rPr>
          <w:rFonts w:eastAsia="Arial" w:cs="Arial"/>
          <w:color w:val="2B2A2A"/>
          <w:sz w:val="26"/>
          <w:szCs w:val="26"/>
          <w:lang w:val="de-CH"/>
        </w:rPr>
        <w:t xml:space="preserve">Sortenschutzgesetz 2021 von Nigeria </w:t>
      </w:r>
      <w:r w:rsidR="003419CC" w:rsidRPr="00062F52">
        <w:rPr>
          <w:rFonts w:eastAsia="Arial" w:cs="Arial"/>
          <w:color w:val="2B2A2A"/>
          <w:sz w:val="26"/>
          <w:szCs w:val="26"/>
          <w:lang w:val="de-CH"/>
        </w:rPr>
        <w:t xml:space="preserve">wurde als Referenz beigefügt. </w:t>
      </w:r>
    </w:p>
    <w:p w14:paraId="5587011F" w14:textId="77777777" w:rsidR="003419CC" w:rsidRPr="00062F52" w:rsidRDefault="003419CC" w:rsidP="003419CC">
      <w:pPr>
        <w:widowControl w:val="0"/>
        <w:autoSpaceDE w:val="0"/>
        <w:autoSpaceDN w:val="0"/>
        <w:spacing w:before="199" w:line="249" w:lineRule="auto"/>
        <w:ind w:left="455" w:firstLine="1"/>
        <w:jc w:val="left"/>
        <w:rPr>
          <w:rFonts w:eastAsia="Arial" w:cs="Arial"/>
          <w:color w:val="2B2A2A"/>
          <w:sz w:val="26"/>
          <w:szCs w:val="26"/>
          <w:lang w:val="de-CH"/>
        </w:rPr>
      </w:pPr>
      <w:r w:rsidRPr="00062F52">
        <w:rPr>
          <w:rFonts w:eastAsia="Arial" w:cs="Arial"/>
          <w:color w:val="2B2A2A"/>
          <w:sz w:val="26"/>
          <w:szCs w:val="26"/>
          <w:lang w:val="de-CH"/>
        </w:rPr>
        <w:t>Ich übermittle Ihnen meine besten Empfehlungen.</w:t>
      </w:r>
    </w:p>
    <w:p w14:paraId="687C7EB9" w14:textId="3CDF5AC2" w:rsidR="00062F52" w:rsidRDefault="00062F52" w:rsidP="00062F52">
      <w:pPr>
        <w:widowControl w:val="0"/>
        <w:autoSpaceDE w:val="0"/>
        <w:autoSpaceDN w:val="0"/>
        <w:spacing w:before="199" w:line="249" w:lineRule="auto"/>
        <w:ind w:left="455" w:firstLine="1"/>
        <w:jc w:val="center"/>
        <w:rPr>
          <w:rFonts w:eastAsia="Arial" w:cs="Arial"/>
          <w:b/>
          <w:color w:val="2B2A2A"/>
          <w:sz w:val="26"/>
          <w:szCs w:val="26"/>
          <w:lang w:val="de-CH"/>
        </w:rPr>
      </w:pPr>
    </w:p>
    <w:p w14:paraId="5FA989EF" w14:textId="77777777" w:rsidR="00062F52" w:rsidRDefault="00062F52" w:rsidP="00062F52">
      <w:pPr>
        <w:widowControl w:val="0"/>
        <w:autoSpaceDE w:val="0"/>
        <w:autoSpaceDN w:val="0"/>
        <w:spacing w:before="199" w:line="249" w:lineRule="auto"/>
        <w:ind w:left="455" w:firstLine="1"/>
        <w:jc w:val="center"/>
        <w:rPr>
          <w:rFonts w:eastAsia="Arial" w:cs="Arial"/>
          <w:b/>
          <w:color w:val="2B2A2A"/>
          <w:sz w:val="26"/>
          <w:szCs w:val="26"/>
          <w:lang w:val="de-CH"/>
        </w:rPr>
      </w:pPr>
    </w:p>
    <w:p w14:paraId="65145A13" w14:textId="77777777" w:rsidR="00062F52" w:rsidRDefault="00062F52" w:rsidP="00062F52">
      <w:pPr>
        <w:widowControl w:val="0"/>
        <w:autoSpaceDE w:val="0"/>
        <w:autoSpaceDN w:val="0"/>
        <w:ind w:left="540"/>
        <w:jc w:val="center"/>
        <w:rPr>
          <w:rFonts w:eastAsia="Arial" w:cs="Arial"/>
          <w:szCs w:val="22"/>
          <w:lang w:bidi="en-US"/>
        </w:rPr>
      </w:pPr>
      <w:r w:rsidRPr="00062F52">
        <w:rPr>
          <w:rFonts w:eastAsia="Arial" w:cs="Arial"/>
          <w:color w:val="2B2A2A"/>
          <w:sz w:val="26"/>
          <w:szCs w:val="26"/>
          <w:lang w:val="de-CH"/>
        </w:rPr>
        <w:t>(unterschrieben)</w:t>
      </w:r>
    </w:p>
    <w:p w14:paraId="3742E684" w14:textId="32D544AF" w:rsidR="003419CC" w:rsidRPr="00062F52" w:rsidRDefault="003419CC" w:rsidP="00062F52">
      <w:pPr>
        <w:widowControl w:val="0"/>
        <w:autoSpaceDE w:val="0"/>
        <w:autoSpaceDN w:val="0"/>
        <w:spacing w:before="199" w:line="249" w:lineRule="auto"/>
        <w:ind w:left="455" w:firstLine="1"/>
        <w:jc w:val="center"/>
        <w:rPr>
          <w:rFonts w:eastAsia="Arial" w:cs="Arial"/>
          <w:b/>
          <w:color w:val="2B2A2A"/>
          <w:sz w:val="26"/>
          <w:szCs w:val="26"/>
          <w:lang w:val="de-CH"/>
        </w:rPr>
      </w:pPr>
      <w:r w:rsidRPr="00062F52">
        <w:rPr>
          <w:rFonts w:eastAsia="Arial" w:cs="Arial"/>
          <w:b/>
          <w:color w:val="2B2A2A"/>
          <w:sz w:val="26"/>
          <w:szCs w:val="26"/>
          <w:lang w:val="de-CH"/>
        </w:rPr>
        <w:t>Mohammad Sabo Nanono</w:t>
      </w:r>
    </w:p>
    <w:p w14:paraId="1C923125" w14:textId="77777777" w:rsidR="003419CC" w:rsidRPr="00062F52" w:rsidRDefault="003419CC" w:rsidP="00062F52">
      <w:pPr>
        <w:widowControl w:val="0"/>
        <w:autoSpaceDE w:val="0"/>
        <w:autoSpaceDN w:val="0"/>
        <w:spacing w:before="199" w:line="249" w:lineRule="auto"/>
        <w:ind w:left="455" w:firstLine="1"/>
        <w:jc w:val="center"/>
        <w:rPr>
          <w:rFonts w:eastAsia="Arial" w:cs="Arial"/>
          <w:color w:val="2B2A2A"/>
          <w:sz w:val="26"/>
          <w:szCs w:val="26"/>
          <w:lang w:val="de-CH"/>
        </w:rPr>
      </w:pPr>
      <w:r w:rsidRPr="00062F52">
        <w:rPr>
          <w:rFonts w:eastAsia="Arial" w:cs="Arial"/>
          <w:color w:val="2B2A2A"/>
          <w:sz w:val="26"/>
          <w:szCs w:val="26"/>
          <w:lang w:val="de-CH"/>
        </w:rPr>
        <w:t>Ehrenwerter Minister</w:t>
      </w:r>
    </w:p>
    <w:p w14:paraId="2F740E17" w14:textId="07349BBA" w:rsidR="003419CC" w:rsidRPr="00872765" w:rsidRDefault="003419CC" w:rsidP="00062F52">
      <w:pPr>
        <w:widowControl w:val="0"/>
        <w:autoSpaceDE w:val="0"/>
        <w:autoSpaceDN w:val="0"/>
        <w:spacing w:before="6"/>
        <w:jc w:val="center"/>
        <w:rPr>
          <w:rFonts w:eastAsia="Arial" w:cs="Arial"/>
          <w:sz w:val="15"/>
          <w:szCs w:val="27"/>
          <w:lang w:val="de-CH"/>
        </w:rPr>
      </w:pPr>
    </w:p>
    <w:p w14:paraId="65EFFB41" w14:textId="16F20F5E" w:rsidR="00BB6DFB" w:rsidRPr="006F21A4" w:rsidRDefault="00BB6DFB" w:rsidP="00062F52">
      <w:pPr>
        <w:jc w:val="center"/>
        <w:rPr>
          <w:lang w:val="de-CH"/>
        </w:rPr>
      </w:pPr>
    </w:p>
    <w:p w14:paraId="4286E446" w14:textId="77777777" w:rsidR="00BB6DFB" w:rsidRPr="006F21A4" w:rsidRDefault="00BB6DFB" w:rsidP="003C78AF">
      <w:pPr>
        <w:jc w:val="left"/>
        <w:rPr>
          <w:lang w:val="de-CH"/>
        </w:rPr>
      </w:pPr>
    </w:p>
    <w:p w14:paraId="4BF02E57" w14:textId="77777777" w:rsidR="00BB6DFB" w:rsidRPr="006F21A4" w:rsidRDefault="00BB6DFB" w:rsidP="00BB6DFB">
      <w:pPr>
        <w:jc w:val="right"/>
        <w:rPr>
          <w:lang w:val="de-CH"/>
        </w:rPr>
      </w:pPr>
    </w:p>
    <w:p w14:paraId="7C55753C" w14:textId="77777777" w:rsidR="003C78AF" w:rsidRDefault="003C78AF" w:rsidP="00BB6DFB">
      <w:pPr>
        <w:jc w:val="right"/>
        <w:rPr>
          <w:lang w:val="de-CH"/>
        </w:rPr>
      </w:pPr>
    </w:p>
    <w:p w14:paraId="757F6B84" w14:textId="77777777" w:rsidR="003C78AF" w:rsidRDefault="003C78AF" w:rsidP="00BB6DFB">
      <w:pPr>
        <w:jc w:val="right"/>
        <w:rPr>
          <w:lang w:val="de-CH"/>
        </w:rPr>
      </w:pPr>
    </w:p>
    <w:p w14:paraId="0A9A19A3" w14:textId="77777777" w:rsidR="00B41F52" w:rsidRDefault="00B41F52" w:rsidP="00BB6DFB">
      <w:pPr>
        <w:jc w:val="right"/>
        <w:rPr>
          <w:lang w:val="de-CH"/>
        </w:rPr>
      </w:pPr>
    </w:p>
    <w:p w14:paraId="54D647AC" w14:textId="77777777" w:rsidR="00B41F52" w:rsidRDefault="00B41F52" w:rsidP="00BB6DFB">
      <w:pPr>
        <w:jc w:val="right"/>
        <w:rPr>
          <w:lang w:val="de-CH"/>
        </w:rPr>
      </w:pPr>
    </w:p>
    <w:p w14:paraId="3B8879EF" w14:textId="77777777" w:rsidR="00B41F52" w:rsidRDefault="00B41F52" w:rsidP="00BB6DFB">
      <w:pPr>
        <w:jc w:val="right"/>
        <w:rPr>
          <w:lang w:val="de-CH"/>
        </w:rPr>
      </w:pPr>
    </w:p>
    <w:p w14:paraId="7DBAA79A" w14:textId="77777777" w:rsidR="00B41F52" w:rsidRDefault="00B41F52" w:rsidP="00BB6DFB">
      <w:pPr>
        <w:jc w:val="right"/>
        <w:rPr>
          <w:lang w:val="de-CH"/>
        </w:rPr>
      </w:pPr>
    </w:p>
    <w:p w14:paraId="7CBCC0B8" w14:textId="77777777" w:rsidR="00B41F52" w:rsidRDefault="00B41F52" w:rsidP="00BB6DFB">
      <w:pPr>
        <w:jc w:val="right"/>
        <w:rPr>
          <w:lang w:val="de-CH"/>
        </w:rPr>
      </w:pPr>
    </w:p>
    <w:p w14:paraId="703A43C2" w14:textId="77777777" w:rsidR="00B41F52" w:rsidRDefault="00B41F52" w:rsidP="00BB6DFB">
      <w:pPr>
        <w:jc w:val="right"/>
        <w:rPr>
          <w:lang w:val="de-CH"/>
        </w:rPr>
      </w:pPr>
    </w:p>
    <w:p w14:paraId="06465F7E" w14:textId="77777777" w:rsidR="00B41F52" w:rsidRDefault="00B41F52" w:rsidP="00BB6DFB">
      <w:pPr>
        <w:jc w:val="right"/>
        <w:rPr>
          <w:lang w:val="de-CH"/>
        </w:rPr>
      </w:pPr>
    </w:p>
    <w:p w14:paraId="54CA1B8C" w14:textId="77777777" w:rsidR="00B41F52" w:rsidRDefault="00B41F52" w:rsidP="00BB6DFB">
      <w:pPr>
        <w:jc w:val="right"/>
        <w:rPr>
          <w:lang w:val="de-CH"/>
        </w:rPr>
      </w:pPr>
    </w:p>
    <w:p w14:paraId="688F9B3B" w14:textId="77777777" w:rsidR="00B41F52" w:rsidRDefault="00B41F52" w:rsidP="00BB6DFB">
      <w:pPr>
        <w:jc w:val="right"/>
        <w:rPr>
          <w:lang w:val="de-CH"/>
        </w:rPr>
      </w:pPr>
    </w:p>
    <w:p w14:paraId="68430A50" w14:textId="77777777" w:rsidR="00B41F52" w:rsidRDefault="00B41F52" w:rsidP="00BB6DFB">
      <w:pPr>
        <w:jc w:val="right"/>
        <w:rPr>
          <w:lang w:val="de-CH"/>
        </w:rPr>
      </w:pPr>
    </w:p>
    <w:p w14:paraId="6EEF7DC5" w14:textId="77777777" w:rsidR="00B41F52" w:rsidRDefault="00B41F52" w:rsidP="00BB6DFB">
      <w:pPr>
        <w:jc w:val="right"/>
        <w:rPr>
          <w:lang w:val="de-CH"/>
        </w:rPr>
      </w:pPr>
    </w:p>
    <w:p w14:paraId="74B8DF2E" w14:textId="77777777" w:rsidR="00B41F52" w:rsidRDefault="00B41F52" w:rsidP="00BB6DFB">
      <w:pPr>
        <w:jc w:val="right"/>
        <w:rPr>
          <w:lang w:val="de-CH"/>
        </w:rPr>
      </w:pPr>
    </w:p>
    <w:p w14:paraId="7356E836" w14:textId="77777777" w:rsidR="00B41F52" w:rsidRDefault="00B41F52" w:rsidP="00BB6DFB">
      <w:pPr>
        <w:jc w:val="right"/>
        <w:rPr>
          <w:lang w:val="de-CH"/>
        </w:rPr>
      </w:pPr>
    </w:p>
    <w:p w14:paraId="68174D3C" w14:textId="77777777" w:rsidR="00B41F52" w:rsidRDefault="00B41F52" w:rsidP="00BB6DFB">
      <w:pPr>
        <w:jc w:val="right"/>
        <w:rPr>
          <w:lang w:val="de-CH"/>
        </w:rPr>
      </w:pPr>
    </w:p>
    <w:p w14:paraId="60FAED1B" w14:textId="77777777" w:rsidR="00B41F52" w:rsidRDefault="00B41F52" w:rsidP="00BB6DFB">
      <w:pPr>
        <w:jc w:val="right"/>
        <w:rPr>
          <w:lang w:val="de-CH"/>
        </w:rPr>
      </w:pPr>
    </w:p>
    <w:p w14:paraId="15671DBF" w14:textId="77777777" w:rsidR="00B41F52" w:rsidRDefault="00B41F52" w:rsidP="00BB6DFB">
      <w:pPr>
        <w:jc w:val="right"/>
        <w:rPr>
          <w:lang w:val="de-CH"/>
        </w:rPr>
      </w:pPr>
    </w:p>
    <w:p w14:paraId="2FECE24F" w14:textId="77777777" w:rsidR="00B41F52" w:rsidRDefault="00B41F52" w:rsidP="00BB6DFB">
      <w:pPr>
        <w:jc w:val="right"/>
        <w:rPr>
          <w:lang w:val="de-CH"/>
        </w:rPr>
      </w:pPr>
    </w:p>
    <w:p w14:paraId="2DB2B3D6" w14:textId="77777777" w:rsidR="00B41F52" w:rsidRDefault="00B41F52" w:rsidP="00BB6DFB">
      <w:pPr>
        <w:jc w:val="right"/>
        <w:rPr>
          <w:lang w:val="de-CH"/>
        </w:rPr>
      </w:pPr>
    </w:p>
    <w:p w14:paraId="3BA9E8FE" w14:textId="77777777" w:rsidR="00B41F52" w:rsidRDefault="00B41F52" w:rsidP="00BB6DFB">
      <w:pPr>
        <w:jc w:val="right"/>
        <w:rPr>
          <w:lang w:val="de-CH"/>
        </w:rPr>
      </w:pPr>
    </w:p>
    <w:p w14:paraId="005C205C" w14:textId="77777777" w:rsidR="00B41F52" w:rsidRDefault="00B41F52" w:rsidP="00BB6DFB">
      <w:pPr>
        <w:jc w:val="right"/>
        <w:rPr>
          <w:lang w:val="de-CH"/>
        </w:rPr>
      </w:pPr>
    </w:p>
    <w:p w14:paraId="695212DB" w14:textId="77777777" w:rsidR="00B41F52" w:rsidRDefault="00B41F52" w:rsidP="00BB6DFB">
      <w:pPr>
        <w:jc w:val="right"/>
        <w:rPr>
          <w:lang w:val="de-CH"/>
        </w:rPr>
      </w:pPr>
    </w:p>
    <w:p w14:paraId="0CAA4690" w14:textId="77777777" w:rsidR="00B41F52" w:rsidRDefault="00B41F52" w:rsidP="00BB6DFB">
      <w:pPr>
        <w:jc w:val="right"/>
        <w:rPr>
          <w:lang w:val="de-CH"/>
        </w:rPr>
      </w:pPr>
    </w:p>
    <w:p w14:paraId="7B61AC7E" w14:textId="77777777" w:rsidR="00B41F52" w:rsidRDefault="00B41F52" w:rsidP="00BB6DFB">
      <w:pPr>
        <w:jc w:val="right"/>
        <w:rPr>
          <w:lang w:val="de-CH"/>
        </w:rPr>
      </w:pPr>
    </w:p>
    <w:p w14:paraId="7BF74D0E" w14:textId="77777777" w:rsidR="00B41F52" w:rsidRDefault="00B41F52" w:rsidP="00BB6DFB">
      <w:pPr>
        <w:jc w:val="right"/>
        <w:rPr>
          <w:lang w:val="de-CH"/>
        </w:rPr>
      </w:pPr>
    </w:p>
    <w:p w14:paraId="59540420" w14:textId="77777777" w:rsidR="00B41F52" w:rsidRDefault="00B41F52" w:rsidP="00BB6DFB">
      <w:pPr>
        <w:jc w:val="right"/>
        <w:rPr>
          <w:lang w:val="de-CH"/>
        </w:rPr>
      </w:pPr>
    </w:p>
    <w:p w14:paraId="072F2B27" w14:textId="77777777" w:rsidR="00B41F52" w:rsidRDefault="00B41F52" w:rsidP="00BB6DFB">
      <w:pPr>
        <w:jc w:val="right"/>
        <w:rPr>
          <w:lang w:val="de-CH"/>
        </w:rPr>
      </w:pPr>
    </w:p>
    <w:p w14:paraId="37971D62" w14:textId="77777777" w:rsidR="00B41F52" w:rsidRDefault="00B41F52" w:rsidP="00BB6DFB">
      <w:pPr>
        <w:jc w:val="right"/>
        <w:rPr>
          <w:lang w:val="de-CH"/>
        </w:rPr>
      </w:pPr>
    </w:p>
    <w:p w14:paraId="582EA26F" w14:textId="77777777" w:rsidR="00F22BB1" w:rsidRPr="00C90BE1" w:rsidRDefault="00BB6DFB" w:rsidP="00BB6DFB">
      <w:pPr>
        <w:jc w:val="right"/>
        <w:rPr>
          <w:lang w:val="en-US"/>
        </w:rPr>
      </w:pPr>
      <w:r w:rsidRPr="00C90BE1">
        <w:rPr>
          <w:lang w:val="en-US"/>
        </w:rPr>
        <w:t xml:space="preserve">[Anlage II </w:t>
      </w:r>
      <w:proofErr w:type="spellStart"/>
      <w:r w:rsidRPr="00C90BE1">
        <w:rPr>
          <w:lang w:val="en-US"/>
        </w:rPr>
        <w:t>folgt</w:t>
      </w:r>
      <w:proofErr w:type="spellEnd"/>
      <w:r w:rsidRPr="00C90BE1">
        <w:rPr>
          <w:lang w:val="en-US"/>
        </w:rPr>
        <w:t>]</w:t>
      </w:r>
    </w:p>
    <w:p w14:paraId="101A6C92" w14:textId="77777777" w:rsidR="00AF5C92" w:rsidRPr="00C90BE1" w:rsidRDefault="00AF5C92" w:rsidP="00AF5C92">
      <w:pPr>
        <w:rPr>
          <w:lang w:val="en-US"/>
        </w:rPr>
      </w:pPr>
    </w:p>
    <w:p w14:paraId="60C3D442" w14:textId="77777777" w:rsidR="00050E16" w:rsidRPr="00C90BE1" w:rsidRDefault="00050E16" w:rsidP="00F22BB1">
      <w:pPr>
        <w:rPr>
          <w:sz w:val="22"/>
          <w:szCs w:val="22"/>
          <w:lang w:val="en-US"/>
        </w:rPr>
      </w:pPr>
    </w:p>
    <w:p w14:paraId="53B2E328" w14:textId="77777777" w:rsidR="00AF5C92" w:rsidRPr="00C90BE1" w:rsidRDefault="00AF5C92" w:rsidP="00F22BB1">
      <w:pPr>
        <w:rPr>
          <w:sz w:val="22"/>
          <w:szCs w:val="22"/>
          <w:lang w:val="en-US"/>
        </w:rPr>
      </w:pPr>
    </w:p>
    <w:p w14:paraId="10C1670D" w14:textId="77777777" w:rsidR="00AF5C92" w:rsidRPr="00C90BE1" w:rsidRDefault="00AF5C92" w:rsidP="00F22BB1">
      <w:pPr>
        <w:rPr>
          <w:sz w:val="22"/>
          <w:szCs w:val="22"/>
          <w:lang w:val="en-US"/>
        </w:rPr>
        <w:sectPr w:rsidR="00AF5C92" w:rsidRPr="00C90BE1" w:rsidSect="00C364B9">
          <w:headerReference w:type="default" r:id="rId11"/>
          <w:headerReference w:type="first" r:id="rId12"/>
          <w:pgSz w:w="11907" w:h="16840" w:code="9"/>
          <w:pgMar w:top="510" w:right="1107" w:bottom="1134" w:left="1134" w:header="510" w:footer="680" w:gutter="0"/>
          <w:pgNumType w:start="1"/>
          <w:cols w:space="720"/>
          <w:titlePg/>
        </w:sectPr>
      </w:pPr>
    </w:p>
    <w:p w14:paraId="1AC35FF8" w14:textId="77777777" w:rsidR="007B1AA4" w:rsidRPr="006F21A4" w:rsidRDefault="007B1AA4" w:rsidP="007B1AA4">
      <w:pPr>
        <w:tabs>
          <w:tab w:val="left" w:pos="5387"/>
          <w:tab w:val="left" w:pos="5954"/>
        </w:tabs>
        <w:rPr>
          <w:spacing w:val="-2"/>
          <w:lang w:val="en-GB"/>
        </w:rPr>
      </w:pPr>
      <w:r w:rsidRPr="006F21A4">
        <w:rPr>
          <w:spacing w:val="-2"/>
          <w:lang w:val="en-GB"/>
        </w:rPr>
        <w:lastRenderedPageBreak/>
        <w:t>CHANGES INTRODUCED IN THE PLANT VARIETY PROTECTION ACT, 2021 OF NIGERIA IN RELATION TO THE TEXT PRESENTED TO THE COUNCIL IN 2019</w:t>
      </w:r>
    </w:p>
    <w:p w14:paraId="54456630" w14:textId="77777777" w:rsidR="007B1AA4" w:rsidRPr="006F21A4" w:rsidRDefault="007B1AA4" w:rsidP="007B1AA4">
      <w:pPr>
        <w:tabs>
          <w:tab w:val="left" w:pos="5387"/>
          <w:tab w:val="left" w:pos="5954"/>
        </w:tabs>
        <w:rPr>
          <w:i/>
          <w:spacing w:val="-2"/>
          <w:lang w:val="en-GB"/>
        </w:rPr>
      </w:pPr>
    </w:p>
    <w:p w14:paraId="056E2904" w14:textId="77777777" w:rsidR="007B1AA4" w:rsidRPr="006F21A4" w:rsidRDefault="007B1AA4" w:rsidP="007B1AA4">
      <w:pPr>
        <w:tabs>
          <w:tab w:val="left" w:pos="5387"/>
          <w:tab w:val="left" w:pos="5954"/>
        </w:tabs>
        <w:rPr>
          <w:i/>
          <w:spacing w:val="-2"/>
          <w:lang w:val="en-GB"/>
        </w:rPr>
      </w:pPr>
    </w:p>
    <w:p w14:paraId="6E282F4E" w14:textId="77777777" w:rsidR="007B1AA4" w:rsidRPr="006F21A4" w:rsidRDefault="007B1AA4" w:rsidP="007B1AA4">
      <w:pPr>
        <w:tabs>
          <w:tab w:val="left" w:pos="5387"/>
          <w:tab w:val="left" w:pos="5954"/>
        </w:tabs>
        <w:rPr>
          <w:i/>
          <w:spacing w:val="-2"/>
          <w:lang w:val="en-GB"/>
        </w:rPr>
      </w:pPr>
    </w:p>
    <w:p w14:paraId="16ABADA9" w14:textId="77777777" w:rsidR="007B1AA4" w:rsidRPr="006F21A4" w:rsidRDefault="007B1AA4" w:rsidP="007B1AA4">
      <w:pPr>
        <w:pBdr>
          <w:top w:val="single" w:sz="4" w:space="1" w:color="auto"/>
          <w:left w:val="single" w:sz="4" w:space="4" w:color="auto"/>
          <w:bottom w:val="single" w:sz="4" w:space="1" w:color="auto"/>
          <w:right w:val="single" w:sz="4" w:space="4" w:color="auto"/>
        </w:pBdr>
        <w:tabs>
          <w:tab w:val="left" w:pos="5387"/>
          <w:tab w:val="left" w:pos="5954"/>
        </w:tabs>
        <w:rPr>
          <w:spacing w:val="2"/>
          <w:lang w:val="en-GB"/>
        </w:rPr>
      </w:pPr>
    </w:p>
    <w:p w14:paraId="5331FCA4" w14:textId="77777777" w:rsidR="007B1AA4" w:rsidRPr="006F21A4" w:rsidRDefault="007B1AA4" w:rsidP="007B1AA4">
      <w:pPr>
        <w:pBdr>
          <w:top w:val="single" w:sz="4" w:space="1" w:color="auto"/>
          <w:left w:val="single" w:sz="4" w:space="4" w:color="auto"/>
          <w:bottom w:val="single" w:sz="4" w:space="1" w:color="auto"/>
          <w:right w:val="single" w:sz="4" w:space="4" w:color="auto"/>
        </w:pBdr>
        <w:tabs>
          <w:tab w:val="left" w:pos="5387"/>
          <w:tab w:val="left" w:pos="5954"/>
        </w:tabs>
        <w:rPr>
          <w:spacing w:val="2"/>
          <w:lang w:val="en-GB"/>
        </w:rPr>
      </w:pPr>
      <w:r w:rsidRPr="006F21A4">
        <w:rPr>
          <w:spacing w:val="2"/>
          <w:lang w:val="en-GB"/>
        </w:rPr>
        <w:t xml:space="preserve">The changes introduced in the text of the </w:t>
      </w:r>
      <w:r w:rsidRPr="006F21A4">
        <w:rPr>
          <w:lang w:val="en-GB"/>
        </w:rPr>
        <w:t>Act</w:t>
      </w:r>
      <w:r w:rsidRPr="006F21A4">
        <w:rPr>
          <w:spacing w:val="2"/>
          <w:lang w:val="en-GB"/>
        </w:rPr>
        <w:t>, as a result of the parliamentary procedure, in relation to the text of the Draft Law submitted to the Council in 2019 are presented in revision mode in this Annex.</w:t>
      </w:r>
    </w:p>
    <w:p w14:paraId="3FB60E06" w14:textId="77777777" w:rsidR="007B1AA4" w:rsidRPr="006F21A4" w:rsidRDefault="007B1AA4" w:rsidP="007B1AA4">
      <w:pPr>
        <w:pBdr>
          <w:top w:val="single" w:sz="4" w:space="1" w:color="auto"/>
          <w:left w:val="single" w:sz="4" w:space="4" w:color="auto"/>
          <w:bottom w:val="single" w:sz="4" w:space="1" w:color="auto"/>
          <w:right w:val="single" w:sz="4" w:space="4" w:color="auto"/>
        </w:pBdr>
        <w:tabs>
          <w:tab w:val="left" w:pos="5387"/>
          <w:tab w:val="left" w:pos="5954"/>
        </w:tabs>
        <w:rPr>
          <w:i/>
          <w:spacing w:val="-2"/>
          <w:lang w:val="en-GB"/>
        </w:rPr>
      </w:pPr>
    </w:p>
    <w:p w14:paraId="4644CBFA" w14:textId="77777777" w:rsidR="007B1AA4" w:rsidRPr="006F21A4" w:rsidRDefault="007B1AA4" w:rsidP="007B1AA4">
      <w:pPr>
        <w:pBdr>
          <w:top w:val="single" w:sz="4" w:space="1" w:color="auto"/>
          <w:left w:val="single" w:sz="4" w:space="4" w:color="auto"/>
          <w:bottom w:val="single" w:sz="4" w:space="1" w:color="auto"/>
          <w:right w:val="single" w:sz="4" w:space="4" w:color="auto"/>
        </w:pBdr>
        <w:tabs>
          <w:tab w:val="left" w:pos="5387"/>
          <w:tab w:val="left" w:pos="5954"/>
        </w:tabs>
        <w:rPr>
          <w:i/>
          <w:spacing w:val="-2"/>
          <w:lang w:val="en-GB"/>
        </w:rPr>
      </w:pPr>
      <w:proofErr w:type="gramStart"/>
      <w:r w:rsidRPr="006F21A4">
        <w:rPr>
          <w:b/>
          <w:i/>
          <w:strike/>
          <w:spacing w:val="-2"/>
          <w:lang w:val="en-GB"/>
        </w:rPr>
        <w:t>Strikethrough</w:t>
      </w:r>
      <w:r w:rsidRPr="006F21A4">
        <w:rPr>
          <w:b/>
          <w:i/>
          <w:spacing w:val="-2"/>
          <w:lang w:val="en-GB"/>
        </w:rPr>
        <w:t xml:space="preserve"> </w:t>
      </w:r>
      <w:r w:rsidRPr="006F21A4">
        <w:rPr>
          <w:i/>
          <w:spacing w:val="-2"/>
          <w:lang w:val="en-GB"/>
        </w:rPr>
        <w:t xml:space="preserve"> indicates</w:t>
      </w:r>
      <w:proofErr w:type="gramEnd"/>
      <w:r w:rsidRPr="006F21A4">
        <w:rPr>
          <w:i/>
          <w:spacing w:val="-2"/>
          <w:lang w:val="en-GB"/>
        </w:rPr>
        <w:t xml:space="preserve"> deletion from the text presented to the Council in 2019.</w:t>
      </w:r>
    </w:p>
    <w:p w14:paraId="585220D1" w14:textId="77777777" w:rsidR="007B1AA4" w:rsidRPr="006F21A4" w:rsidRDefault="007B1AA4" w:rsidP="007B1AA4">
      <w:pPr>
        <w:pBdr>
          <w:top w:val="single" w:sz="4" w:space="1" w:color="auto"/>
          <w:left w:val="single" w:sz="4" w:space="4" w:color="auto"/>
          <w:bottom w:val="single" w:sz="4" w:space="1" w:color="auto"/>
          <w:right w:val="single" w:sz="4" w:space="4" w:color="auto"/>
        </w:pBdr>
        <w:tabs>
          <w:tab w:val="left" w:pos="5387"/>
          <w:tab w:val="left" w:pos="5954"/>
        </w:tabs>
        <w:rPr>
          <w:i/>
          <w:spacing w:val="-2"/>
          <w:lang w:val="en-GB"/>
        </w:rPr>
      </w:pPr>
    </w:p>
    <w:p w14:paraId="61C1DA73" w14:textId="77777777" w:rsidR="007B1AA4" w:rsidRPr="006F21A4" w:rsidRDefault="007B1AA4" w:rsidP="007B1AA4">
      <w:pPr>
        <w:pBdr>
          <w:top w:val="single" w:sz="4" w:space="1" w:color="auto"/>
          <w:left w:val="single" w:sz="4" w:space="4" w:color="auto"/>
          <w:bottom w:val="single" w:sz="4" w:space="1" w:color="auto"/>
          <w:right w:val="single" w:sz="4" w:space="4" w:color="auto"/>
        </w:pBdr>
        <w:tabs>
          <w:tab w:val="left" w:pos="5387"/>
          <w:tab w:val="left" w:pos="5954"/>
        </w:tabs>
        <w:rPr>
          <w:b/>
          <w:i/>
          <w:spacing w:val="-2"/>
          <w:lang w:val="en-GB"/>
        </w:rPr>
      </w:pPr>
      <w:proofErr w:type="gramStart"/>
      <w:r w:rsidRPr="006F21A4">
        <w:rPr>
          <w:b/>
          <w:i/>
          <w:spacing w:val="-2"/>
          <w:u w:val="single"/>
          <w:lang w:val="en-GB"/>
        </w:rPr>
        <w:t>Underlining</w:t>
      </w:r>
      <w:r w:rsidRPr="006F21A4">
        <w:rPr>
          <w:b/>
          <w:i/>
          <w:spacing w:val="-2"/>
          <w:lang w:val="en-GB"/>
        </w:rPr>
        <w:t xml:space="preserve"> </w:t>
      </w:r>
      <w:r w:rsidRPr="006F21A4">
        <w:rPr>
          <w:i/>
          <w:spacing w:val="-2"/>
          <w:lang w:val="en-GB"/>
        </w:rPr>
        <w:t xml:space="preserve"> indicates</w:t>
      </w:r>
      <w:proofErr w:type="gramEnd"/>
      <w:r w:rsidRPr="006F21A4">
        <w:rPr>
          <w:i/>
          <w:spacing w:val="-2"/>
          <w:lang w:val="en-GB"/>
        </w:rPr>
        <w:t xml:space="preserve"> insertion to the text presented to the Council in 2019.</w:t>
      </w:r>
    </w:p>
    <w:p w14:paraId="64E65686" w14:textId="77777777" w:rsidR="007B1AA4" w:rsidRPr="006F21A4" w:rsidRDefault="007B1AA4" w:rsidP="007B1AA4">
      <w:pPr>
        <w:pBdr>
          <w:top w:val="single" w:sz="4" w:space="1" w:color="auto"/>
          <w:left w:val="single" w:sz="4" w:space="4" w:color="auto"/>
          <w:bottom w:val="single" w:sz="4" w:space="1" w:color="auto"/>
          <w:right w:val="single" w:sz="4" w:space="4" w:color="auto"/>
        </w:pBdr>
        <w:tabs>
          <w:tab w:val="left" w:pos="5387"/>
          <w:tab w:val="left" w:pos="5954"/>
        </w:tabs>
        <w:rPr>
          <w:i/>
          <w:spacing w:val="-2"/>
          <w:lang w:val="en-GB"/>
        </w:rPr>
      </w:pPr>
    </w:p>
    <w:p w14:paraId="73925055" w14:textId="77777777" w:rsidR="007B1AA4" w:rsidRPr="006F21A4" w:rsidRDefault="007B1AA4" w:rsidP="007B1AA4">
      <w:pPr>
        <w:tabs>
          <w:tab w:val="left" w:pos="5387"/>
          <w:tab w:val="left" w:pos="5954"/>
        </w:tabs>
        <w:rPr>
          <w:i/>
          <w:spacing w:val="-2"/>
          <w:lang w:val="en-GB"/>
        </w:rPr>
      </w:pPr>
    </w:p>
    <w:p w14:paraId="4F20BE2B" w14:textId="77777777" w:rsidR="007B1AA4" w:rsidRPr="006F21A4" w:rsidRDefault="007B1AA4" w:rsidP="007B1AA4">
      <w:pPr>
        <w:jc w:val="left"/>
        <w:rPr>
          <w:lang w:val="en-GB" w:bidi="ar-EG"/>
        </w:rPr>
      </w:pPr>
    </w:p>
    <w:p w14:paraId="362C6A0A" w14:textId="77777777" w:rsidR="007B1AA4" w:rsidRPr="006F21A4" w:rsidRDefault="007B1AA4" w:rsidP="007B1AA4">
      <w:pPr>
        <w:jc w:val="left"/>
        <w:rPr>
          <w:lang w:val="en-GB"/>
        </w:rPr>
      </w:pPr>
    </w:p>
    <w:p w14:paraId="60ECC31E" w14:textId="77777777" w:rsidR="007B1AA4" w:rsidRPr="006F21A4" w:rsidRDefault="007B1AA4" w:rsidP="007B1AA4">
      <w:pPr>
        <w:jc w:val="left"/>
        <w:rPr>
          <w:lang w:val="en-GB"/>
        </w:rPr>
      </w:pPr>
    </w:p>
    <w:p w14:paraId="76064CA8" w14:textId="77777777" w:rsidR="007B1AA4" w:rsidRPr="006F21A4" w:rsidRDefault="007B1AA4" w:rsidP="007B1AA4">
      <w:pPr>
        <w:jc w:val="left"/>
        <w:rPr>
          <w:lang w:val="en-GB"/>
        </w:rPr>
      </w:pPr>
      <w:r w:rsidRPr="006F21A4">
        <w:rPr>
          <w:lang w:val="en-GB"/>
        </w:rPr>
        <w:br w:type="page"/>
      </w:r>
    </w:p>
    <w:p w14:paraId="6AB7C569" w14:textId="77777777" w:rsidR="007B1AA4" w:rsidRPr="006F21A4" w:rsidRDefault="007B1AA4" w:rsidP="007B1AA4">
      <w:pPr>
        <w:jc w:val="right"/>
        <w:rPr>
          <w:lang w:val="en-GB"/>
        </w:rPr>
      </w:pPr>
    </w:p>
    <w:p w14:paraId="271D3B11" w14:textId="77777777" w:rsidR="007B1AA4" w:rsidRPr="006F21A4" w:rsidRDefault="007B1AA4" w:rsidP="007B1AA4">
      <w:pPr>
        <w:jc w:val="center"/>
        <w:rPr>
          <w:rFonts w:cs="Arial"/>
          <w:b/>
          <w:lang w:val="en-GB"/>
        </w:rPr>
      </w:pPr>
      <w:r w:rsidRPr="006F21A4">
        <w:rPr>
          <w:rFonts w:cs="Arial"/>
          <w:b/>
          <w:lang w:val="en-GB"/>
        </w:rPr>
        <w:t xml:space="preserve">PLANT VARIETY PROTECTION </w:t>
      </w:r>
      <w:del w:id="2" w:author="Author">
        <w:r w:rsidRPr="006F21A4">
          <w:rPr>
            <w:rFonts w:cs="Arial"/>
            <w:b/>
            <w:lang w:val="en-GB"/>
          </w:rPr>
          <w:delText xml:space="preserve">(PVP) </w:delText>
        </w:r>
        <w:r w:rsidRPr="006F21A4" w:rsidDel="00336522">
          <w:rPr>
            <w:rFonts w:cs="Arial"/>
            <w:b/>
            <w:lang w:val="en-GB"/>
          </w:rPr>
          <w:delText>BILL</w:delText>
        </w:r>
      </w:del>
      <w:ins w:id="3" w:author="Author">
        <w:r w:rsidRPr="006F21A4">
          <w:rPr>
            <w:rFonts w:cs="Arial"/>
            <w:b/>
            <w:lang w:val="en-GB"/>
          </w:rPr>
          <w:t xml:space="preserve"> ACT</w:t>
        </w:r>
      </w:ins>
      <w:del w:id="4" w:author="Author">
        <w:r w:rsidRPr="006F21A4">
          <w:rPr>
            <w:rFonts w:cs="Arial"/>
            <w:b/>
            <w:lang w:val="en-GB"/>
          </w:rPr>
          <w:delText>, 2019</w:delText>
        </w:r>
      </w:del>
      <w:ins w:id="5" w:author="Author">
        <w:r w:rsidRPr="006F21A4">
          <w:rPr>
            <w:rFonts w:cs="Arial"/>
            <w:b/>
            <w:bCs/>
            <w:lang w:val="en-GB" w:eastAsia="en-GB"/>
          </w:rPr>
          <w:t>, 2021</w:t>
        </w:r>
      </w:ins>
    </w:p>
    <w:p w14:paraId="276FC090" w14:textId="77777777" w:rsidR="007B1AA4" w:rsidRPr="006F21A4" w:rsidRDefault="007B1AA4" w:rsidP="007B1AA4">
      <w:pPr>
        <w:tabs>
          <w:tab w:val="left" w:pos="4050"/>
          <w:tab w:val="left" w:pos="4140"/>
          <w:tab w:val="left" w:pos="4230"/>
        </w:tabs>
        <w:jc w:val="left"/>
        <w:rPr>
          <w:rFonts w:cs="Arial"/>
          <w:lang w:val="en-GB"/>
        </w:rPr>
      </w:pPr>
    </w:p>
    <w:p w14:paraId="053B0F6F" w14:textId="77777777" w:rsidR="007B1AA4" w:rsidRPr="006F21A4" w:rsidRDefault="007B1AA4" w:rsidP="007B1AA4">
      <w:pPr>
        <w:spacing w:before="120"/>
        <w:ind w:left="720"/>
        <w:jc w:val="center"/>
        <w:rPr>
          <w:ins w:id="6" w:author="Author"/>
          <w:rFonts w:eastAsia="Calibri" w:cs="Arial"/>
          <w:lang w:val="en-GB"/>
        </w:rPr>
      </w:pPr>
      <w:ins w:id="7" w:author="Author">
        <w:r w:rsidRPr="006F21A4">
          <w:rPr>
            <w:rFonts w:eastAsia="Calibri" w:cs="Arial"/>
            <w:lang w:val="en-GB"/>
          </w:rPr>
          <w:t>EXPLANATORY MEMORANDUM</w:t>
        </w:r>
      </w:ins>
    </w:p>
    <w:p w14:paraId="45CBD4DD" w14:textId="77777777" w:rsidR="007B1AA4" w:rsidRPr="006F21A4" w:rsidRDefault="007B1AA4" w:rsidP="007B1AA4">
      <w:pPr>
        <w:spacing w:before="240"/>
        <w:ind w:left="720"/>
        <w:rPr>
          <w:rFonts w:eastAsia="Calibri" w:cs="Arial"/>
          <w:lang w:val="en-GB"/>
        </w:rPr>
      </w:pPr>
      <w:ins w:id="8" w:author="Author">
        <w:r w:rsidRPr="006F21A4">
          <w:rPr>
            <w:rFonts w:eastAsia="Calibri" w:cs="Arial"/>
            <w:lang w:val="en-GB"/>
          </w:rPr>
          <w:t>This Act protects plant varieties, encourages investment in plant breeding and crop variety development and establishes a Plant Variety Protection Office for the promotion of increased staple crop productivity for smallholder farmers in Nigeria.</w:t>
        </w:r>
      </w:ins>
    </w:p>
    <w:p w14:paraId="37B1FD53" w14:textId="77777777" w:rsidR="007B1AA4" w:rsidRPr="006F21A4" w:rsidRDefault="007B1AA4" w:rsidP="007B1AA4">
      <w:pPr>
        <w:spacing w:before="360"/>
        <w:ind w:left="720"/>
        <w:jc w:val="center"/>
        <w:rPr>
          <w:ins w:id="9" w:author="Author"/>
          <w:rFonts w:eastAsia="Calibri" w:cs="Arial"/>
          <w:bCs/>
          <w:lang w:val="en-GB"/>
        </w:rPr>
      </w:pPr>
      <w:ins w:id="10" w:author="Author">
        <w:r w:rsidRPr="006F21A4">
          <w:rPr>
            <w:rFonts w:eastAsia="Calibri" w:cs="Arial"/>
            <w:bCs/>
            <w:lang w:val="en-GB"/>
          </w:rPr>
          <w:t>Arrangement of Sections</w:t>
        </w:r>
      </w:ins>
    </w:p>
    <w:p w14:paraId="4250273A" w14:textId="77777777" w:rsidR="007B1AA4" w:rsidRPr="006F21A4" w:rsidRDefault="007B1AA4" w:rsidP="007B1AA4">
      <w:pPr>
        <w:spacing w:before="120"/>
        <w:ind w:left="720"/>
        <w:rPr>
          <w:ins w:id="11" w:author="Author"/>
          <w:rFonts w:eastAsia="Calibri" w:cs="Arial"/>
          <w:bCs/>
          <w:lang w:val="en-GB"/>
        </w:rPr>
      </w:pPr>
      <w:ins w:id="12" w:author="Author">
        <w:r w:rsidRPr="006F21A4">
          <w:rPr>
            <w:rFonts w:eastAsia="Calibri" w:cs="Arial"/>
            <w:bCs/>
            <w:lang w:val="en-GB"/>
          </w:rPr>
          <w:t>Sections:</w:t>
        </w:r>
      </w:ins>
    </w:p>
    <w:p w14:paraId="17FDC041" w14:textId="77777777" w:rsidR="007B1AA4" w:rsidRPr="006F21A4" w:rsidRDefault="007B1AA4" w:rsidP="007B1AA4">
      <w:pPr>
        <w:spacing w:before="240"/>
        <w:ind w:left="720"/>
        <w:rPr>
          <w:ins w:id="13" w:author="Author"/>
          <w:rFonts w:eastAsia="Calibri" w:cs="Arial"/>
          <w:bCs/>
          <w:lang w:val="en-GB"/>
        </w:rPr>
      </w:pPr>
      <w:ins w:id="14" w:author="Author">
        <w:r w:rsidRPr="006F21A4">
          <w:rPr>
            <w:rFonts w:eastAsia="Calibri" w:cs="Arial"/>
            <w:bCs/>
            <w:lang w:val="en-GB"/>
          </w:rPr>
          <w:t>PART I - PRELIMINARY PROVISIONS</w:t>
        </w:r>
      </w:ins>
    </w:p>
    <w:p w14:paraId="7CC52B77" w14:textId="77777777" w:rsidR="007B1AA4" w:rsidRPr="006F21A4" w:rsidRDefault="007B1AA4" w:rsidP="007B1AA4">
      <w:pPr>
        <w:spacing w:before="120"/>
        <w:ind w:left="720"/>
        <w:rPr>
          <w:ins w:id="15" w:author="Author"/>
          <w:rFonts w:eastAsia="Calibri" w:cs="Arial"/>
          <w:bCs/>
          <w:lang w:val="en-GB"/>
        </w:rPr>
      </w:pPr>
      <w:ins w:id="16" w:author="Author">
        <w:r w:rsidRPr="006F21A4">
          <w:rPr>
            <w:rFonts w:eastAsia="Calibri" w:cs="Arial"/>
            <w:bCs/>
            <w:lang w:val="en-GB"/>
          </w:rPr>
          <w:t>1.</w:t>
        </w:r>
        <w:r w:rsidRPr="006F21A4">
          <w:rPr>
            <w:rFonts w:eastAsia="Calibri" w:cs="Arial"/>
            <w:bCs/>
            <w:lang w:val="en-GB"/>
          </w:rPr>
          <w:tab/>
          <w:t>Objectives</w:t>
        </w:r>
      </w:ins>
    </w:p>
    <w:p w14:paraId="33217ABA" w14:textId="77777777" w:rsidR="007B1AA4" w:rsidRPr="006F21A4" w:rsidRDefault="007B1AA4" w:rsidP="007B1AA4">
      <w:pPr>
        <w:spacing w:before="120"/>
        <w:ind w:left="720"/>
        <w:rPr>
          <w:ins w:id="17" w:author="Author"/>
          <w:rFonts w:eastAsia="Calibri" w:cs="Arial"/>
          <w:bCs/>
          <w:lang w:val="en-GB"/>
        </w:rPr>
      </w:pPr>
      <w:ins w:id="18" w:author="Author">
        <w:r w:rsidRPr="006F21A4">
          <w:rPr>
            <w:rFonts w:eastAsia="Calibri" w:cs="Arial"/>
            <w:bCs/>
            <w:lang w:val="en-GB"/>
          </w:rPr>
          <w:t>2.</w:t>
        </w:r>
        <w:r w:rsidRPr="006F21A4">
          <w:rPr>
            <w:rFonts w:eastAsia="Calibri" w:cs="Arial"/>
            <w:bCs/>
            <w:lang w:val="en-GB"/>
          </w:rPr>
          <w:tab/>
          <w:t>Application</w:t>
        </w:r>
      </w:ins>
    </w:p>
    <w:p w14:paraId="266E0D36" w14:textId="77777777" w:rsidR="007B1AA4" w:rsidRPr="006F21A4" w:rsidRDefault="007B1AA4" w:rsidP="007B1AA4">
      <w:pPr>
        <w:spacing w:before="120"/>
        <w:ind w:left="720"/>
        <w:rPr>
          <w:ins w:id="19" w:author="Author"/>
          <w:rFonts w:eastAsia="Calibri" w:cs="Arial"/>
          <w:bCs/>
          <w:lang w:val="en-GB"/>
        </w:rPr>
      </w:pPr>
      <w:ins w:id="20" w:author="Author">
        <w:r w:rsidRPr="006F21A4">
          <w:rPr>
            <w:rFonts w:eastAsia="Calibri" w:cs="Arial"/>
            <w:bCs/>
            <w:lang w:val="en-GB"/>
          </w:rPr>
          <w:t>PART II - PLANT VARIETY PROTECTION OFFICE</w:t>
        </w:r>
      </w:ins>
    </w:p>
    <w:p w14:paraId="66FD89B6" w14:textId="77777777" w:rsidR="007B1AA4" w:rsidRPr="006F21A4" w:rsidRDefault="007B1AA4" w:rsidP="007B1AA4">
      <w:pPr>
        <w:spacing w:before="120"/>
        <w:ind w:left="720"/>
        <w:rPr>
          <w:ins w:id="21" w:author="Author"/>
          <w:rFonts w:eastAsia="Calibri" w:cs="Arial"/>
          <w:bCs/>
          <w:lang w:val="en-GB"/>
        </w:rPr>
      </w:pPr>
      <w:ins w:id="22" w:author="Author">
        <w:r w:rsidRPr="006F21A4">
          <w:rPr>
            <w:rFonts w:eastAsia="Calibri" w:cs="Arial"/>
            <w:bCs/>
            <w:lang w:val="en-GB"/>
          </w:rPr>
          <w:t>3.</w:t>
        </w:r>
        <w:r w:rsidRPr="006F21A4">
          <w:rPr>
            <w:rFonts w:eastAsia="Calibri" w:cs="Arial"/>
            <w:bCs/>
            <w:lang w:val="en-GB"/>
          </w:rPr>
          <w:tab/>
          <w:t>Establishment of Plant Variety Protection Office</w:t>
        </w:r>
      </w:ins>
    </w:p>
    <w:p w14:paraId="2798F4B1" w14:textId="77777777" w:rsidR="007B1AA4" w:rsidRPr="006F21A4" w:rsidRDefault="007B1AA4" w:rsidP="007B1AA4">
      <w:pPr>
        <w:spacing w:before="120"/>
        <w:ind w:left="720"/>
        <w:rPr>
          <w:ins w:id="23" w:author="Author"/>
          <w:rFonts w:eastAsia="Calibri" w:cs="Arial"/>
          <w:bCs/>
          <w:lang w:val="en-GB"/>
        </w:rPr>
      </w:pPr>
      <w:ins w:id="24" w:author="Author">
        <w:r w:rsidRPr="006F21A4">
          <w:rPr>
            <w:rFonts w:eastAsia="Calibri" w:cs="Arial"/>
            <w:bCs/>
            <w:lang w:val="en-GB"/>
          </w:rPr>
          <w:t>4.</w:t>
        </w:r>
        <w:r w:rsidRPr="006F21A4">
          <w:rPr>
            <w:rFonts w:eastAsia="Calibri" w:cs="Arial"/>
            <w:bCs/>
            <w:lang w:val="en-GB"/>
          </w:rPr>
          <w:tab/>
          <w:t>Appointment of Registrar</w:t>
        </w:r>
      </w:ins>
    </w:p>
    <w:p w14:paraId="31F00185" w14:textId="77777777" w:rsidR="007B1AA4" w:rsidRPr="006F21A4" w:rsidRDefault="007B1AA4" w:rsidP="007B1AA4">
      <w:pPr>
        <w:spacing w:before="120"/>
        <w:ind w:left="720"/>
        <w:rPr>
          <w:ins w:id="25" w:author="Author"/>
          <w:rFonts w:eastAsia="Calibri" w:cs="Arial"/>
          <w:bCs/>
          <w:lang w:val="en-GB"/>
        </w:rPr>
      </w:pPr>
      <w:ins w:id="26" w:author="Author">
        <w:r w:rsidRPr="006F21A4">
          <w:rPr>
            <w:rFonts w:eastAsia="Calibri" w:cs="Arial"/>
            <w:bCs/>
            <w:lang w:val="en-GB"/>
          </w:rPr>
          <w:t>5.</w:t>
        </w:r>
        <w:r w:rsidRPr="006F21A4">
          <w:rPr>
            <w:rFonts w:eastAsia="Calibri" w:cs="Arial"/>
            <w:bCs/>
            <w:lang w:val="en-GB"/>
          </w:rPr>
          <w:tab/>
          <w:t>Functions of the Office</w:t>
        </w:r>
      </w:ins>
    </w:p>
    <w:p w14:paraId="5F770F46" w14:textId="77777777" w:rsidR="007B1AA4" w:rsidRPr="006F21A4" w:rsidRDefault="007B1AA4" w:rsidP="007B1AA4">
      <w:pPr>
        <w:spacing w:before="120"/>
        <w:ind w:left="720"/>
        <w:rPr>
          <w:ins w:id="27" w:author="Author"/>
          <w:rFonts w:eastAsia="Calibri" w:cs="Arial"/>
          <w:bCs/>
          <w:lang w:val="en-GB"/>
        </w:rPr>
      </w:pPr>
      <w:ins w:id="28" w:author="Author">
        <w:r w:rsidRPr="006F21A4">
          <w:rPr>
            <w:rFonts w:eastAsia="Calibri" w:cs="Arial"/>
            <w:bCs/>
            <w:lang w:val="en-GB"/>
          </w:rPr>
          <w:t>6.</w:t>
        </w:r>
        <w:r w:rsidRPr="006F21A4">
          <w:rPr>
            <w:rFonts w:eastAsia="Calibri" w:cs="Arial"/>
            <w:bCs/>
            <w:lang w:val="en-GB"/>
          </w:rPr>
          <w:tab/>
          <w:t>Register of plant variety protections' rights</w:t>
        </w:r>
      </w:ins>
    </w:p>
    <w:p w14:paraId="7591E6F7" w14:textId="77777777" w:rsidR="007B1AA4" w:rsidRPr="006F21A4" w:rsidRDefault="007B1AA4" w:rsidP="007B1AA4">
      <w:pPr>
        <w:spacing w:before="120"/>
        <w:ind w:left="720"/>
        <w:rPr>
          <w:ins w:id="29" w:author="Author"/>
          <w:rFonts w:eastAsia="Calibri" w:cs="Arial"/>
          <w:bCs/>
          <w:lang w:val="en-GB"/>
        </w:rPr>
      </w:pPr>
      <w:ins w:id="30" w:author="Author">
        <w:r w:rsidRPr="006F21A4">
          <w:rPr>
            <w:rFonts w:eastAsia="Calibri" w:cs="Arial"/>
            <w:bCs/>
            <w:lang w:val="en-GB"/>
          </w:rPr>
          <w:t>7.</w:t>
        </w:r>
        <w:r w:rsidRPr="006F21A4">
          <w:rPr>
            <w:rFonts w:eastAsia="Calibri" w:cs="Arial"/>
            <w:bCs/>
            <w:lang w:val="en-GB"/>
          </w:rPr>
          <w:tab/>
          <w:t>Register to be evidence</w:t>
        </w:r>
      </w:ins>
    </w:p>
    <w:p w14:paraId="79567934" w14:textId="77777777" w:rsidR="007B1AA4" w:rsidRPr="006F21A4" w:rsidRDefault="007B1AA4" w:rsidP="007B1AA4">
      <w:pPr>
        <w:spacing w:before="120"/>
        <w:ind w:left="720"/>
        <w:rPr>
          <w:ins w:id="31" w:author="Author"/>
          <w:rFonts w:eastAsia="Calibri" w:cs="Arial"/>
          <w:bCs/>
          <w:lang w:val="en-GB"/>
        </w:rPr>
      </w:pPr>
      <w:ins w:id="32" w:author="Author">
        <w:r w:rsidRPr="006F21A4">
          <w:rPr>
            <w:rFonts w:eastAsia="Calibri" w:cs="Arial"/>
            <w:bCs/>
            <w:lang w:val="en-GB"/>
          </w:rPr>
          <w:t>8.</w:t>
        </w:r>
        <w:r w:rsidRPr="006F21A4">
          <w:rPr>
            <w:rFonts w:eastAsia="Calibri" w:cs="Arial"/>
            <w:bCs/>
            <w:lang w:val="en-GB"/>
          </w:rPr>
          <w:tab/>
          <w:t>Inspection of register</w:t>
        </w:r>
      </w:ins>
    </w:p>
    <w:p w14:paraId="0574BA41" w14:textId="77777777" w:rsidR="007B1AA4" w:rsidRPr="006F21A4" w:rsidRDefault="007B1AA4" w:rsidP="007B1AA4">
      <w:pPr>
        <w:spacing w:before="120"/>
        <w:ind w:left="720"/>
        <w:rPr>
          <w:ins w:id="33" w:author="Author"/>
          <w:rFonts w:eastAsia="Calibri" w:cs="Arial"/>
          <w:bCs/>
          <w:lang w:val="en-GB"/>
        </w:rPr>
      </w:pPr>
      <w:ins w:id="34" w:author="Author">
        <w:r w:rsidRPr="006F21A4">
          <w:rPr>
            <w:rFonts w:eastAsia="Calibri" w:cs="Arial"/>
            <w:bCs/>
            <w:lang w:val="en-GB"/>
          </w:rPr>
          <w:t>9.</w:t>
        </w:r>
        <w:r w:rsidRPr="006F21A4">
          <w:rPr>
            <w:rFonts w:eastAsia="Calibri" w:cs="Arial"/>
            <w:bCs/>
            <w:lang w:val="en-GB"/>
          </w:rPr>
          <w:tab/>
          <w:t>Plant Variety Protection Advisory Committee</w:t>
        </w:r>
      </w:ins>
    </w:p>
    <w:p w14:paraId="6A19F48D" w14:textId="77777777" w:rsidR="007B1AA4" w:rsidRPr="006F21A4" w:rsidRDefault="007B1AA4" w:rsidP="007B1AA4">
      <w:pPr>
        <w:spacing w:before="120"/>
        <w:ind w:left="720"/>
        <w:rPr>
          <w:ins w:id="35" w:author="Author"/>
          <w:rFonts w:eastAsia="Calibri" w:cs="Arial"/>
          <w:bCs/>
          <w:lang w:val="en-GB"/>
        </w:rPr>
      </w:pPr>
      <w:ins w:id="36" w:author="Author">
        <w:r w:rsidRPr="006F21A4">
          <w:rPr>
            <w:rFonts w:eastAsia="Calibri" w:cs="Arial"/>
            <w:bCs/>
            <w:lang w:val="en-GB"/>
          </w:rPr>
          <w:t>10.</w:t>
        </w:r>
        <w:r w:rsidRPr="006F21A4">
          <w:rPr>
            <w:rFonts w:eastAsia="Calibri" w:cs="Arial"/>
            <w:bCs/>
            <w:lang w:val="en-GB"/>
          </w:rPr>
          <w:tab/>
          <w:t>Functions of the Committee</w:t>
        </w:r>
      </w:ins>
    </w:p>
    <w:p w14:paraId="00C7B41F" w14:textId="77777777" w:rsidR="007B1AA4" w:rsidRPr="006F21A4" w:rsidRDefault="007B1AA4" w:rsidP="007B1AA4">
      <w:pPr>
        <w:spacing w:before="120"/>
        <w:ind w:left="720"/>
        <w:rPr>
          <w:ins w:id="37" w:author="Author"/>
          <w:rFonts w:eastAsia="Calibri" w:cs="Arial"/>
          <w:bCs/>
          <w:lang w:val="en-GB"/>
        </w:rPr>
      </w:pPr>
      <w:ins w:id="38" w:author="Author">
        <w:r w:rsidRPr="006F21A4">
          <w:rPr>
            <w:rFonts w:eastAsia="Calibri" w:cs="Arial"/>
            <w:bCs/>
            <w:lang w:val="en-GB"/>
          </w:rPr>
          <w:t>11.</w:t>
        </w:r>
        <w:r w:rsidRPr="006F21A4">
          <w:rPr>
            <w:rFonts w:eastAsia="Calibri" w:cs="Arial"/>
            <w:bCs/>
            <w:lang w:val="en-GB"/>
          </w:rPr>
          <w:tab/>
          <w:t>Powers of the Committee</w:t>
        </w:r>
      </w:ins>
    </w:p>
    <w:p w14:paraId="0855B626" w14:textId="77777777" w:rsidR="007B1AA4" w:rsidRPr="006F21A4" w:rsidRDefault="007B1AA4" w:rsidP="007B1AA4">
      <w:pPr>
        <w:spacing w:before="120"/>
        <w:ind w:left="720"/>
        <w:rPr>
          <w:ins w:id="39" w:author="Author"/>
          <w:rFonts w:eastAsia="Calibri" w:cs="Arial"/>
          <w:bCs/>
          <w:lang w:val="en-GB"/>
        </w:rPr>
      </w:pPr>
      <w:ins w:id="40" w:author="Author">
        <w:r w:rsidRPr="006F21A4">
          <w:rPr>
            <w:rFonts w:eastAsia="Calibri" w:cs="Arial"/>
            <w:bCs/>
            <w:lang w:val="en-GB"/>
          </w:rPr>
          <w:t>PART III -</w:t>
        </w:r>
        <w:r w:rsidRPr="006F21A4">
          <w:rPr>
            <w:rFonts w:eastAsia="Calibri" w:cs="Arial"/>
            <w:bCs/>
            <w:lang w:val="en-GB"/>
          </w:rPr>
          <w:tab/>
          <w:t>VARIETIES TO BE PROTECTED</w:t>
        </w:r>
      </w:ins>
    </w:p>
    <w:p w14:paraId="5B397BB6" w14:textId="77777777" w:rsidR="007B1AA4" w:rsidRPr="006F21A4" w:rsidRDefault="007B1AA4" w:rsidP="007B1AA4">
      <w:pPr>
        <w:spacing w:before="120"/>
        <w:ind w:left="720"/>
        <w:rPr>
          <w:ins w:id="41" w:author="Author"/>
          <w:rFonts w:eastAsia="Calibri" w:cs="Arial"/>
          <w:bCs/>
          <w:lang w:val="en-GB"/>
        </w:rPr>
      </w:pPr>
      <w:ins w:id="42" w:author="Author">
        <w:r w:rsidRPr="006F21A4">
          <w:rPr>
            <w:rFonts w:eastAsia="Calibri" w:cs="Arial"/>
            <w:bCs/>
            <w:lang w:val="en-GB"/>
          </w:rPr>
          <w:t>12.</w:t>
        </w:r>
        <w:r w:rsidRPr="006F21A4">
          <w:rPr>
            <w:rFonts w:eastAsia="Calibri" w:cs="Arial"/>
            <w:bCs/>
            <w:lang w:val="en-GB"/>
          </w:rPr>
          <w:tab/>
          <w:t>Genera and species to be protected</w:t>
        </w:r>
      </w:ins>
    </w:p>
    <w:p w14:paraId="474BEB64" w14:textId="77777777" w:rsidR="007B1AA4" w:rsidRPr="006F21A4" w:rsidRDefault="007B1AA4" w:rsidP="007B1AA4">
      <w:pPr>
        <w:spacing w:before="120"/>
        <w:ind w:left="720"/>
        <w:rPr>
          <w:ins w:id="43" w:author="Author"/>
          <w:rFonts w:eastAsia="Calibri" w:cs="Arial"/>
          <w:bCs/>
          <w:lang w:val="en-GB"/>
        </w:rPr>
      </w:pPr>
      <w:ins w:id="44" w:author="Author">
        <w:r w:rsidRPr="006F21A4">
          <w:rPr>
            <w:rFonts w:eastAsia="Calibri" w:cs="Arial"/>
            <w:bCs/>
            <w:lang w:val="en-GB"/>
          </w:rPr>
          <w:t>13.</w:t>
        </w:r>
        <w:r w:rsidRPr="006F21A4">
          <w:rPr>
            <w:rFonts w:eastAsia="Calibri" w:cs="Arial"/>
            <w:bCs/>
            <w:lang w:val="en-GB"/>
          </w:rPr>
          <w:tab/>
          <w:t>Conditions of protection</w:t>
        </w:r>
      </w:ins>
    </w:p>
    <w:p w14:paraId="46923DA2" w14:textId="77777777" w:rsidR="007B1AA4" w:rsidRPr="006F21A4" w:rsidRDefault="007B1AA4" w:rsidP="007B1AA4">
      <w:pPr>
        <w:spacing w:before="120"/>
        <w:ind w:left="720"/>
        <w:rPr>
          <w:ins w:id="45" w:author="Author"/>
          <w:rFonts w:eastAsia="Calibri" w:cs="Arial"/>
          <w:bCs/>
          <w:lang w:val="en-GB"/>
        </w:rPr>
      </w:pPr>
      <w:ins w:id="46" w:author="Author">
        <w:r w:rsidRPr="006F21A4">
          <w:rPr>
            <w:rFonts w:eastAsia="Calibri" w:cs="Arial"/>
            <w:bCs/>
            <w:lang w:val="en-GB"/>
          </w:rPr>
          <w:t>14.</w:t>
        </w:r>
        <w:r w:rsidRPr="006F21A4">
          <w:rPr>
            <w:rFonts w:eastAsia="Calibri" w:cs="Arial"/>
            <w:bCs/>
            <w:lang w:val="en-GB"/>
          </w:rPr>
          <w:tab/>
          <w:t>Novelty</w:t>
        </w:r>
      </w:ins>
    </w:p>
    <w:p w14:paraId="735355AD" w14:textId="77777777" w:rsidR="007B1AA4" w:rsidRPr="006F21A4" w:rsidRDefault="007B1AA4" w:rsidP="007B1AA4">
      <w:pPr>
        <w:spacing w:before="120"/>
        <w:ind w:left="720"/>
        <w:rPr>
          <w:ins w:id="47" w:author="Author"/>
          <w:rFonts w:eastAsia="Calibri" w:cs="Arial"/>
          <w:bCs/>
          <w:lang w:val="en-GB"/>
        </w:rPr>
      </w:pPr>
      <w:ins w:id="48" w:author="Author">
        <w:r w:rsidRPr="006F21A4">
          <w:rPr>
            <w:rFonts w:eastAsia="Calibri" w:cs="Arial"/>
            <w:bCs/>
            <w:lang w:val="en-GB"/>
          </w:rPr>
          <w:t>15.</w:t>
        </w:r>
        <w:r w:rsidRPr="006F21A4">
          <w:rPr>
            <w:rFonts w:eastAsia="Calibri" w:cs="Arial"/>
            <w:bCs/>
            <w:lang w:val="en-GB"/>
          </w:rPr>
          <w:tab/>
          <w:t>Distinctness</w:t>
        </w:r>
      </w:ins>
    </w:p>
    <w:p w14:paraId="5F0AC847" w14:textId="77777777" w:rsidR="007B1AA4" w:rsidRPr="006F21A4" w:rsidRDefault="007B1AA4" w:rsidP="007B1AA4">
      <w:pPr>
        <w:spacing w:before="120"/>
        <w:ind w:left="720"/>
        <w:rPr>
          <w:ins w:id="49" w:author="Author"/>
          <w:rFonts w:eastAsia="Calibri" w:cs="Arial"/>
          <w:bCs/>
          <w:lang w:val="en-GB"/>
        </w:rPr>
      </w:pPr>
      <w:ins w:id="50" w:author="Author">
        <w:r w:rsidRPr="006F21A4">
          <w:rPr>
            <w:rFonts w:eastAsia="Calibri" w:cs="Arial"/>
            <w:bCs/>
            <w:lang w:val="en-GB"/>
          </w:rPr>
          <w:t>16.</w:t>
        </w:r>
        <w:r w:rsidRPr="006F21A4">
          <w:rPr>
            <w:rFonts w:eastAsia="Calibri" w:cs="Arial"/>
            <w:bCs/>
            <w:lang w:val="en-GB"/>
          </w:rPr>
          <w:tab/>
          <w:t>Uniformity and stability</w:t>
        </w:r>
      </w:ins>
    </w:p>
    <w:p w14:paraId="3BB24481" w14:textId="77777777" w:rsidR="007B1AA4" w:rsidRPr="006F21A4" w:rsidRDefault="007B1AA4" w:rsidP="007B1AA4">
      <w:pPr>
        <w:spacing w:before="120"/>
        <w:ind w:left="720"/>
        <w:rPr>
          <w:ins w:id="51" w:author="Author"/>
          <w:rFonts w:eastAsia="Calibri" w:cs="Arial"/>
          <w:bCs/>
          <w:lang w:val="en-GB"/>
        </w:rPr>
      </w:pPr>
      <w:ins w:id="52" w:author="Author">
        <w:r w:rsidRPr="006F21A4">
          <w:rPr>
            <w:rFonts w:eastAsia="Calibri" w:cs="Arial"/>
            <w:bCs/>
            <w:lang w:val="en-GB"/>
          </w:rPr>
          <w:t>PART IV-APPLICATION FOR PLANT VARIETY PROTECTION RIGHTS</w:t>
        </w:r>
      </w:ins>
    </w:p>
    <w:p w14:paraId="40FAD43E" w14:textId="77777777" w:rsidR="007B1AA4" w:rsidRPr="006F21A4" w:rsidRDefault="007B1AA4" w:rsidP="007B1AA4">
      <w:pPr>
        <w:spacing w:before="120"/>
        <w:ind w:left="720"/>
        <w:rPr>
          <w:ins w:id="53" w:author="Author"/>
          <w:rFonts w:eastAsia="Calibri" w:cs="Arial"/>
          <w:bCs/>
          <w:lang w:val="en-GB"/>
        </w:rPr>
      </w:pPr>
      <w:ins w:id="54" w:author="Author">
        <w:r w:rsidRPr="006F21A4">
          <w:rPr>
            <w:rFonts w:eastAsia="Calibri" w:cs="Arial"/>
            <w:bCs/>
            <w:lang w:val="en-GB"/>
          </w:rPr>
          <w:t>17.</w:t>
        </w:r>
        <w:r w:rsidRPr="006F21A4">
          <w:rPr>
            <w:rFonts w:eastAsia="Calibri" w:cs="Arial"/>
            <w:bCs/>
            <w:lang w:val="en-GB"/>
          </w:rPr>
          <w:tab/>
          <w:t>Application for plant variety protection's right</w:t>
        </w:r>
      </w:ins>
    </w:p>
    <w:p w14:paraId="71AD1E05" w14:textId="77777777" w:rsidR="007B1AA4" w:rsidRPr="006F21A4" w:rsidRDefault="007B1AA4" w:rsidP="007B1AA4">
      <w:pPr>
        <w:spacing w:before="120"/>
        <w:ind w:left="720"/>
        <w:rPr>
          <w:ins w:id="55" w:author="Author"/>
          <w:rFonts w:eastAsia="Calibri" w:cs="Arial"/>
          <w:bCs/>
          <w:lang w:val="en-GB"/>
        </w:rPr>
      </w:pPr>
      <w:ins w:id="56" w:author="Author">
        <w:r w:rsidRPr="006F21A4">
          <w:rPr>
            <w:rFonts w:eastAsia="Calibri" w:cs="Arial"/>
            <w:bCs/>
            <w:lang w:val="en-GB"/>
          </w:rPr>
          <w:t>18.</w:t>
        </w:r>
        <w:r w:rsidRPr="006F21A4">
          <w:rPr>
            <w:rFonts w:eastAsia="Calibri" w:cs="Arial"/>
            <w:bCs/>
            <w:lang w:val="en-GB"/>
          </w:rPr>
          <w:tab/>
          <w:t>The contents of an application</w:t>
        </w:r>
      </w:ins>
    </w:p>
    <w:p w14:paraId="19659B4F" w14:textId="77777777" w:rsidR="007B1AA4" w:rsidRPr="006F21A4" w:rsidRDefault="007B1AA4" w:rsidP="007B1AA4">
      <w:pPr>
        <w:spacing w:before="120"/>
        <w:ind w:left="720"/>
        <w:rPr>
          <w:ins w:id="57" w:author="Author"/>
          <w:rFonts w:eastAsia="Calibri" w:cs="Arial"/>
          <w:bCs/>
          <w:lang w:val="en-GB"/>
        </w:rPr>
      </w:pPr>
      <w:ins w:id="58" w:author="Author">
        <w:r w:rsidRPr="006F21A4">
          <w:rPr>
            <w:rFonts w:eastAsia="Calibri" w:cs="Arial"/>
            <w:bCs/>
            <w:lang w:val="en-GB"/>
          </w:rPr>
          <w:t>19.</w:t>
        </w:r>
        <w:r w:rsidRPr="006F21A4">
          <w:rPr>
            <w:rFonts w:eastAsia="Calibri" w:cs="Arial"/>
            <w:bCs/>
            <w:lang w:val="en-GB"/>
          </w:rPr>
          <w:tab/>
          <w:t>Variety denomination</w:t>
        </w:r>
      </w:ins>
    </w:p>
    <w:p w14:paraId="6A03D1FB" w14:textId="77777777" w:rsidR="007B1AA4" w:rsidRPr="006F21A4" w:rsidRDefault="007B1AA4" w:rsidP="007B1AA4">
      <w:pPr>
        <w:spacing w:before="120"/>
        <w:ind w:left="720"/>
        <w:rPr>
          <w:ins w:id="59" w:author="Author"/>
          <w:rFonts w:eastAsia="Calibri" w:cs="Arial"/>
          <w:bCs/>
          <w:lang w:val="en-GB"/>
        </w:rPr>
      </w:pPr>
      <w:ins w:id="60" w:author="Author">
        <w:r w:rsidRPr="006F21A4">
          <w:rPr>
            <w:rFonts w:eastAsia="Calibri" w:cs="Arial"/>
            <w:bCs/>
            <w:lang w:val="en-GB"/>
          </w:rPr>
          <w:t>PART V-</w:t>
        </w:r>
        <w:r w:rsidRPr="006F21A4">
          <w:rPr>
            <w:rFonts w:eastAsia="Calibri" w:cs="Arial"/>
            <w:bCs/>
            <w:lang w:val="en-GB"/>
          </w:rPr>
          <w:tab/>
          <w:t>CONSIDERATION AND DISPOSITION OF APPLICATION</w:t>
        </w:r>
      </w:ins>
    </w:p>
    <w:p w14:paraId="2F9B7170" w14:textId="77777777" w:rsidR="007B1AA4" w:rsidRPr="006F21A4" w:rsidRDefault="007B1AA4" w:rsidP="007B1AA4">
      <w:pPr>
        <w:spacing w:before="120"/>
        <w:ind w:left="720"/>
        <w:rPr>
          <w:ins w:id="61" w:author="Author"/>
          <w:rFonts w:eastAsia="Calibri" w:cs="Arial"/>
          <w:bCs/>
          <w:lang w:val="en-GB"/>
        </w:rPr>
      </w:pPr>
      <w:ins w:id="62" w:author="Author">
        <w:r w:rsidRPr="006F21A4">
          <w:rPr>
            <w:rFonts w:eastAsia="Calibri" w:cs="Arial"/>
            <w:bCs/>
            <w:lang w:val="en-GB"/>
          </w:rPr>
          <w:t>20.</w:t>
        </w:r>
        <w:r w:rsidRPr="006F21A4">
          <w:rPr>
            <w:rFonts w:eastAsia="Calibri" w:cs="Arial"/>
            <w:bCs/>
            <w:lang w:val="en-GB"/>
          </w:rPr>
          <w:tab/>
          <w:t>The filing date of an application</w:t>
        </w:r>
      </w:ins>
    </w:p>
    <w:p w14:paraId="795B94B3" w14:textId="77777777" w:rsidR="007B1AA4" w:rsidRPr="006F21A4" w:rsidRDefault="007B1AA4" w:rsidP="007B1AA4">
      <w:pPr>
        <w:spacing w:before="120"/>
        <w:ind w:left="720"/>
        <w:rPr>
          <w:ins w:id="63" w:author="Author"/>
          <w:rFonts w:eastAsia="Calibri" w:cs="Arial"/>
          <w:bCs/>
          <w:lang w:val="en-GB"/>
        </w:rPr>
      </w:pPr>
      <w:ins w:id="64" w:author="Author">
        <w:r w:rsidRPr="006F21A4">
          <w:rPr>
            <w:rFonts w:eastAsia="Calibri" w:cs="Arial"/>
            <w:bCs/>
            <w:lang w:val="en-GB"/>
          </w:rPr>
          <w:t>21.</w:t>
        </w:r>
        <w:r w:rsidRPr="006F21A4">
          <w:rPr>
            <w:rFonts w:eastAsia="Calibri" w:cs="Arial"/>
            <w:bCs/>
            <w:lang w:val="en-GB"/>
          </w:rPr>
          <w:tab/>
          <w:t>Right of priority</w:t>
        </w:r>
      </w:ins>
    </w:p>
    <w:p w14:paraId="49648E03" w14:textId="77777777" w:rsidR="007B1AA4" w:rsidRPr="006F21A4" w:rsidRDefault="007B1AA4" w:rsidP="007B1AA4">
      <w:pPr>
        <w:spacing w:before="120"/>
        <w:ind w:left="720"/>
        <w:rPr>
          <w:ins w:id="65" w:author="Author"/>
          <w:rFonts w:eastAsia="Calibri" w:cs="Arial"/>
          <w:bCs/>
          <w:lang w:val="en-GB"/>
        </w:rPr>
      </w:pPr>
      <w:ins w:id="66" w:author="Author">
        <w:r w:rsidRPr="006F21A4">
          <w:rPr>
            <w:rFonts w:eastAsia="Calibri" w:cs="Arial"/>
            <w:bCs/>
            <w:lang w:val="en-GB"/>
          </w:rPr>
          <w:t>22.</w:t>
        </w:r>
        <w:r w:rsidRPr="006F21A4">
          <w:rPr>
            <w:rFonts w:eastAsia="Calibri" w:cs="Arial"/>
            <w:bCs/>
            <w:lang w:val="en-GB"/>
          </w:rPr>
          <w:tab/>
          <w:t>Amendment of application</w:t>
        </w:r>
      </w:ins>
    </w:p>
    <w:p w14:paraId="31A8F404" w14:textId="77777777" w:rsidR="007B1AA4" w:rsidRPr="006F21A4" w:rsidRDefault="007B1AA4" w:rsidP="007B1AA4">
      <w:pPr>
        <w:spacing w:before="120"/>
        <w:ind w:left="720"/>
        <w:rPr>
          <w:ins w:id="67" w:author="Author"/>
          <w:rFonts w:eastAsia="Calibri" w:cs="Arial"/>
          <w:bCs/>
          <w:lang w:val="en-GB"/>
        </w:rPr>
      </w:pPr>
      <w:ins w:id="68" w:author="Author">
        <w:r w:rsidRPr="006F21A4">
          <w:rPr>
            <w:rFonts w:eastAsia="Calibri" w:cs="Arial"/>
            <w:bCs/>
            <w:lang w:val="en-GB"/>
          </w:rPr>
          <w:t>23.</w:t>
        </w:r>
        <w:r w:rsidRPr="006F21A4">
          <w:rPr>
            <w:rFonts w:eastAsia="Calibri" w:cs="Arial"/>
            <w:bCs/>
            <w:lang w:val="en-GB"/>
          </w:rPr>
          <w:tab/>
          <w:t>Publication of notice of application</w:t>
        </w:r>
      </w:ins>
    </w:p>
    <w:p w14:paraId="39A5F8A6" w14:textId="77777777" w:rsidR="007B1AA4" w:rsidRPr="006F21A4" w:rsidRDefault="007B1AA4" w:rsidP="007B1AA4">
      <w:pPr>
        <w:spacing w:before="120"/>
        <w:ind w:left="720"/>
        <w:rPr>
          <w:ins w:id="69" w:author="Author"/>
          <w:rFonts w:eastAsia="Calibri" w:cs="Arial"/>
          <w:bCs/>
          <w:lang w:val="en-GB"/>
        </w:rPr>
      </w:pPr>
      <w:ins w:id="70" w:author="Author">
        <w:r w:rsidRPr="006F21A4">
          <w:rPr>
            <w:rFonts w:eastAsia="Calibri" w:cs="Arial"/>
            <w:bCs/>
            <w:lang w:val="en-GB"/>
          </w:rPr>
          <w:t>24.</w:t>
        </w:r>
        <w:r w:rsidRPr="006F21A4">
          <w:rPr>
            <w:rFonts w:eastAsia="Calibri" w:cs="Arial"/>
            <w:bCs/>
            <w:lang w:val="en-GB"/>
          </w:rPr>
          <w:tab/>
          <w:t>Objection to the proposed grant of breeder's right</w:t>
        </w:r>
      </w:ins>
    </w:p>
    <w:p w14:paraId="2F40BED0" w14:textId="77777777" w:rsidR="007B1AA4" w:rsidRPr="006F21A4" w:rsidRDefault="007B1AA4" w:rsidP="007B1AA4">
      <w:pPr>
        <w:spacing w:before="120"/>
        <w:ind w:left="720"/>
        <w:rPr>
          <w:ins w:id="71" w:author="Author"/>
          <w:rFonts w:eastAsia="Calibri" w:cs="Arial"/>
          <w:bCs/>
          <w:lang w:val="en-GB"/>
        </w:rPr>
      </w:pPr>
      <w:ins w:id="72" w:author="Author">
        <w:r w:rsidRPr="006F21A4">
          <w:rPr>
            <w:rFonts w:eastAsia="Calibri" w:cs="Arial"/>
            <w:bCs/>
            <w:lang w:val="en-GB"/>
          </w:rPr>
          <w:t>25.</w:t>
        </w:r>
        <w:r w:rsidRPr="006F21A4">
          <w:rPr>
            <w:rFonts w:eastAsia="Calibri" w:cs="Arial"/>
            <w:bCs/>
            <w:lang w:val="en-GB"/>
          </w:rPr>
          <w:tab/>
          <w:t>Grounds for objection</w:t>
        </w:r>
      </w:ins>
    </w:p>
    <w:p w14:paraId="61E5087A" w14:textId="77777777" w:rsidR="007B1AA4" w:rsidRPr="006F21A4" w:rsidRDefault="007B1AA4" w:rsidP="007B1AA4">
      <w:pPr>
        <w:spacing w:before="120"/>
        <w:ind w:left="720"/>
        <w:rPr>
          <w:ins w:id="73" w:author="Author"/>
          <w:rFonts w:eastAsia="Calibri" w:cs="Arial"/>
          <w:bCs/>
          <w:lang w:val="en-GB"/>
        </w:rPr>
      </w:pPr>
      <w:ins w:id="74" w:author="Author">
        <w:r w:rsidRPr="006F21A4">
          <w:rPr>
            <w:rFonts w:eastAsia="Calibri" w:cs="Arial"/>
            <w:bCs/>
            <w:lang w:val="en-GB"/>
          </w:rPr>
          <w:t>26.</w:t>
        </w:r>
        <w:r w:rsidRPr="006F21A4">
          <w:rPr>
            <w:rFonts w:eastAsia="Calibri" w:cs="Arial"/>
            <w:bCs/>
            <w:lang w:val="en-GB"/>
          </w:rPr>
          <w:tab/>
          <w:t>Notice to the applicant and reply to an objection</w:t>
        </w:r>
      </w:ins>
    </w:p>
    <w:p w14:paraId="2A832523" w14:textId="77777777" w:rsidR="007B1AA4" w:rsidRPr="006F21A4" w:rsidRDefault="007B1AA4" w:rsidP="007B1AA4">
      <w:pPr>
        <w:spacing w:before="120"/>
        <w:ind w:left="720"/>
        <w:rPr>
          <w:ins w:id="75" w:author="Author"/>
          <w:rFonts w:eastAsia="Calibri" w:cs="Arial"/>
          <w:bCs/>
          <w:lang w:val="en-GB"/>
        </w:rPr>
      </w:pPr>
      <w:ins w:id="76" w:author="Author">
        <w:r w:rsidRPr="006F21A4">
          <w:rPr>
            <w:rFonts w:eastAsia="Calibri" w:cs="Arial"/>
            <w:bCs/>
            <w:lang w:val="en-GB"/>
          </w:rPr>
          <w:t>27.</w:t>
        </w:r>
        <w:r w:rsidRPr="006F21A4">
          <w:rPr>
            <w:rFonts w:eastAsia="Calibri" w:cs="Arial"/>
            <w:bCs/>
            <w:lang w:val="en-GB"/>
          </w:rPr>
          <w:tab/>
          <w:t>Disposition of applications</w:t>
        </w:r>
      </w:ins>
    </w:p>
    <w:p w14:paraId="04346A03" w14:textId="77777777" w:rsidR="007B1AA4" w:rsidRPr="006F21A4" w:rsidRDefault="007B1AA4" w:rsidP="007B1AA4">
      <w:pPr>
        <w:spacing w:before="120"/>
        <w:ind w:left="720"/>
        <w:rPr>
          <w:ins w:id="77" w:author="Author"/>
          <w:rFonts w:eastAsia="Calibri" w:cs="Arial"/>
          <w:bCs/>
          <w:lang w:val="en-GB"/>
        </w:rPr>
      </w:pPr>
      <w:ins w:id="78" w:author="Author">
        <w:r w:rsidRPr="006F21A4">
          <w:rPr>
            <w:rFonts w:eastAsia="Calibri" w:cs="Arial"/>
            <w:bCs/>
            <w:lang w:val="en-GB"/>
          </w:rPr>
          <w:lastRenderedPageBreak/>
          <w:t>PART VI -</w:t>
        </w:r>
        <w:r w:rsidRPr="006F21A4">
          <w:rPr>
            <w:rFonts w:eastAsia="Calibri" w:cs="Arial"/>
            <w:bCs/>
            <w:lang w:val="en-GB"/>
          </w:rPr>
          <w:tab/>
          <w:t>PROVISIONAL AND FINAL PROTECTION</w:t>
        </w:r>
      </w:ins>
    </w:p>
    <w:p w14:paraId="69D3B4B4" w14:textId="77777777" w:rsidR="007B1AA4" w:rsidRPr="006F21A4" w:rsidRDefault="007B1AA4" w:rsidP="007B1AA4">
      <w:pPr>
        <w:spacing w:before="120"/>
        <w:ind w:left="720"/>
        <w:rPr>
          <w:ins w:id="79" w:author="Author"/>
          <w:rFonts w:eastAsia="Calibri" w:cs="Arial"/>
          <w:bCs/>
          <w:lang w:val="en-GB"/>
        </w:rPr>
      </w:pPr>
      <w:ins w:id="80" w:author="Author">
        <w:r w:rsidRPr="006F21A4">
          <w:rPr>
            <w:rFonts w:eastAsia="Calibri" w:cs="Arial"/>
            <w:bCs/>
            <w:lang w:val="en-GB"/>
          </w:rPr>
          <w:t>28.</w:t>
        </w:r>
        <w:r w:rsidRPr="006F21A4">
          <w:rPr>
            <w:rFonts w:eastAsia="Calibri" w:cs="Arial"/>
            <w:bCs/>
            <w:lang w:val="en-GB"/>
          </w:rPr>
          <w:tab/>
          <w:t>Provisional protection</w:t>
        </w:r>
      </w:ins>
    </w:p>
    <w:p w14:paraId="79C83F65" w14:textId="77777777" w:rsidR="007B1AA4" w:rsidRPr="006F21A4" w:rsidRDefault="007B1AA4" w:rsidP="007B1AA4">
      <w:pPr>
        <w:spacing w:before="120"/>
        <w:ind w:left="720"/>
        <w:rPr>
          <w:ins w:id="81" w:author="Author"/>
          <w:rFonts w:eastAsia="Calibri" w:cs="Arial"/>
          <w:bCs/>
          <w:lang w:val="en-GB"/>
        </w:rPr>
      </w:pPr>
      <w:ins w:id="82" w:author="Author">
        <w:r w:rsidRPr="006F21A4">
          <w:rPr>
            <w:rFonts w:eastAsia="Calibri" w:cs="Arial"/>
            <w:bCs/>
            <w:lang w:val="en-GB"/>
          </w:rPr>
          <w:t>29.</w:t>
        </w:r>
        <w:r w:rsidRPr="006F21A4">
          <w:rPr>
            <w:rFonts w:eastAsia="Calibri" w:cs="Arial"/>
            <w:bCs/>
            <w:lang w:val="en-GB"/>
          </w:rPr>
          <w:tab/>
          <w:t>Scope of the breeder's right, essentially derived and certain other varieties</w:t>
        </w:r>
      </w:ins>
    </w:p>
    <w:p w14:paraId="1234F603" w14:textId="77777777" w:rsidR="007B1AA4" w:rsidRPr="006F21A4" w:rsidRDefault="007B1AA4" w:rsidP="007B1AA4">
      <w:pPr>
        <w:spacing w:before="120"/>
        <w:ind w:left="720"/>
        <w:rPr>
          <w:ins w:id="83" w:author="Author"/>
          <w:rFonts w:eastAsia="Calibri" w:cs="Arial"/>
          <w:bCs/>
          <w:lang w:val="en-GB"/>
        </w:rPr>
      </w:pPr>
      <w:ins w:id="84" w:author="Author">
        <w:r w:rsidRPr="006F21A4">
          <w:rPr>
            <w:rFonts w:eastAsia="Calibri" w:cs="Arial"/>
            <w:bCs/>
            <w:lang w:val="en-GB"/>
          </w:rPr>
          <w:t>30.</w:t>
        </w:r>
        <w:r w:rsidRPr="006F21A4">
          <w:rPr>
            <w:rFonts w:eastAsia="Calibri" w:cs="Arial"/>
            <w:bCs/>
            <w:lang w:val="en-GB"/>
          </w:rPr>
          <w:tab/>
          <w:t>Exceptions to the breeder's right</w:t>
        </w:r>
      </w:ins>
    </w:p>
    <w:p w14:paraId="14CE8F5C" w14:textId="77777777" w:rsidR="007B1AA4" w:rsidRPr="006F21A4" w:rsidRDefault="007B1AA4" w:rsidP="007B1AA4">
      <w:pPr>
        <w:spacing w:before="120"/>
        <w:ind w:left="720"/>
        <w:rPr>
          <w:ins w:id="85" w:author="Author"/>
          <w:rFonts w:eastAsia="Calibri" w:cs="Arial"/>
          <w:bCs/>
          <w:lang w:val="en-GB"/>
        </w:rPr>
      </w:pPr>
      <w:ins w:id="86" w:author="Author">
        <w:r w:rsidRPr="006F21A4">
          <w:rPr>
            <w:rFonts w:eastAsia="Calibri" w:cs="Arial"/>
            <w:bCs/>
            <w:lang w:val="en-GB"/>
          </w:rPr>
          <w:t>31.</w:t>
        </w:r>
        <w:r w:rsidRPr="006F21A4">
          <w:rPr>
            <w:rFonts w:eastAsia="Calibri" w:cs="Arial"/>
            <w:bCs/>
            <w:lang w:val="en-GB"/>
          </w:rPr>
          <w:tab/>
          <w:t>Exhaustion of the breeder's right</w:t>
        </w:r>
      </w:ins>
    </w:p>
    <w:p w14:paraId="535E6DB9" w14:textId="77777777" w:rsidR="007B1AA4" w:rsidRPr="006F21A4" w:rsidRDefault="007B1AA4" w:rsidP="007B1AA4">
      <w:pPr>
        <w:spacing w:before="120"/>
        <w:ind w:left="720"/>
        <w:rPr>
          <w:ins w:id="87" w:author="Author"/>
          <w:rFonts w:eastAsia="Calibri" w:cs="Arial"/>
          <w:bCs/>
          <w:lang w:val="en-GB"/>
        </w:rPr>
      </w:pPr>
      <w:ins w:id="88" w:author="Author">
        <w:r w:rsidRPr="006F21A4">
          <w:rPr>
            <w:rFonts w:eastAsia="Calibri" w:cs="Arial"/>
            <w:bCs/>
            <w:lang w:val="en-GB"/>
          </w:rPr>
          <w:t>32.</w:t>
        </w:r>
        <w:r w:rsidRPr="006F21A4">
          <w:rPr>
            <w:rFonts w:eastAsia="Calibri" w:cs="Arial"/>
            <w:bCs/>
            <w:lang w:val="en-GB"/>
          </w:rPr>
          <w:tab/>
          <w:t>Duration of a plant breeder's right</w:t>
        </w:r>
      </w:ins>
    </w:p>
    <w:p w14:paraId="68A43FFA" w14:textId="77777777" w:rsidR="007B1AA4" w:rsidRPr="006F21A4" w:rsidRDefault="007B1AA4" w:rsidP="007B1AA4">
      <w:pPr>
        <w:spacing w:before="120"/>
        <w:ind w:left="720"/>
        <w:rPr>
          <w:ins w:id="89" w:author="Author"/>
          <w:rFonts w:eastAsia="Calibri" w:cs="Arial"/>
          <w:bCs/>
          <w:lang w:val="en-GB"/>
        </w:rPr>
      </w:pPr>
      <w:ins w:id="90" w:author="Author">
        <w:r w:rsidRPr="006F21A4">
          <w:rPr>
            <w:rFonts w:eastAsia="Calibri" w:cs="Arial"/>
            <w:bCs/>
            <w:lang w:val="en-GB"/>
          </w:rPr>
          <w:t>33.</w:t>
        </w:r>
        <w:r w:rsidRPr="006F21A4">
          <w:rPr>
            <w:rFonts w:eastAsia="Calibri" w:cs="Arial"/>
            <w:bCs/>
            <w:lang w:val="en-GB"/>
          </w:rPr>
          <w:tab/>
          <w:t>Protection and damages for infringement of a breeder's right</w:t>
        </w:r>
      </w:ins>
    </w:p>
    <w:p w14:paraId="003737A2" w14:textId="77777777" w:rsidR="007B1AA4" w:rsidRPr="006F21A4" w:rsidRDefault="007B1AA4" w:rsidP="007B1AA4">
      <w:pPr>
        <w:spacing w:before="120"/>
        <w:ind w:left="720"/>
        <w:rPr>
          <w:ins w:id="91" w:author="Author"/>
          <w:rFonts w:eastAsia="Calibri" w:cs="Arial"/>
          <w:bCs/>
          <w:lang w:val="en-GB"/>
        </w:rPr>
      </w:pPr>
      <w:ins w:id="92" w:author="Author">
        <w:r w:rsidRPr="006F21A4">
          <w:rPr>
            <w:rFonts w:eastAsia="Calibri" w:cs="Arial"/>
            <w:bCs/>
            <w:lang w:val="en-GB"/>
          </w:rPr>
          <w:t>34.</w:t>
        </w:r>
        <w:r w:rsidRPr="006F21A4">
          <w:rPr>
            <w:rFonts w:eastAsia="Calibri" w:cs="Arial"/>
            <w:bCs/>
            <w:lang w:val="en-GB"/>
          </w:rPr>
          <w:tab/>
          <w:t>Fees</w:t>
        </w:r>
      </w:ins>
    </w:p>
    <w:p w14:paraId="615E0536" w14:textId="77777777" w:rsidR="007B1AA4" w:rsidRPr="006F21A4" w:rsidRDefault="007B1AA4" w:rsidP="007B1AA4">
      <w:pPr>
        <w:spacing w:before="120"/>
        <w:ind w:left="720"/>
        <w:rPr>
          <w:ins w:id="93" w:author="Author"/>
          <w:rFonts w:eastAsia="Calibri" w:cs="Arial"/>
          <w:bCs/>
          <w:lang w:val="en-GB"/>
        </w:rPr>
      </w:pPr>
      <w:ins w:id="94" w:author="Author">
        <w:r w:rsidRPr="006F21A4">
          <w:rPr>
            <w:rFonts w:eastAsia="Calibri" w:cs="Arial"/>
            <w:bCs/>
            <w:lang w:val="en-GB"/>
          </w:rPr>
          <w:t>PART VII -</w:t>
        </w:r>
        <w:r w:rsidRPr="006F21A4">
          <w:rPr>
            <w:rFonts w:eastAsia="Calibri" w:cs="Arial"/>
            <w:bCs/>
            <w:lang w:val="en-GB"/>
          </w:rPr>
          <w:tab/>
          <w:t>NULLITY, CANCELLATION AND SURRENDER OF BREEDER'S RIGHT</w:t>
        </w:r>
      </w:ins>
    </w:p>
    <w:p w14:paraId="6EFACDC5" w14:textId="77777777" w:rsidR="007B1AA4" w:rsidRPr="006F21A4" w:rsidRDefault="007B1AA4" w:rsidP="007B1AA4">
      <w:pPr>
        <w:spacing w:before="120"/>
        <w:ind w:left="720"/>
        <w:rPr>
          <w:ins w:id="95" w:author="Author"/>
          <w:rFonts w:eastAsia="Calibri" w:cs="Arial"/>
          <w:bCs/>
          <w:lang w:val="en-GB"/>
        </w:rPr>
      </w:pPr>
      <w:ins w:id="96" w:author="Author">
        <w:r w:rsidRPr="006F21A4">
          <w:rPr>
            <w:rFonts w:eastAsia="Calibri" w:cs="Arial"/>
            <w:bCs/>
            <w:lang w:val="en-GB"/>
          </w:rPr>
          <w:t>35.</w:t>
        </w:r>
        <w:r w:rsidRPr="006F21A4">
          <w:rPr>
            <w:rFonts w:eastAsia="Calibri" w:cs="Arial"/>
            <w:bCs/>
            <w:lang w:val="en-GB"/>
          </w:rPr>
          <w:tab/>
          <w:t>Nullity of the breeder's right</w:t>
        </w:r>
      </w:ins>
    </w:p>
    <w:p w14:paraId="26B4EF09" w14:textId="77777777" w:rsidR="007B1AA4" w:rsidRPr="006F21A4" w:rsidRDefault="007B1AA4" w:rsidP="007B1AA4">
      <w:pPr>
        <w:spacing w:before="120"/>
        <w:ind w:left="720"/>
        <w:rPr>
          <w:ins w:id="97" w:author="Author"/>
          <w:rFonts w:eastAsia="Calibri" w:cs="Arial"/>
          <w:bCs/>
          <w:lang w:val="en-GB"/>
        </w:rPr>
      </w:pPr>
      <w:ins w:id="98" w:author="Author">
        <w:r w:rsidRPr="006F21A4">
          <w:rPr>
            <w:rFonts w:eastAsia="Calibri" w:cs="Arial"/>
            <w:bCs/>
            <w:lang w:val="en-GB"/>
          </w:rPr>
          <w:t>36.</w:t>
        </w:r>
        <w:r w:rsidRPr="006F21A4">
          <w:rPr>
            <w:rFonts w:eastAsia="Calibri" w:cs="Arial"/>
            <w:bCs/>
            <w:lang w:val="en-GB"/>
          </w:rPr>
          <w:tab/>
          <w:t>Cancellation of the breeder's right</w:t>
        </w:r>
      </w:ins>
    </w:p>
    <w:p w14:paraId="0642F87A" w14:textId="77777777" w:rsidR="007B1AA4" w:rsidRPr="006F21A4" w:rsidRDefault="007B1AA4" w:rsidP="007B1AA4">
      <w:pPr>
        <w:spacing w:before="120"/>
        <w:ind w:left="720"/>
        <w:rPr>
          <w:ins w:id="99" w:author="Author"/>
          <w:rFonts w:eastAsia="Calibri" w:cs="Arial"/>
          <w:bCs/>
          <w:lang w:val="en-GB"/>
        </w:rPr>
      </w:pPr>
      <w:ins w:id="100" w:author="Author">
        <w:r w:rsidRPr="006F21A4">
          <w:rPr>
            <w:rFonts w:eastAsia="Calibri" w:cs="Arial"/>
            <w:bCs/>
            <w:lang w:val="en-GB"/>
          </w:rPr>
          <w:t>37.</w:t>
        </w:r>
        <w:r w:rsidRPr="006F21A4">
          <w:rPr>
            <w:rFonts w:eastAsia="Calibri" w:cs="Arial"/>
            <w:bCs/>
            <w:lang w:val="en-GB"/>
          </w:rPr>
          <w:tab/>
          <w:t>Notification of nullification and cancellation</w:t>
        </w:r>
      </w:ins>
    </w:p>
    <w:p w14:paraId="52430961" w14:textId="77777777" w:rsidR="007B1AA4" w:rsidRPr="006F21A4" w:rsidRDefault="007B1AA4" w:rsidP="007B1AA4">
      <w:pPr>
        <w:spacing w:before="120"/>
        <w:ind w:left="720"/>
        <w:rPr>
          <w:ins w:id="101" w:author="Author"/>
          <w:rFonts w:eastAsia="Calibri" w:cs="Arial"/>
          <w:bCs/>
          <w:lang w:val="en-GB"/>
        </w:rPr>
      </w:pPr>
      <w:ins w:id="102" w:author="Author">
        <w:r w:rsidRPr="006F21A4">
          <w:rPr>
            <w:rFonts w:eastAsia="Calibri" w:cs="Arial"/>
            <w:bCs/>
            <w:lang w:val="en-GB"/>
          </w:rPr>
          <w:t>38.</w:t>
        </w:r>
        <w:r w:rsidRPr="006F21A4">
          <w:rPr>
            <w:rFonts w:eastAsia="Calibri" w:cs="Arial"/>
            <w:bCs/>
            <w:lang w:val="en-GB"/>
          </w:rPr>
          <w:tab/>
          <w:t>Surrender of breeder's right</w:t>
        </w:r>
      </w:ins>
    </w:p>
    <w:p w14:paraId="70CBBCC1" w14:textId="77777777" w:rsidR="007B1AA4" w:rsidRPr="006F21A4" w:rsidRDefault="007B1AA4" w:rsidP="007B1AA4">
      <w:pPr>
        <w:spacing w:before="120"/>
        <w:ind w:left="720"/>
        <w:rPr>
          <w:ins w:id="103" w:author="Author"/>
          <w:rFonts w:eastAsia="Calibri" w:cs="Arial"/>
          <w:bCs/>
          <w:lang w:val="en-GB"/>
        </w:rPr>
      </w:pPr>
      <w:ins w:id="104" w:author="Author">
        <w:r w:rsidRPr="006F21A4">
          <w:rPr>
            <w:rFonts w:eastAsia="Calibri" w:cs="Arial"/>
            <w:bCs/>
            <w:lang w:val="en-GB"/>
          </w:rPr>
          <w:t>39.</w:t>
        </w:r>
        <w:r w:rsidRPr="006F21A4">
          <w:rPr>
            <w:rFonts w:eastAsia="Calibri" w:cs="Arial"/>
            <w:bCs/>
            <w:lang w:val="en-GB"/>
          </w:rPr>
          <w:tab/>
          <w:t>Authorisation or assignment of breeder's right</w:t>
        </w:r>
      </w:ins>
    </w:p>
    <w:p w14:paraId="5315353E" w14:textId="77777777" w:rsidR="007B1AA4" w:rsidRPr="006F21A4" w:rsidRDefault="007B1AA4" w:rsidP="007B1AA4">
      <w:pPr>
        <w:spacing w:before="120"/>
        <w:ind w:left="720"/>
        <w:rPr>
          <w:ins w:id="105" w:author="Author"/>
          <w:rFonts w:eastAsia="Calibri" w:cs="Arial"/>
          <w:bCs/>
          <w:lang w:val="en-GB"/>
        </w:rPr>
      </w:pPr>
      <w:ins w:id="106" w:author="Author">
        <w:r w:rsidRPr="006F21A4">
          <w:rPr>
            <w:rFonts w:eastAsia="Calibri" w:cs="Arial"/>
            <w:bCs/>
            <w:lang w:val="en-GB"/>
          </w:rPr>
          <w:t>40.</w:t>
        </w:r>
        <w:r w:rsidRPr="006F21A4">
          <w:rPr>
            <w:rFonts w:eastAsia="Calibri" w:cs="Arial"/>
            <w:bCs/>
            <w:lang w:val="en-GB"/>
          </w:rPr>
          <w:tab/>
          <w:t>Restrictions on the exercise of breeder's right</w:t>
        </w:r>
      </w:ins>
    </w:p>
    <w:p w14:paraId="6FA8728C" w14:textId="77777777" w:rsidR="007B1AA4" w:rsidRPr="006F21A4" w:rsidRDefault="007B1AA4" w:rsidP="007B1AA4">
      <w:pPr>
        <w:spacing w:before="120"/>
        <w:ind w:left="720"/>
        <w:rPr>
          <w:ins w:id="107" w:author="Author"/>
          <w:rFonts w:eastAsia="Calibri" w:cs="Arial"/>
          <w:bCs/>
          <w:lang w:val="en-GB"/>
        </w:rPr>
      </w:pPr>
      <w:ins w:id="108" w:author="Author">
        <w:r w:rsidRPr="006F21A4">
          <w:rPr>
            <w:rFonts w:eastAsia="Calibri" w:cs="Arial"/>
            <w:bCs/>
            <w:lang w:val="en-GB"/>
          </w:rPr>
          <w:t>41.</w:t>
        </w:r>
        <w:r w:rsidRPr="006F21A4">
          <w:rPr>
            <w:rFonts w:eastAsia="Calibri" w:cs="Arial"/>
            <w:bCs/>
            <w:lang w:val="en-GB"/>
          </w:rPr>
          <w:tab/>
          <w:t xml:space="preserve">Information on authorisation or assignment of breeder's right </w:t>
        </w:r>
      </w:ins>
    </w:p>
    <w:p w14:paraId="2C3F5BB2" w14:textId="77777777" w:rsidR="007B1AA4" w:rsidRPr="006F21A4" w:rsidRDefault="007B1AA4" w:rsidP="007B1AA4">
      <w:pPr>
        <w:spacing w:before="120"/>
        <w:ind w:left="720"/>
        <w:rPr>
          <w:ins w:id="109" w:author="Author"/>
          <w:rFonts w:eastAsia="Calibri" w:cs="Arial"/>
          <w:bCs/>
          <w:lang w:val="en-GB"/>
        </w:rPr>
      </w:pPr>
      <w:ins w:id="110" w:author="Author">
        <w:r w:rsidRPr="006F21A4">
          <w:rPr>
            <w:rFonts w:eastAsia="Calibri" w:cs="Arial"/>
            <w:bCs/>
            <w:lang w:val="en-GB"/>
          </w:rPr>
          <w:t>PART VIII-</w:t>
        </w:r>
        <w:r w:rsidRPr="006F21A4">
          <w:rPr>
            <w:rFonts w:eastAsia="Calibri" w:cs="Arial"/>
            <w:bCs/>
            <w:lang w:val="en-GB"/>
          </w:rPr>
          <w:tab/>
          <w:t>APPEALS</w:t>
        </w:r>
      </w:ins>
    </w:p>
    <w:p w14:paraId="15AD98CE" w14:textId="77777777" w:rsidR="007B1AA4" w:rsidRPr="006F21A4" w:rsidRDefault="007B1AA4" w:rsidP="007B1AA4">
      <w:pPr>
        <w:spacing w:before="120"/>
        <w:ind w:left="720"/>
        <w:rPr>
          <w:ins w:id="111" w:author="Author"/>
          <w:rFonts w:eastAsia="Calibri" w:cs="Arial"/>
          <w:bCs/>
          <w:lang w:val="en-GB"/>
        </w:rPr>
      </w:pPr>
      <w:ins w:id="112" w:author="Author">
        <w:r w:rsidRPr="006F21A4">
          <w:rPr>
            <w:rFonts w:eastAsia="Calibri" w:cs="Arial"/>
            <w:bCs/>
            <w:lang w:val="en-GB"/>
          </w:rPr>
          <w:t>42.</w:t>
        </w:r>
        <w:r w:rsidRPr="006F21A4">
          <w:rPr>
            <w:rFonts w:eastAsia="Calibri" w:cs="Arial"/>
            <w:bCs/>
            <w:lang w:val="en-GB"/>
          </w:rPr>
          <w:tab/>
          <w:t>Appeals from decisions of Registrar</w:t>
        </w:r>
      </w:ins>
    </w:p>
    <w:p w14:paraId="3FCBC1D8" w14:textId="77777777" w:rsidR="007B1AA4" w:rsidRPr="006F21A4" w:rsidRDefault="007B1AA4" w:rsidP="007B1AA4">
      <w:pPr>
        <w:spacing w:before="120"/>
        <w:ind w:left="720"/>
        <w:rPr>
          <w:ins w:id="113" w:author="Author"/>
          <w:rFonts w:eastAsia="Calibri" w:cs="Arial"/>
          <w:bCs/>
          <w:lang w:val="en-GB"/>
        </w:rPr>
      </w:pPr>
      <w:ins w:id="114" w:author="Author">
        <w:r w:rsidRPr="006F21A4">
          <w:rPr>
            <w:rFonts w:eastAsia="Calibri" w:cs="Arial"/>
            <w:bCs/>
            <w:lang w:val="en-GB"/>
          </w:rPr>
          <w:t>43.</w:t>
        </w:r>
        <w:r w:rsidRPr="006F21A4">
          <w:rPr>
            <w:rFonts w:eastAsia="Calibri" w:cs="Arial"/>
            <w:bCs/>
            <w:lang w:val="en-GB"/>
          </w:rPr>
          <w:tab/>
          <w:t>Decisions of the Minister on appeals</w:t>
        </w:r>
      </w:ins>
    </w:p>
    <w:p w14:paraId="06D85F5A" w14:textId="77777777" w:rsidR="007B1AA4" w:rsidRPr="006F21A4" w:rsidRDefault="007B1AA4" w:rsidP="007B1AA4">
      <w:pPr>
        <w:spacing w:before="120"/>
        <w:ind w:left="720"/>
        <w:rPr>
          <w:ins w:id="115" w:author="Author"/>
          <w:rFonts w:eastAsia="Calibri" w:cs="Arial"/>
          <w:bCs/>
          <w:lang w:val="en-GB"/>
        </w:rPr>
      </w:pPr>
      <w:ins w:id="116" w:author="Author">
        <w:r w:rsidRPr="006F21A4">
          <w:rPr>
            <w:rFonts w:eastAsia="Calibri" w:cs="Arial"/>
            <w:bCs/>
            <w:lang w:val="en-GB"/>
          </w:rPr>
          <w:t>PART IX -</w:t>
        </w:r>
        <w:r w:rsidRPr="006F21A4">
          <w:rPr>
            <w:rFonts w:eastAsia="Calibri" w:cs="Arial"/>
            <w:bCs/>
            <w:lang w:val="en-GB"/>
          </w:rPr>
          <w:tab/>
          <w:t>PLANT BREEDERS' RIGHTS DEVELOPMENT FUND, ACCOUNTS, AUDIT AND ANNUAL REPORT</w:t>
        </w:r>
      </w:ins>
    </w:p>
    <w:p w14:paraId="35CEB80B" w14:textId="77777777" w:rsidR="007B1AA4" w:rsidRPr="006F21A4" w:rsidRDefault="007B1AA4" w:rsidP="007B1AA4">
      <w:pPr>
        <w:spacing w:before="120"/>
        <w:ind w:left="720"/>
        <w:rPr>
          <w:ins w:id="117" w:author="Author"/>
          <w:rFonts w:eastAsia="Calibri" w:cs="Arial"/>
          <w:bCs/>
          <w:lang w:val="en-GB"/>
        </w:rPr>
      </w:pPr>
      <w:ins w:id="118" w:author="Author">
        <w:r w:rsidRPr="006F21A4">
          <w:rPr>
            <w:rFonts w:eastAsia="Calibri" w:cs="Arial"/>
            <w:bCs/>
            <w:lang w:val="en-GB"/>
          </w:rPr>
          <w:t>44.</w:t>
        </w:r>
        <w:r w:rsidRPr="006F21A4">
          <w:rPr>
            <w:rFonts w:eastAsia="Calibri" w:cs="Arial"/>
            <w:bCs/>
            <w:lang w:val="en-GB"/>
          </w:rPr>
          <w:tab/>
          <w:t>Plant Breeders' Rights Development Fund</w:t>
        </w:r>
      </w:ins>
    </w:p>
    <w:p w14:paraId="56774840" w14:textId="77777777" w:rsidR="007B1AA4" w:rsidRPr="006F21A4" w:rsidRDefault="007B1AA4" w:rsidP="007B1AA4">
      <w:pPr>
        <w:spacing w:before="120"/>
        <w:ind w:left="720"/>
        <w:rPr>
          <w:ins w:id="119" w:author="Author"/>
          <w:rFonts w:eastAsia="Calibri" w:cs="Arial"/>
          <w:bCs/>
          <w:lang w:val="en-GB"/>
        </w:rPr>
      </w:pPr>
      <w:ins w:id="120" w:author="Author">
        <w:r w:rsidRPr="006F21A4">
          <w:rPr>
            <w:rFonts w:eastAsia="Calibri" w:cs="Arial"/>
            <w:bCs/>
            <w:lang w:val="en-GB"/>
          </w:rPr>
          <w:t>45.</w:t>
        </w:r>
        <w:r w:rsidRPr="006F21A4">
          <w:rPr>
            <w:rFonts w:eastAsia="Calibri" w:cs="Arial"/>
            <w:bCs/>
            <w:lang w:val="en-GB"/>
          </w:rPr>
          <w:tab/>
          <w:t>Accounts and audit</w:t>
        </w:r>
      </w:ins>
    </w:p>
    <w:p w14:paraId="391B9951" w14:textId="77777777" w:rsidR="007B1AA4" w:rsidRPr="006F21A4" w:rsidRDefault="007B1AA4" w:rsidP="007B1AA4">
      <w:pPr>
        <w:spacing w:before="120"/>
        <w:ind w:left="720"/>
        <w:rPr>
          <w:ins w:id="121" w:author="Author"/>
          <w:rFonts w:eastAsia="Calibri" w:cs="Arial"/>
          <w:bCs/>
          <w:lang w:val="en-GB"/>
        </w:rPr>
      </w:pPr>
      <w:ins w:id="122" w:author="Author">
        <w:r w:rsidRPr="006F21A4">
          <w:rPr>
            <w:rFonts w:eastAsia="Calibri" w:cs="Arial"/>
            <w:bCs/>
            <w:lang w:val="en-GB"/>
          </w:rPr>
          <w:t>46.</w:t>
        </w:r>
        <w:r w:rsidRPr="006F21A4">
          <w:rPr>
            <w:rFonts w:eastAsia="Calibri" w:cs="Arial"/>
            <w:bCs/>
            <w:lang w:val="en-GB"/>
          </w:rPr>
          <w:tab/>
          <w:t xml:space="preserve">Annual report to be submitted to the Minister </w:t>
        </w:r>
      </w:ins>
    </w:p>
    <w:p w14:paraId="72D578A3" w14:textId="77777777" w:rsidR="007B1AA4" w:rsidRPr="006F21A4" w:rsidRDefault="007B1AA4" w:rsidP="007B1AA4">
      <w:pPr>
        <w:spacing w:before="120"/>
        <w:ind w:left="720"/>
        <w:rPr>
          <w:ins w:id="123" w:author="Author"/>
          <w:rFonts w:eastAsia="Calibri" w:cs="Arial"/>
          <w:bCs/>
          <w:lang w:val="en-GB"/>
        </w:rPr>
      </w:pPr>
      <w:ins w:id="124" w:author="Author">
        <w:r w:rsidRPr="006F21A4">
          <w:rPr>
            <w:rFonts w:eastAsia="Calibri" w:cs="Arial"/>
            <w:bCs/>
            <w:lang w:val="en-GB"/>
          </w:rPr>
          <w:t>PART X-OFFENCES AND PENALTIES</w:t>
        </w:r>
      </w:ins>
    </w:p>
    <w:p w14:paraId="0281F89C" w14:textId="77777777" w:rsidR="007B1AA4" w:rsidRPr="006F21A4" w:rsidRDefault="007B1AA4" w:rsidP="007B1AA4">
      <w:pPr>
        <w:spacing w:before="120"/>
        <w:ind w:left="720"/>
        <w:rPr>
          <w:rFonts w:eastAsia="Calibri" w:cs="Arial"/>
          <w:bCs/>
          <w:lang w:val="en-GB"/>
        </w:rPr>
      </w:pPr>
      <w:ins w:id="125" w:author="Author">
        <w:r w:rsidRPr="006F21A4">
          <w:rPr>
            <w:rFonts w:eastAsia="Calibri" w:cs="Arial"/>
            <w:bCs/>
            <w:lang w:val="en-GB"/>
          </w:rPr>
          <w:t>47.</w:t>
        </w:r>
        <w:r w:rsidRPr="006F21A4">
          <w:rPr>
            <w:rFonts w:eastAsia="Calibri" w:cs="Arial"/>
            <w:bCs/>
            <w:lang w:val="en-GB"/>
          </w:rPr>
          <w:tab/>
          <w:t>Offences and penalties</w:t>
        </w:r>
      </w:ins>
    </w:p>
    <w:p w14:paraId="4F2B21A8" w14:textId="77777777" w:rsidR="007B1AA4" w:rsidRPr="006F21A4" w:rsidRDefault="007B1AA4" w:rsidP="007B1AA4">
      <w:pPr>
        <w:spacing w:before="120"/>
        <w:ind w:left="720"/>
        <w:rPr>
          <w:ins w:id="126" w:author="Author"/>
          <w:rFonts w:eastAsia="Calibri" w:cs="Arial"/>
          <w:bCs/>
          <w:lang w:val="en-GB"/>
        </w:rPr>
      </w:pPr>
      <w:ins w:id="127" w:author="Author">
        <w:r w:rsidRPr="006F21A4">
          <w:rPr>
            <w:rFonts w:eastAsia="Calibri" w:cs="Arial"/>
            <w:bCs/>
            <w:lang w:val="en-GB"/>
          </w:rPr>
          <w:t>PART XI -</w:t>
        </w:r>
        <w:r w:rsidRPr="006F21A4">
          <w:rPr>
            <w:rFonts w:eastAsia="Calibri" w:cs="Arial"/>
            <w:bCs/>
            <w:lang w:val="en-GB"/>
          </w:rPr>
          <w:tab/>
          <w:t>GENERAL PROVISIONS</w:t>
        </w:r>
      </w:ins>
    </w:p>
    <w:p w14:paraId="44B71196" w14:textId="77777777" w:rsidR="007B1AA4" w:rsidRPr="006F21A4" w:rsidRDefault="007B1AA4" w:rsidP="007B1AA4">
      <w:pPr>
        <w:spacing w:before="120"/>
        <w:ind w:left="720"/>
        <w:rPr>
          <w:ins w:id="128" w:author="Author"/>
          <w:rFonts w:eastAsia="Calibri" w:cs="Arial"/>
          <w:bCs/>
          <w:lang w:val="en-GB"/>
        </w:rPr>
      </w:pPr>
      <w:ins w:id="129" w:author="Author">
        <w:r w:rsidRPr="006F21A4">
          <w:rPr>
            <w:rFonts w:eastAsia="Calibri" w:cs="Arial"/>
            <w:bCs/>
            <w:lang w:val="en-GB"/>
          </w:rPr>
          <w:t>48.</w:t>
        </w:r>
        <w:r w:rsidRPr="006F21A4">
          <w:rPr>
            <w:rFonts w:eastAsia="Calibri" w:cs="Arial"/>
            <w:bCs/>
            <w:lang w:val="en-GB"/>
          </w:rPr>
          <w:tab/>
          <w:t>Collection of fees</w:t>
        </w:r>
      </w:ins>
    </w:p>
    <w:p w14:paraId="3E2A7305" w14:textId="77777777" w:rsidR="007B1AA4" w:rsidRPr="006F21A4" w:rsidRDefault="007B1AA4" w:rsidP="007B1AA4">
      <w:pPr>
        <w:spacing w:before="120"/>
        <w:ind w:left="720"/>
        <w:rPr>
          <w:ins w:id="130" w:author="Author"/>
          <w:rFonts w:eastAsia="Calibri" w:cs="Arial"/>
          <w:bCs/>
          <w:lang w:val="en-GB"/>
        </w:rPr>
      </w:pPr>
      <w:ins w:id="131" w:author="Author">
        <w:r w:rsidRPr="006F21A4">
          <w:rPr>
            <w:rFonts w:eastAsia="Calibri" w:cs="Arial"/>
            <w:bCs/>
            <w:lang w:val="en-GB"/>
          </w:rPr>
          <w:t>49.</w:t>
        </w:r>
        <w:r w:rsidRPr="006F21A4">
          <w:rPr>
            <w:rFonts w:eastAsia="Calibri" w:cs="Arial"/>
            <w:bCs/>
            <w:lang w:val="en-GB"/>
          </w:rPr>
          <w:tab/>
          <w:t>Confidentiality and disclosure</w:t>
        </w:r>
      </w:ins>
    </w:p>
    <w:p w14:paraId="7D8B6440" w14:textId="77777777" w:rsidR="007B1AA4" w:rsidRPr="006F21A4" w:rsidRDefault="007B1AA4" w:rsidP="007B1AA4">
      <w:pPr>
        <w:spacing w:before="120"/>
        <w:ind w:left="720"/>
        <w:rPr>
          <w:ins w:id="132" w:author="Author"/>
          <w:rFonts w:eastAsia="Calibri" w:cs="Arial"/>
          <w:bCs/>
          <w:lang w:val="en-GB"/>
        </w:rPr>
      </w:pPr>
      <w:ins w:id="133" w:author="Author">
        <w:r w:rsidRPr="006F21A4">
          <w:rPr>
            <w:rFonts w:eastAsia="Calibri" w:cs="Arial"/>
            <w:bCs/>
            <w:lang w:val="en-GB"/>
          </w:rPr>
          <w:t>50.</w:t>
        </w:r>
        <w:r w:rsidRPr="006F21A4">
          <w:rPr>
            <w:rFonts w:eastAsia="Calibri" w:cs="Arial"/>
            <w:bCs/>
            <w:lang w:val="en-GB"/>
          </w:rPr>
          <w:tab/>
          <w:t>Action against the State</w:t>
        </w:r>
      </w:ins>
    </w:p>
    <w:p w14:paraId="6791D87E" w14:textId="77777777" w:rsidR="007B1AA4" w:rsidRPr="006F21A4" w:rsidRDefault="007B1AA4" w:rsidP="007B1AA4">
      <w:pPr>
        <w:spacing w:before="120"/>
        <w:ind w:left="720"/>
        <w:rPr>
          <w:ins w:id="134" w:author="Author"/>
          <w:rFonts w:eastAsia="Calibri" w:cs="Arial"/>
          <w:bCs/>
          <w:lang w:val="en-GB"/>
        </w:rPr>
      </w:pPr>
      <w:ins w:id="135" w:author="Author">
        <w:r w:rsidRPr="006F21A4">
          <w:rPr>
            <w:rFonts w:eastAsia="Calibri" w:cs="Arial"/>
            <w:bCs/>
            <w:lang w:val="en-GB"/>
          </w:rPr>
          <w:t>51.</w:t>
        </w:r>
        <w:r w:rsidRPr="006F21A4">
          <w:rPr>
            <w:rFonts w:eastAsia="Calibri" w:cs="Arial"/>
            <w:bCs/>
            <w:lang w:val="en-GB"/>
          </w:rPr>
          <w:tab/>
          <w:t>Breeders right in respect of existing varieties of recent creation</w:t>
        </w:r>
      </w:ins>
    </w:p>
    <w:p w14:paraId="612B53AE" w14:textId="77777777" w:rsidR="007B1AA4" w:rsidRPr="006F21A4" w:rsidRDefault="007B1AA4" w:rsidP="007B1AA4">
      <w:pPr>
        <w:spacing w:before="120"/>
        <w:ind w:left="720"/>
        <w:rPr>
          <w:ins w:id="136" w:author="Author"/>
          <w:rFonts w:eastAsia="Calibri" w:cs="Arial"/>
          <w:bCs/>
          <w:lang w:val="en-GB"/>
        </w:rPr>
      </w:pPr>
      <w:ins w:id="137" w:author="Author">
        <w:r w:rsidRPr="006F21A4">
          <w:rPr>
            <w:rFonts w:eastAsia="Calibri" w:cs="Arial"/>
            <w:bCs/>
            <w:lang w:val="en-GB"/>
          </w:rPr>
          <w:t>52.</w:t>
        </w:r>
        <w:r w:rsidRPr="006F21A4">
          <w:rPr>
            <w:rFonts w:eastAsia="Calibri" w:cs="Arial"/>
            <w:bCs/>
            <w:lang w:val="en-GB"/>
          </w:rPr>
          <w:tab/>
          <w:t>Agreement with foreign governments</w:t>
        </w:r>
      </w:ins>
    </w:p>
    <w:p w14:paraId="5636285B" w14:textId="77777777" w:rsidR="007B1AA4" w:rsidRPr="006F21A4" w:rsidRDefault="007B1AA4" w:rsidP="007B1AA4">
      <w:pPr>
        <w:spacing w:before="120"/>
        <w:ind w:left="720"/>
        <w:rPr>
          <w:ins w:id="138" w:author="Author"/>
          <w:rFonts w:eastAsia="Calibri" w:cs="Arial"/>
          <w:bCs/>
          <w:lang w:val="en-GB"/>
        </w:rPr>
      </w:pPr>
      <w:ins w:id="139" w:author="Author">
        <w:r w:rsidRPr="006F21A4">
          <w:rPr>
            <w:rFonts w:eastAsia="Calibri" w:cs="Arial"/>
            <w:bCs/>
            <w:lang w:val="en-GB"/>
          </w:rPr>
          <w:t>53.</w:t>
        </w:r>
        <w:r w:rsidRPr="006F21A4">
          <w:rPr>
            <w:rFonts w:eastAsia="Calibri" w:cs="Arial"/>
            <w:bCs/>
            <w:lang w:val="en-GB"/>
          </w:rPr>
          <w:tab/>
          <w:t>Agents</w:t>
        </w:r>
      </w:ins>
    </w:p>
    <w:p w14:paraId="76B70558" w14:textId="77777777" w:rsidR="007B1AA4" w:rsidRPr="006F21A4" w:rsidRDefault="007B1AA4" w:rsidP="007B1AA4">
      <w:pPr>
        <w:spacing w:before="120"/>
        <w:ind w:left="720"/>
        <w:rPr>
          <w:ins w:id="140" w:author="Author"/>
          <w:rFonts w:eastAsia="Calibri" w:cs="Arial"/>
          <w:bCs/>
          <w:lang w:val="en-GB"/>
        </w:rPr>
      </w:pPr>
      <w:ins w:id="141" w:author="Author">
        <w:r w:rsidRPr="006F21A4">
          <w:rPr>
            <w:rFonts w:eastAsia="Calibri" w:cs="Arial"/>
            <w:bCs/>
            <w:lang w:val="en-GB"/>
          </w:rPr>
          <w:t>54.</w:t>
        </w:r>
        <w:r w:rsidRPr="006F21A4">
          <w:rPr>
            <w:rFonts w:eastAsia="Calibri" w:cs="Arial"/>
            <w:bCs/>
            <w:lang w:val="en-GB"/>
          </w:rPr>
          <w:tab/>
          <w:t>Registrar to make guidelines</w:t>
        </w:r>
      </w:ins>
    </w:p>
    <w:p w14:paraId="6654FC73" w14:textId="77777777" w:rsidR="007B1AA4" w:rsidRPr="006F21A4" w:rsidRDefault="007B1AA4" w:rsidP="007B1AA4">
      <w:pPr>
        <w:spacing w:before="120"/>
        <w:ind w:left="720"/>
        <w:rPr>
          <w:ins w:id="142" w:author="Author"/>
          <w:rFonts w:eastAsia="Calibri" w:cs="Arial"/>
          <w:bCs/>
          <w:lang w:val="en-GB"/>
        </w:rPr>
      </w:pPr>
      <w:ins w:id="143" w:author="Author">
        <w:r w:rsidRPr="006F21A4">
          <w:rPr>
            <w:rFonts w:eastAsia="Calibri" w:cs="Arial"/>
            <w:bCs/>
            <w:lang w:val="en-GB"/>
          </w:rPr>
          <w:t>55.</w:t>
        </w:r>
        <w:r w:rsidRPr="006F21A4">
          <w:rPr>
            <w:rFonts w:eastAsia="Calibri" w:cs="Arial"/>
            <w:bCs/>
            <w:lang w:val="en-GB"/>
          </w:rPr>
          <w:tab/>
          <w:t>Regulations</w:t>
        </w:r>
      </w:ins>
    </w:p>
    <w:p w14:paraId="6565AECD" w14:textId="77777777" w:rsidR="007B1AA4" w:rsidRPr="006F21A4" w:rsidRDefault="007B1AA4" w:rsidP="007B1AA4">
      <w:pPr>
        <w:spacing w:before="120"/>
        <w:ind w:left="720"/>
        <w:rPr>
          <w:ins w:id="144" w:author="Author"/>
          <w:rFonts w:eastAsia="Calibri" w:cs="Arial"/>
          <w:bCs/>
          <w:lang w:val="en-GB"/>
        </w:rPr>
      </w:pPr>
      <w:ins w:id="145" w:author="Author">
        <w:r w:rsidRPr="006F21A4">
          <w:rPr>
            <w:rFonts w:eastAsia="Calibri" w:cs="Arial"/>
            <w:bCs/>
            <w:lang w:val="en-GB"/>
          </w:rPr>
          <w:t>56.</w:t>
        </w:r>
        <w:r w:rsidRPr="006F21A4">
          <w:rPr>
            <w:rFonts w:eastAsia="Calibri" w:cs="Arial"/>
            <w:bCs/>
            <w:lang w:val="en-GB"/>
          </w:rPr>
          <w:tab/>
          <w:t>Interpretation</w:t>
        </w:r>
      </w:ins>
    </w:p>
    <w:p w14:paraId="08EFE550" w14:textId="77777777" w:rsidR="007B1AA4" w:rsidRPr="006F21A4" w:rsidRDefault="007B1AA4" w:rsidP="007B1AA4">
      <w:pPr>
        <w:spacing w:before="120"/>
        <w:ind w:left="720"/>
        <w:rPr>
          <w:rFonts w:cs="Arial"/>
          <w:lang w:val="en-GB"/>
        </w:rPr>
      </w:pPr>
      <w:ins w:id="146" w:author="Author">
        <w:r w:rsidRPr="006F21A4">
          <w:rPr>
            <w:rFonts w:eastAsia="Calibri" w:cs="Arial"/>
            <w:bCs/>
            <w:lang w:val="en-GB"/>
          </w:rPr>
          <w:t>57.</w:t>
        </w:r>
        <w:r w:rsidRPr="006F21A4">
          <w:rPr>
            <w:rFonts w:eastAsia="Calibri" w:cs="Arial"/>
            <w:bCs/>
            <w:lang w:val="en-GB"/>
          </w:rPr>
          <w:tab/>
          <w:t>Citation</w:t>
        </w:r>
      </w:ins>
      <w:r w:rsidRPr="006F21A4">
        <w:rPr>
          <w:rFonts w:cs="Arial"/>
          <w:lang w:val="en-GB"/>
        </w:rPr>
        <w:br w:type="page"/>
      </w:r>
    </w:p>
    <w:p w14:paraId="763CE4AF" w14:textId="77777777" w:rsidR="007B1AA4" w:rsidRPr="006F21A4" w:rsidRDefault="007B1AA4" w:rsidP="007B1AA4">
      <w:pPr>
        <w:tabs>
          <w:tab w:val="left" w:pos="4050"/>
          <w:tab w:val="left" w:pos="4140"/>
          <w:tab w:val="left" w:pos="4230"/>
        </w:tabs>
        <w:jc w:val="center"/>
        <w:rPr>
          <w:ins w:id="147" w:author="Author"/>
          <w:rFonts w:cs="Arial"/>
          <w:b/>
          <w:lang w:val="en-GB"/>
        </w:rPr>
      </w:pPr>
      <w:ins w:id="148" w:author="Author">
        <w:r w:rsidRPr="006F21A4">
          <w:rPr>
            <w:rFonts w:cs="Arial"/>
            <w:b/>
            <w:lang w:val="en-GB"/>
          </w:rPr>
          <w:lastRenderedPageBreak/>
          <w:t>PLANT VARIETY PROTECTION ACT, 2021</w:t>
        </w:r>
      </w:ins>
    </w:p>
    <w:p w14:paraId="191DF760" w14:textId="77777777" w:rsidR="007B1AA4" w:rsidRPr="006F21A4" w:rsidRDefault="007B1AA4" w:rsidP="007B1AA4">
      <w:pPr>
        <w:tabs>
          <w:tab w:val="left" w:pos="4050"/>
          <w:tab w:val="left" w:pos="4140"/>
          <w:tab w:val="left" w:pos="4230"/>
        </w:tabs>
        <w:jc w:val="center"/>
        <w:rPr>
          <w:ins w:id="149" w:author="Author"/>
          <w:rFonts w:cs="Arial"/>
          <w:b/>
          <w:lang w:val="en-GB"/>
        </w:rPr>
      </w:pPr>
    </w:p>
    <w:p w14:paraId="3FED13D5" w14:textId="77777777" w:rsidR="007B1AA4" w:rsidRPr="007C3EE9" w:rsidRDefault="007B1AA4" w:rsidP="007B1AA4">
      <w:pPr>
        <w:widowControl w:val="0"/>
        <w:ind w:right="99"/>
        <w:jc w:val="center"/>
        <w:rPr>
          <w:ins w:id="150" w:author="Author"/>
          <w:strike/>
          <w:lang w:val="en-GB"/>
        </w:rPr>
      </w:pPr>
    </w:p>
    <w:p w14:paraId="051EB537" w14:textId="77777777" w:rsidR="007B1AA4" w:rsidRPr="006F21A4" w:rsidRDefault="007B1AA4" w:rsidP="007B1AA4">
      <w:pPr>
        <w:tabs>
          <w:tab w:val="left" w:pos="9540"/>
        </w:tabs>
        <w:spacing w:line="309" w:lineRule="auto"/>
        <w:ind w:right="99" w:firstLine="6"/>
        <w:rPr>
          <w:ins w:id="151" w:author="Author"/>
          <w:b/>
          <w:lang w:val="en-GB"/>
        </w:rPr>
      </w:pPr>
      <w:ins w:id="152" w:author="Author">
        <w:r w:rsidRPr="006F21A4">
          <w:rPr>
            <w:b/>
            <w:color w:val="2A2A2D"/>
            <w:lang w:val="en-GB"/>
          </w:rPr>
          <w:t xml:space="preserve">An </w:t>
        </w:r>
      </w:ins>
      <w:r w:rsidRPr="006F21A4">
        <w:rPr>
          <w:b/>
          <w:color w:val="2A2A2D"/>
          <w:lang w:val="en-GB"/>
        </w:rPr>
        <w:t xml:space="preserve">Act </w:t>
      </w:r>
      <w:r w:rsidRPr="006F21A4">
        <w:rPr>
          <w:b/>
          <w:color w:val="18181A"/>
          <w:lang w:val="en-GB"/>
        </w:rPr>
        <w:t xml:space="preserve">for the </w:t>
      </w:r>
      <w:del w:id="153" w:author="Author">
        <w:r w:rsidRPr="006F21A4" w:rsidDel="00770DE3">
          <w:rPr>
            <w:b/>
            <w:color w:val="2A2A2D"/>
            <w:lang w:val="en-GB"/>
          </w:rPr>
          <w:delText xml:space="preserve">Protection </w:delText>
        </w:r>
      </w:del>
      <w:ins w:id="154" w:author="Author">
        <w:r w:rsidRPr="006F21A4">
          <w:rPr>
            <w:b/>
            <w:color w:val="2A2A2D"/>
            <w:lang w:val="en-GB"/>
          </w:rPr>
          <w:t xml:space="preserve">protection </w:t>
        </w:r>
      </w:ins>
      <w:r w:rsidRPr="006F21A4">
        <w:rPr>
          <w:b/>
          <w:color w:val="18181A"/>
          <w:lang w:val="en-GB"/>
        </w:rPr>
        <w:t>of</w:t>
      </w:r>
      <w:del w:id="155" w:author="Author">
        <w:r w:rsidRPr="006F21A4" w:rsidDel="00770DE3">
          <w:rPr>
            <w:b/>
            <w:color w:val="18181A"/>
            <w:lang w:val="en-GB"/>
          </w:rPr>
          <w:delText xml:space="preserve"> Plant Varieties</w:delText>
        </w:r>
      </w:del>
      <w:ins w:id="156" w:author="Author">
        <w:r w:rsidRPr="006F21A4">
          <w:rPr>
            <w:b/>
            <w:color w:val="18181A"/>
            <w:lang w:val="en-GB"/>
          </w:rPr>
          <w:t xml:space="preserve"> plant varieties, to encourage </w:t>
        </w:r>
        <w:r w:rsidRPr="006F21A4">
          <w:rPr>
            <w:b/>
            <w:color w:val="2A2A2D"/>
            <w:lang w:val="en-GB"/>
          </w:rPr>
          <w:t xml:space="preserve">investment in </w:t>
        </w:r>
        <w:r w:rsidRPr="006F21A4">
          <w:rPr>
            <w:b/>
            <w:color w:val="18181A"/>
            <w:lang w:val="en-GB"/>
          </w:rPr>
          <w:t xml:space="preserve">plant breeding </w:t>
        </w:r>
        <w:r w:rsidRPr="006F21A4">
          <w:rPr>
            <w:b/>
            <w:color w:val="2A2A2D"/>
            <w:lang w:val="en-GB"/>
          </w:rPr>
          <w:t xml:space="preserve">and </w:t>
        </w:r>
        <w:r w:rsidRPr="006F21A4">
          <w:rPr>
            <w:b/>
            <w:color w:val="18181A"/>
            <w:lang w:val="en-GB"/>
          </w:rPr>
          <w:t>crop</w:t>
        </w:r>
        <w:r w:rsidRPr="006F21A4">
          <w:rPr>
            <w:b/>
            <w:color w:val="18181A"/>
            <w:spacing w:val="-20"/>
            <w:lang w:val="en-GB"/>
          </w:rPr>
          <w:t xml:space="preserve"> </w:t>
        </w:r>
        <w:r w:rsidRPr="006F21A4">
          <w:rPr>
            <w:b/>
            <w:color w:val="2A2A2D"/>
            <w:lang w:val="en-GB"/>
          </w:rPr>
          <w:t>variety</w:t>
        </w:r>
        <w:r w:rsidRPr="006F21A4">
          <w:rPr>
            <w:b/>
            <w:color w:val="2A2A2D"/>
            <w:spacing w:val="-12"/>
            <w:lang w:val="en-GB"/>
          </w:rPr>
          <w:t xml:space="preserve"> </w:t>
        </w:r>
        <w:r w:rsidRPr="006F21A4">
          <w:rPr>
            <w:b/>
            <w:color w:val="18181A"/>
            <w:lang w:val="en-GB"/>
          </w:rPr>
          <w:t>development</w:t>
        </w:r>
      </w:ins>
      <w:r w:rsidRPr="006F21A4">
        <w:rPr>
          <w:b/>
          <w:color w:val="18181A"/>
          <w:lang w:val="en-GB"/>
        </w:rPr>
        <w:t>,</w:t>
      </w:r>
      <w:r w:rsidRPr="006F21A4">
        <w:rPr>
          <w:b/>
          <w:color w:val="18181A"/>
          <w:spacing w:val="-13"/>
          <w:lang w:val="en-GB"/>
        </w:rPr>
        <w:t xml:space="preserve"> </w:t>
      </w:r>
      <w:r w:rsidRPr="006F21A4">
        <w:rPr>
          <w:b/>
          <w:color w:val="18181A"/>
          <w:lang w:val="en-GB"/>
        </w:rPr>
        <w:t>to</w:t>
      </w:r>
      <w:r w:rsidRPr="006F21A4">
        <w:rPr>
          <w:b/>
          <w:color w:val="18181A"/>
          <w:spacing w:val="-22"/>
          <w:lang w:val="en-GB"/>
        </w:rPr>
        <w:t xml:space="preserve"> </w:t>
      </w:r>
      <w:r w:rsidRPr="006F21A4">
        <w:rPr>
          <w:b/>
          <w:color w:val="18181A"/>
          <w:lang w:val="en-GB"/>
        </w:rPr>
        <w:t>establish</w:t>
      </w:r>
      <w:r w:rsidRPr="006F21A4">
        <w:rPr>
          <w:b/>
          <w:color w:val="18181A"/>
          <w:spacing w:val="-14"/>
          <w:lang w:val="en-GB"/>
        </w:rPr>
        <w:t xml:space="preserve"> </w:t>
      </w:r>
      <w:r w:rsidRPr="006F21A4">
        <w:rPr>
          <w:b/>
          <w:color w:val="2A2A2D"/>
          <w:lang w:val="en-GB"/>
        </w:rPr>
        <w:t>a</w:t>
      </w:r>
      <w:r w:rsidRPr="006F21A4">
        <w:rPr>
          <w:b/>
          <w:color w:val="2A2A2D"/>
          <w:spacing w:val="-21"/>
          <w:lang w:val="en-GB"/>
        </w:rPr>
        <w:t xml:space="preserve"> </w:t>
      </w:r>
      <w:del w:id="157" w:author="Author">
        <w:r w:rsidRPr="006F21A4" w:rsidDel="00770DE3">
          <w:rPr>
            <w:b/>
            <w:color w:val="18181A"/>
            <w:lang w:val="en-GB"/>
          </w:rPr>
          <w:delText>Plant</w:delText>
        </w:r>
        <w:r w:rsidRPr="006F21A4" w:rsidDel="00770DE3">
          <w:rPr>
            <w:b/>
            <w:color w:val="18181A"/>
            <w:spacing w:val="-19"/>
            <w:lang w:val="en-GB"/>
          </w:rPr>
          <w:delText xml:space="preserve"> </w:delText>
        </w:r>
        <w:r w:rsidRPr="006F21A4" w:rsidDel="00770DE3">
          <w:rPr>
            <w:b/>
            <w:color w:val="18181A"/>
            <w:lang w:val="en-GB"/>
          </w:rPr>
          <w:delText>Variety</w:delText>
        </w:r>
        <w:r w:rsidRPr="006F21A4" w:rsidDel="00770DE3">
          <w:rPr>
            <w:b/>
            <w:color w:val="18181A"/>
            <w:spacing w:val="-15"/>
            <w:lang w:val="en-GB"/>
          </w:rPr>
          <w:delText xml:space="preserve"> </w:delText>
        </w:r>
        <w:r w:rsidRPr="006F21A4" w:rsidDel="00770DE3">
          <w:rPr>
            <w:b/>
            <w:color w:val="2A2A2D"/>
            <w:lang w:val="en-GB"/>
          </w:rPr>
          <w:delText>Protection</w:delText>
        </w:r>
        <w:r w:rsidRPr="006F21A4" w:rsidDel="00770DE3">
          <w:rPr>
            <w:b/>
            <w:color w:val="2A2A2D"/>
            <w:spacing w:val="-17"/>
            <w:lang w:val="en-GB"/>
          </w:rPr>
          <w:delText xml:space="preserve"> </w:delText>
        </w:r>
      </w:del>
      <w:ins w:id="158" w:author="Author">
        <w:r w:rsidRPr="006F21A4">
          <w:rPr>
            <w:b/>
            <w:color w:val="18181A"/>
            <w:lang w:val="en-GB"/>
          </w:rPr>
          <w:t>plant</w:t>
        </w:r>
        <w:r w:rsidRPr="006F21A4">
          <w:rPr>
            <w:b/>
            <w:color w:val="18181A"/>
            <w:spacing w:val="-19"/>
            <w:lang w:val="en-GB"/>
          </w:rPr>
          <w:t xml:space="preserve"> </w:t>
        </w:r>
        <w:r w:rsidRPr="006F21A4">
          <w:rPr>
            <w:b/>
            <w:color w:val="18181A"/>
            <w:lang w:val="en-GB"/>
          </w:rPr>
          <w:t>variety</w:t>
        </w:r>
        <w:r w:rsidRPr="006F21A4">
          <w:rPr>
            <w:b/>
            <w:color w:val="18181A"/>
            <w:spacing w:val="-15"/>
            <w:lang w:val="en-GB"/>
          </w:rPr>
          <w:t xml:space="preserve"> </w:t>
        </w:r>
        <w:r w:rsidRPr="006F21A4">
          <w:rPr>
            <w:b/>
            <w:color w:val="2A2A2D"/>
            <w:lang w:val="en-GB"/>
          </w:rPr>
          <w:t>protection</w:t>
        </w:r>
        <w:r w:rsidRPr="006F21A4">
          <w:rPr>
            <w:b/>
            <w:color w:val="2A2A2D"/>
            <w:spacing w:val="-17"/>
            <w:lang w:val="en-GB"/>
          </w:rPr>
          <w:t xml:space="preserve"> </w:t>
        </w:r>
      </w:ins>
      <w:r w:rsidRPr="006F21A4">
        <w:rPr>
          <w:b/>
          <w:color w:val="18181A"/>
          <w:lang w:val="en-GB"/>
        </w:rPr>
        <w:t>office</w:t>
      </w:r>
      <w:r w:rsidRPr="006F21A4">
        <w:rPr>
          <w:b/>
          <w:color w:val="18181A"/>
          <w:spacing w:val="-24"/>
          <w:lang w:val="en-GB"/>
        </w:rPr>
        <w:t xml:space="preserve"> </w:t>
      </w:r>
      <w:r w:rsidRPr="006F21A4">
        <w:rPr>
          <w:b/>
          <w:color w:val="18181A"/>
          <w:lang w:val="en-GB"/>
        </w:rPr>
        <w:t>for</w:t>
      </w:r>
      <w:r w:rsidRPr="006F21A4">
        <w:rPr>
          <w:b/>
          <w:color w:val="18181A"/>
          <w:spacing w:val="-22"/>
          <w:lang w:val="en-GB"/>
        </w:rPr>
        <w:t xml:space="preserve"> </w:t>
      </w:r>
      <w:r w:rsidRPr="006F21A4">
        <w:rPr>
          <w:b/>
          <w:color w:val="18181A"/>
          <w:lang w:val="en-GB"/>
        </w:rPr>
        <w:t>the</w:t>
      </w:r>
      <w:r w:rsidRPr="006F21A4">
        <w:rPr>
          <w:b/>
          <w:color w:val="18181A"/>
          <w:spacing w:val="-21"/>
          <w:lang w:val="en-GB"/>
        </w:rPr>
        <w:t xml:space="preserve"> </w:t>
      </w:r>
      <w:r w:rsidRPr="006F21A4">
        <w:rPr>
          <w:b/>
          <w:color w:val="18181A"/>
          <w:lang w:val="en-GB"/>
        </w:rPr>
        <w:t>promotion</w:t>
      </w:r>
      <w:r w:rsidRPr="006F21A4">
        <w:rPr>
          <w:b/>
          <w:color w:val="18181A"/>
          <w:spacing w:val="-15"/>
          <w:lang w:val="en-GB"/>
        </w:rPr>
        <w:t xml:space="preserve"> </w:t>
      </w:r>
      <w:r w:rsidRPr="006F21A4">
        <w:rPr>
          <w:b/>
          <w:color w:val="18181A"/>
          <w:lang w:val="en-GB"/>
        </w:rPr>
        <w:t>of increase</w:t>
      </w:r>
      <w:del w:id="159" w:author="Author">
        <w:r w:rsidRPr="006F21A4" w:rsidDel="00AA713F">
          <w:rPr>
            <w:b/>
            <w:color w:val="18181A"/>
            <w:lang w:val="en-GB"/>
          </w:rPr>
          <w:delText>d</w:delText>
        </w:r>
      </w:del>
      <w:r w:rsidRPr="006F21A4">
        <w:rPr>
          <w:b/>
          <w:color w:val="18181A"/>
          <w:lang w:val="en-GB"/>
        </w:rPr>
        <w:t xml:space="preserve"> staple crop productivity for smallholder </w:t>
      </w:r>
      <w:r w:rsidRPr="006F21A4">
        <w:rPr>
          <w:b/>
          <w:color w:val="2A2A2D"/>
          <w:lang w:val="en-GB"/>
        </w:rPr>
        <w:t>farmers in Nigeria</w:t>
      </w:r>
      <w:ins w:id="160" w:author="Author">
        <w:r w:rsidRPr="006F21A4">
          <w:rPr>
            <w:b/>
            <w:color w:val="2A2A2D"/>
            <w:lang w:val="en-GB"/>
          </w:rPr>
          <w:t xml:space="preserve">; </w:t>
        </w:r>
      </w:ins>
      <w:r w:rsidRPr="006F21A4">
        <w:rPr>
          <w:b/>
          <w:color w:val="2A2A2D"/>
          <w:lang w:val="en-GB"/>
        </w:rPr>
        <w:t xml:space="preserve">and </w:t>
      </w:r>
      <w:r w:rsidRPr="006F21A4">
        <w:rPr>
          <w:b/>
          <w:color w:val="18181A"/>
          <w:lang w:val="en-GB"/>
        </w:rPr>
        <w:t xml:space="preserve">for </w:t>
      </w:r>
      <w:r w:rsidRPr="006F21A4">
        <w:rPr>
          <w:b/>
          <w:color w:val="2A2A2D"/>
          <w:lang w:val="en-GB"/>
        </w:rPr>
        <w:t>related matters</w:t>
      </w:r>
      <w:ins w:id="161" w:author="Author">
        <w:r w:rsidRPr="006F21A4">
          <w:rPr>
            <w:b/>
            <w:color w:val="2A2A2D"/>
            <w:lang w:val="en-GB"/>
          </w:rPr>
          <w:t>.</w:t>
        </w:r>
      </w:ins>
    </w:p>
    <w:p w14:paraId="061AA280" w14:textId="77777777" w:rsidR="007B1AA4" w:rsidRPr="006F21A4" w:rsidRDefault="007B1AA4" w:rsidP="007B1AA4">
      <w:pPr>
        <w:tabs>
          <w:tab w:val="left" w:pos="720"/>
          <w:tab w:val="left" w:pos="1440"/>
          <w:tab w:val="left" w:pos="2160"/>
        </w:tabs>
        <w:jc w:val="right"/>
        <w:rPr>
          <w:rFonts w:eastAsia="Calibri" w:cs="Arial"/>
          <w:sz w:val="16"/>
          <w:lang w:val="en-GB"/>
        </w:rPr>
      </w:pPr>
    </w:p>
    <w:p w14:paraId="46D8BFB9" w14:textId="77777777" w:rsidR="007B1AA4" w:rsidRPr="006F21A4" w:rsidRDefault="007B1AA4" w:rsidP="007B1AA4">
      <w:pPr>
        <w:tabs>
          <w:tab w:val="left" w:pos="720"/>
          <w:tab w:val="left" w:pos="1440"/>
          <w:tab w:val="left" w:pos="2160"/>
        </w:tabs>
        <w:jc w:val="right"/>
        <w:rPr>
          <w:rFonts w:eastAsia="Calibri" w:cs="Arial"/>
          <w:sz w:val="16"/>
          <w:lang w:val="en-GB"/>
        </w:rPr>
      </w:pPr>
      <w:r w:rsidRPr="006F21A4">
        <w:rPr>
          <w:rFonts w:eastAsia="Calibri" w:cs="Arial"/>
          <w:sz w:val="16"/>
          <w:lang w:val="en-GB"/>
        </w:rPr>
        <w:t>Commencement</w:t>
      </w:r>
    </w:p>
    <w:p w14:paraId="043FF108" w14:textId="77777777" w:rsidR="007B1AA4" w:rsidRPr="006F21A4" w:rsidRDefault="007B1AA4" w:rsidP="007B1AA4">
      <w:pPr>
        <w:jc w:val="left"/>
        <w:rPr>
          <w:ins w:id="162" w:author="Author"/>
          <w:rFonts w:cs="Arial"/>
          <w:lang w:val="en-GB"/>
        </w:rPr>
      </w:pPr>
    </w:p>
    <w:p w14:paraId="240E64B3" w14:textId="77777777" w:rsidR="007B1AA4" w:rsidRPr="006F21A4" w:rsidRDefault="007B1AA4" w:rsidP="007B1AA4">
      <w:pPr>
        <w:tabs>
          <w:tab w:val="left" w:pos="480"/>
        </w:tabs>
        <w:rPr>
          <w:ins w:id="163" w:author="Author"/>
          <w:rFonts w:cs="Arial"/>
          <w:lang w:val="en-GB"/>
        </w:rPr>
      </w:pPr>
      <w:ins w:id="164" w:author="Author">
        <w:r w:rsidRPr="006F21A4">
          <w:rPr>
            <w:rFonts w:cs="Arial"/>
            <w:smallCaps/>
            <w:lang w:val="en-GB"/>
          </w:rPr>
          <w:t>Enacted</w:t>
        </w:r>
        <w:r w:rsidRPr="006F21A4">
          <w:rPr>
            <w:rFonts w:cs="Arial"/>
            <w:lang w:val="en-GB"/>
          </w:rPr>
          <w:t xml:space="preserve"> by the National Assembly of the Federal Republic of Nigeria:</w:t>
        </w:r>
      </w:ins>
    </w:p>
    <w:p w14:paraId="5739E19F" w14:textId="77777777" w:rsidR="007B1AA4" w:rsidRPr="006F21A4" w:rsidRDefault="007B1AA4" w:rsidP="007B1AA4">
      <w:pPr>
        <w:rPr>
          <w:rFonts w:eastAsia="Calibri" w:cs="Arial"/>
          <w:lang w:val="en-GB"/>
        </w:rPr>
      </w:pPr>
    </w:p>
    <w:p w14:paraId="62916C3F" w14:textId="77777777" w:rsidR="007B1AA4" w:rsidRPr="006F21A4" w:rsidRDefault="007B1AA4" w:rsidP="007B1AA4">
      <w:pPr>
        <w:jc w:val="left"/>
        <w:rPr>
          <w:del w:id="165" w:author="Author"/>
          <w:rFonts w:cs="Arial"/>
          <w:b/>
          <w:i/>
          <w:lang w:val="en-GB"/>
        </w:rPr>
      </w:pPr>
      <w:r w:rsidRPr="006F21A4">
        <w:rPr>
          <w:rFonts w:eastAsia="Calibri" w:cs="Arial"/>
          <w:lang w:val="en-GB"/>
        </w:rPr>
        <w:t>PART I</w:t>
      </w:r>
      <w:ins w:id="166" w:author="Author">
        <w:r w:rsidRPr="006F21A4">
          <w:rPr>
            <w:rFonts w:cs="Arial"/>
            <w:lang w:val="en-GB"/>
          </w:rPr>
          <w:t xml:space="preserve"> - PRELIMINARY PROVISIONS</w:t>
        </w:r>
      </w:ins>
      <w:r w:rsidRPr="006F21A4">
        <w:rPr>
          <w:rFonts w:cs="Arial"/>
          <w:lang w:val="en-GB"/>
        </w:rPr>
        <w:t xml:space="preserve"> </w:t>
      </w:r>
      <w:del w:id="167" w:author="Author">
        <w:r w:rsidRPr="006F21A4">
          <w:rPr>
            <w:rFonts w:cs="Arial"/>
            <w:b/>
            <w:i/>
            <w:lang w:val="en-GB"/>
          </w:rPr>
          <w:delText>Preliminary provisions</w:delText>
        </w:r>
      </w:del>
    </w:p>
    <w:p w14:paraId="7FF2A4C5" w14:textId="77777777" w:rsidR="007B1AA4" w:rsidRPr="006F21A4" w:rsidRDefault="007B1AA4" w:rsidP="007B1AA4">
      <w:pPr>
        <w:rPr>
          <w:rFonts w:eastAsia="Calibri" w:cs="Arial"/>
          <w:lang w:val="en-GB"/>
        </w:rPr>
      </w:pPr>
    </w:p>
    <w:p w14:paraId="1AA80B63" w14:textId="77777777" w:rsidR="007B1AA4" w:rsidRPr="006F21A4" w:rsidRDefault="007B1AA4" w:rsidP="007B1AA4">
      <w:pPr>
        <w:rPr>
          <w:rFonts w:eastAsia="Calibri" w:cs="Arial"/>
          <w:lang w:val="en-GB"/>
        </w:rPr>
      </w:pPr>
      <w:del w:id="168" w:author="Author">
        <w:r w:rsidRPr="006F21A4" w:rsidDel="00275AB6">
          <w:rPr>
            <w:rFonts w:eastAsia="Calibri" w:cs="Arial"/>
            <w:lang w:val="en-GB"/>
          </w:rPr>
          <w:delText xml:space="preserve">1. </w:delText>
        </w:r>
      </w:del>
      <w:r w:rsidRPr="006F21A4">
        <w:rPr>
          <w:rFonts w:eastAsia="Calibri" w:cs="Arial"/>
          <w:lang w:val="en-GB"/>
        </w:rPr>
        <w:t>Objectives</w:t>
      </w:r>
    </w:p>
    <w:p w14:paraId="3BC98525" w14:textId="77777777" w:rsidR="007B1AA4" w:rsidRPr="006F21A4" w:rsidRDefault="007B1AA4" w:rsidP="007B1AA4">
      <w:pPr>
        <w:rPr>
          <w:rFonts w:cs="Arial"/>
          <w:lang w:val="en-GB"/>
        </w:rPr>
      </w:pPr>
      <w:ins w:id="169" w:author="Author">
        <w:r w:rsidRPr="006F21A4">
          <w:rPr>
            <w:rFonts w:cs="Arial"/>
            <w:lang w:val="en-GB"/>
          </w:rPr>
          <w:t xml:space="preserve">1. </w:t>
        </w:r>
      </w:ins>
      <w:r w:rsidRPr="006F21A4">
        <w:rPr>
          <w:rFonts w:eastAsia="Calibri" w:cs="Arial"/>
          <w:lang w:val="en-GB"/>
        </w:rPr>
        <w:t>The objectives of this Act are to</w:t>
      </w:r>
      <w:del w:id="170" w:author="Author">
        <w:r w:rsidRPr="006F21A4">
          <w:rPr>
            <w:rFonts w:cs="Arial"/>
            <w:lang w:val="en-GB"/>
          </w:rPr>
          <w:delText xml:space="preserve"> –</w:delText>
        </w:r>
      </w:del>
      <w:ins w:id="171" w:author="Author">
        <w:r w:rsidRPr="006F21A4">
          <w:rPr>
            <w:rFonts w:cs="Arial"/>
            <w:lang w:val="en-GB"/>
          </w:rPr>
          <w:t>:</w:t>
        </w:r>
      </w:ins>
    </w:p>
    <w:p w14:paraId="3D05AE6A" w14:textId="77777777" w:rsidR="007B1AA4" w:rsidRPr="006F21A4" w:rsidRDefault="007B1AA4" w:rsidP="007B1AA4">
      <w:pPr>
        <w:rPr>
          <w:rFonts w:eastAsia="Calibri" w:cs="Arial"/>
          <w:lang w:val="en-GB"/>
        </w:rPr>
      </w:pPr>
    </w:p>
    <w:p w14:paraId="1E00E769" w14:textId="77777777" w:rsidR="007B1AA4" w:rsidRPr="006F21A4" w:rsidRDefault="007B1AA4" w:rsidP="007B1AA4">
      <w:pPr>
        <w:ind w:left="720"/>
        <w:rPr>
          <w:rFonts w:eastAsia="Calibri" w:cs="Arial"/>
          <w:lang w:val="en-GB"/>
        </w:rPr>
      </w:pPr>
      <w:r w:rsidRPr="006F21A4">
        <w:rPr>
          <w:rFonts w:cs="Arial"/>
          <w:lang w:val="en-GB"/>
        </w:rPr>
        <w:t xml:space="preserve">(a)  </w:t>
      </w:r>
      <w:del w:id="172" w:author="Author">
        <w:r w:rsidRPr="006F21A4">
          <w:rPr>
            <w:rFonts w:cs="Arial"/>
            <w:lang w:val="en-GB"/>
          </w:rPr>
          <w:delText>Promote</w:delText>
        </w:r>
      </w:del>
      <w:r w:rsidRPr="006F21A4">
        <w:rPr>
          <w:rFonts w:cs="Arial"/>
          <w:lang w:val="en-GB"/>
        </w:rPr>
        <w:t xml:space="preserve"> </w:t>
      </w:r>
      <w:proofErr w:type="gramStart"/>
      <w:ins w:id="173" w:author="Author">
        <w:r w:rsidRPr="006F21A4">
          <w:rPr>
            <w:rFonts w:cs="Arial"/>
            <w:lang w:val="en-GB"/>
          </w:rPr>
          <w:t>promote</w:t>
        </w:r>
      </w:ins>
      <w:proofErr w:type="gramEnd"/>
      <w:r w:rsidRPr="006F21A4">
        <w:rPr>
          <w:rFonts w:eastAsia="Calibri" w:cs="Arial"/>
          <w:lang w:val="en-GB"/>
        </w:rPr>
        <w:t xml:space="preserve"> increased staple crop productivity for smallholder farmers in Nigeria and encourage investment in </w:t>
      </w:r>
      <w:del w:id="174" w:author="Author">
        <w:r w:rsidRPr="006F21A4">
          <w:rPr>
            <w:rFonts w:cs="Arial"/>
            <w:lang w:val="en-GB"/>
          </w:rPr>
          <w:delText>Plant Breeding</w:delText>
        </w:r>
      </w:del>
      <w:r w:rsidRPr="006F21A4">
        <w:rPr>
          <w:rFonts w:cs="Arial"/>
          <w:lang w:val="en-GB"/>
        </w:rPr>
        <w:t xml:space="preserve"> </w:t>
      </w:r>
      <w:ins w:id="175" w:author="Author">
        <w:r w:rsidRPr="006F21A4">
          <w:rPr>
            <w:rFonts w:cs="Arial"/>
            <w:lang w:val="en-GB"/>
          </w:rPr>
          <w:t>plant breeding</w:t>
        </w:r>
      </w:ins>
      <w:r w:rsidRPr="006F21A4">
        <w:rPr>
          <w:rFonts w:eastAsia="Calibri" w:cs="Arial"/>
          <w:lang w:val="en-GB"/>
        </w:rPr>
        <w:t xml:space="preserve"> and crop variety development</w:t>
      </w:r>
      <w:ins w:id="176" w:author="Author">
        <w:r w:rsidRPr="006F21A4">
          <w:rPr>
            <w:rFonts w:cs="Arial"/>
            <w:lang w:val="en-GB"/>
          </w:rPr>
          <w:t>;</w:t>
        </w:r>
      </w:ins>
      <w:r w:rsidRPr="006F21A4">
        <w:rPr>
          <w:rFonts w:eastAsia="Calibri" w:cs="Arial"/>
          <w:lang w:val="en-GB"/>
        </w:rPr>
        <w:t xml:space="preserve"> </w:t>
      </w:r>
    </w:p>
    <w:p w14:paraId="23BA64E3" w14:textId="77777777" w:rsidR="007B1AA4" w:rsidRPr="006F21A4" w:rsidRDefault="007B1AA4" w:rsidP="007B1AA4">
      <w:pPr>
        <w:ind w:left="720"/>
        <w:rPr>
          <w:rFonts w:cs="Arial"/>
          <w:lang w:val="en-GB"/>
        </w:rPr>
      </w:pPr>
    </w:p>
    <w:p w14:paraId="40BD25B7" w14:textId="77777777" w:rsidR="007B1AA4" w:rsidRPr="006F21A4" w:rsidRDefault="007B1AA4" w:rsidP="007B1AA4">
      <w:pPr>
        <w:ind w:left="720"/>
        <w:rPr>
          <w:rFonts w:eastAsia="Calibri" w:cs="Arial"/>
          <w:lang w:val="en-GB"/>
        </w:rPr>
      </w:pPr>
      <w:r w:rsidRPr="006F21A4">
        <w:rPr>
          <w:rFonts w:cs="Arial"/>
          <w:lang w:val="en-GB"/>
        </w:rPr>
        <w:t xml:space="preserve">(b) </w:t>
      </w:r>
      <w:del w:id="177" w:author="Author">
        <w:r w:rsidRPr="006F21A4">
          <w:rPr>
            <w:rFonts w:cs="Arial"/>
            <w:lang w:val="en-GB"/>
          </w:rPr>
          <w:delText>Promote</w:delText>
        </w:r>
      </w:del>
      <w:r w:rsidRPr="006F21A4">
        <w:rPr>
          <w:rFonts w:cs="Arial"/>
          <w:lang w:val="en-GB"/>
        </w:rPr>
        <w:t xml:space="preserve"> </w:t>
      </w:r>
      <w:proofErr w:type="gramStart"/>
      <w:ins w:id="178" w:author="Author">
        <w:r w:rsidRPr="006F21A4">
          <w:rPr>
            <w:rFonts w:cs="Arial"/>
            <w:lang w:val="en-GB"/>
          </w:rPr>
          <w:t>promote</w:t>
        </w:r>
      </w:ins>
      <w:proofErr w:type="gramEnd"/>
      <w:r w:rsidRPr="006F21A4">
        <w:rPr>
          <w:rFonts w:eastAsia="Calibri" w:cs="Arial"/>
          <w:lang w:val="en-GB"/>
        </w:rPr>
        <w:t xml:space="preserve"> increased mutual accountability in </w:t>
      </w:r>
      <w:del w:id="179" w:author="Author">
        <w:r w:rsidRPr="006F21A4">
          <w:rPr>
            <w:rFonts w:cs="Arial"/>
            <w:lang w:val="en-GB"/>
          </w:rPr>
          <w:delText>Seed</w:delText>
        </w:r>
      </w:del>
      <w:ins w:id="180" w:author="Author">
        <w:r w:rsidRPr="006F21A4">
          <w:rPr>
            <w:rFonts w:cs="Arial"/>
            <w:lang w:val="en-GB"/>
          </w:rPr>
          <w:t xml:space="preserve"> the seed</w:t>
        </w:r>
      </w:ins>
      <w:r w:rsidRPr="006F21A4">
        <w:rPr>
          <w:rFonts w:eastAsia="Calibri" w:cs="Arial"/>
          <w:lang w:val="en-GB"/>
        </w:rPr>
        <w:t xml:space="preserve"> sector</w:t>
      </w:r>
      <w:ins w:id="181" w:author="Author">
        <w:r w:rsidRPr="006F21A4">
          <w:rPr>
            <w:rFonts w:cs="Arial"/>
            <w:lang w:val="en-GB"/>
          </w:rPr>
          <w:t xml:space="preserve">; and </w:t>
        </w:r>
      </w:ins>
    </w:p>
    <w:p w14:paraId="335CC1BC" w14:textId="77777777" w:rsidR="007B1AA4" w:rsidRPr="006F21A4" w:rsidRDefault="007B1AA4" w:rsidP="007B1AA4">
      <w:pPr>
        <w:ind w:left="720"/>
        <w:rPr>
          <w:rFonts w:cs="Arial"/>
          <w:lang w:val="en-GB"/>
        </w:rPr>
      </w:pPr>
    </w:p>
    <w:p w14:paraId="0881247D" w14:textId="77777777" w:rsidR="007B1AA4" w:rsidRPr="006F21A4" w:rsidRDefault="007B1AA4" w:rsidP="007B1AA4">
      <w:pPr>
        <w:ind w:left="720"/>
        <w:rPr>
          <w:rFonts w:eastAsia="Calibri" w:cs="Arial"/>
          <w:lang w:val="en-GB"/>
        </w:rPr>
      </w:pPr>
      <w:r w:rsidRPr="006F21A4">
        <w:rPr>
          <w:rFonts w:cs="Arial"/>
          <w:lang w:val="en-GB"/>
        </w:rPr>
        <w:t xml:space="preserve">(c) </w:t>
      </w:r>
      <w:del w:id="182" w:author="Author">
        <w:r w:rsidRPr="006F21A4">
          <w:rPr>
            <w:rFonts w:cs="Arial"/>
            <w:lang w:val="en-GB"/>
          </w:rPr>
          <w:delText>Protection of</w:delText>
        </w:r>
      </w:del>
      <w:r w:rsidRPr="006F21A4">
        <w:rPr>
          <w:rFonts w:cs="Arial"/>
          <w:lang w:val="en-GB"/>
        </w:rPr>
        <w:t xml:space="preserve"> </w:t>
      </w:r>
      <w:proofErr w:type="gramStart"/>
      <w:ins w:id="183" w:author="Author">
        <w:r w:rsidRPr="006F21A4">
          <w:rPr>
            <w:rFonts w:cs="Arial"/>
            <w:lang w:val="en-GB"/>
          </w:rPr>
          <w:t>protect</w:t>
        </w:r>
      </w:ins>
      <w:proofErr w:type="gramEnd"/>
      <w:r w:rsidRPr="006F21A4">
        <w:rPr>
          <w:rFonts w:eastAsia="Calibri" w:cs="Arial"/>
          <w:lang w:val="en-GB"/>
        </w:rPr>
        <w:t xml:space="preserve"> new varieties of plants</w:t>
      </w:r>
      <w:ins w:id="184" w:author="Author">
        <w:r w:rsidRPr="006F21A4">
          <w:rPr>
            <w:rFonts w:cs="Arial"/>
            <w:lang w:val="en-GB"/>
          </w:rPr>
          <w:t>.</w:t>
        </w:r>
      </w:ins>
    </w:p>
    <w:p w14:paraId="5D61850F" w14:textId="77777777" w:rsidR="007B1AA4" w:rsidRPr="006F21A4" w:rsidRDefault="007B1AA4" w:rsidP="007B1AA4">
      <w:pPr>
        <w:rPr>
          <w:rFonts w:eastAsia="Calibri" w:cs="Arial"/>
          <w:lang w:val="en-GB"/>
        </w:rPr>
      </w:pPr>
    </w:p>
    <w:p w14:paraId="013A6C64" w14:textId="77777777" w:rsidR="007B1AA4" w:rsidRPr="006F21A4" w:rsidRDefault="007B1AA4" w:rsidP="007B1AA4">
      <w:pPr>
        <w:rPr>
          <w:rFonts w:eastAsiaTheme="minorEastAsia" w:cs="Arial"/>
          <w:lang w:val="en-GB"/>
        </w:rPr>
      </w:pPr>
      <w:del w:id="185" w:author="Author">
        <w:r w:rsidRPr="006F21A4" w:rsidDel="00275AB6">
          <w:rPr>
            <w:rFonts w:eastAsiaTheme="minorEastAsia" w:cs="Arial"/>
            <w:lang w:val="en-GB"/>
          </w:rPr>
          <w:delText xml:space="preserve">2. </w:delText>
        </w:r>
      </w:del>
      <w:r w:rsidRPr="006F21A4">
        <w:rPr>
          <w:rFonts w:eastAsiaTheme="minorEastAsia" w:cs="Arial"/>
          <w:lang w:val="en-GB"/>
        </w:rPr>
        <w:t>Application</w:t>
      </w:r>
      <w:ins w:id="186" w:author="Author">
        <w:r w:rsidRPr="006F21A4">
          <w:rPr>
            <w:rFonts w:cs="Arial"/>
            <w:bCs/>
            <w:lang w:val="en-GB"/>
          </w:rPr>
          <w:t xml:space="preserve"> </w:t>
        </w:r>
      </w:ins>
    </w:p>
    <w:p w14:paraId="395CE6EF" w14:textId="77777777" w:rsidR="007B1AA4" w:rsidRPr="006F21A4" w:rsidRDefault="007B1AA4" w:rsidP="007B1AA4">
      <w:pPr>
        <w:rPr>
          <w:rFonts w:eastAsiaTheme="minorEastAsia" w:cs="Arial"/>
          <w:lang w:val="en-GB"/>
        </w:rPr>
      </w:pPr>
      <w:ins w:id="187" w:author="Author">
        <w:r w:rsidRPr="006F21A4">
          <w:rPr>
            <w:rFonts w:cs="Arial"/>
            <w:bCs/>
            <w:lang w:val="en-GB"/>
          </w:rPr>
          <w:t xml:space="preserve">2. </w:t>
        </w:r>
      </w:ins>
      <w:r w:rsidRPr="006F21A4">
        <w:rPr>
          <w:rFonts w:eastAsiaTheme="minorEastAsia" w:cs="Arial"/>
          <w:lang w:val="en-GB"/>
        </w:rPr>
        <w:t>This Act applies to</w:t>
      </w:r>
      <w:ins w:id="188" w:author="Author">
        <w:r w:rsidRPr="006F21A4">
          <w:rPr>
            <w:rFonts w:cs="Arial"/>
            <w:bCs/>
            <w:lang w:val="en-GB"/>
          </w:rPr>
          <w:t xml:space="preserve">: </w:t>
        </w:r>
        <w:r w:rsidRPr="006F21A4">
          <w:rPr>
            <w:rFonts w:cs="Arial"/>
            <w:bCs/>
            <w:lang w:val="en-GB"/>
          </w:rPr>
          <w:tab/>
        </w:r>
      </w:ins>
    </w:p>
    <w:p w14:paraId="3C1437EA" w14:textId="77777777" w:rsidR="007B1AA4" w:rsidRPr="006F21A4" w:rsidRDefault="007B1AA4" w:rsidP="007B1AA4">
      <w:pPr>
        <w:ind w:left="720"/>
        <w:rPr>
          <w:rFonts w:eastAsiaTheme="minorEastAsia" w:cs="Arial"/>
          <w:lang w:val="en-GB"/>
        </w:rPr>
      </w:pPr>
      <w:r w:rsidRPr="006F21A4">
        <w:rPr>
          <w:rFonts w:cs="Arial"/>
          <w:bCs/>
          <w:lang w:val="en-GB"/>
        </w:rPr>
        <w:t xml:space="preserve">(a) </w:t>
      </w:r>
      <w:del w:id="189" w:author="Author">
        <w:r w:rsidRPr="006F21A4">
          <w:rPr>
            <w:rFonts w:cs="Arial"/>
            <w:lang w:val="en-GB"/>
          </w:rPr>
          <w:delText>A</w:delText>
        </w:r>
      </w:del>
      <w:r w:rsidRPr="006F21A4">
        <w:rPr>
          <w:rFonts w:cs="Arial"/>
          <w:lang w:val="en-GB"/>
        </w:rPr>
        <w:t xml:space="preserve"> </w:t>
      </w:r>
      <w:proofErr w:type="gramStart"/>
      <w:ins w:id="190" w:author="Author">
        <w:r w:rsidRPr="006F21A4">
          <w:rPr>
            <w:rFonts w:cs="Arial"/>
            <w:bCs/>
            <w:lang w:val="en-GB"/>
          </w:rPr>
          <w:t>a</w:t>
        </w:r>
      </w:ins>
      <w:proofErr w:type="gramEnd"/>
      <w:r w:rsidRPr="006F21A4">
        <w:rPr>
          <w:rFonts w:eastAsiaTheme="minorEastAsia" w:cs="Arial"/>
          <w:lang w:val="en-GB"/>
        </w:rPr>
        <w:t xml:space="preserve"> breeder</w:t>
      </w:r>
      <w:del w:id="191" w:author="Author">
        <w:r w:rsidRPr="006F21A4">
          <w:rPr>
            <w:rFonts w:cs="Arial"/>
            <w:lang w:val="en-GB"/>
          </w:rPr>
          <w:delText xml:space="preserve"> </w:delText>
        </w:r>
      </w:del>
      <w:ins w:id="192" w:author="Author">
        <w:r w:rsidRPr="006F21A4">
          <w:rPr>
            <w:rFonts w:cs="Arial"/>
            <w:bCs/>
            <w:lang w:val="en-GB"/>
          </w:rPr>
          <w:t>; and</w:t>
        </w:r>
      </w:ins>
    </w:p>
    <w:p w14:paraId="6EB1F02F" w14:textId="77777777" w:rsidR="007B1AA4" w:rsidRPr="006F21A4" w:rsidRDefault="007B1AA4" w:rsidP="007B1AA4">
      <w:pPr>
        <w:ind w:left="720"/>
        <w:rPr>
          <w:rFonts w:cs="Arial"/>
          <w:lang w:val="en-GB"/>
        </w:rPr>
      </w:pPr>
    </w:p>
    <w:p w14:paraId="3B5835A8" w14:textId="77777777" w:rsidR="007B1AA4" w:rsidRPr="006F21A4" w:rsidRDefault="007B1AA4" w:rsidP="007B1AA4">
      <w:pPr>
        <w:ind w:left="720"/>
        <w:rPr>
          <w:rFonts w:cs="Arial"/>
          <w:lang w:val="en-GB"/>
        </w:rPr>
      </w:pPr>
      <w:r w:rsidRPr="006F21A4">
        <w:rPr>
          <w:rFonts w:cs="Arial"/>
          <w:bCs/>
          <w:lang w:val="en-GB"/>
        </w:rPr>
        <w:t xml:space="preserve">(b) </w:t>
      </w:r>
      <w:del w:id="193" w:author="Author">
        <w:r w:rsidRPr="006F21A4">
          <w:rPr>
            <w:rFonts w:cs="Arial"/>
            <w:lang w:val="en-GB"/>
          </w:rPr>
          <w:delText>Any</w:delText>
        </w:r>
      </w:del>
      <w:r w:rsidRPr="006F21A4">
        <w:rPr>
          <w:rFonts w:cs="Arial"/>
          <w:lang w:val="en-GB"/>
        </w:rPr>
        <w:t xml:space="preserve"> </w:t>
      </w:r>
      <w:proofErr w:type="gramStart"/>
      <w:ins w:id="194" w:author="Author">
        <w:r w:rsidRPr="006F21A4">
          <w:rPr>
            <w:rFonts w:cs="Arial"/>
            <w:bCs/>
            <w:lang w:val="en-GB"/>
          </w:rPr>
          <w:t>any</w:t>
        </w:r>
      </w:ins>
      <w:proofErr w:type="gramEnd"/>
      <w:r w:rsidRPr="006F21A4">
        <w:rPr>
          <w:rFonts w:cs="Arial"/>
          <w:lang w:val="en-GB"/>
        </w:rPr>
        <w:t xml:space="preserve"> plant genera and species.</w:t>
      </w:r>
    </w:p>
    <w:p w14:paraId="420F4E2A" w14:textId="77777777" w:rsidR="007B1AA4" w:rsidRPr="006F21A4" w:rsidRDefault="007B1AA4" w:rsidP="007B1AA4">
      <w:pPr>
        <w:ind w:left="720"/>
        <w:rPr>
          <w:rFonts w:eastAsiaTheme="minorEastAsia" w:cs="Arial"/>
          <w:lang w:val="en-GB"/>
        </w:rPr>
      </w:pPr>
    </w:p>
    <w:p w14:paraId="60367CD2" w14:textId="77777777" w:rsidR="007B1AA4" w:rsidRPr="006F21A4" w:rsidRDefault="007B1AA4" w:rsidP="007B1AA4">
      <w:pPr>
        <w:rPr>
          <w:rFonts w:eastAsiaTheme="minorEastAsia" w:cs="Arial"/>
          <w:lang w:val="en-GB"/>
        </w:rPr>
      </w:pPr>
    </w:p>
    <w:p w14:paraId="255F5CC8" w14:textId="77777777" w:rsidR="007B1AA4" w:rsidRPr="006F21A4" w:rsidRDefault="007B1AA4" w:rsidP="007B1AA4">
      <w:pPr>
        <w:jc w:val="left"/>
        <w:rPr>
          <w:del w:id="195" w:author="Author"/>
          <w:rFonts w:cs="Arial"/>
          <w:b/>
          <w:i/>
          <w:lang w:val="en-GB"/>
        </w:rPr>
      </w:pPr>
      <w:r w:rsidRPr="006F21A4">
        <w:rPr>
          <w:rFonts w:eastAsiaTheme="minorEastAsia" w:cs="Arial"/>
          <w:lang w:val="en-GB"/>
        </w:rPr>
        <w:t>PART II</w:t>
      </w:r>
      <w:ins w:id="196" w:author="Author">
        <w:r w:rsidRPr="006F21A4">
          <w:rPr>
            <w:rFonts w:cs="Arial"/>
            <w:bCs/>
            <w:lang w:val="en-GB"/>
          </w:rPr>
          <w:t xml:space="preserve"> - PLANT VARIETY PROTECTION OFFICE </w:t>
        </w:r>
      </w:ins>
      <w:del w:id="197" w:author="Author">
        <w:r w:rsidRPr="006F21A4">
          <w:rPr>
            <w:rFonts w:cs="Arial"/>
            <w:b/>
            <w:i/>
            <w:lang w:val="en-GB"/>
          </w:rPr>
          <w:delText>Plant Variety Protection  Office</w:delText>
        </w:r>
      </w:del>
    </w:p>
    <w:p w14:paraId="56772BFD" w14:textId="77777777" w:rsidR="007B1AA4" w:rsidRPr="006F21A4" w:rsidRDefault="007B1AA4" w:rsidP="007B1AA4">
      <w:pPr>
        <w:rPr>
          <w:rFonts w:cs="Arial"/>
          <w:b/>
          <w:lang w:val="en-GB"/>
        </w:rPr>
      </w:pPr>
    </w:p>
    <w:p w14:paraId="34DF5FC1" w14:textId="77777777" w:rsidR="007B1AA4" w:rsidRPr="006F21A4" w:rsidRDefault="007B1AA4" w:rsidP="007B1AA4">
      <w:pPr>
        <w:rPr>
          <w:rFonts w:cs="Arial"/>
          <w:bCs/>
          <w:lang w:val="en-GB"/>
        </w:rPr>
      </w:pPr>
      <w:del w:id="198" w:author="Author">
        <w:r w:rsidRPr="006F21A4">
          <w:rPr>
            <w:rFonts w:cs="Arial"/>
            <w:b/>
            <w:lang w:val="en-GB"/>
          </w:rPr>
          <w:delText xml:space="preserve">3. </w:delText>
        </w:r>
      </w:del>
      <w:r w:rsidRPr="006F21A4">
        <w:rPr>
          <w:rFonts w:eastAsiaTheme="minorEastAsia" w:cs="Arial"/>
          <w:lang w:val="en-GB"/>
        </w:rPr>
        <w:t xml:space="preserve">Establishment of Plant Variety Protection </w:t>
      </w:r>
      <w:del w:id="199" w:author="Author">
        <w:r w:rsidRPr="006F21A4">
          <w:rPr>
            <w:rFonts w:cs="Arial"/>
            <w:b/>
            <w:lang w:val="en-GB"/>
          </w:rPr>
          <w:delText>rights office</w:delText>
        </w:r>
      </w:del>
      <w:ins w:id="200" w:author="Author">
        <w:r w:rsidRPr="006F21A4">
          <w:rPr>
            <w:rFonts w:cs="Arial"/>
            <w:bCs/>
            <w:lang w:val="en-GB"/>
          </w:rPr>
          <w:t>Office</w:t>
        </w:r>
      </w:ins>
    </w:p>
    <w:p w14:paraId="78693697" w14:textId="77777777" w:rsidR="007B1AA4" w:rsidRPr="006F21A4" w:rsidRDefault="007B1AA4" w:rsidP="007B1AA4">
      <w:pPr>
        <w:rPr>
          <w:rFonts w:eastAsiaTheme="minorEastAsia" w:cs="Arial"/>
          <w:lang w:val="en-GB"/>
        </w:rPr>
      </w:pPr>
      <w:ins w:id="201" w:author="Author">
        <w:r w:rsidRPr="006F21A4">
          <w:rPr>
            <w:rFonts w:cs="Arial"/>
            <w:bCs/>
            <w:lang w:val="en-GB"/>
          </w:rPr>
          <w:t xml:space="preserve">3. </w:t>
        </w:r>
      </w:ins>
      <w:r w:rsidRPr="006F21A4">
        <w:rPr>
          <w:rFonts w:eastAsiaTheme="minorEastAsia" w:cs="Arial"/>
          <w:lang w:val="en-GB"/>
        </w:rPr>
        <w:t xml:space="preserve">There is established </w:t>
      </w:r>
      <w:del w:id="202" w:author="Author">
        <w:r w:rsidRPr="006F21A4">
          <w:rPr>
            <w:rFonts w:cs="Arial"/>
            <w:lang w:val="en-GB"/>
          </w:rPr>
          <w:delText xml:space="preserve">an office to be known as </w:delText>
        </w:r>
      </w:del>
      <w:r w:rsidRPr="006F21A4">
        <w:rPr>
          <w:rFonts w:eastAsiaTheme="minorEastAsia" w:cs="Arial"/>
          <w:lang w:val="en-GB"/>
        </w:rPr>
        <w:t>the Plant Variety Protection Office (</w:t>
      </w:r>
      <w:del w:id="203" w:author="Author">
        <w:r w:rsidRPr="006F21A4">
          <w:rPr>
            <w:rFonts w:cs="Arial"/>
            <w:lang w:val="en-GB"/>
          </w:rPr>
          <w:delText>herein after</w:delText>
        </w:r>
      </w:del>
      <w:ins w:id="204" w:author="Author">
        <w:r w:rsidRPr="006F21A4">
          <w:rPr>
            <w:rFonts w:cs="Arial"/>
            <w:lang w:val="en-GB"/>
          </w:rPr>
          <w:t xml:space="preserve"> </w:t>
        </w:r>
        <w:r w:rsidRPr="006F21A4">
          <w:rPr>
            <w:rFonts w:cs="Arial"/>
            <w:bCs/>
            <w:lang w:val="en-GB"/>
          </w:rPr>
          <w:t>in this Act</w:t>
        </w:r>
      </w:ins>
      <w:r w:rsidRPr="006F21A4">
        <w:rPr>
          <w:rFonts w:eastAsiaTheme="minorEastAsia" w:cs="Arial"/>
          <w:lang w:val="en-GB"/>
        </w:rPr>
        <w:t xml:space="preserve"> referred to as </w:t>
      </w:r>
      <w:ins w:id="205" w:author="Author">
        <w:r w:rsidRPr="006F21A4">
          <w:rPr>
            <w:rFonts w:cs="Arial"/>
            <w:bCs/>
            <w:lang w:val="en-GB"/>
          </w:rPr>
          <w:t>“</w:t>
        </w:r>
      </w:ins>
      <w:r w:rsidRPr="006F21A4">
        <w:rPr>
          <w:rFonts w:eastAsiaTheme="minorEastAsia" w:cs="Arial"/>
          <w:lang w:val="en-GB"/>
        </w:rPr>
        <w:t>the Office</w:t>
      </w:r>
      <w:del w:id="206" w:author="Author">
        <w:r w:rsidRPr="006F21A4">
          <w:rPr>
            <w:rFonts w:cs="Arial"/>
            <w:lang w:val="en-GB"/>
          </w:rPr>
          <w:delText>)</w:delText>
        </w:r>
      </w:del>
      <w:ins w:id="207" w:author="Author">
        <w:r w:rsidRPr="006F21A4">
          <w:rPr>
            <w:rFonts w:cs="Arial"/>
            <w:bCs/>
            <w:lang w:val="en-GB"/>
          </w:rPr>
          <w:t>”)</w:t>
        </w:r>
      </w:ins>
      <w:r w:rsidRPr="006F21A4">
        <w:rPr>
          <w:rFonts w:eastAsiaTheme="minorEastAsia" w:cs="Arial"/>
          <w:lang w:val="en-GB"/>
        </w:rPr>
        <w:t xml:space="preserve"> which </w:t>
      </w:r>
      <w:del w:id="208" w:author="Author">
        <w:r w:rsidRPr="006F21A4" w:rsidDel="00E10D7C">
          <w:rPr>
            <w:rFonts w:eastAsiaTheme="minorEastAsia" w:cs="Arial"/>
            <w:lang w:val="en-GB"/>
          </w:rPr>
          <w:delText xml:space="preserve">shall be </w:delText>
        </w:r>
      </w:del>
      <w:ins w:id="209" w:author="Author">
        <w:r w:rsidRPr="006F21A4">
          <w:rPr>
            <w:rFonts w:eastAsiaTheme="minorEastAsia" w:cs="Arial"/>
            <w:lang w:val="en-GB"/>
          </w:rPr>
          <w:t xml:space="preserve">is </w:t>
        </w:r>
      </w:ins>
      <w:r w:rsidRPr="006F21A4">
        <w:rPr>
          <w:rFonts w:eastAsiaTheme="minorEastAsia" w:cs="Arial"/>
          <w:lang w:val="en-GB"/>
        </w:rPr>
        <w:t>domiciled in the National Agricultural Seeds Council</w:t>
      </w:r>
      <w:ins w:id="210" w:author="Author">
        <w:r w:rsidRPr="006F21A4">
          <w:rPr>
            <w:rFonts w:cs="Arial"/>
            <w:bCs/>
            <w:lang w:val="en-GB"/>
          </w:rPr>
          <w:t>.</w:t>
        </w:r>
      </w:ins>
    </w:p>
    <w:p w14:paraId="776049FF" w14:textId="77777777" w:rsidR="007B1AA4" w:rsidRPr="00215DED" w:rsidRDefault="007B1AA4" w:rsidP="007B1AA4">
      <w:pPr>
        <w:pStyle w:val="NoSpacing"/>
        <w:spacing w:before="120" w:after="120"/>
        <w:jc w:val="both"/>
        <w:rPr>
          <w:del w:id="211" w:author="Author"/>
          <w:rFonts w:ascii="Arial" w:hAnsi="Arial" w:cs="Arial"/>
          <w:sz w:val="20"/>
          <w:szCs w:val="20"/>
        </w:rPr>
      </w:pPr>
      <w:del w:id="212" w:author="Author">
        <w:r w:rsidRPr="00215DED">
          <w:rPr>
            <w:rFonts w:ascii="Arial" w:hAnsi="Arial" w:cs="Arial"/>
            <w:sz w:val="20"/>
            <w:szCs w:val="20"/>
          </w:rPr>
          <w:tab/>
        </w:r>
        <w:r w:rsidRPr="00215DED">
          <w:rPr>
            <w:rFonts w:ascii="Arial" w:hAnsi="Arial" w:cs="Arial"/>
            <w:sz w:val="20"/>
            <w:szCs w:val="20"/>
          </w:rPr>
          <w:tab/>
        </w:r>
      </w:del>
    </w:p>
    <w:p w14:paraId="4403A151" w14:textId="77777777" w:rsidR="007B1AA4" w:rsidRPr="00215DED" w:rsidRDefault="007B1AA4" w:rsidP="007B1AA4">
      <w:pPr>
        <w:rPr>
          <w:rFonts w:cs="Arial"/>
          <w:bCs/>
        </w:rPr>
      </w:pPr>
      <w:del w:id="213" w:author="Author">
        <w:r w:rsidRPr="00215DED">
          <w:rPr>
            <w:rFonts w:cs="Arial"/>
            <w:b/>
          </w:rPr>
          <w:delText xml:space="preserve">4. </w:delText>
        </w:r>
      </w:del>
      <w:r w:rsidRPr="00215DED">
        <w:rPr>
          <w:rFonts w:eastAsiaTheme="minorEastAsia" w:cs="Arial"/>
        </w:rPr>
        <w:t>Appointment of Registrar</w:t>
      </w:r>
      <w:del w:id="214" w:author="Author">
        <w:r w:rsidRPr="00215DED">
          <w:rPr>
            <w:rFonts w:cs="Arial"/>
            <w:b/>
          </w:rPr>
          <w:delText xml:space="preserve"> </w:delText>
        </w:r>
      </w:del>
      <w:ins w:id="215" w:author="Author">
        <w:r w:rsidRPr="00215DED">
          <w:rPr>
            <w:rFonts w:cs="Arial"/>
            <w:bCs/>
          </w:rPr>
          <w:t>.</w:t>
        </w:r>
      </w:ins>
    </w:p>
    <w:p w14:paraId="5A5066A2" w14:textId="77777777" w:rsidR="007B1AA4" w:rsidRPr="00215DED" w:rsidRDefault="007B1AA4" w:rsidP="007B1AA4">
      <w:pPr>
        <w:pStyle w:val="NoSpacing"/>
        <w:keepNext/>
        <w:keepLines/>
        <w:numPr>
          <w:ilvl w:val="0"/>
          <w:numId w:val="28"/>
        </w:numPr>
        <w:spacing w:before="120" w:after="120"/>
        <w:ind w:left="1134" w:hanging="425"/>
        <w:jc w:val="both"/>
        <w:rPr>
          <w:del w:id="216" w:author="Author"/>
          <w:rFonts w:ascii="Arial" w:hAnsi="Arial" w:cs="Arial"/>
          <w:sz w:val="20"/>
          <w:szCs w:val="20"/>
        </w:rPr>
      </w:pPr>
      <w:del w:id="217" w:author="Author">
        <w:r w:rsidRPr="00215DED">
          <w:rPr>
            <w:rFonts w:ascii="Arial" w:hAnsi="Arial" w:cs="Arial"/>
            <w:sz w:val="20"/>
            <w:szCs w:val="20"/>
          </w:rPr>
          <w:delText xml:space="preserve">The Director General of the National Agricultural Seeds Council shall be the Registrar of the Plant Variety Protection Office and he shall appoint an officer as Deputy Registrar.  – </w:delText>
        </w:r>
      </w:del>
    </w:p>
    <w:p w14:paraId="597E3642" w14:textId="77777777" w:rsidR="007B1AA4" w:rsidRPr="006F21A4" w:rsidRDefault="007B1AA4" w:rsidP="007B1AA4">
      <w:pPr>
        <w:rPr>
          <w:ins w:id="218" w:author="Author"/>
          <w:rFonts w:cs="Arial"/>
          <w:bCs/>
          <w:lang w:val="en-GB"/>
        </w:rPr>
      </w:pPr>
      <w:ins w:id="219" w:author="Author">
        <w:r w:rsidRPr="006F21A4">
          <w:rPr>
            <w:rFonts w:cs="Arial"/>
            <w:bCs/>
            <w:lang w:val="en-GB"/>
          </w:rPr>
          <w:t>4.</w:t>
        </w:r>
        <w:r w:rsidRPr="006F21A4">
          <w:rPr>
            <w:rFonts w:cs="Arial"/>
            <w:b/>
            <w:bCs/>
            <w:lang w:val="en-GB"/>
          </w:rPr>
          <w:t xml:space="preserve"> </w:t>
        </w:r>
        <w:r w:rsidRPr="006F21A4">
          <w:rPr>
            <w:rFonts w:cs="Arial"/>
            <w:bCs/>
            <w:lang w:val="en-GB"/>
          </w:rPr>
          <w:t>(1) The Board shall appoint a fit and proper person as the Registrar on the recommendation of the Director</w:t>
        </w:r>
        <w:r w:rsidRPr="006F21A4">
          <w:rPr>
            <w:rFonts w:cs="Arial"/>
            <w:bCs/>
            <w:lang w:val="en-GB"/>
          </w:rPr>
          <w:noBreakHyphen/>
          <w:t>General.</w:t>
        </w:r>
      </w:ins>
    </w:p>
    <w:p w14:paraId="59F460E9" w14:textId="77777777" w:rsidR="007B1AA4" w:rsidRPr="006F21A4" w:rsidRDefault="007B1AA4" w:rsidP="007B1AA4">
      <w:pPr>
        <w:rPr>
          <w:ins w:id="220" w:author="Author"/>
          <w:rFonts w:cs="Arial"/>
          <w:bCs/>
          <w:lang w:val="en-GB"/>
        </w:rPr>
      </w:pPr>
    </w:p>
    <w:p w14:paraId="0F36A9CF" w14:textId="77777777" w:rsidR="007B1AA4" w:rsidRPr="006F21A4" w:rsidRDefault="007B1AA4" w:rsidP="007B1AA4">
      <w:pPr>
        <w:rPr>
          <w:rFonts w:cs="Arial"/>
          <w:lang w:val="en-GB"/>
        </w:rPr>
      </w:pPr>
      <w:ins w:id="221" w:author="Author">
        <w:r w:rsidRPr="006F21A4">
          <w:rPr>
            <w:rFonts w:cs="Arial"/>
            <w:bCs/>
            <w:lang w:val="en-GB"/>
          </w:rPr>
          <w:t xml:space="preserve">(2) </w:t>
        </w:r>
      </w:ins>
      <w:r w:rsidRPr="006F21A4">
        <w:rPr>
          <w:rFonts w:cs="Arial"/>
          <w:lang w:val="en-GB"/>
        </w:rPr>
        <w:t xml:space="preserve">The </w:t>
      </w:r>
      <w:del w:id="222" w:author="Author">
        <w:r w:rsidRPr="006F21A4">
          <w:rPr>
            <w:rFonts w:cs="Arial"/>
            <w:lang w:val="en-GB"/>
          </w:rPr>
          <w:delText xml:space="preserve">Deputy </w:delText>
        </w:r>
      </w:del>
      <w:r w:rsidRPr="006F21A4">
        <w:rPr>
          <w:rFonts w:cs="Arial"/>
          <w:lang w:val="en-GB"/>
        </w:rPr>
        <w:t xml:space="preserve">Registrar shall have at least a </w:t>
      </w:r>
      <w:del w:id="223" w:author="Author">
        <w:r w:rsidRPr="006F21A4">
          <w:rPr>
            <w:rFonts w:cs="Arial"/>
            <w:lang w:val="en-GB"/>
          </w:rPr>
          <w:delText>Masters Degree in Plant Breeding, Seed Science, Agronomy</w:delText>
        </w:r>
      </w:del>
      <w:ins w:id="224" w:author="Author">
        <w:r w:rsidRPr="006F21A4">
          <w:rPr>
            <w:rFonts w:cs="Arial"/>
            <w:lang w:val="en-GB"/>
          </w:rPr>
          <w:t xml:space="preserve"> </w:t>
        </w:r>
        <w:r w:rsidRPr="006F21A4">
          <w:rPr>
            <w:rFonts w:cs="Arial"/>
            <w:bCs/>
            <w:lang w:val="en-GB"/>
          </w:rPr>
          <w:t>master’s degree in plant breeding, seed science, agronomy</w:t>
        </w:r>
      </w:ins>
      <w:r w:rsidRPr="006F21A4">
        <w:rPr>
          <w:rFonts w:cs="Arial"/>
          <w:lang w:val="en-GB"/>
        </w:rPr>
        <w:t xml:space="preserve"> or in related fields with a minimum of </w:t>
      </w:r>
      <w:del w:id="225" w:author="Author">
        <w:r w:rsidRPr="006F21A4">
          <w:rPr>
            <w:rFonts w:cs="Arial"/>
            <w:lang w:val="en-GB"/>
          </w:rPr>
          <w:delText>7</w:delText>
        </w:r>
      </w:del>
      <w:r w:rsidRPr="006F21A4">
        <w:rPr>
          <w:rFonts w:cs="Arial"/>
          <w:lang w:val="en-GB"/>
        </w:rPr>
        <w:t xml:space="preserve"> </w:t>
      </w:r>
      <w:ins w:id="226" w:author="Author">
        <w:r w:rsidRPr="006F21A4">
          <w:rPr>
            <w:rFonts w:cs="Arial"/>
            <w:bCs/>
            <w:lang w:val="en-GB"/>
          </w:rPr>
          <w:t>seven</w:t>
        </w:r>
      </w:ins>
      <w:r w:rsidRPr="006F21A4">
        <w:rPr>
          <w:rFonts w:cs="Arial"/>
          <w:lang w:val="en-GB"/>
        </w:rPr>
        <w:t xml:space="preserve"> years cognate experience </w:t>
      </w:r>
      <w:del w:id="227" w:author="Author">
        <w:r w:rsidRPr="006F21A4">
          <w:rPr>
            <w:rFonts w:cs="Arial"/>
            <w:lang w:val="en-GB"/>
          </w:rPr>
          <w:delText>who</w:delText>
        </w:r>
      </w:del>
      <w:ins w:id="228" w:author="Author">
        <w:r w:rsidRPr="006F21A4">
          <w:rPr>
            <w:rFonts w:cs="Arial"/>
            <w:lang w:val="en-GB"/>
          </w:rPr>
          <w:t xml:space="preserve"> </w:t>
        </w:r>
        <w:r w:rsidRPr="006F21A4">
          <w:rPr>
            <w:rFonts w:cs="Arial"/>
            <w:bCs/>
            <w:lang w:val="en-GB"/>
          </w:rPr>
          <w:t>and</w:t>
        </w:r>
      </w:ins>
      <w:r w:rsidRPr="006F21A4">
        <w:rPr>
          <w:rFonts w:cs="Arial"/>
          <w:lang w:val="en-GB"/>
        </w:rPr>
        <w:t xml:space="preserve"> shall perform the functions assigned to him by the </w:t>
      </w:r>
      <w:del w:id="229" w:author="Author">
        <w:r w:rsidRPr="006F21A4">
          <w:rPr>
            <w:rFonts w:cs="Arial"/>
            <w:lang w:val="en-GB"/>
          </w:rPr>
          <w:delText>Registrar ;  and</w:delText>
        </w:r>
      </w:del>
      <w:ins w:id="230" w:author="Author">
        <w:r w:rsidRPr="006F21A4">
          <w:rPr>
            <w:rFonts w:cs="Arial"/>
            <w:lang w:val="en-GB"/>
          </w:rPr>
          <w:t xml:space="preserve"> </w:t>
        </w:r>
        <w:r w:rsidRPr="006F21A4">
          <w:rPr>
            <w:rFonts w:cs="Arial"/>
            <w:bCs/>
            <w:lang w:val="en-GB"/>
          </w:rPr>
          <w:t>Director</w:t>
        </w:r>
        <w:r w:rsidRPr="006F21A4">
          <w:rPr>
            <w:rFonts w:cs="Arial"/>
            <w:bCs/>
            <w:lang w:val="en-GB"/>
          </w:rPr>
          <w:noBreakHyphen/>
          <w:t>General.</w:t>
        </w:r>
      </w:ins>
    </w:p>
    <w:p w14:paraId="3F1D1189" w14:textId="77777777" w:rsidR="007B1AA4" w:rsidRPr="006F21A4" w:rsidRDefault="007B1AA4" w:rsidP="007B1AA4">
      <w:pPr>
        <w:pStyle w:val="NoSpacing"/>
        <w:numPr>
          <w:ilvl w:val="0"/>
          <w:numId w:val="27"/>
        </w:numPr>
        <w:spacing w:before="120" w:after="120"/>
        <w:ind w:left="851" w:hanging="425"/>
        <w:jc w:val="both"/>
        <w:rPr>
          <w:del w:id="231" w:author="Author"/>
          <w:rFonts w:ascii="Arial" w:hAnsi="Arial" w:cs="Arial"/>
          <w:sz w:val="20"/>
          <w:szCs w:val="20"/>
        </w:rPr>
      </w:pPr>
      <w:del w:id="232" w:author="Author">
        <w:r w:rsidRPr="006F21A4">
          <w:rPr>
            <w:rFonts w:ascii="Arial" w:hAnsi="Arial" w:cs="Arial"/>
            <w:sz w:val="20"/>
            <w:szCs w:val="20"/>
          </w:rPr>
          <w:delText xml:space="preserve">There shall for the purpose of this Act be appointed such other grades of assistants as the Registrar may consider necessary for the enforcement of the provisions of this Act. </w:delText>
        </w:r>
      </w:del>
    </w:p>
    <w:p w14:paraId="59369C78" w14:textId="77777777" w:rsidR="007B1AA4" w:rsidRPr="006F21A4" w:rsidRDefault="007B1AA4" w:rsidP="007B1AA4">
      <w:pPr>
        <w:rPr>
          <w:ins w:id="233" w:author="Author"/>
          <w:rFonts w:cs="Arial"/>
          <w:bCs/>
          <w:lang w:val="en-GB"/>
        </w:rPr>
      </w:pPr>
    </w:p>
    <w:p w14:paraId="1F1D906C" w14:textId="77777777" w:rsidR="007B1AA4" w:rsidRPr="006F21A4" w:rsidRDefault="007B1AA4" w:rsidP="007B1AA4">
      <w:pPr>
        <w:rPr>
          <w:rFonts w:eastAsiaTheme="minorEastAsia" w:cs="Arial"/>
          <w:lang w:val="en-GB"/>
        </w:rPr>
      </w:pPr>
      <w:ins w:id="234" w:author="Author">
        <w:r w:rsidRPr="006F21A4">
          <w:rPr>
            <w:rFonts w:cs="Arial"/>
            <w:bCs/>
            <w:lang w:val="en-GB"/>
          </w:rPr>
          <w:t xml:space="preserve">(3) </w:t>
        </w:r>
      </w:ins>
      <w:r w:rsidRPr="006F21A4">
        <w:rPr>
          <w:rFonts w:eastAsiaTheme="minorEastAsia" w:cs="Arial"/>
          <w:lang w:val="en-GB"/>
        </w:rPr>
        <w:t>The</w:t>
      </w:r>
      <w:del w:id="235" w:author="Author">
        <w:r w:rsidRPr="006F21A4">
          <w:rPr>
            <w:rFonts w:cs="Arial"/>
            <w:lang w:val="en-GB"/>
          </w:rPr>
          <w:delText xml:space="preserve"> Deputy</w:delText>
        </w:r>
      </w:del>
      <w:r w:rsidRPr="006F21A4">
        <w:rPr>
          <w:rFonts w:eastAsiaTheme="minorEastAsia" w:cs="Arial"/>
          <w:lang w:val="en-GB"/>
        </w:rPr>
        <w:t xml:space="preserve"> Registrar shall be responsible for the day</w:t>
      </w:r>
      <w:del w:id="236" w:author="Author">
        <w:r w:rsidRPr="006F21A4">
          <w:rPr>
            <w:rFonts w:cs="Arial"/>
            <w:lang w:val="en-GB"/>
          </w:rPr>
          <w:delText xml:space="preserve"> </w:delText>
        </w:r>
      </w:del>
      <w:ins w:id="237" w:author="Author">
        <w:r w:rsidRPr="006F21A4">
          <w:rPr>
            <w:rFonts w:cs="Arial"/>
            <w:bCs/>
            <w:lang w:val="en-GB"/>
          </w:rPr>
          <w:t>-</w:t>
        </w:r>
      </w:ins>
      <w:r w:rsidRPr="006F21A4">
        <w:rPr>
          <w:rFonts w:eastAsiaTheme="minorEastAsia" w:cs="Arial"/>
          <w:lang w:val="en-GB"/>
        </w:rPr>
        <w:t>to</w:t>
      </w:r>
      <w:del w:id="238" w:author="Author">
        <w:r w:rsidRPr="006F21A4">
          <w:rPr>
            <w:rFonts w:cs="Arial"/>
            <w:lang w:val="en-GB"/>
          </w:rPr>
          <w:delText xml:space="preserve"> </w:delText>
        </w:r>
      </w:del>
      <w:ins w:id="239" w:author="Author">
        <w:r w:rsidRPr="006F21A4">
          <w:rPr>
            <w:rFonts w:cs="Arial"/>
            <w:bCs/>
            <w:lang w:val="en-GB"/>
          </w:rPr>
          <w:t>-</w:t>
        </w:r>
      </w:ins>
      <w:r w:rsidRPr="006F21A4">
        <w:rPr>
          <w:rFonts w:eastAsiaTheme="minorEastAsia" w:cs="Arial"/>
          <w:lang w:val="en-GB"/>
        </w:rPr>
        <w:t xml:space="preserve">day management and administration of the Office and answerable to the </w:t>
      </w:r>
      <w:del w:id="240" w:author="Author">
        <w:r w:rsidRPr="006F21A4">
          <w:rPr>
            <w:rFonts w:cs="Arial"/>
            <w:lang w:val="en-GB"/>
          </w:rPr>
          <w:delText>Registrar</w:delText>
        </w:r>
      </w:del>
      <w:ins w:id="241" w:author="Author">
        <w:r w:rsidRPr="006F21A4">
          <w:rPr>
            <w:rFonts w:cs="Arial"/>
            <w:lang w:val="en-GB"/>
          </w:rPr>
          <w:t xml:space="preserve"> </w:t>
        </w:r>
        <w:r w:rsidRPr="006F21A4">
          <w:rPr>
            <w:rFonts w:cs="Arial"/>
            <w:bCs/>
            <w:lang w:val="en-GB"/>
          </w:rPr>
          <w:t>Director-General</w:t>
        </w:r>
      </w:ins>
      <w:r w:rsidRPr="006F21A4">
        <w:rPr>
          <w:rFonts w:eastAsiaTheme="minorEastAsia" w:cs="Arial"/>
          <w:lang w:val="en-GB"/>
        </w:rPr>
        <w:t>.</w:t>
      </w:r>
    </w:p>
    <w:p w14:paraId="4C3A3721" w14:textId="77777777" w:rsidR="007B1AA4" w:rsidRPr="006F21A4" w:rsidRDefault="007B1AA4" w:rsidP="007B1AA4">
      <w:pPr>
        <w:rPr>
          <w:rFonts w:eastAsiaTheme="minorEastAsia" w:cs="Arial"/>
          <w:lang w:val="en-GB"/>
        </w:rPr>
      </w:pPr>
    </w:p>
    <w:p w14:paraId="7061DA28" w14:textId="77777777" w:rsidR="007B1AA4" w:rsidRPr="006F21A4" w:rsidRDefault="007B1AA4" w:rsidP="00665877">
      <w:pPr>
        <w:keepNext/>
        <w:rPr>
          <w:rFonts w:eastAsiaTheme="minorEastAsia" w:cs="Arial"/>
          <w:lang w:val="en-GB"/>
        </w:rPr>
      </w:pPr>
      <w:del w:id="242" w:author="Author">
        <w:r w:rsidRPr="006F21A4" w:rsidDel="00275AB6">
          <w:rPr>
            <w:rFonts w:eastAsiaTheme="minorEastAsia" w:cs="Arial"/>
            <w:lang w:val="en-GB"/>
          </w:rPr>
          <w:lastRenderedPageBreak/>
          <w:delText xml:space="preserve">5. </w:delText>
        </w:r>
      </w:del>
      <w:r w:rsidRPr="006F21A4">
        <w:rPr>
          <w:rFonts w:eastAsiaTheme="minorEastAsia" w:cs="Arial"/>
          <w:lang w:val="en-GB"/>
        </w:rPr>
        <w:t>Functions of the Office</w:t>
      </w:r>
      <w:ins w:id="243" w:author="Author">
        <w:r w:rsidRPr="006F21A4">
          <w:rPr>
            <w:rFonts w:cs="Arial"/>
            <w:bCs/>
            <w:lang w:val="en-GB"/>
          </w:rPr>
          <w:t>.</w:t>
        </w:r>
      </w:ins>
    </w:p>
    <w:p w14:paraId="74FB2352" w14:textId="77777777" w:rsidR="007B1AA4" w:rsidRPr="006F21A4" w:rsidRDefault="007B1AA4" w:rsidP="00665877">
      <w:pPr>
        <w:keepNext/>
        <w:rPr>
          <w:rFonts w:eastAsiaTheme="minorEastAsia" w:cs="Arial"/>
          <w:lang w:val="en-GB"/>
        </w:rPr>
      </w:pPr>
      <w:ins w:id="244" w:author="Author">
        <w:r w:rsidRPr="006F21A4">
          <w:rPr>
            <w:rFonts w:cs="Arial"/>
            <w:bCs/>
            <w:lang w:val="en-GB"/>
          </w:rPr>
          <w:t xml:space="preserve">5. </w:t>
        </w:r>
      </w:ins>
      <w:r w:rsidRPr="006F21A4">
        <w:rPr>
          <w:rFonts w:eastAsiaTheme="minorEastAsia" w:cs="Arial"/>
          <w:lang w:val="en-GB"/>
        </w:rPr>
        <w:t xml:space="preserve">The </w:t>
      </w:r>
      <w:del w:id="245" w:author="Author">
        <w:r w:rsidRPr="006F21A4" w:rsidDel="00E10D7C">
          <w:rPr>
            <w:rFonts w:eastAsiaTheme="minorEastAsia" w:cs="Arial"/>
            <w:lang w:val="en-GB"/>
          </w:rPr>
          <w:delText xml:space="preserve">functions of the </w:delText>
        </w:r>
      </w:del>
      <w:r w:rsidRPr="006F21A4">
        <w:rPr>
          <w:rFonts w:eastAsiaTheme="minorEastAsia" w:cs="Arial"/>
          <w:lang w:val="en-GB"/>
        </w:rPr>
        <w:t xml:space="preserve">Office </w:t>
      </w:r>
      <w:proofErr w:type="gramStart"/>
      <w:r w:rsidRPr="006F21A4">
        <w:rPr>
          <w:rFonts w:eastAsiaTheme="minorEastAsia" w:cs="Arial"/>
          <w:lang w:val="en-GB"/>
        </w:rPr>
        <w:t xml:space="preserve">shall </w:t>
      </w:r>
      <w:proofErr w:type="gramEnd"/>
      <w:del w:id="246" w:author="Author">
        <w:r w:rsidRPr="006F21A4" w:rsidDel="00E10D7C">
          <w:rPr>
            <w:rFonts w:eastAsiaTheme="minorEastAsia" w:cs="Arial"/>
            <w:lang w:val="en-GB"/>
          </w:rPr>
          <w:delText>be to</w:delText>
        </w:r>
        <w:r w:rsidRPr="006F21A4">
          <w:rPr>
            <w:rFonts w:cs="Arial"/>
            <w:lang w:val="en-GB"/>
          </w:rPr>
          <w:delText xml:space="preserve"> -</w:delText>
        </w:r>
      </w:del>
      <w:ins w:id="247" w:author="Author">
        <w:r w:rsidRPr="006F21A4">
          <w:rPr>
            <w:rFonts w:cs="Arial"/>
            <w:bCs/>
            <w:lang w:val="en-GB"/>
          </w:rPr>
          <w:t>:</w:t>
        </w:r>
      </w:ins>
    </w:p>
    <w:p w14:paraId="6186E51E" w14:textId="77777777" w:rsidR="007B1AA4" w:rsidRPr="006F21A4" w:rsidRDefault="007B1AA4" w:rsidP="00665877">
      <w:pPr>
        <w:keepNext/>
        <w:rPr>
          <w:ins w:id="248" w:author="Author"/>
          <w:rFonts w:cs="Arial"/>
          <w:bCs/>
          <w:lang w:val="en-GB"/>
        </w:rPr>
      </w:pPr>
    </w:p>
    <w:p w14:paraId="0F109222" w14:textId="77777777" w:rsidR="007B1AA4" w:rsidRPr="006F21A4" w:rsidRDefault="007B1AA4" w:rsidP="00665877">
      <w:pPr>
        <w:keepNext/>
        <w:ind w:left="720"/>
        <w:rPr>
          <w:rFonts w:eastAsiaTheme="minorEastAsia" w:cs="Arial"/>
          <w:lang w:val="en-GB"/>
        </w:rPr>
      </w:pPr>
      <w:r w:rsidRPr="006F21A4">
        <w:rPr>
          <w:rFonts w:eastAsiaTheme="minorEastAsia" w:cs="Arial"/>
          <w:lang w:val="en-GB"/>
        </w:rPr>
        <w:t>(a)</w:t>
      </w:r>
      <w:ins w:id="249" w:author="Author">
        <w:r w:rsidRPr="006F21A4">
          <w:rPr>
            <w:rFonts w:cs="Arial"/>
            <w:bCs/>
            <w:lang w:val="en-GB"/>
          </w:rPr>
          <w:t xml:space="preserve"> </w:t>
        </w:r>
      </w:ins>
      <w:proofErr w:type="gramStart"/>
      <w:r w:rsidRPr="006F21A4">
        <w:rPr>
          <w:rFonts w:eastAsiaTheme="minorEastAsia" w:cs="Arial"/>
          <w:lang w:val="en-GB"/>
        </w:rPr>
        <w:t>grant</w:t>
      </w:r>
      <w:proofErr w:type="gramEnd"/>
      <w:r w:rsidRPr="006F21A4">
        <w:rPr>
          <w:rFonts w:eastAsiaTheme="minorEastAsia" w:cs="Arial"/>
          <w:lang w:val="en-GB"/>
        </w:rPr>
        <w:t xml:space="preserve"> breeders' rights;</w:t>
      </w:r>
      <w:ins w:id="250" w:author="Author">
        <w:r w:rsidRPr="006F21A4">
          <w:rPr>
            <w:rFonts w:cs="Arial"/>
            <w:bCs/>
            <w:lang w:val="en-GB"/>
          </w:rPr>
          <w:t xml:space="preserve"> </w:t>
        </w:r>
      </w:ins>
    </w:p>
    <w:p w14:paraId="09C2DADA" w14:textId="77777777" w:rsidR="007B1AA4" w:rsidRPr="006F21A4" w:rsidRDefault="007B1AA4" w:rsidP="00665877">
      <w:pPr>
        <w:keepNext/>
        <w:ind w:left="720"/>
        <w:rPr>
          <w:ins w:id="251" w:author="Author"/>
          <w:rFonts w:cs="Arial"/>
          <w:bCs/>
          <w:lang w:val="en-GB"/>
        </w:rPr>
      </w:pPr>
      <w:bookmarkStart w:id="252" w:name="_GoBack"/>
      <w:bookmarkEnd w:id="252"/>
    </w:p>
    <w:p w14:paraId="13528F07"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253" w:author="Author">
        <w:r w:rsidRPr="006F21A4">
          <w:rPr>
            <w:rFonts w:cs="Arial"/>
            <w:bCs/>
            <w:lang w:val="en-GB"/>
          </w:rPr>
          <w:t xml:space="preserve"> </w:t>
        </w:r>
      </w:ins>
      <w:proofErr w:type="gramStart"/>
      <w:r w:rsidRPr="006F21A4">
        <w:rPr>
          <w:rFonts w:eastAsiaTheme="minorEastAsia" w:cs="Arial"/>
          <w:lang w:val="en-GB"/>
        </w:rPr>
        <w:t>maintain</w:t>
      </w:r>
      <w:proofErr w:type="gramEnd"/>
      <w:r w:rsidRPr="006F21A4">
        <w:rPr>
          <w:rFonts w:eastAsiaTheme="minorEastAsia" w:cs="Arial"/>
          <w:lang w:val="en-GB"/>
        </w:rPr>
        <w:t xml:space="preserve"> a register and provide information on plant breeders' rights issued in Nigeria; </w:t>
      </w:r>
    </w:p>
    <w:p w14:paraId="6145AB00" w14:textId="77777777" w:rsidR="007B1AA4" w:rsidRPr="006F21A4" w:rsidRDefault="007B1AA4" w:rsidP="007B1AA4">
      <w:pPr>
        <w:ind w:left="720"/>
        <w:rPr>
          <w:ins w:id="254" w:author="Author"/>
          <w:rFonts w:cs="Arial"/>
          <w:bCs/>
          <w:lang w:val="en-GB"/>
        </w:rPr>
      </w:pPr>
    </w:p>
    <w:p w14:paraId="48BE0653" w14:textId="77777777" w:rsidR="007B1AA4" w:rsidRPr="006F21A4" w:rsidRDefault="007B1AA4" w:rsidP="007B1AA4">
      <w:pPr>
        <w:ind w:left="720"/>
        <w:rPr>
          <w:rFonts w:eastAsiaTheme="minorEastAsia" w:cs="Arial"/>
          <w:lang w:val="en-GB"/>
        </w:rPr>
      </w:pPr>
      <w:r w:rsidRPr="006F21A4">
        <w:rPr>
          <w:rFonts w:eastAsiaTheme="minorEastAsia" w:cs="Arial"/>
          <w:lang w:val="en-GB"/>
        </w:rPr>
        <w:t>(c)</w:t>
      </w:r>
      <w:ins w:id="255" w:author="Author">
        <w:r w:rsidRPr="006F21A4">
          <w:rPr>
            <w:rFonts w:cs="Arial"/>
            <w:bCs/>
            <w:lang w:val="en-GB"/>
          </w:rPr>
          <w:t xml:space="preserve"> </w:t>
        </w:r>
      </w:ins>
      <w:proofErr w:type="gramStart"/>
      <w:r w:rsidRPr="006F21A4">
        <w:rPr>
          <w:rFonts w:eastAsiaTheme="minorEastAsia" w:cs="Arial"/>
          <w:lang w:val="en-GB"/>
        </w:rPr>
        <w:t>facilitate</w:t>
      </w:r>
      <w:proofErr w:type="gramEnd"/>
      <w:r w:rsidRPr="006F21A4">
        <w:rPr>
          <w:rFonts w:eastAsiaTheme="minorEastAsia" w:cs="Arial"/>
          <w:lang w:val="en-GB"/>
        </w:rPr>
        <w:t xml:space="preserve"> transfer and licensing of plant breeders' rights;</w:t>
      </w:r>
      <w:ins w:id="256" w:author="Author">
        <w:r w:rsidRPr="006F21A4">
          <w:rPr>
            <w:rFonts w:cs="Arial"/>
            <w:bCs/>
            <w:lang w:val="en-GB"/>
          </w:rPr>
          <w:t xml:space="preserve"> </w:t>
        </w:r>
      </w:ins>
    </w:p>
    <w:p w14:paraId="3D058A80" w14:textId="77777777" w:rsidR="007B1AA4" w:rsidRPr="006F21A4" w:rsidRDefault="007B1AA4" w:rsidP="007B1AA4">
      <w:pPr>
        <w:rPr>
          <w:ins w:id="257" w:author="Author"/>
          <w:rFonts w:cs="Arial"/>
          <w:bCs/>
          <w:lang w:val="en-GB"/>
        </w:rPr>
      </w:pPr>
    </w:p>
    <w:p w14:paraId="189F1D01" w14:textId="77777777" w:rsidR="007B1AA4" w:rsidRPr="006F21A4" w:rsidRDefault="007B1AA4" w:rsidP="007B1AA4">
      <w:pPr>
        <w:ind w:left="720"/>
        <w:rPr>
          <w:rFonts w:eastAsiaTheme="minorEastAsia" w:cs="Arial"/>
          <w:lang w:val="en-GB"/>
        </w:rPr>
      </w:pPr>
      <w:r w:rsidRPr="006F21A4">
        <w:rPr>
          <w:rFonts w:eastAsiaTheme="minorEastAsia" w:cs="Arial"/>
          <w:lang w:val="en-GB"/>
        </w:rPr>
        <w:t>(d)</w:t>
      </w:r>
      <w:ins w:id="258" w:author="Author">
        <w:r w:rsidRPr="006F21A4">
          <w:rPr>
            <w:rFonts w:cs="Arial"/>
            <w:bCs/>
            <w:lang w:val="en-GB"/>
          </w:rPr>
          <w:t xml:space="preserve"> </w:t>
        </w:r>
      </w:ins>
      <w:proofErr w:type="gramStart"/>
      <w:r w:rsidRPr="006F21A4">
        <w:rPr>
          <w:rFonts w:eastAsiaTheme="minorEastAsia" w:cs="Arial"/>
          <w:lang w:val="en-GB"/>
        </w:rPr>
        <w:t>collaborate</w:t>
      </w:r>
      <w:proofErr w:type="gramEnd"/>
      <w:r w:rsidRPr="006F21A4">
        <w:rPr>
          <w:rFonts w:eastAsiaTheme="minorEastAsia" w:cs="Arial"/>
          <w:lang w:val="en-GB"/>
        </w:rPr>
        <w:t xml:space="preserve"> with local and international bodies whose functions relate to plant breeders' rights matters; </w:t>
      </w:r>
      <w:del w:id="259" w:author="Author">
        <w:r w:rsidRPr="006F21A4">
          <w:rPr>
            <w:rFonts w:cs="Arial"/>
            <w:lang w:val="en-GB"/>
          </w:rPr>
          <w:delText xml:space="preserve"> </w:delText>
        </w:r>
      </w:del>
      <w:r w:rsidRPr="006F21A4">
        <w:rPr>
          <w:rFonts w:eastAsiaTheme="minorEastAsia" w:cs="Arial"/>
          <w:lang w:val="en-GB"/>
        </w:rPr>
        <w:t>and</w:t>
      </w:r>
      <w:ins w:id="260" w:author="Author">
        <w:r w:rsidRPr="006F21A4">
          <w:rPr>
            <w:rFonts w:cs="Arial"/>
            <w:bCs/>
            <w:lang w:val="en-GB"/>
          </w:rPr>
          <w:t xml:space="preserve"> </w:t>
        </w:r>
      </w:ins>
    </w:p>
    <w:p w14:paraId="2B28744D" w14:textId="77777777" w:rsidR="007B1AA4" w:rsidRPr="006F21A4" w:rsidRDefault="007B1AA4" w:rsidP="007B1AA4">
      <w:pPr>
        <w:ind w:left="720"/>
        <w:rPr>
          <w:ins w:id="261" w:author="Author"/>
          <w:rFonts w:cs="Arial"/>
          <w:bCs/>
          <w:lang w:val="en-GB"/>
        </w:rPr>
      </w:pPr>
    </w:p>
    <w:p w14:paraId="4A0265A5" w14:textId="77777777" w:rsidR="007B1AA4" w:rsidRPr="006F21A4" w:rsidRDefault="007B1AA4" w:rsidP="007B1AA4">
      <w:pPr>
        <w:ind w:left="720"/>
        <w:rPr>
          <w:rFonts w:eastAsiaTheme="minorEastAsia" w:cs="Arial"/>
          <w:lang w:val="en-GB"/>
        </w:rPr>
      </w:pPr>
      <w:r w:rsidRPr="006F21A4">
        <w:rPr>
          <w:rFonts w:eastAsiaTheme="minorEastAsia" w:cs="Arial"/>
          <w:lang w:val="en-GB"/>
        </w:rPr>
        <w:t>(e)</w:t>
      </w:r>
      <w:ins w:id="262" w:author="Author">
        <w:r w:rsidRPr="006F21A4">
          <w:rPr>
            <w:rFonts w:cs="Arial"/>
            <w:bCs/>
            <w:lang w:val="en-GB"/>
          </w:rPr>
          <w:t xml:space="preserve"> </w:t>
        </w:r>
      </w:ins>
      <w:proofErr w:type="gramStart"/>
      <w:r w:rsidRPr="006F21A4">
        <w:rPr>
          <w:rFonts w:eastAsiaTheme="minorEastAsia" w:cs="Arial"/>
          <w:lang w:val="en-GB"/>
        </w:rPr>
        <w:t>perform</w:t>
      </w:r>
      <w:proofErr w:type="gramEnd"/>
      <w:del w:id="263" w:author="Author">
        <w:r w:rsidRPr="006F21A4">
          <w:rPr>
            <w:rFonts w:cs="Arial"/>
            <w:lang w:val="en-GB"/>
          </w:rPr>
          <w:delText xml:space="preserve"> any</w:delText>
        </w:r>
      </w:del>
      <w:r w:rsidRPr="006F21A4">
        <w:rPr>
          <w:rFonts w:eastAsiaTheme="minorEastAsia" w:cs="Arial"/>
          <w:lang w:val="en-GB"/>
        </w:rPr>
        <w:t xml:space="preserve"> other functions as are necessary for the furtherance of the objects of this Act.</w:t>
      </w:r>
      <w:del w:id="264" w:author="Author">
        <w:r w:rsidRPr="006F21A4">
          <w:rPr>
            <w:rFonts w:cs="Arial"/>
            <w:lang w:val="en-GB"/>
          </w:rPr>
          <w:delText xml:space="preserve"> </w:delText>
        </w:r>
      </w:del>
    </w:p>
    <w:p w14:paraId="59024335" w14:textId="77777777" w:rsidR="007B1AA4" w:rsidRPr="006F21A4" w:rsidRDefault="007B1AA4" w:rsidP="007B1AA4">
      <w:pPr>
        <w:ind w:left="720"/>
        <w:rPr>
          <w:rFonts w:eastAsiaTheme="minorEastAsia" w:cs="Arial"/>
          <w:lang w:val="en-GB"/>
        </w:rPr>
      </w:pPr>
    </w:p>
    <w:p w14:paraId="46D9210B" w14:textId="77777777" w:rsidR="007B1AA4" w:rsidRPr="006F21A4" w:rsidRDefault="007B1AA4" w:rsidP="007B1AA4">
      <w:pPr>
        <w:tabs>
          <w:tab w:val="left" w:pos="270"/>
        </w:tabs>
        <w:rPr>
          <w:rFonts w:eastAsiaTheme="minorEastAsia" w:cs="Arial"/>
          <w:lang w:val="en-GB"/>
        </w:rPr>
      </w:pPr>
      <w:del w:id="265" w:author="Author">
        <w:r w:rsidRPr="006F21A4">
          <w:rPr>
            <w:rFonts w:cs="Arial"/>
            <w:b/>
            <w:lang w:val="en-GB"/>
          </w:rPr>
          <w:delText>6.</w:delText>
        </w:r>
        <w:r w:rsidRPr="006F21A4">
          <w:rPr>
            <w:rFonts w:cs="Arial"/>
            <w:b/>
            <w:lang w:val="en-GB"/>
          </w:rPr>
          <w:tab/>
        </w:r>
      </w:del>
      <w:r w:rsidRPr="006F21A4">
        <w:rPr>
          <w:rFonts w:eastAsiaTheme="minorEastAsia" w:cs="Arial"/>
          <w:lang w:val="en-GB"/>
        </w:rPr>
        <w:t xml:space="preserve">Register of </w:t>
      </w:r>
      <w:del w:id="266" w:author="Author">
        <w:r w:rsidRPr="006F21A4">
          <w:rPr>
            <w:rFonts w:cs="Arial"/>
            <w:b/>
            <w:color w:val="000000" w:themeColor="text1"/>
            <w:lang w:val="en-GB"/>
          </w:rPr>
          <w:delText>Plant Variety Protections’</w:delText>
        </w:r>
      </w:del>
      <w:ins w:id="267" w:author="Author">
        <w:r w:rsidRPr="006F21A4">
          <w:rPr>
            <w:rFonts w:cs="Arial"/>
            <w:b/>
            <w:color w:val="000000" w:themeColor="text1"/>
            <w:lang w:val="en-GB"/>
          </w:rPr>
          <w:t xml:space="preserve"> </w:t>
        </w:r>
        <w:r w:rsidRPr="006F21A4">
          <w:rPr>
            <w:rFonts w:cs="Arial"/>
            <w:bCs/>
            <w:lang w:val="en-GB"/>
          </w:rPr>
          <w:t>plant variety protections'</w:t>
        </w:r>
      </w:ins>
      <w:r w:rsidRPr="006F21A4">
        <w:rPr>
          <w:rFonts w:eastAsiaTheme="minorEastAsia" w:cs="Arial"/>
          <w:lang w:val="en-GB"/>
        </w:rPr>
        <w:t xml:space="preserve"> rights</w:t>
      </w:r>
      <w:del w:id="268" w:author="Author">
        <w:r w:rsidRPr="006F21A4">
          <w:rPr>
            <w:rFonts w:cs="Arial"/>
            <w:b/>
            <w:lang w:val="en-GB"/>
          </w:rPr>
          <w:delText xml:space="preserve"> </w:delText>
        </w:r>
      </w:del>
      <w:ins w:id="269" w:author="Author">
        <w:r w:rsidRPr="006F21A4">
          <w:rPr>
            <w:rFonts w:cs="Arial"/>
            <w:bCs/>
            <w:lang w:val="en-GB"/>
          </w:rPr>
          <w:t>.</w:t>
        </w:r>
      </w:ins>
    </w:p>
    <w:p w14:paraId="12D58634" w14:textId="77777777" w:rsidR="007B1AA4" w:rsidRPr="006F21A4" w:rsidRDefault="007B1AA4" w:rsidP="007B1AA4">
      <w:pPr>
        <w:rPr>
          <w:rFonts w:eastAsiaTheme="minorEastAsia" w:cs="Arial"/>
          <w:lang w:val="en-GB"/>
        </w:rPr>
      </w:pPr>
      <w:ins w:id="270" w:author="Author">
        <w:r w:rsidRPr="006F21A4">
          <w:rPr>
            <w:rFonts w:cs="Arial"/>
            <w:bCs/>
            <w:lang w:val="en-GB"/>
          </w:rPr>
          <w:t xml:space="preserve">6.  </w:t>
        </w:r>
      </w:ins>
      <w:r w:rsidRPr="006F21A4">
        <w:rPr>
          <w:rFonts w:eastAsiaTheme="minorEastAsia" w:cs="Arial"/>
          <w:lang w:val="en-GB"/>
        </w:rPr>
        <w:t>(1)</w:t>
      </w:r>
      <w:ins w:id="271" w:author="Author">
        <w:r w:rsidRPr="006F21A4">
          <w:rPr>
            <w:rFonts w:cs="Arial"/>
            <w:bCs/>
            <w:lang w:val="en-GB"/>
          </w:rPr>
          <w:t xml:space="preserve"> </w:t>
        </w:r>
      </w:ins>
      <w:r w:rsidRPr="006F21A4">
        <w:rPr>
          <w:rFonts w:eastAsiaTheme="minorEastAsia" w:cs="Arial"/>
          <w:lang w:val="en-GB"/>
        </w:rPr>
        <w:t xml:space="preserve">The Registrar shall maintain a </w:t>
      </w:r>
      <w:del w:id="272" w:author="Author">
        <w:r w:rsidRPr="006F21A4">
          <w:rPr>
            <w:rFonts w:cs="Arial"/>
            <w:lang w:val="en-GB"/>
          </w:rPr>
          <w:delText>breeders'</w:delText>
        </w:r>
      </w:del>
      <w:ins w:id="273" w:author="Author">
        <w:r w:rsidRPr="006F21A4">
          <w:rPr>
            <w:rFonts w:cs="Arial"/>
            <w:lang w:val="en-GB"/>
          </w:rPr>
          <w:t xml:space="preserve"> </w:t>
        </w:r>
        <w:r w:rsidRPr="006F21A4">
          <w:rPr>
            <w:rFonts w:cs="Arial"/>
            <w:bCs/>
            <w:lang w:val="en-GB"/>
          </w:rPr>
          <w:t>breeder'</w:t>
        </w:r>
      </w:ins>
      <w:r w:rsidRPr="006F21A4">
        <w:rPr>
          <w:rFonts w:eastAsiaTheme="minorEastAsia" w:cs="Arial"/>
          <w:lang w:val="en-GB"/>
        </w:rPr>
        <w:t xml:space="preserve"> rights register in which the information required to be registered under this Act shall be entered.</w:t>
      </w:r>
      <w:ins w:id="274" w:author="Author">
        <w:r w:rsidRPr="006F21A4">
          <w:rPr>
            <w:rFonts w:cs="Arial"/>
            <w:bCs/>
            <w:lang w:val="en-GB"/>
          </w:rPr>
          <w:t xml:space="preserve"> </w:t>
        </w:r>
      </w:ins>
    </w:p>
    <w:p w14:paraId="248A3F40" w14:textId="77777777" w:rsidR="007B1AA4" w:rsidRPr="006F21A4" w:rsidRDefault="007B1AA4" w:rsidP="007B1AA4">
      <w:pPr>
        <w:rPr>
          <w:ins w:id="275" w:author="Author"/>
          <w:rFonts w:cs="Arial"/>
          <w:bCs/>
          <w:lang w:val="en-GB"/>
        </w:rPr>
      </w:pPr>
    </w:p>
    <w:p w14:paraId="66A9433A" w14:textId="77777777" w:rsidR="007B1AA4" w:rsidRPr="006F21A4" w:rsidRDefault="007B1AA4" w:rsidP="007B1AA4">
      <w:pPr>
        <w:rPr>
          <w:rFonts w:eastAsiaTheme="minorEastAsia" w:cs="Arial"/>
          <w:lang w:val="en-GB"/>
        </w:rPr>
      </w:pPr>
      <w:r w:rsidRPr="006F21A4">
        <w:rPr>
          <w:rFonts w:eastAsiaTheme="minorEastAsia" w:cs="Arial"/>
          <w:lang w:val="en-GB"/>
        </w:rPr>
        <w:t>(2)</w:t>
      </w:r>
      <w:ins w:id="276" w:author="Author">
        <w:r w:rsidRPr="006F21A4">
          <w:rPr>
            <w:rFonts w:cs="Arial"/>
            <w:bCs/>
            <w:lang w:val="en-GB"/>
          </w:rPr>
          <w:t xml:space="preserve"> </w:t>
        </w:r>
      </w:ins>
      <w:r w:rsidRPr="006F21A4">
        <w:rPr>
          <w:rFonts w:eastAsiaTheme="minorEastAsia" w:cs="Arial"/>
          <w:lang w:val="en-GB"/>
        </w:rPr>
        <w:t>The information to be listed in the register for each registered variety shall include</w:t>
      </w:r>
      <w:del w:id="277" w:author="Author">
        <w:r w:rsidRPr="006F21A4">
          <w:rPr>
            <w:rFonts w:cs="Arial"/>
            <w:lang w:val="en-GB"/>
          </w:rPr>
          <w:delText xml:space="preserve"> -</w:delText>
        </w:r>
      </w:del>
      <w:ins w:id="278" w:author="Author">
        <w:r w:rsidRPr="006F21A4">
          <w:rPr>
            <w:rFonts w:cs="Arial"/>
            <w:bCs/>
            <w:lang w:val="en-GB"/>
          </w:rPr>
          <w:t>:</w:t>
        </w:r>
      </w:ins>
    </w:p>
    <w:p w14:paraId="06850521" w14:textId="77777777" w:rsidR="007B1AA4" w:rsidRPr="006F21A4" w:rsidRDefault="007B1AA4" w:rsidP="007B1AA4">
      <w:pPr>
        <w:rPr>
          <w:ins w:id="279" w:author="Author"/>
          <w:rFonts w:cs="Arial"/>
          <w:bCs/>
          <w:lang w:val="en-GB"/>
        </w:rPr>
      </w:pPr>
    </w:p>
    <w:p w14:paraId="38227C89" w14:textId="77777777" w:rsidR="007B1AA4" w:rsidRPr="006F21A4" w:rsidRDefault="007B1AA4" w:rsidP="007B1AA4">
      <w:pPr>
        <w:ind w:left="720"/>
        <w:rPr>
          <w:rFonts w:eastAsiaTheme="minorEastAsia" w:cs="Arial"/>
          <w:lang w:val="en-GB"/>
        </w:rPr>
      </w:pPr>
      <w:r w:rsidRPr="006F21A4">
        <w:rPr>
          <w:rFonts w:eastAsiaTheme="minorEastAsia" w:cs="Arial"/>
          <w:lang w:val="en-GB"/>
        </w:rPr>
        <w:t>(a)</w:t>
      </w:r>
      <w:ins w:id="280" w:author="Author">
        <w:r w:rsidRPr="006F21A4">
          <w:rPr>
            <w:rFonts w:eastAsiaTheme="minorEastAsia" w:cs="Arial"/>
            <w:lang w:val="en-GB"/>
          </w:rPr>
          <w:t xml:space="preserve">  </w:t>
        </w:r>
      </w:ins>
      <w:proofErr w:type="gramStart"/>
      <w:r w:rsidRPr="006F21A4">
        <w:rPr>
          <w:rFonts w:eastAsiaTheme="minorEastAsia" w:cs="Arial"/>
          <w:lang w:val="en-GB"/>
        </w:rPr>
        <w:t>the</w:t>
      </w:r>
      <w:proofErr w:type="gramEnd"/>
      <w:r w:rsidRPr="006F21A4">
        <w:rPr>
          <w:rFonts w:eastAsiaTheme="minorEastAsia" w:cs="Arial"/>
          <w:lang w:val="en-GB"/>
        </w:rPr>
        <w:t xml:space="preserve"> species and denomination of a variety;</w:t>
      </w:r>
      <w:ins w:id="281" w:author="Author">
        <w:r w:rsidRPr="006F21A4">
          <w:rPr>
            <w:rFonts w:cs="Arial"/>
            <w:bCs/>
            <w:lang w:val="en-GB"/>
          </w:rPr>
          <w:t xml:space="preserve"> </w:t>
        </w:r>
      </w:ins>
    </w:p>
    <w:p w14:paraId="1E105A6E" w14:textId="77777777" w:rsidR="007B1AA4" w:rsidRPr="006F21A4" w:rsidRDefault="007B1AA4" w:rsidP="007B1AA4">
      <w:pPr>
        <w:ind w:left="720"/>
        <w:rPr>
          <w:ins w:id="282" w:author="Author"/>
          <w:rFonts w:cs="Arial"/>
          <w:bCs/>
          <w:lang w:val="en-GB"/>
        </w:rPr>
      </w:pPr>
    </w:p>
    <w:p w14:paraId="7469EC73"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283" w:author="Author">
        <w:r w:rsidRPr="006F21A4">
          <w:rPr>
            <w:rFonts w:eastAsiaTheme="minorEastAsia" w:cs="Arial"/>
            <w:lang w:val="en-GB"/>
          </w:rPr>
          <w:t xml:space="preserve">  </w:t>
        </w:r>
      </w:ins>
      <w:proofErr w:type="gramStart"/>
      <w:r w:rsidRPr="006F21A4">
        <w:rPr>
          <w:rFonts w:eastAsiaTheme="minorEastAsia" w:cs="Arial"/>
          <w:lang w:val="en-GB"/>
        </w:rPr>
        <w:t>the</w:t>
      </w:r>
      <w:proofErr w:type="gramEnd"/>
      <w:r w:rsidRPr="006F21A4">
        <w:rPr>
          <w:rFonts w:eastAsiaTheme="minorEastAsia" w:cs="Arial"/>
          <w:lang w:val="en-GB"/>
        </w:rPr>
        <w:t xml:space="preserve"> full name and address of the</w:t>
      </w:r>
      <w:del w:id="284" w:author="Author">
        <w:r w:rsidRPr="006F21A4">
          <w:rPr>
            <w:rFonts w:cs="Arial"/>
            <w:lang w:val="en-GB"/>
          </w:rPr>
          <w:delText xml:space="preserve"> -</w:delText>
        </w:r>
      </w:del>
      <w:ins w:id="285" w:author="Author">
        <w:r w:rsidRPr="006F21A4">
          <w:rPr>
            <w:rFonts w:cs="Arial"/>
            <w:bCs/>
            <w:lang w:val="en-GB"/>
          </w:rPr>
          <w:t>:</w:t>
        </w:r>
      </w:ins>
    </w:p>
    <w:p w14:paraId="1EA0E45A" w14:textId="77777777" w:rsidR="007B1AA4" w:rsidRPr="006F21A4" w:rsidRDefault="007B1AA4" w:rsidP="007B1AA4">
      <w:pPr>
        <w:rPr>
          <w:ins w:id="286" w:author="Author"/>
          <w:rFonts w:cs="Arial"/>
          <w:bCs/>
          <w:lang w:val="en-GB"/>
        </w:rPr>
      </w:pPr>
    </w:p>
    <w:p w14:paraId="1D650BD1" w14:textId="77777777" w:rsidR="007B1AA4" w:rsidRPr="006F21A4" w:rsidRDefault="007B1AA4" w:rsidP="007B1AA4">
      <w:pPr>
        <w:ind w:left="1440"/>
        <w:rPr>
          <w:rFonts w:eastAsiaTheme="minorEastAsia" w:cs="Arial"/>
          <w:lang w:val="en-GB"/>
        </w:rPr>
      </w:pPr>
      <w:r w:rsidRPr="006F21A4">
        <w:rPr>
          <w:rFonts w:eastAsiaTheme="minorEastAsia" w:cs="Arial"/>
          <w:lang w:val="en-GB"/>
        </w:rPr>
        <w:t>(i)</w:t>
      </w:r>
      <w:ins w:id="287" w:author="Author">
        <w:r w:rsidRPr="006F21A4">
          <w:rPr>
            <w:rFonts w:eastAsiaTheme="minorEastAsia" w:cs="Arial"/>
            <w:lang w:val="en-GB"/>
          </w:rPr>
          <w:t xml:space="preserve">  </w:t>
        </w:r>
      </w:ins>
      <w:proofErr w:type="gramStart"/>
      <w:r w:rsidRPr="006F21A4">
        <w:rPr>
          <w:rFonts w:eastAsiaTheme="minorEastAsia" w:cs="Arial"/>
          <w:lang w:val="en-GB"/>
        </w:rPr>
        <w:t>applicant</w:t>
      </w:r>
      <w:proofErr w:type="gramEnd"/>
      <w:r w:rsidRPr="006F21A4">
        <w:rPr>
          <w:rFonts w:eastAsiaTheme="minorEastAsia" w:cs="Arial"/>
          <w:lang w:val="en-GB"/>
        </w:rPr>
        <w:t xml:space="preserve"> or holder of the breeder's right, </w:t>
      </w:r>
      <w:del w:id="288" w:author="Author">
        <w:r w:rsidRPr="006F21A4">
          <w:rPr>
            <w:rFonts w:cs="Arial"/>
            <w:lang w:val="en-GB"/>
          </w:rPr>
          <w:delText xml:space="preserve"> </w:delText>
        </w:r>
      </w:del>
      <w:r w:rsidRPr="006F21A4">
        <w:rPr>
          <w:rFonts w:eastAsiaTheme="minorEastAsia" w:cs="Arial"/>
          <w:lang w:val="en-GB"/>
        </w:rPr>
        <w:t>and</w:t>
      </w:r>
      <w:ins w:id="289" w:author="Author">
        <w:r w:rsidRPr="006F21A4">
          <w:rPr>
            <w:rFonts w:cs="Arial"/>
            <w:bCs/>
            <w:lang w:val="en-GB"/>
          </w:rPr>
          <w:t xml:space="preserve"> </w:t>
        </w:r>
      </w:ins>
    </w:p>
    <w:p w14:paraId="48831077" w14:textId="77777777" w:rsidR="007B1AA4" w:rsidRPr="006F21A4" w:rsidRDefault="007B1AA4" w:rsidP="007B1AA4">
      <w:pPr>
        <w:ind w:left="1440"/>
        <w:rPr>
          <w:ins w:id="290" w:author="Author"/>
          <w:rFonts w:cs="Arial"/>
          <w:bCs/>
          <w:lang w:val="en-GB"/>
        </w:rPr>
      </w:pPr>
    </w:p>
    <w:p w14:paraId="671B8044" w14:textId="77777777" w:rsidR="007B1AA4" w:rsidRPr="006F21A4" w:rsidRDefault="007B1AA4" w:rsidP="007B1AA4">
      <w:pPr>
        <w:ind w:left="1440"/>
        <w:rPr>
          <w:rFonts w:eastAsiaTheme="minorEastAsia" w:cs="Arial"/>
          <w:lang w:val="en-GB"/>
        </w:rPr>
      </w:pPr>
      <w:r w:rsidRPr="006F21A4">
        <w:rPr>
          <w:rFonts w:eastAsiaTheme="minorEastAsia" w:cs="Arial"/>
          <w:lang w:val="en-GB"/>
        </w:rPr>
        <w:t>(ii)</w:t>
      </w:r>
      <w:ins w:id="291" w:author="Author">
        <w:r w:rsidRPr="006F21A4">
          <w:rPr>
            <w:rFonts w:eastAsiaTheme="minorEastAsia" w:cs="Arial"/>
            <w:lang w:val="en-GB"/>
          </w:rPr>
          <w:t xml:space="preserve">  </w:t>
        </w:r>
      </w:ins>
      <w:proofErr w:type="gramStart"/>
      <w:r w:rsidRPr="006F21A4">
        <w:rPr>
          <w:rFonts w:eastAsiaTheme="minorEastAsia" w:cs="Arial"/>
          <w:lang w:val="en-GB"/>
        </w:rPr>
        <w:t>person</w:t>
      </w:r>
      <w:proofErr w:type="gramEnd"/>
      <w:r w:rsidRPr="006F21A4">
        <w:rPr>
          <w:rFonts w:eastAsiaTheme="minorEastAsia" w:cs="Arial"/>
          <w:lang w:val="en-GB"/>
        </w:rPr>
        <w:t xml:space="preserve"> who bred or discovered and developed the variety, in case </w:t>
      </w:r>
      <w:del w:id="292" w:author="Author">
        <w:r w:rsidRPr="006F21A4" w:rsidDel="00E10D7C">
          <w:rPr>
            <w:rFonts w:eastAsiaTheme="minorEastAsia" w:cs="Arial"/>
            <w:lang w:val="en-GB"/>
          </w:rPr>
          <w:delText xml:space="preserve">such </w:delText>
        </w:r>
      </w:del>
      <w:ins w:id="293" w:author="Author">
        <w:r w:rsidRPr="006F21A4">
          <w:rPr>
            <w:rFonts w:eastAsiaTheme="minorEastAsia" w:cs="Arial"/>
            <w:lang w:val="en-GB"/>
          </w:rPr>
          <w:t xml:space="preserve">the </w:t>
        </w:r>
      </w:ins>
      <w:r w:rsidRPr="006F21A4">
        <w:rPr>
          <w:rFonts w:eastAsiaTheme="minorEastAsia" w:cs="Arial"/>
          <w:lang w:val="en-GB"/>
        </w:rPr>
        <w:t xml:space="preserve">person is different from the applicant or holder of the breeder's right; </w:t>
      </w:r>
    </w:p>
    <w:p w14:paraId="2514A525" w14:textId="77777777" w:rsidR="007B1AA4" w:rsidRPr="006F21A4" w:rsidRDefault="007B1AA4" w:rsidP="007B1AA4">
      <w:pPr>
        <w:rPr>
          <w:ins w:id="294" w:author="Author"/>
          <w:rFonts w:cs="Arial"/>
          <w:bCs/>
          <w:lang w:val="en-GB"/>
        </w:rPr>
      </w:pPr>
    </w:p>
    <w:p w14:paraId="24103A42" w14:textId="77777777" w:rsidR="007B1AA4" w:rsidRPr="006F21A4" w:rsidRDefault="007B1AA4" w:rsidP="007B1AA4">
      <w:pPr>
        <w:ind w:left="720"/>
        <w:rPr>
          <w:rFonts w:eastAsiaTheme="minorEastAsia" w:cs="Arial"/>
          <w:lang w:val="en-GB"/>
        </w:rPr>
      </w:pPr>
      <w:r w:rsidRPr="006F21A4">
        <w:rPr>
          <w:rFonts w:eastAsiaTheme="minorEastAsia" w:cs="Arial"/>
          <w:lang w:val="en-GB"/>
        </w:rPr>
        <w:t>(c)</w:t>
      </w:r>
      <w:ins w:id="295" w:author="Author">
        <w:r w:rsidRPr="006F21A4">
          <w:rPr>
            <w:rFonts w:cs="Arial"/>
            <w:bCs/>
            <w:lang w:val="en-GB"/>
          </w:rPr>
          <w:t xml:space="preserve">  </w:t>
        </w:r>
      </w:ins>
      <w:proofErr w:type="gramStart"/>
      <w:r w:rsidRPr="006F21A4">
        <w:rPr>
          <w:rFonts w:eastAsiaTheme="minorEastAsia" w:cs="Arial"/>
          <w:lang w:val="en-GB"/>
        </w:rPr>
        <w:t>the</w:t>
      </w:r>
      <w:proofErr w:type="gramEnd"/>
      <w:r w:rsidRPr="006F21A4">
        <w:rPr>
          <w:rFonts w:eastAsiaTheme="minorEastAsia" w:cs="Arial"/>
          <w:lang w:val="en-GB"/>
        </w:rPr>
        <w:t xml:space="preserve"> date and time of inception of the breeder's right; </w:t>
      </w:r>
    </w:p>
    <w:p w14:paraId="1D97CA33" w14:textId="77777777" w:rsidR="007B1AA4" w:rsidRPr="006F21A4" w:rsidRDefault="007B1AA4" w:rsidP="007B1AA4">
      <w:pPr>
        <w:ind w:left="720"/>
        <w:rPr>
          <w:ins w:id="296" w:author="Author"/>
          <w:rFonts w:cs="Arial"/>
          <w:bCs/>
          <w:lang w:val="en-GB"/>
        </w:rPr>
      </w:pPr>
    </w:p>
    <w:p w14:paraId="6334C04C" w14:textId="77777777" w:rsidR="007B1AA4" w:rsidRPr="006F21A4" w:rsidRDefault="007B1AA4" w:rsidP="007B1AA4">
      <w:pPr>
        <w:ind w:left="720"/>
        <w:rPr>
          <w:rFonts w:eastAsiaTheme="minorEastAsia" w:cs="Arial"/>
          <w:lang w:val="en-GB"/>
        </w:rPr>
      </w:pPr>
      <w:r w:rsidRPr="006F21A4">
        <w:rPr>
          <w:rFonts w:eastAsiaTheme="minorEastAsia" w:cs="Arial"/>
          <w:lang w:val="en-GB"/>
        </w:rPr>
        <w:t>(d)</w:t>
      </w:r>
      <w:ins w:id="297" w:author="Author">
        <w:r w:rsidRPr="006F21A4">
          <w:rPr>
            <w:rFonts w:cs="Arial"/>
            <w:bCs/>
            <w:lang w:val="en-GB"/>
          </w:rPr>
          <w:t xml:space="preserve">  </w:t>
        </w:r>
      </w:ins>
      <w:proofErr w:type="gramStart"/>
      <w:r w:rsidRPr="006F21A4">
        <w:rPr>
          <w:rFonts w:eastAsiaTheme="minorEastAsia" w:cs="Arial"/>
          <w:lang w:val="en-GB"/>
        </w:rPr>
        <w:t>any</w:t>
      </w:r>
      <w:proofErr w:type="gramEnd"/>
      <w:r w:rsidRPr="006F21A4">
        <w:rPr>
          <w:rFonts w:eastAsiaTheme="minorEastAsia" w:cs="Arial"/>
          <w:lang w:val="en-GB"/>
        </w:rPr>
        <w:t xml:space="preserve"> other matter which</w:t>
      </w:r>
      <w:del w:id="298" w:author="Author">
        <w:r w:rsidRPr="006F21A4">
          <w:rPr>
            <w:rFonts w:cs="Arial"/>
            <w:lang w:val="en-GB"/>
          </w:rPr>
          <w:delText xml:space="preserve"> -</w:delText>
        </w:r>
      </w:del>
      <w:ins w:id="299" w:author="Author">
        <w:r w:rsidRPr="006F21A4">
          <w:rPr>
            <w:rFonts w:cs="Arial"/>
            <w:bCs/>
            <w:lang w:val="en-GB"/>
          </w:rPr>
          <w:t>:</w:t>
        </w:r>
      </w:ins>
    </w:p>
    <w:p w14:paraId="79C1FF2B" w14:textId="77777777" w:rsidR="007B1AA4" w:rsidRPr="006F21A4" w:rsidRDefault="007B1AA4" w:rsidP="007B1AA4">
      <w:pPr>
        <w:rPr>
          <w:ins w:id="300" w:author="Author"/>
          <w:rFonts w:cs="Arial"/>
          <w:bCs/>
          <w:lang w:val="en-GB"/>
        </w:rPr>
      </w:pPr>
    </w:p>
    <w:p w14:paraId="2267137A" w14:textId="77777777" w:rsidR="007B1AA4" w:rsidRPr="006F21A4" w:rsidRDefault="007B1AA4" w:rsidP="007B1AA4">
      <w:pPr>
        <w:ind w:left="1440"/>
        <w:rPr>
          <w:rFonts w:eastAsiaTheme="minorEastAsia" w:cs="Arial"/>
          <w:lang w:val="en-GB"/>
        </w:rPr>
      </w:pPr>
      <w:r w:rsidRPr="006F21A4">
        <w:rPr>
          <w:rFonts w:eastAsiaTheme="minorEastAsia" w:cs="Arial"/>
          <w:lang w:val="en-GB"/>
        </w:rPr>
        <w:t>(</w:t>
      </w:r>
      <w:proofErr w:type="spellStart"/>
      <w:r w:rsidRPr="006F21A4">
        <w:rPr>
          <w:rFonts w:eastAsiaTheme="minorEastAsia" w:cs="Arial"/>
          <w:lang w:val="en-GB"/>
        </w:rPr>
        <w:t>i</w:t>
      </w:r>
      <w:proofErr w:type="spellEnd"/>
      <w:r w:rsidRPr="006F21A4">
        <w:rPr>
          <w:rFonts w:eastAsiaTheme="minorEastAsia" w:cs="Arial"/>
          <w:lang w:val="en-GB"/>
        </w:rPr>
        <w:t>)</w:t>
      </w:r>
      <w:ins w:id="301" w:author="Author">
        <w:r w:rsidRPr="006F21A4">
          <w:rPr>
            <w:rFonts w:cs="Arial"/>
            <w:bCs/>
            <w:lang w:val="en-GB"/>
          </w:rPr>
          <w:t xml:space="preserve">  </w:t>
        </w:r>
      </w:ins>
      <w:proofErr w:type="gramStart"/>
      <w:r w:rsidRPr="006F21A4">
        <w:rPr>
          <w:rFonts w:eastAsiaTheme="minorEastAsia" w:cs="Arial"/>
          <w:lang w:val="en-GB"/>
        </w:rPr>
        <w:t>is</w:t>
      </w:r>
      <w:proofErr w:type="gramEnd"/>
      <w:r w:rsidRPr="006F21A4">
        <w:rPr>
          <w:rFonts w:eastAsiaTheme="minorEastAsia" w:cs="Arial"/>
          <w:lang w:val="en-GB"/>
        </w:rPr>
        <w:t xml:space="preserve"> required by this Act or any other written law to be entered in the </w:t>
      </w:r>
      <w:del w:id="302" w:author="Author">
        <w:r w:rsidRPr="006F21A4">
          <w:rPr>
            <w:rFonts w:cs="Arial"/>
            <w:lang w:val="en-GB"/>
          </w:rPr>
          <w:delText>Register</w:delText>
        </w:r>
      </w:del>
      <w:ins w:id="303" w:author="Author">
        <w:r w:rsidRPr="006F21A4">
          <w:rPr>
            <w:rFonts w:cs="Arial"/>
            <w:lang w:val="en-GB"/>
          </w:rPr>
          <w:t xml:space="preserve"> </w:t>
        </w:r>
        <w:r w:rsidRPr="006F21A4">
          <w:rPr>
            <w:rFonts w:cs="Arial"/>
            <w:bCs/>
            <w:lang w:val="en-GB"/>
          </w:rPr>
          <w:t>register</w:t>
        </w:r>
      </w:ins>
      <w:r w:rsidRPr="006F21A4">
        <w:rPr>
          <w:rFonts w:eastAsiaTheme="minorEastAsia" w:cs="Arial"/>
          <w:lang w:val="en-GB"/>
        </w:rPr>
        <w:t>, and</w:t>
      </w:r>
      <w:ins w:id="304" w:author="Author">
        <w:r w:rsidRPr="006F21A4">
          <w:rPr>
            <w:rFonts w:cs="Arial"/>
            <w:bCs/>
            <w:lang w:val="en-GB"/>
          </w:rPr>
          <w:t xml:space="preserve"> </w:t>
        </w:r>
      </w:ins>
    </w:p>
    <w:p w14:paraId="6762F6BA" w14:textId="77777777" w:rsidR="007B1AA4" w:rsidRPr="006F21A4" w:rsidRDefault="007B1AA4" w:rsidP="007B1AA4">
      <w:pPr>
        <w:ind w:left="1440"/>
        <w:rPr>
          <w:ins w:id="305" w:author="Author"/>
          <w:rFonts w:cs="Arial"/>
          <w:bCs/>
          <w:lang w:val="en-GB"/>
        </w:rPr>
      </w:pPr>
    </w:p>
    <w:p w14:paraId="5AA01B61" w14:textId="77777777" w:rsidR="007B1AA4" w:rsidRPr="006F21A4" w:rsidRDefault="007B1AA4" w:rsidP="007B1AA4">
      <w:pPr>
        <w:ind w:left="1440"/>
        <w:rPr>
          <w:rFonts w:eastAsiaTheme="minorEastAsia" w:cs="Arial"/>
          <w:lang w:val="en-GB"/>
        </w:rPr>
      </w:pPr>
      <w:r w:rsidRPr="006F21A4">
        <w:rPr>
          <w:rFonts w:eastAsiaTheme="minorEastAsia" w:cs="Arial"/>
          <w:lang w:val="en-GB"/>
        </w:rPr>
        <w:t>(ii)</w:t>
      </w:r>
      <w:ins w:id="306" w:author="Author">
        <w:r w:rsidRPr="006F21A4">
          <w:rPr>
            <w:rFonts w:cs="Arial"/>
            <w:bCs/>
            <w:lang w:val="en-GB"/>
          </w:rPr>
          <w:t xml:space="preserve">  </w:t>
        </w:r>
      </w:ins>
      <w:proofErr w:type="gramStart"/>
      <w:r w:rsidRPr="006F21A4">
        <w:rPr>
          <w:rFonts w:eastAsiaTheme="minorEastAsia" w:cs="Arial"/>
          <w:lang w:val="en-GB"/>
        </w:rPr>
        <w:t>may</w:t>
      </w:r>
      <w:proofErr w:type="gramEnd"/>
      <w:r w:rsidRPr="006F21A4">
        <w:rPr>
          <w:rFonts w:eastAsiaTheme="minorEastAsia" w:cs="Arial"/>
          <w:lang w:val="en-GB"/>
        </w:rPr>
        <w:t xml:space="preserve"> affect the validity or ownership of plant breeders' rights; </w:t>
      </w:r>
      <w:del w:id="307" w:author="Author">
        <w:r w:rsidRPr="006F21A4">
          <w:rPr>
            <w:rFonts w:cs="Arial"/>
            <w:lang w:val="en-GB"/>
          </w:rPr>
          <w:delText xml:space="preserve"> </w:delText>
        </w:r>
      </w:del>
      <w:r w:rsidRPr="006F21A4">
        <w:rPr>
          <w:rFonts w:eastAsiaTheme="minorEastAsia" w:cs="Arial"/>
          <w:lang w:val="en-GB"/>
        </w:rPr>
        <w:t>and</w:t>
      </w:r>
      <w:ins w:id="308" w:author="Author">
        <w:r w:rsidRPr="006F21A4">
          <w:rPr>
            <w:rFonts w:cs="Arial"/>
            <w:bCs/>
            <w:lang w:val="en-GB"/>
          </w:rPr>
          <w:t xml:space="preserve"> </w:t>
        </w:r>
      </w:ins>
    </w:p>
    <w:p w14:paraId="4B4741F6" w14:textId="77777777" w:rsidR="007B1AA4" w:rsidRPr="006F21A4" w:rsidRDefault="007B1AA4" w:rsidP="007B1AA4">
      <w:pPr>
        <w:rPr>
          <w:ins w:id="309" w:author="Author"/>
          <w:rFonts w:cs="Arial"/>
          <w:bCs/>
          <w:lang w:val="en-GB"/>
        </w:rPr>
      </w:pPr>
    </w:p>
    <w:p w14:paraId="07BA5F86" w14:textId="77777777" w:rsidR="007B1AA4" w:rsidRPr="006F21A4" w:rsidRDefault="007B1AA4" w:rsidP="007B1AA4">
      <w:pPr>
        <w:ind w:left="720"/>
        <w:rPr>
          <w:rFonts w:eastAsiaTheme="minorEastAsia" w:cs="Arial"/>
          <w:lang w:val="en-GB"/>
        </w:rPr>
      </w:pPr>
      <w:r w:rsidRPr="006F21A4">
        <w:rPr>
          <w:rFonts w:eastAsiaTheme="minorEastAsia" w:cs="Arial"/>
          <w:lang w:val="en-GB"/>
        </w:rPr>
        <w:t>(e)</w:t>
      </w:r>
      <w:ins w:id="310" w:author="Author">
        <w:r w:rsidRPr="006F21A4">
          <w:rPr>
            <w:rFonts w:eastAsiaTheme="minorEastAsia" w:cs="Arial"/>
            <w:lang w:val="en-GB"/>
          </w:rPr>
          <w:t xml:space="preserve">  </w:t>
        </w:r>
      </w:ins>
      <w:proofErr w:type="gramStart"/>
      <w:r w:rsidRPr="006F21A4">
        <w:rPr>
          <w:rFonts w:eastAsiaTheme="minorEastAsia" w:cs="Arial"/>
          <w:lang w:val="en-GB"/>
        </w:rPr>
        <w:t>any</w:t>
      </w:r>
      <w:proofErr w:type="gramEnd"/>
      <w:r w:rsidRPr="006F21A4">
        <w:rPr>
          <w:rFonts w:eastAsiaTheme="minorEastAsia" w:cs="Arial"/>
          <w:lang w:val="en-GB"/>
        </w:rPr>
        <w:t xml:space="preserve"> other information which may be required by Regulations made </w:t>
      </w:r>
      <w:del w:id="311" w:author="Author">
        <w:r w:rsidRPr="006F21A4">
          <w:rPr>
            <w:rFonts w:cs="Arial"/>
            <w:lang w:val="en-GB"/>
          </w:rPr>
          <w:delText>pursuant to</w:delText>
        </w:r>
      </w:del>
      <w:ins w:id="312" w:author="Author">
        <w:r w:rsidRPr="006F21A4">
          <w:rPr>
            <w:rFonts w:cs="Arial"/>
            <w:lang w:val="en-GB"/>
          </w:rPr>
          <w:t xml:space="preserve"> </w:t>
        </w:r>
        <w:r w:rsidRPr="006F21A4">
          <w:rPr>
            <w:rFonts w:cs="Arial"/>
            <w:bCs/>
            <w:lang w:val="en-GB"/>
          </w:rPr>
          <w:t>under</w:t>
        </w:r>
      </w:ins>
      <w:r w:rsidRPr="006F21A4">
        <w:rPr>
          <w:rFonts w:eastAsiaTheme="minorEastAsia" w:cs="Arial"/>
          <w:lang w:val="en-GB"/>
        </w:rPr>
        <w:t xml:space="preserve"> this Act. </w:t>
      </w:r>
    </w:p>
    <w:p w14:paraId="13EF5367" w14:textId="77777777" w:rsidR="007B1AA4" w:rsidRPr="006F21A4" w:rsidRDefault="007B1AA4" w:rsidP="007B1AA4">
      <w:pPr>
        <w:rPr>
          <w:ins w:id="313" w:author="Author"/>
          <w:rFonts w:cs="Arial"/>
          <w:bCs/>
          <w:lang w:val="en-GB"/>
        </w:rPr>
      </w:pPr>
    </w:p>
    <w:p w14:paraId="5F5F40FA" w14:textId="77777777" w:rsidR="007B1AA4" w:rsidRPr="006F21A4" w:rsidRDefault="007B1AA4" w:rsidP="007B1AA4">
      <w:pPr>
        <w:rPr>
          <w:rFonts w:eastAsiaTheme="minorEastAsia" w:cs="Arial"/>
          <w:lang w:val="en-GB"/>
        </w:rPr>
      </w:pPr>
      <w:r w:rsidRPr="006F21A4">
        <w:rPr>
          <w:rFonts w:eastAsiaTheme="minorEastAsia" w:cs="Arial"/>
          <w:lang w:val="en-GB"/>
        </w:rPr>
        <w:t>(3)</w:t>
      </w:r>
      <w:ins w:id="314" w:author="Author">
        <w:r w:rsidRPr="006F21A4">
          <w:rPr>
            <w:rFonts w:cs="Arial"/>
            <w:bCs/>
            <w:lang w:val="en-GB"/>
          </w:rPr>
          <w:t xml:space="preserve"> </w:t>
        </w:r>
      </w:ins>
      <w:r w:rsidRPr="006F21A4">
        <w:rPr>
          <w:rFonts w:eastAsiaTheme="minorEastAsia" w:cs="Arial"/>
          <w:lang w:val="en-GB"/>
        </w:rPr>
        <w:t xml:space="preserve">The </w:t>
      </w:r>
      <w:del w:id="315" w:author="Author">
        <w:r w:rsidRPr="006F21A4">
          <w:rPr>
            <w:rFonts w:cs="Arial"/>
            <w:lang w:val="en-GB"/>
          </w:rPr>
          <w:delText>Register</w:delText>
        </w:r>
      </w:del>
      <w:ins w:id="316" w:author="Author">
        <w:r w:rsidRPr="006F21A4">
          <w:rPr>
            <w:rFonts w:cs="Arial"/>
            <w:lang w:val="en-GB"/>
          </w:rPr>
          <w:t xml:space="preserve"> </w:t>
        </w:r>
        <w:r w:rsidRPr="006F21A4">
          <w:rPr>
            <w:rFonts w:cs="Arial"/>
            <w:bCs/>
            <w:lang w:val="en-GB"/>
          </w:rPr>
          <w:t>register</w:t>
        </w:r>
      </w:ins>
      <w:r w:rsidRPr="006F21A4">
        <w:rPr>
          <w:rFonts w:eastAsiaTheme="minorEastAsia" w:cs="Arial"/>
          <w:lang w:val="en-GB"/>
        </w:rPr>
        <w:t xml:space="preserve"> shall be </w:t>
      </w:r>
      <w:del w:id="317" w:author="Author">
        <w:r w:rsidRPr="006F21A4" w:rsidDel="00E10D7C">
          <w:rPr>
            <w:rFonts w:eastAsiaTheme="minorEastAsia" w:cs="Arial"/>
            <w:lang w:val="en-GB"/>
          </w:rPr>
          <w:delText xml:space="preserve">a </w:delText>
        </w:r>
        <w:r w:rsidRPr="006F21A4">
          <w:rPr>
            <w:rFonts w:cs="Arial"/>
            <w:lang w:val="en-GB"/>
          </w:rPr>
          <w:delText>prima facie</w:delText>
        </w:r>
      </w:del>
      <w:ins w:id="318" w:author="Author">
        <w:r w:rsidRPr="006F21A4">
          <w:rPr>
            <w:rFonts w:cs="Arial"/>
            <w:lang w:val="en-GB"/>
          </w:rPr>
          <w:t xml:space="preserve"> the </w:t>
        </w:r>
        <w:r w:rsidRPr="006F21A4">
          <w:rPr>
            <w:rFonts w:cs="Arial"/>
            <w:bCs/>
            <w:lang w:val="en-GB"/>
          </w:rPr>
          <w:t>first</w:t>
        </w:r>
      </w:ins>
      <w:r w:rsidRPr="006F21A4">
        <w:rPr>
          <w:rFonts w:eastAsiaTheme="minorEastAsia" w:cs="Arial"/>
          <w:lang w:val="en-GB"/>
        </w:rPr>
        <w:t xml:space="preserve"> evidence of any matter entered </w:t>
      </w:r>
      <w:del w:id="319" w:author="Author">
        <w:r w:rsidRPr="006F21A4">
          <w:rPr>
            <w:rFonts w:cs="Arial"/>
            <w:lang w:val="en-GB"/>
          </w:rPr>
          <w:delText xml:space="preserve">therein. </w:delText>
        </w:r>
      </w:del>
      <w:ins w:id="320" w:author="Author">
        <w:r w:rsidRPr="006F21A4">
          <w:rPr>
            <w:rFonts w:cs="Arial"/>
            <w:bCs/>
            <w:lang w:val="en-GB"/>
          </w:rPr>
          <w:t>in it.</w:t>
        </w:r>
      </w:ins>
    </w:p>
    <w:p w14:paraId="644C9740" w14:textId="77777777" w:rsidR="007B1AA4" w:rsidRPr="006F21A4" w:rsidRDefault="007B1AA4" w:rsidP="007B1AA4">
      <w:pPr>
        <w:rPr>
          <w:rFonts w:eastAsiaTheme="minorEastAsia" w:cs="Arial"/>
          <w:lang w:val="en-GB"/>
        </w:rPr>
      </w:pPr>
    </w:p>
    <w:p w14:paraId="695369AF" w14:textId="77777777" w:rsidR="007B1AA4" w:rsidRPr="006F21A4" w:rsidRDefault="007B1AA4" w:rsidP="007B1AA4">
      <w:pPr>
        <w:rPr>
          <w:rFonts w:eastAsiaTheme="minorEastAsia" w:cs="Arial"/>
          <w:lang w:val="en-GB"/>
        </w:rPr>
      </w:pPr>
      <w:del w:id="321" w:author="Author">
        <w:r w:rsidRPr="006F21A4">
          <w:rPr>
            <w:rFonts w:cs="Arial"/>
            <w:b/>
            <w:lang w:val="en-GB"/>
          </w:rPr>
          <w:delText xml:space="preserve">7. </w:delText>
        </w:r>
      </w:del>
      <w:r w:rsidRPr="006F21A4">
        <w:rPr>
          <w:rFonts w:eastAsiaTheme="minorEastAsia" w:cs="Arial"/>
          <w:lang w:val="en-GB"/>
        </w:rPr>
        <w:t>Register to be evidence</w:t>
      </w:r>
      <w:ins w:id="322" w:author="Author">
        <w:r w:rsidRPr="006F21A4">
          <w:rPr>
            <w:rFonts w:cs="Arial"/>
            <w:bCs/>
            <w:lang w:val="en-GB"/>
          </w:rPr>
          <w:t>.</w:t>
        </w:r>
      </w:ins>
    </w:p>
    <w:p w14:paraId="400A4CF2" w14:textId="77777777" w:rsidR="007B1AA4" w:rsidRPr="006F21A4" w:rsidRDefault="007B1AA4" w:rsidP="007B1AA4">
      <w:pPr>
        <w:rPr>
          <w:rFonts w:eastAsiaTheme="minorEastAsia" w:cs="Arial"/>
          <w:lang w:val="en-GB"/>
        </w:rPr>
      </w:pPr>
      <w:ins w:id="323" w:author="Author">
        <w:r w:rsidRPr="006F21A4">
          <w:rPr>
            <w:rFonts w:cs="Arial"/>
            <w:bCs/>
            <w:lang w:val="en-GB"/>
          </w:rPr>
          <w:t xml:space="preserve">7. </w:t>
        </w:r>
      </w:ins>
      <w:r w:rsidRPr="006F21A4">
        <w:rPr>
          <w:rFonts w:eastAsiaTheme="minorEastAsia" w:cs="Arial"/>
          <w:lang w:val="en-GB"/>
        </w:rPr>
        <w:t>(1</w:t>
      </w:r>
      <w:proofErr w:type="gramStart"/>
      <w:r w:rsidRPr="006F21A4">
        <w:rPr>
          <w:rFonts w:eastAsiaTheme="minorEastAsia" w:cs="Arial"/>
          <w:lang w:val="en-GB"/>
        </w:rPr>
        <w:t>)</w:t>
      </w:r>
      <w:proofErr w:type="gramEnd"/>
      <w:del w:id="324" w:author="Author">
        <w:r w:rsidRPr="006F21A4">
          <w:rPr>
            <w:rFonts w:cs="Arial"/>
            <w:lang w:val="en-GB"/>
          </w:rPr>
          <w:tab/>
        </w:r>
      </w:del>
      <w:r w:rsidRPr="006F21A4">
        <w:rPr>
          <w:rFonts w:eastAsiaTheme="minorEastAsia" w:cs="Arial"/>
          <w:lang w:val="en-GB"/>
        </w:rPr>
        <w:t xml:space="preserve">The register shall be </w:t>
      </w:r>
      <w:del w:id="325" w:author="Author">
        <w:r w:rsidRPr="006F21A4">
          <w:rPr>
            <w:rFonts w:cs="Arial"/>
            <w:i/>
            <w:lang w:val="en-GB"/>
          </w:rPr>
          <w:delText>prima facie</w:delText>
        </w:r>
        <w:r w:rsidRPr="006F21A4">
          <w:rPr>
            <w:rFonts w:cs="Arial"/>
            <w:lang w:val="en-GB"/>
          </w:rPr>
          <w:delText xml:space="preserve"> </w:delText>
        </w:r>
      </w:del>
      <w:r w:rsidRPr="006F21A4">
        <w:rPr>
          <w:rFonts w:eastAsiaTheme="minorEastAsia" w:cs="Arial"/>
          <w:lang w:val="en-GB"/>
        </w:rPr>
        <w:t xml:space="preserve">evidence of all matters directed or </w:t>
      </w:r>
      <w:del w:id="326" w:author="Author">
        <w:r w:rsidRPr="006F21A4">
          <w:rPr>
            <w:rFonts w:cs="Arial"/>
            <w:lang w:val="en-GB"/>
          </w:rPr>
          <w:delText>authorized</w:delText>
        </w:r>
      </w:del>
      <w:ins w:id="327" w:author="Author">
        <w:r w:rsidRPr="006F21A4">
          <w:rPr>
            <w:rFonts w:cs="Arial"/>
            <w:lang w:val="en-GB"/>
          </w:rPr>
          <w:t xml:space="preserve"> </w:t>
        </w:r>
        <w:r w:rsidRPr="006F21A4">
          <w:rPr>
            <w:rFonts w:cs="Arial"/>
            <w:bCs/>
            <w:lang w:val="en-GB"/>
          </w:rPr>
          <w:t>authorised</w:t>
        </w:r>
      </w:ins>
      <w:r w:rsidRPr="006F21A4">
        <w:rPr>
          <w:rFonts w:eastAsiaTheme="minorEastAsia" w:cs="Arial"/>
          <w:lang w:val="en-GB"/>
        </w:rPr>
        <w:t xml:space="preserve"> by the Act to be noted </w:t>
      </w:r>
      <w:del w:id="328" w:author="Author">
        <w:r w:rsidRPr="006F21A4">
          <w:rPr>
            <w:rFonts w:cs="Arial"/>
            <w:lang w:val="en-GB"/>
          </w:rPr>
          <w:delText>therein</w:delText>
        </w:r>
      </w:del>
      <w:r w:rsidRPr="006F21A4">
        <w:rPr>
          <w:rFonts w:cs="Arial"/>
          <w:lang w:val="en-GB"/>
        </w:rPr>
        <w:t xml:space="preserve"> </w:t>
      </w:r>
      <w:ins w:id="329" w:author="Author">
        <w:r w:rsidRPr="006F21A4">
          <w:rPr>
            <w:rFonts w:cs="Arial"/>
            <w:bCs/>
            <w:lang w:val="en-GB"/>
          </w:rPr>
          <w:t>in it</w:t>
        </w:r>
      </w:ins>
      <w:r w:rsidRPr="006F21A4">
        <w:rPr>
          <w:rFonts w:cs="Arial"/>
          <w:bCs/>
          <w:lang w:val="en-GB"/>
        </w:rPr>
        <w:t>.</w:t>
      </w:r>
      <w:ins w:id="330" w:author="Author">
        <w:r w:rsidRPr="006F21A4">
          <w:rPr>
            <w:rFonts w:cs="Arial"/>
            <w:bCs/>
            <w:lang w:val="en-GB"/>
          </w:rPr>
          <w:t xml:space="preserve"> </w:t>
        </w:r>
      </w:ins>
    </w:p>
    <w:p w14:paraId="6636A8BE" w14:textId="77777777" w:rsidR="007B1AA4" w:rsidRPr="006F21A4" w:rsidRDefault="007B1AA4" w:rsidP="007B1AA4">
      <w:pPr>
        <w:rPr>
          <w:ins w:id="331" w:author="Author"/>
          <w:rFonts w:cs="Arial"/>
          <w:bCs/>
          <w:lang w:val="en-GB"/>
        </w:rPr>
      </w:pPr>
    </w:p>
    <w:p w14:paraId="59F47024" w14:textId="77777777" w:rsidR="007B1AA4" w:rsidRPr="006F21A4" w:rsidRDefault="007B1AA4" w:rsidP="007B1AA4">
      <w:pPr>
        <w:rPr>
          <w:rFonts w:cs="Arial"/>
          <w:lang w:val="en-GB"/>
        </w:rPr>
      </w:pPr>
      <w:r w:rsidRPr="006F21A4">
        <w:rPr>
          <w:rFonts w:cs="Arial"/>
          <w:lang w:val="en-GB"/>
        </w:rPr>
        <w:t xml:space="preserve">(2) A certificate by the </w:t>
      </w:r>
      <w:del w:id="332" w:author="Author">
        <w:r w:rsidRPr="006F21A4">
          <w:rPr>
            <w:rFonts w:cs="Arial"/>
            <w:lang w:val="en-GB"/>
          </w:rPr>
          <w:delText>registrar</w:delText>
        </w:r>
      </w:del>
      <w:ins w:id="333" w:author="Author">
        <w:r w:rsidRPr="006F21A4">
          <w:rPr>
            <w:rFonts w:cs="Arial"/>
            <w:lang w:val="en-GB"/>
          </w:rPr>
          <w:t xml:space="preserve"> </w:t>
        </w:r>
        <w:r w:rsidRPr="006F21A4">
          <w:rPr>
            <w:rFonts w:cs="Arial"/>
            <w:bCs/>
            <w:lang w:val="en-GB"/>
          </w:rPr>
          <w:t>Registrar</w:t>
        </w:r>
      </w:ins>
      <w:r w:rsidRPr="006F21A4">
        <w:rPr>
          <w:rFonts w:cs="Arial"/>
          <w:lang w:val="en-GB"/>
        </w:rPr>
        <w:t xml:space="preserve"> to the effect that an entry has or has not been made in the register or that any other thing </w:t>
      </w:r>
      <w:del w:id="334" w:author="Author">
        <w:r w:rsidRPr="006F21A4">
          <w:rPr>
            <w:rFonts w:cs="Arial"/>
            <w:lang w:val="en-GB"/>
          </w:rPr>
          <w:delText>authorized</w:delText>
        </w:r>
      </w:del>
      <w:ins w:id="335" w:author="Author">
        <w:r w:rsidRPr="006F21A4">
          <w:rPr>
            <w:rFonts w:cs="Arial"/>
            <w:lang w:val="en-GB"/>
          </w:rPr>
          <w:t xml:space="preserve"> </w:t>
        </w:r>
        <w:r w:rsidRPr="006F21A4">
          <w:rPr>
            <w:rFonts w:cs="Arial"/>
            <w:bCs/>
            <w:lang w:val="en-GB"/>
          </w:rPr>
          <w:t>authorised</w:t>
        </w:r>
      </w:ins>
      <w:r w:rsidRPr="006F21A4">
        <w:rPr>
          <w:rFonts w:cs="Arial"/>
          <w:lang w:val="en-GB"/>
        </w:rPr>
        <w:t xml:space="preserve"> by this Act to be done, has or has not been done, shall be </w:t>
      </w:r>
      <w:del w:id="336" w:author="Author">
        <w:r w:rsidRPr="006F21A4">
          <w:rPr>
            <w:rFonts w:cs="Arial"/>
            <w:i/>
            <w:lang w:val="en-GB"/>
          </w:rPr>
          <w:delText>prima facie</w:delText>
        </w:r>
      </w:del>
      <w:ins w:id="337" w:author="Author">
        <w:r w:rsidRPr="006F21A4">
          <w:rPr>
            <w:rFonts w:cs="Arial"/>
            <w:i/>
            <w:lang w:val="en-GB"/>
          </w:rPr>
          <w:t xml:space="preserve"> </w:t>
        </w:r>
        <w:r w:rsidRPr="006F21A4">
          <w:rPr>
            <w:rFonts w:cs="Arial"/>
            <w:bCs/>
            <w:lang w:val="en-GB"/>
          </w:rPr>
          <w:t>first</w:t>
        </w:r>
      </w:ins>
      <w:r w:rsidRPr="006F21A4">
        <w:rPr>
          <w:rFonts w:cs="Arial"/>
          <w:lang w:val="en-GB"/>
        </w:rPr>
        <w:t xml:space="preserve"> evidence of the matters specified in that certificate.</w:t>
      </w:r>
    </w:p>
    <w:p w14:paraId="117EFD3B" w14:textId="77777777" w:rsidR="007B1AA4" w:rsidRPr="006F21A4" w:rsidRDefault="007B1AA4" w:rsidP="007B1AA4">
      <w:pPr>
        <w:rPr>
          <w:ins w:id="338" w:author="Author"/>
          <w:rFonts w:cs="Arial"/>
          <w:bCs/>
          <w:lang w:val="en-GB"/>
        </w:rPr>
      </w:pPr>
    </w:p>
    <w:p w14:paraId="4FC58657" w14:textId="77777777" w:rsidR="007B1AA4" w:rsidRPr="006F21A4" w:rsidRDefault="007B1AA4" w:rsidP="007B1AA4">
      <w:pPr>
        <w:rPr>
          <w:rFonts w:cs="Arial"/>
          <w:lang w:val="en-GB"/>
        </w:rPr>
      </w:pPr>
      <w:r w:rsidRPr="006F21A4">
        <w:rPr>
          <w:rFonts w:cs="Arial"/>
          <w:lang w:val="en-GB"/>
        </w:rPr>
        <w:t xml:space="preserve">(3) A copy of an entry in the register or an extract from the register, certified by the </w:t>
      </w:r>
      <w:del w:id="339" w:author="Author">
        <w:r w:rsidRPr="006F21A4">
          <w:rPr>
            <w:rFonts w:cs="Arial"/>
            <w:lang w:val="en-GB"/>
          </w:rPr>
          <w:delText>registrar</w:delText>
        </w:r>
      </w:del>
      <w:ins w:id="340" w:author="Author">
        <w:r w:rsidRPr="006F21A4">
          <w:rPr>
            <w:rFonts w:cs="Arial"/>
            <w:lang w:val="en-GB"/>
          </w:rPr>
          <w:t xml:space="preserve"> </w:t>
        </w:r>
        <w:r w:rsidRPr="006F21A4">
          <w:rPr>
            <w:rFonts w:cs="Arial"/>
            <w:bCs/>
            <w:lang w:val="en-GB"/>
          </w:rPr>
          <w:t>Registrar</w:t>
        </w:r>
      </w:ins>
      <w:r w:rsidRPr="006F21A4">
        <w:rPr>
          <w:rFonts w:cs="Arial"/>
          <w:lang w:val="en-GB"/>
        </w:rPr>
        <w:t>, shall be admitted in evidence in any court without further proof or production of the register.</w:t>
      </w:r>
      <w:del w:id="341" w:author="Author">
        <w:r w:rsidRPr="006F21A4">
          <w:rPr>
            <w:rFonts w:cs="Arial"/>
            <w:lang w:val="en-GB"/>
          </w:rPr>
          <w:delText xml:space="preserve"> </w:delText>
        </w:r>
      </w:del>
    </w:p>
    <w:p w14:paraId="67BFA380" w14:textId="77777777" w:rsidR="007B1AA4" w:rsidRPr="006F21A4" w:rsidRDefault="007B1AA4" w:rsidP="007B1AA4">
      <w:pPr>
        <w:rPr>
          <w:rFonts w:cs="Arial"/>
          <w:bCs/>
          <w:lang w:val="en-GB"/>
        </w:rPr>
      </w:pPr>
    </w:p>
    <w:p w14:paraId="3DF054EB" w14:textId="77777777" w:rsidR="007B1AA4" w:rsidRPr="006F21A4" w:rsidRDefault="007B1AA4" w:rsidP="007B1AA4">
      <w:pPr>
        <w:rPr>
          <w:rFonts w:eastAsiaTheme="minorEastAsia" w:cs="Arial"/>
          <w:lang w:val="en-GB"/>
        </w:rPr>
      </w:pPr>
      <w:del w:id="342" w:author="Author">
        <w:r w:rsidRPr="006F21A4">
          <w:rPr>
            <w:rFonts w:cs="Arial"/>
            <w:b/>
            <w:lang w:val="en-GB"/>
          </w:rPr>
          <w:delText xml:space="preserve">8. </w:delText>
        </w:r>
      </w:del>
      <w:r w:rsidRPr="006F21A4">
        <w:rPr>
          <w:rFonts w:eastAsiaTheme="minorEastAsia" w:cs="Arial"/>
          <w:lang w:val="en-GB"/>
        </w:rPr>
        <w:t xml:space="preserve">Inspection of </w:t>
      </w:r>
      <w:del w:id="343" w:author="Author">
        <w:r w:rsidRPr="006F21A4">
          <w:rPr>
            <w:rFonts w:cs="Arial"/>
            <w:b/>
            <w:lang w:val="en-GB"/>
          </w:rPr>
          <w:delText xml:space="preserve">Register   </w:delText>
        </w:r>
      </w:del>
      <w:ins w:id="344" w:author="Author">
        <w:r w:rsidRPr="006F21A4">
          <w:rPr>
            <w:rFonts w:cs="Arial"/>
            <w:bCs/>
            <w:lang w:val="en-GB"/>
          </w:rPr>
          <w:t>register</w:t>
        </w:r>
      </w:ins>
      <w:r w:rsidRPr="006F21A4">
        <w:rPr>
          <w:rFonts w:eastAsiaTheme="minorEastAsia" w:cs="Arial"/>
          <w:lang w:val="en-GB"/>
        </w:rPr>
        <w:t xml:space="preserve"> </w:t>
      </w:r>
    </w:p>
    <w:p w14:paraId="47F69908" w14:textId="77777777" w:rsidR="007B1AA4" w:rsidRPr="006F21A4" w:rsidRDefault="007B1AA4" w:rsidP="007B1AA4">
      <w:pPr>
        <w:rPr>
          <w:rFonts w:eastAsiaTheme="minorEastAsia" w:cs="Arial"/>
          <w:lang w:val="en-GB"/>
        </w:rPr>
      </w:pPr>
      <w:ins w:id="345" w:author="Author">
        <w:r w:rsidRPr="006F21A4">
          <w:rPr>
            <w:rFonts w:cs="Arial"/>
            <w:bCs/>
            <w:lang w:val="en-GB"/>
          </w:rPr>
          <w:t xml:space="preserve">8. </w:t>
        </w:r>
      </w:ins>
      <w:r w:rsidRPr="006F21A4">
        <w:rPr>
          <w:rFonts w:eastAsiaTheme="minorEastAsia" w:cs="Arial"/>
          <w:lang w:val="en-GB"/>
        </w:rPr>
        <w:t xml:space="preserve">(1) </w:t>
      </w:r>
      <w:del w:id="346" w:author="Author">
        <w:r w:rsidRPr="006F21A4">
          <w:rPr>
            <w:rFonts w:cs="Arial"/>
            <w:lang w:val="en-GB"/>
          </w:rPr>
          <w:tab/>
        </w:r>
      </w:del>
      <w:proofErr w:type="gramStart"/>
      <w:r w:rsidRPr="006F21A4">
        <w:rPr>
          <w:rFonts w:eastAsiaTheme="minorEastAsia" w:cs="Arial"/>
          <w:lang w:val="en-GB"/>
        </w:rPr>
        <w:t>The</w:t>
      </w:r>
      <w:proofErr w:type="gramEnd"/>
      <w:r w:rsidRPr="006F21A4">
        <w:rPr>
          <w:rFonts w:eastAsiaTheme="minorEastAsia" w:cs="Arial"/>
          <w:lang w:val="en-GB"/>
        </w:rPr>
        <w:t xml:space="preserve"> </w:t>
      </w:r>
      <w:del w:id="347" w:author="Author">
        <w:r w:rsidRPr="006F21A4">
          <w:rPr>
            <w:rFonts w:cs="Arial"/>
            <w:lang w:val="en-GB"/>
          </w:rPr>
          <w:delText>Register</w:delText>
        </w:r>
      </w:del>
      <w:ins w:id="348" w:author="Author">
        <w:r w:rsidRPr="006F21A4">
          <w:rPr>
            <w:rFonts w:cs="Arial"/>
            <w:lang w:val="en-GB"/>
          </w:rPr>
          <w:t xml:space="preserve"> </w:t>
        </w:r>
        <w:r w:rsidRPr="006F21A4">
          <w:rPr>
            <w:rFonts w:cs="Arial"/>
            <w:bCs/>
            <w:lang w:val="en-GB"/>
          </w:rPr>
          <w:t>register</w:t>
        </w:r>
      </w:ins>
      <w:r w:rsidRPr="006F21A4">
        <w:rPr>
          <w:rFonts w:eastAsiaTheme="minorEastAsia" w:cs="Arial"/>
          <w:lang w:val="en-GB"/>
        </w:rPr>
        <w:t xml:space="preserve"> shall be open for inspection by any member of the public during business hours.</w:t>
      </w:r>
      <w:ins w:id="349" w:author="Author">
        <w:r w:rsidRPr="006F21A4">
          <w:rPr>
            <w:rFonts w:cs="Arial"/>
            <w:bCs/>
            <w:lang w:val="en-GB"/>
          </w:rPr>
          <w:t xml:space="preserve"> </w:t>
        </w:r>
      </w:ins>
    </w:p>
    <w:p w14:paraId="5A59A3B1" w14:textId="77777777" w:rsidR="007B1AA4" w:rsidRPr="006F21A4" w:rsidRDefault="007B1AA4" w:rsidP="007B1AA4">
      <w:pPr>
        <w:rPr>
          <w:ins w:id="350" w:author="Author"/>
          <w:rFonts w:cs="Arial"/>
          <w:bCs/>
          <w:lang w:val="en-GB"/>
        </w:rPr>
      </w:pPr>
    </w:p>
    <w:p w14:paraId="3BE9AAB2" w14:textId="77777777" w:rsidR="007B1AA4" w:rsidRPr="006F21A4" w:rsidRDefault="007B1AA4" w:rsidP="007B1AA4">
      <w:pPr>
        <w:rPr>
          <w:rFonts w:cs="Arial"/>
          <w:bCs/>
          <w:lang w:val="en-GB"/>
        </w:rPr>
      </w:pPr>
      <w:r w:rsidRPr="006F21A4">
        <w:rPr>
          <w:rFonts w:cs="Arial"/>
          <w:bCs/>
          <w:lang w:val="en-GB"/>
        </w:rPr>
        <w:t xml:space="preserve">(2) A certified copy of any entry in the </w:t>
      </w:r>
      <w:del w:id="351" w:author="Author">
        <w:r w:rsidRPr="006F21A4">
          <w:rPr>
            <w:rFonts w:cs="Arial"/>
            <w:lang w:val="en-GB"/>
          </w:rPr>
          <w:delText>Register</w:delText>
        </w:r>
      </w:del>
      <w:ins w:id="352" w:author="Author">
        <w:r w:rsidRPr="006F21A4">
          <w:rPr>
            <w:rFonts w:cs="Arial"/>
            <w:lang w:val="en-GB"/>
          </w:rPr>
          <w:t xml:space="preserve"> </w:t>
        </w:r>
        <w:r w:rsidRPr="006F21A4">
          <w:rPr>
            <w:rFonts w:cs="Arial"/>
            <w:bCs/>
            <w:lang w:val="en-GB"/>
          </w:rPr>
          <w:t>register</w:t>
        </w:r>
      </w:ins>
      <w:r w:rsidRPr="006F21A4">
        <w:rPr>
          <w:rFonts w:cs="Arial"/>
          <w:bCs/>
          <w:lang w:val="en-GB"/>
        </w:rPr>
        <w:t xml:space="preserve"> shall be given upon request and payment of the </w:t>
      </w:r>
      <w:del w:id="353" w:author="Author">
        <w:r w:rsidRPr="006F21A4">
          <w:rPr>
            <w:rFonts w:cs="Arial"/>
            <w:lang w:val="en-GB"/>
          </w:rPr>
          <w:delText xml:space="preserve"> </w:delText>
        </w:r>
      </w:del>
      <w:r w:rsidRPr="006F21A4">
        <w:rPr>
          <w:rFonts w:cs="Arial"/>
          <w:bCs/>
          <w:lang w:val="en-GB"/>
        </w:rPr>
        <w:t xml:space="preserve">fees prescribed in the </w:t>
      </w:r>
      <w:del w:id="354" w:author="Author">
        <w:r w:rsidRPr="006F21A4">
          <w:rPr>
            <w:rFonts w:cs="Arial"/>
            <w:lang w:val="en-GB"/>
          </w:rPr>
          <w:delText>regulations</w:delText>
        </w:r>
      </w:del>
      <w:ins w:id="355" w:author="Author">
        <w:r w:rsidRPr="006F21A4">
          <w:rPr>
            <w:rFonts w:cs="Arial"/>
            <w:bCs/>
            <w:lang w:val="en-GB"/>
          </w:rPr>
          <w:t>Regulations</w:t>
        </w:r>
      </w:ins>
      <w:r w:rsidRPr="006F21A4">
        <w:rPr>
          <w:rFonts w:cs="Arial"/>
          <w:bCs/>
          <w:lang w:val="en-GB"/>
        </w:rPr>
        <w:t xml:space="preserve"> made </w:t>
      </w:r>
      <w:del w:id="356" w:author="Author">
        <w:r w:rsidRPr="006F21A4">
          <w:rPr>
            <w:rFonts w:cs="Arial"/>
            <w:lang w:val="en-GB"/>
          </w:rPr>
          <w:delText>pursuant to</w:delText>
        </w:r>
      </w:del>
      <w:ins w:id="357" w:author="Author">
        <w:r w:rsidRPr="006F21A4">
          <w:rPr>
            <w:rFonts w:cs="Arial"/>
            <w:lang w:val="en-GB"/>
          </w:rPr>
          <w:t xml:space="preserve"> </w:t>
        </w:r>
        <w:r w:rsidRPr="006F21A4">
          <w:rPr>
            <w:rFonts w:cs="Arial"/>
            <w:bCs/>
            <w:lang w:val="en-GB"/>
          </w:rPr>
          <w:t>under</w:t>
        </w:r>
      </w:ins>
      <w:r w:rsidRPr="006F21A4">
        <w:rPr>
          <w:rFonts w:cs="Arial"/>
          <w:bCs/>
          <w:lang w:val="en-GB"/>
        </w:rPr>
        <w:t xml:space="preserve"> this Act.</w:t>
      </w:r>
    </w:p>
    <w:p w14:paraId="0E465000" w14:textId="77777777" w:rsidR="007B1AA4" w:rsidRPr="006F21A4" w:rsidRDefault="007B1AA4" w:rsidP="007B1AA4">
      <w:pPr>
        <w:rPr>
          <w:rFonts w:cs="Arial"/>
          <w:bCs/>
          <w:lang w:val="en-GB"/>
        </w:rPr>
      </w:pPr>
    </w:p>
    <w:p w14:paraId="3A77C19A" w14:textId="77777777" w:rsidR="007B1AA4" w:rsidRPr="006F21A4" w:rsidRDefault="007B1AA4" w:rsidP="007B1AA4">
      <w:pPr>
        <w:keepNext/>
        <w:rPr>
          <w:rFonts w:eastAsiaTheme="minorEastAsia" w:cs="Arial"/>
          <w:lang w:val="en-GB"/>
        </w:rPr>
      </w:pPr>
      <w:del w:id="358" w:author="Author">
        <w:r w:rsidRPr="006F21A4">
          <w:rPr>
            <w:rFonts w:cs="Arial"/>
            <w:b/>
            <w:lang w:val="en-GB"/>
          </w:rPr>
          <w:lastRenderedPageBreak/>
          <w:delText xml:space="preserve">9. </w:delText>
        </w:r>
      </w:del>
      <w:r w:rsidRPr="006F21A4">
        <w:rPr>
          <w:rFonts w:eastAsiaTheme="minorEastAsia" w:cs="Arial"/>
          <w:lang w:val="en-GB"/>
        </w:rPr>
        <w:t xml:space="preserve">Plant Variety Protection </w:t>
      </w:r>
      <w:del w:id="359" w:author="Author">
        <w:r w:rsidRPr="006F21A4">
          <w:rPr>
            <w:rFonts w:cs="Arial"/>
            <w:b/>
            <w:lang w:val="en-GB"/>
          </w:rPr>
          <w:delText xml:space="preserve"> </w:delText>
        </w:r>
      </w:del>
      <w:r w:rsidRPr="006F21A4">
        <w:rPr>
          <w:rFonts w:eastAsiaTheme="minorEastAsia" w:cs="Arial"/>
          <w:lang w:val="en-GB"/>
        </w:rPr>
        <w:t>Advisory Committee</w:t>
      </w:r>
      <w:ins w:id="360" w:author="Author">
        <w:r w:rsidRPr="006F21A4">
          <w:rPr>
            <w:rFonts w:cs="Arial"/>
            <w:bCs/>
            <w:lang w:val="en-GB"/>
          </w:rPr>
          <w:t>.</w:t>
        </w:r>
      </w:ins>
    </w:p>
    <w:p w14:paraId="1F4B143A" w14:textId="77777777" w:rsidR="007B1AA4" w:rsidRPr="006F21A4" w:rsidRDefault="007B1AA4" w:rsidP="007B1AA4">
      <w:pPr>
        <w:keepNext/>
        <w:rPr>
          <w:rFonts w:cs="Arial"/>
          <w:bCs/>
          <w:lang w:val="en-GB"/>
        </w:rPr>
      </w:pPr>
      <w:ins w:id="361" w:author="Author">
        <w:r w:rsidRPr="006F21A4">
          <w:rPr>
            <w:rFonts w:cs="Arial"/>
            <w:bCs/>
            <w:lang w:val="en-GB"/>
          </w:rPr>
          <w:t>9.</w:t>
        </w:r>
        <w:r w:rsidRPr="006F21A4">
          <w:rPr>
            <w:rFonts w:cs="Arial"/>
            <w:b/>
            <w:bCs/>
            <w:lang w:val="en-GB"/>
          </w:rPr>
          <w:t xml:space="preserve"> </w:t>
        </w:r>
      </w:ins>
      <w:r w:rsidRPr="006F21A4">
        <w:rPr>
          <w:rFonts w:cs="Arial"/>
          <w:bCs/>
          <w:lang w:val="en-GB"/>
        </w:rPr>
        <w:t xml:space="preserve">(1) </w:t>
      </w:r>
      <w:del w:id="362" w:author="Author">
        <w:r w:rsidRPr="006F21A4">
          <w:rPr>
            <w:rFonts w:cs="Arial"/>
            <w:lang w:val="en-GB"/>
          </w:rPr>
          <w:tab/>
        </w:r>
      </w:del>
      <w:r w:rsidRPr="006F21A4">
        <w:rPr>
          <w:rFonts w:cs="Arial"/>
          <w:bCs/>
          <w:lang w:val="en-GB"/>
        </w:rPr>
        <w:t xml:space="preserve">An </w:t>
      </w:r>
      <w:del w:id="363" w:author="Author">
        <w:r w:rsidRPr="006F21A4">
          <w:rPr>
            <w:rFonts w:cs="Arial"/>
            <w:lang w:val="en-GB"/>
          </w:rPr>
          <w:delText>ad</w:delText>
        </w:r>
      </w:del>
      <w:ins w:id="364" w:author="Author">
        <w:r w:rsidRPr="006F21A4">
          <w:rPr>
            <w:rFonts w:cs="Arial"/>
            <w:lang w:val="en-GB"/>
          </w:rPr>
          <w:t xml:space="preserve"> </w:t>
        </w:r>
        <w:r w:rsidRPr="006F21A4">
          <w:rPr>
            <w:rFonts w:cs="Arial"/>
            <w:bCs/>
            <w:lang w:val="en-GB"/>
          </w:rPr>
          <w:t>Ad</w:t>
        </w:r>
      </w:ins>
      <w:r w:rsidRPr="006F21A4">
        <w:rPr>
          <w:rFonts w:cs="Arial"/>
          <w:bCs/>
          <w:lang w:val="en-GB"/>
        </w:rPr>
        <w:t xml:space="preserve">-hoc </w:t>
      </w:r>
      <w:del w:id="365" w:author="Author">
        <w:r w:rsidRPr="006F21A4">
          <w:rPr>
            <w:rFonts w:cs="Arial"/>
            <w:lang w:val="en-GB"/>
          </w:rPr>
          <w:delText>committee</w:delText>
        </w:r>
      </w:del>
      <w:ins w:id="366" w:author="Author">
        <w:r w:rsidRPr="006F21A4">
          <w:rPr>
            <w:rFonts w:cs="Arial"/>
            <w:lang w:val="en-GB"/>
          </w:rPr>
          <w:t xml:space="preserve"> </w:t>
        </w:r>
        <w:r w:rsidRPr="006F21A4">
          <w:rPr>
            <w:rFonts w:cs="Arial"/>
            <w:bCs/>
            <w:lang w:val="en-GB"/>
          </w:rPr>
          <w:t>Committee</w:t>
        </w:r>
      </w:ins>
      <w:r w:rsidRPr="006F21A4">
        <w:rPr>
          <w:rFonts w:cs="Arial"/>
          <w:bCs/>
          <w:lang w:val="en-GB"/>
        </w:rPr>
        <w:t xml:space="preserve"> to be known as the Plant Variety </w:t>
      </w:r>
      <w:r w:rsidRPr="006F21A4">
        <w:rPr>
          <w:rFonts w:cs="Arial"/>
          <w:lang w:val="en-GB"/>
        </w:rPr>
        <w:t>Protection’</w:t>
      </w:r>
      <w:r w:rsidRPr="006F21A4">
        <w:rPr>
          <w:rFonts w:cs="Arial"/>
          <w:bCs/>
          <w:lang w:val="en-GB"/>
        </w:rPr>
        <w:t xml:space="preserve"> Advisory Committee (</w:t>
      </w:r>
      <w:del w:id="367" w:author="Author">
        <w:r w:rsidRPr="006F21A4">
          <w:rPr>
            <w:rFonts w:cs="Arial"/>
            <w:lang w:val="en-GB"/>
          </w:rPr>
          <w:delText>hereinafter</w:delText>
        </w:r>
      </w:del>
      <w:ins w:id="368" w:author="Author">
        <w:r w:rsidRPr="006F21A4">
          <w:rPr>
            <w:rFonts w:cs="Arial"/>
            <w:lang w:val="en-GB"/>
          </w:rPr>
          <w:t xml:space="preserve"> </w:t>
        </w:r>
        <w:r w:rsidRPr="006F21A4">
          <w:rPr>
            <w:rFonts w:cs="Arial"/>
            <w:bCs/>
            <w:lang w:val="en-GB"/>
          </w:rPr>
          <w:t>in this Act</w:t>
        </w:r>
      </w:ins>
      <w:r w:rsidRPr="006F21A4">
        <w:rPr>
          <w:rFonts w:cs="Arial"/>
          <w:bCs/>
          <w:lang w:val="en-GB"/>
        </w:rPr>
        <w:t xml:space="preserve"> referred to as </w:t>
      </w:r>
      <w:ins w:id="369" w:author="Author">
        <w:r w:rsidRPr="006F21A4">
          <w:rPr>
            <w:rFonts w:cs="Arial"/>
            <w:bCs/>
            <w:lang w:val="en-GB"/>
          </w:rPr>
          <w:t>"</w:t>
        </w:r>
      </w:ins>
      <w:r w:rsidRPr="006F21A4">
        <w:rPr>
          <w:rFonts w:cs="Arial"/>
          <w:bCs/>
          <w:lang w:val="en-GB"/>
        </w:rPr>
        <w:t>the Committee</w:t>
      </w:r>
      <w:del w:id="370" w:author="Author">
        <w:r w:rsidRPr="006F21A4">
          <w:rPr>
            <w:rFonts w:cs="Arial"/>
            <w:lang w:val="en-GB"/>
          </w:rPr>
          <w:delText>)</w:delText>
        </w:r>
      </w:del>
      <w:ins w:id="371" w:author="Author">
        <w:r w:rsidRPr="006F21A4">
          <w:rPr>
            <w:rFonts w:cs="Arial"/>
            <w:bCs/>
            <w:lang w:val="en-GB"/>
          </w:rPr>
          <w:t>")</w:t>
        </w:r>
      </w:ins>
      <w:r w:rsidRPr="006F21A4">
        <w:rPr>
          <w:rFonts w:cs="Arial"/>
          <w:bCs/>
          <w:lang w:val="en-GB"/>
        </w:rPr>
        <w:t xml:space="preserve"> may </w:t>
      </w:r>
      <w:del w:id="372" w:author="Author">
        <w:r w:rsidRPr="006F21A4" w:rsidDel="00E10D7C">
          <w:rPr>
            <w:rFonts w:cs="Arial"/>
            <w:bCs/>
            <w:lang w:val="en-GB"/>
          </w:rPr>
          <w:delText xml:space="preserve">from time to time </w:delText>
        </w:r>
      </w:del>
      <w:r w:rsidRPr="006F21A4">
        <w:rPr>
          <w:rFonts w:cs="Arial"/>
          <w:bCs/>
          <w:lang w:val="en-GB"/>
        </w:rPr>
        <w:t xml:space="preserve">be established to perform the functions specified in section 10 of this </w:t>
      </w:r>
      <w:r w:rsidRPr="006F21A4">
        <w:rPr>
          <w:rFonts w:cs="Arial"/>
          <w:lang w:val="en-GB"/>
        </w:rPr>
        <w:t>Act.</w:t>
      </w:r>
    </w:p>
    <w:p w14:paraId="1E53C266" w14:textId="77777777" w:rsidR="007B1AA4" w:rsidRPr="006F21A4" w:rsidRDefault="007B1AA4" w:rsidP="007B1AA4">
      <w:pPr>
        <w:rPr>
          <w:ins w:id="373" w:author="Author"/>
          <w:rFonts w:cs="Arial"/>
          <w:bCs/>
          <w:lang w:val="en-GB"/>
        </w:rPr>
      </w:pPr>
    </w:p>
    <w:p w14:paraId="0E5587EB" w14:textId="77777777" w:rsidR="007B1AA4" w:rsidRPr="006F21A4" w:rsidRDefault="007B1AA4" w:rsidP="007B1AA4">
      <w:pPr>
        <w:rPr>
          <w:rFonts w:cs="Arial"/>
          <w:bCs/>
          <w:lang w:val="en-GB"/>
        </w:rPr>
      </w:pPr>
      <w:r w:rsidRPr="006F21A4">
        <w:rPr>
          <w:rFonts w:cs="Arial"/>
          <w:bCs/>
          <w:lang w:val="en-GB"/>
        </w:rPr>
        <w:t xml:space="preserve">(2) </w:t>
      </w:r>
      <w:del w:id="374" w:author="Author">
        <w:r w:rsidRPr="006F21A4">
          <w:rPr>
            <w:rFonts w:cs="Arial"/>
            <w:lang w:val="en-GB"/>
          </w:rPr>
          <w:tab/>
        </w:r>
      </w:del>
      <w:r w:rsidRPr="006F21A4">
        <w:rPr>
          <w:rFonts w:cs="Arial"/>
          <w:bCs/>
          <w:lang w:val="en-GB"/>
        </w:rPr>
        <w:t>The Director</w:t>
      </w:r>
      <w:del w:id="375" w:author="Author">
        <w:r w:rsidRPr="006F21A4">
          <w:rPr>
            <w:rFonts w:cs="Arial"/>
            <w:lang w:val="en-GB"/>
          </w:rPr>
          <w:delText xml:space="preserve"> </w:delText>
        </w:r>
      </w:del>
      <w:ins w:id="376" w:author="Author">
        <w:r w:rsidRPr="006F21A4">
          <w:rPr>
            <w:rFonts w:cs="Arial"/>
            <w:bCs/>
            <w:lang w:val="en-GB"/>
          </w:rPr>
          <w:t>-</w:t>
        </w:r>
      </w:ins>
      <w:r w:rsidRPr="006F21A4">
        <w:rPr>
          <w:rFonts w:cs="Arial"/>
          <w:bCs/>
          <w:lang w:val="en-GB"/>
        </w:rPr>
        <w:t xml:space="preserve">General shall, subject to gender consideration, appoint members of the Committee and it shall </w:t>
      </w:r>
      <w:r w:rsidRPr="006F21A4">
        <w:rPr>
          <w:rFonts w:cs="Arial"/>
          <w:lang w:val="en-GB"/>
        </w:rPr>
        <w:t>be composed</w:t>
      </w:r>
      <w:r w:rsidRPr="006F21A4">
        <w:rPr>
          <w:rFonts w:cs="Arial"/>
          <w:bCs/>
          <w:lang w:val="en-GB"/>
        </w:rPr>
        <w:t xml:space="preserve"> of one representative each from</w:t>
      </w:r>
      <w:del w:id="377" w:author="Author">
        <w:r w:rsidRPr="006F21A4">
          <w:rPr>
            <w:rFonts w:cs="Arial"/>
            <w:lang w:val="en-GB"/>
          </w:rPr>
          <w:delText>-</w:delText>
        </w:r>
      </w:del>
      <w:ins w:id="378" w:author="Author">
        <w:r w:rsidRPr="006F21A4">
          <w:rPr>
            <w:rFonts w:cs="Arial"/>
            <w:bCs/>
            <w:lang w:val="en-GB"/>
          </w:rPr>
          <w:t>:</w:t>
        </w:r>
      </w:ins>
    </w:p>
    <w:p w14:paraId="024BF314" w14:textId="77777777" w:rsidR="007B1AA4" w:rsidRPr="006F21A4" w:rsidRDefault="007B1AA4" w:rsidP="007B1AA4">
      <w:pPr>
        <w:rPr>
          <w:ins w:id="379" w:author="Author"/>
          <w:rFonts w:cs="Arial"/>
          <w:bCs/>
          <w:lang w:val="en-GB"/>
        </w:rPr>
      </w:pPr>
    </w:p>
    <w:p w14:paraId="36B8FC4A" w14:textId="77777777" w:rsidR="007B1AA4" w:rsidRPr="006F21A4" w:rsidRDefault="007B1AA4" w:rsidP="007B1AA4">
      <w:pPr>
        <w:ind w:left="720"/>
        <w:rPr>
          <w:rFonts w:cs="Arial"/>
          <w:bCs/>
          <w:lang w:val="en-GB"/>
        </w:rPr>
      </w:pPr>
      <w:r w:rsidRPr="006F21A4">
        <w:rPr>
          <w:rFonts w:cs="Arial"/>
          <w:bCs/>
          <w:lang w:val="en-GB"/>
        </w:rPr>
        <w:t xml:space="preserve">(a) </w:t>
      </w:r>
      <w:proofErr w:type="gramStart"/>
      <w:r w:rsidRPr="006F21A4">
        <w:rPr>
          <w:rFonts w:cs="Arial"/>
          <w:bCs/>
          <w:lang w:val="en-GB"/>
        </w:rPr>
        <w:t>the</w:t>
      </w:r>
      <w:proofErr w:type="gramEnd"/>
      <w:r w:rsidRPr="006F21A4">
        <w:rPr>
          <w:rFonts w:cs="Arial"/>
          <w:bCs/>
          <w:lang w:val="en-GB"/>
        </w:rPr>
        <w:t xml:space="preserve"> Council, who shall be the Chairman of the Committee;</w:t>
      </w:r>
      <w:ins w:id="380" w:author="Author">
        <w:r w:rsidRPr="006F21A4">
          <w:rPr>
            <w:rFonts w:cs="Arial"/>
            <w:bCs/>
            <w:lang w:val="en-GB"/>
          </w:rPr>
          <w:t xml:space="preserve"> </w:t>
        </w:r>
      </w:ins>
    </w:p>
    <w:p w14:paraId="71B37B4C" w14:textId="77777777" w:rsidR="007B1AA4" w:rsidRPr="006F21A4" w:rsidRDefault="007B1AA4" w:rsidP="007B1AA4">
      <w:pPr>
        <w:ind w:left="720"/>
        <w:rPr>
          <w:ins w:id="381" w:author="Author"/>
          <w:rFonts w:cs="Arial"/>
          <w:bCs/>
          <w:lang w:val="en-GB"/>
        </w:rPr>
      </w:pPr>
    </w:p>
    <w:p w14:paraId="0D8E1058" w14:textId="77777777" w:rsidR="007B1AA4" w:rsidRPr="006F21A4" w:rsidRDefault="007B1AA4" w:rsidP="007B1AA4">
      <w:pPr>
        <w:ind w:left="720"/>
        <w:rPr>
          <w:rFonts w:cs="Arial"/>
          <w:bCs/>
          <w:lang w:val="en-GB"/>
        </w:rPr>
      </w:pPr>
      <w:r w:rsidRPr="006F21A4">
        <w:rPr>
          <w:rFonts w:cs="Arial"/>
          <w:bCs/>
          <w:lang w:val="en-GB"/>
        </w:rPr>
        <w:t xml:space="preserve">(b) </w:t>
      </w:r>
      <w:proofErr w:type="gramStart"/>
      <w:r w:rsidRPr="006F21A4">
        <w:rPr>
          <w:rFonts w:cs="Arial"/>
          <w:bCs/>
          <w:lang w:val="en-GB"/>
        </w:rPr>
        <w:t>the</w:t>
      </w:r>
      <w:proofErr w:type="gramEnd"/>
      <w:r w:rsidRPr="006F21A4">
        <w:rPr>
          <w:rFonts w:cs="Arial"/>
          <w:bCs/>
          <w:lang w:val="en-GB"/>
        </w:rPr>
        <w:t xml:space="preserve"> Ministry;</w:t>
      </w:r>
      <w:ins w:id="382" w:author="Author">
        <w:r w:rsidRPr="006F21A4">
          <w:rPr>
            <w:rFonts w:cs="Arial"/>
            <w:bCs/>
            <w:lang w:val="en-GB"/>
          </w:rPr>
          <w:t xml:space="preserve"> </w:t>
        </w:r>
      </w:ins>
    </w:p>
    <w:p w14:paraId="1E15ABA8" w14:textId="77777777" w:rsidR="007B1AA4" w:rsidRPr="006F21A4" w:rsidRDefault="007B1AA4" w:rsidP="007B1AA4">
      <w:pPr>
        <w:ind w:left="720"/>
        <w:rPr>
          <w:ins w:id="383" w:author="Author"/>
          <w:rFonts w:cs="Arial"/>
          <w:bCs/>
          <w:lang w:val="en-GB"/>
        </w:rPr>
      </w:pPr>
    </w:p>
    <w:p w14:paraId="4066FB89" w14:textId="77777777" w:rsidR="007B1AA4" w:rsidRPr="006F21A4" w:rsidRDefault="007B1AA4" w:rsidP="007B1AA4">
      <w:pPr>
        <w:ind w:left="720"/>
        <w:rPr>
          <w:rFonts w:cs="Arial"/>
          <w:bCs/>
          <w:lang w:val="en-GB"/>
        </w:rPr>
      </w:pPr>
      <w:r w:rsidRPr="006F21A4">
        <w:rPr>
          <w:rFonts w:cs="Arial"/>
          <w:bCs/>
          <w:lang w:val="en-GB"/>
        </w:rPr>
        <w:t xml:space="preserve">(c) </w:t>
      </w:r>
      <w:proofErr w:type="gramStart"/>
      <w:r w:rsidRPr="006F21A4">
        <w:rPr>
          <w:rFonts w:cs="Arial"/>
          <w:bCs/>
          <w:lang w:val="en-GB"/>
        </w:rPr>
        <w:t>a</w:t>
      </w:r>
      <w:proofErr w:type="gramEnd"/>
      <w:r w:rsidRPr="006F21A4">
        <w:rPr>
          <w:rFonts w:cs="Arial"/>
          <w:bCs/>
          <w:lang w:val="en-GB"/>
        </w:rPr>
        <w:t xml:space="preserve"> registered </w:t>
      </w:r>
      <w:del w:id="384" w:author="Author">
        <w:r w:rsidRPr="006F21A4">
          <w:rPr>
            <w:rFonts w:cs="Arial"/>
            <w:lang w:val="en-GB"/>
          </w:rPr>
          <w:delText>Plant Breeder Association;</w:delText>
        </w:r>
      </w:del>
      <w:ins w:id="385" w:author="Author">
        <w:r w:rsidRPr="006F21A4">
          <w:rPr>
            <w:rFonts w:cs="Arial"/>
            <w:lang w:val="en-GB"/>
          </w:rPr>
          <w:t xml:space="preserve"> </w:t>
        </w:r>
        <w:r w:rsidRPr="006F21A4">
          <w:rPr>
            <w:rFonts w:cs="Arial"/>
            <w:bCs/>
            <w:lang w:val="en-GB"/>
          </w:rPr>
          <w:t xml:space="preserve">plant breeder association; </w:t>
        </w:r>
      </w:ins>
    </w:p>
    <w:p w14:paraId="49CC96C1" w14:textId="77777777" w:rsidR="007B1AA4" w:rsidRPr="006F21A4" w:rsidRDefault="007B1AA4" w:rsidP="007B1AA4">
      <w:pPr>
        <w:ind w:left="720"/>
        <w:rPr>
          <w:ins w:id="386" w:author="Author"/>
          <w:rFonts w:cs="Arial"/>
          <w:bCs/>
          <w:lang w:val="en-GB"/>
        </w:rPr>
      </w:pPr>
    </w:p>
    <w:p w14:paraId="48C037BD" w14:textId="77777777" w:rsidR="007B1AA4" w:rsidRPr="006F21A4" w:rsidRDefault="007B1AA4" w:rsidP="007B1AA4">
      <w:pPr>
        <w:ind w:left="720"/>
        <w:rPr>
          <w:rFonts w:cs="Arial"/>
          <w:bCs/>
          <w:lang w:val="en-GB"/>
        </w:rPr>
      </w:pPr>
      <w:r w:rsidRPr="006F21A4">
        <w:rPr>
          <w:rFonts w:cs="Arial"/>
          <w:bCs/>
          <w:lang w:val="en-GB"/>
        </w:rPr>
        <w:t xml:space="preserve">(d) </w:t>
      </w:r>
      <w:proofErr w:type="gramStart"/>
      <w:r w:rsidRPr="006F21A4">
        <w:rPr>
          <w:rFonts w:cs="Arial"/>
          <w:bCs/>
          <w:lang w:val="en-GB"/>
        </w:rPr>
        <w:t>a</w:t>
      </w:r>
      <w:proofErr w:type="gramEnd"/>
      <w:r w:rsidRPr="006F21A4">
        <w:rPr>
          <w:rFonts w:cs="Arial"/>
          <w:bCs/>
          <w:lang w:val="en-GB"/>
        </w:rPr>
        <w:t xml:space="preserve"> registered </w:t>
      </w:r>
      <w:del w:id="387" w:author="Author">
        <w:r w:rsidRPr="006F21A4">
          <w:rPr>
            <w:rFonts w:cs="Arial"/>
            <w:lang w:val="en-GB"/>
          </w:rPr>
          <w:delText>Seed Traders Association;</w:delText>
        </w:r>
      </w:del>
      <w:ins w:id="388" w:author="Author">
        <w:r w:rsidRPr="006F21A4">
          <w:rPr>
            <w:rFonts w:cs="Arial"/>
            <w:lang w:val="en-GB"/>
          </w:rPr>
          <w:t xml:space="preserve"> </w:t>
        </w:r>
        <w:r w:rsidRPr="006F21A4">
          <w:rPr>
            <w:rFonts w:cs="Arial"/>
            <w:bCs/>
            <w:lang w:val="en-GB"/>
          </w:rPr>
          <w:t xml:space="preserve">seed traders association; </w:t>
        </w:r>
      </w:ins>
    </w:p>
    <w:p w14:paraId="11272E65" w14:textId="77777777" w:rsidR="007B1AA4" w:rsidRPr="006F21A4" w:rsidRDefault="007B1AA4" w:rsidP="007B1AA4">
      <w:pPr>
        <w:ind w:left="720"/>
        <w:rPr>
          <w:ins w:id="389" w:author="Author"/>
          <w:rFonts w:cs="Arial"/>
          <w:bCs/>
          <w:lang w:val="en-GB"/>
        </w:rPr>
      </w:pPr>
    </w:p>
    <w:p w14:paraId="272B9F47" w14:textId="77777777" w:rsidR="007B1AA4" w:rsidRPr="006F21A4" w:rsidRDefault="007B1AA4" w:rsidP="007B1AA4">
      <w:pPr>
        <w:ind w:left="720"/>
        <w:rPr>
          <w:rFonts w:cs="Arial"/>
          <w:bCs/>
          <w:lang w:val="en-GB"/>
        </w:rPr>
      </w:pPr>
      <w:r w:rsidRPr="006F21A4">
        <w:rPr>
          <w:rFonts w:cs="Arial"/>
          <w:bCs/>
          <w:lang w:val="en-GB"/>
        </w:rPr>
        <w:t xml:space="preserve">(e) </w:t>
      </w:r>
      <w:proofErr w:type="gramStart"/>
      <w:r w:rsidRPr="006F21A4">
        <w:rPr>
          <w:rFonts w:cs="Arial"/>
          <w:bCs/>
          <w:lang w:val="en-GB"/>
        </w:rPr>
        <w:t>the</w:t>
      </w:r>
      <w:proofErr w:type="gramEnd"/>
      <w:r w:rsidRPr="006F21A4">
        <w:rPr>
          <w:rFonts w:cs="Arial"/>
          <w:bCs/>
          <w:lang w:val="en-GB"/>
        </w:rPr>
        <w:t xml:space="preserve"> registered </w:t>
      </w:r>
      <w:r w:rsidRPr="006F21A4">
        <w:rPr>
          <w:rFonts w:cs="Arial"/>
          <w:lang w:val="en-GB"/>
        </w:rPr>
        <w:t>farmers’</w:t>
      </w:r>
      <w:r w:rsidRPr="006F21A4">
        <w:rPr>
          <w:rFonts w:cs="Arial"/>
          <w:bCs/>
          <w:lang w:val="en-GB"/>
        </w:rPr>
        <w:t xml:space="preserve"> association;</w:t>
      </w:r>
      <w:ins w:id="390" w:author="Author">
        <w:r w:rsidRPr="006F21A4">
          <w:rPr>
            <w:rFonts w:cs="Arial"/>
            <w:bCs/>
            <w:lang w:val="en-GB"/>
          </w:rPr>
          <w:t xml:space="preserve"> </w:t>
        </w:r>
      </w:ins>
    </w:p>
    <w:p w14:paraId="4F8A1E50" w14:textId="77777777" w:rsidR="007B1AA4" w:rsidRPr="006F21A4" w:rsidRDefault="007B1AA4" w:rsidP="007B1AA4">
      <w:pPr>
        <w:ind w:left="720"/>
        <w:rPr>
          <w:ins w:id="391" w:author="Author"/>
          <w:rFonts w:cs="Arial"/>
          <w:bCs/>
          <w:lang w:val="en-GB"/>
        </w:rPr>
      </w:pPr>
    </w:p>
    <w:p w14:paraId="00B9D3C2" w14:textId="77777777" w:rsidR="007B1AA4" w:rsidRPr="006F21A4" w:rsidRDefault="007B1AA4" w:rsidP="007B1AA4">
      <w:pPr>
        <w:ind w:left="720"/>
        <w:rPr>
          <w:rFonts w:cs="Arial"/>
          <w:bCs/>
          <w:lang w:val="en-GB"/>
        </w:rPr>
      </w:pPr>
      <w:r w:rsidRPr="006F21A4">
        <w:rPr>
          <w:rFonts w:cs="Arial"/>
          <w:bCs/>
          <w:lang w:val="en-GB"/>
        </w:rPr>
        <w:t xml:space="preserve">(f) </w:t>
      </w:r>
      <w:proofErr w:type="gramStart"/>
      <w:r w:rsidRPr="006F21A4">
        <w:rPr>
          <w:rFonts w:cs="Arial"/>
          <w:bCs/>
          <w:lang w:val="en-GB"/>
        </w:rPr>
        <w:t>a</w:t>
      </w:r>
      <w:proofErr w:type="gramEnd"/>
      <w:r w:rsidRPr="006F21A4">
        <w:rPr>
          <w:rFonts w:cs="Arial"/>
          <w:bCs/>
          <w:lang w:val="en-GB"/>
        </w:rPr>
        <w:t xml:space="preserve"> </w:t>
      </w:r>
      <w:del w:id="392" w:author="Author">
        <w:r w:rsidRPr="006F21A4">
          <w:rPr>
            <w:rFonts w:cs="Arial"/>
            <w:lang w:val="en-GB"/>
          </w:rPr>
          <w:delText>University</w:delText>
        </w:r>
      </w:del>
      <w:ins w:id="393" w:author="Author">
        <w:r w:rsidRPr="006F21A4">
          <w:rPr>
            <w:rFonts w:cs="Arial"/>
            <w:lang w:val="en-GB"/>
          </w:rPr>
          <w:t xml:space="preserve"> </w:t>
        </w:r>
        <w:r w:rsidRPr="006F21A4">
          <w:rPr>
            <w:rFonts w:cs="Arial"/>
            <w:bCs/>
            <w:lang w:val="en-GB"/>
          </w:rPr>
          <w:t>university</w:t>
        </w:r>
      </w:ins>
      <w:r w:rsidRPr="006F21A4">
        <w:rPr>
          <w:rFonts w:cs="Arial"/>
          <w:bCs/>
          <w:lang w:val="en-GB"/>
        </w:rPr>
        <w:t xml:space="preserve"> offering a course on </w:t>
      </w:r>
      <w:del w:id="394" w:author="Author">
        <w:r w:rsidRPr="006F21A4">
          <w:rPr>
            <w:rFonts w:cs="Arial"/>
            <w:lang w:val="en-GB"/>
          </w:rPr>
          <w:delText>Plant Breeding;</w:delText>
        </w:r>
      </w:del>
      <w:ins w:id="395" w:author="Author">
        <w:r w:rsidRPr="006F21A4">
          <w:rPr>
            <w:rFonts w:cs="Arial"/>
            <w:lang w:val="en-GB"/>
          </w:rPr>
          <w:t xml:space="preserve"> </w:t>
        </w:r>
        <w:r w:rsidRPr="006F21A4">
          <w:rPr>
            <w:rFonts w:cs="Arial"/>
            <w:bCs/>
            <w:lang w:val="en-GB"/>
          </w:rPr>
          <w:t xml:space="preserve">plant breeding; </w:t>
        </w:r>
      </w:ins>
    </w:p>
    <w:p w14:paraId="73FD7424" w14:textId="77777777" w:rsidR="007B1AA4" w:rsidRPr="006F21A4" w:rsidRDefault="007B1AA4" w:rsidP="007B1AA4">
      <w:pPr>
        <w:ind w:left="720"/>
        <w:rPr>
          <w:ins w:id="396" w:author="Author"/>
          <w:rFonts w:cs="Arial"/>
          <w:bCs/>
          <w:lang w:val="en-GB"/>
        </w:rPr>
      </w:pPr>
    </w:p>
    <w:p w14:paraId="5D5D91E6" w14:textId="77777777" w:rsidR="007B1AA4" w:rsidRPr="006F21A4" w:rsidRDefault="007B1AA4" w:rsidP="007B1AA4">
      <w:pPr>
        <w:ind w:left="720"/>
        <w:rPr>
          <w:rFonts w:cs="Arial"/>
          <w:bCs/>
          <w:lang w:val="en-GB"/>
        </w:rPr>
      </w:pPr>
      <w:r w:rsidRPr="006F21A4">
        <w:rPr>
          <w:rFonts w:cs="Arial"/>
          <w:bCs/>
          <w:lang w:val="en-GB"/>
        </w:rPr>
        <w:t xml:space="preserve">(g) </w:t>
      </w:r>
      <w:proofErr w:type="gramStart"/>
      <w:r w:rsidRPr="006F21A4">
        <w:rPr>
          <w:rFonts w:cs="Arial"/>
          <w:bCs/>
          <w:lang w:val="en-GB"/>
        </w:rPr>
        <w:t>the</w:t>
      </w:r>
      <w:proofErr w:type="gramEnd"/>
      <w:r w:rsidRPr="006F21A4">
        <w:rPr>
          <w:rFonts w:cs="Arial"/>
          <w:bCs/>
          <w:lang w:val="en-GB"/>
        </w:rPr>
        <w:t xml:space="preserve"> Attorney</w:t>
      </w:r>
      <w:del w:id="397" w:author="Author">
        <w:r w:rsidRPr="006F21A4">
          <w:rPr>
            <w:rFonts w:cs="Arial"/>
            <w:lang w:val="en-GB"/>
          </w:rPr>
          <w:delText xml:space="preserve"> </w:delText>
        </w:r>
      </w:del>
      <w:ins w:id="398" w:author="Author">
        <w:r w:rsidRPr="006F21A4">
          <w:rPr>
            <w:rFonts w:cs="Arial"/>
            <w:bCs/>
            <w:lang w:val="en-GB"/>
          </w:rPr>
          <w:t>-</w:t>
        </w:r>
      </w:ins>
      <w:r w:rsidRPr="006F21A4">
        <w:rPr>
          <w:rFonts w:cs="Arial"/>
          <w:bCs/>
          <w:lang w:val="en-GB"/>
        </w:rPr>
        <w:t xml:space="preserve">General of the </w:t>
      </w:r>
      <w:r w:rsidRPr="006F21A4">
        <w:rPr>
          <w:rFonts w:cs="Arial"/>
          <w:lang w:val="en-GB"/>
        </w:rPr>
        <w:t>Federation’s</w:t>
      </w:r>
      <w:r w:rsidRPr="006F21A4">
        <w:rPr>
          <w:rFonts w:cs="Arial"/>
          <w:bCs/>
          <w:lang w:val="en-GB"/>
        </w:rPr>
        <w:t xml:space="preserve"> office; </w:t>
      </w:r>
    </w:p>
    <w:p w14:paraId="69B2FD7E" w14:textId="77777777" w:rsidR="007B1AA4" w:rsidRPr="006F21A4" w:rsidRDefault="007B1AA4" w:rsidP="007B1AA4">
      <w:pPr>
        <w:ind w:left="720"/>
        <w:rPr>
          <w:ins w:id="399" w:author="Author"/>
          <w:rFonts w:cs="Arial"/>
          <w:bCs/>
          <w:lang w:val="en-GB"/>
        </w:rPr>
      </w:pPr>
    </w:p>
    <w:p w14:paraId="12B3BBEB" w14:textId="77777777" w:rsidR="007B1AA4" w:rsidRPr="006F21A4" w:rsidRDefault="007B1AA4" w:rsidP="007B1AA4">
      <w:pPr>
        <w:ind w:left="720"/>
        <w:rPr>
          <w:rFonts w:cs="Arial"/>
          <w:bCs/>
          <w:lang w:val="en-GB"/>
        </w:rPr>
      </w:pPr>
      <w:r w:rsidRPr="006F21A4">
        <w:rPr>
          <w:rFonts w:cs="Arial"/>
          <w:bCs/>
          <w:lang w:val="en-GB"/>
        </w:rPr>
        <w:t xml:space="preserve">(h) </w:t>
      </w:r>
      <w:proofErr w:type="gramStart"/>
      <w:r w:rsidRPr="006F21A4">
        <w:rPr>
          <w:rFonts w:cs="Arial"/>
          <w:bCs/>
          <w:lang w:val="en-GB"/>
        </w:rPr>
        <w:t>the</w:t>
      </w:r>
      <w:proofErr w:type="gramEnd"/>
      <w:r w:rsidRPr="006F21A4">
        <w:rPr>
          <w:rFonts w:cs="Arial"/>
          <w:bCs/>
          <w:lang w:val="en-GB"/>
        </w:rPr>
        <w:t xml:space="preserve"> National Office for Technology Acquisition and Promotion;</w:t>
      </w:r>
      <w:ins w:id="400" w:author="Author">
        <w:r w:rsidRPr="006F21A4">
          <w:rPr>
            <w:rFonts w:cs="Arial"/>
            <w:bCs/>
            <w:lang w:val="en-GB"/>
          </w:rPr>
          <w:t xml:space="preserve"> </w:t>
        </w:r>
      </w:ins>
    </w:p>
    <w:p w14:paraId="143CE47D" w14:textId="77777777" w:rsidR="007B1AA4" w:rsidRPr="006F21A4" w:rsidRDefault="007B1AA4" w:rsidP="007B1AA4">
      <w:pPr>
        <w:ind w:left="720"/>
        <w:rPr>
          <w:ins w:id="401" w:author="Author"/>
          <w:rFonts w:cs="Arial"/>
          <w:bCs/>
          <w:lang w:val="en-GB"/>
        </w:rPr>
      </w:pPr>
    </w:p>
    <w:p w14:paraId="7F165923" w14:textId="77777777" w:rsidR="007B1AA4" w:rsidRPr="006F21A4" w:rsidRDefault="007B1AA4" w:rsidP="007B1AA4">
      <w:pPr>
        <w:ind w:left="720"/>
        <w:rPr>
          <w:rFonts w:cs="Arial"/>
          <w:bCs/>
          <w:lang w:val="en-GB"/>
        </w:rPr>
      </w:pPr>
      <w:r w:rsidRPr="006F21A4">
        <w:rPr>
          <w:rFonts w:cs="Arial"/>
          <w:bCs/>
          <w:lang w:val="en-GB"/>
        </w:rPr>
        <w:t>(</w:t>
      </w:r>
      <w:proofErr w:type="spellStart"/>
      <w:r w:rsidRPr="006F21A4">
        <w:rPr>
          <w:rFonts w:cs="Arial"/>
          <w:bCs/>
          <w:lang w:val="en-GB"/>
        </w:rPr>
        <w:t>i</w:t>
      </w:r>
      <w:proofErr w:type="spellEnd"/>
      <w:r w:rsidRPr="006F21A4">
        <w:rPr>
          <w:rFonts w:cs="Arial"/>
          <w:bCs/>
          <w:lang w:val="en-GB"/>
        </w:rPr>
        <w:t xml:space="preserve">) </w:t>
      </w:r>
      <w:proofErr w:type="gramStart"/>
      <w:r w:rsidRPr="006F21A4">
        <w:rPr>
          <w:rFonts w:cs="Arial"/>
          <w:bCs/>
          <w:lang w:val="en-GB"/>
        </w:rPr>
        <w:t>the</w:t>
      </w:r>
      <w:proofErr w:type="gramEnd"/>
      <w:r w:rsidRPr="006F21A4">
        <w:rPr>
          <w:rFonts w:cs="Arial"/>
          <w:bCs/>
          <w:lang w:val="en-GB"/>
        </w:rPr>
        <w:t xml:space="preserve"> National Quarantine Services;</w:t>
      </w:r>
      <w:ins w:id="402" w:author="Author">
        <w:r w:rsidRPr="006F21A4">
          <w:rPr>
            <w:rFonts w:cs="Arial"/>
            <w:bCs/>
            <w:lang w:val="en-GB"/>
          </w:rPr>
          <w:t xml:space="preserve"> </w:t>
        </w:r>
      </w:ins>
    </w:p>
    <w:p w14:paraId="176689BB" w14:textId="77777777" w:rsidR="007B1AA4" w:rsidRPr="006F21A4" w:rsidRDefault="007B1AA4" w:rsidP="007B1AA4">
      <w:pPr>
        <w:ind w:left="720"/>
        <w:rPr>
          <w:ins w:id="403" w:author="Author"/>
          <w:rFonts w:cs="Arial"/>
          <w:bCs/>
          <w:lang w:val="en-GB"/>
        </w:rPr>
      </w:pPr>
    </w:p>
    <w:p w14:paraId="53BE81B5" w14:textId="77777777" w:rsidR="007B1AA4" w:rsidRPr="006F21A4" w:rsidRDefault="007B1AA4" w:rsidP="007B1AA4">
      <w:pPr>
        <w:ind w:left="720"/>
        <w:rPr>
          <w:rFonts w:cs="Arial"/>
          <w:bCs/>
          <w:lang w:val="en-GB"/>
        </w:rPr>
      </w:pPr>
      <w:r w:rsidRPr="006F21A4">
        <w:rPr>
          <w:rFonts w:cs="Arial"/>
          <w:bCs/>
          <w:lang w:val="en-GB"/>
        </w:rPr>
        <w:t>(j)</w:t>
      </w:r>
      <w:r w:rsidRPr="006F21A4">
        <w:rPr>
          <w:rFonts w:cs="Arial"/>
          <w:lang w:val="en-GB"/>
        </w:rPr>
        <w:t xml:space="preserve"> </w:t>
      </w:r>
      <w:proofErr w:type="gramStart"/>
      <w:r w:rsidRPr="006F21A4">
        <w:rPr>
          <w:rFonts w:cs="Arial"/>
          <w:bCs/>
          <w:lang w:val="en-GB"/>
        </w:rPr>
        <w:t>the</w:t>
      </w:r>
      <w:proofErr w:type="gramEnd"/>
      <w:r w:rsidRPr="006F21A4">
        <w:rPr>
          <w:rFonts w:cs="Arial"/>
          <w:bCs/>
          <w:lang w:val="en-GB"/>
        </w:rPr>
        <w:t xml:space="preserve"> National Biotechnology Development Agency;</w:t>
      </w:r>
      <w:ins w:id="404" w:author="Author">
        <w:r w:rsidRPr="006F21A4">
          <w:rPr>
            <w:rFonts w:cs="Arial"/>
            <w:bCs/>
            <w:lang w:val="en-GB"/>
          </w:rPr>
          <w:t xml:space="preserve"> </w:t>
        </w:r>
      </w:ins>
    </w:p>
    <w:p w14:paraId="4E82CE20" w14:textId="77777777" w:rsidR="007B1AA4" w:rsidRPr="006F21A4" w:rsidRDefault="007B1AA4" w:rsidP="007B1AA4">
      <w:pPr>
        <w:ind w:left="720"/>
        <w:rPr>
          <w:ins w:id="405" w:author="Author"/>
          <w:rFonts w:cs="Arial"/>
          <w:bCs/>
          <w:lang w:val="en-GB"/>
        </w:rPr>
      </w:pPr>
    </w:p>
    <w:p w14:paraId="0B2A8582" w14:textId="77777777" w:rsidR="007B1AA4" w:rsidRPr="006F21A4" w:rsidRDefault="007B1AA4" w:rsidP="007B1AA4">
      <w:pPr>
        <w:ind w:left="720"/>
        <w:rPr>
          <w:rFonts w:cs="Arial"/>
          <w:bCs/>
          <w:lang w:val="en-GB"/>
        </w:rPr>
      </w:pPr>
      <w:r w:rsidRPr="006F21A4">
        <w:rPr>
          <w:rFonts w:cs="Arial"/>
          <w:bCs/>
          <w:lang w:val="en-GB"/>
        </w:rPr>
        <w:t xml:space="preserve">(k) </w:t>
      </w:r>
      <w:proofErr w:type="gramStart"/>
      <w:r w:rsidRPr="006F21A4">
        <w:rPr>
          <w:rFonts w:cs="Arial"/>
          <w:bCs/>
          <w:lang w:val="en-GB"/>
        </w:rPr>
        <w:t>the</w:t>
      </w:r>
      <w:proofErr w:type="gramEnd"/>
      <w:r w:rsidRPr="006F21A4">
        <w:rPr>
          <w:rFonts w:cs="Arial"/>
          <w:bCs/>
          <w:lang w:val="en-GB"/>
        </w:rPr>
        <w:t xml:space="preserve"> National Biosafety Management Agency;</w:t>
      </w:r>
      <w:ins w:id="406" w:author="Author">
        <w:r w:rsidRPr="006F21A4">
          <w:rPr>
            <w:rFonts w:cs="Arial"/>
            <w:bCs/>
            <w:lang w:val="en-GB"/>
          </w:rPr>
          <w:t xml:space="preserve"> </w:t>
        </w:r>
      </w:ins>
    </w:p>
    <w:p w14:paraId="79508492" w14:textId="77777777" w:rsidR="007B1AA4" w:rsidRPr="006F21A4" w:rsidRDefault="007B1AA4" w:rsidP="007B1AA4">
      <w:pPr>
        <w:ind w:left="720"/>
        <w:rPr>
          <w:ins w:id="407" w:author="Author"/>
          <w:rFonts w:cs="Arial"/>
          <w:bCs/>
          <w:lang w:val="en-GB"/>
        </w:rPr>
      </w:pPr>
    </w:p>
    <w:p w14:paraId="20FAC5A9" w14:textId="77777777" w:rsidR="007B1AA4" w:rsidRPr="006F21A4" w:rsidRDefault="007B1AA4" w:rsidP="007B1AA4">
      <w:pPr>
        <w:ind w:left="720"/>
        <w:rPr>
          <w:rFonts w:cs="Arial"/>
          <w:bCs/>
          <w:lang w:val="en-GB"/>
        </w:rPr>
      </w:pPr>
      <w:r w:rsidRPr="006F21A4">
        <w:rPr>
          <w:rFonts w:cs="Arial"/>
          <w:bCs/>
          <w:lang w:val="en-GB"/>
        </w:rPr>
        <w:t xml:space="preserve">(l) </w:t>
      </w:r>
      <w:proofErr w:type="gramStart"/>
      <w:r w:rsidRPr="006F21A4">
        <w:rPr>
          <w:rFonts w:cs="Arial"/>
          <w:bCs/>
          <w:lang w:val="en-GB"/>
        </w:rPr>
        <w:t>the</w:t>
      </w:r>
      <w:proofErr w:type="gramEnd"/>
      <w:r w:rsidRPr="006F21A4">
        <w:rPr>
          <w:rFonts w:cs="Arial"/>
          <w:bCs/>
          <w:lang w:val="en-GB"/>
        </w:rPr>
        <w:t xml:space="preserve"> National Crop Variety Release Committee;</w:t>
      </w:r>
      <w:ins w:id="408" w:author="Author">
        <w:r w:rsidRPr="006F21A4">
          <w:rPr>
            <w:rFonts w:cs="Arial"/>
            <w:bCs/>
            <w:lang w:val="en-GB"/>
          </w:rPr>
          <w:t xml:space="preserve"> </w:t>
        </w:r>
      </w:ins>
    </w:p>
    <w:p w14:paraId="4F7D982B" w14:textId="77777777" w:rsidR="007B1AA4" w:rsidRPr="006F21A4" w:rsidRDefault="007B1AA4" w:rsidP="007B1AA4">
      <w:pPr>
        <w:ind w:left="720"/>
        <w:rPr>
          <w:ins w:id="409" w:author="Author"/>
          <w:rFonts w:cs="Arial"/>
          <w:bCs/>
          <w:lang w:val="en-GB"/>
        </w:rPr>
      </w:pPr>
    </w:p>
    <w:p w14:paraId="2043972B" w14:textId="77777777" w:rsidR="007B1AA4" w:rsidRPr="006F21A4" w:rsidRDefault="007B1AA4" w:rsidP="007B1AA4">
      <w:pPr>
        <w:ind w:left="720"/>
        <w:rPr>
          <w:rFonts w:cs="Arial"/>
          <w:bCs/>
          <w:lang w:val="en-GB"/>
        </w:rPr>
      </w:pPr>
      <w:r w:rsidRPr="006F21A4">
        <w:rPr>
          <w:rFonts w:cs="Arial"/>
          <w:bCs/>
          <w:lang w:val="en-GB"/>
        </w:rPr>
        <w:t>(m) Registrar of Trademarks</w:t>
      </w:r>
      <w:del w:id="410" w:author="Author">
        <w:r w:rsidRPr="006F21A4">
          <w:rPr>
            <w:rFonts w:cs="Arial"/>
            <w:lang w:val="en-GB"/>
          </w:rPr>
          <w:delText>,</w:delText>
        </w:r>
      </w:del>
      <w:ins w:id="411" w:author="Author">
        <w:r w:rsidRPr="006F21A4">
          <w:rPr>
            <w:rFonts w:cs="Arial"/>
            <w:bCs/>
            <w:lang w:val="en-GB"/>
          </w:rPr>
          <w:t>;</w:t>
        </w:r>
      </w:ins>
      <w:r w:rsidRPr="006F21A4">
        <w:rPr>
          <w:rFonts w:cs="Arial"/>
          <w:bCs/>
          <w:lang w:val="en-GB"/>
        </w:rPr>
        <w:t xml:space="preserve"> </w:t>
      </w:r>
    </w:p>
    <w:p w14:paraId="5C0B1586" w14:textId="77777777" w:rsidR="007B1AA4" w:rsidRPr="006F21A4" w:rsidRDefault="007B1AA4" w:rsidP="007B1AA4">
      <w:pPr>
        <w:ind w:left="720"/>
        <w:rPr>
          <w:ins w:id="412" w:author="Author"/>
          <w:rFonts w:cs="Arial"/>
          <w:bCs/>
          <w:lang w:val="en-GB"/>
        </w:rPr>
      </w:pPr>
    </w:p>
    <w:p w14:paraId="3045ABC5" w14:textId="77777777" w:rsidR="007B1AA4" w:rsidRPr="006F21A4" w:rsidRDefault="007B1AA4" w:rsidP="007B1AA4">
      <w:pPr>
        <w:ind w:left="720"/>
        <w:rPr>
          <w:rFonts w:cs="Arial"/>
          <w:bCs/>
          <w:lang w:val="en-GB"/>
        </w:rPr>
      </w:pPr>
      <w:r w:rsidRPr="006F21A4">
        <w:rPr>
          <w:rFonts w:cs="Arial"/>
          <w:bCs/>
          <w:lang w:val="en-GB"/>
        </w:rPr>
        <w:t>(n)</w:t>
      </w:r>
      <w:r w:rsidRPr="006F21A4">
        <w:rPr>
          <w:rFonts w:cs="Arial"/>
          <w:lang w:val="en-GB"/>
        </w:rPr>
        <w:t xml:space="preserve"> </w:t>
      </w:r>
      <w:r w:rsidRPr="006F21A4">
        <w:rPr>
          <w:rFonts w:cs="Arial"/>
          <w:bCs/>
          <w:lang w:val="en-GB"/>
        </w:rPr>
        <w:t>Registrar of Patents and Design; and</w:t>
      </w:r>
      <w:del w:id="413" w:author="Author">
        <w:r w:rsidRPr="006F21A4">
          <w:rPr>
            <w:rFonts w:cs="Arial"/>
            <w:lang w:val="en-GB"/>
          </w:rPr>
          <w:delText>.</w:delText>
        </w:r>
      </w:del>
    </w:p>
    <w:p w14:paraId="7BDB623B" w14:textId="77777777" w:rsidR="007B1AA4" w:rsidRPr="006F21A4" w:rsidRDefault="007B1AA4" w:rsidP="007B1AA4">
      <w:pPr>
        <w:ind w:left="720"/>
        <w:rPr>
          <w:ins w:id="414" w:author="Author"/>
          <w:rFonts w:cs="Arial"/>
          <w:bCs/>
          <w:lang w:val="en-GB"/>
        </w:rPr>
      </w:pPr>
    </w:p>
    <w:p w14:paraId="2A545E15" w14:textId="77777777" w:rsidR="007B1AA4" w:rsidRPr="006F21A4" w:rsidRDefault="007B1AA4" w:rsidP="007B1AA4">
      <w:pPr>
        <w:ind w:left="720"/>
        <w:rPr>
          <w:rFonts w:cs="Arial"/>
          <w:bCs/>
          <w:lang w:val="en-GB"/>
        </w:rPr>
      </w:pPr>
      <w:r w:rsidRPr="006F21A4">
        <w:rPr>
          <w:rFonts w:cs="Arial"/>
          <w:bCs/>
          <w:lang w:val="en-GB"/>
        </w:rPr>
        <w:t xml:space="preserve">(o) </w:t>
      </w:r>
      <w:proofErr w:type="gramStart"/>
      <w:r w:rsidRPr="006F21A4">
        <w:rPr>
          <w:rFonts w:cs="Arial"/>
          <w:bCs/>
          <w:lang w:val="en-GB"/>
        </w:rPr>
        <w:t>the</w:t>
      </w:r>
      <w:proofErr w:type="gramEnd"/>
      <w:r w:rsidRPr="006F21A4">
        <w:rPr>
          <w:rFonts w:cs="Arial"/>
          <w:bCs/>
          <w:lang w:val="en-GB"/>
        </w:rPr>
        <w:t xml:space="preserve"> </w:t>
      </w:r>
      <w:del w:id="415" w:author="Author">
        <w:r w:rsidRPr="006F21A4">
          <w:rPr>
            <w:rFonts w:cs="Arial"/>
            <w:lang w:val="en-GB"/>
          </w:rPr>
          <w:delText xml:space="preserve">deputy </w:delText>
        </w:r>
      </w:del>
      <w:r w:rsidRPr="006F21A4">
        <w:rPr>
          <w:rFonts w:cs="Arial"/>
          <w:bCs/>
          <w:lang w:val="en-GB"/>
        </w:rPr>
        <w:t>Registrar</w:t>
      </w:r>
      <w:ins w:id="416" w:author="Author">
        <w:r w:rsidRPr="006F21A4">
          <w:rPr>
            <w:rFonts w:cs="Arial"/>
            <w:bCs/>
            <w:lang w:val="en-GB"/>
          </w:rPr>
          <w:t>.</w:t>
        </w:r>
      </w:ins>
    </w:p>
    <w:p w14:paraId="01AA0DCB" w14:textId="77777777" w:rsidR="007B1AA4" w:rsidRPr="006F21A4" w:rsidRDefault="007B1AA4" w:rsidP="007B1AA4">
      <w:pPr>
        <w:rPr>
          <w:ins w:id="417" w:author="Author"/>
          <w:rFonts w:cs="Arial"/>
          <w:bCs/>
          <w:lang w:val="en-GB"/>
        </w:rPr>
      </w:pPr>
    </w:p>
    <w:p w14:paraId="73DFE721" w14:textId="77777777" w:rsidR="007B1AA4" w:rsidRPr="006F21A4" w:rsidRDefault="007B1AA4" w:rsidP="007B1AA4">
      <w:pPr>
        <w:rPr>
          <w:rFonts w:cs="Arial"/>
          <w:bCs/>
          <w:lang w:val="en-GB"/>
        </w:rPr>
      </w:pPr>
      <w:r w:rsidRPr="006F21A4">
        <w:rPr>
          <w:rFonts w:cs="Arial"/>
          <w:bCs/>
          <w:lang w:val="en-GB"/>
        </w:rPr>
        <w:t xml:space="preserve">(3) </w:t>
      </w:r>
      <w:del w:id="418" w:author="Author">
        <w:r w:rsidRPr="006F21A4">
          <w:rPr>
            <w:rFonts w:cs="Arial"/>
            <w:lang w:val="en-GB"/>
          </w:rPr>
          <w:tab/>
        </w:r>
      </w:del>
      <w:r w:rsidRPr="006F21A4">
        <w:rPr>
          <w:rFonts w:cs="Arial"/>
          <w:bCs/>
          <w:lang w:val="en-GB"/>
        </w:rPr>
        <w:t xml:space="preserve">The </w:t>
      </w:r>
      <w:del w:id="419" w:author="Author">
        <w:r w:rsidRPr="006F21A4">
          <w:rPr>
            <w:rFonts w:cs="Arial"/>
            <w:lang w:val="en-GB"/>
          </w:rPr>
          <w:delText>Legal unit</w:delText>
        </w:r>
      </w:del>
      <w:ins w:id="420" w:author="Author">
        <w:r w:rsidRPr="006F21A4">
          <w:rPr>
            <w:rFonts w:cs="Arial"/>
            <w:lang w:val="en-GB"/>
          </w:rPr>
          <w:t xml:space="preserve"> </w:t>
        </w:r>
        <w:r w:rsidRPr="006F21A4">
          <w:rPr>
            <w:rFonts w:cs="Arial"/>
            <w:bCs/>
            <w:lang w:val="en-GB"/>
          </w:rPr>
          <w:t>Secretary</w:t>
        </w:r>
      </w:ins>
      <w:r w:rsidRPr="006F21A4">
        <w:rPr>
          <w:rFonts w:cs="Arial"/>
          <w:bCs/>
          <w:lang w:val="en-GB"/>
        </w:rPr>
        <w:t xml:space="preserve"> of the Council shall be the </w:t>
      </w:r>
      <w:del w:id="421" w:author="Author">
        <w:r w:rsidRPr="006F21A4">
          <w:rPr>
            <w:rFonts w:cs="Arial"/>
            <w:lang w:val="en-GB"/>
          </w:rPr>
          <w:delText>secretary</w:delText>
        </w:r>
      </w:del>
      <w:ins w:id="422" w:author="Author">
        <w:r w:rsidRPr="006F21A4">
          <w:rPr>
            <w:rFonts w:cs="Arial"/>
            <w:lang w:val="en-GB"/>
          </w:rPr>
          <w:t xml:space="preserve"> </w:t>
        </w:r>
        <w:r w:rsidRPr="006F21A4">
          <w:rPr>
            <w:rFonts w:cs="Arial"/>
            <w:bCs/>
            <w:lang w:val="en-GB"/>
          </w:rPr>
          <w:t>Secretary</w:t>
        </w:r>
      </w:ins>
      <w:r w:rsidRPr="006F21A4">
        <w:rPr>
          <w:rFonts w:cs="Arial"/>
          <w:bCs/>
          <w:lang w:val="en-GB"/>
        </w:rPr>
        <w:t xml:space="preserve"> of the Committee.</w:t>
      </w:r>
      <w:del w:id="423" w:author="Author">
        <w:r w:rsidRPr="006F21A4">
          <w:rPr>
            <w:rFonts w:cs="Arial"/>
            <w:lang w:val="en-GB"/>
          </w:rPr>
          <w:delText xml:space="preserve"> </w:delText>
        </w:r>
      </w:del>
    </w:p>
    <w:p w14:paraId="6FB2DAA4" w14:textId="77777777" w:rsidR="007B1AA4" w:rsidRPr="006F21A4" w:rsidRDefault="007B1AA4" w:rsidP="007B1AA4">
      <w:pPr>
        <w:rPr>
          <w:rFonts w:eastAsiaTheme="minorEastAsia" w:cs="Arial"/>
          <w:lang w:val="en-GB"/>
        </w:rPr>
      </w:pPr>
    </w:p>
    <w:p w14:paraId="3B7AC27C" w14:textId="77777777" w:rsidR="007B1AA4" w:rsidRPr="006F21A4" w:rsidRDefault="007B1AA4" w:rsidP="007B1AA4">
      <w:pPr>
        <w:rPr>
          <w:rFonts w:eastAsiaTheme="minorEastAsia" w:cs="Arial"/>
          <w:lang w:val="en-GB"/>
        </w:rPr>
      </w:pPr>
      <w:moveFromRangeStart w:id="424" w:author="Author" w:name="move67059296"/>
      <w:moveFrom w:id="425" w:author="Author">
        <w:r w:rsidRPr="006F21A4">
          <w:rPr>
            <w:rFonts w:eastAsiaTheme="minorEastAsia" w:cs="Arial"/>
            <w:lang w:val="en-GB"/>
          </w:rPr>
          <w:t xml:space="preserve">10. </w:t>
        </w:r>
      </w:moveFrom>
      <w:moveFromRangeEnd w:id="424"/>
      <w:del w:id="426" w:author="Author">
        <w:r w:rsidRPr="006F21A4">
          <w:rPr>
            <w:rFonts w:cs="Arial"/>
            <w:b/>
            <w:lang w:val="en-GB"/>
          </w:rPr>
          <w:tab/>
        </w:r>
      </w:del>
      <w:r w:rsidRPr="006F21A4">
        <w:rPr>
          <w:rFonts w:eastAsiaTheme="minorEastAsia" w:cs="Arial"/>
          <w:lang w:val="en-GB"/>
        </w:rPr>
        <w:t>Functions of the Committee</w:t>
      </w:r>
      <w:ins w:id="427" w:author="Author">
        <w:r w:rsidRPr="006F21A4">
          <w:rPr>
            <w:rFonts w:cs="Arial"/>
            <w:bCs/>
            <w:lang w:val="en-GB"/>
          </w:rPr>
          <w:t>.</w:t>
        </w:r>
      </w:ins>
    </w:p>
    <w:p w14:paraId="6F83E117" w14:textId="77777777" w:rsidR="007B1AA4" w:rsidRPr="006F21A4" w:rsidRDefault="007B1AA4" w:rsidP="007B1AA4">
      <w:pPr>
        <w:rPr>
          <w:rFonts w:eastAsiaTheme="minorEastAsia" w:cs="Arial"/>
          <w:lang w:val="en-GB"/>
        </w:rPr>
      </w:pPr>
      <w:moveToRangeStart w:id="428" w:author="Author" w:name="move67059296"/>
      <w:moveTo w:id="429" w:author="Author">
        <w:r w:rsidRPr="006F21A4">
          <w:rPr>
            <w:rFonts w:eastAsiaTheme="minorEastAsia" w:cs="Arial"/>
            <w:lang w:val="en-GB"/>
          </w:rPr>
          <w:t xml:space="preserve">10. </w:t>
        </w:r>
      </w:moveTo>
      <w:moveToRangeEnd w:id="428"/>
      <w:ins w:id="430" w:author="Author">
        <w:r w:rsidRPr="006F21A4">
          <w:rPr>
            <w:rFonts w:cs="Arial"/>
            <w:bCs/>
            <w:lang w:val="en-GB"/>
          </w:rPr>
          <w:t xml:space="preserve"> </w:t>
        </w:r>
      </w:ins>
      <w:r w:rsidRPr="006F21A4">
        <w:rPr>
          <w:rFonts w:eastAsiaTheme="minorEastAsia" w:cs="Arial"/>
          <w:lang w:val="en-GB"/>
        </w:rPr>
        <w:t>The Committee shall</w:t>
      </w:r>
      <w:del w:id="431" w:author="Author">
        <w:r w:rsidRPr="006F21A4">
          <w:rPr>
            <w:rFonts w:cs="Arial"/>
            <w:color w:val="161616"/>
            <w:lang w:val="en-GB"/>
          </w:rPr>
          <w:delText xml:space="preserve"> - </w:delText>
        </w:r>
      </w:del>
      <w:ins w:id="432" w:author="Author">
        <w:r w:rsidRPr="006F21A4">
          <w:rPr>
            <w:rFonts w:cs="Arial"/>
            <w:bCs/>
            <w:lang w:val="en-GB"/>
          </w:rPr>
          <w:t>:</w:t>
        </w:r>
      </w:ins>
    </w:p>
    <w:p w14:paraId="315F2B96" w14:textId="77777777" w:rsidR="007B1AA4" w:rsidRPr="006F21A4" w:rsidRDefault="007B1AA4" w:rsidP="007B1AA4">
      <w:pPr>
        <w:rPr>
          <w:ins w:id="433" w:author="Author"/>
          <w:rFonts w:cs="Arial"/>
          <w:bCs/>
          <w:lang w:val="en-GB"/>
        </w:rPr>
      </w:pPr>
    </w:p>
    <w:p w14:paraId="2B17F9A0" w14:textId="77777777" w:rsidR="007B1AA4" w:rsidRPr="006F21A4" w:rsidRDefault="007B1AA4" w:rsidP="007B1AA4">
      <w:pPr>
        <w:ind w:left="720"/>
        <w:rPr>
          <w:rFonts w:eastAsiaTheme="minorEastAsia" w:cs="Arial"/>
          <w:lang w:val="en-GB"/>
        </w:rPr>
      </w:pPr>
      <w:r w:rsidRPr="006F21A4">
        <w:rPr>
          <w:rFonts w:eastAsiaTheme="minorEastAsia" w:cs="Arial"/>
          <w:lang w:val="en-GB"/>
        </w:rPr>
        <w:t>(a)</w:t>
      </w:r>
      <w:del w:id="434" w:author="Author">
        <w:r w:rsidRPr="006F21A4">
          <w:rPr>
            <w:rFonts w:cs="Arial"/>
            <w:color w:val="161616"/>
            <w:lang w:val="en-GB"/>
          </w:rPr>
          <w:tab/>
        </w:r>
      </w:del>
      <w:ins w:id="435" w:author="Author">
        <w:r w:rsidRPr="006F21A4">
          <w:rPr>
            <w:rFonts w:cs="Arial"/>
            <w:bCs/>
            <w:lang w:val="en-GB"/>
          </w:rPr>
          <w:t xml:space="preserve"> </w:t>
        </w:r>
      </w:ins>
      <w:proofErr w:type="gramStart"/>
      <w:r w:rsidRPr="006F21A4">
        <w:rPr>
          <w:rFonts w:eastAsiaTheme="minorEastAsia" w:cs="Arial"/>
          <w:lang w:val="en-GB"/>
        </w:rPr>
        <w:t>through</w:t>
      </w:r>
      <w:proofErr w:type="gramEnd"/>
      <w:r w:rsidRPr="006F21A4">
        <w:rPr>
          <w:rFonts w:eastAsiaTheme="minorEastAsia" w:cs="Arial"/>
          <w:lang w:val="en-GB"/>
        </w:rPr>
        <w:t xml:space="preserve"> the Director</w:t>
      </w:r>
      <w:del w:id="436" w:author="Author">
        <w:r w:rsidRPr="006F21A4">
          <w:rPr>
            <w:rFonts w:cs="Arial"/>
            <w:color w:val="161616"/>
            <w:lang w:val="en-GB"/>
          </w:rPr>
          <w:delText xml:space="preserve"> </w:delText>
        </w:r>
      </w:del>
      <w:ins w:id="437" w:author="Author">
        <w:r w:rsidRPr="006F21A4">
          <w:rPr>
            <w:rFonts w:cs="Arial"/>
            <w:bCs/>
            <w:lang w:val="en-GB"/>
          </w:rPr>
          <w:t>-</w:t>
        </w:r>
      </w:ins>
      <w:r w:rsidRPr="006F21A4">
        <w:rPr>
          <w:rFonts w:eastAsiaTheme="minorEastAsia" w:cs="Arial"/>
          <w:lang w:val="en-GB"/>
        </w:rPr>
        <w:t xml:space="preserve">General of </w:t>
      </w:r>
      <w:ins w:id="438" w:author="Author">
        <w:r w:rsidRPr="006F21A4">
          <w:rPr>
            <w:rFonts w:cs="Arial"/>
            <w:bCs/>
            <w:lang w:val="en-GB"/>
          </w:rPr>
          <w:t>National Agricultural Seed Council (</w:t>
        </w:r>
      </w:ins>
      <w:r w:rsidRPr="006F21A4">
        <w:rPr>
          <w:rFonts w:cs="Arial"/>
          <w:bCs/>
          <w:lang w:val="en-GB"/>
        </w:rPr>
        <w:t>NASC</w:t>
      </w:r>
      <w:ins w:id="439" w:author="Author">
        <w:r w:rsidRPr="006F21A4">
          <w:rPr>
            <w:rFonts w:cs="Arial"/>
            <w:bCs/>
            <w:lang w:val="en-GB"/>
          </w:rPr>
          <w:t>)</w:t>
        </w:r>
      </w:ins>
      <w:r w:rsidRPr="006F21A4">
        <w:rPr>
          <w:rFonts w:eastAsiaTheme="minorEastAsia" w:cs="Arial"/>
          <w:lang w:val="en-GB"/>
        </w:rPr>
        <w:t xml:space="preserve"> advise the Minister on </w:t>
      </w:r>
      <w:del w:id="440" w:author="Author">
        <w:r w:rsidRPr="006F21A4">
          <w:rPr>
            <w:rFonts w:cs="Arial"/>
            <w:color w:val="161616"/>
            <w:lang w:val="en-GB"/>
          </w:rPr>
          <w:delText xml:space="preserve">efficient </w:delText>
        </w:r>
      </w:del>
      <w:r w:rsidRPr="006F21A4">
        <w:rPr>
          <w:rFonts w:eastAsiaTheme="minorEastAsia" w:cs="Arial"/>
          <w:lang w:val="en-GB"/>
        </w:rPr>
        <w:t>enforcement of this Act;</w:t>
      </w:r>
      <w:ins w:id="441" w:author="Author">
        <w:r w:rsidRPr="006F21A4">
          <w:rPr>
            <w:rFonts w:cs="Arial"/>
            <w:bCs/>
            <w:lang w:val="en-GB"/>
          </w:rPr>
          <w:t xml:space="preserve"> </w:t>
        </w:r>
      </w:ins>
    </w:p>
    <w:p w14:paraId="51D04AB0" w14:textId="77777777" w:rsidR="007B1AA4" w:rsidRPr="006F21A4" w:rsidRDefault="007B1AA4" w:rsidP="007B1AA4">
      <w:pPr>
        <w:ind w:left="720"/>
        <w:rPr>
          <w:ins w:id="442" w:author="Author"/>
          <w:rFonts w:cs="Arial"/>
          <w:bCs/>
          <w:lang w:val="en-GB"/>
        </w:rPr>
      </w:pPr>
    </w:p>
    <w:p w14:paraId="3ECE1A6E"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del w:id="443" w:author="Author">
        <w:r w:rsidRPr="006F21A4">
          <w:rPr>
            <w:rFonts w:cs="Arial"/>
            <w:color w:val="161616"/>
            <w:lang w:val="en-GB"/>
          </w:rPr>
          <w:tab/>
        </w:r>
      </w:del>
      <w:ins w:id="444" w:author="Author">
        <w:r w:rsidRPr="006F21A4">
          <w:rPr>
            <w:rFonts w:cs="Arial"/>
            <w:bCs/>
            <w:lang w:val="en-GB"/>
          </w:rPr>
          <w:t xml:space="preserve"> </w:t>
        </w:r>
      </w:ins>
      <w:proofErr w:type="gramStart"/>
      <w:r w:rsidRPr="006F21A4">
        <w:rPr>
          <w:rFonts w:eastAsiaTheme="minorEastAsia" w:cs="Arial"/>
          <w:lang w:val="en-GB"/>
        </w:rPr>
        <w:t>receive</w:t>
      </w:r>
      <w:proofErr w:type="gramEnd"/>
      <w:r w:rsidRPr="006F21A4">
        <w:rPr>
          <w:rFonts w:eastAsiaTheme="minorEastAsia" w:cs="Arial"/>
          <w:lang w:val="en-GB"/>
        </w:rPr>
        <w:t xml:space="preserve"> reports of plant breeders' rights applications from the Registrar;</w:t>
      </w:r>
      <w:ins w:id="445" w:author="Author">
        <w:r w:rsidRPr="006F21A4">
          <w:rPr>
            <w:rFonts w:cs="Arial"/>
            <w:bCs/>
            <w:lang w:val="en-GB"/>
          </w:rPr>
          <w:t xml:space="preserve"> </w:t>
        </w:r>
      </w:ins>
    </w:p>
    <w:p w14:paraId="03D8B54C" w14:textId="77777777" w:rsidR="007B1AA4" w:rsidRPr="006F21A4" w:rsidRDefault="007B1AA4" w:rsidP="007B1AA4">
      <w:pPr>
        <w:ind w:left="720"/>
        <w:rPr>
          <w:ins w:id="446" w:author="Author"/>
          <w:rFonts w:cs="Arial"/>
          <w:bCs/>
          <w:lang w:val="en-GB"/>
        </w:rPr>
      </w:pPr>
    </w:p>
    <w:p w14:paraId="2BAFD517" w14:textId="77777777" w:rsidR="007B1AA4" w:rsidRPr="006F21A4" w:rsidRDefault="007B1AA4" w:rsidP="007B1AA4">
      <w:pPr>
        <w:ind w:left="720"/>
        <w:rPr>
          <w:rFonts w:eastAsiaTheme="minorEastAsia" w:cs="Arial"/>
          <w:lang w:val="en-GB"/>
        </w:rPr>
      </w:pPr>
      <w:r w:rsidRPr="006F21A4">
        <w:rPr>
          <w:rFonts w:eastAsiaTheme="minorEastAsia" w:cs="Arial"/>
          <w:lang w:val="en-GB"/>
        </w:rPr>
        <w:t>(c)</w:t>
      </w:r>
      <w:del w:id="447" w:author="Author">
        <w:r w:rsidRPr="006F21A4">
          <w:rPr>
            <w:rFonts w:cs="Arial"/>
            <w:color w:val="161616"/>
            <w:lang w:val="en-GB"/>
          </w:rPr>
          <w:tab/>
        </w:r>
      </w:del>
      <w:ins w:id="448" w:author="Author">
        <w:r w:rsidRPr="006F21A4">
          <w:rPr>
            <w:rFonts w:cs="Arial"/>
            <w:bCs/>
            <w:lang w:val="en-GB"/>
          </w:rPr>
          <w:t xml:space="preserve"> </w:t>
        </w:r>
      </w:ins>
      <w:proofErr w:type="gramStart"/>
      <w:r w:rsidRPr="006F21A4">
        <w:rPr>
          <w:rFonts w:eastAsiaTheme="minorEastAsia" w:cs="Arial"/>
          <w:lang w:val="en-GB"/>
        </w:rPr>
        <w:t>receive</w:t>
      </w:r>
      <w:proofErr w:type="gramEnd"/>
      <w:r w:rsidRPr="006F21A4">
        <w:rPr>
          <w:rFonts w:eastAsiaTheme="minorEastAsia" w:cs="Arial"/>
          <w:lang w:val="en-GB"/>
        </w:rPr>
        <w:t xml:space="preserve"> information on the plant breeders' rights reports and on the Registrar's tests results; and </w:t>
      </w:r>
    </w:p>
    <w:p w14:paraId="138E9AD7" w14:textId="77777777" w:rsidR="007B1AA4" w:rsidRPr="006F21A4" w:rsidRDefault="007B1AA4" w:rsidP="007B1AA4">
      <w:pPr>
        <w:ind w:left="720"/>
        <w:rPr>
          <w:ins w:id="449" w:author="Author"/>
          <w:rFonts w:cs="Arial"/>
          <w:bCs/>
          <w:lang w:val="en-GB"/>
        </w:rPr>
      </w:pPr>
    </w:p>
    <w:p w14:paraId="60D6E885" w14:textId="77777777" w:rsidR="007B1AA4" w:rsidRPr="006F21A4" w:rsidRDefault="007B1AA4" w:rsidP="007B1AA4">
      <w:pPr>
        <w:ind w:left="720"/>
        <w:rPr>
          <w:rFonts w:eastAsiaTheme="minorEastAsia" w:cs="Arial"/>
          <w:lang w:val="en-GB"/>
        </w:rPr>
      </w:pPr>
      <w:r w:rsidRPr="006F21A4">
        <w:rPr>
          <w:rFonts w:eastAsiaTheme="minorEastAsia" w:cs="Arial"/>
          <w:lang w:val="en-GB"/>
        </w:rPr>
        <w:t>(d)</w:t>
      </w:r>
      <w:del w:id="450" w:author="Author">
        <w:r w:rsidRPr="006F21A4">
          <w:rPr>
            <w:rFonts w:cs="Arial"/>
            <w:color w:val="161616"/>
            <w:lang w:val="en-GB"/>
          </w:rPr>
          <w:tab/>
        </w:r>
      </w:del>
      <w:ins w:id="451" w:author="Author">
        <w:r w:rsidRPr="006F21A4">
          <w:rPr>
            <w:rFonts w:cs="Arial"/>
            <w:bCs/>
            <w:lang w:val="en-GB"/>
          </w:rPr>
          <w:t xml:space="preserve"> </w:t>
        </w:r>
      </w:ins>
      <w:proofErr w:type="gramStart"/>
      <w:r w:rsidRPr="006F21A4">
        <w:rPr>
          <w:rFonts w:eastAsiaTheme="minorEastAsia" w:cs="Arial"/>
          <w:lang w:val="en-GB"/>
        </w:rPr>
        <w:t>manage</w:t>
      </w:r>
      <w:proofErr w:type="gramEnd"/>
      <w:r w:rsidRPr="006F21A4">
        <w:rPr>
          <w:rFonts w:eastAsiaTheme="minorEastAsia" w:cs="Arial"/>
          <w:lang w:val="en-GB"/>
        </w:rPr>
        <w:t xml:space="preserve"> the operations of the Fund.</w:t>
      </w:r>
      <w:del w:id="452" w:author="Author">
        <w:r w:rsidRPr="006F21A4">
          <w:rPr>
            <w:rFonts w:cs="Arial"/>
            <w:color w:val="161616"/>
            <w:lang w:val="en-GB"/>
          </w:rPr>
          <w:delText xml:space="preserve"> </w:delText>
        </w:r>
      </w:del>
    </w:p>
    <w:p w14:paraId="2FA31BEC" w14:textId="77777777" w:rsidR="007B1AA4" w:rsidRPr="00215DED" w:rsidRDefault="007B1AA4" w:rsidP="007B1AA4">
      <w:pPr>
        <w:pStyle w:val="NormalWeb"/>
        <w:spacing w:before="0" w:beforeAutospacing="0" w:after="0" w:afterAutospacing="0"/>
        <w:ind w:left="720"/>
        <w:jc w:val="both"/>
        <w:rPr>
          <w:del w:id="453" w:author="Author"/>
          <w:rFonts w:cs="Arial"/>
          <w:color w:val="161616"/>
          <w:szCs w:val="20"/>
        </w:rPr>
      </w:pPr>
    </w:p>
    <w:p w14:paraId="1F72EBE7" w14:textId="77777777" w:rsidR="007B1AA4" w:rsidRPr="006F21A4" w:rsidRDefault="007B1AA4" w:rsidP="007B1AA4">
      <w:pPr>
        <w:rPr>
          <w:rFonts w:eastAsiaTheme="minorEastAsia" w:cs="Arial"/>
          <w:lang w:val="en-GB"/>
        </w:rPr>
      </w:pPr>
      <w:moveFromRangeStart w:id="454" w:author="Author" w:name="move67059297"/>
      <w:moveFrom w:id="455" w:author="Author">
        <w:r w:rsidRPr="00F2102C">
          <w:rPr>
            <w:rFonts w:eastAsiaTheme="minorEastAsia" w:cs="Arial"/>
            <w:lang w:val="en-GB"/>
          </w:rPr>
          <w:t xml:space="preserve">11. </w:t>
        </w:r>
      </w:moveFrom>
      <w:moveFromRangeEnd w:id="454"/>
      <w:r w:rsidRPr="006F21A4">
        <w:rPr>
          <w:rFonts w:eastAsiaTheme="minorEastAsia" w:cs="Arial"/>
          <w:lang w:val="en-GB"/>
        </w:rPr>
        <w:t>Powers of the Committee</w:t>
      </w:r>
      <w:ins w:id="456" w:author="Author">
        <w:r w:rsidRPr="006F21A4">
          <w:rPr>
            <w:rFonts w:cs="Arial"/>
            <w:bCs/>
            <w:lang w:val="en-GB"/>
          </w:rPr>
          <w:t>.</w:t>
        </w:r>
      </w:ins>
    </w:p>
    <w:p w14:paraId="16D0B51E" w14:textId="77777777" w:rsidR="007B1AA4" w:rsidRPr="006F21A4" w:rsidRDefault="007B1AA4" w:rsidP="007B1AA4">
      <w:pPr>
        <w:rPr>
          <w:rFonts w:eastAsiaTheme="minorEastAsia" w:cs="Arial"/>
          <w:lang w:val="en-GB"/>
        </w:rPr>
      </w:pPr>
      <w:moveToRangeStart w:id="457" w:author="Author" w:name="move67059297"/>
      <w:moveTo w:id="458" w:author="Author">
        <w:r w:rsidRPr="006F21A4">
          <w:rPr>
            <w:rFonts w:eastAsiaTheme="minorEastAsia" w:cs="Arial"/>
            <w:lang w:val="en-GB"/>
          </w:rPr>
          <w:t xml:space="preserve">11. </w:t>
        </w:r>
      </w:moveTo>
      <w:moveToRangeEnd w:id="457"/>
      <w:ins w:id="459" w:author="Author">
        <w:r w:rsidRPr="006F21A4">
          <w:rPr>
            <w:rFonts w:cs="Arial"/>
            <w:bCs/>
            <w:lang w:val="en-GB"/>
          </w:rPr>
          <w:t xml:space="preserve"> </w:t>
        </w:r>
      </w:ins>
      <w:r w:rsidRPr="006F21A4">
        <w:rPr>
          <w:rFonts w:eastAsiaTheme="minorEastAsia" w:cs="Arial"/>
          <w:lang w:val="en-GB"/>
        </w:rPr>
        <w:t>The Committee shall</w:t>
      </w:r>
      <w:del w:id="460" w:author="Author">
        <w:r w:rsidRPr="006F21A4">
          <w:rPr>
            <w:rFonts w:cs="Arial"/>
            <w:color w:val="161616"/>
            <w:lang w:val="en-GB"/>
          </w:rPr>
          <w:delText xml:space="preserve"> - </w:delText>
        </w:r>
      </w:del>
      <w:ins w:id="461" w:author="Author">
        <w:r w:rsidRPr="006F21A4">
          <w:rPr>
            <w:rFonts w:cs="Arial"/>
            <w:bCs/>
            <w:lang w:val="en-GB"/>
          </w:rPr>
          <w:t>:</w:t>
        </w:r>
      </w:ins>
    </w:p>
    <w:p w14:paraId="5FC0FC37" w14:textId="77777777" w:rsidR="007B1AA4" w:rsidRPr="006F21A4" w:rsidRDefault="007B1AA4" w:rsidP="007B1AA4">
      <w:pPr>
        <w:rPr>
          <w:ins w:id="462" w:author="Author"/>
          <w:rFonts w:cs="Arial"/>
          <w:bCs/>
          <w:lang w:val="en-GB"/>
        </w:rPr>
      </w:pPr>
    </w:p>
    <w:p w14:paraId="0998AC4A" w14:textId="77777777" w:rsidR="007B1AA4" w:rsidRPr="006F21A4" w:rsidRDefault="007B1AA4" w:rsidP="007B1AA4">
      <w:pPr>
        <w:ind w:left="720"/>
        <w:rPr>
          <w:rFonts w:eastAsiaTheme="minorEastAsia" w:cs="Arial"/>
          <w:lang w:val="en-GB"/>
        </w:rPr>
      </w:pPr>
      <w:r w:rsidRPr="006F21A4">
        <w:rPr>
          <w:rFonts w:cs="Arial"/>
          <w:bCs/>
          <w:lang w:val="en-GB"/>
        </w:rPr>
        <w:t xml:space="preserve">(a) </w:t>
      </w:r>
      <w:proofErr w:type="gramStart"/>
      <w:r w:rsidRPr="006F21A4">
        <w:rPr>
          <w:rFonts w:eastAsiaTheme="minorEastAsia" w:cs="Arial"/>
          <w:lang w:val="en-GB"/>
        </w:rPr>
        <w:t>make</w:t>
      </w:r>
      <w:proofErr w:type="gramEnd"/>
      <w:r w:rsidRPr="006F21A4">
        <w:rPr>
          <w:rFonts w:eastAsiaTheme="minorEastAsia" w:cs="Arial"/>
          <w:lang w:val="en-GB"/>
        </w:rPr>
        <w:t xml:space="preserve"> its own rules of procedure;</w:t>
      </w:r>
      <w:ins w:id="463" w:author="Author">
        <w:r w:rsidRPr="006F21A4">
          <w:rPr>
            <w:rFonts w:cs="Arial"/>
            <w:bCs/>
            <w:lang w:val="en-GB"/>
          </w:rPr>
          <w:t xml:space="preserve"> </w:t>
        </w:r>
      </w:ins>
    </w:p>
    <w:p w14:paraId="41165259" w14:textId="77777777" w:rsidR="007B1AA4" w:rsidRPr="006F21A4" w:rsidRDefault="007B1AA4" w:rsidP="007B1AA4">
      <w:pPr>
        <w:ind w:left="720"/>
        <w:rPr>
          <w:ins w:id="464" w:author="Author"/>
          <w:rFonts w:cs="Arial"/>
          <w:bCs/>
          <w:lang w:val="en-GB"/>
        </w:rPr>
      </w:pPr>
    </w:p>
    <w:p w14:paraId="1061F468"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give</w:t>
      </w:r>
      <w:proofErr w:type="gramEnd"/>
      <w:r w:rsidRPr="006F21A4">
        <w:rPr>
          <w:rFonts w:eastAsiaTheme="minorEastAsia" w:cs="Arial"/>
          <w:lang w:val="en-GB"/>
        </w:rPr>
        <w:t xml:space="preserve"> the Registrar directives of a specific and general nature; and</w:t>
      </w:r>
    </w:p>
    <w:p w14:paraId="18E9E59E" w14:textId="77777777" w:rsidR="007B1AA4" w:rsidRPr="006F21A4" w:rsidRDefault="007B1AA4" w:rsidP="007B1AA4">
      <w:pPr>
        <w:ind w:left="720"/>
        <w:rPr>
          <w:ins w:id="465" w:author="Author"/>
          <w:rFonts w:cs="Arial"/>
          <w:bCs/>
          <w:lang w:val="en-GB"/>
        </w:rPr>
      </w:pPr>
    </w:p>
    <w:p w14:paraId="601A9BD7" w14:textId="77777777" w:rsidR="007B1AA4" w:rsidRPr="006F21A4" w:rsidRDefault="007B1AA4" w:rsidP="007B1AA4">
      <w:pPr>
        <w:ind w:left="720"/>
        <w:rPr>
          <w:rFonts w:eastAsiaTheme="minorEastAsia" w:cs="Arial"/>
          <w:lang w:val="en-GB"/>
        </w:rPr>
      </w:pPr>
      <w:r w:rsidRPr="006F21A4">
        <w:rPr>
          <w:rFonts w:cs="Arial"/>
          <w:bCs/>
          <w:lang w:val="en-GB"/>
        </w:rPr>
        <w:t xml:space="preserve">(c) </w:t>
      </w:r>
      <w:proofErr w:type="gramStart"/>
      <w:r w:rsidRPr="006F21A4">
        <w:rPr>
          <w:rFonts w:eastAsiaTheme="minorEastAsia" w:cs="Arial"/>
          <w:lang w:val="en-GB"/>
        </w:rPr>
        <w:t>call</w:t>
      </w:r>
      <w:proofErr w:type="gramEnd"/>
      <w:r w:rsidRPr="006F21A4">
        <w:rPr>
          <w:rFonts w:eastAsiaTheme="minorEastAsia" w:cs="Arial"/>
          <w:lang w:val="en-GB"/>
        </w:rPr>
        <w:t xml:space="preserve"> on breeders and any other interested person for hearing on plant variety protection matters</w:t>
      </w:r>
      <w:r w:rsidRPr="006F21A4">
        <w:rPr>
          <w:rFonts w:cs="Arial"/>
          <w:color w:val="161616"/>
          <w:lang w:val="en-GB"/>
        </w:rPr>
        <w:t xml:space="preserve">. </w:t>
      </w:r>
    </w:p>
    <w:p w14:paraId="77D95ED8" w14:textId="77777777" w:rsidR="007B1AA4" w:rsidRPr="006F21A4" w:rsidRDefault="007B1AA4" w:rsidP="007B1AA4">
      <w:pPr>
        <w:rPr>
          <w:rFonts w:eastAsiaTheme="minorEastAsia" w:cs="Arial"/>
          <w:lang w:val="en-GB"/>
        </w:rPr>
      </w:pPr>
    </w:p>
    <w:p w14:paraId="69187934" w14:textId="77777777" w:rsidR="007B1AA4" w:rsidRPr="006F21A4" w:rsidRDefault="007B1AA4" w:rsidP="007B1AA4">
      <w:pPr>
        <w:rPr>
          <w:rFonts w:eastAsiaTheme="minorEastAsia" w:cs="Arial"/>
          <w:lang w:val="en-GB"/>
        </w:rPr>
      </w:pPr>
    </w:p>
    <w:p w14:paraId="6AEEC017" w14:textId="77777777" w:rsidR="007B1AA4" w:rsidRPr="006F21A4" w:rsidRDefault="007B1AA4" w:rsidP="007B1AA4">
      <w:pPr>
        <w:jc w:val="left"/>
        <w:rPr>
          <w:ins w:id="466" w:author="Author"/>
          <w:rFonts w:cs="Arial"/>
          <w:bCs/>
          <w:lang w:val="en-GB"/>
        </w:rPr>
      </w:pPr>
      <w:r w:rsidRPr="006F21A4">
        <w:rPr>
          <w:rFonts w:eastAsiaTheme="minorEastAsia" w:cs="Arial"/>
          <w:lang w:val="en-GB"/>
        </w:rPr>
        <w:lastRenderedPageBreak/>
        <w:t>PART III</w:t>
      </w:r>
      <w:ins w:id="467" w:author="Author">
        <w:r w:rsidRPr="006F21A4">
          <w:rPr>
            <w:rFonts w:cs="Arial"/>
            <w:bCs/>
            <w:lang w:val="en-GB"/>
          </w:rPr>
          <w:t xml:space="preserve"> — VARIETIES TO BE PROTECTED</w:t>
        </w:r>
      </w:ins>
      <w:r w:rsidRPr="006F21A4">
        <w:rPr>
          <w:rFonts w:cs="Arial"/>
          <w:bCs/>
          <w:lang w:val="en-GB"/>
        </w:rPr>
        <w:t xml:space="preserve"> </w:t>
      </w:r>
      <w:del w:id="468" w:author="Author">
        <w:r w:rsidRPr="006F21A4" w:rsidDel="00F90525">
          <w:rPr>
            <w:lang w:val="en-GB"/>
          </w:rPr>
          <w:delText>Varieties to be protected</w:delText>
        </w:r>
      </w:del>
    </w:p>
    <w:p w14:paraId="644C2A64" w14:textId="77777777" w:rsidR="007B1AA4" w:rsidRPr="00215DED" w:rsidRDefault="007B1AA4" w:rsidP="007B1AA4">
      <w:pPr>
        <w:pStyle w:val="NoSpacing"/>
        <w:keepLines/>
        <w:ind w:left="432" w:hanging="432"/>
        <w:jc w:val="both"/>
        <w:rPr>
          <w:rFonts w:ascii="Arial" w:hAnsi="Arial" w:cs="Arial"/>
          <w:sz w:val="20"/>
          <w:szCs w:val="20"/>
        </w:rPr>
      </w:pPr>
    </w:p>
    <w:p w14:paraId="590317DE" w14:textId="77777777" w:rsidR="007B1AA4" w:rsidRPr="006F21A4" w:rsidRDefault="007B1AA4" w:rsidP="007B1AA4">
      <w:pPr>
        <w:pStyle w:val="NoSpacing"/>
        <w:keepLines/>
        <w:spacing w:before="120" w:after="120"/>
        <w:ind w:left="426" w:hanging="426"/>
        <w:jc w:val="both"/>
        <w:rPr>
          <w:del w:id="469" w:author="Author"/>
          <w:rFonts w:ascii="Arial" w:hAnsi="Arial" w:cs="Arial"/>
          <w:b/>
          <w:color w:val="000000" w:themeColor="text1"/>
          <w:sz w:val="20"/>
          <w:szCs w:val="20"/>
        </w:rPr>
      </w:pPr>
      <w:del w:id="470" w:author="Author">
        <w:r w:rsidRPr="006F21A4" w:rsidDel="00B05801">
          <w:rPr>
            <w:rFonts w:ascii="Arial" w:hAnsi="Arial" w:cs="Arial"/>
            <w:sz w:val="20"/>
            <w:szCs w:val="20"/>
          </w:rPr>
          <w:delText>12.</w:delText>
        </w:r>
        <w:r w:rsidRPr="006F21A4">
          <w:rPr>
            <w:rFonts w:ascii="Arial" w:hAnsi="Arial" w:cs="Arial"/>
            <w:b/>
            <w:color w:val="000000" w:themeColor="text1"/>
            <w:sz w:val="20"/>
            <w:szCs w:val="20"/>
          </w:rPr>
          <w:tab/>
        </w:r>
      </w:del>
      <w:r w:rsidRPr="006F21A4">
        <w:rPr>
          <w:rFonts w:ascii="Arial" w:hAnsi="Arial" w:cs="Arial"/>
          <w:b/>
          <w:color w:val="000000" w:themeColor="text1"/>
          <w:sz w:val="20"/>
          <w:szCs w:val="20"/>
        </w:rPr>
        <w:t xml:space="preserve">Genera and </w:t>
      </w:r>
      <w:del w:id="471" w:author="Author">
        <w:r w:rsidRPr="006F21A4" w:rsidDel="00B05801">
          <w:rPr>
            <w:rFonts w:ascii="Arial" w:hAnsi="Arial" w:cs="Arial"/>
            <w:b/>
            <w:color w:val="000000" w:themeColor="text1"/>
            <w:sz w:val="20"/>
            <w:szCs w:val="20"/>
          </w:rPr>
          <w:delText xml:space="preserve">Species </w:delText>
        </w:r>
      </w:del>
      <w:ins w:id="472" w:author="Author">
        <w:r w:rsidRPr="006F21A4">
          <w:rPr>
            <w:rFonts w:ascii="Arial" w:hAnsi="Arial" w:cs="Arial"/>
            <w:b/>
            <w:color w:val="000000" w:themeColor="text1"/>
            <w:sz w:val="20"/>
            <w:szCs w:val="20"/>
          </w:rPr>
          <w:t xml:space="preserve">species </w:t>
        </w:r>
      </w:ins>
      <w:r w:rsidRPr="006F21A4">
        <w:rPr>
          <w:rFonts w:ascii="Arial" w:hAnsi="Arial" w:cs="Arial"/>
          <w:b/>
          <w:color w:val="000000" w:themeColor="text1"/>
          <w:sz w:val="20"/>
          <w:szCs w:val="20"/>
        </w:rPr>
        <w:t>to be protected</w:t>
      </w:r>
    </w:p>
    <w:p w14:paraId="66B77BCF" w14:textId="77777777" w:rsidR="007B1AA4" w:rsidRPr="006F21A4" w:rsidRDefault="007B1AA4" w:rsidP="007B1AA4">
      <w:pPr>
        <w:rPr>
          <w:rFonts w:eastAsiaTheme="minorEastAsia" w:cs="Arial"/>
          <w:lang w:val="en-GB"/>
        </w:rPr>
      </w:pPr>
      <w:ins w:id="473" w:author="Author">
        <w:r w:rsidRPr="006F21A4">
          <w:rPr>
            <w:rFonts w:eastAsiaTheme="minorEastAsia" w:cs="Arial"/>
            <w:lang w:val="en-GB"/>
          </w:rPr>
          <w:t xml:space="preserve">12.  </w:t>
        </w:r>
      </w:ins>
      <w:r w:rsidRPr="006F21A4">
        <w:rPr>
          <w:rFonts w:eastAsiaTheme="minorEastAsia" w:cs="Arial"/>
          <w:lang w:val="en-GB"/>
        </w:rPr>
        <w:t>The protection of varieties under this Act shall apply to all plant genera and species.</w:t>
      </w:r>
      <w:del w:id="474" w:author="Author">
        <w:r w:rsidRPr="006F21A4">
          <w:rPr>
            <w:rFonts w:cs="Arial"/>
            <w:color w:val="303030"/>
            <w:lang w:val="en-GB"/>
          </w:rPr>
          <w:delText xml:space="preserve"> </w:delText>
        </w:r>
      </w:del>
    </w:p>
    <w:p w14:paraId="28159E13" w14:textId="77777777" w:rsidR="007B1AA4" w:rsidRPr="006F21A4" w:rsidRDefault="007B1AA4" w:rsidP="007B1AA4">
      <w:pPr>
        <w:rPr>
          <w:rFonts w:eastAsiaTheme="minorEastAsia" w:cs="Arial"/>
          <w:lang w:val="en-GB"/>
        </w:rPr>
      </w:pPr>
    </w:p>
    <w:p w14:paraId="605E0BA1" w14:textId="77777777" w:rsidR="007B1AA4" w:rsidRPr="006F21A4" w:rsidRDefault="007B1AA4" w:rsidP="007B1AA4">
      <w:pPr>
        <w:rPr>
          <w:rFonts w:eastAsiaTheme="minorEastAsia" w:cs="Arial"/>
          <w:lang w:val="en-GB"/>
        </w:rPr>
      </w:pPr>
      <w:del w:id="475" w:author="Author">
        <w:r w:rsidRPr="006F21A4">
          <w:rPr>
            <w:rFonts w:cs="Arial"/>
            <w:b/>
            <w:lang w:val="en-GB"/>
          </w:rPr>
          <w:delText>13.</w:delText>
        </w:r>
        <w:r w:rsidRPr="006F21A4">
          <w:rPr>
            <w:rFonts w:cs="Arial"/>
            <w:b/>
            <w:lang w:val="en-GB"/>
          </w:rPr>
          <w:tab/>
        </w:r>
      </w:del>
      <w:r w:rsidRPr="006F21A4">
        <w:rPr>
          <w:rFonts w:eastAsiaTheme="minorEastAsia" w:cs="Arial"/>
          <w:lang w:val="en-GB"/>
        </w:rPr>
        <w:t xml:space="preserve">Conditions of </w:t>
      </w:r>
      <w:del w:id="476" w:author="Author">
        <w:r w:rsidRPr="00215DED">
          <w:rPr>
            <w:rFonts w:eastAsiaTheme="minorHAnsi" w:cs="Arial"/>
            <w:b/>
            <w:color w:val="000000" w:themeColor="text1"/>
            <w:lang w:val="en-GB"/>
          </w:rPr>
          <w:delText>Protection</w:delText>
        </w:r>
      </w:del>
      <w:r w:rsidRPr="00215DED">
        <w:rPr>
          <w:rFonts w:eastAsiaTheme="minorHAnsi" w:cs="Arial"/>
          <w:b/>
          <w:color w:val="000000" w:themeColor="text1"/>
          <w:lang w:val="en-GB"/>
        </w:rPr>
        <w:t xml:space="preserve"> </w:t>
      </w:r>
      <w:ins w:id="477" w:author="Author">
        <w:r w:rsidRPr="006F21A4">
          <w:rPr>
            <w:rFonts w:cs="Arial"/>
            <w:bCs/>
            <w:lang w:val="en-GB"/>
          </w:rPr>
          <w:t>protection.</w:t>
        </w:r>
      </w:ins>
    </w:p>
    <w:p w14:paraId="12F0F955" w14:textId="77777777" w:rsidR="007B1AA4" w:rsidRPr="006F21A4" w:rsidRDefault="007B1AA4" w:rsidP="007B1AA4">
      <w:pPr>
        <w:rPr>
          <w:rFonts w:eastAsiaTheme="minorEastAsia" w:cs="Arial"/>
          <w:lang w:val="en-GB"/>
        </w:rPr>
      </w:pPr>
      <w:ins w:id="478" w:author="Author">
        <w:r w:rsidRPr="006F21A4">
          <w:rPr>
            <w:rFonts w:cs="Arial"/>
            <w:bCs/>
            <w:lang w:val="en-GB"/>
          </w:rPr>
          <w:t xml:space="preserve">13.  </w:t>
        </w:r>
      </w:ins>
      <w:r w:rsidRPr="006F21A4">
        <w:rPr>
          <w:rFonts w:eastAsiaTheme="minorEastAsia" w:cs="Arial"/>
          <w:lang w:val="en-GB"/>
        </w:rPr>
        <w:t>(1)</w:t>
      </w:r>
      <w:r w:rsidRPr="006F21A4">
        <w:rPr>
          <w:rFonts w:cs="Arial"/>
          <w:color w:val="161616"/>
          <w:lang w:val="en-GB"/>
        </w:rPr>
        <w:t xml:space="preserve"> </w:t>
      </w:r>
      <w:proofErr w:type="gramStart"/>
      <w:r w:rsidRPr="006F21A4">
        <w:rPr>
          <w:rFonts w:eastAsiaTheme="minorEastAsia" w:cs="Arial"/>
          <w:lang w:val="en-GB"/>
        </w:rPr>
        <w:t>The</w:t>
      </w:r>
      <w:proofErr w:type="gramEnd"/>
      <w:r w:rsidRPr="006F21A4">
        <w:rPr>
          <w:rFonts w:eastAsiaTheme="minorEastAsia" w:cs="Arial"/>
          <w:lang w:val="en-GB"/>
        </w:rPr>
        <w:t xml:space="preserve"> breeder's right shall be granted with respect to a variety which is new distinct, uniform and stable. </w:t>
      </w:r>
    </w:p>
    <w:p w14:paraId="4199DD30" w14:textId="77777777" w:rsidR="007B1AA4" w:rsidRPr="006F21A4" w:rsidRDefault="007B1AA4" w:rsidP="007B1AA4">
      <w:pPr>
        <w:rPr>
          <w:ins w:id="479" w:author="Author"/>
          <w:rFonts w:cs="Arial"/>
          <w:bCs/>
          <w:lang w:val="en-GB"/>
        </w:rPr>
      </w:pPr>
    </w:p>
    <w:p w14:paraId="46C753D4" w14:textId="77777777" w:rsidR="007B1AA4" w:rsidRPr="006F21A4" w:rsidRDefault="007B1AA4" w:rsidP="007B1AA4">
      <w:pPr>
        <w:rPr>
          <w:rFonts w:cs="Arial"/>
          <w:lang w:val="en-GB"/>
        </w:rPr>
      </w:pPr>
      <w:r w:rsidRPr="006F21A4">
        <w:rPr>
          <w:rFonts w:cs="Arial"/>
          <w:lang w:val="en-GB"/>
        </w:rPr>
        <w:t>(2)</w:t>
      </w:r>
      <w:del w:id="480" w:author="Author">
        <w:r w:rsidRPr="006F21A4">
          <w:rPr>
            <w:rFonts w:cs="Arial"/>
            <w:color w:val="000000" w:themeColor="text1"/>
            <w:lang w:val="en-GB"/>
          </w:rPr>
          <w:tab/>
        </w:r>
      </w:del>
      <w:ins w:id="481" w:author="Author">
        <w:r w:rsidRPr="006F21A4">
          <w:rPr>
            <w:rFonts w:cs="Arial"/>
            <w:bCs/>
            <w:lang w:val="en-GB"/>
          </w:rPr>
          <w:t xml:space="preserve"> </w:t>
        </w:r>
      </w:ins>
      <w:r w:rsidRPr="006F21A4">
        <w:rPr>
          <w:rFonts w:cs="Arial"/>
          <w:lang w:val="en-GB"/>
        </w:rPr>
        <w:t>The grant of the breeder's right shall not be subject to any further or different conditions, provided that the</w:t>
      </w:r>
      <w:del w:id="482" w:author="Author">
        <w:r w:rsidRPr="006F21A4">
          <w:rPr>
            <w:rFonts w:cs="Arial"/>
            <w:color w:val="000000" w:themeColor="text1"/>
            <w:lang w:val="en-GB"/>
          </w:rPr>
          <w:delText xml:space="preserve"> – </w:delText>
        </w:r>
      </w:del>
      <w:ins w:id="483" w:author="Author">
        <w:r w:rsidRPr="006F21A4">
          <w:rPr>
            <w:rFonts w:cs="Arial"/>
            <w:bCs/>
            <w:lang w:val="en-GB"/>
          </w:rPr>
          <w:t>:</w:t>
        </w:r>
      </w:ins>
    </w:p>
    <w:p w14:paraId="67E7BA3D" w14:textId="77777777" w:rsidR="007B1AA4" w:rsidRPr="006F21A4" w:rsidRDefault="007B1AA4" w:rsidP="007B1AA4">
      <w:pPr>
        <w:rPr>
          <w:ins w:id="484" w:author="Author"/>
          <w:rFonts w:cs="Arial"/>
          <w:bCs/>
          <w:lang w:val="en-GB"/>
        </w:rPr>
      </w:pPr>
    </w:p>
    <w:p w14:paraId="3FE0A847" w14:textId="77777777" w:rsidR="007B1AA4" w:rsidRPr="006F21A4" w:rsidRDefault="007B1AA4" w:rsidP="007B1AA4">
      <w:pPr>
        <w:ind w:left="720"/>
        <w:rPr>
          <w:rFonts w:eastAsiaTheme="minorEastAsia" w:cs="Arial"/>
          <w:lang w:val="en-GB"/>
        </w:rPr>
      </w:pPr>
      <w:r w:rsidRPr="006F21A4">
        <w:rPr>
          <w:rFonts w:eastAsiaTheme="minorEastAsia" w:cs="Arial"/>
          <w:lang w:val="en-GB"/>
        </w:rPr>
        <w:t>(a)</w:t>
      </w:r>
      <w:del w:id="485" w:author="Author">
        <w:r w:rsidRPr="006F21A4">
          <w:rPr>
            <w:rFonts w:cs="Arial"/>
            <w:color w:val="000000" w:themeColor="text1"/>
            <w:lang w:val="en-GB"/>
          </w:rPr>
          <w:tab/>
        </w:r>
      </w:del>
      <w:ins w:id="486" w:author="Author">
        <w:r w:rsidRPr="006F21A4">
          <w:rPr>
            <w:rFonts w:cs="Arial"/>
            <w:bCs/>
            <w:lang w:val="en-GB"/>
          </w:rPr>
          <w:t xml:space="preserve"> </w:t>
        </w:r>
      </w:ins>
      <w:proofErr w:type="gramStart"/>
      <w:r w:rsidRPr="006F21A4">
        <w:rPr>
          <w:rFonts w:eastAsiaTheme="minorEastAsia" w:cs="Arial"/>
          <w:lang w:val="en-GB"/>
        </w:rPr>
        <w:t>variety</w:t>
      </w:r>
      <w:proofErr w:type="gramEnd"/>
      <w:r w:rsidRPr="006F21A4">
        <w:rPr>
          <w:rFonts w:eastAsiaTheme="minorEastAsia" w:cs="Arial"/>
          <w:lang w:val="en-GB"/>
        </w:rPr>
        <w:t xml:space="preserve"> is designated by a denomination in accordance with the provisions of section 19 of this Act; and </w:t>
      </w:r>
    </w:p>
    <w:p w14:paraId="28A477C6" w14:textId="77777777" w:rsidR="007B1AA4" w:rsidRPr="006F21A4" w:rsidRDefault="007B1AA4" w:rsidP="007B1AA4">
      <w:pPr>
        <w:ind w:left="720"/>
        <w:rPr>
          <w:ins w:id="487" w:author="Author"/>
          <w:rFonts w:cs="Arial"/>
          <w:bCs/>
          <w:lang w:val="en-GB"/>
        </w:rPr>
      </w:pPr>
    </w:p>
    <w:p w14:paraId="4893A173"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del w:id="488" w:author="Author">
        <w:r w:rsidRPr="006F21A4">
          <w:rPr>
            <w:rFonts w:cs="Arial"/>
            <w:color w:val="000000" w:themeColor="text1"/>
            <w:lang w:val="en-GB"/>
          </w:rPr>
          <w:tab/>
        </w:r>
      </w:del>
      <w:ins w:id="489" w:author="Author">
        <w:r w:rsidRPr="006F21A4">
          <w:rPr>
            <w:rFonts w:cs="Arial"/>
            <w:bCs/>
            <w:lang w:val="en-GB"/>
          </w:rPr>
          <w:t xml:space="preserve"> </w:t>
        </w:r>
      </w:ins>
      <w:proofErr w:type="gramStart"/>
      <w:r w:rsidRPr="006F21A4">
        <w:rPr>
          <w:rFonts w:eastAsiaTheme="minorEastAsia" w:cs="Arial"/>
          <w:lang w:val="en-GB"/>
        </w:rPr>
        <w:t>applicant</w:t>
      </w:r>
      <w:proofErr w:type="gramEnd"/>
      <w:r w:rsidRPr="006F21A4">
        <w:rPr>
          <w:rFonts w:eastAsiaTheme="minorEastAsia" w:cs="Arial"/>
          <w:lang w:val="en-GB"/>
        </w:rPr>
        <w:t xml:space="preserve"> complies with the provisions of this Act and that he pays the fees prescribed in the Regulations made </w:t>
      </w:r>
      <w:del w:id="490" w:author="Author">
        <w:r w:rsidRPr="006F21A4">
          <w:rPr>
            <w:rFonts w:cs="Arial"/>
            <w:lang w:val="en-GB"/>
          </w:rPr>
          <w:delText>pursuant to</w:delText>
        </w:r>
      </w:del>
      <w:r w:rsidRPr="006F21A4">
        <w:rPr>
          <w:rFonts w:cs="Arial"/>
          <w:lang w:val="en-GB"/>
        </w:rPr>
        <w:t xml:space="preserve"> </w:t>
      </w:r>
      <w:ins w:id="491" w:author="Author">
        <w:r w:rsidRPr="006F21A4">
          <w:rPr>
            <w:rFonts w:cs="Arial"/>
            <w:bCs/>
            <w:lang w:val="en-GB"/>
          </w:rPr>
          <w:t>under</w:t>
        </w:r>
      </w:ins>
      <w:r w:rsidRPr="006F21A4">
        <w:rPr>
          <w:rFonts w:eastAsiaTheme="minorEastAsia" w:cs="Arial"/>
          <w:lang w:val="en-GB"/>
        </w:rPr>
        <w:t xml:space="preserve"> this Act.</w:t>
      </w:r>
    </w:p>
    <w:p w14:paraId="62A58D4B" w14:textId="77777777" w:rsidR="007B1AA4" w:rsidRPr="006F21A4" w:rsidRDefault="007B1AA4" w:rsidP="007B1AA4">
      <w:pPr>
        <w:rPr>
          <w:rFonts w:eastAsiaTheme="minorEastAsia" w:cs="Arial"/>
          <w:lang w:val="en-GB"/>
        </w:rPr>
      </w:pPr>
    </w:p>
    <w:p w14:paraId="042A7242" w14:textId="77777777" w:rsidR="007B1AA4" w:rsidRPr="006F21A4" w:rsidRDefault="007B1AA4" w:rsidP="007B1AA4">
      <w:pPr>
        <w:rPr>
          <w:rFonts w:eastAsiaTheme="minorEastAsia" w:cs="Arial"/>
          <w:lang w:val="en-GB"/>
        </w:rPr>
      </w:pPr>
      <w:moveFromRangeStart w:id="492" w:author="Author" w:name="move67059298"/>
      <w:moveFrom w:id="493" w:author="Author">
        <w:r w:rsidRPr="006F21A4">
          <w:rPr>
            <w:rFonts w:eastAsiaTheme="minorEastAsia" w:cs="Arial"/>
            <w:lang w:val="en-GB"/>
          </w:rPr>
          <w:t xml:space="preserve">14. </w:t>
        </w:r>
      </w:moveFrom>
      <w:moveFromRangeEnd w:id="492"/>
      <w:r w:rsidRPr="006F21A4">
        <w:rPr>
          <w:rFonts w:eastAsiaTheme="minorEastAsia" w:cs="Arial"/>
          <w:lang w:val="en-GB"/>
        </w:rPr>
        <w:t>Novelty</w:t>
      </w:r>
      <w:ins w:id="494" w:author="Author">
        <w:r w:rsidRPr="006F21A4">
          <w:rPr>
            <w:rFonts w:cs="Arial"/>
            <w:bCs/>
            <w:lang w:val="en-GB"/>
          </w:rPr>
          <w:t xml:space="preserve"> </w:t>
        </w:r>
      </w:ins>
    </w:p>
    <w:p w14:paraId="6B6DF2B0" w14:textId="77777777" w:rsidR="007B1AA4" w:rsidRPr="006F21A4" w:rsidRDefault="007B1AA4" w:rsidP="007B1AA4">
      <w:pPr>
        <w:rPr>
          <w:rFonts w:eastAsiaTheme="minorEastAsia" w:cs="Arial"/>
          <w:lang w:val="en-GB"/>
        </w:rPr>
      </w:pPr>
      <w:moveToRangeStart w:id="495" w:author="Author" w:name="move67059298"/>
      <w:moveTo w:id="496" w:author="Author">
        <w:r w:rsidRPr="006F21A4">
          <w:rPr>
            <w:rFonts w:eastAsiaTheme="minorEastAsia" w:cs="Arial"/>
            <w:lang w:val="en-GB"/>
          </w:rPr>
          <w:t xml:space="preserve">14. </w:t>
        </w:r>
      </w:moveTo>
      <w:moveToRangeEnd w:id="495"/>
      <w:r w:rsidRPr="006F21A4">
        <w:rPr>
          <w:rFonts w:eastAsiaTheme="minorEastAsia" w:cs="Arial"/>
          <w:lang w:val="en-GB"/>
        </w:rPr>
        <w:t>(1)</w:t>
      </w:r>
      <w:ins w:id="497" w:author="Author">
        <w:r w:rsidRPr="006F21A4">
          <w:rPr>
            <w:rFonts w:cs="Arial"/>
            <w:bCs/>
            <w:lang w:val="en-GB"/>
          </w:rPr>
          <w:t xml:space="preserve"> </w:t>
        </w:r>
      </w:ins>
      <w:r w:rsidRPr="006F21A4">
        <w:rPr>
          <w:rFonts w:eastAsiaTheme="minorEastAsia" w:cs="Arial"/>
          <w:lang w:val="en-GB"/>
        </w:rPr>
        <w:t xml:space="preserve">The variety </w:t>
      </w:r>
      <w:del w:id="498" w:author="Author">
        <w:r w:rsidRPr="006F21A4">
          <w:rPr>
            <w:rFonts w:cs="Arial"/>
            <w:color w:val="161616"/>
            <w:spacing w:val="-2"/>
            <w:lang w:val="en-GB"/>
          </w:rPr>
          <w:delText>shall be</w:delText>
        </w:r>
      </w:del>
      <w:r w:rsidRPr="006F21A4">
        <w:rPr>
          <w:rFonts w:cs="Arial"/>
          <w:color w:val="161616"/>
          <w:spacing w:val="-2"/>
          <w:lang w:val="en-GB"/>
        </w:rPr>
        <w:t xml:space="preserve"> </w:t>
      </w:r>
      <w:ins w:id="499" w:author="Author">
        <w:r w:rsidRPr="006F21A4">
          <w:rPr>
            <w:rFonts w:cs="Arial"/>
            <w:bCs/>
            <w:lang w:val="en-GB"/>
          </w:rPr>
          <w:t>is</w:t>
        </w:r>
      </w:ins>
      <w:r w:rsidRPr="006F21A4">
        <w:rPr>
          <w:rFonts w:eastAsiaTheme="minorEastAsia" w:cs="Arial"/>
          <w:lang w:val="en-GB"/>
        </w:rPr>
        <w:t xml:space="preserve"> deemed to be new if, at the date of filing of the application for a breeder's right, propagating or harvested material of the variety has not been sold or otherwise disposed of to any person </w:t>
      </w:r>
      <w:del w:id="500" w:author="Author">
        <w:r w:rsidRPr="006F21A4" w:rsidDel="00B05801">
          <w:rPr>
            <w:rFonts w:eastAsiaTheme="minorEastAsia" w:cs="Arial"/>
            <w:lang w:val="en-GB"/>
          </w:rPr>
          <w:delText xml:space="preserve">by or </w:delText>
        </w:r>
      </w:del>
      <w:r w:rsidRPr="006F21A4">
        <w:rPr>
          <w:rFonts w:eastAsiaTheme="minorEastAsia" w:cs="Arial"/>
          <w:lang w:val="en-GB"/>
        </w:rPr>
        <w:t>with the consent of the breeder, for purposes of exploitation of the variety in</w:t>
      </w:r>
      <w:del w:id="501" w:author="Author">
        <w:r w:rsidRPr="006F21A4">
          <w:rPr>
            <w:rFonts w:cs="Arial"/>
            <w:color w:val="161616"/>
            <w:spacing w:val="-2"/>
            <w:lang w:val="en-GB"/>
          </w:rPr>
          <w:delText xml:space="preserve"> - </w:delText>
        </w:r>
      </w:del>
      <w:ins w:id="502" w:author="Author">
        <w:r w:rsidRPr="006F21A4">
          <w:rPr>
            <w:rFonts w:cs="Arial"/>
            <w:bCs/>
            <w:lang w:val="en-GB"/>
          </w:rPr>
          <w:t>:</w:t>
        </w:r>
      </w:ins>
    </w:p>
    <w:p w14:paraId="74044A49" w14:textId="77777777" w:rsidR="007B1AA4" w:rsidRPr="006F21A4" w:rsidRDefault="007B1AA4" w:rsidP="007B1AA4">
      <w:pPr>
        <w:rPr>
          <w:ins w:id="503" w:author="Author"/>
          <w:rFonts w:cs="Arial"/>
          <w:bCs/>
          <w:lang w:val="en-GB"/>
        </w:rPr>
      </w:pPr>
    </w:p>
    <w:p w14:paraId="63A2D890" w14:textId="77777777" w:rsidR="007B1AA4" w:rsidRPr="006F21A4" w:rsidRDefault="007B1AA4" w:rsidP="007B1AA4">
      <w:pPr>
        <w:ind w:left="720"/>
        <w:rPr>
          <w:rFonts w:eastAsiaTheme="minorEastAsia" w:cs="Arial"/>
          <w:lang w:val="en-GB"/>
        </w:rPr>
      </w:pPr>
      <w:r w:rsidRPr="006F21A4">
        <w:rPr>
          <w:rFonts w:eastAsiaTheme="minorEastAsia" w:cs="Arial"/>
          <w:lang w:val="en-GB"/>
        </w:rPr>
        <w:t>(a)</w:t>
      </w:r>
      <w:ins w:id="504" w:author="Author">
        <w:r w:rsidRPr="006F21A4">
          <w:rPr>
            <w:rFonts w:cs="Arial"/>
            <w:bCs/>
            <w:lang w:val="en-GB"/>
          </w:rPr>
          <w:t xml:space="preserve"> </w:t>
        </w:r>
      </w:ins>
      <w:r w:rsidRPr="006F21A4">
        <w:rPr>
          <w:rFonts w:eastAsiaTheme="minorEastAsia" w:cs="Arial"/>
          <w:lang w:val="en-GB"/>
        </w:rPr>
        <w:t xml:space="preserve">Nigeria, earlier than one year before the date of filing the application; </w:t>
      </w:r>
      <w:del w:id="505" w:author="Author">
        <w:r w:rsidRPr="006F21A4">
          <w:rPr>
            <w:rFonts w:cs="Arial"/>
            <w:color w:val="161616"/>
            <w:lang w:val="en-GB"/>
          </w:rPr>
          <w:delText xml:space="preserve"> </w:delText>
        </w:r>
      </w:del>
      <w:r w:rsidRPr="006F21A4">
        <w:rPr>
          <w:rFonts w:eastAsiaTheme="minorEastAsia" w:cs="Arial"/>
          <w:lang w:val="en-GB"/>
        </w:rPr>
        <w:t>and</w:t>
      </w:r>
      <w:ins w:id="506" w:author="Author">
        <w:r w:rsidRPr="006F21A4">
          <w:rPr>
            <w:rFonts w:cs="Arial"/>
            <w:bCs/>
            <w:lang w:val="en-GB"/>
          </w:rPr>
          <w:t xml:space="preserve"> </w:t>
        </w:r>
      </w:ins>
    </w:p>
    <w:p w14:paraId="795B0ADD" w14:textId="77777777" w:rsidR="007B1AA4" w:rsidRPr="006F21A4" w:rsidRDefault="007B1AA4" w:rsidP="007B1AA4">
      <w:pPr>
        <w:ind w:left="720"/>
        <w:rPr>
          <w:ins w:id="507" w:author="Author"/>
          <w:rFonts w:cs="Arial"/>
          <w:bCs/>
          <w:lang w:val="en-GB"/>
        </w:rPr>
      </w:pPr>
    </w:p>
    <w:p w14:paraId="34BCB879"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508" w:author="Author">
        <w:r w:rsidRPr="006F21A4">
          <w:rPr>
            <w:rFonts w:cs="Arial"/>
            <w:bCs/>
            <w:lang w:val="en-GB"/>
          </w:rPr>
          <w:t xml:space="preserve"> </w:t>
        </w:r>
      </w:ins>
      <w:proofErr w:type="gramStart"/>
      <w:r w:rsidRPr="006F21A4">
        <w:rPr>
          <w:rFonts w:eastAsiaTheme="minorEastAsia" w:cs="Arial"/>
          <w:lang w:val="en-GB"/>
        </w:rPr>
        <w:t>a</w:t>
      </w:r>
      <w:proofErr w:type="gramEnd"/>
      <w:r w:rsidRPr="006F21A4">
        <w:rPr>
          <w:rFonts w:eastAsiaTheme="minorEastAsia" w:cs="Arial"/>
          <w:lang w:val="en-GB"/>
        </w:rPr>
        <w:t xml:space="preserve"> territory other than Nigeria earlier than</w:t>
      </w:r>
      <w:del w:id="509" w:author="Author">
        <w:r w:rsidRPr="006F21A4">
          <w:rPr>
            <w:rFonts w:cs="Arial"/>
            <w:color w:val="161616"/>
            <w:lang w:val="en-GB"/>
          </w:rPr>
          <w:delText xml:space="preserve"> - </w:delText>
        </w:r>
      </w:del>
      <w:ins w:id="510" w:author="Author">
        <w:r w:rsidRPr="006F21A4">
          <w:rPr>
            <w:rFonts w:cs="Arial"/>
            <w:bCs/>
            <w:lang w:val="en-GB"/>
          </w:rPr>
          <w:t>:</w:t>
        </w:r>
      </w:ins>
    </w:p>
    <w:p w14:paraId="46FDBAEB" w14:textId="77777777" w:rsidR="007B1AA4" w:rsidRPr="006F21A4" w:rsidRDefault="007B1AA4" w:rsidP="007B1AA4">
      <w:pPr>
        <w:ind w:left="1440"/>
        <w:rPr>
          <w:rFonts w:eastAsiaTheme="minorEastAsia" w:cs="Arial"/>
          <w:lang w:val="en-GB"/>
        </w:rPr>
      </w:pPr>
      <w:r w:rsidRPr="006F21A4">
        <w:rPr>
          <w:rFonts w:eastAsiaTheme="minorEastAsia" w:cs="Arial"/>
          <w:lang w:val="en-GB"/>
        </w:rPr>
        <w:t>(</w:t>
      </w:r>
      <w:proofErr w:type="spellStart"/>
      <w:r w:rsidRPr="006F21A4">
        <w:rPr>
          <w:rFonts w:eastAsiaTheme="minorEastAsia" w:cs="Arial"/>
          <w:lang w:val="en-GB"/>
        </w:rPr>
        <w:t>i</w:t>
      </w:r>
      <w:proofErr w:type="spellEnd"/>
      <w:r w:rsidRPr="006F21A4">
        <w:rPr>
          <w:rFonts w:eastAsiaTheme="minorEastAsia" w:cs="Arial"/>
          <w:lang w:val="en-GB"/>
        </w:rPr>
        <w:t>)</w:t>
      </w:r>
      <w:del w:id="511" w:author="Author">
        <w:r w:rsidRPr="006F21A4">
          <w:rPr>
            <w:rFonts w:cs="Arial"/>
            <w:color w:val="303030"/>
            <w:lang w:val="en-GB"/>
          </w:rPr>
          <w:tab/>
        </w:r>
      </w:del>
      <w:ins w:id="512" w:author="Author">
        <w:r w:rsidRPr="006F21A4">
          <w:rPr>
            <w:rFonts w:cs="Arial"/>
            <w:bCs/>
            <w:lang w:val="en-GB"/>
          </w:rPr>
          <w:t xml:space="preserve"> </w:t>
        </w:r>
      </w:ins>
      <w:r w:rsidRPr="006F21A4">
        <w:rPr>
          <w:rFonts w:eastAsiaTheme="minorEastAsia" w:cs="Arial"/>
          <w:lang w:val="en-GB"/>
        </w:rPr>
        <w:t xml:space="preserve">four years, or </w:t>
      </w:r>
    </w:p>
    <w:p w14:paraId="0EF8B5B9" w14:textId="77777777" w:rsidR="007B1AA4" w:rsidRPr="006F21A4" w:rsidRDefault="007B1AA4" w:rsidP="007B1AA4">
      <w:pPr>
        <w:ind w:left="1440"/>
        <w:rPr>
          <w:ins w:id="513" w:author="Author"/>
          <w:rFonts w:cs="Arial"/>
          <w:bCs/>
          <w:lang w:val="en-GB"/>
        </w:rPr>
      </w:pPr>
    </w:p>
    <w:p w14:paraId="76602058" w14:textId="77777777" w:rsidR="007B1AA4" w:rsidRPr="006F21A4" w:rsidRDefault="007B1AA4" w:rsidP="007B1AA4">
      <w:pPr>
        <w:ind w:left="1440"/>
        <w:rPr>
          <w:rFonts w:eastAsiaTheme="minorEastAsia" w:cs="Arial"/>
          <w:lang w:val="en-GB"/>
        </w:rPr>
      </w:pPr>
      <w:r w:rsidRPr="006F21A4">
        <w:rPr>
          <w:rFonts w:eastAsiaTheme="minorEastAsia" w:cs="Arial"/>
          <w:lang w:val="en-GB"/>
        </w:rPr>
        <w:t>(ii)</w:t>
      </w:r>
      <w:del w:id="514" w:author="Author">
        <w:r w:rsidRPr="006F21A4">
          <w:rPr>
            <w:rFonts w:cs="Arial"/>
            <w:color w:val="161616"/>
            <w:lang w:val="en-GB"/>
          </w:rPr>
          <w:tab/>
        </w:r>
      </w:del>
      <w:ins w:id="515" w:author="Author">
        <w:r w:rsidRPr="006F21A4">
          <w:rPr>
            <w:rFonts w:cs="Arial"/>
            <w:bCs/>
            <w:lang w:val="en-GB"/>
          </w:rPr>
          <w:t xml:space="preserve"> </w:t>
        </w:r>
      </w:ins>
      <w:r w:rsidRPr="006F21A4">
        <w:rPr>
          <w:rFonts w:eastAsiaTheme="minorEastAsia" w:cs="Arial"/>
          <w:lang w:val="en-GB"/>
        </w:rPr>
        <w:t xml:space="preserve">six years before the said date in the case of a tree or vine. </w:t>
      </w:r>
    </w:p>
    <w:p w14:paraId="60C5BB44" w14:textId="77777777" w:rsidR="007B1AA4" w:rsidRPr="006F21A4" w:rsidRDefault="007B1AA4" w:rsidP="007B1AA4">
      <w:pPr>
        <w:rPr>
          <w:ins w:id="516" w:author="Author"/>
          <w:rFonts w:cs="Arial"/>
          <w:bCs/>
          <w:lang w:val="en-GB"/>
        </w:rPr>
      </w:pPr>
    </w:p>
    <w:p w14:paraId="1CADFDBE" w14:textId="77777777" w:rsidR="007B1AA4" w:rsidRPr="006F21A4" w:rsidRDefault="007B1AA4" w:rsidP="007B1AA4">
      <w:pPr>
        <w:rPr>
          <w:rFonts w:cs="Arial"/>
          <w:lang w:val="en-GB"/>
        </w:rPr>
      </w:pPr>
      <w:r w:rsidRPr="006F21A4">
        <w:rPr>
          <w:rFonts w:cs="Arial"/>
          <w:lang w:val="en-GB"/>
        </w:rPr>
        <w:t>(2)</w:t>
      </w:r>
      <w:ins w:id="517" w:author="Author">
        <w:r w:rsidRPr="006F21A4">
          <w:rPr>
            <w:rFonts w:cs="Arial"/>
            <w:bCs/>
            <w:lang w:val="en-GB"/>
          </w:rPr>
          <w:t xml:space="preserve"> </w:t>
        </w:r>
      </w:ins>
      <w:r w:rsidRPr="006F21A4">
        <w:rPr>
          <w:rFonts w:cs="Arial"/>
          <w:lang w:val="en-GB"/>
        </w:rPr>
        <w:t>Subject to subsection (1)</w:t>
      </w:r>
      <w:del w:id="518" w:author="Author">
        <w:r w:rsidRPr="006F21A4">
          <w:rPr>
            <w:rFonts w:cs="Arial"/>
            <w:color w:val="161616"/>
            <w:lang w:val="en-GB"/>
          </w:rPr>
          <w:delText xml:space="preserve"> of this section</w:delText>
        </w:r>
      </w:del>
      <w:r w:rsidRPr="006F21A4">
        <w:rPr>
          <w:rFonts w:cs="Arial"/>
          <w:color w:val="161616"/>
          <w:lang w:val="en-GB"/>
        </w:rPr>
        <w:t>,</w:t>
      </w:r>
      <w:r w:rsidRPr="006F21A4">
        <w:rPr>
          <w:rFonts w:cs="Arial"/>
          <w:lang w:val="en-GB"/>
        </w:rPr>
        <w:t xml:space="preserve"> the following acts shall not be considered to result in the loss of novelty</w:t>
      </w:r>
      <w:del w:id="519" w:author="Author">
        <w:r w:rsidRPr="006F21A4">
          <w:rPr>
            <w:rFonts w:cs="Arial"/>
            <w:color w:val="161616"/>
            <w:lang w:val="en-GB"/>
          </w:rPr>
          <w:delText xml:space="preserve"> - </w:delText>
        </w:r>
      </w:del>
      <w:ins w:id="520" w:author="Author">
        <w:r w:rsidRPr="006F21A4">
          <w:rPr>
            <w:rFonts w:cs="Arial"/>
            <w:bCs/>
            <w:lang w:val="en-GB"/>
          </w:rPr>
          <w:t>:</w:t>
        </w:r>
      </w:ins>
    </w:p>
    <w:p w14:paraId="59EC13ED" w14:textId="77777777" w:rsidR="007B1AA4" w:rsidRPr="006F21A4" w:rsidRDefault="007B1AA4" w:rsidP="007B1AA4">
      <w:pPr>
        <w:ind w:left="720"/>
        <w:rPr>
          <w:rFonts w:eastAsiaTheme="minorEastAsia" w:cs="Arial"/>
          <w:lang w:val="en-GB"/>
        </w:rPr>
      </w:pPr>
      <w:r w:rsidRPr="006F21A4">
        <w:rPr>
          <w:rFonts w:eastAsiaTheme="minorEastAsia" w:cs="Arial"/>
          <w:lang w:val="en-GB"/>
        </w:rPr>
        <w:t>(a)</w:t>
      </w:r>
      <w:ins w:id="521" w:author="Author">
        <w:r w:rsidRPr="006F21A4">
          <w:rPr>
            <w:rFonts w:cs="Arial"/>
            <w:bCs/>
            <w:lang w:val="en-GB"/>
          </w:rPr>
          <w:t xml:space="preserve"> </w:t>
        </w:r>
      </w:ins>
      <w:proofErr w:type="gramStart"/>
      <w:r w:rsidRPr="006F21A4">
        <w:rPr>
          <w:rFonts w:eastAsiaTheme="minorEastAsia" w:cs="Arial"/>
          <w:lang w:val="en-GB"/>
        </w:rPr>
        <w:t>a</w:t>
      </w:r>
      <w:proofErr w:type="gramEnd"/>
      <w:r w:rsidRPr="006F21A4">
        <w:rPr>
          <w:rFonts w:eastAsiaTheme="minorEastAsia" w:cs="Arial"/>
          <w:lang w:val="en-GB"/>
        </w:rPr>
        <w:t xml:space="preserve"> trial of the variety not involving sale or disposal of</w:t>
      </w:r>
      <w:ins w:id="522" w:author="Author">
        <w:r w:rsidRPr="006F21A4">
          <w:rPr>
            <w:rFonts w:cs="Arial"/>
            <w:bCs/>
            <w:lang w:val="en-GB"/>
          </w:rPr>
          <w:t>,</w:t>
        </w:r>
      </w:ins>
      <w:r w:rsidRPr="006F21A4">
        <w:rPr>
          <w:rFonts w:eastAsiaTheme="minorEastAsia" w:cs="Arial"/>
          <w:lang w:val="en-GB"/>
        </w:rPr>
        <w:t xml:space="preserve"> to others for purposes of exploitation of the variety; and</w:t>
      </w:r>
      <w:ins w:id="523" w:author="Author">
        <w:r w:rsidRPr="006F21A4">
          <w:rPr>
            <w:rFonts w:cs="Arial"/>
            <w:bCs/>
            <w:lang w:val="en-GB"/>
          </w:rPr>
          <w:t xml:space="preserve"> </w:t>
        </w:r>
      </w:ins>
    </w:p>
    <w:p w14:paraId="50C543E3" w14:textId="77777777" w:rsidR="007B1AA4" w:rsidRPr="006F21A4" w:rsidRDefault="007B1AA4" w:rsidP="007B1AA4">
      <w:pPr>
        <w:ind w:left="720"/>
        <w:rPr>
          <w:ins w:id="524" w:author="Author"/>
          <w:rFonts w:cs="Arial"/>
          <w:bCs/>
          <w:lang w:val="en-GB"/>
        </w:rPr>
      </w:pPr>
    </w:p>
    <w:p w14:paraId="3ACA3EAC"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525" w:author="Author">
        <w:r w:rsidRPr="006F21A4">
          <w:rPr>
            <w:rFonts w:cs="Arial"/>
            <w:bCs/>
            <w:lang w:val="en-GB"/>
          </w:rPr>
          <w:t xml:space="preserve"> </w:t>
        </w:r>
      </w:ins>
      <w:proofErr w:type="gramStart"/>
      <w:r w:rsidRPr="006F21A4">
        <w:rPr>
          <w:rFonts w:eastAsiaTheme="minorEastAsia" w:cs="Arial"/>
          <w:lang w:val="en-GB"/>
        </w:rPr>
        <w:t>sale</w:t>
      </w:r>
      <w:proofErr w:type="gramEnd"/>
      <w:r w:rsidRPr="006F21A4">
        <w:rPr>
          <w:rFonts w:eastAsiaTheme="minorEastAsia" w:cs="Arial"/>
          <w:lang w:val="en-GB"/>
        </w:rPr>
        <w:t xml:space="preserve"> or disposal of to</w:t>
      </w:r>
      <w:del w:id="526" w:author="Author">
        <w:r w:rsidRPr="006F21A4">
          <w:rPr>
            <w:rFonts w:cs="Arial"/>
            <w:color w:val="161616"/>
            <w:lang w:val="en-GB"/>
          </w:rPr>
          <w:delText xml:space="preserve"> – </w:delText>
        </w:r>
      </w:del>
      <w:ins w:id="527" w:author="Author">
        <w:r w:rsidRPr="006F21A4">
          <w:rPr>
            <w:rFonts w:cs="Arial"/>
            <w:bCs/>
            <w:lang w:val="en-GB"/>
          </w:rPr>
          <w:t>:</w:t>
        </w:r>
      </w:ins>
    </w:p>
    <w:p w14:paraId="7BD312D7" w14:textId="77777777" w:rsidR="007B1AA4" w:rsidRPr="006F21A4" w:rsidRDefault="007B1AA4" w:rsidP="007B1AA4">
      <w:pPr>
        <w:ind w:left="720"/>
        <w:rPr>
          <w:ins w:id="528" w:author="Author"/>
          <w:rFonts w:cs="Arial"/>
          <w:bCs/>
          <w:lang w:val="en-GB"/>
        </w:rPr>
      </w:pPr>
    </w:p>
    <w:p w14:paraId="6B86B172" w14:textId="77777777" w:rsidR="007B1AA4" w:rsidRPr="006F21A4" w:rsidRDefault="007B1AA4" w:rsidP="007B1AA4">
      <w:pPr>
        <w:ind w:left="1440"/>
        <w:rPr>
          <w:rFonts w:eastAsiaTheme="minorEastAsia" w:cs="Arial"/>
          <w:lang w:val="en-GB"/>
        </w:rPr>
      </w:pPr>
      <w:r w:rsidRPr="006F21A4">
        <w:rPr>
          <w:rFonts w:eastAsiaTheme="minorEastAsia" w:cs="Arial"/>
          <w:lang w:val="en-GB"/>
        </w:rPr>
        <w:t>(</w:t>
      </w:r>
      <w:proofErr w:type="spellStart"/>
      <w:r w:rsidRPr="006F21A4">
        <w:rPr>
          <w:rFonts w:eastAsiaTheme="minorEastAsia" w:cs="Arial"/>
          <w:lang w:val="en-GB"/>
        </w:rPr>
        <w:t>i</w:t>
      </w:r>
      <w:proofErr w:type="spellEnd"/>
      <w:r w:rsidRPr="006F21A4">
        <w:rPr>
          <w:rFonts w:eastAsiaTheme="minorEastAsia" w:cs="Arial"/>
          <w:lang w:val="en-GB"/>
        </w:rPr>
        <w:t>)</w:t>
      </w:r>
      <w:ins w:id="529" w:author="Author">
        <w:r w:rsidRPr="006F21A4">
          <w:rPr>
            <w:rFonts w:cs="Arial"/>
            <w:bCs/>
            <w:lang w:val="en-GB"/>
          </w:rPr>
          <w:t xml:space="preserve"> </w:t>
        </w:r>
      </w:ins>
      <w:proofErr w:type="gramStart"/>
      <w:r w:rsidRPr="006F21A4">
        <w:rPr>
          <w:rFonts w:eastAsiaTheme="minorEastAsia" w:cs="Arial"/>
          <w:lang w:val="en-GB"/>
        </w:rPr>
        <w:t>others</w:t>
      </w:r>
      <w:proofErr w:type="gramEnd"/>
      <w:r w:rsidRPr="006F21A4">
        <w:rPr>
          <w:rFonts w:eastAsiaTheme="minorEastAsia" w:cs="Arial"/>
          <w:lang w:val="en-GB"/>
        </w:rPr>
        <w:t xml:space="preserve"> without the consent of the breeder,</w:t>
      </w:r>
      <w:del w:id="530" w:author="Author">
        <w:r w:rsidRPr="006F21A4">
          <w:rPr>
            <w:rFonts w:cs="Arial"/>
            <w:color w:val="161616"/>
            <w:lang w:val="en-GB"/>
          </w:rPr>
          <w:delText xml:space="preserve"> </w:delText>
        </w:r>
      </w:del>
    </w:p>
    <w:p w14:paraId="29525F9F" w14:textId="77777777" w:rsidR="007B1AA4" w:rsidRPr="006F21A4" w:rsidRDefault="007B1AA4" w:rsidP="007B1AA4">
      <w:pPr>
        <w:ind w:left="1440"/>
        <w:rPr>
          <w:ins w:id="531" w:author="Author"/>
          <w:rFonts w:cs="Arial"/>
          <w:bCs/>
          <w:lang w:val="en-GB"/>
        </w:rPr>
      </w:pPr>
    </w:p>
    <w:p w14:paraId="582B1E51" w14:textId="77777777" w:rsidR="007B1AA4" w:rsidRPr="006F21A4" w:rsidRDefault="007B1AA4" w:rsidP="007B1AA4">
      <w:pPr>
        <w:ind w:left="1440"/>
        <w:rPr>
          <w:rFonts w:eastAsiaTheme="minorEastAsia" w:cs="Arial"/>
          <w:lang w:val="en-GB"/>
        </w:rPr>
      </w:pPr>
      <w:r w:rsidRPr="006F21A4">
        <w:rPr>
          <w:rFonts w:eastAsiaTheme="minorEastAsia" w:cs="Arial"/>
          <w:lang w:val="en-GB"/>
        </w:rPr>
        <w:t>(ii)</w:t>
      </w:r>
      <w:ins w:id="532" w:author="Author">
        <w:r w:rsidRPr="006F21A4">
          <w:rPr>
            <w:rFonts w:cs="Arial"/>
            <w:bCs/>
            <w:lang w:val="en-GB"/>
          </w:rPr>
          <w:t xml:space="preserve"> </w:t>
        </w:r>
      </w:ins>
      <w:proofErr w:type="gramStart"/>
      <w:r w:rsidRPr="006F21A4">
        <w:rPr>
          <w:rFonts w:eastAsiaTheme="minorEastAsia" w:cs="Arial"/>
          <w:lang w:val="en-GB"/>
        </w:rPr>
        <w:t>any</w:t>
      </w:r>
      <w:proofErr w:type="gramEnd"/>
      <w:r w:rsidRPr="006F21A4">
        <w:rPr>
          <w:rFonts w:eastAsiaTheme="minorEastAsia" w:cs="Arial"/>
          <w:lang w:val="en-GB"/>
        </w:rPr>
        <w:t xml:space="preserve"> person that forms part of an agreement for the transfer of rights to the successor in title,</w:t>
      </w:r>
    </w:p>
    <w:p w14:paraId="0936F52D" w14:textId="77777777" w:rsidR="007B1AA4" w:rsidRPr="006F21A4" w:rsidRDefault="007B1AA4" w:rsidP="007B1AA4">
      <w:pPr>
        <w:ind w:left="1440"/>
        <w:rPr>
          <w:ins w:id="533" w:author="Author"/>
          <w:rFonts w:cs="Arial"/>
          <w:bCs/>
          <w:lang w:val="en-GB"/>
        </w:rPr>
      </w:pPr>
    </w:p>
    <w:p w14:paraId="1C687A78" w14:textId="77777777" w:rsidR="007B1AA4" w:rsidRPr="006F21A4" w:rsidRDefault="007B1AA4" w:rsidP="007B1AA4">
      <w:pPr>
        <w:ind w:left="1440"/>
        <w:rPr>
          <w:rFonts w:eastAsiaTheme="minorEastAsia" w:cs="Arial"/>
          <w:lang w:val="en-GB"/>
        </w:rPr>
      </w:pPr>
      <w:r w:rsidRPr="006F21A4">
        <w:rPr>
          <w:rFonts w:eastAsiaTheme="minorEastAsia" w:cs="Arial"/>
          <w:lang w:val="en-GB"/>
        </w:rPr>
        <w:t>(iii)</w:t>
      </w:r>
      <w:ins w:id="534" w:author="Author">
        <w:r w:rsidRPr="006F21A4">
          <w:rPr>
            <w:rFonts w:cs="Arial"/>
            <w:bCs/>
            <w:lang w:val="en-GB"/>
          </w:rPr>
          <w:t xml:space="preserve"> </w:t>
        </w:r>
      </w:ins>
      <w:r w:rsidRPr="006F21A4">
        <w:rPr>
          <w:rFonts w:eastAsiaTheme="minorEastAsia" w:cs="Arial"/>
          <w:lang w:val="en-GB"/>
        </w:rPr>
        <w:t>any person that forms part of an agreement under which a person multiplies propagating material of the variety concerned on behalf of the breeder, provided that the property in the multiplied material reverts to the breeder and the multiplied material is not used for the production of another variety,</w:t>
      </w:r>
    </w:p>
    <w:p w14:paraId="6F2F0D21" w14:textId="77777777" w:rsidR="007B1AA4" w:rsidRPr="006F21A4" w:rsidRDefault="007B1AA4" w:rsidP="007B1AA4">
      <w:pPr>
        <w:ind w:left="1440"/>
        <w:rPr>
          <w:ins w:id="535" w:author="Author"/>
          <w:rFonts w:cs="Arial"/>
          <w:bCs/>
          <w:lang w:val="en-GB"/>
        </w:rPr>
      </w:pPr>
    </w:p>
    <w:p w14:paraId="7B17AC63" w14:textId="77777777" w:rsidR="007B1AA4" w:rsidRPr="006F21A4" w:rsidRDefault="007B1AA4" w:rsidP="007B1AA4">
      <w:pPr>
        <w:ind w:left="1440"/>
        <w:rPr>
          <w:rFonts w:eastAsiaTheme="minorEastAsia" w:cs="Arial"/>
          <w:lang w:val="en-GB"/>
        </w:rPr>
      </w:pPr>
      <w:r w:rsidRPr="006F21A4">
        <w:rPr>
          <w:rFonts w:eastAsiaTheme="minorEastAsia" w:cs="Arial"/>
          <w:lang w:val="en-GB"/>
        </w:rPr>
        <w:t>(iv)</w:t>
      </w:r>
      <w:ins w:id="536" w:author="Author">
        <w:r w:rsidRPr="006F21A4">
          <w:rPr>
            <w:rFonts w:cs="Arial"/>
            <w:bCs/>
            <w:lang w:val="en-GB"/>
          </w:rPr>
          <w:t xml:space="preserve"> </w:t>
        </w:r>
      </w:ins>
      <w:proofErr w:type="gramStart"/>
      <w:r w:rsidRPr="006F21A4">
        <w:rPr>
          <w:rFonts w:eastAsiaTheme="minorEastAsia" w:cs="Arial"/>
          <w:lang w:val="en-GB"/>
        </w:rPr>
        <w:t>any</w:t>
      </w:r>
      <w:proofErr w:type="gramEnd"/>
      <w:r w:rsidRPr="006F21A4">
        <w:rPr>
          <w:rFonts w:eastAsiaTheme="minorEastAsia" w:cs="Arial"/>
          <w:lang w:val="en-GB"/>
        </w:rPr>
        <w:t xml:space="preserve"> person that forms part of an agreement under which a person undertakes field tests or laboratory trials, or small-scale processing trials with a view of evaluating the variety,</w:t>
      </w:r>
      <w:ins w:id="537" w:author="Author">
        <w:r w:rsidRPr="006F21A4">
          <w:rPr>
            <w:rFonts w:cs="Arial"/>
            <w:bCs/>
            <w:lang w:val="en-GB"/>
          </w:rPr>
          <w:t xml:space="preserve"> </w:t>
        </w:r>
      </w:ins>
    </w:p>
    <w:p w14:paraId="563D467A" w14:textId="77777777" w:rsidR="007B1AA4" w:rsidRPr="006F21A4" w:rsidRDefault="007B1AA4" w:rsidP="007B1AA4">
      <w:pPr>
        <w:ind w:left="1440"/>
        <w:rPr>
          <w:ins w:id="538" w:author="Author"/>
          <w:rFonts w:cs="Arial"/>
          <w:bCs/>
          <w:lang w:val="en-GB"/>
        </w:rPr>
      </w:pPr>
    </w:p>
    <w:p w14:paraId="07C5A18C" w14:textId="77777777" w:rsidR="007B1AA4" w:rsidRPr="006F21A4" w:rsidRDefault="007B1AA4" w:rsidP="007B1AA4">
      <w:pPr>
        <w:ind w:left="1440"/>
        <w:rPr>
          <w:rFonts w:eastAsiaTheme="minorEastAsia" w:cs="Arial"/>
          <w:lang w:val="en-GB"/>
        </w:rPr>
      </w:pPr>
      <w:r w:rsidRPr="006F21A4">
        <w:rPr>
          <w:rFonts w:eastAsiaTheme="minorEastAsia" w:cs="Arial"/>
          <w:lang w:val="en-GB"/>
        </w:rPr>
        <w:t>(v)</w:t>
      </w:r>
      <w:ins w:id="539" w:author="Author">
        <w:r w:rsidRPr="006F21A4">
          <w:rPr>
            <w:rFonts w:cs="Arial"/>
            <w:bCs/>
            <w:lang w:val="en-GB"/>
          </w:rPr>
          <w:t xml:space="preserve"> </w:t>
        </w:r>
      </w:ins>
      <w:proofErr w:type="gramStart"/>
      <w:r w:rsidRPr="006F21A4">
        <w:rPr>
          <w:rFonts w:eastAsiaTheme="minorEastAsia" w:cs="Arial"/>
          <w:lang w:val="en-GB"/>
        </w:rPr>
        <w:t>any</w:t>
      </w:r>
      <w:proofErr w:type="gramEnd"/>
      <w:r w:rsidRPr="006F21A4">
        <w:rPr>
          <w:rFonts w:eastAsiaTheme="minorEastAsia" w:cs="Arial"/>
          <w:lang w:val="en-GB"/>
        </w:rPr>
        <w:t xml:space="preserve"> person that forms part of the </w:t>
      </w:r>
      <w:proofErr w:type="spellStart"/>
      <w:r w:rsidRPr="006F21A4">
        <w:rPr>
          <w:rFonts w:eastAsiaTheme="minorEastAsia" w:cs="Arial"/>
          <w:lang w:val="en-GB"/>
        </w:rPr>
        <w:t>fulfillment</w:t>
      </w:r>
      <w:proofErr w:type="spellEnd"/>
      <w:r w:rsidRPr="006F21A4">
        <w:rPr>
          <w:rFonts w:eastAsiaTheme="minorEastAsia" w:cs="Arial"/>
          <w:lang w:val="en-GB"/>
        </w:rPr>
        <w:t xml:space="preserve"> of a statutory or administrative obligation concerning biological security or the entry of varieties in an official catalogue of varieties admitted to trade,</w:t>
      </w:r>
    </w:p>
    <w:p w14:paraId="43D32890" w14:textId="77777777" w:rsidR="007B1AA4" w:rsidRPr="006F21A4" w:rsidRDefault="007B1AA4" w:rsidP="007B1AA4">
      <w:pPr>
        <w:rPr>
          <w:ins w:id="540" w:author="Author"/>
          <w:rFonts w:cs="Arial"/>
          <w:bCs/>
          <w:lang w:val="en-GB"/>
        </w:rPr>
      </w:pPr>
    </w:p>
    <w:p w14:paraId="16C7F8B4" w14:textId="77777777" w:rsidR="007B1AA4" w:rsidRPr="006F21A4" w:rsidRDefault="007B1AA4" w:rsidP="007B1AA4">
      <w:pPr>
        <w:ind w:left="1440"/>
        <w:rPr>
          <w:rFonts w:eastAsiaTheme="minorEastAsia" w:cs="Arial"/>
          <w:lang w:val="en-GB"/>
        </w:rPr>
      </w:pPr>
      <w:r w:rsidRPr="006F21A4">
        <w:rPr>
          <w:rFonts w:eastAsiaTheme="minorEastAsia" w:cs="Arial"/>
          <w:lang w:val="en-GB"/>
        </w:rPr>
        <w:t>(vi)</w:t>
      </w:r>
      <w:ins w:id="541" w:author="Author">
        <w:r w:rsidRPr="006F21A4">
          <w:rPr>
            <w:rFonts w:cs="Arial"/>
            <w:bCs/>
            <w:lang w:val="en-GB"/>
          </w:rPr>
          <w:t xml:space="preserve"> </w:t>
        </w:r>
      </w:ins>
      <w:r w:rsidRPr="006F21A4">
        <w:rPr>
          <w:rFonts w:eastAsiaTheme="minorEastAsia" w:cs="Arial"/>
          <w:lang w:val="en-GB"/>
        </w:rPr>
        <w:t xml:space="preserve">any person of harvested material which is a by-product or a surplus product of the creation of the variety or of the activities referred to in </w:t>
      </w:r>
      <w:del w:id="542" w:author="Author">
        <w:r w:rsidRPr="006F21A4">
          <w:rPr>
            <w:rFonts w:cs="Arial"/>
            <w:color w:val="161616"/>
            <w:lang w:val="en-GB"/>
          </w:rPr>
          <w:delText>paragraphs</w:delText>
        </w:r>
      </w:del>
      <w:r w:rsidRPr="006F21A4">
        <w:rPr>
          <w:rFonts w:cs="Arial"/>
          <w:color w:val="161616"/>
          <w:lang w:val="en-GB"/>
        </w:rPr>
        <w:t xml:space="preserve"> </w:t>
      </w:r>
      <w:ins w:id="543" w:author="Author">
        <w:r w:rsidRPr="006F21A4">
          <w:rPr>
            <w:rFonts w:cs="Arial"/>
            <w:bCs/>
            <w:lang w:val="en-GB"/>
          </w:rPr>
          <w:t>subparagraphs</w:t>
        </w:r>
      </w:ins>
      <w:r w:rsidRPr="006F21A4">
        <w:rPr>
          <w:rFonts w:eastAsiaTheme="minorEastAsia" w:cs="Arial"/>
          <w:lang w:val="en-GB"/>
        </w:rPr>
        <w:t xml:space="preserve"> (iii) </w:t>
      </w:r>
      <w:del w:id="544" w:author="Author">
        <w:r w:rsidRPr="006F21A4">
          <w:rPr>
            <w:rFonts w:cs="Arial"/>
            <w:color w:val="161616"/>
            <w:lang w:val="en-GB"/>
          </w:rPr>
          <w:delText>to</w:delText>
        </w:r>
      </w:del>
      <w:ins w:id="545" w:author="Author">
        <w:r w:rsidRPr="006F21A4">
          <w:rPr>
            <w:rFonts w:cs="Arial"/>
            <w:bCs/>
            <w:lang w:val="en-GB"/>
          </w:rPr>
          <w:t>-</w:t>
        </w:r>
      </w:ins>
      <w:r w:rsidRPr="006F21A4">
        <w:rPr>
          <w:rFonts w:eastAsiaTheme="minorEastAsia" w:cs="Arial"/>
          <w:lang w:val="en-GB"/>
        </w:rPr>
        <w:t xml:space="preserve"> (v) provided that the said material is sold or disposed of without variety identification for the purposes of consumption, and</w:t>
      </w:r>
      <w:ins w:id="546" w:author="Author">
        <w:r w:rsidRPr="006F21A4">
          <w:rPr>
            <w:rFonts w:cs="Arial"/>
            <w:bCs/>
            <w:lang w:val="en-GB"/>
          </w:rPr>
          <w:t xml:space="preserve"> </w:t>
        </w:r>
      </w:ins>
    </w:p>
    <w:p w14:paraId="109CC372" w14:textId="77777777" w:rsidR="007B1AA4" w:rsidRPr="006F21A4" w:rsidRDefault="007B1AA4" w:rsidP="007B1AA4">
      <w:pPr>
        <w:ind w:left="1440"/>
        <w:rPr>
          <w:ins w:id="547" w:author="Author"/>
          <w:rFonts w:cs="Arial"/>
          <w:bCs/>
          <w:lang w:val="en-GB"/>
        </w:rPr>
      </w:pPr>
    </w:p>
    <w:p w14:paraId="6902ACC6" w14:textId="77777777" w:rsidR="007B1AA4" w:rsidRPr="006F21A4" w:rsidRDefault="007B1AA4" w:rsidP="007B1AA4">
      <w:pPr>
        <w:ind w:left="1440"/>
        <w:rPr>
          <w:rFonts w:eastAsiaTheme="minorEastAsia" w:cs="Arial"/>
          <w:lang w:val="en-GB"/>
        </w:rPr>
      </w:pPr>
      <w:r w:rsidRPr="006F21A4">
        <w:rPr>
          <w:rFonts w:eastAsiaTheme="minorEastAsia" w:cs="Arial"/>
          <w:lang w:val="en-GB"/>
        </w:rPr>
        <w:t>(vii)</w:t>
      </w:r>
      <w:ins w:id="548" w:author="Author">
        <w:r w:rsidRPr="006F21A4">
          <w:rPr>
            <w:rFonts w:cs="Arial"/>
            <w:bCs/>
            <w:lang w:val="en-GB"/>
          </w:rPr>
          <w:t xml:space="preserve"> </w:t>
        </w:r>
      </w:ins>
      <w:proofErr w:type="gramStart"/>
      <w:r w:rsidRPr="006F21A4">
        <w:rPr>
          <w:rFonts w:eastAsiaTheme="minorEastAsia" w:cs="Arial"/>
          <w:lang w:val="en-GB"/>
        </w:rPr>
        <w:t>any</w:t>
      </w:r>
      <w:proofErr w:type="gramEnd"/>
      <w:r w:rsidRPr="006F21A4">
        <w:rPr>
          <w:rFonts w:eastAsiaTheme="minorEastAsia" w:cs="Arial"/>
          <w:lang w:val="en-GB"/>
        </w:rPr>
        <w:t xml:space="preserve"> person due to or in consequence of the fact that the breeder had displayed the variety at an official or officially </w:t>
      </w:r>
      <w:del w:id="549" w:author="Author">
        <w:r w:rsidRPr="006F21A4">
          <w:rPr>
            <w:rFonts w:cs="Arial"/>
            <w:color w:val="141414"/>
            <w:lang w:val="en-GB"/>
          </w:rPr>
          <w:delText>recognized</w:delText>
        </w:r>
      </w:del>
      <w:r w:rsidRPr="006F21A4">
        <w:rPr>
          <w:rFonts w:cs="Arial"/>
          <w:color w:val="141414"/>
          <w:lang w:val="en-GB"/>
        </w:rPr>
        <w:t xml:space="preserve"> </w:t>
      </w:r>
      <w:ins w:id="550" w:author="Author">
        <w:r w:rsidRPr="006F21A4">
          <w:rPr>
            <w:rFonts w:cs="Arial"/>
            <w:bCs/>
            <w:lang w:val="en-GB"/>
          </w:rPr>
          <w:t>recognised</w:t>
        </w:r>
      </w:ins>
      <w:r w:rsidRPr="006F21A4">
        <w:rPr>
          <w:rFonts w:eastAsiaTheme="minorEastAsia" w:cs="Arial"/>
          <w:lang w:val="en-GB"/>
        </w:rPr>
        <w:t xml:space="preserve"> exhibition.</w:t>
      </w:r>
      <w:del w:id="551" w:author="Author">
        <w:r w:rsidRPr="006F21A4">
          <w:rPr>
            <w:rFonts w:cs="Arial"/>
            <w:color w:val="232323"/>
            <w:lang w:val="en-GB"/>
          </w:rPr>
          <w:delText xml:space="preserve"> </w:delText>
        </w:r>
      </w:del>
    </w:p>
    <w:p w14:paraId="26AB2942" w14:textId="77777777" w:rsidR="007B1AA4" w:rsidRPr="006F21A4" w:rsidRDefault="007B1AA4" w:rsidP="007B1AA4">
      <w:pPr>
        <w:rPr>
          <w:rFonts w:eastAsiaTheme="minorEastAsia" w:cs="Arial"/>
          <w:lang w:val="en-GB"/>
        </w:rPr>
      </w:pPr>
    </w:p>
    <w:p w14:paraId="0F5A9016" w14:textId="77777777" w:rsidR="007B1AA4" w:rsidRPr="006F21A4" w:rsidRDefault="007B1AA4" w:rsidP="007B1AA4">
      <w:pPr>
        <w:rPr>
          <w:rFonts w:eastAsiaTheme="minorEastAsia" w:cs="Arial"/>
          <w:lang w:val="en-GB"/>
        </w:rPr>
      </w:pPr>
      <w:del w:id="552" w:author="Author">
        <w:r w:rsidRPr="006F21A4">
          <w:rPr>
            <w:rFonts w:cs="Arial"/>
            <w:b/>
            <w:lang w:val="en-GB"/>
          </w:rPr>
          <w:lastRenderedPageBreak/>
          <w:delText>15.</w:delText>
        </w:r>
      </w:del>
      <w:r w:rsidRPr="006F21A4">
        <w:rPr>
          <w:rFonts w:cs="Arial"/>
          <w:b/>
          <w:lang w:val="en-GB"/>
        </w:rPr>
        <w:t xml:space="preserve"> </w:t>
      </w:r>
      <w:r w:rsidRPr="006F21A4">
        <w:rPr>
          <w:rFonts w:eastAsiaTheme="minorEastAsia" w:cs="Arial"/>
          <w:lang w:val="en-GB"/>
        </w:rPr>
        <w:t>Distinctness</w:t>
      </w:r>
    </w:p>
    <w:p w14:paraId="20565DEE" w14:textId="77777777" w:rsidR="007B1AA4" w:rsidRPr="006F21A4" w:rsidRDefault="007B1AA4" w:rsidP="007B1AA4">
      <w:pPr>
        <w:rPr>
          <w:rFonts w:eastAsiaTheme="minorEastAsia" w:cs="Arial"/>
          <w:lang w:val="en-GB"/>
        </w:rPr>
      </w:pPr>
      <w:ins w:id="553" w:author="Author">
        <w:r w:rsidRPr="006F21A4">
          <w:rPr>
            <w:rFonts w:cs="Arial"/>
            <w:bCs/>
            <w:lang w:val="en-GB"/>
          </w:rPr>
          <w:t xml:space="preserve">15. </w:t>
        </w:r>
      </w:ins>
      <w:r w:rsidRPr="006F21A4">
        <w:rPr>
          <w:rFonts w:eastAsiaTheme="minorEastAsia" w:cs="Arial"/>
          <w:lang w:val="en-GB"/>
        </w:rPr>
        <w:t>(1)</w:t>
      </w:r>
      <w:ins w:id="554" w:author="Author">
        <w:r w:rsidRPr="006F21A4">
          <w:rPr>
            <w:rFonts w:cs="Arial"/>
            <w:bCs/>
            <w:lang w:val="en-GB"/>
          </w:rPr>
          <w:t xml:space="preserve"> </w:t>
        </w:r>
      </w:ins>
      <w:proofErr w:type="gramStart"/>
      <w:r w:rsidRPr="006F21A4">
        <w:rPr>
          <w:rFonts w:eastAsiaTheme="minorEastAsia" w:cs="Arial"/>
          <w:lang w:val="en-GB"/>
        </w:rPr>
        <w:t>A</w:t>
      </w:r>
      <w:proofErr w:type="gramEnd"/>
      <w:r w:rsidRPr="006F21A4">
        <w:rPr>
          <w:rFonts w:eastAsiaTheme="minorEastAsia" w:cs="Arial"/>
          <w:lang w:val="en-GB"/>
        </w:rPr>
        <w:t xml:space="preserve"> variety </w:t>
      </w:r>
      <w:del w:id="555" w:author="Author">
        <w:r w:rsidRPr="006F21A4">
          <w:rPr>
            <w:rFonts w:cs="Arial"/>
            <w:color w:val="232323"/>
            <w:lang w:val="en-GB"/>
          </w:rPr>
          <w:delText xml:space="preserve">shall </w:delText>
        </w:r>
        <w:r w:rsidRPr="006F21A4">
          <w:rPr>
            <w:rFonts w:cs="Arial"/>
            <w:color w:val="141414"/>
            <w:lang w:val="en-GB"/>
          </w:rPr>
          <w:delText>be</w:delText>
        </w:r>
      </w:del>
      <w:r w:rsidRPr="006F21A4">
        <w:rPr>
          <w:rFonts w:cs="Arial"/>
          <w:color w:val="141414"/>
          <w:lang w:val="en-GB"/>
        </w:rPr>
        <w:t xml:space="preserve"> </w:t>
      </w:r>
      <w:ins w:id="556" w:author="Author">
        <w:r w:rsidRPr="006F21A4">
          <w:rPr>
            <w:rFonts w:cs="Arial"/>
            <w:bCs/>
            <w:lang w:val="en-GB"/>
          </w:rPr>
          <w:t>is</w:t>
        </w:r>
      </w:ins>
      <w:r w:rsidRPr="006F21A4">
        <w:rPr>
          <w:rFonts w:eastAsiaTheme="minorEastAsia" w:cs="Arial"/>
          <w:lang w:val="en-GB"/>
        </w:rPr>
        <w:t xml:space="preserve"> deemed to be distinct where it is clearly distinguishable from any other variety whose existence is a matter of common knowledge at the time of </w:t>
      </w:r>
      <w:r w:rsidRPr="006F21A4">
        <w:rPr>
          <w:rFonts w:cs="Arial"/>
          <w:color w:val="141414"/>
          <w:lang w:val="en-GB"/>
        </w:rPr>
        <w:t xml:space="preserve">the </w:t>
      </w:r>
      <w:r w:rsidRPr="006F21A4">
        <w:rPr>
          <w:rFonts w:eastAsiaTheme="minorEastAsia" w:cs="Arial"/>
          <w:lang w:val="en-GB"/>
        </w:rPr>
        <w:t>filing</w:t>
      </w:r>
      <w:r w:rsidRPr="006F21A4">
        <w:rPr>
          <w:rFonts w:cs="Arial"/>
          <w:color w:val="232323"/>
          <w:lang w:val="en-GB"/>
        </w:rPr>
        <w:t xml:space="preserve"> </w:t>
      </w:r>
      <w:r w:rsidRPr="006F21A4">
        <w:rPr>
          <w:rFonts w:cs="Arial"/>
          <w:color w:val="141414"/>
          <w:lang w:val="en-GB"/>
        </w:rPr>
        <w:t>of</w:t>
      </w:r>
      <w:r w:rsidRPr="006F21A4">
        <w:rPr>
          <w:rFonts w:eastAsiaTheme="minorEastAsia" w:cs="Arial"/>
          <w:lang w:val="en-GB"/>
        </w:rPr>
        <w:t xml:space="preserve"> the application. </w:t>
      </w:r>
    </w:p>
    <w:p w14:paraId="2C5E474F" w14:textId="77777777" w:rsidR="007B1AA4" w:rsidRPr="006F21A4" w:rsidRDefault="007B1AA4" w:rsidP="007B1AA4">
      <w:pPr>
        <w:rPr>
          <w:ins w:id="557" w:author="Author"/>
          <w:rFonts w:cs="Arial"/>
          <w:bCs/>
          <w:lang w:val="en-GB"/>
        </w:rPr>
      </w:pPr>
    </w:p>
    <w:p w14:paraId="37E25EFE" w14:textId="77777777" w:rsidR="007B1AA4" w:rsidRPr="006F21A4" w:rsidRDefault="007B1AA4" w:rsidP="007B1AA4">
      <w:pPr>
        <w:rPr>
          <w:rFonts w:eastAsiaTheme="minorEastAsia" w:cs="Arial"/>
          <w:lang w:val="en-GB"/>
        </w:rPr>
      </w:pPr>
      <w:r w:rsidRPr="006F21A4">
        <w:rPr>
          <w:rFonts w:eastAsiaTheme="minorEastAsia" w:cs="Arial"/>
          <w:lang w:val="en-GB"/>
        </w:rPr>
        <w:t>(2)</w:t>
      </w:r>
      <w:ins w:id="558" w:author="Author">
        <w:r w:rsidRPr="006F21A4">
          <w:rPr>
            <w:rFonts w:cs="Arial"/>
            <w:bCs/>
            <w:lang w:val="en-GB"/>
          </w:rPr>
          <w:t xml:space="preserve"> </w:t>
        </w:r>
      </w:ins>
      <w:r w:rsidRPr="006F21A4">
        <w:rPr>
          <w:rFonts w:eastAsiaTheme="minorEastAsia" w:cs="Arial"/>
          <w:lang w:val="en-GB"/>
        </w:rPr>
        <w:t>For purposes of subsection (1)</w:t>
      </w:r>
      <w:del w:id="559" w:author="Author">
        <w:r w:rsidRPr="006F21A4">
          <w:rPr>
            <w:rFonts w:cs="Arial"/>
            <w:color w:val="141414"/>
            <w:lang w:val="en-GB"/>
          </w:rPr>
          <w:delText xml:space="preserve"> of this section</w:delText>
        </w:r>
      </w:del>
      <w:r w:rsidRPr="006F21A4">
        <w:rPr>
          <w:rFonts w:cs="Arial"/>
          <w:color w:val="383838"/>
          <w:lang w:val="en-GB"/>
        </w:rPr>
        <w:t>,</w:t>
      </w:r>
      <w:r w:rsidRPr="006F21A4">
        <w:rPr>
          <w:rFonts w:eastAsiaTheme="minorEastAsia" w:cs="Arial"/>
          <w:lang w:val="en-GB"/>
        </w:rPr>
        <w:t xml:space="preserve"> the filing of an application for the granting of breeder's right or for the entering of another variety in the official register of varieties in any country, </w:t>
      </w:r>
      <w:del w:id="560" w:author="Author">
        <w:r w:rsidRPr="006F21A4">
          <w:rPr>
            <w:rFonts w:cs="Arial"/>
            <w:color w:val="141414"/>
            <w:lang w:val="en-GB"/>
          </w:rPr>
          <w:delText>shall be</w:delText>
        </w:r>
      </w:del>
      <w:r w:rsidRPr="006F21A4">
        <w:rPr>
          <w:rFonts w:cs="Arial"/>
          <w:color w:val="141414"/>
          <w:lang w:val="en-GB"/>
        </w:rPr>
        <w:t xml:space="preserve"> </w:t>
      </w:r>
      <w:ins w:id="561" w:author="Author">
        <w:r w:rsidRPr="006F21A4">
          <w:rPr>
            <w:rFonts w:cs="Arial"/>
            <w:bCs/>
            <w:lang w:val="en-GB"/>
          </w:rPr>
          <w:t>is</w:t>
        </w:r>
      </w:ins>
      <w:r w:rsidRPr="006F21A4">
        <w:rPr>
          <w:rFonts w:eastAsiaTheme="minorEastAsia" w:cs="Arial"/>
          <w:lang w:val="en-GB"/>
        </w:rPr>
        <w:t xml:space="preserve"> deemed to render that other variety a matter of</w:t>
      </w:r>
      <w:del w:id="562" w:author="Author">
        <w:r w:rsidRPr="006F21A4" w:rsidDel="00770874">
          <w:rPr>
            <w:rFonts w:eastAsiaTheme="minorEastAsia" w:cs="Arial"/>
            <w:lang w:val="en-GB"/>
          </w:rPr>
          <w:delText xml:space="preserve"> a</w:delText>
        </w:r>
      </w:del>
      <w:r w:rsidRPr="006F21A4">
        <w:rPr>
          <w:rFonts w:eastAsiaTheme="minorEastAsia" w:cs="Arial"/>
          <w:lang w:val="en-GB"/>
        </w:rPr>
        <w:t xml:space="preserve"> common knowledge from the date of the application, provided that the application leads to the granting of breeder's right or to the entering of the said other variety in the official register of varieties.</w:t>
      </w:r>
      <w:del w:id="563" w:author="Author">
        <w:r w:rsidRPr="006F21A4">
          <w:rPr>
            <w:rFonts w:cs="Arial"/>
            <w:color w:val="232323"/>
            <w:lang w:val="en-GB"/>
          </w:rPr>
          <w:delText xml:space="preserve"> </w:delText>
        </w:r>
      </w:del>
    </w:p>
    <w:p w14:paraId="02630015" w14:textId="77777777" w:rsidR="007B1AA4" w:rsidRPr="006F21A4" w:rsidRDefault="007B1AA4" w:rsidP="007B1AA4">
      <w:pPr>
        <w:rPr>
          <w:rFonts w:eastAsiaTheme="minorEastAsia" w:cs="Arial"/>
          <w:lang w:val="en-GB"/>
        </w:rPr>
      </w:pPr>
    </w:p>
    <w:p w14:paraId="2B06D5E2" w14:textId="77777777" w:rsidR="007B1AA4" w:rsidRPr="006F21A4" w:rsidRDefault="007B1AA4" w:rsidP="007B1AA4">
      <w:pPr>
        <w:rPr>
          <w:rFonts w:eastAsiaTheme="minorEastAsia" w:cs="Arial"/>
          <w:lang w:val="en-GB"/>
        </w:rPr>
      </w:pPr>
      <w:del w:id="564" w:author="Author">
        <w:r w:rsidRPr="006F21A4">
          <w:rPr>
            <w:rFonts w:cs="Arial"/>
            <w:b/>
            <w:lang w:val="en-GB"/>
          </w:rPr>
          <w:delText>16.</w:delText>
        </w:r>
      </w:del>
      <w:r w:rsidRPr="006F21A4">
        <w:rPr>
          <w:rFonts w:cs="Arial"/>
          <w:b/>
          <w:color w:val="000000" w:themeColor="text1"/>
          <w:lang w:val="en-GB"/>
        </w:rPr>
        <w:t xml:space="preserve"> </w:t>
      </w:r>
      <w:r w:rsidRPr="006F21A4">
        <w:rPr>
          <w:rFonts w:eastAsiaTheme="minorEastAsia" w:cs="Arial"/>
          <w:lang w:val="en-GB"/>
        </w:rPr>
        <w:t>Uniformity and stability</w:t>
      </w:r>
      <w:ins w:id="565" w:author="Author">
        <w:r w:rsidRPr="006F21A4">
          <w:rPr>
            <w:rFonts w:cs="Arial"/>
            <w:bCs/>
            <w:lang w:val="en-GB"/>
          </w:rPr>
          <w:t>.</w:t>
        </w:r>
      </w:ins>
    </w:p>
    <w:p w14:paraId="4048180B" w14:textId="77777777" w:rsidR="007B1AA4" w:rsidRPr="006F21A4" w:rsidRDefault="007B1AA4" w:rsidP="007B1AA4">
      <w:pPr>
        <w:rPr>
          <w:rFonts w:eastAsiaTheme="minorEastAsia" w:cs="Arial"/>
          <w:lang w:val="en-GB"/>
        </w:rPr>
      </w:pPr>
      <w:ins w:id="566" w:author="Author">
        <w:r w:rsidRPr="006F21A4">
          <w:rPr>
            <w:rFonts w:cs="Arial"/>
            <w:bCs/>
            <w:lang w:val="en-GB"/>
          </w:rPr>
          <w:t xml:space="preserve">16.  </w:t>
        </w:r>
      </w:ins>
      <w:r w:rsidRPr="006F21A4">
        <w:rPr>
          <w:rFonts w:eastAsiaTheme="minorEastAsia" w:cs="Arial"/>
          <w:lang w:val="en-GB"/>
        </w:rPr>
        <w:t xml:space="preserve">A variety </w:t>
      </w:r>
      <w:del w:id="567" w:author="Author">
        <w:r w:rsidRPr="006F21A4">
          <w:rPr>
            <w:rFonts w:cs="Arial"/>
            <w:color w:val="383838"/>
            <w:lang w:val="en-GB"/>
          </w:rPr>
          <w:delText>s</w:delText>
        </w:r>
        <w:r w:rsidRPr="006F21A4">
          <w:rPr>
            <w:rFonts w:cs="Arial"/>
            <w:color w:val="141414"/>
            <w:lang w:val="en-GB"/>
          </w:rPr>
          <w:delText>hall be</w:delText>
        </w:r>
      </w:del>
      <w:r w:rsidRPr="006F21A4">
        <w:rPr>
          <w:rFonts w:cs="Arial"/>
          <w:color w:val="141414"/>
          <w:lang w:val="en-GB"/>
        </w:rPr>
        <w:t xml:space="preserve"> </w:t>
      </w:r>
      <w:ins w:id="568" w:author="Author">
        <w:r w:rsidRPr="006F21A4">
          <w:rPr>
            <w:rFonts w:cs="Arial"/>
            <w:bCs/>
            <w:lang w:val="en-GB"/>
          </w:rPr>
          <w:t>is</w:t>
        </w:r>
      </w:ins>
      <w:r w:rsidRPr="006F21A4">
        <w:rPr>
          <w:rFonts w:eastAsiaTheme="minorEastAsia" w:cs="Arial"/>
          <w:lang w:val="en-GB"/>
        </w:rPr>
        <w:t xml:space="preserve"> deemed to be</w:t>
      </w:r>
      <w:del w:id="569" w:author="Author">
        <w:r w:rsidRPr="006F21A4">
          <w:rPr>
            <w:rFonts w:cs="Arial"/>
            <w:color w:val="141414"/>
            <w:lang w:val="en-GB"/>
          </w:rPr>
          <w:delText xml:space="preserve"> – </w:delText>
        </w:r>
      </w:del>
      <w:ins w:id="570" w:author="Author">
        <w:r w:rsidRPr="006F21A4">
          <w:rPr>
            <w:rFonts w:cs="Arial"/>
            <w:bCs/>
            <w:lang w:val="en-GB"/>
          </w:rPr>
          <w:t>:</w:t>
        </w:r>
      </w:ins>
    </w:p>
    <w:p w14:paraId="28CF3FC7" w14:textId="77777777" w:rsidR="007B1AA4" w:rsidRPr="006F21A4" w:rsidRDefault="007B1AA4" w:rsidP="007B1AA4">
      <w:pPr>
        <w:rPr>
          <w:ins w:id="571" w:author="Author"/>
          <w:rFonts w:cs="Arial"/>
          <w:bCs/>
          <w:lang w:val="en-GB"/>
        </w:rPr>
      </w:pPr>
    </w:p>
    <w:p w14:paraId="31CE90B5" w14:textId="77777777" w:rsidR="007B1AA4" w:rsidRPr="006F21A4" w:rsidRDefault="007B1AA4" w:rsidP="007B1AA4">
      <w:pPr>
        <w:ind w:left="720"/>
        <w:rPr>
          <w:rFonts w:eastAsiaTheme="minorEastAsia" w:cs="Arial"/>
          <w:lang w:val="en-GB"/>
        </w:rPr>
      </w:pPr>
      <w:r w:rsidRPr="006F21A4">
        <w:rPr>
          <w:rFonts w:eastAsiaTheme="minorEastAsia" w:cs="Arial"/>
          <w:lang w:val="en-GB"/>
        </w:rPr>
        <w:t>(a)</w:t>
      </w:r>
      <w:ins w:id="572" w:author="Author">
        <w:r w:rsidRPr="006F21A4">
          <w:rPr>
            <w:rFonts w:cs="Arial"/>
            <w:bCs/>
            <w:lang w:val="en-GB"/>
          </w:rPr>
          <w:t xml:space="preserve"> </w:t>
        </w:r>
      </w:ins>
      <w:proofErr w:type="gramStart"/>
      <w:r w:rsidRPr="006F21A4">
        <w:rPr>
          <w:rFonts w:eastAsiaTheme="minorEastAsia" w:cs="Arial"/>
          <w:lang w:val="en-GB"/>
        </w:rPr>
        <w:t>uniform</w:t>
      </w:r>
      <w:proofErr w:type="gramEnd"/>
      <w:r w:rsidRPr="006F21A4">
        <w:rPr>
          <w:rFonts w:eastAsiaTheme="minorEastAsia" w:cs="Arial"/>
          <w:lang w:val="en-GB"/>
        </w:rPr>
        <w:t xml:space="preserve"> if, subject to the variation that may be expected from the particular features of its propagation, it is sufficiently uniform in its relevant characteristics; and</w:t>
      </w:r>
      <w:ins w:id="573" w:author="Author">
        <w:r w:rsidRPr="006F21A4">
          <w:rPr>
            <w:rFonts w:cs="Arial"/>
            <w:bCs/>
            <w:lang w:val="en-GB"/>
          </w:rPr>
          <w:t xml:space="preserve"> </w:t>
        </w:r>
      </w:ins>
    </w:p>
    <w:p w14:paraId="5C923A4E" w14:textId="77777777" w:rsidR="007B1AA4" w:rsidRPr="006F21A4" w:rsidRDefault="007B1AA4" w:rsidP="007B1AA4">
      <w:pPr>
        <w:ind w:left="720"/>
        <w:rPr>
          <w:ins w:id="574" w:author="Author"/>
          <w:rFonts w:cs="Arial"/>
          <w:bCs/>
          <w:lang w:val="en-GB"/>
        </w:rPr>
      </w:pPr>
    </w:p>
    <w:p w14:paraId="70D3B845"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575" w:author="Author">
        <w:r w:rsidRPr="006F21A4">
          <w:rPr>
            <w:rFonts w:cs="Arial"/>
            <w:bCs/>
            <w:lang w:val="en-GB"/>
          </w:rPr>
          <w:t xml:space="preserve"> </w:t>
        </w:r>
      </w:ins>
      <w:proofErr w:type="gramStart"/>
      <w:r w:rsidRPr="006F21A4">
        <w:rPr>
          <w:rFonts w:eastAsiaTheme="minorEastAsia" w:cs="Arial"/>
          <w:lang w:val="en-GB"/>
        </w:rPr>
        <w:t>stable</w:t>
      </w:r>
      <w:proofErr w:type="gramEnd"/>
      <w:r w:rsidRPr="006F21A4">
        <w:rPr>
          <w:rFonts w:eastAsiaTheme="minorEastAsia" w:cs="Arial"/>
          <w:lang w:val="en-GB"/>
        </w:rPr>
        <w:t>, where its relevant characteristics remain unchanged after repeated propagation or, in the case of a particular cycle of propagation, at the end of each such cycle.</w:t>
      </w:r>
      <w:del w:id="576" w:author="Author">
        <w:r w:rsidRPr="006F21A4">
          <w:rPr>
            <w:rFonts w:cs="Arial"/>
            <w:color w:val="141414"/>
            <w:lang w:val="en-GB"/>
          </w:rPr>
          <w:delText xml:space="preserve"> </w:delText>
        </w:r>
      </w:del>
    </w:p>
    <w:p w14:paraId="05512B87" w14:textId="77777777" w:rsidR="007B1AA4" w:rsidRPr="006F21A4" w:rsidRDefault="007B1AA4" w:rsidP="007B1AA4">
      <w:pPr>
        <w:rPr>
          <w:rFonts w:eastAsiaTheme="minorEastAsia" w:cs="Arial"/>
          <w:lang w:val="en-GB"/>
        </w:rPr>
      </w:pPr>
    </w:p>
    <w:p w14:paraId="15FF8248" w14:textId="77777777" w:rsidR="007B1AA4" w:rsidRPr="006F21A4" w:rsidRDefault="007B1AA4" w:rsidP="007B1AA4">
      <w:pPr>
        <w:rPr>
          <w:rFonts w:eastAsiaTheme="minorEastAsia" w:cs="Arial"/>
          <w:lang w:val="en-GB"/>
        </w:rPr>
      </w:pPr>
    </w:p>
    <w:p w14:paraId="0635CC64" w14:textId="77777777" w:rsidR="007B1AA4" w:rsidRPr="006F21A4" w:rsidRDefault="007B1AA4" w:rsidP="007B1AA4">
      <w:pPr>
        <w:jc w:val="left"/>
        <w:rPr>
          <w:rFonts w:cs="Arial"/>
          <w:bCs/>
          <w:lang w:val="en-GB"/>
        </w:rPr>
      </w:pPr>
      <w:r w:rsidRPr="006F21A4">
        <w:rPr>
          <w:rFonts w:eastAsiaTheme="minorEastAsia" w:cs="Arial"/>
          <w:lang w:val="en-GB"/>
        </w:rPr>
        <w:t xml:space="preserve">PART IV </w:t>
      </w:r>
      <w:ins w:id="577" w:author="Author">
        <w:r w:rsidRPr="006F21A4">
          <w:rPr>
            <w:rFonts w:cs="Arial"/>
            <w:bCs/>
            <w:lang w:val="en-GB"/>
          </w:rPr>
          <w:t>— APPLICATION FOR PLANT VARIETY PROTECTION RIGHTS</w:t>
        </w:r>
      </w:ins>
    </w:p>
    <w:p w14:paraId="58EECFB3" w14:textId="77777777" w:rsidR="007B1AA4" w:rsidRPr="00215DED" w:rsidDel="00F90525" w:rsidRDefault="007B1AA4" w:rsidP="007B1AA4">
      <w:pPr>
        <w:jc w:val="center"/>
        <w:rPr>
          <w:del w:id="578" w:author="Author"/>
          <w:rFonts w:cs="Arial"/>
          <w:bCs/>
        </w:rPr>
      </w:pPr>
      <w:del w:id="579" w:author="Author">
        <w:r w:rsidRPr="00215DED" w:rsidDel="00F90525">
          <w:rPr>
            <w:rFonts w:eastAsiaTheme="minorEastAsia" w:cs="Arial"/>
          </w:rPr>
          <w:delText xml:space="preserve">Application for </w:delText>
        </w:r>
        <w:r w:rsidRPr="00215DED" w:rsidDel="00F90525">
          <w:rPr>
            <w:rFonts w:cs="Arial"/>
            <w:bCs/>
          </w:rPr>
          <w:delText>plant variety protection</w:delText>
        </w:r>
        <w:r w:rsidRPr="00215DED" w:rsidDel="00F90525">
          <w:rPr>
            <w:rFonts w:eastAsiaTheme="minorEastAsia" w:cs="Arial"/>
          </w:rPr>
          <w:delText xml:space="preserve"> rights</w:delText>
        </w:r>
      </w:del>
    </w:p>
    <w:p w14:paraId="5CA2E8C8" w14:textId="77777777" w:rsidR="007B1AA4" w:rsidRPr="00215DED" w:rsidRDefault="007B1AA4" w:rsidP="007B1AA4">
      <w:pPr>
        <w:rPr>
          <w:del w:id="580" w:author="Author"/>
        </w:rPr>
      </w:pPr>
    </w:p>
    <w:p w14:paraId="70C929EE" w14:textId="77777777" w:rsidR="007B1AA4" w:rsidRPr="00215DED" w:rsidRDefault="007B1AA4" w:rsidP="007B1AA4">
      <w:pPr>
        <w:pStyle w:val="NoSpacing"/>
        <w:keepNext/>
        <w:keepLines/>
        <w:tabs>
          <w:tab w:val="left" w:pos="426"/>
        </w:tabs>
        <w:spacing w:before="120" w:after="120"/>
        <w:jc w:val="both"/>
        <w:rPr>
          <w:del w:id="581" w:author="Author"/>
          <w:rFonts w:ascii="Arial" w:hAnsi="Arial" w:cs="Arial"/>
          <w:b/>
          <w:sz w:val="20"/>
          <w:szCs w:val="20"/>
        </w:rPr>
      </w:pPr>
      <w:del w:id="582" w:author="Author">
        <w:r w:rsidRPr="00215DED" w:rsidDel="00F90525">
          <w:rPr>
            <w:rFonts w:ascii="Arial" w:hAnsi="Arial" w:cs="Arial"/>
            <w:sz w:val="20"/>
            <w:szCs w:val="20"/>
          </w:rPr>
          <w:delText>17.</w:delText>
        </w:r>
        <w:r w:rsidRPr="00215DED">
          <w:rPr>
            <w:rFonts w:ascii="Arial" w:hAnsi="Arial" w:cs="Arial"/>
            <w:b/>
            <w:sz w:val="20"/>
            <w:szCs w:val="20"/>
          </w:rPr>
          <w:tab/>
        </w:r>
        <w:r w:rsidRPr="00215DED">
          <w:rPr>
            <w:rFonts w:ascii="Arial" w:hAnsi="Arial" w:cs="Arial"/>
            <w:b/>
            <w:color w:val="000000" w:themeColor="text1"/>
            <w:sz w:val="20"/>
            <w:szCs w:val="20"/>
          </w:rPr>
          <w:delText>Application for Plant Variety Protection’s right</w:delText>
        </w:r>
      </w:del>
    </w:p>
    <w:p w14:paraId="705A712A" w14:textId="77777777" w:rsidR="007B1AA4" w:rsidRPr="006F21A4" w:rsidRDefault="007B1AA4" w:rsidP="007B1AA4">
      <w:pPr>
        <w:rPr>
          <w:rFonts w:eastAsiaTheme="minorEastAsia" w:cs="Arial"/>
          <w:lang w:val="en-GB"/>
        </w:rPr>
      </w:pPr>
      <w:ins w:id="583" w:author="Author">
        <w:r w:rsidRPr="006F21A4">
          <w:rPr>
            <w:rFonts w:cs="Arial"/>
            <w:bCs/>
            <w:lang w:val="en-GB"/>
          </w:rPr>
          <w:t xml:space="preserve">17.  </w:t>
        </w:r>
      </w:ins>
      <w:r w:rsidRPr="006F21A4">
        <w:rPr>
          <w:rFonts w:eastAsiaTheme="minorEastAsia" w:cs="Arial"/>
          <w:lang w:val="en-GB"/>
        </w:rPr>
        <w:t>A breeder of a new variety may apply for the grant of a breeder's right for that variety.</w:t>
      </w:r>
    </w:p>
    <w:p w14:paraId="58B45310" w14:textId="77777777" w:rsidR="007B1AA4" w:rsidRPr="006F21A4" w:rsidRDefault="007B1AA4" w:rsidP="007B1AA4">
      <w:pPr>
        <w:rPr>
          <w:rFonts w:eastAsiaTheme="minorEastAsia" w:cs="Arial"/>
          <w:lang w:val="en-GB"/>
        </w:rPr>
      </w:pPr>
    </w:p>
    <w:p w14:paraId="18E381EE" w14:textId="77777777" w:rsidR="007B1AA4" w:rsidRPr="006F21A4" w:rsidRDefault="007B1AA4" w:rsidP="007B1AA4">
      <w:pPr>
        <w:rPr>
          <w:rFonts w:eastAsiaTheme="minorEastAsia" w:cs="Arial"/>
          <w:lang w:val="en-GB"/>
        </w:rPr>
      </w:pPr>
      <w:del w:id="584" w:author="Author">
        <w:r w:rsidRPr="006F21A4">
          <w:rPr>
            <w:rFonts w:cs="Arial"/>
            <w:b/>
            <w:lang w:val="en-GB"/>
          </w:rPr>
          <w:delText>18.</w:delText>
        </w:r>
      </w:del>
      <w:r w:rsidRPr="006F21A4">
        <w:rPr>
          <w:rFonts w:cs="Arial"/>
          <w:b/>
          <w:lang w:val="en-GB"/>
        </w:rPr>
        <w:t xml:space="preserve"> </w:t>
      </w:r>
      <w:r w:rsidRPr="006F21A4">
        <w:rPr>
          <w:rFonts w:eastAsiaTheme="minorEastAsia" w:cs="Arial"/>
          <w:lang w:val="en-GB"/>
        </w:rPr>
        <w:t xml:space="preserve">The </w:t>
      </w:r>
      <w:del w:id="585" w:author="Author">
        <w:r w:rsidRPr="00215DED">
          <w:rPr>
            <w:rFonts w:eastAsiaTheme="minorHAnsi" w:cs="Arial"/>
            <w:b/>
            <w:color w:val="000000" w:themeColor="text1"/>
            <w:lang w:val="en-GB"/>
          </w:rPr>
          <w:delText>Contents</w:delText>
        </w:r>
      </w:del>
      <w:ins w:id="586" w:author="Author">
        <w:r w:rsidRPr="00215DED">
          <w:rPr>
            <w:rFonts w:eastAsiaTheme="minorHAnsi" w:cs="Arial"/>
            <w:b/>
            <w:color w:val="000000" w:themeColor="text1"/>
            <w:lang w:val="en-GB"/>
          </w:rPr>
          <w:t xml:space="preserve"> </w:t>
        </w:r>
        <w:r w:rsidRPr="006F21A4">
          <w:rPr>
            <w:rFonts w:cs="Arial"/>
            <w:bCs/>
            <w:lang w:val="en-GB"/>
          </w:rPr>
          <w:t>contents</w:t>
        </w:r>
      </w:ins>
      <w:r w:rsidRPr="006F21A4">
        <w:rPr>
          <w:rFonts w:eastAsiaTheme="minorEastAsia" w:cs="Arial"/>
          <w:lang w:val="en-GB"/>
        </w:rPr>
        <w:t xml:space="preserve"> of an application</w:t>
      </w:r>
      <w:ins w:id="587" w:author="Author">
        <w:r w:rsidRPr="006F21A4">
          <w:rPr>
            <w:rFonts w:cs="Arial"/>
            <w:bCs/>
            <w:lang w:val="en-GB"/>
          </w:rPr>
          <w:t>.</w:t>
        </w:r>
      </w:ins>
    </w:p>
    <w:p w14:paraId="6AFC3743" w14:textId="77777777" w:rsidR="007B1AA4" w:rsidRPr="006F21A4" w:rsidRDefault="007B1AA4" w:rsidP="007B1AA4">
      <w:pPr>
        <w:rPr>
          <w:rFonts w:eastAsiaTheme="minorEastAsia" w:cs="Arial"/>
          <w:lang w:val="en-GB"/>
        </w:rPr>
      </w:pPr>
      <w:ins w:id="588" w:author="Author">
        <w:r w:rsidRPr="006F21A4">
          <w:rPr>
            <w:rFonts w:cs="Arial"/>
            <w:bCs/>
            <w:lang w:val="en-GB"/>
          </w:rPr>
          <w:t>18.</w:t>
        </w:r>
        <w:r w:rsidRPr="006F21A4">
          <w:rPr>
            <w:rFonts w:cs="Arial"/>
            <w:b/>
            <w:bCs/>
            <w:lang w:val="en-GB"/>
          </w:rPr>
          <w:t xml:space="preserve">  </w:t>
        </w:r>
      </w:ins>
      <w:r w:rsidRPr="006F21A4">
        <w:rPr>
          <w:rFonts w:eastAsiaTheme="minorEastAsia" w:cs="Arial"/>
          <w:lang w:val="en-GB"/>
        </w:rPr>
        <w:t xml:space="preserve">The application for </w:t>
      </w:r>
      <w:r w:rsidRPr="00215DED">
        <w:rPr>
          <w:rFonts w:eastAsiaTheme="minorHAnsi" w:cs="Arial"/>
          <w:color w:val="000000" w:themeColor="text1"/>
          <w:lang w:val="en-GB"/>
        </w:rPr>
        <w:t>breeder’s</w:t>
      </w:r>
      <w:r w:rsidRPr="006F21A4">
        <w:rPr>
          <w:rFonts w:eastAsiaTheme="minorEastAsia" w:cs="Arial"/>
          <w:lang w:val="en-GB"/>
        </w:rPr>
        <w:t xml:space="preserve"> right relating to a variety shall contain</w:t>
      </w:r>
      <w:del w:id="589" w:author="Author">
        <w:r w:rsidRPr="00215DED">
          <w:rPr>
            <w:rFonts w:eastAsiaTheme="minorHAnsi" w:cs="Arial"/>
            <w:color w:val="000000" w:themeColor="text1"/>
            <w:lang w:val="en-GB"/>
          </w:rPr>
          <w:delText xml:space="preserve"> -</w:delText>
        </w:r>
      </w:del>
      <w:ins w:id="590" w:author="Author">
        <w:r w:rsidRPr="006F21A4">
          <w:rPr>
            <w:rFonts w:cs="Arial"/>
            <w:bCs/>
            <w:lang w:val="en-GB"/>
          </w:rPr>
          <w:t>:</w:t>
        </w:r>
      </w:ins>
    </w:p>
    <w:p w14:paraId="68E10132" w14:textId="77777777" w:rsidR="007B1AA4" w:rsidRPr="006F21A4" w:rsidRDefault="007B1AA4" w:rsidP="007B1AA4">
      <w:pPr>
        <w:rPr>
          <w:ins w:id="591" w:author="Author"/>
          <w:rFonts w:cs="Arial"/>
          <w:bCs/>
          <w:lang w:val="en-GB"/>
        </w:rPr>
      </w:pPr>
    </w:p>
    <w:p w14:paraId="1AF7BEBF" w14:textId="77777777" w:rsidR="007B1AA4" w:rsidRPr="006F21A4" w:rsidRDefault="007B1AA4" w:rsidP="007B1AA4">
      <w:pPr>
        <w:ind w:left="720"/>
        <w:rPr>
          <w:rFonts w:eastAsiaTheme="minorEastAsia" w:cs="Arial"/>
          <w:lang w:val="en-GB"/>
        </w:rPr>
      </w:pPr>
      <w:r w:rsidRPr="006F21A4">
        <w:rPr>
          <w:rFonts w:cs="Arial"/>
          <w:bCs/>
          <w:lang w:val="en-GB"/>
        </w:rPr>
        <w:t xml:space="preserve">(a) </w:t>
      </w:r>
      <w:proofErr w:type="gramStart"/>
      <w:r w:rsidRPr="006F21A4">
        <w:rPr>
          <w:rFonts w:eastAsiaTheme="minorEastAsia" w:cs="Arial"/>
          <w:lang w:val="en-GB"/>
        </w:rPr>
        <w:t>the</w:t>
      </w:r>
      <w:proofErr w:type="gramEnd"/>
      <w:r w:rsidRPr="006F21A4">
        <w:rPr>
          <w:rFonts w:eastAsiaTheme="minorEastAsia" w:cs="Arial"/>
          <w:lang w:val="en-GB"/>
        </w:rPr>
        <w:t xml:space="preserve"> name and address of the applicant;</w:t>
      </w:r>
      <w:ins w:id="592" w:author="Author">
        <w:r w:rsidRPr="006F21A4">
          <w:rPr>
            <w:rFonts w:cs="Arial"/>
            <w:bCs/>
            <w:lang w:val="en-GB"/>
          </w:rPr>
          <w:t xml:space="preserve"> </w:t>
        </w:r>
      </w:ins>
    </w:p>
    <w:p w14:paraId="2D5D6839" w14:textId="77777777" w:rsidR="007B1AA4" w:rsidRPr="006F21A4" w:rsidRDefault="007B1AA4" w:rsidP="007B1AA4">
      <w:pPr>
        <w:ind w:left="720"/>
        <w:rPr>
          <w:ins w:id="593" w:author="Author"/>
          <w:rFonts w:cs="Arial"/>
          <w:bCs/>
          <w:lang w:val="en-GB"/>
        </w:rPr>
      </w:pPr>
    </w:p>
    <w:p w14:paraId="73742D71"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where</w:t>
      </w:r>
      <w:proofErr w:type="gramEnd"/>
      <w:r w:rsidRPr="006F21A4">
        <w:rPr>
          <w:rFonts w:eastAsiaTheme="minorEastAsia" w:cs="Arial"/>
          <w:lang w:val="en-GB"/>
        </w:rPr>
        <w:t xml:space="preserve"> the applicant is the successor</w:t>
      </w:r>
      <w:del w:id="594" w:author="Author">
        <w:r w:rsidRPr="006F21A4">
          <w:rPr>
            <w:rFonts w:cs="Arial"/>
            <w:lang w:val="en-GB"/>
          </w:rPr>
          <w:delText xml:space="preserve"> </w:delText>
        </w:r>
      </w:del>
      <w:ins w:id="595" w:author="Author">
        <w:r w:rsidRPr="006F21A4">
          <w:rPr>
            <w:rFonts w:cs="Arial"/>
            <w:bCs/>
            <w:lang w:val="en-GB"/>
          </w:rPr>
          <w:t>-</w:t>
        </w:r>
      </w:ins>
      <w:r w:rsidRPr="006F21A4">
        <w:rPr>
          <w:rFonts w:eastAsiaTheme="minorEastAsia" w:cs="Arial"/>
          <w:lang w:val="en-GB"/>
        </w:rPr>
        <w:t>in</w:t>
      </w:r>
      <w:del w:id="596" w:author="Author">
        <w:r w:rsidRPr="006F21A4">
          <w:rPr>
            <w:rFonts w:cs="Arial"/>
            <w:lang w:val="en-GB"/>
          </w:rPr>
          <w:delText xml:space="preserve"> </w:delText>
        </w:r>
      </w:del>
      <w:ins w:id="597" w:author="Author">
        <w:r w:rsidRPr="006F21A4">
          <w:rPr>
            <w:rFonts w:cs="Arial"/>
            <w:bCs/>
            <w:lang w:val="en-GB"/>
          </w:rPr>
          <w:t>-</w:t>
        </w:r>
      </w:ins>
      <w:r w:rsidRPr="006F21A4">
        <w:rPr>
          <w:rFonts w:eastAsiaTheme="minorEastAsia" w:cs="Arial"/>
          <w:lang w:val="en-GB"/>
        </w:rPr>
        <w:t>title of the person who bred, or discovered and developed</w:t>
      </w:r>
      <w:del w:id="598" w:author="Author">
        <w:r w:rsidRPr="006F21A4">
          <w:rPr>
            <w:rFonts w:cs="Arial"/>
            <w:lang w:val="en-GB"/>
          </w:rPr>
          <w:delText>,</w:delText>
        </w:r>
      </w:del>
      <w:r w:rsidRPr="006F21A4">
        <w:rPr>
          <w:rFonts w:eastAsiaTheme="minorEastAsia" w:cs="Arial"/>
          <w:lang w:val="en-GB"/>
        </w:rPr>
        <w:t xml:space="preserve"> the variety: </w:t>
      </w:r>
      <w:del w:id="599" w:author="Author">
        <w:r w:rsidRPr="006F21A4">
          <w:rPr>
            <w:rFonts w:cs="Arial"/>
            <w:lang w:val="en-GB"/>
          </w:rPr>
          <w:delText>-</w:delText>
        </w:r>
      </w:del>
    </w:p>
    <w:p w14:paraId="4B0046FB" w14:textId="77777777" w:rsidR="007B1AA4" w:rsidRPr="006F21A4" w:rsidRDefault="007B1AA4" w:rsidP="007B1AA4">
      <w:pPr>
        <w:ind w:left="720"/>
        <w:rPr>
          <w:ins w:id="600" w:author="Author"/>
          <w:rFonts w:cs="Arial"/>
          <w:bCs/>
          <w:lang w:val="en-GB"/>
        </w:rPr>
      </w:pPr>
    </w:p>
    <w:p w14:paraId="64AFD9A2" w14:textId="77777777" w:rsidR="007B1AA4" w:rsidRPr="006F21A4" w:rsidRDefault="007B1AA4" w:rsidP="007B1AA4">
      <w:pPr>
        <w:ind w:left="1440"/>
        <w:rPr>
          <w:rFonts w:eastAsiaTheme="minorEastAsia" w:cs="Arial"/>
          <w:lang w:val="en-GB"/>
        </w:rPr>
      </w:pPr>
      <w:r w:rsidRPr="006F21A4">
        <w:rPr>
          <w:rFonts w:cs="Arial"/>
          <w:bCs/>
          <w:lang w:val="en-GB"/>
        </w:rPr>
        <w:t>(</w:t>
      </w:r>
      <w:proofErr w:type="spellStart"/>
      <w:r w:rsidRPr="006F21A4">
        <w:rPr>
          <w:rFonts w:cs="Arial"/>
          <w:bCs/>
          <w:lang w:val="en-GB"/>
        </w:rPr>
        <w:t>i</w:t>
      </w:r>
      <w:proofErr w:type="spellEnd"/>
      <w:r w:rsidRPr="006F21A4">
        <w:rPr>
          <w:rFonts w:cs="Arial"/>
          <w:bCs/>
          <w:lang w:val="en-GB"/>
        </w:rPr>
        <w:t xml:space="preserve">) </w:t>
      </w:r>
      <w:proofErr w:type="gramStart"/>
      <w:r w:rsidRPr="006F21A4">
        <w:rPr>
          <w:rFonts w:eastAsiaTheme="minorEastAsia" w:cs="Arial"/>
          <w:lang w:val="en-GB"/>
        </w:rPr>
        <w:t>proof</w:t>
      </w:r>
      <w:proofErr w:type="gramEnd"/>
      <w:r w:rsidRPr="006F21A4">
        <w:rPr>
          <w:rFonts w:eastAsiaTheme="minorEastAsia" w:cs="Arial"/>
          <w:lang w:val="en-GB"/>
        </w:rPr>
        <w:t xml:space="preserve"> of title or authority in the form and content satisfactory to the Registrar or as may be specified by Regulations establishing the existence and validity of the assignment or succession</w:t>
      </w:r>
      <w:del w:id="601" w:author="Author">
        <w:r w:rsidRPr="006F21A4">
          <w:rPr>
            <w:rFonts w:cs="Arial"/>
            <w:lang w:val="en-GB"/>
          </w:rPr>
          <w:delText>;</w:delText>
        </w:r>
      </w:del>
      <w:ins w:id="602" w:author="Author">
        <w:r w:rsidRPr="006F21A4">
          <w:rPr>
            <w:rFonts w:cs="Arial"/>
            <w:bCs/>
            <w:lang w:val="en-GB"/>
          </w:rPr>
          <w:t>,</w:t>
        </w:r>
      </w:ins>
      <w:r w:rsidRPr="006F21A4">
        <w:rPr>
          <w:rFonts w:eastAsiaTheme="minorEastAsia" w:cs="Arial"/>
          <w:lang w:val="en-GB"/>
        </w:rPr>
        <w:t xml:space="preserve"> and</w:t>
      </w:r>
      <w:ins w:id="603" w:author="Author">
        <w:r w:rsidRPr="006F21A4">
          <w:rPr>
            <w:rFonts w:cs="Arial"/>
            <w:bCs/>
            <w:lang w:val="en-GB"/>
          </w:rPr>
          <w:t xml:space="preserve"> </w:t>
        </w:r>
      </w:ins>
    </w:p>
    <w:p w14:paraId="493CFC82" w14:textId="77777777" w:rsidR="007B1AA4" w:rsidRPr="006F21A4" w:rsidRDefault="007B1AA4" w:rsidP="007B1AA4">
      <w:pPr>
        <w:ind w:left="1440"/>
        <w:rPr>
          <w:ins w:id="604" w:author="Author"/>
          <w:rFonts w:cs="Arial"/>
          <w:bCs/>
          <w:lang w:val="en-GB"/>
        </w:rPr>
      </w:pPr>
    </w:p>
    <w:p w14:paraId="43AFED34" w14:textId="77777777" w:rsidR="007B1AA4" w:rsidRPr="006F21A4" w:rsidRDefault="007B1AA4" w:rsidP="007B1AA4">
      <w:pPr>
        <w:ind w:left="1440"/>
        <w:rPr>
          <w:rFonts w:cs="Arial"/>
          <w:lang w:val="en-GB"/>
        </w:rPr>
      </w:pPr>
      <w:r w:rsidRPr="006F21A4">
        <w:rPr>
          <w:rFonts w:cs="Arial"/>
          <w:bCs/>
          <w:lang w:val="en-GB"/>
        </w:rPr>
        <w:t xml:space="preserve">(ii) </w:t>
      </w:r>
      <w:proofErr w:type="gramStart"/>
      <w:r w:rsidRPr="006F21A4">
        <w:rPr>
          <w:rFonts w:cs="Arial"/>
          <w:lang w:val="en-GB"/>
        </w:rPr>
        <w:t>the</w:t>
      </w:r>
      <w:proofErr w:type="gramEnd"/>
      <w:r w:rsidRPr="006F21A4">
        <w:rPr>
          <w:rFonts w:cs="Arial"/>
          <w:lang w:val="en-GB"/>
        </w:rPr>
        <w:t xml:space="preserve"> name and address of the person who bred, or discovered and developed</w:t>
      </w:r>
      <w:del w:id="605" w:author="Author">
        <w:r w:rsidRPr="006F21A4">
          <w:rPr>
            <w:rFonts w:cs="Arial"/>
            <w:lang w:val="en-GB"/>
          </w:rPr>
          <w:delText>,</w:delText>
        </w:r>
      </w:del>
      <w:r w:rsidRPr="006F21A4">
        <w:rPr>
          <w:rFonts w:cs="Arial"/>
          <w:lang w:val="en-GB"/>
        </w:rPr>
        <w:t xml:space="preserve"> the variety;</w:t>
      </w:r>
      <w:ins w:id="606" w:author="Author">
        <w:r w:rsidRPr="006F21A4">
          <w:rPr>
            <w:rFonts w:cs="Arial"/>
            <w:bCs/>
            <w:lang w:val="en-GB"/>
          </w:rPr>
          <w:t xml:space="preserve"> </w:t>
        </w:r>
      </w:ins>
    </w:p>
    <w:p w14:paraId="4F2BC5E5" w14:textId="77777777" w:rsidR="007B1AA4" w:rsidRPr="006F21A4" w:rsidRDefault="007B1AA4" w:rsidP="007B1AA4">
      <w:pPr>
        <w:ind w:left="720"/>
        <w:rPr>
          <w:ins w:id="607" w:author="Author"/>
          <w:rFonts w:cs="Arial"/>
          <w:bCs/>
          <w:lang w:val="en-GB"/>
        </w:rPr>
      </w:pPr>
    </w:p>
    <w:p w14:paraId="5D53D282" w14:textId="77777777" w:rsidR="007B1AA4" w:rsidRPr="006F21A4" w:rsidRDefault="007B1AA4" w:rsidP="007B1AA4">
      <w:pPr>
        <w:ind w:left="720"/>
        <w:rPr>
          <w:rFonts w:cs="Arial"/>
          <w:bCs/>
          <w:lang w:val="en-GB"/>
        </w:rPr>
      </w:pPr>
      <w:r w:rsidRPr="006F21A4">
        <w:rPr>
          <w:rFonts w:cs="Arial"/>
          <w:bCs/>
          <w:lang w:val="en-GB"/>
        </w:rPr>
        <w:t>(c)</w:t>
      </w:r>
      <w:ins w:id="608" w:author="Author">
        <w:r w:rsidRPr="006F21A4">
          <w:rPr>
            <w:rFonts w:cs="Arial"/>
            <w:bCs/>
            <w:lang w:val="en-GB"/>
          </w:rPr>
          <w:t xml:space="preserve"> </w:t>
        </w:r>
      </w:ins>
      <w:proofErr w:type="gramStart"/>
      <w:r w:rsidRPr="006F21A4">
        <w:rPr>
          <w:rFonts w:cs="Arial"/>
          <w:bCs/>
          <w:lang w:val="en-GB"/>
        </w:rPr>
        <w:t>the</w:t>
      </w:r>
      <w:proofErr w:type="gramEnd"/>
      <w:r w:rsidRPr="006F21A4">
        <w:rPr>
          <w:rFonts w:cs="Arial"/>
          <w:bCs/>
          <w:lang w:val="en-GB"/>
        </w:rPr>
        <w:t xml:space="preserve"> proposed denomination and the description of the characteristics of the variety as the Registrar may require;</w:t>
      </w:r>
      <w:ins w:id="609" w:author="Author">
        <w:r w:rsidRPr="006F21A4">
          <w:rPr>
            <w:rFonts w:cs="Arial"/>
            <w:bCs/>
            <w:lang w:val="en-GB"/>
          </w:rPr>
          <w:t xml:space="preserve"> </w:t>
        </w:r>
      </w:ins>
    </w:p>
    <w:p w14:paraId="73BFA9C7" w14:textId="77777777" w:rsidR="007B1AA4" w:rsidRPr="006F21A4" w:rsidRDefault="007B1AA4" w:rsidP="007B1AA4">
      <w:pPr>
        <w:ind w:left="720"/>
        <w:rPr>
          <w:ins w:id="610" w:author="Author"/>
          <w:rFonts w:cs="Arial"/>
          <w:bCs/>
          <w:lang w:val="en-GB"/>
        </w:rPr>
      </w:pPr>
    </w:p>
    <w:p w14:paraId="1AE12E5B" w14:textId="77777777" w:rsidR="007B1AA4" w:rsidRPr="006F21A4" w:rsidRDefault="007B1AA4" w:rsidP="007B1AA4">
      <w:pPr>
        <w:ind w:left="720"/>
        <w:rPr>
          <w:rFonts w:cs="Arial"/>
          <w:bCs/>
          <w:lang w:val="en-GB"/>
        </w:rPr>
      </w:pPr>
      <w:r w:rsidRPr="006F21A4">
        <w:rPr>
          <w:rFonts w:cs="Arial"/>
          <w:bCs/>
          <w:lang w:val="en-GB"/>
        </w:rPr>
        <w:t>(d)</w:t>
      </w:r>
      <w:ins w:id="611" w:author="Author">
        <w:r w:rsidRPr="006F21A4">
          <w:rPr>
            <w:rFonts w:cs="Arial"/>
            <w:bCs/>
            <w:lang w:val="en-GB"/>
          </w:rPr>
          <w:t xml:space="preserve"> </w:t>
        </w:r>
      </w:ins>
      <w:proofErr w:type="gramStart"/>
      <w:r w:rsidRPr="006F21A4">
        <w:rPr>
          <w:rFonts w:cs="Arial"/>
          <w:bCs/>
          <w:lang w:val="en-GB"/>
        </w:rPr>
        <w:t>samples</w:t>
      </w:r>
      <w:proofErr w:type="gramEnd"/>
      <w:r w:rsidRPr="006F21A4">
        <w:rPr>
          <w:rFonts w:cs="Arial"/>
          <w:bCs/>
          <w:lang w:val="en-GB"/>
        </w:rPr>
        <w:t xml:space="preserve"> of the propagating material in </w:t>
      </w:r>
      <w:del w:id="612" w:author="Author">
        <w:r w:rsidRPr="006F21A4" w:rsidDel="00770874">
          <w:rPr>
            <w:rFonts w:cs="Arial"/>
            <w:bCs/>
            <w:lang w:val="en-GB"/>
          </w:rPr>
          <w:delText xml:space="preserve">such </w:delText>
        </w:r>
      </w:del>
      <w:ins w:id="613" w:author="Author">
        <w:r w:rsidRPr="006F21A4">
          <w:rPr>
            <w:rFonts w:cs="Arial"/>
            <w:bCs/>
            <w:lang w:val="en-GB"/>
          </w:rPr>
          <w:t xml:space="preserve">the </w:t>
        </w:r>
      </w:ins>
      <w:r w:rsidRPr="006F21A4">
        <w:rPr>
          <w:rFonts w:cs="Arial"/>
          <w:bCs/>
          <w:lang w:val="en-GB"/>
        </w:rPr>
        <w:t>quantities as the Registrar may require; and</w:t>
      </w:r>
      <w:ins w:id="614" w:author="Author">
        <w:r w:rsidRPr="006F21A4">
          <w:rPr>
            <w:rFonts w:cs="Arial"/>
            <w:bCs/>
            <w:lang w:val="en-GB"/>
          </w:rPr>
          <w:t xml:space="preserve"> </w:t>
        </w:r>
      </w:ins>
    </w:p>
    <w:p w14:paraId="4BBC24A9" w14:textId="77777777" w:rsidR="007B1AA4" w:rsidRPr="006F21A4" w:rsidRDefault="007B1AA4" w:rsidP="007B1AA4">
      <w:pPr>
        <w:ind w:left="720"/>
        <w:rPr>
          <w:ins w:id="615" w:author="Author"/>
          <w:rFonts w:cs="Arial"/>
          <w:bCs/>
          <w:lang w:val="en-GB"/>
        </w:rPr>
      </w:pPr>
    </w:p>
    <w:p w14:paraId="0BD74BCD" w14:textId="77777777" w:rsidR="007B1AA4" w:rsidRPr="006F21A4" w:rsidRDefault="007B1AA4" w:rsidP="007B1AA4">
      <w:pPr>
        <w:ind w:left="720"/>
        <w:rPr>
          <w:rFonts w:cs="Arial"/>
          <w:bCs/>
          <w:lang w:val="en-GB"/>
        </w:rPr>
      </w:pPr>
      <w:r w:rsidRPr="006F21A4">
        <w:rPr>
          <w:rFonts w:cs="Arial"/>
          <w:bCs/>
          <w:lang w:val="en-GB"/>
        </w:rPr>
        <w:t>(e)</w:t>
      </w:r>
      <w:ins w:id="616" w:author="Author">
        <w:r w:rsidRPr="006F21A4">
          <w:rPr>
            <w:rFonts w:cs="Arial"/>
            <w:bCs/>
            <w:lang w:val="en-GB"/>
          </w:rPr>
          <w:t xml:space="preserve"> </w:t>
        </w:r>
      </w:ins>
      <w:proofErr w:type="gramStart"/>
      <w:r w:rsidRPr="006F21A4">
        <w:rPr>
          <w:rFonts w:cs="Arial"/>
          <w:bCs/>
          <w:lang w:val="en-GB"/>
        </w:rPr>
        <w:t>any</w:t>
      </w:r>
      <w:proofErr w:type="gramEnd"/>
      <w:r w:rsidRPr="006F21A4">
        <w:rPr>
          <w:rFonts w:cs="Arial"/>
          <w:bCs/>
          <w:lang w:val="en-GB"/>
        </w:rPr>
        <w:t xml:space="preserve"> additional information, documents and material that may be required in connection with the application as may be prescribed in the Regulations.</w:t>
      </w:r>
    </w:p>
    <w:p w14:paraId="5D83BA3B" w14:textId="77777777" w:rsidR="007B1AA4" w:rsidRPr="006F21A4" w:rsidRDefault="007B1AA4" w:rsidP="007B1AA4">
      <w:pPr>
        <w:rPr>
          <w:rFonts w:cs="Arial"/>
          <w:bCs/>
          <w:lang w:val="en-GB"/>
        </w:rPr>
      </w:pPr>
    </w:p>
    <w:p w14:paraId="218C6392" w14:textId="77777777" w:rsidR="007B1AA4" w:rsidRPr="006F21A4" w:rsidRDefault="007B1AA4" w:rsidP="007B1AA4">
      <w:pPr>
        <w:rPr>
          <w:rFonts w:eastAsiaTheme="minorEastAsia" w:cs="Arial"/>
          <w:lang w:val="en-GB"/>
        </w:rPr>
      </w:pPr>
      <w:del w:id="617" w:author="Author">
        <w:r w:rsidRPr="006F21A4">
          <w:rPr>
            <w:rFonts w:cs="Arial"/>
            <w:b/>
            <w:lang w:val="en-GB"/>
          </w:rPr>
          <w:delText>19.</w:delText>
        </w:r>
        <w:r w:rsidRPr="006F21A4">
          <w:rPr>
            <w:rFonts w:cs="Arial"/>
            <w:b/>
            <w:color w:val="000000" w:themeColor="text1"/>
            <w:lang w:val="en-GB"/>
          </w:rPr>
          <w:tab/>
        </w:r>
      </w:del>
      <w:r w:rsidRPr="006F21A4">
        <w:rPr>
          <w:rFonts w:eastAsiaTheme="minorEastAsia" w:cs="Arial"/>
          <w:lang w:val="en-GB"/>
        </w:rPr>
        <w:t xml:space="preserve">Variety </w:t>
      </w:r>
      <w:del w:id="618" w:author="Author">
        <w:r w:rsidRPr="006F21A4">
          <w:rPr>
            <w:rFonts w:cs="Arial"/>
            <w:b/>
            <w:color w:val="000000" w:themeColor="text1"/>
            <w:lang w:val="en-GB"/>
          </w:rPr>
          <w:delText>Denomination</w:delText>
        </w:r>
      </w:del>
      <w:r w:rsidRPr="006F21A4">
        <w:rPr>
          <w:rFonts w:cs="Arial"/>
          <w:b/>
          <w:color w:val="000000" w:themeColor="text1"/>
          <w:lang w:val="en-GB"/>
        </w:rPr>
        <w:t xml:space="preserve"> </w:t>
      </w:r>
      <w:ins w:id="619" w:author="Author">
        <w:r w:rsidRPr="006F21A4">
          <w:rPr>
            <w:rFonts w:cs="Arial"/>
            <w:bCs/>
            <w:lang w:val="en-GB"/>
          </w:rPr>
          <w:t>denomination.</w:t>
        </w:r>
      </w:ins>
    </w:p>
    <w:p w14:paraId="21D48E5D" w14:textId="77777777" w:rsidR="007B1AA4" w:rsidRPr="006F21A4" w:rsidRDefault="007B1AA4" w:rsidP="007B1AA4">
      <w:pPr>
        <w:rPr>
          <w:rFonts w:eastAsiaTheme="minorEastAsia" w:cs="Arial"/>
          <w:lang w:val="en-GB"/>
        </w:rPr>
      </w:pPr>
      <w:ins w:id="620" w:author="Author">
        <w:r w:rsidRPr="006F21A4">
          <w:rPr>
            <w:rFonts w:cs="Arial"/>
            <w:bCs/>
            <w:lang w:val="en-GB"/>
          </w:rPr>
          <w:t xml:space="preserve">19. </w:t>
        </w:r>
      </w:ins>
      <w:r w:rsidRPr="006F21A4">
        <w:rPr>
          <w:rFonts w:eastAsiaTheme="minorEastAsia" w:cs="Arial"/>
          <w:lang w:val="en-GB"/>
        </w:rPr>
        <w:t>(1)</w:t>
      </w:r>
      <w:ins w:id="621" w:author="Author">
        <w:r w:rsidRPr="006F21A4">
          <w:rPr>
            <w:rFonts w:cs="Arial"/>
            <w:bCs/>
            <w:lang w:val="en-GB"/>
          </w:rPr>
          <w:t xml:space="preserve"> </w:t>
        </w:r>
      </w:ins>
      <w:proofErr w:type="gramStart"/>
      <w:r w:rsidRPr="006F21A4">
        <w:rPr>
          <w:rFonts w:eastAsiaTheme="minorEastAsia" w:cs="Arial"/>
          <w:lang w:val="en-GB"/>
        </w:rPr>
        <w:t>The</w:t>
      </w:r>
      <w:proofErr w:type="gramEnd"/>
      <w:r w:rsidRPr="006F21A4">
        <w:rPr>
          <w:rFonts w:eastAsiaTheme="minorEastAsia" w:cs="Arial"/>
          <w:lang w:val="en-GB"/>
        </w:rPr>
        <w:t xml:space="preserve"> variety shall be designated by a denomination which shall be its generic designation.</w:t>
      </w:r>
      <w:ins w:id="622" w:author="Author">
        <w:r w:rsidRPr="006F21A4">
          <w:rPr>
            <w:rFonts w:cs="Arial"/>
            <w:bCs/>
            <w:lang w:val="en-GB"/>
          </w:rPr>
          <w:t xml:space="preserve"> </w:t>
        </w:r>
      </w:ins>
    </w:p>
    <w:p w14:paraId="726653B5" w14:textId="77777777" w:rsidR="007B1AA4" w:rsidRPr="006F21A4" w:rsidRDefault="007B1AA4" w:rsidP="007B1AA4">
      <w:pPr>
        <w:rPr>
          <w:ins w:id="623" w:author="Author"/>
          <w:rFonts w:cs="Arial"/>
          <w:bCs/>
          <w:lang w:val="en-GB"/>
        </w:rPr>
      </w:pPr>
    </w:p>
    <w:p w14:paraId="5AA6435C" w14:textId="77777777" w:rsidR="007B1AA4" w:rsidRPr="006F21A4" w:rsidRDefault="007B1AA4" w:rsidP="007B1AA4">
      <w:pPr>
        <w:rPr>
          <w:rFonts w:eastAsiaTheme="minorEastAsia" w:cs="Arial"/>
          <w:lang w:val="en-GB"/>
        </w:rPr>
      </w:pPr>
      <w:r w:rsidRPr="006F21A4">
        <w:rPr>
          <w:rFonts w:eastAsiaTheme="minorEastAsia" w:cs="Arial"/>
          <w:lang w:val="en-GB"/>
        </w:rPr>
        <w:t>(2)</w:t>
      </w:r>
      <w:ins w:id="624" w:author="Author">
        <w:r w:rsidRPr="006F21A4">
          <w:rPr>
            <w:rFonts w:cs="Arial"/>
            <w:bCs/>
            <w:lang w:val="en-GB"/>
          </w:rPr>
          <w:t xml:space="preserve"> </w:t>
        </w:r>
      </w:ins>
      <w:r w:rsidRPr="006F21A4">
        <w:rPr>
          <w:rFonts w:eastAsiaTheme="minorEastAsia" w:cs="Arial"/>
          <w:lang w:val="en-GB"/>
        </w:rPr>
        <w:t>Subject to subsection (6)</w:t>
      </w:r>
      <w:del w:id="625" w:author="Author">
        <w:r w:rsidRPr="006F21A4">
          <w:rPr>
            <w:rFonts w:cs="Arial"/>
            <w:lang w:val="en-GB"/>
          </w:rPr>
          <w:delText xml:space="preserve"> of this section</w:delText>
        </w:r>
      </w:del>
      <w:r w:rsidRPr="006F21A4">
        <w:rPr>
          <w:rFonts w:cs="Arial"/>
          <w:lang w:val="en-GB"/>
        </w:rPr>
        <w:t>,</w:t>
      </w:r>
      <w:r w:rsidRPr="006F21A4">
        <w:rPr>
          <w:rFonts w:eastAsiaTheme="minorEastAsia" w:cs="Arial"/>
          <w:lang w:val="en-GB"/>
        </w:rPr>
        <w:t xml:space="preserve"> the rights in the designation registered as the denomination of the variety shall not hamper the free use of the denomination in connection with the variety even after the expiration of the </w:t>
      </w:r>
      <w:r w:rsidRPr="006F21A4">
        <w:rPr>
          <w:rFonts w:cs="Arial"/>
          <w:lang w:val="en-GB"/>
        </w:rPr>
        <w:t xml:space="preserve">breeder’s </w:t>
      </w:r>
      <w:r w:rsidRPr="006F21A4">
        <w:rPr>
          <w:rFonts w:eastAsiaTheme="minorEastAsia" w:cs="Arial"/>
          <w:lang w:val="en-GB"/>
        </w:rPr>
        <w:t>right.</w:t>
      </w:r>
      <w:ins w:id="626" w:author="Author">
        <w:r w:rsidRPr="006F21A4">
          <w:rPr>
            <w:rFonts w:cs="Arial"/>
            <w:bCs/>
            <w:lang w:val="en-GB"/>
          </w:rPr>
          <w:t xml:space="preserve"> </w:t>
        </w:r>
      </w:ins>
    </w:p>
    <w:p w14:paraId="3772FCF6" w14:textId="77777777" w:rsidR="007B1AA4" w:rsidRPr="006F21A4" w:rsidRDefault="007B1AA4" w:rsidP="007B1AA4">
      <w:pPr>
        <w:rPr>
          <w:ins w:id="627" w:author="Author"/>
          <w:rFonts w:cs="Arial"/>
          <w:bCs/>
          <w:lang w:val="en-GB"/>
        </w:rPr>
      </w:pPr>
    </w:p>
    <w:p w14:paraId="515F295B" w14:textId="77777777" w:rsidR="007B1AA4" w:rsidRPr="006F21A4" w:rsidRDefault="007B1AA4" w:rsidP="007B1AA4">
      <w:pPr>
        <w:keepNext/>
        <w:rPr>
          <w:rFonts w:cs="Arial"/>
          <w:bCs/>
          <w:lang w:val="en-GB"/>
        </w:rPr>
      </w:pPr>
      <w:r w:rsidRPr="006F21A4">
        <w:rPr>
          <w:rFonts w:cs="Arial"/>
          <w:bCs/>
          <w:lang w:val="en-GB"/>
        </w:rPr>
        <w:lastRenderedPageBreak/>
        <w:t>(3)</w:t>
      </w:r>
      <w:ins w:id="628" w:author="Author">
        <w:r w:rsidRPr="006F21A4">
          <w:rPr>
            <w:rFonts w:cs="Arial"/>
            <w:bCs/>
            <w:lang w:val="en-GB"/>
          </w:rPr>
          <w:t xml:space="preserve"> </w:t>
        </w:r>
      </w:ins>
      <w:r w:rsidRPr="006F21A4">
        <w:rPr>
          <w:rFonts w:cs="Arial"/>
          <w:bCs/>
          <w:lang w:val="en-GB"/>
        </w:rPr>
        <w:t>The denomination</w:t>
      </w:r>
      <w:del w:id="629" w:author="Author">
        <w:r w:rsidRPr="006F21A4">
          <w:rPr>
            <w:rFonts w:cs="Arial"/>
            <w:lang w:val="en-GB"/>
          </w:rPr>
          <w:delText xml:space="preserve"> - </w:delText>
        </w:r>
      </w:del>
      <w:ins w:id="630" w:author="Author">
        <w:r w:rsidRPr="006F21A4">
          <w:rPr>
            <w:rFonts w:cs="Arial"/>
            <w:bCs/>
            <w:lang w:val="en-GB"/>
          </w:rPr>
          <w:t>:</w:t>
        </w:r>
      </w:ins>
    </w:p>
    <w:p w14:paraId="4AC2668B" w14:textId="77777777" w:rsidR="007B1AA4" w:rsidRPr="006F21A4" w:rsidRDefault="007B1AA4" w:rsidP="007B1AA4">
      <w:pPr>
        <w:keepNext/>
        <w:rPr>
          <w:ins w:id="631" w:author="Author"/>
          <w:rFonts w:cs="Arial"/>
          <w:bCs/>
          <w:lang w:val="en-GB"/>
        </w:rPr>
      </w:pPr>
    </w:p>
    <w:p w14:paraId="1EE4BE36" w14:textId="77777777" w:rsidR="007B1AA4" w:rsidRPr="006F21A4" w:rsidRDefault="007B1AA4" w:rsidP="007B1AA4">
      <w:pPr>
        <w:keepNext/>
        <w:ind w:left="720"/>
        <w:rPr>
          <w:rFonts w:cs="Arial"/>
          <w:bCs/>
          <w:lang w:val="en-GB"/>
        </w:rPr>
      </w:pPr>
      <w:r w:rsidRPr="006F21A4">
        <w:rPr>
          <w:rFonts w:cs="Arial"/>
          <w:bCs/>
          <w:lang w:val="en-GB"/>
        </w:rPr>
        <w:t>(a)</w:t>
      </w:r>
      <w:ins w:id="632" w:author="Author">
        <w:r w:rsidRPr="006F21A4">
          <w:rPr>
            <w:rFonts w:cs="Arial"/>
            <w:bCs/>
            <w:lang w:val="en-GB"/>
          </w:rPr>
          <w:t xml:space="preserve"> </w:t>
        </w:r>
      </w:ins>
      <w:proofErr w:type="gramStart"/>
      <w:r w:rsidRPr="006F21A4">
        <w:rPr>
          <w:rFonts w:cs="Arial"/>
          <w:bCs/>
          <w:lang w:val="en-GB"/>
        </w:rPr>
        <w:t>shall</w:t>
      </w:r>
      <w:proofErr w:type="gramEnd"/>
      <w:r w:rsidRPr="006F21A4">
        <w:rPr>
          <w:rFonts w:cs="Arial"/>
          <w:bCs/>
          <w:lang w:val="en-GB"/>
        </w:rPr>
        <w:t xml:space="preserve"> enable the variety to be identified;</w:t>
      </w:r>
      <w:ins w:id="633" w:author="Author">
        <w:r w:rsidRPr="006F21A4">
          <w:rPr>
            <w:rFonts w:cs="Arial"/>
            <w:bCs/>
            <w:lang w:val="en-GB"/>
          </w:rPr>
          <w:t xml:space="preserve"> </w:t>
        </w:r>
      </w:ins>
    </w:p>
    <w:p w14:paraId="4861DDAE" w14:textId="77777777" w:rsidR="007B1AA4" w:rsidRPr="006F21A4" w:rsidRDefault="007B1AA4" w:rsidP="007B1AA4">
      <w:pPr>
        <w:keepNext/>
        <w:ind w:left="720"/>
        <w:rPr>
          <w:ins w:id="634" w:author="Author"/>
          <w:rFonts w:cs="Arial"/>
          <w:bCs/>
          <w:lang w:val="en-GB"/>
        </w:rPr>
      </w:pPr>
    </w:p>
    <w:p w14:paraId="6D8241A9" w14:textId="77777777" w:rsidR="007B1AA4" w:rsidRPr="006F21A4" w:rsidRDefault="007B1AA4" w:rsidP="007B1AA4">
      <w:pPr>
        <w:keepNext/>
        <w:ind w:left="720"/>
        <w:rPr>
          <w:rFonts w:cs="Arial"/>
          <w:bCs/>
          <w:lang w:val="en-GB"/>
        </w:rPr>
      </w:pPr>
      <w:r w:rsidRPr="006F21A4">
        <w:rPr>
          <w:rFonts w:cs="Arial"/>
          <w:bCs/>
          <w:lang w:val="en-GB"/>
        </w:rPr>
        <w:t>(b)</w:t>
      </w:r>
      <w:ins w:id="635" w:author="Author">
        <w:r w:rsidRPr="006F21A4">
          <w:rPr>
            <w:rFonts w:cs="Arial"/>
            <w:bCs/>
            <w:lang w:val="en-GB"/>
          </w:rPr>
          <w:t xml:space="preserve"> </w:t>
        </w:r>
      </w:ins>
      <w:proofErr w:type="gramStart"/>
      <w:r w:rsidRPr="006F21A4">
        <w:rPr>
          <w:rFonts w:cs="Arial"/>
          <w:bCs/>
          <w:lang w:val="en-GB"/>
        </w:rPr>
        <w:t>shall</w:t>
      </w:r>
      <w:proofErr w:type="gramEnd"/>
      <w:r w:rsidRPr="006F21A4">
        <w:rPr>
          <w:rFonts w:cs="Arial"/>
          <w:bCs/>
          <w:lang w:val="en-GB"/>
        </w:rPr>
        <w:t xml:space="preserve"> not mislead or cause confusion concerning the characteristics, value or identity of the variety or the identity of the breeder; </w:t>
      </w:r>
      <w:del w:id="636" w:author="Author">
        <w:r w:rsidRPr="006F21A4">
          <w:rPr>
            <w:rFonts w:cs="Arial"/>
            <w:lang w:val="en-GB"/>
          </w:rPr>
          <w:delText xml:space="preserve">  </w:delText>
        </w:r>
      </w:del>
    </w:p>
    <w:p w14:paraId="391DEE5A" w14:textId="77777777" w:rsidR="007B1AA4" w:rsidRPr="006F21A4" w:rsidRDefault="007B1AA4" w:rsidP="007B1AA4">
      <w:pPr>
        <w:ind w:left="720"/>
        <w:rPr>
          <w:ins w:id="637" w:author="Author"/>
          <w:rFonts w:cs="Arial"/>
          <w:bCs/>
          <w:lang w:val="en-GB"/>
        </w:rPr>
      </w:pPr>
    </w:p>
    <w:p w14:paraId="4C4DB335" w14:textId="77777777" w:rsidR="007B1AA4" w:rsidRPr="006F21A4" w:rsidRDefault="007B1AA4" w:rsidP="007B1AA4">
      <w:pPr>
        <w:ind w:left="720"/>
        <w:rPr>
          <w:rFonts w:cs="Arial"/>
          <w:bCs/>
          <w:lang w:val="en-GB"/>
        </w:rPr>
      </w:pPr>
      <w:r w:rsidRPr="006F21A4">
        <w:rPr>
          <w:rFonts w:cs="Arial"/>
          <w:bCs/>
          <w:lang w:val="en-GB"/>
        </w:rPr>
        <w:t>(c)</w:t>
      </w:r>
      <w:ins w:id="638" w:author="Author">
        <w:r w:rsidRPr="006F21A4">
          <w:rPr>
            <w:rFonts w:cs="Arial"/>
            <w:bCs/>
            <w:lang w:val="en-GB"/>
          </w:rPr>
          <w:t xml:space="preserve"> </w:t>
        </w:r>
      </w:ins>
      <w:r w:rsidRPr="006F21A4">
        <w:rPr>
          <w:rFonts w:cs="Arial"/>
          <w:bCs/>
          <w:lang w:val="en-GB"/>
        </w:rPr>
        <w:t xml:space="preserve">shall be different from every denomination which designates, in the territory of any member of an international </w:t>
      </w:r>
      <w:del w:id="639" w:author="Author">
        <w:r w:rsidRPr="006F21A4">
          <w:rPr>
            <w:rFonts w:cs="Arial"/>
            <w:lang w:val="en-GB"/>
          </w:rPr>
          <w:delText>organization</w:delText>
        </w:r>
      </w:del>
      <w:r w:rsidRPr="006F21A4">
        <w:rPr>
          <w:rFonts w:cs="Arial"/>
          <w:lang w:val="en-GB"/>
        </w:rPr>
        <w:t xml:space="preserve"> </w:t>
      </w:r>
      <w:ins w:id="640" w:author="Author">
        <w:r w:rsidRPr="006F21A4">
          <w:rPr>
            <w:rFonts w:cs="Arial"/>
            <w:bCs/>
            <w:lang w:val="en-GB"/>
          </w:rPr>
          <w:t>organisation</w:t>
        </w:r>
      </w:ins>
      <w:r w:rsidRPr="006F21A4">
        <w:rPr>
          <w:rFonts w:cs="Arial"/>
          <w:bCs/>
          <w:lang w:val="en-GB"/>
        </w:rPr>
        <w:t xml:space="preserve"> dealing with plant </w:t>
      </w:r>
      <w:r w:rsidRPr="006F21A4">
        <w:rPr>
          <w:rFonts w:cs="Arial"/>
          <w:lang w:val="en-GB"/>
        </w:rPr>
        <w:t xml:space="preserve">breeders’ </w:t>
      </w:r>
      <w:r w:rsidRPr="006F21A4">
        <w:rPr>
          <w:rFonts w:cs="Arial"/>
          <w:bCs/>
          <w:lang w:val="en-GB"/>
        </w:rPr>
        <w:t>rights matters to which Nigeria is a party, an existing variety of the same plant species or of a closely related species; and</w:t>
      </w:r>
      <w:ins w:id="641" w:author="Author">
        <w:r w:rsidRPr="006F21A4">
          <w:rPr>
            <w:rFonts w:cs="Arial"/>
            <w:bCs/>
            <w:lang w:val="en-GB"/>
          </w:rPr>
          <w:t xml:space="preserve"> </w:t>
        </w:r>
      </w:ins>
    </w:p>
    <w:p w14:paraId="5BE0E127" w14:textId="77777777" w:rsidR="007B1AA4" w:rsidRPr="006F21A4" w:rsidRDefault="007B1AA4" w:rsidP="007B1AA4">
      <w:pPr>
        <w:ind w:left="720"/>
        <w:rPr>
          <w:ins w:id="642" w:author="Author"/>
          <w:rFonts w:cs="Arial"/>
          <w:bCs/>
          <w:lang w:val="en-GB"/>
        </w:rPr>
      </w:pPr>
    </w:p>
    <w:p w14:paraId="5D2A7A65" w14:textId="77777777" w:rsidR="007B1AA4" w:rsidRPr="006F21A4" w:rsidRDefault="007B1AA4" w:rsidP="007B1AA4">
      <w:pPr>
        <w:ind w:left="720"/>
        <w:rPr>
          <w:rFonts w:cs="Arial"/>
          <w:bCs/>
          <w:lang w:val="en-GB"/>
        </w:rPr>
      </w:pPr>
      <w:r w:rsidRPr="006F21A4">
        <w:rPr>
          <w:rFonts w:cs="Arial"/>
          <w:bCs/>
          <w:lang w:val="en-GB"/>
        </w:rPr>
        <w:t>(d)</w:t>
      </w:r>
      <w:ins w:id="643" w:author="Author">
        <w:r w:rsidRPr="006F21A4">
          <w:rPr>
            <w:rFonts w:cs="Arial"/>
            <w:bCs/>
            <w:lang w:val="en-GB"/>
          </w:rPr>
          <w:t xml:space="preserve"> </w:t>
        </w:r>
      </w:ins>
      <w:proofErr w:type="gramStart"/>
      <w:r w:rsidRPr="006F21A4">
        <w:rPr>
          <w:rFonts w:cs="Arial"/>
          <w:bCs/>
          <w:lang w:val="en-GB"/>
        </w:rPr>
        <w:t>may</w:t>
      </w:r>
      <w:proofErr w:type="gramEnd"/>
      <w:r w:rsidRPr="006F21A4">
        <w:rPr>
          <w:rFonts w:cs="Arial"/>
          <w:bCs/>
          <w:lang w:val="en-GB"/>
        </w:rPr>
        <w:t xml:space="preserve"> not consist solely of figures except where this is an established practice for designating varieties.</w:t>
      </w:r>
      <w:ins w:id="644" w:author="Author">
        <w:r w:rsidRPr="006F21A4">
          <w:rPr>
            <w:rFonts w:cs="Arial"/>
            <w:bCs/>
            <w:lang w:val="en-GB"/>
          </w:rPr>
          <w:t xml:space="preserve"> </w:t>
        </w:r>
      </w:ins>
    </w:p>
    <w:p w14:paraId="41A65DBE" w14:textId="77777777" w:rsidR="007B1AA4" w:rsidRPr="006F21A4" w:rsidRDefault="007B1AA4" w:rsidP="007B1AA4">
      <w:pPr>
        <w:rPr>
          <w:ins w:id="645" w:author="Author"/>
          <w:rFonts w:cs="Arial"/>
          <w:bCs/>
          <w:lang w:val="en-GB"/>
        </w:rPr>
      </w:pPr>
    </w:p>
    <w:p w14:paraId="26670ED4" w14:textId="77777777" w:rsidR="007B1AA4" w:rsidRPr="006F21A4" w:rsidRDefault="007B1AA4" w:rsidP="007B1AA4">
      <w:pPr>
        <w:rPr>
          <w:rFonts w:cs="Arial"/>
          <w:bCs/>
          <w:lang w:val="en-GB"/>
        </w:rPr>
      </w:pPr>
      <w:r w:rsidRPr="006F21A4">
        <w:rPr>
          <w:rFonts w:cs="Arial"/>
          <w:bCs/>
          <w:lang w:val="en-GB"/>
        </w:rPr>
        <w:t>(4)</w:t>
      </w:r>
      <w:ins w:id="646" w:author="Author">
        <w:r w:rsidRPr="006F21A4">
          <w:rPr>
            <w:rFonts w:cs="Arial"/>
            <w:bCs/>
            <w:lang w:val="en-GB"/>
          </w:rPr>
          <w:t xml:space="preserve"> </w:t>
        </w:r>
      </w:ins>
      <w:r w:rsidRPr="006F21A4">
        <w:rPr>
          <w:rFonts w:cs="Arial"/>
          <w:bCs/>
          <w:lang w:val="en-GB"/>
        </w:rPr>
        <w:t>The denomination of the variety shall be submitted by the applicant to the Registrar and where the Registrar finds that the denomination does not satisfy the requirements of this section, he shall</w:t>
      </w:r>
      <w:del w:id="647" w:author="Author">
        <w:r w:rsidRPr="006F21A4">
          <w:rPr>
            <w:rFonts w:cs="Arial"/>
            <w:lang w:val="en-GB"/>
          </w:rPr>
          <w:delText xml:space="preserve"> –</w:delText>
        </w:r>
      </w:del>
      <w:ins w:id="648" w:author="Author">
        <w:r w:rsidRPr="006F21A4">
          <w:rPr>
            <w:rFonts w:cs="Arial"/>
            <w:bCs/>
            <w:lang w:val="en-GB"/>
          </w:rPr>
          <w:t>:</w:t>
        </w:r>
      </w:ins>
    </w:p>
    <w:p w14:paraId="5AB09575" w14:textId="77777777" w:rsidR="007B1AA4" w:rsidRPr="006F21A4" w:rsidRDefault="007B1AA4" w:rsidP="007B1AA4">
      <w:pPr>
        <w:rPr>
          <w:ins w:id="649" w:author="Author"/>
          <w:rFonts w:cs="Arial"/>
          <w:bCs/>
          <w:lang w:val="en-GB"/>
        </w:rPr>
      </w:pPr>
    </w:p>
    <w:p w14:paraId="43629D6B" w14:textId="77777777" w:rsidR="007B1AA4" w:rsidRPr="006F21A4" w:rsidRDefault="007B1AA4" w:rsidP="007B1AA4">
      <w:pPr>
        <w:ind w:left="720"/>
        <w:rPr>
          <w:rFonts w:cs="Arial"/>
          <w:bCs/>
          <w:lang w:val="en-GB"/>
        </w:rPr>
      </w:pPr>
      <w:r w:rsidRPr="006F21A4">
        <w:rPr>
          <w:rFonts w:cs="Arial"/>
          <w:bCs/>
          <w:lang w:val="en-GB"/>
        </w:rPr>
        <w:t>(a)</w:t>
      </w:r>
      <w:ins w:id="650" w:author="Author">
        <w:r w:rsidRPr="006F21A4">
          <w:rPr>
            <w:rFonts w:cs="Arial"/>
            <w:bCs/>
            <w:lang w:val="en-GB"/>
          </w:rPr>
          <w:t xml:space="preserve"> </w:t>
        </w:r>
      </w:ins>
      <w:proofErr w:type="gramStart"/>
      <w:r w:rsidRPr="006F21A4">
        <w:rPr>
          <w:rFonts w:cs="Arial"/>
          <w:bCs/>
          <w:lang w:val="en-GB"/>
        </w:rPr>
        <w:t>refuse</w:t>
      </w:r>
      <w:proofErr w:type="gramEnd"/>
      <w:r w:rsidRPr="006F21A4">
        <w:rPr>
          <w:rFonts w:cs="Arial"/>
          <w:bCs/>
          <w:lang w:val="en-GB"/>
        </w:rPr>
        <w:t xml:space="preserve"> to register it; and </w:t>
      </w:r>
    </w:p>
    <w:p w14:paraId="393DEBA3" w14:textId="77777777" w:rsidR="007B1AA4" w:rsidRPr="006F21A4" w:rsidRDefault="007B1AA4" w:rsidP="007B1AA4">
      <w:pPr>
        <w:ind w:left="720"/>
        <w:rPr>
          <w:ins w:id="651" w:author="Author"/>
          <w:rFonts w:cs="Arial"/>
          <w:bCs/>
          <w:lang w:val="en-GB"/>
        </w:rPr>
      </w:pPr>
    </w:p>
    <w:p w14:paraId="178596EC" w14:textId="77777777" w:rsidR="007B1AA4" w:rsidRPr="006F21A4" w:rsidRDefault="007B1AA4" w:rsidP="007B1AA4">
      <w:pPr>
        <w:ind w:left="720"/>
        <w:rPr>
          <w:rFonts w:cs="Arial"/>
          <w:bCs/>
          <w:lang w:val="en-GB"/>
        </w:rPr>
      </w:pPr>
      <w:r w:rsidRPr="006F21A4">
        <w:rPr>
          <w:rFonts w:cs="Arial"/>
          <w:bCs/>
          <w:lang w:val="en-GB"/>
        </w:rPr>
        <w:t>(b)</w:t>
      </w:r>
      <w:ins w:id="652" w:author="Author">
        <w:r w:rsidRPr="006F21A4">
          <w:rPr>
            <w:rFonts w:cs="Arial"/>
            <w:bCs/>
            <w:lang w:val="en-GB"/>
          </w:rPr>
          <w:t xml:space="preserve"> </w:t>
        </w:r>
      </w:ins>
      <w:proofErr w:type="gramStart"/>
      <w:r w:rsidRPr="006F21A4">
        <w:rPr>
          <w:rFonts w:cs="Arial"/>
          <w:bCs/>
          <w:lang w:val="en-GB"/>
        </w:rPr>
        <w:t>direct</w:t>
      </w:r>
      <w:proofErr w:type="gramEnd"/>
      <w:r w:rsidRPr="006F21A4">
        <w:rPr>
          <w:rFonts w:cs="Arial"/>
          <w:bCs/>
          <w:lang w:val="en-GB"/>
        </w:rPr>
        <w:t xml:space="preserve"> the applicant to propose another denomination within the period to be prescribed in the Regulations made </w:t>
      </w:r>
      <w:del w:id="653" w:author="Author">
        <w:r w:rsidRPr="006F21A4">
          <w:rPr>
            <w:rFonts w:cs="Arial"/>
            <w:lang w:val="en-GB"/>
          </w:rPr>
          <w:delText>pursuant to</w:delText>
        </w:r>
      </w:del>
      <w:r w:rsidRPr="006F21A4">
        <w:rPr>
          <w:rFonts w:cs="Arial"/>
          <w:lang w:val="en-GB"/>
        </w:rPr>
        <w:t xml:space="preserve"> </w:t>
      </w:r>
      <w:ins w:id="654" w:author="Author">
        <w:r w:rsidRPr="006F21A4">
          <w:rPr>
            <w:rFonts w:cs="Arial"/>
            <w:bCs/>
            <w:lang w:val="en-GB"/>
          </w:rPr>
          <w:t>under</w:t>
        </w:r>
      </w:ins>
      <w:r w:rsidRPr="006F21A4">
        <w:rPr>
          <w:rFonts w:cs="Arial"/>
          <w:bCs/>
          <w:lang w:val="en-GB"/>
        </w:rPr>
        <w:t xml:space="preserve"> this Act.</w:t>
      </w:r>
    </w:p>
    <w:p w14:paraId="7AFB92E1" w14:textId="77777777" w:rsidR="007B1AA4" w:rsidRPr="006F21A4" w:rsidRDefault="007B1AA4" w:rsidP="007B1AA4">
      <w:pPr>
        <w:rPr>
          <w:ins w:id="655" w:author="Author"/>
          <w:rFonts w:cs="Arial"/>
          <w:bCs/>
          <w:lang w:val="en-GB"/>
        </w:rPr>
      </w:pPr>
    </w:p>
    <w:p w14:paraId="203EB5F4" w14:textId="77777777" w:rsidR="007B1AA4" w:rsidRPr="006F21A4" w:rsidRDefault="007B1AA4" w:rsidP="007B1AA4">
      <w:pPr>
        <w:rPr>
          <w:rFonts w:cs="Arial"/>
          <w:bCs/>
          <w:lang w:val="en-GB"/>
        </w:rPr>
      </w:pPr>
      <w:r w:rsidRPr="006F21A4">
        <w:rPr>
          <w:rFonts w:cs="Arial"/>
          <w:bCs/>
          <w:lang w:val="en-GB"/>
        </w:rPr>
        <w:t>(5)</w:t>
      </w:r>
      <w:ins w:id="656" w:author="Author">
        <w:r w:rsidRPr="006F21A4">
          <w:rPr>
            <w:rFonts w:cs="Arial"/>
            <w:bCs/>
            <w:lang w:val="en-GB"/>
          </w:rPr>
          <w:t xml:space="preserve"> </w:t>
        </w:r>
      </w:ins>
      <w:r w:rsidRPr="006F21A4">
        <w:rPr>
          <w:rFonts w:cs="Arial"/>
          <w:bCs/>
          <w:lang w:val="en-GB"/>
        </w:rPr>
        <w:t xml:space="preserve">The Registrar shall register the denomination at the time the </w:t>
      </w:r>
      <w:r w:rsidRPr="006F21A4">
        <w:rPr>
          <w:rFonts w:cs="Arial"/>
          <w:lang w:val="en-GB"/>
        </w:rPr>
        <w:t xml:space="preserve">breeder’s </w:t>
      </w:r>
      <w:r w:rsidRPr="006F21A4">
        <w:rPr>
          <w:rFonts w:cs="Arial"/>
          <w:bCs/>
          <w:lang w:val="en-GB"/>
        </w:rPr>
        <w:t>right is granted.</w:t>
      </w:r>
      <w:ins w:id="657" w:author="Author">
        <w:r w:rsidRPr="006F21A4">
          <w:rPr>
            <w:rFonts w:cs="Arial"/>
            <w:bCs/>
            <w:lang w:val="en-GB"/>
          </w:rPr>
          <w:t xml:space="preserve"> </w:t>
        </w:r>
      </w:ins>
    </w:p>
    <w:p w14:paraId="20D720FE" w14:textId="77777777" w:rsidR="007B1AA4" w:rsidRPr="006F21A4" w:rsidRDefault="007B1AA4" w:rsidP="007B1AA4">
      <w:pPr>
        <w:rPr>
          <w:ins w:id="658" w:author="Author"/>
          <w:rFonts w:cs="Arial"/>
          <w:bCs/>
          <w:lang w:val="en-GB"/>
        </w:rPr>
      </w:pPr>
    </w:p>
    <w:p w14:paraId="78197175" w14:textId="77777777" w:rsidR="007B1AA4" w:rsidRPr="006F21A4" w:rsidRDefault="007B1AA4" w:rsidP="007B1AA4">
      <w:pPr>
        <w:rPr>
          <w:rFonts w:cs="Arial"/>
          <w:bCs/>
          <w:lang w:val="en-GB"/>
        </w:rPr>
      </w:pPr>
      <w:r w:rsidRPr="006F21A4">
        <w:rPr>
          <w:rFonts w:cs="Arial"/>
          <w:bCs/>
          <w:lang w:val="en-GB"/>
        </w:rPr>
        <w:t>(6)</w:t>
      </w:r>
      <w:ins w:id="659" w:author="Author">
        <w:r w:rsidRPr="006F21A4">
          <w:rPr>
            <w:rFonts w:cs="Arial"/>
            <w:bCs/>
            <w:lang w:val="en-GB"/>
          </w:rPr>
          <w:t xml:space="preserve"> </w:t>
        </w:r>
      </w:ins>
      <w:r w:rsidRPr="006F21A4">
        <w:rPr>
          <w:rFonts w:cs="Arial"/>
          <w:bCs/>
          <w:lang w:val="en-GB"/>
        </w:rPr>
        <w:t>Prior rights of third persons shall not be affected and where, by reason of a prior right, the use of the denomination of a variety is forbidden to a person who, in accordance with the provisions of subsection (10)</w:t>
      </w:r>
      <w:del w:id="660" w:author="Author">
        <w:r w:rsidRPr="006F21A4">
          <w:rPr>
            <w:rFonts w:cs="Arial"/>
            <w:lang w:val="en-GB"/>
          </w:rPr>
          <w:delText xml:space="preserve"> of this section</w:delText>
        </w:r>
      </w:del>
      <w:r w:rsidRPr="006F21A4">
        <w:rPr>
          <w:rFonts w:cs="Arial"/>
          <w:lang w:val="en-GB"/>
        </w:rPr>
        <w:t>,</w:t>
      </w:r>
      <w:r w:rsidRPr="006F21A4">
        <w:rPr>
          <w:rFonts w:cs="Arial"/>
          <w:bCs/>
          <w:lang w:val="en-GB"/>
        </w:rPr>
        <w:t xml:space="preserve"> is obliged to use it, the Registrar shall direct the applicant to submit another denomination for the variety.</w:t>
      </w:r>
      <w:ins w:id="661" w:author="Author">
        <w:r w:rsidRPr="006F21A4">
          <w:rPr>
            <w:rFonts w:cs="Arial"/>
            <w:bCs/>
            <w:lang w:val="en-GB"/>
          </w:rPr>
          <w:t xml:space="preserve"> </w:t>
        </w:r>
      </w:ins>
    </w:p>
    <w:p w14:paraId="032296C2" w14:textId="77777777" w:rsidR="007B1AA4" w:rsidRPr="006F21A4" w:rsidRDefault="007B1AA4" w:rsidP="007B1AA4">
      <w:pPr>
        <w:rPr>
          <w:ins w:id="662" w:author="Author"/>
          <w:rFonts w:cs="Arial"/>
          <w:bCs/>
          <w:lang w:val="en-GB"/>
        </w:rPr>
      </w:pPr>
    </w:p>
    <w:p w14:paraId="60FE50B0" w14:textId="77777777" w:rsidR="007B1AA4" w:rsidRPr="006F21A4" w:rsidRDefault="007B1AA4" w:rsidP="007B1AA4">
      <w:pPr>
        <w:rPr>
          <w:rFonts w:cs="Arial"/>
          <w:bCs/>
          <w:lang w:val="en-GB"/>
        </w:rPr>
      </w:pPr>
      <w:r w:rsidRPr="006F21A4">
        <w:rPr>
          <w:rFonts w:cs="Arial"/>
          <w:bCs/>
          <w:lang w:val="en-GB"/>
        </w:rPr>
        <w:t>(7)</w:t>
      </w:r>
      <w:ins w:id="663" w:author="Author">
        <w:r w:rsidRPr="006F21A4">
          <w:rPr>
            <w:rFonts w:cs="Arial"/>
            <w:bCs/>
            <w:lang w:val="en-GB"/>
          </w:rPr>
          <w:t xml:space="preserve"> </w:t>
        </w:r>
      </w:ins>
      <w:r w:rsidRPr="006F21A4">
        <w:rPr>
          <w:rFonts w:cs="Arial"/>
          <w:bCs/>
          <w:lang w:val="en-GB"/>
        </w:rPr>
        <w:t xml:space="preserve">Where the variety is already protected by </w:t>
      </w:r>
      <w:del w:id="664" w:author="Author">
        <w:r w:rsidRPr="006F21A4">
          <w:rPr>
            <w:rFonts w:cs="Arial"/>
            <w:lang w:val="en-GB"/>
          </w:rPr>
          <w:delText>,</w:delText>
        </w:r>
      </w:del>
      <w:r w:rsidRPr="006F21A4">
        <w:rPr>
          <w:rFonts w:cs="Arial"/>
          <w:bCs/>
          <w:lang w:val="en-GB"/>
        </w:rPr>
        <w:t xml:space="preserve">a member of an international </w:t>
      </w:r>
      <w:del w:id="665" w:author="Author">
        <w:r w:rsidRPr="006F21A4">
          <w:rPr>
            <w:rFonts w:cs="Arial"/>
            <w:lang w:val="en-GB"/>
          </w:rPr>
          <w:delText>organization</w:delText>
        </w:r>
      </w:del>
      <w:r w:rsidRPr="006F21A4">
        <w:rPr>
          <w:rFonts w:cs="Arial"/>
          <w:lang w:val="en-GB"/>
        </w:rPr>
        <w:t xml:space="preserve"> </w:t>
      </w:r>
      <w:ins w:id="666" w:author="Author">
        <w:r w:rsidRPr="006F21A4">
          <w:rPr>
            <w:rFonts w:cs="Arial"/>
            <w:bCs/>
            <w:lang w:val="en-GB"/>
          </w:rPr>
          <w:t>organisation</w:t>
        </w:r>
      </w:ins>
      <w:r w:rsidRPr="006F21A4">
        <w:rPr>
          <w:rFonts w:cs="Arial"/>
          <w:bCs/>
          <w:lang w:val="en-GB"/>
        </w:rPr>
        <w:t xml:space="preserve"> dealing with the plant </w:t>
      </w:r>
      <w:r w:rsidRPr="006F21A4">
        <w:rPr>
          <w:rFonts w:cs="Arial"/>
          <w:lang w:val="en-GB"/>
        </w:rPr>
        <w:t xml:space="preserve">breeders’ </w:t>
      </w:r>
      <w:r w:rsidRPr="006F21A4">
        <w:rPr>
          <w:rFonts w:cs="Arial"/>
          <w:bCs/>
          <w:lang w:val="en-GB"/>
        </w:rPr>
        <w:t>rights matters to which Nigeria is a party</w:t>
      </w:r>
      <w:ins w:id="667" w:author="Author">
        <w:r w:rsidRPr="006F21A4">
          <w:rPr>
            <w:rFonts w:cs="Arial"/>
            <w:bCs/>
            <w:lang w:val="en-GB"/>
          </w:rPr>
          <w:t>,</w:t>
        </w:r>
      </w:ins>
      <w:r w:rsidRPr="006F21A4">
        <w:rPr>
          <w:rFonts w:cs="Arial"/>
          <w:bCs/>
          <w:lang w:val="en-GB"/>
        </w:rPr>
        <w:t xml:space="preserve"> or an application for the protection of the same variety is filed in a member of such organisation, the variety denomination which has been proposed or registered in that other member of the </w:t>
      </w:r>
      <w:del w:id="668" w:author="Author">
        <w:r w:rsidRPr="006F21A4">
          <w:rPr>
            <w:rFonts w:cs="Arial"/>
            <w:lang w:val="en-GB"/>
          </w:rPr>
          <w:delText>organization</w:delText>
        </w:r>
      </w:del>
      <w:r w:rsidRPr="006F21A4">
        <w:rPr>
          <w:rFonts w:cs="Arial"/>
          <w:lang w:val="en-GB"/>
        </w:rPr>
        <w:t xml:space="preserve"> </w:t>
      </w:r>
      <w:ins w:id="669" w:author="Author">
        <w:r w:rsidRPr="006F21A4">
          <w:rPr>
            <w:rFonts w:cs="Arial"/>
            <w:bCs/>
            <w:lang w:val="en-GB"/>
          </w:rPr>
          <w:t>organisation</w:t>
        </w:r>
      </w:ins>
      <w:r w:rsidRPr="006F21A4">
        <w:rPr>
          <w:rFonts w:cs="Arial"/>
          <w:bCs/>
          <w:lang w:val="en-GB"/>
        </w:rPr>
        <w:t xml:space="preserve"> shall be submitted by the applicant to the Registrar.</w:t>
      </w:r>
      <w:ins w:id="670" w:author="Author">
        <w:r w:rsidRPr="006F21A4">
          <w:rPr>
            <w:rFonts w:cs="Arial"/>
            <w:bCs/>
            <w:lang w:val="en-GB"/>
          </w:rPr>
          <w:t xml:space="preserve"> </w:t>
        </w:r>
      </w:ins>
    </w:p>
    <w:p w14:paraId="176A6355" w14:textId="77777777" w:rsidR="007B1AA4" w:rsidRPr="006F21A4" w:rsidRDefault="007B1AA4" w:rsidP="007B1AA4">
      <w:pPr>
        <w:rPr>
          <w:ins w:id="671" w:author="Author"/>
          <w:rFonts w:cs="Arial"/>
          <w:bCs/>
          <w:lang w:val="en-GB"/>
        </w:rPr>
      </w:pPr>
    </w:p>
    <w:p w14:paraId="677173DE" w14:textId="77777777" w:rsidR="007B1AA4" w:rsidRPr="006F21A4" w:rsidRDefault="007B1AA4" w:rsidP="007B1AA4">
      <w:pPr>
        <w:rPr>
          <w:rFonts w:cs="Arial"/>
          <w:bCs/>
          <w:lang w:val="en-GB"/>
        </w:rPr>
      </w:pPr>
      <w:r w:rsidRPr="006F21A4">
        <w:rPr>
          <w:rFonts w:cs="Arial"/>
          <w:bCs/>
          <w:lang w:val="en-GB"/>
        </w:rPr>
        <w:t>(8)</w:t>
      </w:r>
      <w:ins w:id="672" w:author="Author">
        <w:r w:rsidRPr="006F21A4">
          <w:rPr>
            <w:rFonts w:cs="Arial"/>
            <w:bCs/>
            <w:lang w:val="en-GB"/>
          </w:rPr>
          <w:t xml:space="preserve"> </w:t>
        </w:r>
      </w:ins>
      <w:r w:rsidRPr="006F21A4">
        <w:rPr>
          <w:rFonts w:cs="Arial"/>
          <w:bCs/>
          <w:lang w:val="en-GB"/>
        </w:rPr>
        <w:t>The Registrar shall</w:t>
      </w:r>
      <w:del w:id="673" w:author="Author">
        <w:r w:rsidRPr="006F21A4">
          <w:rPr>
            <w:rFonts w:cs="Arial"/>
            <w:lang w:val="en-GB"/>
          </w:rPr>
          <w:delText xml:space="preserve"> –</w:delText>
        </w:r>
      </w:del>
      <w:ins w:id="674" w:author="Author">
        <w:r w:rsidRPr="006F21A4">
          <w:rPr>
            <w:rFonts w:cs="Arial"/>
            <w:bCs/>
            <w:lang w:val="en-GB"/>
          </w:rPr>
          <w:t>:</w:t>
        </w:r>
      </w:ins>
    </w:p>
    <w:p w14:paraId="0676EA23" w14:textId="77777777" w:rsidR="007B1AA4" w:rsidRPr="006F21A4" w:rsidRDefault="007B1AA4" w:rsidP="007B1AA4">
      <w:pPr>
        <w:rPr>
          <w:ins w:id="675" w:author="Author"/>
          <w:rFonts w:cs="Arial"/>
          <w:bCs/>
          <w:lang w:val="en-GB"/>
        </w:rPr>
      </w:pPr>
    </w:p>
    <w:p w14:paraId="1B00F611" w14:textId="77777777" w:rsidR="007B1AA4" w:rsidRPr="006F21A4" w:rsidRDefault="007B1AA4" w:rsidP="007B1AA4">
      <w:pPr>
        <w:ind w:left="720"/>
        <w:rPr>
          <w:rFonts w:cs="Arial"/>
          <w:bCs/>
          <w:lang w:val="en-GB"/>
        </w:rPr>
      </w:pPr>
      <w:r w:rsidRPr="006F21A4">
        <w:rPr>
          <w:rFonts w:cs="Arial"/>
          <w:bCs/>
          <w:lang w:val="en-GB"/>
        </w:rPr>
        <w:t>(a)</w:t>
      </w:r>
      <w:ins w:id="676" w:author="Author">
        <w:r w:rsidRPr="006F21A4">
          <w:rPr>
            <w:rFonts w:cs="Arial"/>
            <w:bCs/>
            <w:lang w:val="en-GB"/>
          </w:rPr>
          <w:t xml:space="preserve"> </w:t>
        </w:r>
      </w:ins>
      <w:proofErr w:type="gramStart"/>
      <w:r w:rsidRPr="006F21A4">
        <w:rPr>
          <w:rFonts w:cs="Arial"/>
          <w:bCs/>
          <w:lang w:val="en-GB"/>
        </w:rPr>
        <w:t>register</w:t>
      </w:r>
      <w:proofErr w:type="gramEnd"/>
      <w:r w:rsidRPr="006F21A4">
        <w:rPr>
          <w:rFonts w:cs="Arial"/>
          <w:bCs/>
          <w:lang w:val="en-GB"/>
        </w:rPr>
        <w:t xml:space="preserve"> the denomination submitted, unless he considers the denomination unsuitable within Nigeria; and</w:t>
      </w:r>
      <w:ins w:id="677" w:author="Author">
        <w:r w:rsidRPr="006F21A4">
          <w:rPr>
            <w:rFonts w:cs="Arial"/>
            <w:bCs/>
            <w:lang w:val="en-GB"/>
          </w:rPr>
          <w:t xml:space="preserve"> </w:t>
        </w:r>
      </w:ins>
    </w:p>
    <w:p w14:paraId="0EECAA3E" w14:textId="77777777" w:rsidR="007B1AA4" w:rsidRPr="006F21A4" w:rsidRDefault="007B1AA4" w:rsidP="007B1AA4">
      <w:pPr>
        <w:ind w:left="720"/>
        <w:rPr>
          <w:rFonts w:eastAsiaTheme="minorEastAsia" w:cs="Arial"/>
          <w:lang w:val="en-GB"/>
        </w:rPr>
      </w:pPr>
    </w:p>
    <w:p w14:paraId="284BCB9D"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678" w:author="Author">
        <w:r w:rsidRPr="006F21A4">
          <w:rPr>
            <w:rFonts w:cs="Arial"/>
            <w:bCs/>
            <w:lang w:val="en-GB"/>
          </w:rPr>
          <w:t xml:space="preserve"> </w:t>
        </w:r>
      </w:ins>
      <w:proofErr w:type="gramStart"/>
      <w:r w:rsidRPr="006F21A4">
        <w:rPr>
          <w:rFonts w:eastAsiaTheme="minorEastAsia" w:cs="Arial"/>
          <w:lang w:val="en-GB"/>
        </w:rPr>
        <w:t>direct</w:t>
      </w:r>
      <w:proofErr w:type="gramEnd"/>
      <w:r w:rsidRPr="006F21A4">
        <w:rPr>
          <w:rFonts w:eastAsiaTheme="minorEastAsia" w:cs="Arial"/>
          <w:lang w:val="en-GB"/>
        </w:rPr>
        <w:t xml:space="preserve"> the applicant to submit another denomination where the denomination is unsuitable.</w:t>
      </w:r>
      <w:ins w:id="679" w:author="Author">
        <w:r w:rsidRPr="006F21A4">
          <w:rPr>
            <w:rFonts w:cs="Arial"/>
            <w:bCs/>
            <w:lang w:val="en-GB"/>
          </w:rPr>
          <w:t xml:space="preserve"> </w:t>
        </w:r>
      </w:ins>
    </w:p>
    <w:p w14:paraId="7ECF1D9F" w14:textId="77777777" w:rsidR="007B1AA4" w:rsidRPr="006F21A4" w:rsidRDefault="007B1AA4" w:rsidP="007B1AA4">
      <w:pPr>
        <w:rPr>
          <w:ins w:id="680" w:author="Author"/>
          <w:rFonts w:cs="Arial"/>
          <w:bCs/>
          <w:lang w:val="en-GB"/>
        </w:rPr>
      </w:pPr>
    </w:p>
    <w:p w14:paraId="6AB069ED" w14:textId="77777777" w:rsidR="007B1AA4" w:rsidRPr="006F21A4" w:rsidRDefault="007B1AA4" w:rsidP="007B1AA4">
      <w:pPr>
        <w:rPr>
          <w:rFonts w:cs="Arial"/>
          <w:bCs/>
          <w:lang w:val="en-GB"/>
        </w:rPr>
      </w:pPr>
      <w:r w:rsidRPr="006F21A4">
        <w:rPr>
          <w:rFonts w:cs="Arial"/>
          <w:bCs/>
          <w:lang w:val="en-GB"/>
        </w:rPr>
        <w:t>(9)</w:t>
      </w:r>
      <w:ins w:id="681" w:author="Author">
        <w:r w:rsidRPr="006F21A4">
          <w:rPr>
            <w:rFonts w:cs="Arial"/>
            <w:bCs/>
            <w:lang w:val="en-GB"/>
          </w:rPr>
          <w:t xml:space="preserve"> </w:t>
        </w:r>
      </w:ins>
      <w:r w:rsidRPr="006F21A4">
        <w:rPr>
          <w:rFonts w:cs="Arial"/>
          <w:bCs/>
          <w:lang w:val="en-GB"/>
        </w:rPr>
        <w:t>The Registrar shall in writing, inform the authorities of the members of UPOV</w:t>
      </w:r>
      <w:r w:rsidRPr="006F21A4">
        <w:rPr>
          <w:rFonts w:eastAsiaTheme="minorEastAsia" w:cs="Arial"/>
          <w:lang w:val="en-GB"/>
        </w:rPr>
        <w:t xml:space="preserve"> </w:t>
      </w:r>
      <w:r w:rsidRPr="006F21A4">
        <w:rPr>
          <w:rFonts w:cs="Arial"/>
          <w:bCs/>
          <w:lang w:val="en-GB"/>
        </w:rPr>
        <w:t>on matters concerning variety denominations, in particular the submission, registration and cancellation of the denominations.</w:t>
      </w:r>
      <w:ins w:id="682" w:author="Author">
        <w:r w:rsidRPr="006F21A4">
          <w:rPr>
            <w:rFonts w:cs="Arial"/>
            <w:bCs/>
            <w:lang w:val="en-GB"/>
          </w:rPr>
          <w:t xml:space="preserve"> </w:t>
        </w:r>
      </w:ins>
    </w:p>
    <w:p w14:paraId="0CDC8B08" w14:textId="77777777" w:rsidR="007B1AA4" w:rsidRPr="006F21A4" w:rsidRDefault="007B1AA4" w:rsidP="007B1AA4">
      <w:pPr>
        <w:rPr>
          <w:ins w:id="683" w:author="Author"/>
          <w:rFonts w:cs="Arial"/>
          <w:bCs/>
          <w:lang w:val="en-GB"/>
        </w:rPr>
      </w:pPr>
    </w:p>
    <w:p w14:paraId="03CE74E5" w14:textId="77777777" w:rsidR="007B1AA4" w:rsidRPr="006F21A4" w:rsidRDefault="007B1AA4" w:rsidP="007B1AA4">
      <w:pPr>
        <w:rPr>
          <w:rFonts w:cs="Arial"/>
          <w:bCs/>
          <w:lang w:val="en-GB"/>
        </w:rPr>
      </w:pPr>
      <w:r w:rsidRPr="006F21A4">
        <w:rPr>
          <w:rFonts w:cs="Arial"/>
          <w:bCs/>
          <w:lang w:val="en-GB"/>
        </w:rPr>
        <w:t>(10)</w:t>
      </w:r>
      <w:ins w:id="684" w:author="Author">
        <w:r w:rsidRPr="006F21A4">
          <w:rPr>
            <w:rFonts w:cs="Arial"/>
            <w:bCs/>
            <w:lang w:val="en-GB"/>
          </w:rPr>
          <w:t xml:space="preserve"> </w:t>
        </w:r>
      </w:ins>
      <w:r w:rsidRPr="006F21A4">
        <w:rPr>
          <w:rFonts w:cs="Arial"/>
          <w:bCs/>
          <w:lang w:val="en-GB"/>
        </w:rPr>
        <w:t xml:space="preserve">Any person who, within Nigeria, offers for sale or markets propagating material of a variety protected within the said territory shall be obliged to use the denomination of that variety, even after the expiration of the </w:t>
      </w:r>
      <w:r w:rsidRPr="006F21A4">
        <w:rPr>
          <w:rFonts w:cs="Arial"/>
          <w:lang w:val="en-GB"/>
        </w:rPr>
        <w:t xml:space="preserve">breeder’s </w:t>
      </w:r>
      <w:r w:rsidRPr="006F21A4">
        <w:rPr>
          <w:rFonts w:cs="Arial"/>
          <w:bCs/>
          <w:lang w:val="en-GB"/>
        </w:rPr>
        <w:t xml:space="preserve">right of that variety, except where prior rights prevent </w:t>
      </w:r>
      <w:del w:id="685" w:author="Author">
        <w:r w:rsidRPr="006F21A4" w:rsidDel="00770874">
          <w:rPr>
            <w:rFonts w:cs="Arial"/>
            <w:bCs/>
            <w:lang w:val="en-GB"/>
          </w:rPr>
          <w:delText xml:space="preserve">such </w:delText>
        </w:r>
      </w:del>
      <w:ins w:id="686" w:author="Author">
        <w:r w:rsidRPr="006F21A4">
          <w:rPr>
            <w:rFonts w:cs="Arial"/>
            <w:bCs/>
            <w:lang w:val="en-GB"/>
          </w:rPr>
          <w:t xml:space="preserve">the </w:t>
        </w:r>
      </w:ins>
      <w:r w:rsidRPr="006F21A4">
        <w:rPr>
          <w:rFonts w:cs="Arial"/>
          <w:bCs/>
          <w:lang w:val="en-GB"/>
        </w:rPr>
        <w:t>use.</w:t>
      </w:r>
      <w:ins w:id="687" w:author="Author">
        <w:r w:rsidRPr="006F21A4">
          <w:rPr>
            <w:rFonts w:cs="Arial"/>
            <w:bCs/>
            <w:lang w:val="en-GB"/>
          </w:rPr>
          <w:t xml:space="preserve"> </w:t>
        </w:r>
      </w:ins>
    </w:p>
    <w:p w14:paraId="22673781" w14:textId="77777777" w:rsidR="007B1AA4" w:rsidRPr="006F21A4" w:rsidRDefault="007B1AA4" w:rsidP="007B1AA4">
      <w:pPr>
        <w:rPr>
          <w:ins w:id="688" w:author="Author"/>
          <w:rFonts w:cs="Arial"/>
          <w:bCs/>
          <w:lang w:val="en-GB"/>
        </w:rPr>
      </w:pPr>
    </w:p>
    <w:p w14:paraId="6CC9202F" w14:textId="77777777" w:rsidR="007B1AA4" w:rsidRPr="006F21A4" w:rsidRDefault="007B1AA4" w:rsidP="007B1AA4">
      <w:pPr>
        <w:rPr>
          <w:rFonts w:cs="Arial"/>
          <w:bCs/>
          <w:lang w:val="en-GB"/>
        </w:rPr>
      </w:pPr>
      <w:r w:rsidRPr="006F21A4">
        <w:rPr>
          <w:rFonts w:cs="Arial"/>
          <w:bCs/>
          <w:lang w:val="en-GB"/>
        </w:rPr>
        <w:t>(11)</w:t>
      </w:r>
      <w:ins w:id="689" w:author="Author">
        <w:r w:rsidRPr="006F21A4">
          <w:rPr>
            <w:rFonts w:cs="Arial"/>
            <w:bCs/>
            <w:lang w:val="en-GB"/>
          </w:rPr>
          <w:t xml:space="preserve"> </w:t>
        </w:r>
      </w:ins>
      <w:r w:rsidRPr="006F21A4">
        <w:rPr>
          <w:rFonts w:cs="Arial"/>
          <w:bCs/>
          <w:lang w:val="en-GB"/>
        </w:rPr>
        <w:t xml:space="preserve">When a variety is offered for sale or marketed, it shall be permitted to associate a trademark, trade name or other similar indication with a registered variety denomination and where such an indication is so associated, the denomination shall nevertheless be easily </w:t>
      </w:r>
      <w:del w:id="690" w:author="Author">
        <w:r w:rsidRPr="006F21A4">
          <w:rPr>
            <w:rFonts w:cs="Arial"/>
            <w:lang w:val="en-GB"/>
          </w:rPr>
          <w:delText>recognizable</w:delText>
        </w:r>
      </w:del>
      <w:r w:rsidRPr="006F21A4">
        <w:rPr>
          <w:rFonts w:cs="Arial"/>
          <w:lang w:val="en-GB"/>
        </w:rPr>
        <w:t xml:space="preserve"> </w:t>
      </w:r>
      <w:ins w:id="691" w:author="Author">
        <w:r w:rsidRPr="006F21A4">
          <w:rPr>
            <w:rFonts w:cs="Arial"/>
            <w:bCs/>
            <w:lang w:val="en-GB"/>
          </w:rPr>
          <w:t>recognisable</w:t>
        </w:r>
      </w:ins>
      <w:r w:rsidRPr="006F21A4">
        <w:rPr>
          <w:rFonts w:cs="Arial"/>
          <w:bCs/>
          <w:lang w:val="en-GB"/>
        </w:rPr>
        <w:t>.</w:t>
      </w:r>
    </w:p>
    <w:p w14:paraId="7AE4A07C" w14:textId="77777777" w:rsidR="007B1AA4" w:rsidRPr="006F21A4" w:rsidRDefault="007B1AA4" w:rsidP="007B1AA4">
      <w:pPr>
        <w:rPr>
          <w:rFonts w:cs="Arial"/>
          <w:bCs/>
          <w:lang w:val="en-GB"/>
        </w:rPr>
      </w:pPr>
    </w:p>
    <w:p w14:paraId="2FEDA72A" w14:textId="77777777" w:rsidR="007B1AA4" w:rsidRPr="006F21A4" w:rsidRDefault="007B1AA4" w:rsidP="007B1AA4">
      <w:pPr>
        <w:rPr>
          <w:rFonts w:cs="Arial"/>
          <w:bCs/>
          <w:lang w:val="en-GB"/>
        </w:rPr>
      </w:pPr>
    </w:p>
    <w:p w14:paraId="4B32C24F" w14:textId="77777777" w:rsidR="007B1AA4" w:rsidRPr="006F21A4" w:rsidRDefault="007B1AA4" w:rsidP="007B1AA4">
      <w:pPr>
        <w:rPr>
          <w:rFonts w:cs="Arial"/>
          <w:lang w:val="en-GB"/>
        </w:rPr>
      </w:pPr>
      <w:r w:rsidRPr="006F21A4">
        <w:rPr>
          <w:rFonts w:cs="Arial"/>
          <w:lang w:val="en-GB"/>
        </w:rPr>
        <w:br w:type="page"/>
      </w:r>
    </w:p>
    <w:p w14:paraId="7555388C" w14:textId="77777777" w:rsidR="007B1AA4" w:rsidRPr="006F21A4" w:rsidRDefault="007B1AA4" w:rsidP="007B1AA4">
      <w:pPr>
        <w:jc w:val="left"/>
        <w:rPr>
          <w:ins w:id="692" w:author="Author"/>
          <w:rFonts w:cs="Arial"/>
          <w:bCs/>
          <w:lang w:val="en-GB"/>
        </w:rPr>
      </w:pPr>
      <w:ins w:id="693" w:author="Author">
        <w:r w:rsidRPr="006F21A4">
          <w:rPr>
            <w:rFonts w:cs="Arial"/>
            <w:bCs/>
            <w:lang w:val="en-GB"/>
          </w:rPr>
          <w:lastRenderedPageBreak/>
          <w:t>PART V — CONSIDERATION AND DISPOSITION OF APPLICATION</w:t>
        </w:r>
      </w:ins>
    </w:p>
    <w:p w14:paraId="6167499E" w14:textId="77777777" w:rsidR="007B1AA4" w:rsidRPr="006F21A4" w:rsidRDefault="007B1AA4" w:rsidP="007B1AA4">
      <w:pPr>
        <w:keepNext/>
        <w:spacing w:before="120" w:after="120"/>
        <w:ind w:left="1440"/>
        <w:jc w:val="center"/>
        <w:rPr>
          <w:del w:id="694" w:author="Author"/>
          <w:rFonts w:cs="Arial"/>
          <w:b/>
          <w:i/>
          <w:lang w:val="en-GB"/>
        </w:rPr>
      </w:pPr>
      <w:del w:id="695" w:author="Author">
        <w:r w:rsidRPr="006F21A4">
          <w:rPr>
            <w:rFonts w:cs="Arial"/>
            <w:b/>
            <w:i/>
            <w:lang w:val="en-GB"/>
          </w:rPr>
          <w:delText>Consideration and disposition of application</w:delText>
        </w:r>
      </w:del>
    </w:p>
    <w:p w14:paraId="52802EDB" w14:textId="77777777" w:rsidR="007B1AA4" w:rsidRPr="006F21A4" w:rsidRDefault="007B1AA4" w:rsidP="007B1AA4">
      <w:pPr>
        <w:rPr>
          <w:ins w:id="696" w:author="Author"/>
          <w:rFonts w:cs="Arial"/>
          <w:bCs/>
          <w:lang w:val="en-GB"/>
        </w:rPr>
      </w:pPr>
    </w:p>
    <w:p w14:paraId="1A925616" w14:textId="77777777" w:rsidR="007B1AA4" w:rsidRPr="006F21A4" w:rsidRDefault="007B1AA4" w:rsidP="007B1AA4">
      <w:pPr>
        <w:rPr>
          <w:rFonts w:eastAsiaTheme="minorEastAsia" w:cs="Arial"/>
          <w:lang w:val="en-GB"/>
        </w:rPr>
      </w:pPr>
      <w:del w:id="697" w:author="Author">
        <w:r w:rsidRPr="006F21A4">
          <w:rPr>
            <w:rFonts w:cs="Arial"/>
            <w:b/>
            <w:lang w:val="en-GB"/>
          </w:rPr>
          <w:delText>20.</w:delText>
        </w:r>
        <w:r w:rsidRPr="006F21A4">
          <w:rPr>
            <w:rFonts w:cs="Arial"/>
            <w:b/>
            <w:lang w:val="en-GB"/>
          </w:rPr>
          <w:tab/>
        </w:r>
      </w:del>
      <w:r w:rsidRPr="006F21A4">
        <w:rPr>
          <w:rFonts w:eastAsiaTheme="minorEastAsia" w:cs="Arial"/>
          <w:lang w:val="en-GB"/>
        </w:rPr>
        <w:t xml:space="preserve">The </w:t>
      </w:r>
      <w:del w:id="698" w:author="Author">
        <w:r w:rsidRPr="00215DED">
          <w:rPr>
            <w:rFonts w:eastAsiaTheme="minorHAnsi" w:cs="Arial"/>
            <w:b/>
            <w:color w:val="000000" w:themeColor="text1"/>
            <w:lang w:val="en-GB"/>
          </w:rPr>
          <w:delText>filling</w:delText>
        </w:r>
      </w:del>
      <w:r w:rsidRPr="00215DED">
        <w:rPr>
          <w:rFonts w:eastAsiaTheme="minorHAnsi" w:cs="Arial"/>
          <w:b/>
          <w:color w:val="000000" w:themeColor="text1"/>
          <w:lang w:val="en-GB"/>
        </w:rPr>
        <w:t xml:space="preserve"> </w:t>
      </w:r>
      <w:ins w:id="699" w:author="Author">
        <w:r w:rsidRPr="006F21A4">
          <w:rPr>
            <w:rFonts w:cs="Arial"/>
            <w:bCs/>
            <w:lang w:val="en-GB"/>
          </w:rPr>
          <w:t>filing</w:t>
        </w:r>
      </w:ins>
      <w:r w:rsidRPr="006F21A4">
        <w:rPr>
          <w:rFonts w:eastAsiaTheme="minorEastAsia" w:cs="Arial"/>
          <w:lang w:val="en-GB"/>
        </w:rPr>
        <w:t xml:space="preserve"> date of an application</w:t>
      </w:r>
      <w:ins w:id="700" w:author="Author">
        <w:r w:rsidRPr="006F21A4">
          <w:rPr>
            <w:rFonts w:cs="Arial"/>
            <w:bCs/>
            <w:lang w:val="en-GB"/>
          </w:rPr>
          <w:t>.</w:t>
        </w:r>
      </w:ins>
    </w:p>
    <w:p w14:paraId="7AFD4B40" w14:textId="77777777" w:rsidR="007B1AA4" w:rsidRPr="006F21A4" w:rsidRDefault="007B1AA4" w:rsidP="007B1AA4">
      <w:pPr>
        <w:rPr>
          <w:rFonts w:eastAsiaTheme="minorEastAsia" w:cs="Arial"/>
          <w:lang w:val="en-GB"/>
        </w:rPr>
      </w:pPr>
      <w:ins w:id="701" w:author="Author">
        <w:r w:rsidRPr="006F21A4">
          <w:rPr>
            <w:rFonts w:cs="Arial"/>
            <w:bCs/>
            <w:lang w:val="en-GB"/>
          </w:rPr>
          <w:t xml:space="preserve">20. </w:t>
        </w:r>
      </w:ins>
      <w:r w:rsidRPr="006F21A4">
        <w:rPr>
          <w:rFonts w:eastAsiaTheme="minorEastAsia" w:cs="Arial"/>
          <w:lang w:val="en-GB"/>
        </w:rPr>
        <w:t>(1)</w:t>
      </w:r>
      <w:del w:id="702" w:author="Author">
        <w:r w:rsidRPr="006F21A4">
          <w:rPr>
            <w:rFonts w:cs="Arial"/>
            <w:lang w:val="en-GB"/>
          </w:rPr>
          <w:tab/>
        </w:r>
        <w:r w:rsidRPr="006F21A4">
          <w:rPr>
            <w:rFonts w:eastAsiaTheme="minorHAnsi" w:cs="Arial"/>
            <w:lang w:val="en-GB"/>
          </w:rPr>
          <w:delText xml:space="preserve">Shall be </w:delText>
        </w:r>
      </w:del>
      <w:ins w:id="703" w:author="Author">
        <w:r w:rsidRPr="006F21A4">
          <w:rPr>
            <w:rFonts w:cs="Arial"/>
            <w:bCs/>
            <w:lang w:val="en-GB"/>
          </w:rPr>
          <w:t xml:space="preserve"> </w:t>
        </w:r>
        <w:proofErr w:type="gramStart"/>
        <w:r w:rsidRPr="006F21A4">
          <w:rPr>
            <w:rFonts w:cs="Arial"/>
            <w:bCs/>
            <w:lang w:val="en-GB"/>
          </w:rPr>
          <w:t>The</w:t>
        </w:r>
        <w:proofErr w:type="gramEnd"/>
        <w:r w:rsidRPr="006F21A4">
          <w:rPr>
            <w:rFonts w:cs="Arial"/>
            <w:bCs/>
            <w:lang w:val="en-GB"/>
          </w:rPr>
          <w:t xml:space="preserve"> file date of an application shall be </w:t>
        </w:r>
      </w:ins>
      <w:r w:rsidRPr="006F21A4">
        <w:rPr>
          <w:rFonts w:eastAsiaTheme="minorEastAsia" w:cs="Arial"/>
          <w:lang w:val="en-GB"/>
        </w:rPr>
        <w:t xml:space="preserve">the date which the application was filed at the </w:t>
      </w:r>
      <w:del w:id="704" w:author="Author">
        <w:r w:rsidRPr="006F21A4">
          <w:rPr>
            <w:rFonts w:eastAsiaTheme="minorHAnsi" w:cs="Arial"/>
            <w:lang w:val="en-GB"/>
          </w:rPr>
          <w:delText>Registry</w:delText>
        </w:r>
      </w:del>
      <w:ins w:id="705" w:author="Author">
        <w:r w:rsidRPr="006F21A4">
          <w:rPr>
            <w:rFonts w:eastAsiaTheme="minorHAnsi" w:cs="Arial"/>
            <w:lang w:val="en-GB"/>
          </w:rPr>
          <w:t xml:space="preserve"> </w:t>
        </w:r>
        <w:r w:rsidRPr="006F21A4">
          <w:rPr>
            <w:rFonts w:cs="Arial"/>
            <w:bCs/>
            <w:lang w:val="en-GB"/>
          </w:rPr>
          <w:t>registry</w:t>
        </w:r>
      </w:ins>
      <w:r w:rsidRPr="006F21A4">
        <w:rPr>
          <w:rFonts w:eastAsiaTheme="minorEastAsia" w:cs="Arial"/>
          <w:lang w:val="en-GB"/>
        </w:rPr>
        <w:t xml:space="preserve"> by the applicant</w:t>
      </w:r>
      <w:del w:id="706" w:author="Author">
        <w:r w:rsidRPr="006F21A4">
          <w:rPr>
            <w:rFonts w:eastAsiaTheme="minorHAnsi" w:cs="Arial"/>
            <w:lang w:val="en-GB"/>
          </w:rPr>
          <w:delText xml:space="preserve"> .</w:delText>
        </w:r>
      </w:del>
      <w:ins w:id="707" w:author="Author">
        <w:r w:rsidRPr="006F21A4">
          <w:rPr>
            <w:rFonts w:cs="Arial"/>
            <w:bCs/>
            <w:lang w:val="en-GB"/>
          </w:rPr>
          <w:t xml:space="preserve">. </w:t>
        </w:r>
      </w:ins>
    </w:p>
    <w:p w14:paraId="623CDE78" w14:textId="77777777" w:rsidR="007B1AA4" w:rsidRPr="006F21A4" w:rsidRDefault="007B1AA4" w:rsidP="007B1AA4">
      <w:pPr>
        <w:rPr>
          <w:ins w:id="708" w:author="Author"/>
          <w:rFonts w:cs="Arial"/>
          <w:bCs/>
          <w:lang w:val="en-GB"/>
        </w:rPr>
      </w:pPr>
    </w:p>
    <w:p w14:paraId="542F8420" w14:textId="77777777" w:rsidR="007B1AA4" w:rsidRPr="006F21A4" w:rsidRDefault="007B1AA4" w:rsidP="007B1AA4">
      <w:pPr>
        <w:rPr>
          <w:rFonts w:cs="Arial"/>
          <w:bCs/>
          <w:lang w:val="en-GB"/>
        </w:rPr>
      </w:pPr>
      <w:r w:rsidRPr="006F21A4">
        <w:rPr>
          <w:rFonts w:cs="Arial"/>
          <w:bCs/>
          <w:lang w:val="en-GB"/>
        </w:rPr>
        <w:t>(2)</w:t>
      </w:r>
      <w:ins w:id="709" w:author="Author">
        <w:r w:rsidRPr="006F21A4">
          <w:rPr>
            <w:rFonts w:cs="Arial"/>
            <w:bCs/>
            <w:lang w:val="en-GB"/>
          </w:rPr>
          <w:t xml:space="preserve"> </w:t>
        </w:r>
      </w:ins>
      <w:r w:rsidRPr="006F21A4">
        <w:rPr>
          <w:rFonts w:cs="Arial"/>
          <w:bCs/>
          <w:lang w:val="en-GB"/>
        </w:rPr>
        <w:t xml:space="preserve">For the purposes of this </w:t>
      </w:r>
      <w:r w:rsidRPr="006F21A4">
        <w:rPr>
          <w:rFonts w:eastAsiaTheme="minorEastAsia" w:cs="Arial"/>
          <w:lang w:val="en-GB"/>
        </w:rPr>
        <w:t>section</w:t>
      </w:r>
      <w:r w:rsidRPr="006F21A4">
        <w:rPr>
          <w:rFonts w:cs="Arial"/>
          <w:bCs/>
          <w:lang w:val="en-GB"/>
        </w:rPr>
        <w:t xml:space="preserve">, an application </w:t>
      </w:r>
      <w:del w:id="710" w:author="Author">
        <w:r w:rsidRPr="006F21A4">
          <w:rPr>
            <w:rFonts w:cs="Arial"/>
            <w:lang w:val="en-GB"/>
          </w:rPr>
          <w:delText>shall be</w:delText>
        </w:r>
      </w:del>
      <w:ins w:id="711" w:author="Author">
        <w:r w:rsidRPr="006F21A4">
          <w:rPr>
            <w:rFonts w:cs="Arial"/>
            <w:lang w:val="en-GB"/>
          </w:rPr>
          <w:t xml:space="preserve"> </w:t>
        </w:r>
        <w:r w:rsidRPr="006F21A4">
          <w:rPr>
            <w:rFonts w:cs="Arial"/>
            <w:bCs/>
            <w:lang w:val="en-GB"/>
          </w:rPr>
          <w:t>is</w:t>
        </w:r>
      </w:ins>
      <w:r w:rsidRPr="006F21A4">
        <w:rPr>
          <w:rFonts w:cs="Arial"/>
          <w:bCs/>
          <w:lang w:val="en-GB"/>
        </w:rPr>
        <w:t xml:space="preserve"> deemed to have been submitted in the form prescribed under this Act.</w:t>
      </w:r>
    </w:p>
    <w:p w14:paraId="3DEC93FF" w14:textId="77777777" w:rsidR="007B1AA4" w:rsidRPr="006F21A4" w:rsidRDefault="007B1AA4" w:rsidP="007B1AA4">
      <w:pPr>
        <w:rPr>
          <w:rFonts w:cs="Arial"/>
          <w:bCs/>
          <w:lang w:val="en-GB"/>
        </w:rPr>
      </w:pPr>
    </w:p>
    <w:p w14:paraId="37F66558" w14:textId="77777777" w:rsidR="007B1AA4" w:rsidRPr="006F21A4" w:rsidRDefault="007B1AA4" w:rsidP="007B1AA4">
      <w:pPr>
        <w:rPr>
          <w:rFonts w:eastAsiaTheme="minorEastAsia" w:cs="Arial"/>
          <w:lang w:val="en-GB"/>
        </w:rPr>
      </w:pPr>
      <w:del w:id="712" w:author="Author">
        <w:r w:rsidRPr="006F21A4">
          <w:rPr>
            <w:rFonts w:cs="Arial"/>
            <w:b/>
            <w:lang w:val="en-GB"/>
          </w:rPr>
          <w:delText>21.</w:delText>
        </w:r>
        <w:r w:rsidRPr="006F21A4">
          <w:rPr>
            <w:rFonts w:cs="Arial"/>
            <w:b/>
            <w:lang w:val="en-GB"/>
          </w:rPr>
          <w:tab/>
        </w:r>
      </w:del>
      <w:r w:rsidRPr="006F21A4">
        <w:rPr>
          <w:rFonts w:eastAsiaTheme="minorEastAsia" w:cs="Arial"/>
          <w:lang w:val="en-GB"/>
        </w:rPr>
        <w:t xml:space="preserve">Right of </w:t>
      </w:r>
      <w:del w:id="713" w:author="Author">
        <w:r w:rsidRPr="006F21A4">
          <w:rPr>
            <w:rFonts w:cs="Arial"/>
            <w:b/>
            <w:color w:val="000000" w:themeColor="text1"/>
            <w:lang w:val="en-GB"/>
          </w:rPr>
          <w:delText>Priority</w:delText>
        </w:r>
      </w:del>
      <w:r w:rsidRPr="006F21A4">
        <w:rPr>
          <w:rFonts w:cs="Arial"/>
          <w:b/>
          <w:color w:val="000000" w:themeColor="text1"/>
          <w:lang w:val="en-GB"/>
        </w:rPr>
        <w:t xml:space="preserve"> </w:t>
      </w:r>
      <w:ins w:id="714" w:author="Author">
        <w:r w:rsidRPr="006F21A4">
          <w:rPr>
            <w:rFonts w:cs="Arial"/>
            <w:bCs/>
            <w:lang w:val="en-GB"/>
          </w:rPr>
          <w:t>priority.</w:t>
        </w:r>
      </w:ins>
    </w:p>
    <w:p w14:paraId="029AB44B" w14:textId="77777777" w:rsidR="007B1AA4" w:rsidRPr="006F21A4" w:rsidRDefault="007B1AA4" w:rsidP="007B1AA4">
      <w:pPr>
        <w:rPr>
          <w:rFonts w:eastAsiaTheme="minorEastAsia" w:cs="Arial"/>
          <w:lang w:val="en-GB"/>
        </w:rPr>
      </w:pPr>
      <w:ins w:id="715" w:author="Author">
        <w:r w:rsidRPr="006F21A4">
          <w:rPr>
            <w:rFonts w:cs="Arial"/>
            <w:bCs/>
            <w:lang w:val="en-GB"/>
          </w:rPr>
          <w:t xml:space="preserve">21.  </w:t>
        </w:r>
      </w:ins>
      <w:r w:rsidRPr="006F21A4">
        <w:rPr>
          <w:rFonts w:eastAsiaTheme="minorEastAsia" w:cs="Arial"/>
          <w:lang w:val="en-GB"/>
        </w:rPr>
        <w:t>(1)</w:t>
      </w:r>
      <w:ins w:id="716" w:author="Author">
        <w:r w:rsidRPr="006F21A4">
          <w:rPr>
            <w:rFonts w:cs="Arial"/>
            <w:bCs/>
            <w:lang w:val="en-GB"/>
          </w:rPr>
          <w:t xml:space="preserve"> </w:t>
        </w:r>
      </w:ins>
      <w:r w:rsidRPr="006F21A4">
        <w:rPr>
          <w:rFonts w:eastAsiaTheme="minorEastAsia" w:cs="Arial"/>
          <w:lang w:val="en-GB"/>
        </w:rPr>
        <w:t xml:space="preserve">Any breeder who has duly filed an application for the protection of a variety in one of the members of an international </w:t>
      </w:r>
      <w:del w:id="717" w:author="Author">
        <w:r w:rsidRPr="006F21A4">
          <w:rPr>
            <w:rFonts w:cs="Arial"/>
            <w:lang w:val="en-GB"/>
          </w:rPr>
          <w:delText>organization</w:delText>
        </w:r>
      </w:del>
      <w:r w:rsidRPr="006F21A4">
        <w:rPr>
          <w:rFonts w:cs="Arial"/>
          <w:lang w:val="en-GB"/>
        </w:rPr>
        <w:t xml:space="preserve"> </w:t>
      </w:r>
      <w:ins w:id="718" w:author="Author">
        <w:r w:rsidRPr="006F21A4">
          <w:rPr>
            <w:rFonts w:cs="Arial"/>
            <w:bCs/>
            <w:lang w:val="en-GB"/>
          </w:rPr>
          <w:t>organisation</w:t>
        </w:r>
      </w:ins>
      <w:r w:rsidRPr="006F21A4">
        <w:rPr>
          <w:rFonts w:eastAsiaTheme="minorEastAsia" w:cs="Arial"/>
          <w:lang w:val="en-GB"/>
        </w:rPr>
        <w:t xml:space="preserve"> dealing with plant </w:t>
      </w:r>
      <w:r w:rsidRPr="006F21A4">
        <w:rPr>
          <w:rFonts w:cs="Arial"/>
          <w:lang w:val="en-GB"/>
        </w:rPr>
        <w:t xml:space="preserve">breeder’s </w:t>
      </w:r>
      <w:r w:rsidRPr="006F21A4">
        <w:rPr>
          <w:rFonts w:eastAsiaTheme="minorEastAsia" w:cs="Arial"/>
          <w:lang w:val="en-GB"/>
        </w:rPr>
        <w:t xml:space="preserve">right matters which Nigeria is a party shall enjoy a right of priority for a maximum period of </w:t>
      </w:r>
      <w:del w:id="719" w:author="Author">
        <w:r w:rsidRPr="006F21A4">
          <w:rPr>
            <w:rFonts w:cs="Arial"/>
            <w:lang w:val="en-GB"/>
          </w:rPr>
          <w:delText>twelve </w:delText>
        </w:r>
      </w:del>
      <w:ins w:id="720" w:author="Author">
        <w:r w:rsidRPr="006F21A4">
          <w:rPr>
            <w:rFonts w:cs="Arial"/>
            <w:bCs/>
            <w:lang w:val="en-GB"/>
          </w:rPr>
          <w:t xml:space="preserve">12 </w:t>
        </w:r>
      </w:ins>
      <w:r w:rsidRPr="006F21A4">
        <w:rPr>
          <w:rFonts w:eastAsiaTheme="minorEastAsia" w:cs="Arial"/>
          <w:lang w:val="en-GB"/>
        </w:rPr>
        <w:t xml:space="preserve">months. </w:t>
      </w:r>
    </w:p>
    <w:p w14:paraId="04035420" w14:textId="77777777" w:rsidR="007B1AA4" w:rsidRPr="006F21A4" w:rsidRDefault="007B1AA4" w:rsidP="007B1AA4">
      <w:pPr>
        <w:rPr>
          <w:ins w:id="721" w:author="Author"/>
          <w:rFonts w:cs="Arial"/>
          <w:bCs/>
          <w:lang w:val="en-GB"/>
        </w:rPr>
      </w:pPr>
    </w:p>
    <w:p w14:paraId="0EBF0FEB" w14:textId="77777777" w:rsidR="007B1AA4" w:rsidRPr="006F21A4" w:rsidRDefault="007B1AA4" w:rsidP="007B1AA4">
      <w:pPr>
        <w:rPr>
          <w:rFonts w:eastAsiaTheme="minorEastAsia" w:cs="Arial"/>
          <w:lang w:val="en-GB"/>
        </w:rPr>
      </w:pPr>
      <w:r w:rsidRPr="006F21A4">
        <w:rPr>
          <w:rFonts w:eastAsiaTheme="minorEastAsia" w:cs="Arial"/>
          <w:lang w:val="en-GB"/>
        </w:rPr>
        <w:t>(2)</w:t>
      </w:r>
      <w:ins w:id="722" w:author="Author">
        <w:r w:rsidRPr="006F21A4">
          <w:rPr>
            <w:rFonts w:cs="Arial"/>
            <w:bCs/>
            <w:lang w:val="en-GB"/>
          </w:rPr>
          <w:t xml:space="preserve"> </w:t>
        </w:r>
      </w:ins>
      <w:r w:rsidRPr="006F21A4">
        <w:rPr>
          <w:rFonts w:eastAsiaTheme="minorEastAsia" w:cs="Arial"/>
          <w:lang w:val="en-GB"/>
        </w:rPr>
        <w:t>The period referred to in subsection (1)</w:t>
      </w:r>
      <w:del w:id="723" w:author="Author">
        <w:r w:rsidRPr="006F21A4">
          <w:rPr>
            <w:rFonts w:cs="Arial"/>
            <w:lang w:val="en-GB"/>
          </w:rPr>
          <w:delText xml:space="preserve"> of this section</w:delText>
        </w:r>
      </w:del>
      <w:r w:rsidRPr="006F21A4">
        <w:rPr>
          <w:rFonts w:eastAsiaTheme="minorEastAsia" w:cs="Arial"/>
          <w:lang w:val="en-GB"/>
        </w:rPr>
        <w:t xml:space="preserve"> shall be computed from the date of filing the first application and the day of filing shall not be included in the latter period.</w:t>
      </w:r>
      <w:ins w:id="724" w:author="Author">
        <w:r w:rsidRPr="006F21A4">
          <w:rPr>
            <w:rFonts w:cs="Arial"/>
            <w:bCs/>
            <w:lang w:val="en-GB"/>
          </w:rPr>
          <w:t xml:space="preserve"> </w:t>
        </w:r>
      </w:ins>
    </w:p>
    <w:p w14:paraId="52D26EFF" w14:textId="77777777" w:rsidR="007B1AA4" w:rsidRPr="006F21A4" w:rsidRDefault="007B1AA4" w:rsidP="007B1AA4">
      <w:pPr>
        <w:rPr>
          <w:ins w:id="725" w:author="Author"/>
          <w:rFonts w:cs="Arial"/>
          <w:bCs/>
          <w:lang w:val="en-GB"/>
        </w:rPr>
      </w:pPr>
    </w:p>
    <w:p w14:paraId="6DF905E9" w14:textId="77777777" w:rsidR="007B1AA4" w:rsidRPr="006F21A4" w:rsidRDefault="007B1AA4" w:rsidP="007B1AA4">
      <w:pPr>
        <w:rPr>
          <w:rFonts w:cs="Arial"/>
          <w:bCs/>
          <w:lang w:val="en-GB"/>
        </w:rPr>
      </w:pPr>
      <w:r w:rsidRPr="006F21A4">
        <w:rPr>
          <w:rFonts w:cs="Arial"/>
          <w:bCs/>
          <w:lang w:val="en-GB"/>
        </w:rPr>
        <w:t>(3)</w:t>
      </w:r>
      <w:ins w:id="726" w:author="Author">
        <w:r w:rsidRPr="006F21A4">
          <w:rPr>
            <w:rFonts w:cs="Arial"/>
            <w:bCs/>
            <w:lang w:val="en-GB"/>
          </w:rPr>
          <w:t xml:space="preserve"> </w:t>
        </w:r>
      </w:ins>
      <w:r w:rsidRPr="006F21A4">
        <w:rPr>
          <w:rFonts w:cs="Arial"/>
          <w:bCs/>
          <w:lang w:val="en-GB"/>
        </w:rPr>
        <w:t xml:space="preserve">The applicant shall, in order to benefit from the right of priority in the subsequent application in Nigeria, claim within </w:t>
      </w:r>
      <w:del w:id="727" w:author="Author">
        <w:r w:rsidRPr="006F21A4">
          <w:rPr>
            <w:rFonts w:cs="Arial"/>
            <w:lang w:val="en-GB"/>
          </w:rPr>
          <w:delText>twelve</w:delText>
        </w:r>
      </w:del>
      <w:r w:rsidRPr="006F21A4">
        <w:rPr>
          <w:rFonts w:cs="Arial"/>
          <w:lang w:val="en-GB"/>
        </w:rPr>
        <w:t xml:space="preserve"> </w:t>
      </w:r>
      <w:ins w:id="728" w:author="Author">
        <w:r w:rsidRPr="006F21A4">
          <w:rPr>
            <w:rFonts w:cs="Arial"/>
            <w:bCs/>
            <w:lang w:val="en-GB"/>
          </w:rPr>
          <w:t>12</w:t>
        </w:r>
      </w:ins>
      <w:r w:rsidRPr="006F21A4">
        <w:rPr>
          <w:rFonts w:cs="Arial"/>
          <w:bCs/>
          <w:lang w:val="en-GB"/>
        </w:rPr>
        <w:t xml:space="preserve"> months the priority of the first application.</w:t>
      </w:r>
    </w:p>
    <w:p w14:paraId="0564B8EE" w14:textId="77777777" w:rsidR="007B1AA4" w:rsidRPr="006F21A4" w:rsidRDefault="007B1AA4" w:rsidP="007B1AA4">
      <w:pPr>
        <w:rPr>
          <w:ins w:id="729" w:author="Author"/>
          <w:rFonts w:cs="Arial"/>
          <w:bCs/>
          <w:lang w:val="en-GB"/>
        </w:rPr>
      </w:pPr>
      <w:ins w:id="730" w:author="Author">
        <w:r w:rsidRPr="006F21A4">
          <w:rPr>
            <w:rFonts w:cs="Arial"/>
            <w:bCs/>
            <w:lang w:val="en-GB"/>
          </w:rPr>
          <w:t xml:space="preserve"> </w:t>
        </w:r>
      </w:ins>
    </w:p>
    <w:p w14:paraId="04172A8D" w14:textId="77777777" w:rsidR="007B1AA4" w:rsidRPr="006F21A4" w:rsidRDefault="007B1AA4" w:rsidP="007B1AA4">
      <w:pPr>
        <w:rPr>
          <w:rFonts w:cs="Arial"/>
          <w:bCs/>
          <w:lang w:val="en-GB"/>
        </w:rPr>
      </w:pPr>
      <w:r w:rsidRPr="006F21A4">
        <w:rPr>
          <w:rFonts w:cs="Arial"/>
          <w:bCs/>
          <w:lang w:val="en-GB"/>
        </w:rPr>
        <w:t>(4)</w:t>
      </w:r>
      <w:ins w:id="731" w:author="Author">
        <w:r w:rsidRPr="006F21A4">
          <w:rPr>
            <w:rFonts w:cs="Arial"/>
            <w:bCs/>
            <w:lang w:val="en-GB"/>
          </w:rPr>
          <w:t xml:space="preserve"> </w:t>
        </w:r>
      </w:ins>
      <w:r w:rsidRPr="006F21A4">
        <w:rPr>
          <w:rFonts w:cs="Arial"/>
          <w:bCs/>
          <w:lang w:val="en-GB"/>
        </w:rPr>
        <w:t>The Registrar may</w:t>
      </w:r>
      <w:del w:id="732" w:author="Author">
        <w:r w:rsidRPr="006F21A4">
          <w:rPr>
            <w:rFonts w:cs="Arial"/>
            <w:lang w:val="en-GB"/>
          </w:rPr>
          <w:delText>,</w:delText>
        </w:r>
      </w:del>
      <w:r w:rsidRPr="006F21A4">
        <w:rPr>
          <w:rFonts w:cs="Arial"/>
          <w:bCs/>
          <w:lang w:val="en-GB"/>
        </w:rPr>
        <w:t xml:space="preserve"> direct the applicant to furnish, within a period of </w:t>
      </w:r>
      <w:del w:id="733" w:author="Author">
        <w:r w:rsidRPr="006F21A4">
          <w:rPr>
            <w:rFonts w:cs="Arial"/>
            <w:lang w:val="en-GB"/>
          </w:rPr>
          <w:delText>not less than</w:delText>
        </w:r>
      </w:del>
      <w:r w:rsidRPr="006F21A4">
        <w:rPr>
          <w:rFonts w:cs="Arial"/>
          <w:lang w:val="en-GB"/>
        </w:rPr>
        <w:t xml:space="preserve"> </w:t>
      </w:r>
      <w:ins w:id="734" w:author="Author">
        <w:r w:rsidRPr="006F21A4">
          <w:rPr>
            <w:rFonts w:cs="Arial"/>
            <w:bCs/>
            <w:lang w:val="en-GB"/>
          </w:rPr>
          <w:t>at least</w:t>
        </w:r>
      </w:ins>
      <w:r w:rsidRPr="006F21A4">
        <w:rPr>
          <w:rFonts w:cs="Arial"/>
          <w:bCs/>
          <w:lang w:val="en-GB"/>
        </w:rPr>
        <w:t xml:space="preserve"> three</w:t>
      </w:r>
      <w:del w:id="735" w:author="Author">
        <w:r w:rsidRPr="006F21A4">
          <w:rPr>
            <w:rFonts w:cs="Arial"/>
            <w:lang w:val="en-GB"/>
          </w:rPr>
          <w:delText> </w:delText>
        </w:r>
      </w:del>
      <w:ins w:id="736" w:author="Author">
        <w:r w:rsidRPr="006F21A4">
          <w:rPr>
            <w:rFonts w:cs="Arial"/>
            <w:bCs/>
            <w:lang w:val="en-GB"/>
          </w:rPr>
          <w:t xml:space="preserve"> </w:t>
        </w:r>
      </w:ins>
      <w:r w:rsidRPr="006F21A4">
        <w:rPr>
          <w:rFonts w:cs="Arial"/>
          <w:bCs/>
          <w:lang w:val="en-GB"/>
        </w:rPr>
        <w:t>months from the filing date, a certified true copy of the documents which constitute the first application that was filed and samples or other evidence indicating that the variety which is the subject matter of both applications is the same.</w:t>
      </w:r>
      <w:ins w:id="737" w:author="Author">
        <w:r w:rsidRPr="006F21A4">
          <w:rPr>
            <w:rFonts w:cs="Arial"/>
            <w:bCs/>
            <w:lang w:val="en-GB"/>
          </w:rPr>
          <w:t xml:space="preserve"> </w:t>
        </w:r>
      </w:ins>
    </w:p>
    <w:p w14:paraId="07C81D85" w14:textId="77777777" w:rsidR="007B1AA4" w:rsidRPr="006F21A4" w:rsidRDefault="007B1AA4" w:rsidP="007B1AA4">
      <w:pPr>
        <w:rPr>
          <w:ins w:id="738" w:author="Author"/>
          <w:rFonts w:cs="Arial"/>
          <w:bCs/>
          <w:lang w:val="en-GB"/>
        </w:rPr>
      </w:pPr>
    </w:p>
    <w:p w14:paraId="232136EF" w14:textId="77777777" w:rsidR="007B1AA4" w:rsidRPr="006F21A4" w:rsidRDefault="007B1AA4" w:rsidP="007B1AA4">
      <w:pPr>
        <w:rPr>
          <w:rFonts w:cs="Arial"/>
          <w:bCs/>
          <w:lang w:val="en-GB"/>
        </w:rPr>
      </w:pPr>
      <w:r w:rsidRPr="006F21A4">
        <w:rPr>
          <w:rFonts w:cs="Arial"/>
          <w:bCs/>
          <w:lang w:val="en-GB"/>
        </w:rPr>
        <w:t>(5)</w:t>
      </w:r>
      <w:ins w:id="739" w:author="Author">
        <w:r w:rsidRPr="006F21A4">
          <w:rPr>
            <w:rFonts w:cs="Arial"/>
            <w:bCs/>
            <w:lang w:val="en-GB"/>
          </w:rPr>
          <w:t xml:space="preserve"> </w:t>
        </w:r>
      </w:ins>
      <w:r w:rsidRPr="006F21A4">
        <w:rPr>
          <w:rFonts w:cs="Arial"/>
          <w:bCs/>
          <w:lang w:val="en-GB"/>
        </w:rPr>
        <w:t>The applicant may submit to the Registrar any necessary information, document or material required in this Act for the purpose of the examination within a period of two years after the expiration of the period of priority or a period of six months where the first application is rejected or withdrawn.</w:t>
      </w:r>
    </w:p>
    <w:p w14:paraId="4C452A77" w14:textId="77777777" w:rsidR="007B1AA4" w:rsidRPr="006F21A4" w:rsidRDefault="007B1AA4" w:rsidP="007B1AA4">
      <w:pPr>
        <w:rPr>
          <w:ins w:id="740" w:author="Author"/>
          <w:rFonts w:cs="Arial"/>
          <w:bCs/>
          <w:lang w:val="en-GB"/>
        </w:rPr>
      </w:pPr>
    </w:p>
    <w:p w14:paraId="147B078D" w14:textId="77777777" w:rsidR="007B1AA4" w:rsidRPr="006F21A4" w:rsidRDefault="007B1AA4" w:rsidP="007B1AA4">
      <w:pPr>
        <w:rPr>
          <w:rFonts w:eastAsiaTheme="minorEastAsia" w:cs="Arial"/>
          <w:lang w:val="en-GB"/>
        </w:rPr>
      </w:pPr>
      <w:del w:id="741" w:author="Author">
        <w:r w:rsidRPr="006F21A4">
          <w:rPr>
            <w:rFonts w:cs="Arial"/>
            <w:b/>
            <w:lang w:val="en-GB"/>
          </w:rPr>
          <w:delText>22.</w:delText>
        </w:r>
        <w:r w:rsidRPr="006F21A4">
          <w:rPr>
            <w:rFonts w:cs="Arial"/>
            <w:b/>
            <w:lang w:val="en-GB"/>
          </w:rPr>
          <w:tab/>
        </w:r>
      </w:del>
      <w:r w:rsidRPr="006F21A4">
        <w:rPr>
          <w:rFonts w:eastAsiaTheme="minorEastAsia" w:cs="Arial"/>
          <w:lang w:val="en-GB"/>
        </w:rPr>
        <w:t>Amendment of application</w:t>
      </w:r>
      <w:ins w:id="742" w:author="Author">
        <w:r w:rsidRPr="006F21A4">
          <w:rPr>
            <w:rFonts w:cs="Arial"/>
            <w:bCs/>
            <w:lang w:val="en-GB"/>
          </w:rPr>
          <w:t>.</w:t>
        </w:r>
      </w:ins>
    </w:p>
    <w:p w14:paraId="4EDD6A6A" w14:textId="77777777" w:rsidR="007B1AA4" w:rsidRPr="006F21A4" w:rsidRDefault="007B1AA4" w:rsidP="007B1AA4">
      <w:pPr>
        <w:rPr>
          <w:rFonts w:eastAsiaTheme="minorEastAsia" w:cs="Arial"/>
          <w:lang w:val="en-GB"/>
        </w:rPr>
      </w:pPr>
      <w:ins w:id="743" w:author="Author">
        <w:r w:rsidRPr="006F21A4">
          <w:rPr>
            <w:rFonts w:cs="Arial"/>
            <w:bCs/>
            <w:lang w:val="en-GB"/>
          </w:rPr>
          <w:t xml:space="preserve">22. </w:t>
        </w:r>
      </w:ins>
      <w:r w:rsidRPr="006F21A4">
        <w:rPr>
          <w:rFonts w:eastAsiaTheme="minorEastAsia" w:cs="Arial"/>
          <w:lang w:val="en-GB"/>
        </w:rPr>
        <w:t>(1)</w:t>
      </w:r>
      <w:ins w:id="744" w:author="Author">
        <w:r w:rsidRPr="006F21A4">
          <w:rPr>
            <w:rFonts w:cs="Arial"/>
            <w:bCs/>
            <w:lang w:val="en-GB"/>
          </w:rPr>
          <w:t xml:space="preserve"> </w:t>
        </w:r>
      </w:ins>
      <w:r w:rsidRPr="006F21A4">
        <w:rPr>
          <w:rFonts w:eastAsiaTheme="minorEastAsia" w:cs="Arial"/>
          <w:lang w:val="en-GB"/>
        </w:rPr>
        <w:t xml:space="preserve">An applicant may amend his application for the grant of a breeder's right for a variety at any time without affecting its filing date, provided that the amendment does not affect the variety which is the subject of the application. </w:t>
      </w:r>
    </w:p>
    <w:p w14:paraId="1F483535" w14:textId="77777777" w:rsidR="007B1AA4" w:rsidRPr="006F21A4" w:rsidRDefault="007B1AA4" w:rsidP="007B1AA4">
      <w:pPr>
        <w:rPr>
          <w:ins w:id="745" w:author="Author"/>
          <w:rFonts w:cs="Arial"/>
          <w:bCs/>
          <w:lang w:val="en-GB"/>
        </w:rPr>
      </w:pPr>
    </w:p>
    <w:p w14:paraId="302DFDC8" w14:textId="77777777" w:rsidR="007B1AA4" w:rsidRPr="006F21A4" w:rsidRDefault="007B1AA4" w:rsidP="007B1AA4">
      <w:pPr>
        <w:rPr>
          <w:rFonts w:eastAsiaTheme="minorEastAsia" w:cs="Arial"/>
          <w:lang w:val="en-GB"/>
        </w:rPr>
      </w:pPr>
      <w:r w:rsidRPr="006F21A4">
        <w:rPr>
          <w:rFonts w:eastAsiaTheme="minorEastAsia" w:cs="Arial"/>
          <w:lang w:val="en-GB"/>
        </w:rPr>
        <w:t>(2)</w:t>
      </w:r>
      <w:del w:id="746" w:author="Author">
        <w:r w:rsidRPr="006F21A4">
          <w:rPr>
            <w:rFonts w:cs="Arial"/>
            <w:lang w:val="en-GB"/>
          </w:rPr>
          <w:tab/>
        </w:r>
      </w:del>
      <w:ins w:id="747" w:author="Author">
        <w:r w:rsidRPr="006F21A4">
          <w:rPr>
            <w:rFonts w:cs="Arial"/>
            <w:bCs/>
            <w:lang w:val="en-GB"/>
          </w:rPr>
          <w:t xml:space="preserve"> </w:t>
        </w:r>
      </w:ins>
      <w:r w:rsidRPr="006F21A4">
        <w:rPr>
          <w:rFonts w:eastAsiaTheme="minorEastAsia" w:cs="Arial"/>
          <w:lang w:val="en-GB"/>
        </w:rPr>
        <w:t>Where any amendment of an application occurs after publication of a notice under section</w:t>
      </w:r>
      <w:r w:rsidRPr="006F21A4">
        <w:rPr>
          <w:rFonts w:cs="Arial"/>
          <w:lang w:val="en-GB"/>
        </w:rPr>
        <w:t xml:space="preserve"> </w:t>
      </w:r>
      <w:r w:rsidRPr="006F21A4">
        <w:rPr>
          <w:rFonts w:eastAsiaTheme="minorEastAsia" w:cs="Arial"/>
          <w:lang w:val="en-GB"/>
        </w:rPr>
        <w:t>23 of this Act, the applicant shall be liable to pay the cost of re-publication.</w:t>
      </w:r>
      <w:del w:id="748" w:author="Author">
        <w:r w:rsidRPr="006F21A4">
          <w:rPr>
            <w:rFonts w:cs="Arial"/>
            <w:lang w:val="en-GB"/>
          </w:rPr>
          <w:delText xml:space="preserve"> </w:delText>
        </w:r>
      </w:del>
    </w:p>
    <w:p w14:paraId="6F6DBF17" w14:textId="77777777" w:rsidR="007B1AA4" w:rsidRPr="006F21A4" w:rsidRDefault="007B1AA4" w:rsidP="007B1AA4">
      <w:pPr>
        <w:rPr>
          <w:rFonts w:cs="Arial"/>
          <w:bCs/>
          <w:lang w:val="en-GB"/>
        </w:rPr>
      </w:pPr>
    </w:p>
    <w:p w14:paraId="6048C299" w14:textId="77777777" w:rsidR="007B1AA4" w:rsidRPr="006F21A4" w:rsidRDefault="007B1AA4" w:rsidP="007B1AA4">
      <w:pPr>
        <w:rPr>
          <w:rFonts w:eastAsiaTheme="minorEastAsia" w:cs="Arial"/>
          <w:lang w:val="en-GB"/>
        </w:rPr>
      </w:pPr>
      <w:del w:id="749" w:author="Author">
        <w:r w:rsidRPr="006F21A4">
          <w:rPr>
            <w:rFonts w:cs="Arial"/>
            <w:b/>
            <w:lang w:val="en-GB"/>
          </w:rPr>
          <w:delText>23.</w:delText>
        </w:r>
        <w:r w:rsidRPr="006F21A4">
          <w:rPr>
            <w:rFonts w:cs="Arial"/>
            <w:b/>
            <w:lang w:val="en-GB"/>
          </w:rPr>
          <w:tab/>
        </w:r>
      </w:del>
      <w:r w:rsidRPr="006F21A4">
        <w:rPr>
          <w:rFonts w:eastAsiaTheme="minorEastAsia" w:cs="Arial"/>
          <w:lang w:val="en-GB"/>
        </w:rPr>
        <w:t xml:space="preserve">Publication of </w:t>
      </w:r>
      <w:del w:id="750" w:author="Author">
        <w:r w:rsidRPr="006F21A4">
          <w:rPr>
            <w:rFonts w:cs="Arial"/>
            <w:b/>
            <w:lang w:val="en-GB"/>
          </w:rPr>
          <w:delText>Notice</w:delText>
        </w:r>
      </w:del>
      <w:r w:rsidRPr="006F21A4">
        <w:rPr>
          <w:rFonts w:cs="Arial"/>
          <w:b/>
          <w:lang w:val="en-GB"/>
        </w:rPr>
        <w:t xml:space="preserve"> </w:t>
      </w:r>
      <w:ins w:id="751" w:author="Author">
        <w:r w:rsidRPr="006F21A4">
          <w:rPr>
            <w:rFonts w:cs="Arial"/>
            <w:bCs/>
            <w:lang w:val="en-GB"/>
          </w:rPr>
          <w:t>notice</w:t>
        </w:r>
      </w:ins>
      <w:r w:rsidRPr="006F21A4">
        <w:rPr>
          <w:rFonts w:eastAsiaTheme="minorEastAsia" w:cs="Arial"/>
          <w:lang w:val="en-GB"/>
        </w:rPr>
        <w:t xml:space="preserve"> of </w:t>
      </w:r>
      <w:del w:id="752" w:author="Author">
        <w:r w:rsidRPr="006F21A4">
          <w:rPr>
            <w:rFonts w:cs="Arial"/>
            <w:b/>
            <w:lang w:val="en-GB"/>
          </w:rPr>
          <w:delText>Application</w:delText>
        </w:r>
      </w:del>
      <w:r w:rsidRPr="006F21A4">
        <w:rPr>
          <w:rFonts w:cs="Arial"/>
          <w:b/>
          <w:lang w:val="en-GB"/>
        </w:rPr>
        <w:t xml:space="preserve"> </w:t>
      </w:r>
      <w:ins w:id="753" w:author="Author">
        <w:r w:rsidRPr="006F21A4">
          <w:rPr>
            <w:rFonts w:cs="Arial"/>
            <w:bCs/>
            <w:lang w:val="en-GB"/>
          </w:rPr>
          <w:t>application.</w:t>
        </w:r>
      </w:ins>
    </w:p>
    <w:p w14:paraId="625E617D" w14:textId="77777777" w:rsidR="007B1AA4" w:rsidRPr="006F21A4" w:rsidRDefault="007B1AA4" w:rsidP="007B1AA4">
      <w:pPr>
        <w:rPr>
          <w:rFonts w:eastAsiaTheme="minorEastAsia" w:cs="Arial"/>
          <w:lang w:val="en-GB"/>
        </w:rPr>
      </w:pPr>
      <w:ins w:id="754" w:author="Author">
        <w:r w:rsidRPr="006F21A4">
          <w:rPr>
            <w:rFonts w:cs="Arial"/>
            <w:bCs/>
            <w:lang w:val="en-GB"/>
          </w:rPr>
          <w:t xml:space="preserve">23. </w:t>
        </w:r>
      </w:ins>
      <w:r w:rsidRPr="006F21A4">
        <w:rPr>
          <w:rFonts w:eastAsiaTheme="minorEastAsia" w:cs="Arial"/>
          <w:lang w:val="en-GB"/>
        </w:rPr>
        <w:t>The Registrar shall publish in the Federal Government Gazette or</w:t>
      </w:r>
      <w:del w:id="755" w:author="Author">
        <w:r w:rsidRPr="006F21A4">
          <w:rPr>
            <w:rFonts w:cs="Arial"/>
            <w:lang w:val="en-GB"/>
          </w:rPr>
          <w:delText xml:space="preserve"> </w:delText>
        </w:r>
      </w:del>
      <w:r w:rsidRPr="006F21A4">
        <w:rPr>
          <w:rFonts w:eastAsiaTheme="minorEastAsia" w:cs="Arial"/>
          <w:lang w:val="en-GB"/>
        </w:rPr>
        <w:t xml:space="preserve"> in two national daily newspapers of wide circulation, a notice of every filed application for plant breeder's right that satisfies the requirements of </w:t>
      </w:r>
      <w:del w:id="756" w:author="Author">
        <w:r w:rsidRPr="006F21A4">
          <w:rPr>
            <w:rFonts w:cs="Arial"/>
            <w:lang w:val="en-GB"/>
          </w:rPr>
          <w:delText>the</w:delText>
        </w:r>
      </w:del>
      <w:r w:rsidRPr="006F21A4">
        <w:rPr>
          <w:rFonts w:cs="Arial"/>
          <w:lang w:val="en-GB"/>
        </w:rPr>
        <w:t xml:space="preserve"> </w:t>
      </w:r>
      <w:ins w:id="757" w:author="Author">
        <w:r w:rsidRPr="006F21A4">
          <w:rPr>
            <w:rFonts w:cs="Arial"/>
            <w:bCs/>
            <w:lang w:val="en-GB"/>
          </w:rPr>
          <w:t>this</w:t>
        </w:r>
      </w:ins>
      <w:r w:rsidRPr="006F21A4">
        <w:rPr>
          <w:rFonts w:eastAsiaTheme="minorEastAsia" w:cs="Arial"/>
          <w:lang w:val="en-GB"/>
        </w:rPr>
        <w:t xml:space="preserve"> Act specifying</w:t>
      </w:r>
      <w:del w:id="758" w:author="Author">
        <w:r w:rsidRPr="006F21A4">
          <w:rPr>
            <w:rFonts w:cs="Arial"/>
            <w:lang w:val="en-GB"/>
          </w:rPr>
          <w:delText xml:space="preserve"> –</w:delText>
        </w:r>
      </w:del>
      <w:ins w:id="759" w:author="Author">
        <w:r w:rsidRPr="006F21A4">
          <w:rPr>
            <w:rFonts w:cs="Arial"/>
            <w:bCs/>
            <w:lang w:val="en-GB"/>
          </w:rPr>
          <w:t>:</w:t>
        </w:r>
      </w:ins>
    </w:p>
    <w:p w14:paraId="59CEE68E" w14:textId="77777777" w:rsidR="007B1AA4" w:rsidRPr="006F21A4" w:rsidRDefault="007B1AA4" w:rsidP="007B1AA4">
      <w:pPr>
        <w:rPr>
          <w:ins w:id="760" w:author="Author"/>
          <w:rFonts w:cs="Arial"/>
          <w:bCs/>
          <w:lang w:val="en-GB"/>
        </w:rPr>
      </w:pPr>
    </w:p>
    <w:p w14:paraId="716FAFDF" w14:textId="77777777" w:rsidR="007B1AA4" w:rsidRPr="006F21A4" w:rsidRDefault="007B1AA4" w:rsidP="007B1AA4">
      <w:pPr>
        <w:ind w:left="720"/>
        <w:rPr>
          <w:rFonts w:cs="Arial"/>
          <w:bCs/>
          <w:lang w:val="en-GB"/>
        </w:rPr>
      </w:pPr>
      <w:r w:rsidRPr="006F21A4">
        <w:rPr>
          <w:rFonts w:cs="Arial"/>
          <w:bCs/>
          <w:lang w:val="en-GB"/>
        </w:rPr>
        <w:t>(a)</w:t>
      </w:r>
      <w:ins w:id="761" w:author="Author">
        <w:r w:rsidRPr="006F21A4">
          <w:rPr>
            <w:rFonts w:cs="Arial"/>
            <w:bCs/>
            <w:lang w:val="en-GB"/>
          </w:rPr>
          <w:t xml:space="preserve"> </w:t>
        </w:r>
      </w:ins>
      <w:proofErr w:type="gramStart"/>
      <w:r w:rsidRPr="006F21A4">
        <w:rPr>
          <w:rFonts w:cs="Arial"/>
          <w:bCs/>
          <w:lang w:val="en-GB"/>
        </w:rPr>
        <w:t>the</w:t>
      </w:r>
      <w:proofErr w:type="gramEnd"/>
      <w:r w:rsidRPr="006F21A4">
        <w:rPr>
          <w:rFonts w:cs="Arial"/>
          <w:bCs/>
          <w:lang w:val="en-GB"/>
        </w:rPr>
        <w:t xml:space="preserve"> name and address of the applicant; </w:t>
      </w:r>
    </w:p>
    <w:p w14:paraId="64BAF97E" w14:textId="77777777" w:rsidR="007B1AA4" w:rsidRPr="006F21A4" w:rsidRDefault="007B1AA4" w:rsidP="007B1AA4">
      <w:pPr>
        <w:ind w:left="720"/>
        <w:rPr>
          <w:ins w:id="762" w:author="Author"/>
          <w:rFonts w:cs="Arial"/>
          <w:bCs/>
          <w:lang w:val="en-GB"/>
        </w:rPr>
      </w:pPr>
    </w:p>
    <w:p w14:paraId="74023DCC" w14:textId="77777777" w:rsidR="007B1AA4" w:rsidRPr="006F21A4" w:rsidRDefault="007B1AA4" w:rsidP="007B1AA4">
      <w:pPr>
        <w:ind w:left="720"/>
        <w:rPr>
          <w:rFonts w:cs="Arial"/>
          <w:bCs/>
          <w:lang w:val="en-GB"/>
        </w:rPr>
      </w:pPr>
      <w:r w:rsidRPr="006F21A4">
        <w:rPr>
          <w:rFonts w:cs="Arial"/>
          <w:bCs/>
          <w:lang w:val="en-GB"/>
        </w:rPr>
        <w:t>(b)</w:t>
      </w:r>
      <w:ins w:id="763" w:author="Author">
        <w:r w:rsidRPr="006F21A4">
          <w:rPr>
            <w:rFonts w:cs="Arial"/>
            <w:bCs/>
            <w:lang w:val="en-GB"/>
          </w:rPr>
          <w:t xml:space="preserve"> </w:t>
        </w:r>
      </w:ins>
      <w:proofErr w:type="gramStart"/>
      <w:r w:rsidRPr="006F21A4">
        <w:rPr>
          <w:rFonts w:cs="Arial"/>
          <w:bCs/>
          <w:lang w:val="en-GB"/>
        </w:rPr>
        <w:t>the</w:t>
      </w:r>
      <w:proofErr w:type="gramEnd"/>
      <w:r w:rsidRPr="006F21A4">
        <w:rPr>
          <w:rFonts w:cs="Arial"/>
          <w:bCs/>
          <w:lang w:val="en-GB"/>
        </w:rPr>
        <w:t xml:space="preserve"> filing date of the application; </w:t>
      </w:r>
    </w:p>
    <w:p w14:paraId="1509B1F3" w14:textId="77777777" w:rsidR="007B1AA4" w:rsidRPr="006F21A4" w:rsidRDefault="007B1AA4" w:rsidP="007B1AA4">
      <w:pPr>
        <w:ind w:left="720"/>
        <w:rPr>
          <w:ins w:id="764" w:author="Author"/>
          <w:rFonts w:cs="Arial"/>
          <w:bCs/>
          <w:lang w:val="en-GB"/>
        </w:rPr>
      </w:pPr>
    </w:p>
    <w:p w14:paraId="2FFC6E0D" w14:textId="77777777" w:rsidR="007B1AA4" w:rsidRPr="006F21A4" w:rsidRDefault="007B1AA4" w:rsidP="007B1AA4">
      <w:pPr>
        <w:ind w:left="720"/>
        <w:rPr>
          <w:rFonts w:cs="Arial"/>
          <w:bCs/>
          <w:lang w:val="en-GB"/>
        </w:rPr>
      </w:pPr>
      <w:r w:rsidRPr="006F21A4">
        <w:rPr>
          <w:rFonts w:cs="Arial"/>
          <w:bCs/>
          <w:lang w:val="en-GB"/>
        </w:rPr>
        <w:t>(c)</w:t>
      </w:r>
      <w:ins w:id="765" w:author="Author">
        <w:r w:rsidRPr="006F21A4">
          <w:rPr>
            <w:rFonts w:cs="Arial"/>
            <w:bCs/>
            <w:lang w:val="en-GB"/>
          </w:rPr>
          <w:t xml:space="preserve"> </w:t>
        </w:r>
      </w:ins>
      <w:proofErr w:type="gramStart"/>
      <w:r w:rsidRPr="006F21A4">
        <w:rPr>
          <w:rFonts w:cs="Arial"/>
          <w:bCs/>
          <w:lang w:val="en-GB"/>
        </w:rPr>
        <w:t>the</w:t>
      </w:r>
      <w:proofErr w:type="gramEnd"/>
      <w:r w:rsidRPr="006F21A4">
        <w:rPr>
          <w:rFonts w:cs="Arial"/>
          <w:bCs/>
          <w:lang w:val="en-GB"/>
        </w:rPr>
        <w:t xml:space="preserve"> proposed denomination; and </w:t>
      </w:r>
    </w:p>
    <w:p w14:paraId="0216BA19" w14:textId="77777777" w:rsidR="007B1AA4" w:rsidRPr="006F21A4" w:rsidRDefault="007B1AA4" w:rsidP="007B1AA4">
      <w:pPr>
        <w:ind w:left="720"/>
        <w:rPr>
          <w:ins w:id="766" w:author="Author"/>
          <w:rFonts w:cs="Arial"/>
          <w:bCs/>
          <w:lang w:val="en-GB"/>
        </w:rPr>
      </w:pPr>
    </w:p>
    <w:p w14:paraId="3CEE0E99" w14:textId="77777777" w:rsidR="007B1AA4" w:rsidRPr="006F21A4" w:rsidRDefault="007B1AA4" w:rsidP="007B1AA4">
      <w:pPr>
        <w:ind w:left="720"/>
        <w:rPr>
          <w:rFonts w:cs="Arial"/>
          <w:bCs/>
          <w:lang w:val="en-GB"/>
        </w:rPr>
      </w:pPr>
      <w:r w:rsidRPr="006F21A4">
        <w:rPr>
          <w:rFonts w:cs="Arial"/>
          <w:bCs/>
          <w:lang w:val="en-GB"/>
        </w:rPr>
        <w:t>(d)</w:t>
      </w:r>
      <w:ins w:id="767" w:author="Author">
        <w:r w:rsidRPr="006F21A4">
          <w:rPr>
            <w:rFonts w:cs="Arial"/>
            <w:bCs/>
            <w:lang w:val="en-GB"/>
          </w:rPr>
          <w:t xml:space="preserve"> </w:t>
        </w:r>
      </w:ins>
      <w:proofErr w:type="gramStart"/>
      <w:r w:rsidRPr="006F21A4">
        <w:rPr>
          <w:rFonts w:cs="Arial"/>
          <w:bCs/>
          <w:lang w:val="en-GB"/>
        </w:rPr>
        <w:t>such</w:t>
      </w:r>
      <w:proofErr w:type="gramEnd"/>
      <w:r w:rsidRPr="006F21A4">
        <w:rPr>
          <w:rFonts w:cs="Arial"/>
          <w:bCs/>
          <w:lang w:val="en-GB"/>
        </w:rPr>
        <w:t xml:space="preserve"> other information as may be specified in the Regulations.</w:t>
      </w:r>
      <w:del w:id="768" w:author="Author">
        <w:r w:rsidRPr="006F21A4">
          <w:rPr>
            <w:rFonts w:cs="Arial"/>
            <w:lang w:val="en-GB"/>
          </w:rPr>
          <w:delText xml:space="preserve"> </w:delText>
        </w:r>
      </w:del>
    </w:p>
    <w:p w14:paraId="13B2E24C" w14:textId="77777777" w:rsidR="007B1AA4" w:rsidRPr="006F21A4" w:rsidRDefault="007B1AA4" w:rsidP="007B1AA4">
      <w:pPr>
        <w:rPr>
          <w:rFonts w:eastAsiaTheme="minorEastAsia" w:cs="Arial"/>
          <w:lang w:val="en-GB"/>
        </w:rPr>
      </w:pPr>
    </w:p>
    <w:p w14:paraId="50A03881" w14:textId="77777777" w:rsidR="007B1AA4" w:rsidRPr="006F21A4" w:rsidRDefault="007B1AA4" w:rsidP="007B1AA4">
      <w:pPr>
        <w:keepNext/>
        <w:rPr>
          <w:rFonts w:eastAsiaTheme="minorEastAsia" w:cs="Arial"/>
          <w:lang w:val="en-GB"/>
        </w:rPr>
      </w:pPr>
      <w:del w:id="769" w:author="Author">
        <w:r w:rsidRPr="006F21A4">
          <w:rPr>
            <w:rFonts w:cs="Arial"/>
            <w:b/>
            <w:lang w:val="en-GB"/>
          </w:rPr>
          <w:lastRenderedPageBreak/>
          <w:delText>24.</w:delText>
        </w:r>
        <w:r w:rsidRPr="006F21A4">
          <w:rPr>
            <w:rFonts w:cs="Arial"/>
            <w:b/>
            <w:lang w:val="en-GB"/>
          </w:rPr>
          <w:tab/>
        </w:r>
      </w:del>
      <w:r w:rsidRPr="006F21A4">
        <w:rPr>
          <w:rFonts w:eastAsiaTheme="minorEastAsia" w:cs="Arial"/>
          <w:lang w:val="en-GB"/>
        </w:rPr>
        <w:t>Objection to the proposed grant of breeder's right</w:t>
      </w:r>
      <w:ins w:id="770" w:author="Author">
        <w:r w:rsidRPr="006F21A4">
          <w:rPr>
            <w:rFonts w:cs="Arial"/>
            <w:bCs/>
            <w:lang w:val="en-GB"/>
          </w:rPr>
          <w:t>.</w:t>
        </w:r>
      </w:ins>
    </w:p>
    <w:p w14:paraId="2DA47DDD" w14:textId="77777777" w:rsidR="007B1AA4" w:rsidRPr="006F21A4" w:rsidRDefault="007B1AA4" w:rsidP="007B1AA4">
      <w:pPr>
        <w:keepNext/>
        <w:rPr>
          <w:rFonts w:eastAsiaTheme="minorEastAsia" w:cs="Arial"/>
          <w:lang w:val="en-GB"/>
        </w:rPr>
      </w:pPr>
      <w:ins w:id="771" w:author="Author">
        <w:r w:rsidRPr="006F21A4">
          <w:rPr>
            <w:rFonts w:cs="Arial"/>
            <w:bCs/>
            <w:lang w:val="en-GB"/>
          </w:rPr>
          <w:t xml:space="preserve">24. </w:t>
        </w:r>
      </w:ins>
      <w:r w:rsidRPr="006F21A4">
        <w:rPr>
          <w:rFonts w:eastAsiaTheme="minorEastAsia" w:cs="Arial"/>
          <w:lang w:val="en-GB"/>
        </w:rPr>
        <w:t>(1)</w:t>
      </w:r>
      <w:r w:rsidRPr="006F21A4">
        <w:rPr>
          <w:rFonts w:cs="Arial"/>
          <w:lang w:val="en-GB"/>
        </w:rPr>
        <w:t xml:space="preserve"> </w:t>
      </w:r>
      <w:del w:id="772" w:author="Author">
        <w:r w:rsidRPr="006F21A4">
          <w:rPr>
            <w:rFonts w:cs="Arial"/>
            <w:lang w:val="en-GB"/>
          </w:rPr>
          <w:delText>Any</w:delText>
        </w:r>
      </w:del>
      <w:ins w:id="773" w:author="Author">
        <w:r w:rsidRPr="006F21A4">
          <w:rPr>
            <w:rFonts w:cs="Arial"/>
            <w:bCs/>
            <w:lang w:val="en-GB"/>
          </w:rPr>
          <w:t xml:space="preserve"> </w:t>
        </w:r>
        <w:proofErr w:type="gramStart"/>
        <w:r w:rsidRPr="006F21A4">
          <w:rPr>
            <w:rFonts w:cs="Arial"/>
            <w:bCs/>
            <w:lang w:val="en-GB"/>
          </w:rPr>
          <w:t>A</w:t>
        </w:r>
      </w:ins>
      <w:proofErr w:type="gramEnd"/>
      <w:r w:rsidRPr="006F21A4">
        <w:rPr>
          <w:rFonts w:eastAsiaTheme="minorEastAsia" w:cs="Arial"/>
          <w:lang w:val="en-GB"/>
        </w:rPr>
        <w:t xml:space="preserve"> person may submit to the Registrar a written objection to the matter specified in the notice under section 23 of this Act within one month of its publication. </w:t>
      </w:r>
    </w:p>
    <w:p w14:paraId="1A7D4853" w14:textId="77777777" w:rsidR="007B1AA4" w:rsidRPr="006F21A4" w:rsidRDefault="007B1AA4" w:rsidP="007B1AA4">
      <w:pPr>
        <w:keepNext/>
        <w:rPr>
          <w:ins w:id="774" w:author="Author"/>
          <w:rFonts w:cs="Arial"/>
          <w:bCs/>
          <w:lang w:val="en-GB"/>
        </w:rPr>
      </w:pPr>
    </w:p>
    <w:p w14:paraId="534C651A" w14:textId="77777777" w:rsidR="007B1AA4" w:rsidRPr="006F21A4" w:rsidRDefault="007B1AA4" w:rsidP="007B1AA4">
      <w:pPr>
        <w:keepNext/>
        <w:rPr>
          <w:rFonts w:cs="Arial"/>
          <w:bCs/>
          <w:lang w:val="en-GB"/>
        </w:rPr>
      </w:pPr>
      <w:r w:rsidRPr="006F21A4">
        <w:rPr>
          <w:rFonts w:cs="Arial"/>
          <w:bCs/>
          <w:lang w:val="en-GB"/>
        </w:rPr>
        <w:t>(2)</w:t>
      </w:r>
      <w:ins w:id="775" w:author="Author">
        <w:r w:rsidRPr="006F21A4">
          <w:rPr>
            <w:rFonts w:cs="Arial"/>
            <w:bCs/>
            <w:lang w:val="en-GB"/>
          </w:rPr>
          <w:t xml:space="preserve"> </w:t>
        </w:r>
      </w:ins>
      <w:r w:rsidRPr="006F21A4">
        <w:rPr>
          <w:rFonts w:cs="Arial"/>
          <w:bCs/>
          <w:lang w:val="en-GB"/>
        </w:rPr>
        <w:t xml:space="preserve">A notice of objection made under </w:t>
      </w:r>
      <w:del w:id="776" w:author="Author">
        <w:r w:rsidRPr="006F21A4">
          <w:rPr>
            <w:rFonts w:cs="Arial"/>
            <w:lang w:val="en-GB"/>
          </w:rPr>
          <w:delText>sub-section</w:delText>
        </w:r>
      </w:del>
      <w:r w:rsidRPr="006F21A4">
        <w:rPr>
          <w:rFonts w:cs="Arial"/>
          <w:lang w:val="en-GB"/>
        </w:rPr>
        <w:t xml:space="preserve"> </w:t>
      </w:r>
      <w:ins w:id="777" w:author="Author">
        <w:r w:rsidRPr="006F21A4">
          <w:rPr>
            <w:rFonts w:cs="Arial"/>
            <w:bCs/>
            <w:lang w:val="en-GB"/>
          </w:rPr>
          <w:t>subsection</w:t>
        </w:r>
      </w:ins>
      <w:r w:rsidRPr="006F21A4">
        <w:rPr>
          <w:rFonts w:cs="Arial"/>
          <w:bCs/>
          <w:lang w:val="en-GB"/>
        </w:rPr>
        <w:t xml:space="preserve"> (1) </w:t>
      </w:r>
      <w:del w:id="778" w:author="Author">
        <w:r w:rsidRPr="006F21A4">
          <w:rPr>
            <w:rFonts w:cs="Arial"/>
            <w:lang w:val="en-GB"/>
          </w:rPr>
          <w:delText xml:space="preserve">of this section </w:delText>
        </w:r>
      </w:del>
      <w:r w:rsidRPr="006F21A4">
        <w:rPr>
          <w:rFonts w:cs="Arial"/>
          <w:bCs/>
          <w:lang w:val="en-GB"/>
        </w:rPr>
        <w:t>shall</w:t>
      </w:r>
      <w:del w:id="779" w:author="Author">
        <w:r w:rsidRPr="006F21A4">
          <w:rPr>
            <w:rFonts w:cs="Arial"/>
            <w:lang w:val="en-GB"/>
          </w:rPr>
          <w:delText xml:space="preserve"> -</w:delText>
        </w:r>
      </w:del>
      <w:ins w:id="780" w:author="Author">
        <w:r w:rsidRPr="006F21A4">
          <w:rPr>
            <w:rFonts w:cs="Arial"/>
            <w:bCs/>
            <w:lang w:val="en-GB"/>
          </w:rPr>
          <w:t>:</w:t>
        </w:r>
      </w:ins>
    </w:p>
    <w:p w14:paraId="34CF8531" w14:textId="77777777" w:rsidR="007B1AA4" w:rsidRPr="006F21A4" w:rsidRDefault="007B1AA4" w:rsidP="007B1AA4">
      <w:pPr>
        <w:keepNext/>
        <w:rPr>
          <w:ins w:id="781" w:author="Author"/>
          <w:rFonts w:cs="Arial"/>
          <w:bCs/>
          <w:lang w:val="en-GB"/>
        </w:rPr>
      </w:pPr>
    </w:p>
    <w:p w14:paraId="18356E1D" w14:textId="77777777" w:rsidR="007B1AA4" w:rsidRPr="006F21A4" w:rsidRDefault="007B1AA4" w:rsidP="007B1AA4">
      <w:pPr>
        <w:keepNext/>
        <w:ind w:left="720"/>
        <w:rPr>
          <w:rFonts w:cs="Arial"/>
          <w:bCs/>
          <w:lang w:val="en-GB"/>
        </w:rPr>
      </w:pPr>
      <w:r w:rsidRPr="006F21A4">
        <w:rPr>
          <w:rFonts w:cs="Arial"/>
          <w:bCs/>
          <w:lang w:val="en-GB"/>
        </w:rPr>
        <w:t>(a)</w:t>
      </w:r>
      <w:ins w:id="782" w:author="Author">
        <w:r w:rsidRPr="006F21A4">
          <w:rPr>
            <w:rFonts w:cs="Arial"/>
            <w:bCs/>
            <w:lang w:val="en-GB"/>
          </w:rPr>
          <w:t xml:space="preserve"> </w:t>
        </w:r>
      </w:ins>
      <w:proofErr w:type="gramStart"/>
      <w:r w:rsidRPr="006F21A4">
        <w:rPr>
          <w:rFonts w:cs="Arial"/>
          <w:bCs/>
          <w:lang w:val="en-GB"/>
        </w:rPr>
        <w:t>specify</w:t>
      </w:r>
      <w:proofErr w:type="gramEnd"/>
      <w:r w:rsidRPr="006F21A4">
        <w:rPr>
          <w:rFonts w:cs="Arial"/>
          <w:bCs/>
          <w:lang w:val="en-GB"/>
        </w:rPr>
        <w:t xml:space="preserve"> the grounds on which the objection is based;</w:t>
      </w:r>
      <w:ins w:id="783" w:author="Author">
        <w:r w:rsidRPr="006F21A4">
          <w:rPr>
            <w:rFonts w:cs="Arial"/>
            <w:bCs/>
            <w:lang w:val="en-GB"/>
          </w:rPr>
          <w:t xml:space="preserve"> </w:t>
        </w:r>
      </w:ins>
    </w:p>
    <w:p w14:paraId="54CE02AF" w14:textId="77777777" w:rsidR="007B1AA4" w:rsidRPr="006F21A4" w:rsidRDefault="007B1AA4" w:rsidP="007B1AA4">
      <w:pPr>
        <w:keepNext/>
        <w:ind w:left="720"/>
        <w:rPr>
          <w:ins w:id="784" w:author="Author"/>
          <w:rFonts w:cs="Arial"/>
          <w:bCs/>
          <w:lang w:val="en-GB"/>
        </w:rPr>
      </w:pPr>
    </w:p>
    <w:p w14:paraId="7E49DD98" w14:textId="77777777" w:rsidR="007B1AA4" w:rsidRPr="006F21A4" w:rsidRDefault="007B1AA4" w:rsidP="007B1AA4">
      <w:pPr>
        <w:keepNext/>
        <w:ind w:left="720"/>
        <w:rPr>
          <w:rFonts w:cs="Arial"/>
          <w:bCs/>
          <w:lang w:val="en-GB"/>
        </w:rPr>
      </w:pPr>
      <w:r w:rsidRPr="006F21A4">
        <w:rPr>
          <w:rFonts w:cs="Arial"/>
          <w:bCs/>
          <w:lang w:val="en-GB"/>
        </w:rPr>
        <w:t>(b)</w:t>
      </w:r>
      <w:ins w:id="785" w:author="Author">
        <w:r w:rsidRPr="006F21A4">
          <w:rPr>
            <w:rFonts w:cs="Arial"/>
            <w:bCs/>
            <w:lang w:val="en-GB"/>
          </w:rPr>
          <w:t xml:space="preserve"> </w:t>
        </w:r>
      </w:ins>
      <w:proofErr w:type="gramStart"/>
      <w:r w:rsidRPr="006F21A4">
        <w:rPr>
          <w:rFonts w:cs="Arial"/>
          <w:bCs/>
          <w:lang w:val="en-GB"/>
        </w:rPr>
        <w:t>include</w:t>
      </w:r>
      <w:proofErr w:type="gramEnd"/>
      <w:r w:rsidRPr="006F21A4">
        <w:rPr>
          <w:rFonts w:cs="Arial"/>
          <w:bCs/>
          <w:lang w:val="en-GB"/>
        </w:rPr>
        <w:t xml:space="preserve"> a statement of the facts alleged in support of the grounds stated under paragraph (a</w:t>
      </w:r>
      <w:del w:id="786" w:author="Author">
        <w:r w:rsidRPr="006F21A4">
          <w:rPr>
            <w:rFonts w:cs="Arial"/>
            <w:lang w:val="en-GB"/>
          </w:rPr>
          <w:delText>) of this sub-section;</w:delText>
        </w:r>
      </w:del>
      <w:ins w:id="787" w:author="Author">
        <w:r w:rsidRPr="006F21A4">
          <w:rPr>
            <w:rFonts w:cs="Arial"/>
            <w:bCs/>
            <w:lang w:val="en-GB"/>
          </w:rPr>
          <w:t>);</w:t>
        </w:r>
      </w:ins>
      <w:r w:rsidRPr="006F21A4">
        <w:rPr>
          <w:rFonts w:cs="Arial"/>
          <w:bCs/>
          <w:lang w:val="en-GB"/>
        </w:rPr>
        <w:t xml:space="preserve"> and</w:t>
      </w:r>
      <w:ins w:id="788" w:author="Author">
        <w:r w:rsidRPr="006F21A4">
          <w:rPr>
            <w:rFonts w:cs="Arial"/>
            <w:bCs/>
            <w:lang w:val="en-GB"/>
          </w:rPr>
          <w:t xml:space="preserve"> </w:t>
        </w:r>
      </w:ins>
    </w:p>
    <w:p w14:paraId="72C7113E" w14:textId="77777777" w:rsidR="007B1AA4" w:rsidRPr="006F21A4" w:rsidRDefault="007B1AA4" w:rsidP="007B1AA4">
      <w:pPr>
        <w:keepNext/>
        <w:ind w:left="720"/>
        <w:rPr>
          <w:ins w:id="789" w:author="Author"/>
          <w:rFonts w:cs="Arial"/>
          <w:bCs/>
          <w:lang w:val="en-GB"/>
        </w:rPr>
      </w:pPr>
    </w:p>
    <w:p w14:paraId="59ED6FA2" w14:textId="77777777" w:rsidR="007B1AA4" w:rsidRPr="006F21A4" w:rsidRDefault="007B1AA4" w:rsidP="007B1AA4">
      <w:pPr>
        <w:ind w:left="720"/>
        <w:rPr>
          <w:rFonts w:cs="Arial"/>
          <w:bCs/>
          <w:lang w:val="en-GB"/>
        </w:rPr>
      </w:pPr>
      <w:r w:rsidRPr="006F21A4">
        <w:rPr>
          <w:rFonts w:cs="Arial"/>
          <w:bCs/>
          <w:lang w:val="en-GB"/>
        </w:rPr>
        <w:t>(c)</w:t>
      </w:r>
      <w:del w:id="790" w:author="Author">
        <w:r w:rsidRPr="006F21A4">
          <w:rPr>
            <w:rFonts w:cs="Arial"/>
            <w:lang w:val="en-GB"/>
          </w:rPr>
          <w:tab/>
        </w:r>
      </w:del>
      <w:ins w:id="791" w:author="Author">
        <w:r w:rsidRPr="006F21A4">
          <w:rPr>
            <w:rFonts w:cs="Arial"/>
            <w:bCs/>
            <w:lang w:val="en-GB"/>
          </w:rPr>
          <w:t xml:space="preserve"> </w:t>
        </w:r>
      </w:ins>
      <w:proofErr w:type="gramStart"/>
      <w:r w:rsidRPr="006F21A4">
        <w:rPr>
          <w:rFonts w:cs="Arial"/>
          <w:bCs/>
          <w:lang w:val="en-GB"/>
        </w:rPr>
        <w:t>be</w:t>
      </w:r>
      <w:proofErr w:type="gramEnd"/>
      <w:r w:rsidRPr="006F21A4">
        <w:rPr>
          <w:rFonts w:cs="Arial"/>
          <w:bCs/>
          <w:lang w:val="en-GB"/>
        </w:rPr>
        <w:t xml:space="preserve"> supported by an affidavit or other proof, where required by the Registrar.</w:t>
      </w:r>
    </w:p>
    <w:p w14:paraId="04E07A4A" w14:textId="77777777" w:rsidR="007B1AA4" w:rsidRPr="006F21A4" w:rsidRDefault="007B1AA4" w:rsidP="007B1AA4">
      <w:pPr>
        <w:ind w:left="720"/>
        <w:rPr>
          <w:rFonts w:eastAsiaTheme="minorEastAsia" w:cs="Arial"/>
          <w:lang w:val="en-GB"/>
        </w:rPr>
      </w:pPr>
    </w:p>
    <w:p w14:paraId="32C01398" w14:textId="77777777" w:rsidR="007B1AA4" w:rsidRPr="006F21A4" w:rsidRDefault="007B1AA4" w:rsidP="007B1AA4">
      <w:pPr>
        <w:keepNext/>
        <w:rPr>
          <w:rFonts w:eastAsiaTheme="minorEastAsia" w:cs="Arial"/>
          <w:lang w:val="en-GB"/>
        </w:rPr>
      </w:pPr>
      <w:del w:id="792" w:author="Author">
        <w:r w:rsidRPr="006F21A4">
          <w:rPr>
            <w:rFonts w:cs="Arial"/>
            <w:b/>
            <w:lang w:val="en-GB"/>
          </w:rPr>
          <w:delText>25.</w:delText>
        </w:r>
        <w:r w:rsidRPr="006F21A4">
          <w:rPr>
            <w:rFonts w:cs="Arial"/>
            <w:b/>
            <w:lang w:val="en-GB"/>
          </w:rPr>
          <w:tab/>
        </w:r>
      </w:del>
      <w:r w:rsidRPr="006F21A4">
        <w:rPr>
          <w:rFonts w:eastAsiaTheme="minorEastAsia" w:cs="Arial"/>
          <w:lang w:val="en-GB"/>
        </w:rPr>
        <w:t xml:space="preserve">Grounds for </w:t>
      </w:r>
      <w:del w:id="793" w:author="Author">
        <w:r w:rsidRPr="006F21A4">
          <w:rPr>
            <w:rFonts w:cs="Arial"/>
            <w:b/>
            <w:lang w:val="en-GB"/>
          </w:rPr>
          <w:delText xml:space="preserve">Objection </w:delText>
        </w:r>
      </w:del>
      <w:ins w:id="794" w:author="Author">
        <w:r w:rsidRPr="006F21A4">
          <w:rPr>
            <w:rFonts w:cs="Arial"/>
            <w:bCs/>
            <w:lang w:val="en-GB"/>
          </w:rPr>
          <w:t>objection.</w:t>
        </w:r>
      </w:ins>
    </w:p>
    <w:p w14:paraId="0DBC763A" w14:textId="77777777" w:rsidR="007B1AA4" w:rsidRPr="006F21A4" w:rsidRDefault="007B1AA4" w:rsidP="007B1AA4">
      <w:pPr>
        <w:keepNext/>
        <w:rPr>
          <w:rFonts w:eastAsiaTheme="minorEastAsia" w:cs="Arial"/>
          <w:lang w:val="en-GB"/>
        </w:rPr>
      </w:pPr>
      <w:ins w:id="795" w:author="Author">
        <w:r w:rsidRPr="006F21A4">
          <w:rPr>
            <w:rFonts w:cs="Arial"/>
            <w:bCs/>
            <w:lang w:val="en-GB"/>
          </w:rPr>
          <w:t>25.</w:t>
        </w:r>
        <w:r w:rsidRPr="006F21A4">
          <w:rPr>
            <w:rFonts w:cs="Arial"/>
            <w:b/>
            <w:bCs/>
            <w:lang w:val="en-GB"/>
          </w:rPr>
          <w:t xml:space="preserve"> </w:t>
        </w:r>
      </w:ins>
      <w:r w:rsidRPr="006F21A4">
        <w:rPr>
          <w:rFonts w:eastAsiaTheme="minorEastAsia" w:cs="Arial"/>
          <w:lang w:val="en-GB"/>
        </w:rPr>
        <w:t xml:space="preserve">An objection submitted </w:t>
      </w:r>
      <w:del w:id="796" w:author="Author">
        <w:r w:rsidRPr="006F21A4">
          <w:rPr>
            <w:rFonts w:cs="Arial"/>
            <w:lang w:val="en-GB"/>
          </w:rPr>
          <w:delText>pursuant to</w:delText>
        </w:r>
      </w:del>
      <w:ins w:id="797" w:author="Author">
        <w:r w:rsidRPr="006F21A4">
          <w:rPr>
            <w:rFonts w:cs="Arial"/>
            <w:lang w:val="en-GB"/>
          </w:rPr>
          <w:t xml:space="preserve"> </w:t>
        </w:r>
        <w:r w:rsidRPr="006F21A4">
          <w:rPr>
            <w:rFonts w:cs="Arial"/>
            <w:bCs/>
            <w:lang w:val="en-GB"/>
          </w:rPr>
          <w:t>under</w:t>
        </w:r>
      </w:ins>
      <w:r w:rsidRPr="006F21A4">
        <w:rPr>
          <w:rFonts w:eastAsiaTheme="minorEastAsia" w:cs="Arial"/>
          <w:lang w:val="en-GB"/>
        </w:rPr>
        <w:t xml:space="preserve"> section 24 </w:t>
      </w:r>
      <w:del w:id="798" w:author="Author">
        <w:r w:rsidRPr="006F21A4">
          <w:rPr>
            <w:rFonts w:cs="Arial"/>
            <w:lang w:val="en-GB"/>
          </w:rPr>
          <w:delText xml:space="preserve">of this Act </w:delText>
        </w:r>
      </w:del>
      <w:r w:rsidRPr="006F21A4">
        <w:rPr>
          <w:rFonts w:eastAsiaTheme="minorEastAsia" w:cs="Arial"/>
          <w:lang w:val="en-GB"/>
        </w:rPr>
        <w:t>shall be based on the allegation that the</w:t>
      </w:r>
      <w:del w:id="799" w:author="Author">
        <w:r w:rsidRPr="006F21A4">
          <w:rPr>
            <w:rFonts w:cs="Arial"/>
            <w:lang w:val="en-GB"/>
          </w:rPr>
          <w:delText xml:space="preserve"> -</w:delText>
        </w:r>
      </w:del>
      <w:ins w:id="800" w:author="Author">
        <w:r w:rsidRPr="006F21A4">
          <w:rPr>
            <w:rFonts w:cs="Arial"/>
            <w:bCs/>
            <w:lang w:val="en-GB"/>
          </w:rPr>
          <w:t>:</w:t>
        </w:r>
      </w:ins>
    </w:p>
    <w:p w14:paraId="121057E7" w14:textId="77777777" w:rsidR="007B1AA4" w:rsidRPr="006F21A4" w:rsidRDefault="007B1AA4" w:rsidP="007B1AA4">
      <w:pPr>
        <w:rPr>
          <w:ins w:id="801" w:author="Author"/>
          <w:rFonts w:cs="Arial"/>
          <w:bCs/>
          <w:lang w:val="en-GB"/>
        </w:rPr>
      </w:pPr>
    </w:p>
    <w:p w14:paraId="180901AD" w14:textId="77777777" w:rsidR="007B1AA4" w:rsidRPr="006F21A4" w:rsidRDefault="007B1AA4" w:rsidP="007B1AA4">
      <w:pPr>
        <w:ind w:left="720"/>
        <w:rPr>
          <w:rFonts w:eastAsiaTheme="minorEastAsia" w:cs="Arial"/>
          <w:lang w:val="en-GB"/>
        </w:rPr>
      </w:pPr>
      <w:r w:rsidRPr="006F21A4">
        <w:rPr>
          <w:rFonts w:eastAsiaTheme="minorEastAsia" w:cs="Arial"/>
          <w:lang w:val="en-GB"/>
        </w:rPr>
        <w:t>(</w:t>
      </w:r>
      <w:proofErr w:type="gramStart"/>
      <w:r w:rsidRPr="006F21A4">
        <w:rPr>
          <w:rFonts w:eastAsiaTheme="minorEastAsia" w:cs="Arial"/>
          <w:lang w:val="en-GB"/>
        </w:rPr>
        <w:t>a</w:t>
      </w:r>
      <w:proofErr w:type="gramEnd"/>
      <w:r w:rsidRPr="006F21A4">
        <w:rPr>
          <w:rFonts w:eastAsiaTheme="minorEastAsia" w:cs="Arial"/>
          <w:lang w:val="en-GB"/>
        </w:rPr>
        <w:t>)</w:t>
      </w:r>
      <w:ins w:id="802" w:author="Author">
        <w:r w:rsidRPr="006F21A4">
          <w:rPr>
            <w:rFonts w:cs="Arial"/>
            <w:bCs/>
            <w:lang w:val="en-GB"/>
          </w:rPr>
          <w:t xml:space="preserve"> </w:t>
        </w:r>
      </w:ins>
      <w:r w:rsidRPr="006F21A4">
        <w:rPr>
          <w:rFonts w:eastAsiaTheme="minorEastAsia" w:cs="Arial"/>
          <w:lang w:val="en-GB"/>
        </w:rPr>
        <w:t xml:space="preserve">applicant is not entitled to file the application; </w:t>
      </w:r>
    </w:p>
    <w:p w14:paraId="2C920BA3" w14:textId="77777777" w:rsidR="007B1AA4" w:rsidRPr="006F21A4" w:rsidRDefault="007B1AA4" w:rsidP="007B1AA4">
      <w:pPr>
        <w:ind w:left="720"/>
        <w:rPr>
          <w:ins w:id="803" w:author="Author"/>
          <w:rFonts w:cs="Arial"/>
          <w:bCs/>
          <w:lang w:val="en-GB"/>
        </w:rPr>
      </w:pPr>
    </w:p>
    <w:p w14:paraId="79D5321F"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804" w:author="Author">
        <w:r w:rsidRPr="006F21A4">
          <w:rPr>
            <w:rFonts w:cs="Arial"/>
            <w:bCs/>
            <w:lang w:val="en-GB"/>
          </w:rPr>
          <w:t xml:space="preserve"> </w:t>
        </w:r>
      </w:ins>
      <w:proofErr w:type="gramStart"/>
      <w:r w:rsidRPr="006F21A4">
        <w:rPr>
          <w:rFonts w:eastAsiaTheme="minorEastAsia" w:cs="Arial"/>
          <w:lang w:val="en-GB"/>
        </w:rPr>
        <w:t>application</w:t>
      </w:r>
      <w:proofErr w:type="gramEnd"/>
      <w:r w:rsidRPr="006F21A4">
        <w:rPr>
          <w:rFonts w:eastAsiaTheme="minorEastAsia" w:cs="Arial"/>
          <w:lang w:val="en-GB"/>
        </w:rPr>
        <w:t xml:space="preserve"> contains a material misrepresentation; and</w:t>
      </w:r>
      <w:ins w:id="805" w:author="Author">
        <w:r w:rsidRPr="006F21A4">
          <w:rPr>
            <w:rFonts w:cs="Arial"/>
            <w:bCs/>
            <w:lang w:val="en-GB"/>
          </w:rPr>
          <w:t xml:space="preserve"> </w:t>
        </w:r>
      </w:ins>
    </w:p>
    <w:p w14:paraId="02F0BB2A" w14:textId="77777777" w:rsidR="007B1AA4" w:rsidRPr="006F21A4" w:rsidRDefault="007B1AA4" w:rsidP="007B1AA4">
      <w:pPr>
        <w:ind w:left="720"/>
        <w:rPr>
          <w:ins w:id="806" w:author="Author"/>
          <w:rFonts w:cs="Arial"/>
          <w:bCs/>
          <w:lang w:val="en-GB"/>
        </w:rPr>
      </w:pPr>
    </w:p>
    <w:p w14:paraId="6848DCF3" w14:textId="77777777" w:rsidR="007B1AA4" w:rsidRPr="006F21A4" w:rsidRDefault="007B1AA4" w:rsidP="007B1AA4">
      <w:pPr>
        <w:ind w:left="720"/>
        <w:rPr>
          <w:rFonts w:eastAsiaTheme="minorEastAsia" w:cs="Arial"/>
          <w:lang w:val="en-GB"/>
        </w:rPr>
      </w:pPr>
      <w:r w:rsidRPr="006F21A4">
        <w:rPr>
          <w:rFonts w:eastAsiaTheme="minorEastAsia" w:cs="Arial"/>
          <w:lang w:val="en-GB"/>
        </w:rPr>
        <w:t>(c)</w:t>
      </w:r>
      <w:ins w:id="807" w:author="Author">
        <w:r w:rsidRPr="006F21A4">
          <w:rPr>
            <w:rFonts w:cs="Arial"/>
            <w:bCs/>
            <w:lang w:val="en-GB"/>
          </w:rPr>
          <w:t xml:space="preserve"> </w:t>
        </w:r>
      </w:ins>
      <w:proofErr w:type="gramStart"/>
      <w:r w:rsidRPr="006F21A4">
        <w:rPr>
          <w:rFonts w:eastAsiaTheme="minorEastAsia" w:cs="Arial"/>
          <w:lang w:val="en-GB"/>
        </w:rPr>
        <w:t>contents</w:t>
      </w:r>
      <w:proofErr w:type="gramEnd"/>
      <w:r w:rsidRPr="006F21A4">
        <w:rPr>
          <w:rFonts w:eastAsiaTheme="minorEastAsia" w:cs="Arial"/>
          <w:lang w:val="en-GB"/>
        </w:rPr>
        <w:t xml:space="preserve"> of the application do not comply with this Act or the Regulations.</w:t>
      </w:r>
    </w:p>
    <w:p w14:paraId="4E5133F1" w14:textId="77777777" w:rsidR="007B1AA4" w:rsidRPr="006F21A4" w:rsidRDefault="007B1AA4" w:rsidP="007B1AA4">
      <w:pPr>
        <w:rPr>
          <w:rFonts w:eastAsiaTheme="minorEastAsia" w:cs="Arial"/>
          <w:lang w:val="en-GB"/>
        </w:rPr>
      </w:pPr>
    </w:p>
    <w:p w14:paraId="1C4270FB" w14:textId="77777777" w:rsidR="007B1AA4" w:rsidRPr="006F21A4" w:rsidRDefault="007B1AA4" w:rsidP="007B1AA4">
      <w:pPr>
        <w:rPr>
          <w:rFonts w:eastAsiaTheme="minorEastAsia" w:cs="Arial"/>
          <w:b/>
          <w:lang w:val="en-GB"/>
        </w:rPr>
      </w:pPr>
      <w:del w:id="808" w:author="Author">
        <w:r w:rsidRPr="006F21A4">
          <w:rPr>
            <w:rFonts w:cs="Arial"/>
            <w:b/>
            <w:lang w:val="en-GB"/>
          </w:rPr>
          <w:delText>26.</w:delText>
        </w:r>
        <w:r w:rsidRPr="006F21A4">
          <w:rPr>
            <w:rFonts w:cs="Arial"/>
            <w:b/>
            <w:lang w:val="en-GB"/>
          </w:rPr>
          <w:tab/>
        </w:r>
      </w:del>
      <w:r w:rsidRPr="006F21A4">
        <w:rPr>
          <w:rFonts w:eastAsiaTheme="minorEastAsia" w:cs="Arial"/>
          <w:lang w:val="en-GB"/>
        </w:rPr>
        <w:t>Notice to the applicant and reply to an objection</w:t>
      </w:r>
      <w:del w:id="809" w:author="Author">
        <w:r w:rsidRPr="006F21A4">
          <w:rPr>
            <w:rFonts w:cs="Arial"/>
            <w:b/>
            <w:lang w:val="en-GB"/>
          </w:rPr>
          <w:delText xml:space="preserve"> </w:delText>
        </w:r>
      </w:del>
      <w:ins w:id="810" w:author="Author">
        <w:r w:rsidRPr="006F21A4">
          <w:rPr>
            <w:rFonts w:cs="Arial"/>
            <w:bCs/>
            <w:lang w:val="en-GB"/>
          </w:rPr>
          <w:t>.</w:t>
        </w:r>
      </w:ins>
    </w:p>
    <w:p w14:paraId="3BF50B26" w14:textId="77777777" w:rsidR="007B1AA4" w:rsidRPr="006F21A4" w:rsidRDefault="007B1AA4" w:rsidP="007B1AA4">
      <w:pPr>
        <w:rPr>
          <w:rFonts w:eastAsiaTheme="minorEastAsia" w:cs="Arial"/>
          <w:lang w:val="en-GB"/>
        </w:rPr>
      </w:pPr>
      <w:ins w:id="811" w:author="Author">
        <w:r w:rsidRPr="006F21A4">
          <w:rPr>
            <w:rFonts w:cs="Arial"/>
            <w:bCs/>
            <w:lang w:val="en-GB"/>
          </w:rPr>
          <w:t xml:space="preserve">26. </w:t>
        </w:r>
      </w:ins>
      <w:r w:rsidRPr="006F21A4">
        <w:rPr>
          <w:rFonts w:eastAsiaTheme="minorEastAsia" w:cs="Arial"/>
          <w:lang w:val="en-GB"/>
        </w:rPr>
        <w:t>(1)</w:t>
      </w:r>
      <w:ins w:id="812" w:author="Author">
        <w:r w:rsidRPr="006F21A4">
          <w:rPr>
            <w:rFonts w:cs="Arial"/>
            <w:bCs/>
            <w:lang w:val="en-GB"/>
          </w:rPr>
          <w:t xml:space="preserve"> </w:t>
        </w:r>
      </w:ins>
      <w:r w:rsidRPr="006F21A4">
        <w:rPr>
          <w:rFonts w:eastAsiaTheme="minorEastAsia" w:cs="Arial"/>
          <w:lang w:val="en-GB"/>
        </w:rPr>
        <w:t>The Registrar shall, within two weeks from the date on which an objection has been filed</w:t>
      </w:r>
      <w:del w:id="813" w:author="Author">
        <w:r w:rsidRPr="006F21A4">
          <w:rPr>
            <w:rFonts w:cs="Arial"/>
            <w:lang w:val="en-GB"/>
          </w:rPr>
          <w:delText xml:space="preserve"> –</w:delText>
        </w:r>
      </w:del>
      <w:ins w:id="814" w:author="Author">
        <w:r w:rsidRPr="006F21A4">
          <w:rPr>
            <w:rFonts w:cs="Arial"/>
            <w:bCs/>
            <w:lang w:val="en-GB"/>
          </w:rPr>
          <w:t>:</w:t>
        </w:r>
      </w:ins>
    </w:p>
    <w:p w14:paraId="42B992F6" w14:textId="77777777" w:rsidR="007B1AA4" w:rsidRPr="006F21A4" w:rsidRDefault="007B1AA4" w:rsidP="007B1AA4">
      <w:pPr>
        <w:rPr>
          <w:ins w:id="815" w:author="Author"/>
          <w:rFonts w:cs="Arial"/>
          <w:bCs/>
          <w:lang w:val="en-GB"/>
        </w:rPr>
      </w:pPr>
    </w:p>
    <w:p w14:paraId="6447BF42" w14:textId="77777777" w:rsidR="007B1AA4" w:rsidRPr="006F21A4" w:rsidRDefault="007B1AA4" w:rsidP="007B1AA4">
      <w:pPr>
        <w:ind w:left="720"/>
        <w:rPr>
          <w:rFonts w:eastAsiaTheme="minorEastAsia" w:cs="Arial"/>
          <w:lang w:val="en-GB"/>
        </w:rPr>
      </w:pPr>
      <w:r w:rsidRPr="006F21A4">
        <w:rPr>
          <w:rFonts w:cs="Arial"/>
          <w:bCs/>
          <w:lang w:val="en-GB"/>
        </w:rPr>
        <w:t xml:space="preserve">(a) </w:t>
      </w:r>
      <w:proofErr w:type="gramStart"/>
      <w:r w:rsidRPr="006F21A4">
        <w:rPr>
          <w:rFonts w:eastAsiaTheme="minorEastAsia" w:cs="Arial"/>
          <w:lang w:val="en-GB"/>
        </w:rPr>
        <w:t>notify</w:t>
      </w:r>
      <w:proofErr w:type="gramEnd"/>
      <w:r w:rsidRPr="006F21A4">
        <w:rPr>
          <w:rFonts w:eastAsiaTheme="minorEastAsia" w:cs="Arial"/>
          <w:lang w:val="en-GB"/>
        </w:rPr>
        <w:t xml:space="preserve"> the applicant that an objection has been made </w:t>
      </w:r>
      <w:del w:id="816" w:author="Author">
        <w:r w:rsidRPr="006F21A4">
          <w:rPr>
            <w:rFonts w:cs="Arial"/>
            <w:lang w:val="en-GB"/>
          </w:rPr>
          <w:delText>pursuant to</w:delText>
        </w:r>
      </w:del>
      <w:ins w:id="817" w:author="Author">
        <w:r w:rsidRPr="006F21A4">
          <w:rPr>
            <w:rFonts w:cs="Arial"/>
            <w:lang w:val="en-GB"/>
          </w:rPr>
          <w:t xml:space="preserve"> </w:t>
        </w:r>
        <w:r w:rsidRPr="006F21A4">
          <w:rPr>
            <w:rFonts w:cs="Arial"/>
            <w:bCs/>
            <w:lang w:val="en-GB"/>
          </w:rPr>
          <w:t>under</w:t>
        </w:r>
      </w:ins>
      <w:r w:rsidRPr="006F21A4">
        <w:rPr>
          <w:rFonts w:eastAsiaTheme="minorEastAsia" w:cs="Arial"/>
          <w:lang w:val="en-GB"/>
        </w:rPr>
        <w:t xml:space="preserve"> section 24 of this Act; and </w:t>
      </w:r>
    </w:p>
    <w:p w14:paraId="2F81234A" w14:textId="77777777" w:rsidR="007B1AA4" w:rsidRPr="006F21A4" w:rsidRDefault="007B1AA4" w:rsidP="007B1AA4">
      <w:pPr>
        <w:ind w:left="720"/>
        <w:rPr>
          <w:ins w:id="818" w:author="Author"/>
          <w:rFonts w:cs="Arial"/>
          <w:bCs/>
          <w:lang w:val="en-GB"/>
        </w:rPr>
      </w:pPr>
    </w:p>
    <w:p w14:paraId="08339F55"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provide</w:t>
      </w:r>
      <w:proofErr w:type="gramEnd"/>
      <w:r w:rsidRPr="006F21A4">
        <w:rPr>
          <w:rFonts w:eastAsiaTheme="minorEastAsia" w:cs="Arial"/>
          <w:lang w:val="en-GB"/>
        </w:rPr>
        <w:t xml:space="preserve"> the applicant with a copy of the notice of objection and all the supporting documents that have been submitted with the objection.</w:t>
      </w:r>
      <w:ins w:id="819" w:author="Author">
        <w:r w:rsidRPr="006F21A4">
          <w:rPr>
            <w:rFonts w:cs="Arial"/>
            <w:bCs/>
            <w:lang w:val="en-GB"/>
          </w:rPr>
          <w:t xml:space="preserve"> </w:t>
        </w:r>
      </w:ins>
    </w:p>
    <w:p w14:paraId="3F74445D" w14:textId="77777777" w:rsidR="007B1AA4" w:rsidRPr="006F21A4" w:rsidRDefault="007B1AA4" w:rsidP="007B1AA4">
      <w:pPr>
        <w:rPr>
          <w:ins w:id="820" w:author="Author"/>
          <w:rFonts w:cs="Arial"/>
          <w:bCs/>
          <w:lang w:val="en-GB"/>
        </w:rPr>
      </w:pPr>
    </w:p>
    <w:p w14:paraId="6A6F7E5F" w14:textId="77777777" w:rsidR="007B1AA4" w:rsidRPr="006F21A4" w:rsidRDefault="007B1AA4" w:rsidP="007B1AA4">
      <w:pPr>
        <w:rPr>
          <w:rFonts w:eastAsiaTheme="minorEastAsia" w:cs="Arial"/>
          <w:lang w:val="en-GB"/>
        </w:rPr>
      </w:pPr>
      <w:r w:rsidRPr="006F21A4">
        <w:rPr>
          <w:rFonts w:eastAsiaTheme="minorEastAsia" w:cs="Arial"/>
          <w:lang w:val="en-GB"/>
        </w:rPr>
        <w:t>(2)</w:t>
      </w:r>
      <w:del w:id="821" w:author="Author">
        <w:r w:rsidRPr="006F21A4">
          <w:rPr>
            <w:rFonts w:cs="Arial"/>
            <w:lang w:val="en-GB"/>
          </w:rPr>
          <w:tab/>
        </w:r>
      </w:del>
      <w:ins w:id="822" w:author="Author">
        <w:r w:rsidRPr="006F21A4">
          <w:rPr>
            <w:rFonts w:cs="Arial"/>
            <w:bCs/>
            <w:lang w:val="en-GB"/>
          </w:rPr>
          <w:t xml:space="preserve"> </w:t>
        </w:r>
      </w:ins>
      <w:r w:rsidRPr="006F21A4">
        <w:rPr>
          <w:rFonts w:eastAsiaTheme="minorEastAsia" w:cs="Arial"/>
          <w:lang w:val="en-GB"/>
        </w:rPr>
        <w:t xml:space="preserve">The applicant may submit a written response to the objection to the Registrar within two weeks or such further period as the Registrar may allow from the date of the notification made under </w:t>
      </w:r>
      <w:del w:id="823" w:author="Author">
        <w:r w:rsidRPr="006F21A4">
          <w:rPr>
            <w:rFonts w:cs="Arial"/>
            <w:lang w:val="en-GB"/>
          </w:rPr>
          <w:delText>sub-section (1) of this section.</w:delText>
        </w:r>
      </w:del>
      <w:ins w:id="824" w:author="Author">
        <w:r w:rsidRPr="006F21A4">
          <w:rPr>
            <w:rFonts w:cs="Arial"/>
            <w:lang w:val="en-GB"/>
          </w:rPr>
          <w:t xml:space="preserve"> </w:t>
        </w:r>
        <w:r w:rsidRPr="006F21A4">
          <w:rPr>
            <w:rFonts w:cs="Arial"/>
            <w:bCs/>
            <w:lang w:val="en-GB"/>
          </w:rPr>
          <w:t xml:space="preserve">subsection (1). </w:t>
        </w:r>
      </w:ins>
    </w:p>
    <w:p w14:paraId="524FF381" w14:textId="77777777" w:rsidR="007B1AA4" w:rsidRPr="006F21A4" w:rsidRDefault="007B1AA4" w:rsidP="007B1AA4">
      <w:pPr>
        <w:rPr>
          <w:ins w:id="825" w:author="Author"/>
          <w:rFonts w:cs="Arial"/>
          <w:bCs/>
          <w:lang w:val="en-GB"/>
        </w:rPr>
      </w:pPr>
    </w:p>
    <w:p w14:paraId="603D7267" w14:textId="77777777" w:rsidR="007B1AA4" w:rsidRPr="006F21A4" w:rsidRDefault="007B1AA4" w:rsidP="007B1AA4">
      <w:pPr>
        <w:rPr>
          <w:rFonts w:eastAsiaTheme="minorEastAsia" w:cs="Arial"/>
          <w:lang w:val="en-GB"/>
        </w:rPr>
      </w:pPr>
      <w:r w:rsidRPr="006F21A4">
        <w:rPr>
          <w:rFonts w:eastAsiaTheme="minorEastAsia" w:cs="Arial"/>
          <w:lang w:val="en-GB"/>
        </w:rPr>
        <w:t>(3)</w:t>
      </w:r>
      <w:del w:id="826" w:author="Author">
        <w:r w:rsidRPr="006F21A4">
          <w:rPr>
            <w:rFonts w:cs="Arial"/>
            <w:lang w:val="en-GB"/>
          </w:rPr>
          <w:tab/>
        </w:r>
      </w:del>
      <w:ins w:id="827" w:author="Author">
        <w:r w:rsidRPr="006F21A4">
          <w:rPr>
            <w:rFonts w:cs="Arial"/>
            <w:bCs/>
            <w:lang w:val="en-GB"/>
          </w:rPr>
          <w:t xml:space="preserve"> </w:t>
        </w:r>
      </w:ins>
      <w:r w:rsidRPr="006F21A4">
        <w:rPr>
          <w:rFonts w:eastAsiaTheme="minorEastAsia" w:cs="Arial"/>
          <w:lang w:val="en-GB"/>
        </w:rPr>
        <w:t xml:space="preserve">Where the applicant submits a response </w:t>
      </w:r>
      <w:del w:id="828" w:author="Author">
        <w:r w:rsidRPr="006F21A4">
          <w:rPr>
            <w:rFonts w:cs="Arial"/>
            <w:lang w:val="en-GB"/>
          </w:rPr>
          <w:delText>in pursuance to sub-section</w:delText>
        </w:r>
      </w:del>
      <w:ins w:id="829" w:author="Author">
        <w:r w:rsidRPr="006F21A4">
          <w:rPr>
            <w:rFonts w:cs="Arial"/>
            <w:lang w:val="en-GB"/>
          </w:rPr>
          <w:t xml:space="preserve"> </w:t>
        </w:r>
        <w:r w:rsidRPr="006F21A4">
          <w:rPr>
            <w:rFonts w:cs="Arial"/>
            <w:bCs/>
            <w:lang w:val="en-GB"/>
          </w:rPr>
          <w:t>under subsection</w:t>
        </w:r>
      </w:ins>
      <w:r w:rsidRPr="006F21A4">
        <w:rPr>
          <w:rFonts w:eastAsiaTheme="minorEastAsia" w:cs="Arial"/>
          <w:lang w:val="en-GB"/>
        </w:rPr>
        <w:t xml:space="preserve"> (2</w:t>
      </w:r>
      <w:del w:id="830" w:author="Author">
        <w:r w:rsidRPr="006F21A4">
          <w:rPr>
            <w:rFonts w:cs="Arial"/>
            <w:lang w:val="en-GB"/>
          </w:rPr>
          <w:delText>) of this section,</w:delText>
        </w:r>
      </w:del>
      <w:ins w:id="831" w:author="Author">
        <w:r w:rsidRPr="006F21A4">
          <w:rPr>
            <w:rFonts w:cs="Arial"/>
            <w:bCs/>
            <w:lang w:val="en-GB"/>
          </w:rPr>
          <w:t>),</w:t>
        </w:r>
      </w:ins>
      <w:r w:rsidRPr="006F21A4">
        <w:rPr>
          <w:rFonts w:eastAsiaTheme="minorEastAsia" w:cs="Arial"/>
          <w:lang w:val="en-GB"/>
        </w:rPr>
        <w:t xml:space="preserve"> he shall send a copy to the person making the objection.</w:t>
      </w:r>
      <w:ins w:id="832" w:author="Author">
        <w:r w:rsidRPr="006F21A4">
          <w:rPr>
            <w:rFonts w:cs="Arial"/>
            <w:bCs/>
            <w:lang w:val="en-GB"/>
          </w:rPr>
          <w:t xml:space="preserve"> </w:t>
        </w:r>
      </w:ins>
    </w:p>
    <w:p w14:paraId="305AD1C1" w14:textId="77777777" w:rsidR="007B1AA4" w:rsidRPr="006F21A4" w:rsidRDefault="007B1AA4" w:rsidP="007B1AA4">
      <w:pPr>
        <w:rPr>
          <w:ins w:id="833" w:author="Author"/>
          <w:rFonts w:cs="Arial"/>
          <w:bCs/>
          <w:lang w:val="en-GB"/>
        </w:rPr>
      </w:pPr>
    </w:p>
    <w:p w14:paraId="272DA804" w14:textId="77777777" w:rsidR="007B1AA4" w:rsidRPr="006F21A4" w:rsidRDefault="007B1AA4" w:rsidP="007B1AA4">
      <w:pPr>
        <w:rPr>
          <w:rFonts w:eastAsiaTheme="minorEastAsia" w:cs="Arial"/>
          <w:lang w:val="en-GB"/>
        </w:rPr>
      </w:pPr>
      <w:r w:rsidRPr="006F21A4">
        <w:rPr>
          <w:rFonts w:eastAsiaTheme="minorEastAsia" w:cs="Arial"/>
          <w:lang w:val="en-GB"/>
        </w:rPr>
        <w:t>(4)</w:t>
      </w:r>
      <w:del w:id="834" w:author="Author">
        <w:r w:rsidRPr="006F21A4">
          <w:rPr>
            <w:rFonts w:cs="Arial"/>
            <w:lang w:val="en-GB"/>
          </w:rPr>
          <w:tab/>
        </w:r>
      </w:del>
      <w:ins w:id="835" w:author="Author">
        <w:r w:rsidRPr="006F21A4">
          <w:rPr>
            <w:rFonts w:cs="Arial"/>
            <w:bCs/>
            <w:lang w:val="en-GB"/>
          </w:rPr>
          <w:t xml:space="preserve"> </w:t>
        </w:r>
      </w:ins>
      <w:r w:rsidRPr="006F21A4">
        <w:rPr>
          <w:rFonts w:eastAsiaTheme="minorEastAsia" w:cs="Arial"/>
          <w:lang w:val="en-GB"/>
        </w:rPr>
        <w:t>The Minister may reply to any objection made against the Federal Government.</w:t>
      </w:r>
      <w:del w:id="836" w:author="Author">
        <w:r w:rsidRPr="006F21A4">
          <w:rPr>
            <w:rFonts w:cs="Arial"/>
            <w:lang w:val="en-GB"/>
          </w:rPr>
          <w:delText xml:space="preserve"> </w:delText>
        </w:r>
      </w:del>
    </w:p>
    <w:p w14:paraId="1D935F32" w14:textId="77777777" w:rsidR="007B1AA4" w:rsidRPr="006F21A4" w:rsidRDefault="007B1AA4" w:rsidP="007B1AA4">
      <w:pPr>
        <w:rPr>
          <w:rFonts w:eastAsiaTheme="minorEastAsia" w:cs="Arial"/>
          <w:lang w:val="en-GB"/>
        </w:rPr>
      </w:pPr>
    </w:p>
    <w:p w14:paraId="39B7CE6A" w14:textId="77777777" w:rsidR="007B1AA4" w:rsidRPr="006F21A4" w:rsidRDefault="007B1AA4" w:rsidP="007B1AA4">
      <w:pPr>
        <w:rPr>
          <w:rFonts w:eastAsiaTheme="minorEastAsia" w:cs="Arial"/>
          <w:lang w:val="en-GB"/>
        </w:rPr>
      </w:pPr>
      <w:del w:id="837" w:author="Author">
        <w:r w:rsidRPr="006F21A4">
          <w:rPr>
            <w:rFonts w:cs="Arial"/>
            <w:b/>
            <w:lang w:val="en-GB"/>
          </w:rPr>
          <w:delText>27.</w:delText>
        </w:r>
        <w:r w:rsidRPr="006F21A4">
          <w:rPr>
            <w:rFonts w:cs="Arial"/>
            <w:b/>
            <w:lang w:val="en-GB"/>
          </w:rPr>
          <w:tab/>
        </w:r>
      </w:del>
      <w:r w:rsidRPr="006F21A4">
        <w:rPr>
          <w:rFonts w:eastAsiaTheme="minorEastAsia" w:cs="Arial"/>
          <w:lang w:val="en-GB"/>
        </w:rPr>
        <w:t>Disposition of applications</w:t>
      </w:r>
      <w:ins w:id="838" w:author="Author">
        <w:r w:rsidRPr="006F21A4">
          <w:rPr>
            <w:rFonts w:cs="Arial"/>
            <w:bCs/>
            <w:lang w:val="en-GB"/>
          </w:rPr>
          <w:t>.</w:t>
        </w:r>
      </w:ins>
    </w:p>
    <w:p w14:paraId="5B769CC3" w14:textId="77777777" w:rsidR="007B1AA4" w:rsidRPr="006F21A4" w:rsidRDefault="007B1AA4" w:rsidP="007B1AA4">
      <w:pPr>
        <w:rPr>
          <w:rFonts w:eastAsiaTheme="minorEastAsia" w:cs="Arial"/>
          <w:lang w:val="en-GB"/>
        </w:rPr>
      </w:pPr>
      <w:ins w:id="839" w:author="Author">
        <w:r w:rsidRPr="006F21A4">
          <w:rPr>
            <w:rFonts w:cs="Arial"/>
            <w:bCs/>
            <w:lang w:val="en-GB"/>
          </w:rPr>
          <w:t xml:space="preserve">27. (1) </w:t>
        </w:r>
      </w:ins>
      <w:r w:rsidRPr="006F21A4">
        <w:rPr>
          <w:rFonts w:eastAsiaTheme="minorEastAsia" w:cs="Arial"/>
          <w:lang w:val="en-GB"/>
        </w:rPr>
        <w:t>The Registrar shall examine an application and reply upon</w:t>
      </w:r>
      <w:del w:id="840" w:author="Author">
        <w:r w:rsidRPr="006F21A4">
          <w:rPr>
            <w:rFonts w:cs="Arial"/>
            <w:lang w:val="en-GB"/>
          </w:rPr>
          <w:delText xml:space="preserve"> –</w:delText>
        </w:r>
      </w:del>
      <w:ins w:id="841" w:author="Author">
        <w:r w:rsidRPr="006F21A4">
          <w:rPr>
            <w:rFonts w:cs="Arial"/>
            <w:bCs/>
            <w:lang w:val="en-GB"/>
          </w:rPr>
          <w:t>:</w:t>
        </w:r>
      </w:ins>
    </w:p>
    <w:p w14:paraId="7068C006" w14:textId="77777777" w:rsidR="007B1AA4" w:rsidRPr="006F21A4" w:rsidRDefault="007B1AA4" w:rsidP="007B1AA4">
      <w:pPr>
        <w:rPr>
          <w:ins w:id="842" w:author="Author"/>
          <w:rFonts w:cs="Arial"/>
          <w:bCs/>
          <w:lang w:val="en-GB"/>
        </w:rPr>
      </w:pPr>
    </w:p>
    <w:p w14:paraId="7D9BA88D" w14:textId="77777777" w:rsidR="007B1AA4" w:rsidRPr="006F21A4" w:rsidRDefault="007B1AA4" w:rsidP="007B1AA4">
      <w:pPr>
        <w:ind w:left="720"/>
        <w:rPr>
          <w:rFonts w:eastAsiaTheme="minorEastAsia" w:cs="Arial"/>
          <w:lang w:val="en-GB"/>
        </w:rPr>
      </w:pPr>
      <w:r w:rsidRPr="006F21A4">
        <w:rPr>
          <w:rFonts w:cs="Arial"/>
          <w:bCs/>
          <w:lang w:val="en-GB"/>
        </w:rPr>
        <w:t xml:space="preserve">(a) </w:t>
      </w:r>
      <w:proofErr w:type="gramStart"/>
      <w:r w:rsidRPr="006F21A4">
        <w:rPr>
          <w:rFonts w:eastAsiaTheme="minorEastAsia" w:cs="Arial"/>
          <w:lang w:val="en-GB"/>
        </w:rPr>
        <w:t>completion</w:t>
      </w:r>
      <w:proofErr w:type="gramEnd"/>
      <w:r w:rsidRPr="006F21A4">
        <w:rPr>
          <w:rFonts w:eastAsiaTheme="minorEastAsia" w:cs="Arial"/>
          <w:lang w:val="en-GB"/>
        </w:rPr>
        <w:t xml:space="preserve"> of the notice requirements under section 23</w:t>
      </w:r>
      <w:del w:id="843" w:author="Author">
        <w:r w:rsidRPr="006F21A4">
          <w:rPr>
            <w:rFonts w:cs="Arial"/>
            <w:lang w:val="en-GB"/>
          </w:rPr>
          <w:delText xml:space="preserve"> of this Act</w:delText>
        </w:r>
      </w:del>
      <w:r w:rsidRPr="006F21A4">
        <w:rPr>
          <w:rFonts w:eastAsiaTheme="minorEastAsia" w:cs="Arial"/>
          <w:lang w:val="en-GB"/>
        </w:rPr>
        <w:t>; and</w:t>
      </w:r>
      <w:ins w:id="844" w:author="Author">
        <w:r w:rsidRPr="006F21A4">
          <w:rPr>
            <w:rFonts w:cs="Arial"/>
            <w:bCs/>
            <w:lang w:val="en-GB"/>
          </w:rPr>
          <w:t xml:space="preserve"> </w:t>
        </w:r>
      </w:ins>
    </w:p>
    <w:p w14:paraId="579E2B86" w14:textId="77777777" w:rsidR="007B1AA4" w:rsidRPr="006F21A4" w:rsidRDefault="007B1AA4" w:rsidP="007B1AA4">
      <w:pPr>
        <w:ind w:left="720"/>
        <w:rPr>
          <w:ins w:id="845" w:author="Author"/>
          <w:rFonts w:cs="Arial"/>
          <w:bCs/>
          <w:lang w:val="en-GB"/>
        </w:rPr>
      </w:pPr>
    </w:p>
    <w:p w14:paraId="69F888B9"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the</w:t>
      </w:r>
      <w:proofErr w:type="gramEnd"/>
      <w:r w:rsidRPr="006F21A4">
        <w:rPr>
          <w:rFonts w:eastAsiaTheme="minorEastAsia" w:cs="Arial"/>
          <w:lang w:val="en-GB"/>
        </w:rPr>
        <w:t xml:space="preserve"> expiration of time limits for objections and replies.</w:t>
      </w:r>
      <w:ins w:id="846" w:author="Author">
        <w:r w:rsidRPr="006F21A4">
          <w:rPr>
            <w:rFonts w:cs="Arial"/>
            <w:bCs/>
            <w:lang w:val="en-GB"/>
          </w:rPr>
          <w:t xml:space="preserve"> </w:t>
        </w:r>
      </w:ins>
    </w:p>
    <w:p w14:paraId="7EA20143" w14:textId="77777777" w:rsidR="007B1AA4" w:rsidRPr="006F21A4" w:rsidRDefault="007B1AA4" w:rsidP="007B1AA4">
      <w:pPr>
        <w:rPr>
          <w:ins w:id="847" w:author="Author"/>
          <w:rFonts w:cs="Arial"/>
          <w:bCs/>
          <w:lang w:val="en-GB"/>
        </w:rPr>
      </w:pPr>
    </w:p>
    <w:p w14:paraId="2817624D" w14:textId="77777777" w:rsidR="007B1AA4" w:rsidRPr="006F21A4" w:rsidRDefault="007B1AA4" w:rsidP="007B1AA4">
      <w:pPr>
        <w:rPr>
          <w:rFonts w:eastAsiaTheme="minorEastAsia" w:cs="Arial"/>
          <w:lang w:val="en-GB"/>
        </w:rPr>
      </w:pPr>
      <w:r w:rsidRPr="006F21A4">
        <w:rPr>
          <w:rFonts w:eastAsiaTheme="minorEastAsia" w:cs="Arial"/>
          <w:lang w:val="en-GB"/>
        </w:rPr>
        <w:t>(2)</w:t>
      </w:r>
      <w:del w:id="848" w:author="Author">
        <w:r w:rsidRPr="006F21A4">
          <w:rPr>
            <w:rFonts w:cs="Arial"/>
            <w:lang w:val="en-GB"/>
          </w:rPr>
          <w:delText>Upon</w:delText>
        </w:r>
      </w:del>
      <w:ins w:id="849" w:author="Author">
        <w:r w:rsidRPr="006F21A4">
          <w:rPr>
            <w:rFonts w:cs="Arial"/>
            <w:bCs/>
            <w:lang w:val="en-GB"/>
          </w:rPr>
          <w:t xml:space="preserve"> Where</w:t>
        </w:r>
      </w:ins>
      <w:r w:rsidRPr="006F21A4">
        <w:rPr>
          <w:rFonts w:eastAsiaTheme="minorEastAsia" w:cs="Arial"/>
          <w:lang w:val="en-GB"/>
        </w:rPr>
        <w:t xml:space="preserve"> any decision to grant a breeder's right</w:t>
      </w:r>
      <w:del w:id="850" w:author="Author">
        <w:r w:rsidRPr="006F21A4">
          <w:rPr>
            <w:rFonts w:cs="Arial"/>
            <w:lang w:val="en-GB"/>
          </w:rPr>
          <w:delText xml:space="preserve"> which</w:delText>
        </w:r>
      </w:del>
      <w:r w:rsidRPr="006F21A4">
        <w:rPr>
          <w:rFonts w:eastAsiaTheme="minorEastAsia" w:cs="Arial"/>
          <w:lang w:val="en-GB"/>
        </w:rPr>
        <w:t xml:space="preserve"> require an examination for compliance with the conditions specified under this Act, the Registrar may, in the course of the examination, grow or cause to be grown the </w:t>
      </w:r>
      <w:del w:id="851" w:author="Author">
        <w:r w:rsidRPr="006F21A4">
          <w:rPr>
            <w:rFonts w:cs="Arial"/>
            <w:lang w:val="en-GB"/>
          </w:rPr>
          <w:delText>Variety</w:delText>
        </w:r>
      </w:del>
      <w:ins w:id="852" w:author="Author">
        <w:r w:rsidRPr="006F21A4">
          <w:rPr>
            <w:rFonts w:cs="Arial"/>
            <w:lang w:val="en-GB"/>
          </w:rPr>
          <w:t xml:space="preserve"> </w:t>
        </w:r>
        <w:r w:rsidRPr="006F21A4">
          <w:rPr>
            <w:rFonts w:cs="Arial"/>
            <w:bCs/>
            <w:lang w:val="en-GB"/>
          </w:rPr>
          <w:t>variety</w:t>
        </w:r>
      </w:ins>
      <w:r w:rsidRPr="006F21A4">
        <w:rPr>
          <w:rFonts w:eastAsiaTheme="minorEastAsia" w:cs="Arial"/>
          <w:lang w:val="en-GB"/>
        </w:rPr>
        <w:t xml:space="preserve"> or carry out other necessary tests, or take into account the results of growing tests or other trials which have already been carried out.</w:t>
      </w:r>
      <w:ins w:id="853" w:author="Author">
        <w:r w:rsidRPr="006F21A4">
          <w:rPr>
            <w:rFonts w:cs="Arial"/>
            <w:bCs/>
            <w:lang w:val="en-GB"/>
          </w:rPr>
          <w:t xml:space="preserve"> </w:t>
        </w:r>
      </w:ins>
    </w:p>
    <w:p w14:paraId="2422DA4C" w14:textId="77777777" w:rsidR="007B1AA4" w:rsidRPr="006F21A4" w:rsidRDefault="007B1AA4" w:rsidP="007B1AA4">
      <w:pPr>
        <w:rPr>
          <w:ins w:id="854" w:author="Author"/>
          <w:rFonts w:cs="Arial"/>
          <w:bCs/>
          <w:lang w:val="en-GB"/>
        </w:rPr>
      </w:pPr>
    </w:p>
    <w:p w14:paraId="681D6388" w14:textId="77777777" w:rsidR="007B1AA4" w:rsidRPr="006F21A4" w:rsidRDefault="007B1AA4" w:rsidP="007B1AA4">
      <w:pPr>
        <w:rPr>
          <w:rFonts w:eastAsiaTheme="minorEastAsia" w:cs="Arial"/>
          <w:lang w:val="en-GB"/>
        </w:rPr>
      </w:pPr>
      <w:r w:rsidRPr="006F21A4">
        <w:rPr>
          <w:rFonts w:eastAsiaTheme="minorEastAsia" w:cs="Arial"/>
          <w:lang w:val="en-GB"/>
        </w:rPr>
        <w:t>(3)</w:t>
      </w:r>
      <w:ins w:id="855" w:author="Author">
        <w:r w:rsidRPr="006F21A4">
          <w:rPr>
            <w:rFonts w:cs="Arial"/>
            <w:bCs/>
            <w:lang w:val="en-GB"/>
          </w:rPr>
          <w:t xml:space="preserve"> </w:t>
        </w:r>
      </w:ins>
      <w:r w:rsidRPr="006F21A4">
        <w:rPr>
          <w:rFonts w:eastAsiaTheme="minorEastAsia" w:cs="Arial"/>
          <w:lang w:val="en-GB"/>
        </w:rPr>
        <w:t xml:space="preserve">The Registrar may, for the purpose of an examination, direct the breeder to provide the necessary information, document or material. </w:t>
      </w:r>
    </w:p>
    <w:p w14:paraId="4A805503" w14:textId="77777777" w:rsidR="007B1AA4" w:rsidRPr="006F21A4" w:rsidRDefault="007B1AA4" w:rsidP="007B1AA4">
      <w:pPr>
        <w:rPr>
          <w:ins w:id="856" w:author="Author"/>
          <w:rFonts w:cs="Arial"/>
          <w:bCs/>
          <w:lang w:val="en-GB"/>
        </w:rPr>
      </w:pPr>
    </w:p>
    <w:p w14:paraId="384A308D" w14:textId="77777777" w:rsidR="007B1AA4" w:rsidRPr="006F21A4" w:rsidRDefault="007B1AA4" w:rsidP="007B1AA4">
      <w:pPr>
        <w:keepNext/>
        <w:rPr>
          <w:rFonts w:cs="Arial"/>
          <w:lang w:val="en-GB"/>
        </w:rPr>
      </w:pPr>
      <w:r w:rsidRPr="006F21A4">
        <w:rPr>
          <w:rFonts w:cs="Arial"/>
          <w:lang w:val="en-GB"/>
        </w:rPr>
        <w:lastRenderedPageBreak/>
        <w:t>(4)</w:t>
      </w:r>
      <w:ins w:id="857" w:author="Author">
        <w:r w:rsidRPr="006F21A4">
          <w:rPr>
            <w:rFonts w:cs="Arial"/>
            <w:bCs/>
            <w:lang w:val="en-GB"/>
          </w:rPr>
          <w:t xml:space="preserve"> </w:t>
        </w:r>
      </w:ins>
      <w:r w:rsidRPr="006F21A4">
        <w:rPr>
          <w:rFonts w:cs="Arial"/>
          <w:lang w:val="en-GB"/>
        </w:rPr>
        <w:t>The Registrar shall grant the breeder’s right where he concludes that</w:t>
      </w:r>
      <w:del w:id="858" w:author="Author">
        <w:r w:rsidRPr="006F21A4">
          <w:rPr>
            <w:rFonts w:cs="Arial"/>
            <w:lang w:val="en-GB"/>
          </w:rPr>
          <w:delText xml:space="preserve"> -</w:delText>
        </w:r>
      </w:del>
      <w:ins w:id="859" w:author="Author">
        <w:r w:rsidRPr="006F21A4">
          <w:rPr>
            <w:rFonts w:cs="Arial"/>
            <w:bCs/>
            <w:lang w:val="en-GB"/>
          </w:rPr>
          <w:t>:</w:t>
        </w:r>
      </w:ins>
    </w:p>
    <w:p w14:paraId="1135709C" w14:textId="77777777" w:rsidR="007B1AA4" w:rsidRPr="006F21A4" w:rsidRDefault="007B1AA4" w:rsidP="007B1AA4">
      <w:pPr>
        <w:keepNext/>
        <w:rPr>
          <w:ins w:id="860" w:author="Author"/>
          <w:rFonts w:cs="Arial"/>
          <w:bCs/>
          <w:lang w:val="en-GB"/>
        </w:rPr>
      </w:pPr>
    </w:p>
    <w:p w14:paraId="4A2DCCEA" w14:textId="77777777" w:rsidR="007B1AA4" w:rsidRPr="006F21A4" w:rsidRDefault="007B1AA4" w:rsidP="007B1AA4">
      <w:pPr>
        <w:keepNext/>
        <w:ind w:left="720"/>
        <w:rPr>
          <w:rFonts w:eastAsiaTheme="minorEastAsia" w:cs="Arial"/>
          <w:lang w:val="en-GB"/>
        </w:rPr>
      </w:pPr>
      <w:r w:rsidRPr="006F21A4">
        <w:rPr>
          <w:rFonts w:eastAsiaTheme="minorEastAsia" w:cs="Arial"/>
          <w:lang w:val="en-GB"/>
        </w:rPr>
        <w:t xml:space="preserve">(a) </w:t>
      </w:r>
      <w:proofErr w:type="gramStart"/>
      <w:r w:rsidRPr="006F21A4">
        <w:rPr>
          <w:rFonts w:eastAsiaTheme="minorEastAsia" w:cs="Arial"/>
          <w:lang w:val="en-GB"/>
        </w:rPr>
        <w:t>the</w:t>
      </w:r>
      <w:proofErr w:type="gramEnd"/>
      <w:r w:rsidRPr="006F21A4">
        <w:rPr>
          <w:rFonts w:eastAsiaTheme="minorEastAsia" w:cs="Arial"/>
          <w:lang w:val="en-GB"/>
        </w:rPr>
        <w:t xml:space="preserve"> applicant is entitled to file the application; </w:t>
      </w:r>
    </w:p>
    <w:p w14:paraId="5A1B0858" w14:textId="77777777" w:rsidR="007B1AA4" w:rsidRPr="006F21A4" w:rsidRDefault="007B1AA4" w:rsidP="007B1AA4">
      <w:pPr>
        <w:keepNext/>
        <w:ind w:left="720"/>
        <w:rPr>
          <w:ins w:id="861" w:author="Author"/>
          <w:rFonts w:cs="Arial"/>
          <w:bCs/>
          <w:lang w:val="en-GB"/>
        </w:rPr>
      </w:pPr>
    </w:p>
    <w:p w14:paraId="5A1C01EB" w14:textId="77777777" w:rsidR="007B1AA4" w:rsidRPr="006F21A4" w:rsidRDefault="007B1AA4" w:rsidP="007B1AA4">
      <w:pPr>
        <w:keepNext/>
        <w:ind w:left="720"/>
        <w:rPr>
          <w:rFonts w:eastAsiaTheme="minorEastAsia" w:cs="Arial"/>
          <w:lang w:val="en-GB"/>
        </w:rPr>
      </w:pPr>
      <w:r w:rsidRPr="006F21A4">
        <w:rPr>
          <w:rFonts w:eastAsiaTheme="minorEastAsia" w:cs="Arial"/>
          <w:lang w:val="en-GB"/>
        </w:rPr>
        <w:t xml:space="preserve">(b) </w:t>
      </w:r>
      <w:proofErr w:type="gramStart"/>
      <w:r w:rsidRPr="006F21A4">
        <w:rPr>
          <w:rFonts w:eastAsiaTheme="minorEastAsia" w:cs="Arial"/>
          <w:lang w:val="en-GB"/>
        </w:rPr>
        <w:t>the</w:t>
      </w:r>
      <w:proofErr w:type="gramEnd"/>
      <w:r w:rsidRPr="006F21A4">
        <w:rPr>
          <w:rFonts w:eastAsiaTheme="minorEastAsia" w:cs="Arial"/>
          <w:lang w:val="en-GB"/>
        </w:rPr>
        <w:t xml:space="preserve"> application conforms to the requirements of this Act;</w:t>
      </w:r>
    </w:p>
    <w:p w14:paraId="7F826810" w14:textId="77777777" w:rsidR="007B1AA4" w:rsidRPr="006F21A4" w:rsidRDefault="007B1AA4" w:rsidP="007B1AA4">
      <w:pPr>
        <w:keepNext/>
        <w:ind w:left="720"/>
        <w:rPr>
          <w:ins w:id="862" w:author="Author"/>
          <w:rFonts w:cs="Arial"/>
          <w:bCs/>
          <w:lang w:val="en-GB"/>
        </w:rPr>
      </w:pPr>
    </w:p>
    <w:p w14:paraId="48DF29E5" w14:textId="77777777" w:rsidR="007B1AA4" w:rsidRPr="006F21A4" w:rsidRDefault="007B1AA4" w:rsidP="007B1AA4">
      <w:pPr>
        <w:keepNext/>
        <w:ind w:left="720"/>
        <w:rPr>
          <w:rFonts w:eastAsiaTheme="minorEastAsia" w:cs="Arial"/>
          <w:lang w:val="en-GB"/>
        </w:rPr>
      </w:pPr>
      <w:r w:rsidRPr="006F21A4">
        <w:rPr>
          <w:rFonts w:eastAsiaTheme="minorEastAsia" w:cs="Arial"/>
          <w:lang w:val="en-GB"/>
        </w:rPr>
        <w:t xml:space="preserve">(c) </w:t>
      </w:r>
      <w:proofErr w:type="gramStart"/>
      <w:r w:rsidRPr="006F21A4">
        <w:rPr>
          <w:rFonts w:eastAsiaTheme="minorEastAsia" w:cs="Arial"/>
          <w:lang w:val="en-GB"/>
        </w:rPr>
        <w:t>no</w:t>
      </w:r>
      <w:proofErr w:type="gramEnd"/>
      <w:r w:rsidRPr="006F21A4">
        <w:rPr>
          <w:rFonts w:eastAsiaTheme="minorEastAsia" w:cs="Arial"/>
          <w:lang w:val="en-GB"/>
        </w:rPr>
        <w:t xml:space="preserve"> objection has been filed;</w:t>
      </w:r>
      <w:ins w:id="863" w:author="Author">
        <w:r w:rsidRPr="006F21A4">
          <w:rPr>
            <w:rFonts w:cs="Arial"/>
            <w:bCs/>
            <w:lang w:val="en-GB"/>
          </w:rPr>
          <w:t xml:space="preserve"> and</w:t>
        </w:r>
      </w:ins>
    </w:p>
    <w:p w14:paraId="3457083D" w14:textId="77777777" w:rsidR="007B1AA4" w:rsidRPr="006F21A4" w:rsidRDefault="007B1AA4" w:rsidP="007B1AA4">
      <w:pPr>
        <w:keepNext/>
        <w:ind w:left="720"/>
        <w:rPr>
          <w:ins w:id="864" w:author="Author"/>
          <w:rFonts w:cs="Arial"/>
          <w:bCs/>
          <w:lang w:val="en-GB"/>
        </w:rPr>
      </w:pPr>
    </w:p>
    <w:p w14:paraId="09E3E208"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(d) </w:t>
      </w:r>
      <w:proofErr w:type="gramStart"/>
      <w:r w:rsidRPr="006F21A4">
        <w:rPr>
          <w:rFonts w:eastAsiaTheme="minorEastAsia" w:cs="Arial"/>
          <w:lang w:val="en-GB"/>
        </w:rPr>
        <w:t>where</w:t>
      </w:r>
      <w:proofErr w:type="gramEnd"/>
      <w:r w:rsidRPr="006F21A4">
        <w:rPr>
          <w:rFonts w:eastAsiaTheme="minorEastAsia" w:cs="Arial"/>
          <w:lang w:val="en-GB"/>
        </w:rPr>
        <w:t xml:space="preserve"> an objection has been filed, there are no grounds for objection</w:t>
      </w:r>
      <w:del w:id="865" w:author="Author">
        <w:r w:rsidRPr="006F21A4">
          <w:rPr>
            <w:rFonts w:cs="Arial"/>
            <w:lang w:val="en-GB"/>
          </w:rPr>
          <w:delText xml:space="preserve">; and </w:delText>
        </w:r>
      </w:del>
      <w:ins w:id="866" w:author="Author">
        <w:r w:rsidRPr="006F21A4">
          <w:rPr>
            <w:rFonts w:cs="Arial"/>
            <w:bCs/>
            <w:lang w:val="en-GB"/>
          </w:rPr>
          <w:t>.</w:t>
        </w:r>
      </w:ins>
    </w:p>
    <w:p w14:paraId="06630688" w14:textId="77777777" w:rsidR="007B1AA4" w:rsidRPr="006F21A4" w:rsidRDefault="007B1AA4" w:rsidP="007B1AA4">
      <w:pPr>
        <w:ind w:left="720"/>
        <w:rPr>
          <w:ins w:id="867" w:author="Author"/>
          <w:rFonts w:cs="Arial"/>
          <w:bCs/>
          <w:lang w:val="en-GB"/>
        </w:rPr>
      </w:pPr>
      <w:ins w:id="868" w:author="Author">
        <w:r w:rsidRPr="006F21A4">
          <w:rPr>
            <w:rFonts w:cs="Arial"/>
            <w:bCs/>
            <w:lang w:val="en-GB"/>
          </w:rPr>
          <w:t xml:space="preserve"> </w:t>
        </w:r>
      </w:ins>
    </w:p>
    <w:p w14:paraId="1FFE36AC" w14:textId="77777777" w:rsidR="007B1AA4" w:rsidRPr="006F21A4" w:rsidRDefault="007B1AA4" w:rsidP="007B1AA4">
      <w:pPr>
        <w:rPr>
          <w:rFonts w:eastAsiaTheme="minorEastAsia" w:cs="Arial"/>
          <w:lang w:val="en-GB"/>
        </w:rPr>
      </w:pPr>
      <w:r w:rsidRPr="006F21A4">
        <w:rPr>
          <w:rFonts w:eastAsiaTheme="minorEastAsia" w:cs="Arial"/>
          <w:lang w:val="en-GB"/>
        </w:rPr>
        <w:t>(5) For each variety for which breeder's right is granted, the Registrar shall</w:t>
      </w:r>
      <w:del w:id="869" w:author="Author">
        <w:r w:rsidRPr="006F21A4">
          <w:rPr>
            <w:rFonts w:cs="Arial"/>
            <w:lang w:val="en-GB"/>
          </w:rPr>
          <w:delText>-</w:delText>
        </w:r>
      </w:del>
      <w:ins w:id="870" w:author="Author">
        <w:r w:rsidRPr="006F21A4">
          <w:rPr>
            <w:rFonts w:cs="Arial"/>
            <w:bCs/>
            <w:lang w:val="en-GB"/>
          </w:rPr>
          <w:t>:</w:t>
        </w:r>
      </w:ins>
    </w:p>
    <w:p w14:paraId="76841EDA" w14:textId="77777777" w:rsidR="007B1AA4" w:rsidRPr="006F21A4" w:rsidRDefault="007B1AA4" w:rsidP="007B1AA4">
      <w:pPr>
        <w:rPr>
          <w:ins w:id="871" w:author="Author"/>
          <w:rFonts w:cs="Arial"/>
          <w:bCs/>
          <w:lang w:val="en-GB"/>
        </w:rPr>
      </w:pPr>
    </w:p>
    <w:p w14:paraId="45A07E24"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(a) </w:t>
      </w:r>
      <w:proofErr w:type="gramStart"/>
      <w:r w:rsidRPr="006F21A4">
        <w:rPr>
          <w:rFonts w:eastAsiaTheme="minorEastAsia" w:cs="Arial"/>
          <w:lang w:val="en-GB"/>
        </w:rPr>
        <w:t>issue</w:t>
      </w:r>
      <w:proofErr w:type="gramEnd"/>
      <w:r w:rsidRPr="006F21A4">
        <w:rPr>
          <w:rFonts w:eastAsiaTheme="minorEastAsia" w:cs="Arial"/>
          <w:lang w:val="en-GB"/>
        </w:rPr>
        <w:t xml:space="preserve"> a certificate of registration to the holder; </w:t>
      </w:r>
    </w:p>
    <w:p w14:paraId="3914091D" w14:textId="77777777" w:rsidR="007B1AA4" w:rsidRPr="006F21A4" w:rsidRDefault="007B1AA4" w:rsidP="007B1AA4">
      <w:pPr>
        <w:ind w:left="720"/>
        <w:rPr>
          <w:ins w:id="872" w:author="Author"/>
          <w:rFonts w:cs="Arial"/>
          <w:bCs/>
          <w:lang w:val="en-GB"/>
        </w:rPr>
      </w:pPr>
    </w:p>
    <w:p w14:paraId="50AE75CD"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(b) </w:t>
      </w:r>
      <w:proofErr w:type="gramStart"/>
      <w:r w:rsidRPr="006F21A4">
        <w:rPr>
          <w:rFonts w:eastAsiaTheme="minorEastAsia" w:cs="Arial"/>
          <w:lang w:val="en-GB"/>
        </w:rPr>
        <w:t>enter</w:t>
      </w:r>
      <w:proofErr w:type="gramEnd"/>
      <w:r w:rsidRPr="006F21A4">
        <w:rPr>
          <w:rFonts w:eastAsiaTheme="minorEastAsia" w:cs="Arial"/>
          <w:lang w:val="en-GB"/>
        </w:rPr>
        <w:t xml:space="preserve"> the variety in the register as provided for under section</w:t>
      </w:r>
      <w:r w:rsidRPr="006F21A4">
        <w:rPr>
          <w:rFonts w:cs="Arial"/>
          <w:lang w:val="en-GB"/>
        </w:rPr>
        <w:t xml:space="preserve"> </w:t>
      </w:r>
      <w:r w:rsidRPr="006F21A4">
        <w:rPr>
          <w:rFonts w:eastAsiaTheme="minorEastAsia" w:cs="Arial"/>
          <w:lang w:val="en-GB"/>
        </w:rPr>
        <w:t>6 of this Act; and</w:t>
      </w:r>
      <w:ins w:id="873" w:author="Author">
        <w:r w:rsidRPr="006F21A4">
          <w:rPr>
            <w:rFonts w:cs="Arial"/>
            <w:bCs/>
            <w:lang w:val="en-GB"/>
          </w:rPr>
          <w:t xml:space="preserve"> </w:t>
        </w:r>
      </w:ins>
    </w:p>
    <w:p w14:paraId="4FEA1243" w14:textId="77777777" w:rsidR="007B1AA4" w:rsidRPr="006F21A4" w:rsidRDefault="007B1AA4" w:rsidP="007B1AA4">
      <w:pPr>
        <w:ind w:left="720"/>
        <w:rPr>
          <w:ins w:id="874" w:author="Author"/>
          <w:rFonts w:cs="Arial"/>
          <w:bCs/>
          <w:lang w:val="en-GB"/>
        </w:rPr>
      </w:pPr>
    </w:p>
    <w:p w14:paraId="61CB778B"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(c) </w:t>
      </w:r>
      <w:proofErr w:type="gramStart"/>
      <w:r w:rsidRPr="006F21A4">
        <w:rPr>
          <w:rFonts w:eastAsiaTheme="minorEastAsia" w:cs="Arial"/>
          <w:lang w:val="en-GB"/>
        </w:rPr>
        <w:t>publish</w:t>
      </w:r>
      <w:proofErr w:type="gramEnd"/>
      <w:r w:rsidRPr="006F21A4">
        <w:rPr>
          <w:rFonts w:eastAsiaTheme="minorEastAsia" w:cs="Arial"/>
          <w:lang w:val="en-GB"/>
        </w:rPr>
        <w:t xml:space="preserve"> a notice of the grant of breeder's right and the approved denomination in the Gazette.</w:t>
      </w:r>
      <w:del w:id="875" w:author="Author">
        <w:r w:rsidRPr="006F21A4">
          <w:rPr>
            <w:rFonts w:cs="Arial"/>
            <w:lang w:val="en-GB"/>
          </w:rPr>
          <w:delText xml:space="preserve"> </w:delText>
        </w:r>
      </w:del>
    </w:p>
    <w:p w14:paraId="55B5FC37" w14:textId="77777777" w:rsidR="007B1AA4" w:rsidRPr="006F21A4" w:rsidRDefault="007B1AA4" w:rsidP="007B1AA4">
      <w:pPr>
        <w:rPr>
          <w:rFonts w:eastAsiaTheme="minorEastAsia" w:cs="Arial"/>
          <w:lang w:val="en-GB"/>
        </w:rPr>
      </w:pPr>
    </w:p>
    <w:p w14:paraId="4199B953" w14:textId="77777777" w:rsidR="007B1AA4" w:rsidRPr="006F21A4" w:rsidRDefault="007B1AA4" w:rsidP="007B1AA4">
      <w:pPr>
        <w:rPr>
          <w:rFonts w:eastAsiaTheme="minorEastAsia" w:cs="Arial"/>
          <w:lang w:val="en-GB"/>
        </w:rPr>
      </w:pPr>
    </w:p>
    <w:p w14:paraId="41677BD8" w14:textId="77777777" w:rsidR="007B1AA4" w:rsidRPr="006F21A4" w:rsidRDefault="007B1AA4" w:rsidP="007B1AA4">
      <w:pPr>
        <w:keepNext/>
        <w:jc w:val="center"/>
        <w:rPr>
          <w:ins w:id="876" w:author="Author"/>
          <w:rFonts w:cs="Arial"/>
          <w:bCs/>
          <w:lang w:val="en-GB"/>
        </w:rPr>
      </w:pPr>
      <w:r w:rsidRPr="006F21A4">
        <w:rPr>
          <w:rFonts w:cs="Arial"/>
          <w:bCs/>
          <w:lang w:val="en-GB"/>
        </w:rPr>
        <w:t>PART VI</w:t>
      </w:r>
      <w:ins w:id="877" w:author="Author">
        <w:r w:rsidRPr="006F21A4">
          <w:rPr>
            <w:rFonts w:cs="Arial"/>
            <w:bCs/>
            <w:lang w:val="en-GB"/>
          </w:rPr>
          <w:t xml:space="preserve"> — PROVISIONAL AND FINAL PROTECTION</w:t>
        </w:r>
      </w:ins>
    </w:p>
    <w:p w14:paraId="3A06ED61" w14:textId="77777777" w:rsidR="007B1AA4" w:rsidRPr="006F21A4" w:rsidRDefault="007B1AA4" w:rsidP="007B1AA4">
      <w:pPr>
        <w:keepNext/>
        <w:jc w:val="center"/>
        <w:rPr>
          <w:rFonts w:eastAsiaTheme="minorEastAsia" w:cs="Arial"/>
          <w:lang w:val="en-GB"/>
        </w:rPr>
      </w:pPr>
      <w:del w:id="878" w:author="Author">
        <w:r w:rsidRPr="006F21A4" w:rsidDel="00F90525">
          <w:rPr>
            <w:rFonts w:eastAsiaTheme="minorEastAsia" w:cs="Arial"/>
            <w:i/>
            <w:lang w:val="en-GB"/>
          </w:rPr>
          <w:delText xml:space="preserve">Provisional </w:delText>
        </w:r>
        <w:r w:rsidRPr="006F21A4" w:rsidDel="00F90525">
          <w:rPr>
            <w:rFonts w:cs="Arial"/>
            <w:i/>
            <w:lang w:val="en-GB"/>
          </w:rPr>
          <w:delText xml:space="preserve">and final </w:delText>
        </w:r>
        <w:r w:rsidRPr="006F21A4" w:rsidDel="00F90525">
          <w:rPr>
            <w:rFonts w:eastAsiaTheme="minorEastAsia" w:cs="Arial"/>
            <w:i/>
            <w:lang w:val="en-GB"/>
          </w:rPr>
          <w:delText>protection</w:delText>
        </w:r>
      </w:del>
      <w:ins w:id="879" w:author="Author">
        <w:r w:rsidRPr="006F21A4">
          <w:rPr>
            <w:rFonts w:cs="Arial"/>
            <w:bCs/>
            <w:lang w:val="en-GB"/>
          </w:rPr>
          <w:t>.</w:t>
        </w:r>
      </w:ins>
    </w:p>
    <w:p w14:paraId="36CD68E6" w14:textId="77777777" w:rsidR="007B1AA4" w:rsidRPr="006F21A4" w:rsidRDefault="007B1AA4" w:rsidP="007B1AA4">
      <w:pPr>
        <w:keepNext/>
        <w:tabs>
          <w:tab w:val="left" w:pos="426"/>
        </w:tabs>
        <w:spacing w:before="120" w:after="120"/>
        <w:rPr>
          <w:del w:id="880" w:author="Author"/>
          <w:rFonts w:cs="Arial"/>
          <w:b/>
          <w:lang w:val="en-GB"/>
        </w:rPr>
      </w:pPr>
      <w:del w:id="881" w:author="Author">
        <w:r w:rsidRPr="006F21A4">
          <w:rPr>
            <w:rFonts w:cs="Arial"/>
            <w:b/>
            <w:lang w:val="en-GB"/>
          </w:rPr>
          <w:delText>28.</w:delText>
        </w:r>
      </w:del>
      <w:r w:rsidRPr="006F21A4">
        <w:rPr>
          <w:rFonts w:cs="Arial"/>
          <w:b/>
          <w:lang w:val="en-GB"/>
        </w:rPr>
        <w:t xml:space="preserve"> </w:t>
      </w:r>
      <w:r w:rsidRPr="006F21A4">
        <w:rPr>
          <w:rFonts w:cs="Arial"/>
          <w:lang w:val="en-GB"/>
        </w:rPr>
        <w:t>Provisional protection</w:t>
      </w:r>
      <w:r w:rsidRPr="006F21A4">
        <w:rPr>
          <w:rFonts w:cs="Arial"/>
          <w:b/>
          <w:lang w:val="en-GB"/>
        </w:rPr>
        <w:t xml:space="preserve"> </w:t>
      </w:r>
    </w:p>
    <w:p w14:paraId="013DFE0D" w14:textId="77777777" w:rsidR="007B1AA4" w:rsidRPr="006F21A4" w:rsidRDefault="007B1AA4" w:rsidP="007B1AA4">
      <w:pPr>
        <w:rPr>
          <w:rFonts w:cs="Arial"/>
          <w:bCs/>
          <w:lang w:val="en-GB"/>
        </w:rPr>
      </w:pPr>
      <w:ins w:id="882" w:author="Author">
        <w:r w:rsidRPr="006F21A4">
          <w:rPr>
            <w:rFonts w:cs="Arial"/>
            <w:bCs/>
            <w:lang w:val="en-GB"/>
          </w:rPr>
          <w:t xml:space="preserve">28. </w:t>
        </w:r>
      </w:ins>
      <w:r w:rsidRPr="006F21A4">
        <w:rPr>
          <w:rFonts w:cs="Arial"/>
          <w:bCs/>
          <w:lang w:val="en-GB"/>
        </w:rPr>
        <w:t xml:space="preserve">The holder of a breeder's right shall be entitled to equitable remuneration from any person who, during the period between the publication of the application under section 23 of this Act for the grant of a breeder's right and the date of the grant of that right, has carried out acts which, once the right is granted, require the breeder's </w:t>
      </w:r>
      <w:del w:id="883" w:author="Author">
        <w:r w:rsidRPr="006F21A4">
          <w:rPr>
            <w:rFonts w:cs="Arial"/>
            <w:lang w:val="en-GB"/>
          </w:rPr>
          <w:delText>authorization</w:delText>
        </w:r>
      </w:del>
      <w:ins w:id="884" w:author="Author">
        <w:r w:rsidRPr="006F21A4">
          <w:rPr>
            <w:rFonts w:cs="Arial"/>
            <w:lang w:val="en-GB"/>
          </w:rPr>
          <w:t xml:space="preserve"> </w:t>
        </w:r>
        <w:r w:rsidRPr="006F21A4">
          <w:rPr>
            <w:rFonts w:cs="Arial"/>
            <w:bCs/>
            <w:lang w:val="en-GB"/>
          </w:rPr>
          <w:t>authorisation</w:t>
        </w:r>
      </w:ins>
      <w:r w:rsidRPr="006F21A4">
        <w:rPr>
          <w:rFonts w:cs="Arial"/>
          <w:bCs/>
          <w:lang w:val="en-GB"/>
        </w:rPr>
        <w:t xml:space="preserve"> as provided for under section 29 of this Act.</w:t>
      </w:r>
    </w:p>
    <w:p w14:paraId="4247D891" w14:textId="77777777" w:rsidR="007B1AA4" w:rsidRPr="006F21A4" w:rsidRDefault="007B1AA4" w:rsidP="007B1AA4">
      <w:pPr>
        <w:rPr>
          <w:rFonts w:eastAsiaTheme="minorEastAsia" w:cs="Arial"/>
          <w:lang w:val="en-GB"/>
        </w:rPr>
      </w:pPr>
    </w:p>
    <w:p w14:paraId="594C1415" w14:textId="77777777" w:rsidR="007B1AA4" w:rsidRPr="006F21A4" w:rsidRDefault="007B1AA4" w:rsidP="007B1AA4">
      <w:pPr>
        <w:rPr>
          <w:rFonts w:eastAsiaTheme="minorEastAsia" w:cs="Arial"/>
          <w:lang w:val="en-GB"/>
        </w:rPr>
      </w:pPr>
      <w:del w:id="885" w:author="Author">
        <w:r w:rsidRPr="006F21A4">
          <w:rPr>
            <w:rFonts w:cs="Arial"/>
            <w:b/>
            <w:lang w:val="en-GB"/>
          </w:rPr>
          <w:delText>29.</w:delText>
        </w:r>
      </w:del>
      <w:r w:rsidRPr="006F21A4">
        <w:rPr>
          <w:rFonts w:cs="Arial"/>
          <w:b/>
          <w:lang w:val="en-GB"/>
        </w:rPr>
        <w:t xml:space="preserve"> </w:t>
      </w:r>
      <w:r w:rsidRPr="006F21A4">
        <w:rPr>
          <w:rFonts w:eastAsiaTheme="minorEastAsia" w:cs="Arial"/>
          <w:lang w:val="en-GB"/>
        </w:rPr>
        <w:t>Scope of the breeder's right, essentially derived and certain other varieties</w:t>
      </w:r>
      <w:ins w:id="886" w:author="Author">
        <w:r w:rsidRPr="006F21A4">
          <w:rPr>
            <w:rFonts w:cs="Arial"/>
            <w:bCs/>
            <w:lang w:val="en-GB"/>
          </w:rPr>
          <w:t>.</w:t>
        </w:r>
      </w:ins>
    </w:p>
    <w:p w14:paraId="56AB5407" w14:textId="77777777" w:rsidR="007B1AA4" w:rsidRPr="006F21A4" w:rsidRDefault="007B1AA4" w:rsidP="007B1AA4">
      <w:pPr>
        <w:rPr>
          <w:rFonts w:eastAsiaTheme="minorEastAsia" w:cs="Arial"/>
          <w:lang w:val="en-GB"/>
        </w:rPr>
      </w:pPr>
      <w:ins w:id="887" w:author="Author">
        <w:r w:rsidRPr="006F21A4">
          <w:rPr>
            <w:rFonts w:cs="Arial"/>
            <w:bCs/>
            <w:lang w:val="en-GB"/>
          </w:rPr>
          <w:t xml:space="preserve">29. </w:t>
        </w:r>
      </w:ins>
      <w:r w:rsidRPr="006F21A4">
        <w:rPr>
          <w:rFonts w:eastAsiaTheme="minorEastAsia" w:cs="Arial"/>
          <w:lang w:val="en-GB"/>
        </w:rPr>
        <w:t>(1)</w:t>
      </w:r>
      <w:ins w:id="888" w:author="Author">
        <w:r w:rsidRPr="006F21A4">
          <w:rPr>
            <w:rFonts w:cs="Arial"/>
            <w:bCs/>
            <w:lang w:val="en-GB"/>
          </w:rPr>
          <w:t xml:space="preserve"> </w:t>
        </w:r>
      </w:ins>
      <w:r w:rsidRPr="006F21A4">
        <w:rPr>
          <w:rFonts w:eastAsiaTheme="minorEastAsia" w:cs="Arial"/>
          <w:lang w:val="en-GB"/>
        </w:rPr>
        <w:t xml:space="preserve">Subject to sections 30 and 31 of this Act, the following acts in respect of the propagating material of the protected variety shall require the </w:t>
      </w:r>
      <w:del w:id="889" w:author="Author">
        <w:r w:rsidRPr="006F21A4">
          <w:rPr>
            <w:rFonts w:cs="Arial"/>
            <w:spacing w:val="-2"/>
            <w:lang w:val="en-GB"/>
          </w:rPr>
          <w:delText>authorization</w:delText>
        </w:r>
      </w:del>
      <w:ins w:id="890" w:author="Author">
        <w:r w:rsidRPr="006F21A4">
          <w:rPr>
            <w:rFonts w:cs="Arial"/>
            <w:spacing w:val="-2"/>
            <w:lang w:val="en-GB"/>
          </w:rPr>
          <w:t xml:space="preserve"> </w:t>
        </w:r>
        <w:r w:rsidRPr="006F21A4">
          <w:rPr>
            <w:rFonts w:cs="Arial"/>
            <w:bCs/>
            <w:lang w:val="en-GB"/>
          </w:rPr>
          <w:t>authorisation</w:t>
        </w:r>
      </w:ins>
      <w:r w:rsidRPr="006F21A4">
        <w:rPr>
          <w:rFonts w:eastAsiaTheme="minorEastAsia" w:cs="Arial"/>
          <w:lang w:val="en-GB"/>
        </w:rPr>
        <w:t xml:space="preserve"> of the holder of the breeder's right</w:t>
      </w:r>
      <w:del w:id="891" w:author="Author">
        <w:r w:rsidRPr="006F21A4">
          <w:rPr>
            <w:rFonts w:cs="Arial"/>
            <w:spacing w:val="-2"/>
            <w:lang w:val="en-GB"/>
          </w:rPr>
          <w:delText>-</w:delText>
        </w:r>
      </w:del>
      <w:ins w:id="892" w:author="Author">
        <w:r w:rsidRPr="006F21A4">
          <w:rPr>
            <w:rFonts w:cs="Arial"/>
            <w:bCs/>
            <w:lang w:val="en-GB"/>
          </w:rPr>
          <w:t>:</w:t>
        </w:r>
      </w:ins>
    </w:p>
    <w:p w14:paraId="05C367B0" w14:textId="77777777" w:rsidR="007B1AA4" w:rsidRPr="006F21A4" w:rsidRDefault="007B1AA4" w:rsidP="007B1AA4">
      <w:pPr>
        <w:rPr>
          <w:ins w:id="893" w:author="Author"/>
          <w:rFonts w:cs="Arial"/>
          <w:bCs/>
          <w:lang w:val="en-GB"/>
        </w:rPr>
      </w:pPr>
    </w:p>
    <w:p w14:paraId="346D87EE"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(a) </w:t>
      </w:r>
      <w:proofErr w:type="gramStart"/>
      <w:r w:rsidRPr="006F21A4">
        <w:rPr>
          <w:rFonts w:eastAsiaTheme="minorEastAsia" w:cs="Arial"/>
          <w:lang w:val="en-GB"/>
        </w:rPr>
        <w:t>production</w:t>
      </w:r>
      <w:proofErr w:type="gramEnd"/>
      <w:r w:rsidRPr="006F21A4">
        <w:rPr>
          <w:rFonts w:eastAsiaTheme="minorEastAsia" w:cs="Arial"/>
          <w:lang w:val="en-GB"/>
        </w:rPr>
        <w:t xml:space="preserve"> or reproduction(multiplication); </w:t>
      </w:r>
    </w:p>
    <w:p w14:paraId="690489C1" w14:textId="77777777" w:rsidR="007B1AA4" w:rsidRPr="006F21A4" w:rsidRDefault="007B1AA4" w:rsidP="007B1AA4">
      <w:pPr>
        <w:ind w:left="720"/>
        <w:rPr>
          <w:ins w:id="894" w:author="Author"/>
          <w:rFonts w:cs="Arial"/>
          <w:bCs/>
          <w:lang w:val="en-GB"/>
        </w:rPr>
      </w:pPr>
    </w:p>
    <w:p w14:paraId="6E259836"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(b) </w:t>
      </w:r>
      <w:proofErr w:type="gramStart"/>
      <w:r w:rsidRPr="006F21A4">
        <w:rPr>
          <w:rFonts w:eastAsiaTheme="minorEastAsia" w:cs="Arial"/>
          <w:lang w:val="en-GB"/>
        </w:rPr>
        <w:t>conditioning</w:t>
      </w:r>
      <w:proofErr w:type="gramEnd"/>
      <w:r w:rsidRPr="006F21A4">
        <w:rPr>
          <w:rFonts w:eastAsiaTheme="minorEastAsia" w:cs="Arial"/>
          <w:lang w:val="en-GB"/>
        </w:rPr>
        <w:t xml:space="preserve"> for the purpose of propagation; </w:t>
      </w:r>
    </w:p>
    <w:p w14:paraId="334D4D6C" w14:textId="77777777" w:rsidR="007B1AA4" w:rsidRPr="006F21A4" w:rsidRDefault="007B1AA4" w:rsidP="007B1AA4">
      <w:pPr>
        <w:ind w:left="720"/>
        <w:rPr>
          <w:ins w:id="895" w:author="Author"/>
          <w:rFonts w:cs="Arial"/>
          <w:bCs/>
          <w:lang w:val="en-GB"/>
        </w:rPr>
      </w:pPr>
    </w:p>
    <w:p w14:paraId="37A0012D"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(c) </w:t>
      </w:r>
      <w:proofErr w:type="gramStart"/>
      <w:r w:rsidRPr="006F21A4">
        <w:rPr>
          <w:rFonts w:eastAsiaTheme="minorEastAsia" w:cs="Arial"/>
          <w:lang w:val="en-GB"/>
        </w:rPr>
        <w:t>offering</w:t>
      </w:r>
      <w:proofErr w:type="gramEnd"/>
      <w:r w:rsidRPr="006F21A4">
        <w:rPr>
          <w:rFonts w:eastAsiaTheme="minorEastAsia" w:cs="Arial"/>
          <w:lang w:val="en-GB"/>
        </w:rPr>
        <w:t xml:space="preserve"> for sale; </w:t>
      </w:r>
    </w:p>
    <w:p w14:paraId="1059E621" w14:textId="77777777" w:rsidR="007B1AA4" w:rsidRPr="006F21A4" w:rsidRDefault="007B1AA4" w:rsidP="007B1AA4">
      <w:pPr>
        <w:ind w:left="720"/>
        <w:rPr>
          <w:ins w:id="896" w:author="Author"/>
          <w:rFonts w:cs="Arial"/>
          <w:bCs/>
          <w:lang w:val="en-GB"/>
        </w:rPr>
      </w:pPr>
    </w:p>
    <w:p w14:paraId="63DE3E1A"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(d) </w:t>
      </w:r>
      <w:proofErr w:type="gramStart"/>
      <w:r w:rsidRPr="006F21A4">
        <w:rPr>
          <w:rFonts w:eastAsiaTheme="minorEastAsia" w:cs="Arial"/>
          <w:lang w:val="en-GB"/>
        </w:rPr>
        <w:t>selling</w:t>
      </w:r>
      <w:proofErr w:type="gramEnd"/>
      <w:r w:rsidRPr="006F21A4">
        <w:rPr>
          <w:rFonts w:eastAsiaTheme="minorEastAsia" w:cs="Arial"/>
          <w:lang w:val="en-GB"/>
        </w:rPr>
        <w:t xml:space="preserve"> or marketing;</w:t>
      </w:r>
      <w:ins w:id="897" w:author="Author">
        <w:r w:rsidRPr="006F21A4">
          <w:rPr>
            <w:rFonts w:cs="Arial"/>
            <w:bCs/>
            <w:lang w:val="en-GB"/>
          </w:rPr>
          <w:t xml:space="preserve"> </w:t>
        </w:r>
      </w:ins>
    </w:p>
    <w:p w14:paraId="60015B89" w14:textId="77777777" w:rsidR="007B1AA4" w:rsidRPr="006F21A4" w:rsidRDefault="007B1AA4" w:rsidP="007B1AA4">
      <w:pPr>
        <w:ind w:left="720"/>
        <w:rPr>
          <w:ins w:id="898" w:author="Author"/>
          <w:rFonts w:cs="Arial"/>
          <w:bCs/>
          <w:lang w:val="en-GB"/>
        </w:rPr>
      </w:pPr>
    </w:p>
    <w:p w14:paraId="2F218CC8" w14:textId="77777777" w:rsidR="007B1AA4" w:rsidRPr="006F21A4" w:rsidRDefault="007B1AA4" w:rsidP="007B1AA4">
      <w:pPr>
        <w:ind w:left="720"/>
        <w:rPr>
          <w:rFonts w:cs="Arial"/>
          <w:bCs/>
          <w:lang w:val="en-GB"/>
        </w:rPr>
      </w:pPr>
      <w:r w:rsidRPr="006F21A4">
        <w:rPr>
          <w:rFonts w:cs="Arial"/>
          <w:bCs/>
          <w:lang w:val="en-GB"/>
        </w:rPr>
        <w:t>(e)</w:t>
      </w:r>
      <w:ins w:id="899" w:author="Author">
        <w:r w:rsidRPr="006F21A4">
          <w:rPr>
            <w:rFonts w:cs="Arial"/>
            <w:bCs/>
            <w:lang w:val="en-GB"/>
          </w:rPr>
          <w:t xml:space="preserve"> </w:t>
        </w:r>
      </w:ins>
      <w:proofErr w:type="gramStart"/>
      <w:r w:rsidRPr="006F21A4">
        <w:rPr>
          <w:rFonts w:cs="Arial"/>
          <w:bCs/>
          <w:lang w:val="en-GB"/>
        </w:rPr>
        <w:t>exporting</w:t>
      </w:r>
      <w:proofErr w:type="gramEnd"/>
      <w:r w:rsidRPr="006F21A4">
        <w:rPr>
          <w:rFonts w:cs="Arial"/>
          <w:bCs/>
          <w:lang w:val="en-GB"/>
        </w:rPr>
        <w:t>;</w:t>
      </w:r>
      <w:ins w:id="900" w:author="Author">
        <w:r w:rsidRPr="006F21A4">
          <w:rPr>
            <w:rFonts w:cs="Arial"/>
            <w:bCs/>
            <w:lang w:val="en-GB"/>
          </w:rPr>
          <w:t xml:space="preserve"> </w:t>
        </w:r>
      </w:ins>
    </w:p>
    <w:p w14:paraId="3522B1B8" w14:textId="77777777" w:rsidR="007B1AA4" w:rsidRPr="006F21A4" w:rsidRDefault="007B1AA4" w:rsidP="007B1AA4">
      <w:pPr>
        <w:ind w:left="720"/>
        <w:rPr>
          <w:ins w:id="901" w:author="Author"/>
          <w:rFonts w:cs="Arial"/>
          <w:bCs/>
          <w:lang w:val="en-GB"/>
        </w:rPr>
      </w:pPr>
    </w:p>
    <w:p w14:paraId="0F08AA40" w14:textId="77777777" w:rsidR="007B1AA4" w:rsidRPr="006F21A4" w:rsidRDefault="007B1AA4" w:rsidP="007B1AA4">
      <w:pPr>
        <w:ind w:left="720"/>
        <w:rPr>
          <w:rFonts w:cs="Arial"/>
          <w:bCs/>
          <w:lang w:val="en-GB"/>
        </w:rPr>
      </w:pPr>
      <w:r w:rsidRPr="006F21A4">
        <w:rPr>
          <w:rFonts w:cs="Arial"/>
          <w:bCs/>
          <w:lang w:val="en-GB"/>
        </w:rPr>
        <w:t xml:space="preserve">(f) </w:t>
      </w:r>
      <w:proofErr w:type="gramStart"/>
      <w:r w:rsidRPr="006F21A4">
        <w:rPr>
          <w:rFonts w:cs="Arial"/>
          <w:bCs/>
          <w:lang w:val="en-GB"/>
        </w:rPr>
        <w:t>importing</w:t>
      </w:r>
      <w:proofErr w:type="gramEnd"/>
      <w:r w:rsidRPr="006F21A4">
        <w:rPr>
          <w:rFonts w:cs="Arial"/>
          <w:bCs/>
          <w:lang w:val="en-GB"/>
        </w:rPr>
        <w:t xml:space="preserve">; and </w:t>
      </w:r>
    </w:p>
    <w:p w14:paraId="5A781AE3" w14:textId="77777777" w:rsidR="007B1AA4" w:rsidRPr="006F21A4" w:rsidRDefault="007B1AA4" w:rsidP="007B1AA4">
      <w:pPr>
        <w:ind w:left="720"/>
        <w:rPr>
          <w:ins w:id="902" w:author="Author"/>
          <w:rFonts w:cs="Arial"/>
          <w:bCs/>
          <w:lang w:val="en-GB"/>
        </w:rPr>
      </w:pPr>
    </w:p>
    <w:p w14:paraId="4CAC54CD" w14:textId="77777777" w:rsidR="007B1AA4" w:rsidRPr="006F21A4" w:rsidRDefault="007B1AA4" w:rsidP="007B1AA4">
      <w:pPr>
        <w:ind w:left="720"/>
        <w:rPr>
          <w:rFonts w:cs="Arial"/>
          <w:bCs/>
          <w:lang w:val="en-GB"/>
        </w:rPr>
      </w:pPr>
      <w:r w:rsidRPr="006F21A4">
        <w:rPr>
          <w:rFonts w:cs="Arial"/>
          <w:bCs/>
          <w:lang w:val="en-GB"/>
        </w:rPr>
        <w:t xml:space="preserve">(g) </w:t>
      </w:r>
      <w:proofErr w:type="gramStart"/>
      <w:r w:rsidRPr="006F21A4">
        <w:rPr>
          <w:rFonts w:cs="Arial"/>
          <w:bCs/>
          <w:lang w:val="en-GB"/>
        </w:rPr>
        <w:t>stocking</w:t>
      </w:r>
      <w:proofErr w:type="gramEnd"/>
      <w:r w:rsidRPr="006F21A4">
        <w:rPr>
          <w:rFonts w:cs="Arial"/>
          <w:bCs/>
          <w:lang w:val="en-GB"/>
        </w:rPr>
        <w:t xml:space="preserve"> for any purposes mentioned in </w:t>
      </w:r>
      <w:del w:id="903" w:author="Author">
        <w:r w:rsidRPr="006F21A4">
          <w:rPr>
            <w:rFonts w:cs="Arial"/>
            <w:lang w:val="en-GB"/>
          </w:rPr>
          <w:delText xml:space="preserve">the </w:delText>
        </w:r>
      </w:del>
      <w:r w:rsidRPr="006F21A4">
        <w:rPr>
          <w:rFonts w:cs="Arial"/>
          <w:bCs/>
          <w:lang w:val="en-GB"/>
        </w:rPr>
        <w:t xml:space="preserve">paragraphs (a) </w:t>
      </w:r>
      <w:del w:id="904" w:author="Author">
        <w:r w:rsidRPr="006F21A4">
          <w:rPr>
            <w:rFonts w:cs="Arial"/>
            <w:lang w:val="en-GB"/>
          </w:rPr>
          <w:delText>to</w:delText>
        </w:r>
      </w:del>
      <w:ins w:id="905" w:author="Author">
        <w:r w:rsidRPr="006F21A4">
          <w:rPr>
            <w:rFonts w:cs="Arial"/>
            <w:bCs/>
            <w:lang w:val="en-GB"/>
          </w:rPr>
          <w:t>-</w:t>
        </w:r>
      </w:ins>
      <w:r w:rsidRPr="006F21A4">
        <w:rPr>
          <w:rFonts w:cs="Arial"/>
          <w:bCs/>
          <w:lang w:val="en-GB"/>
        </w:rPr>
        <w:t xml:space="preserve"> (f</w:t>
      </w:r>
      <w:r w:rsidRPr="006F21A4">
        <w:rPr>
          <w:rFonts w:cs="Arial"/>
          <w:lang w:val="en-GB"/>
        </w:rPr>
        <w:t>)</w:t>
      </w:r>
      <w:del w:id="906" w:author="Author">
        <w:r w:rsidRPr="006F21A4">
          <w:rPr>
            <w:rFonts w:cs="Arial"/>
            <w:lang w:val="en-GB"/>
          </w:rPr>
          <w:delText xml:space="preserve"> of this subsection.</w:delText>
        </w:r>
      </w:del>
      <w:ins w:id="907" w:author="Author">
        <w:r w:rsidRPr="006F21A4">
          <w:rPr>
            <w:rFonts w:cs="Arial"/>
            <w:bCs/>
            <w:lang w:val="en-GB"/>
          </w:rPr>
          <w:t>.</w:t>
        </w:r>
      </w:ins>
    </w:p>
    <w:p w14:paraId="0A3E0A40" w14:textId="77777777" w:rsidR="007B1AA4" w:rsidRPr="006F21A4" w:rsidRDefault="007B1AA4" w:rsidP="007B1AA4">
      <w:pPr>
        <w:rPr>
          <w:ins w:id="908" w:author="Author"/>
          <w:rFonts w:cs="Arial"/>
          <w:bCs/>
          <w:lang w:val="en-GB"/>
        </w:rPr>
      </w:pPr>
      <w:ins w:id="909" w:author="Author">
        <w:r w:rsidRPr="006F21A4">
          <w:rPr>
            <w:rFonts w:cs="Arial"/>
            <w:bCs/>
            <w:lang w:val="en-GB"/>
          </w:rPr>
          <w:t xml:space="preserve"> </w:t>
        </w:r>
      </w:ins>
    </w:p>
    <w:p w14:paraId="091C018F" w14:textId="77777777" w:rsidR="007B1AA4" w:rsidRPr="006F21A4" w:rsidRDefault="007B1AA4" w:rsidP="007B1AA4">
      <w:pPr>
        <w:rPr>
          <w:rFonts w:cs="Arial"/>
          <w:bCs/>
          <w:spacing w:val="-2"/>
          <w:lang w:val="en-GB"/>
        </w:rPr>
      </w:pPr>
      <w:r w:rsidRPr="006F21A4">
        <w:rPr>
          <w:rFonts w:cs="Arial"/>
          <w:bCs/>
          <w:spacing w:val="-2"/>
          <w:lang w:val="en-GB"/>
        </w:rPr>
        <w:t xml:space="preserve">(2) The holder of the </w:t>
      </w:r>
      <w:r w:rsidRPr="006F21A4">
        <w:rPr>
          <w:rFonts w:cs="Arial"/>
          <w:spacing w:val="-2"/>
          <w:lang w:val="en-GB"/>
        </w:rPr>
        <w:t>breeder’s</w:t>
      </w:r>
      <w:r w:rsidRPr="006F21A4">
        <w:rPr>
          <w:rFonts w:cs="Arial"/>
          <w:bCs/>
          <w:spacing w:val="-2"/>
          <w:lang w:val="en-GB"/>
        </w:rPr>
        <w:t xml:space="preserve"> right may give his </w:t>
      </w:r>
      <w:del w:id="910" w:author="Author">
        <w:r w:rsidRPr="006F21A4">
          <w:rPr>
            <w:rFonts w:cs="Arial"/>
            <w:spacing w:val="-2"/>
            <w:lang w:val="en-GB"/>
          </w:rPr>
          <w:delText>authorization</w:delText>
        </w:r>
      </w:del>
      <w:ins w:id="911" w:author="Author">
        <w:r w:rsidRPr="006F21A4">
          <w:rPr>
            <w:rFonts w:cs="Arial"/>
            <w:spacing w:val="-2"/>
            <w:lang w:val="en-GB"/>
          </w:rPr>
          <w:t xml:space="preserve"> </w:t>
        </w:r>
        <w:r w:rsidRPr="006F21A4">
          <w:rPr>
            <w:rFonts w:cs="Arial"/>
            <w:bCs/>
            <w:spacing w:val="-2"/>
            <w:lang w:val="en-GB"/>
          </w:rPr>
          <w:t>authorisation</w:t>
        </w:r>
      </w:ins>
      <w:r w:rsidRPr="006F21A4">
        <w:rPr>
          <w:rFonts w:cs="Arial"/>
          <w:bCs/>
          <w:spacing w:val="-2"/>
          <w:lang w:val="en-GB"/>
        </w:rPr>
        <w:t xml:space="preserve"> subject to conditions and limitations.</w:t>
      </w:r>
      <w:ins w:id="912" w:author="Author">
        <w:r w:rsidRPr="006F21A4">
          <w:rPr>
            <w:rFonts w:cs="Arial"/>
            <w:bCs/>
            <w:spacing w:val="-2"/>
            <w:lang w:val="en-GB"/>
          </w:rPr>
          <w:t xml:space="preserve"> </w:t>
        </w:r>
      </w:ins>
    </w:p>
    <w:p w14:paraId="1274894B" w14:textId="77777777" w:rsidR="007B1AA4" w:rsidRPr="006F21A4" w:rsidRDefault="007B1AA4" w:rsidP="007B1AA4">
      <w:pPr>
        <w:rPr>
          <w:ins w:id="913" w:author="Author"/>
          <w:rFonts w:cs="Arial"/>
          <w:bCs/>
          <w:lang w:val="en-GB"/>
        </w:rPr>
      </w:pPr>
    </w:p>
    <w:p w14:paraId="1BC3BA85" w14:textId="77777777" w:rsidR="007B1AA4" w:rsidRPr="006F21A4" w:rsidRDefault="007B1AA4" w:rsidP="007B1AA4">
      <w:pPr>
        <w:rPr>
          <w:rFonts w:cs="Arial"/>
          <w:bCs/>
          <w:lang w:val="en-GB"/>
        </w:rPr>
      </w:pPr>
      <w:r w:rsidRPr="006F21A4">
        <w:rPr>
          <w:rFonts w:cs="Arial"/>
          <w:bCs/>
          <w:lang w:val="en-GB"/>
        </w:rPr>
        <w:t xml:space="preserve">(3) Subject to the provisions of </w:t>
      </w:r>
      <w:del w:id="914" w:author="Author">
        <w:r w:rsidRPr="006F21A4">
          <w:rPr>
            <w:rFonts w:cs="Arial"/>
            <w:lang w:val="en-GB"/>
          </w:rPr>
          <w:delText xml:space="preserve"> </w:delText>
        </w:r>
      </w:del>
      <w:r w:rsidRPr="006F21A4">
        <w:rPr>
          <w:rFonts w:cs="Arial"/>
          <w:bCs/>
          <w:lang w:val="en-GB"/>
        </w:rPr>
        <w:t xml:space="preserve">sections 30 and 31 of this Act, the acts referred to in </w:t>
      </w:r>
      <w:del w:id="915" w:author="Author">
        <w:r w:rsidRPr="006F21A4">
          <w:rPr>
            <w:rFonts w:cs="Arial"/>
            <w:lang w:val="en-GB"/>
          </w:rPr>
          <w:delText xml:space="preserve">paragraphs </w:delText>
        </w:r>
      </w:del>
      <w:ins w:id="916" w:author="Author">
        <w:r w:rsidRPr="006F21A4">
          <w:rPr>
            <w:rFonts w:cs="Arial"/>
            <w:bCs/>
            <w:lang w:val="en-GB"/>
          </w:rPr>
          <w:t>subsection (1)</w:t>
        </w:r>
      </w:ins>
      <w:r w:rsidRPr="006F21A4">
        <w:rPr>
          <w:rFonts w:cs="Arial"/>
          <w:bCs/>
          <w:lang w:val="en-GB"/>
        </w:rPr>
        <w:t xml:space="preserve"> (a) </w:t>
      </w:r>
      <w:del w:id="917" w:author="Author">
        <w:r w:rsidRPr="006F21A4">
          <w:rPr>
            <w:rFonts w:cs="Arial"/>
            <w:lang w:val="en-GB"/>
          </w:rPr>
          <w:delText>to</w:delText>
        </w:r>
      </w:del>
      <w:ins w:id="918" w:author="Author">
        <w:r w:rsidRPr="006F21A4">
          <w:rPr>
            <w:rFonts w:cs="Arial"/>
            <w:bCs/>
            <w:lang w:val="en-GB"/>
          </w:rPr>
          <w:t>-</w:t>
        </w:r>
      </w:ins>
      <w:r w:rsidRPr="006F21A4">
        <w:rPr>
          <w:rFonts w:cs="Arial"/>
          <w:bCs/>
          <w:lang w:val="en-GB"/>
        </w:rPr>
        <w:t xml:space="preserve"> (g) </w:t>
      </w:r>
      <w:del w:id="919" w:author="Author">
        <w:r w:rsidRPr="006F21A4">
          <w:rPr>
            <w:rFonts w:cs="Arial"/>
            <w:lang w:val="en-GB"/>
          </w:rPr>
          <w:delText xml:space="preserve">of sub-section (1) of this section </w:delText>
        </w:r>
      </w:del>
      <w:r w:rsidRPr="006F21A4">
        <w:rPr>
          <w:rFonts w:cs="Arial"/>
          <w:bCs/>
          <w:lang w:val="en-GB"/>
        </w:rPr>
        <w:t>in respect of</w:t>
      </w:r>
      <w:del w:id="920" w:author="Author">
        <w:r w:rsidRPr="006F21A4">
          <w:rPr>
            <w:rFonts w:cs="Arial"/>
            <w:lang w:val="en-GB"/>
          </w:rPr>
          <w:delText xml:space="preserve"> – </w:delText>
        </w:r>
      </w:del>
      <w:ins w:id="921" w:author="Author">
        <w:r w:rsidRPr="006F21A4">
          <w:rPr>
            <w:rFonts w:cs="Arial"/>
            <w:bCs/>
            <w:lang w:val="en-GB"/>
          </w:rPr>
          <w:t>:</w:t>
        </w:r>
      </w:ins>
    </w:p>
    <w:p w14:paraId="3ED7439A" w14:textId="77777777" w:rsidR="007B1AA4" w:rsidRPr="006F21A4" w:rsidRDefault="007B1AA4" w:rsidP="007B1AA4">
      <w:pPr>
        <w:rPr>
          <w:ins w:id="922" w:author="Author"/>
          <w:rFonts w:cs="Arial"/>
          <w:bCs/>
          <w:lang w:val="en-GB"/>
        </w:rPr>
      </w:pPr>
    </w:p>
    <w:p w14:paraId="63494921" w14:textId="77777777" w:rsidR="007B1AA4" w:rsidRPr="006F21A4" w:rsidRDefault="007B1AA4" w:rsidP="007B1AA4">
      <w:pPr>
        <w:ind w:left="720"/>
        <w:rPr>
          <w:rFonts w:cs="Arial"/>
          <w:bCs/>
          <w:lang w:val="en-GB"/>
        </w:rPr>
      </w:pPr>
      <w:r w:rsidRPr="006F21A4">
        <w:rPr>
          <w:rFonts w:cs="Arial"/>
          <w:bCs/>
          <w:lang w:val="en-GB"/>
        </w:rPr>
        <w:t xml:space="preserve">(a) harvested material, including entire plants and parts of plants, obtained through the </w:t>
      </w:r>
      <w:del w:id="923" w:author="Author">
        <w:r w:rsidRPr="006F21A4">
          <w:rPr>
            <w:rFonts w:cs="Arial"/>
            <w:lang w:val="en-GB"/>
          </w:rPr>
          <w:delText>unauthorized</w:delText>
        </w:r>
      </w:del>
      <w:ins w:id="924" w:author="Author">
        <w:r w:rsidRPr="006F21A4">
          <w:rPr>
            <w:rFonts w:cs="Arial"/>
            <w:lang w:val="en-GB"/>
          </w:rPr>
          <w:t xml:space="preserve"> </w:t>
        </w:r>
        <w:r w:rsidRPr="006F21A4">
          <w:rPr>
            <w:rFonts w:cs="Arial"/>
            <w:bCs/>
            <w:lang w:val="en-GB"/>
          </w:rPr>
          <w:t>unauthorised</w:t>
        </w:r>
      </w:ins>
      <w:r w:rsidRPr="006F21A4">
        <w:rPr>
          <w:rFonts w:cs="Arial"/>
          <w:bCs/>
          <w:lang w:val="en-GB"/>
        </w:rPr>
        <w:t xml:space="preserve"> use of propagating material of the protected variety, shall require the </w:t>
      </w:r>
      <w:del w:id="925" w:author="Author">
        <w:r w:rsidRPr="006F21A4">
          <w:rPr>
            <w:rFonts w:cs="Arial"/>
            <w:lang w:val="en-GB"/>
          </w:rPr>
          <w:delText>authorization</w:delText>
        </w:r>
      </w:del>
      <w:ins w:id="926" w:author="Author">
        <w:r w:rsidRPr="006F21A4">
          <w:rPr>
            <w:rFonts w:cs="Arial"/>
            <w:lang w:val="en-GB"/>
          </w:rPr>
          <w:t xml:space="preserve"> </w:t>
        </w:r>
        <w:r w:rsidRPr="006F21A4">
          <w:rPr>
            <w:rFonts w:cs="Arial"/>
            <w:bCs/>
            <w:lang w:val="en-GB"/>
          </w:rPr>
          <w:t>authorisation</w:t>
        </w:r>
      </w:ins>
      <w:r w:rsidRPr="006F21A4">
        <w:rPr>
          <w:rFonts w:cs="Arial"/>
          <w:bCs/>
          <w:lang w:val="en-GB"/>
        </w:rPr>
        <w:t xml:space="preserve"> of the holder of the </w:t>
      </w:r>
      <w:r w:rsidRPr="006F21A4">
        <w:rPr>
          <w:rFonts w:cs="Arial"/>
          <w:lang w:val="en-GB"/>
        </w:rPr>
        <w:t>breeder’s</w:t>
      </w:r>
      <w:r w:rsidRPr="006F21A4">
        <w:rPr>
          <w:rFonts w:cs="Arial"/>
          <w:bCs/>
          <w:lang w:val="en-GB"/>
        </w:rPr>
        <w:t xml:space="preserve"> right, unless the holder of the </w:t>
      </w:r>
      <w:r w:rsidRPr="006F21A4">
        <w:rPr>
          <w:rFonts w:cs="Arial"/>
          <w:lang w:val="en-GB"/>
        </w:rPr>
        <w:t>breeder’s</w:t>
      </w:r>
      <w:r w:rsidRPr="006F21A4">
        <w:rPr>
          <w:rFonts w:cs="Arial"/>
          <w:bCs/>
          <w:lang w:val="en-GB"/>
        </w:rPr>
        <w:t xml:space="preserve"> right has had reasonable opportunity to exercise his right in relation to the said propagating material; and</w:t>
      </w:r>
      <w:ins w:id="927" w:author="Author">
        <w:r w:rsidRPr="006F21A4">
          <w:rPr>
            <w:rFonts w:cs="Arial"/>
            <w:bCs/>
            <w:lang w:val="en-GB"/>
          </w:rPr>
          <w:t xml:space="preserve"> </w:t>
        </w:r>
      </w:ins>
    </w:p>
    <w:p w14:paraId="0D875D32" w14:textId="77777777" w:rsidR="007B1AA4" w:rsidRPr="006F21A4" w:rsidRDefault="007B1AA4" w:rsidP="007B1AA4">
      <w:pPr>
        <w:ind w:left="720"/>
        <w:rPr>
          <w:ins w:id="928" w:author="Author"/>
          <w:rFonts w:cs="Arial"/>
          <w:bCs/>
          <w:lang w:val="en-GB"/>
        </w:rPr>
      </w:pPr>
    </w:p>
    <w:p w14:paraId="1D0EF15A" w14:textId="77777777" w:rsidR="007B1AA4" w:rsidRPr="006F21A4" w:rsidRDefault="007B1AA4" w:rsidP="007B1AA4">
      <w:pPr>
        <w:ind w:left="720"/>
        <w:rPr>
          <w:rFonts w:cs="Arial"/>
          <w:bCs/>
          <w:lang w:val="en-GB"/>
        </w:rPr>
      </w:pPr>
      <w:r w:rsidRPr="006F21A4">
        <w:rPr>
          <w:rFonts w:cs="Arial"/>
          <w:bCs/>
          <w:lang w:val="en-GB"/>
        </w:rPr>
        <w:t xml:space="preserve">(b) </w:t>
      </w:r>
      <w:proofErr w:type="gramStart"/>
      <w:r w:rsidRPr="006F21A4">
        <w:rPr>
          <w:rFonts w:cs="Arial"/>
          <w:bCs/>
          <w:lang w:val="en-GB"/>
        </w:rPr>
        <w:t>products</w:t>
      </w:r>
      <w:proofErr w:type="gramEnd"/>
      <w:r w:rsidRPr="006F21A4">
        <w:rPr>
          <w:rFonts w:cs="Arial"/>
          <w:bCs/>
          <w:lang w:val="en-GB"/>
        </w:rPr>
        <w:t xml:space="preserve"> made directly from harvested material of the protected variety falling within the provision of paragraph (a) </w:t>
      </w:r>
      <w:del w:id="929" w:author="Author">
        <w:r w:rsidRPr="006F21A4">
          <w:rPr>
            <w:rFonts w:cs="Arial"/>
            <w:lang w:val="en-GB"/>
          </w:rPr>
          <w:delText xml:space="preserve">of this subsection </w:delText>
        </w:r>
      </w:del>
      <w:r w:rsidRPr="006F21A4">
        <w:rPr>
          <w:rFonts w:cs="Arial"/>
          <w:bCs/>
          <w:lang w:val="en-GB"/>
        </w:rPr>
        <w:t xml:space="preserve">through the </w:t>
      </w:r>
      <w:del w:id="930" w:author="Author">
        <w:r w:rsidRPr="006F21A4">
          <w:rPr>
            <w:rFonts w:cs="Arial"/>
            <w:lang w:val="en-GB"/>
          </w:rPr>
          <w:delText>unauthorized</w:delText>
        </w:r>
      </w:del>
      <w:ins w:id="931" w:author="Author">
        <w:r w:rsidRPr="006F21A4">
          <w:rPr>
            <w:rFonts w:cs="Arial"/>
            <w:lang w:val="en-GB"/>
          </w:rPr>
          <w:t xml:space="preserve"> </w:t>
        </w:r>
        <w:r w:rsidRPr="006F21A4">
          <w:rPr>
            <w:rFonts w:cs="Arial"/>
            <w:bCs/>
            <w:lang w:val="en-GB"/>
          </w:rPr>
          <w:t>unauthorised</w:t>
        </w:r>
      </w:ins>
      <w:r w:rsidRPr="006F21A4">
        <w:rPr>
          <w:rFonts w:cs="Arial"/>
          <w:bCs/>
          <w:lang w:val="en-GB"/>
        </w:rPr>
        <w:t xml:space="preserve"> use of the said harvested material, shall require the </w:t>
      </w:r>
      <w:del w:id="932" w:author="Author">
        <w:r w:rsidRPr="006F21A4">
          <w:rPr>
            <w:rFonts w:cs="Arial"/>
            <w:lang w:val="en-GB"/>
          </w:rPr>
          <w:delText>authorization</w:delText>
        </w:r>
      </w:del>
      <w:ins w:id="933" w:author="Author">
        <w:r w:rsidRPr="006F21A4">
          <w:rPr>
            <w:rFonts w:cs="Arial"/>
            <w:lang w:val="en-GB"/>
          </w:rPr>
          <w:t xml:space="preserve"> </w:t>
        </w:r>
        <w:r w:rsidRPr="006F21A4">
          <w:rPr>
            <w:rFonts w:cs="Arial"/>
            <w:bCs/>
            <w:lang w:val="en-GB"/>
          </w:rPr>
          <w:t>authorisation</w:t>
        </w:r>
      </w:ins>
      <w:r w:rsidRPr="006F21A4">
        <w:rPr>
          <w:rFonts w:cs="Arial"/>
          <w:bCs/>
          <w:lang w:val="en-GB"/>
        </w:rPr>
        <w:t xml:space="preserve"> of the breeder, unless the breeder has had reasonable opportunity to exercise his right in relation to the said harvested material.</w:t>
      </w:r>
      <w:ins w:id="934" w:author="Author">
        <w:r w:rsidRPr="006F21A4">
          <w:rPr>
            <w:rFonts w:cs="Arial"/>
            <w:bCs/>
            <w:lang w:val="en-GB"/>
          </w:rPr>
          <w:t xml:space="preserve"> </w:t>
        </w:r>
      </w:ins>
    </w:p>
    <w:p w14:paraId="614DC749" w14:textId="77777777" w:rsidR="007B1AA4" w:rsidRPr="006F21A4" w:rsidRDefault="007B1AA4" w:rsidP="007B1AA4">
      <w:pPr>
        <w:rPr>
          <w:ins w:id="935" w:author="Author"/>
          <w:rFonts w:cs="Arial"/>
          <w:bCs/>
          <w:lang w:val="en-GB"/>
        </w:rPr>
      </w:pPr>
    </w:p>
    <w:p w14:paraId="7FE32132" w14:textId="77777777" w:rsidR="007B1AA4" w:rsidRPr="006F21A4" w:rsidRDefault="007B1AA4" w:rsidP="007B1AA4">
      <w:pPr>
        <w:keepNext/>
        <w:rPr>
          <w:rFonts w:cs="Arial"/>
          <w:bCs/>
          <w:lang w:val="en-GB"/>
        </w:rPr>
      </w:pPr>
      <w:r w:rsidRPr="006F21A4">
        <w:rPr>
          <w:rFonts w:cs="Arial"/>
          <w:bCs/>
          <w:lang w:val="en-GB"/>
        </w:rPr>
        <w:lastRenderedPageBreak/>
        <w:t xml:space="preserve">(4) The provisions of </w:t>
      </w:r>
      <w:del w:id="936" w:author="Author">
        <w:r w:rsidRPr="006F21A4">
          <w:rPr>
            <w:rFonts w:cs="Arial"/>
            <w:lang w:val="en-GB"/>
          </w:rPr>
          <w:delText>sub-sections</w:delText>
        </w:r>
      </w:del>
      <w:ins w:id="937" w:author="Author">
        <w:r w:rsidRPr="006F21A4">
          <w:rPr>
            <w:rFonts w:cs="Arial"/>
            <w:lang w:val="en-GB"/>
          </w:rPr>
          <w:t xml:space="preserve"> </w:t>
        </w:r>
        <w:r w:rsidRPr="006F21A4">
          <w:rPr>
            <w:rFonts w:cs="Arial"/>
            <w:bCs/>
            <w:lang w:val="en-GB"/>
          </w:rPr>
          <w:t>subsections</w:t>
        </w:r>
      </w:ins>
      <w:r w:rsidRPr="006F21A4">
        <w:rPr>
          <w:rFonts w:cs="Arial"/>
          <w:bCs/>
          <w:lang w:val="en-GB"/>
        </w:rPr>
        <w:t xml:space="preserve"> (1</w:t>
      </w:r>
      <w:r w:rsidRPr="006F21A4">
        <w:rPr>
          <w:rFonts w:cs="Arial"/>
          <w:lang w:val="en-GB"/>
        </w:rPr>
        <w:t>)</w:t>
      </w:r>
      <w:del w:id="938" w:author="Author">
        <w:r w:rsidRPr="006F21A4">
          <w:rPr>
            <w:rFonts w:cs="Arial"/>
            <w:lang w:val="en-GB"/>
          </w:rPr>
          <w:delText>, (2) and</w:delText>
        </w:r>
      </w:del>
      <w:ins w:id="939" w:author="Author">
        <w:r w:rsidRPr="006F21A4">
          <w:rPr>
            <w:rFonts w:cs="Arial"/>
            <w:bCs/>
            <w:lang w:val="en-GB"/>
          </w:rPr>
          <w:t xml:space="preserve"> -</w:t>
        </w:r>
      </w:ins>
      <w:r w:rsidRPr="006F21A4">
        <w:rPr>
          <w:rFonts w:cs="Arial"/>
          <w:bCs/>
          <w:lang w:val="en-GB"/>
        </w:rPr>
        <w:t xml:space="preserve"> (3) </w:t>
      </w:r>
      <w:del w:id="940" w:author="Author">
        <w:r w:rsidRPr="006F21A4">
          <w:rPr>
            <w:rFonts w:cs="Arial"/>
            <w:lang w:val="en-GB"/>
          </w:rPr>
          <w:delText xml:space="preserve">of this section </w:delText>
        </w:r>
      </w:del>
      <w:r w:rsidRPr="006F21A4">
        <w:rPr>
          <w:rFonts w:cs="Arial"/>
          <w:bCs/>
          <w:lang w:val="en-GB"/>
        </w:rPr>
        <w:t>shall apply to a variety</w:t>
      </w:r>
      <w:del w:id="941" w:author="Author">
        <w:r w:rsidRPr="006F21A4">
          <w:rPr>
            <w:rFonts w:cs="Arial"/>
            <w:lang w:val="en-GB"/>
          </w:rPr>
          <w:delText xml:space="preserve"> -</w:delText>
        </w:r>
      </w:del>
      <w:ins w:id="942" w:author="Author">
        <w:r w:rsidRPr="006F21A4">
          <w:rPr>
            <w:rFonts w:cs="Arial"/>
            <w:bCs/>
            <w:lang w:val="en-GB"/>
          </w:rPr>
          <w:t>:</w:t>
        </w:r>
      </w:ins>
    </w:p>
    <w:p w14:paraId="477D67A9" w14:textId="77777777" w:rsidR="007B1AA4" w:rsidRPr="006F21A4" w:rsidRDefault="007B1AA4" w:rsidP="007B1AA4">
      <w:pPr>
        <w:keepNext/>
        <w:rPr>
          <w:ins w:id="943" w:author="Author"/>
          <w:rFonts w:cs="Arial"/>
          <w:bCs/>
          <w:lang w:val="en-GB"/>
        </w:rPr>
      </w:pPr>
    </w:p>
    <w:p w14:paraId="30FE98D6" w14:textId="77777777" w:rsidR="007B1AA4" w:rsidRPr="006F21A4" w:rsidRDefault="007B1AA4" w:rsidP="007B1AA4">
      <w:pPr>
        <w:ind w:left="720"/>
        <w:rPr>
          <w:rFonts w:cs="Arial"/>
          <w:bCs/>
          <w:lang w:val="en-GB"/>
        </w:rPr>
      </w:pPr>
      <w:r w:rsidRPr="006F21A4">
        <w:rPr>
          <w:rFonts w:cs="Arial"/>
          <w:bCs/>
          <w:lang w:val="en-GB"/>
        </w:rPr>
        <w:t>(</w:t>
      </w:r>
      <w:proofErr w:type="gramStart"/>
      <w:r w:rsidRPr="006F21A4">
        <w:rPr>
          <w:rFonts w:cs="Arial"/>
          <w:bCs/>
          <w:lang w:val="en-GB"/>
        </w:rPr>
        <w:t>a</w:t>
      </w:r>
      <w:proofErr w:type="gramEnd"/>
      <w:r w:rsidRPr="006F21A4">
        <w:rPr>
          <w:rFonts w:cs="Arial"/>
          <w:bCs/>
          <w:lang w:val="en-GB"/>
        </w:rPr>
        <w:t>) that is essentially derived from the protected variety, where the protected variety is not itself an essentially derived variety;</w:t>
      </w:r>
    </w:p>
    <w:p w14:paraId="323A066F" w14:textId="77777777" w:rsidR="007B1AA4" w:rsidRPr="006F21A4" w:rsidRDefault="007B1AA4" w:rsidP="007B1AA4">
      <w:pPr>
        <w:ind w:left="720"/>
        <w:rPr>
          <w:ins w:id="944" w:author="Author"/>
          <w:rFonts w:cs="Arial"/>
          <w:bCs/>
          <w:lang w:val="en-GB"/>
        </w:rPr>
      </w:pPr>
    </w:p>
    <w:p w14:paraId="7715AF1B" w14:textId="77777777" w:rsidR="007B1AA4" w:rsidRPr="006F21A4" w:rsidRDefault="007B1AA4" w:rsidP="007B1AA4">
      <w:pPr>
        <w:ind w:left="720"/>
        <w:rPr>
          <w:rFonts w:cs="Arial"/>
          <w:bCs/>
          <w:lang w:val="en-GB"/>
        </w:rPr>
      </w:pPr>
      <w:r w:rsidRPr="006F21A4">
        <w:rPr>
          <w:rFonts w:cs="Arial"/>
          <w:bCs/>
          <w:lang w:val="en-GB"/>
        </w:rPr>
        <w:t xml:space="preserve">(b) </w:t>
      </w:r>
      <w:proofErr w:type="gramStart"/>
      <w:r w:rsidRPr="006F21A4">
        <w:rPr>
          <w:rFonts w:cs="Arial"/>
          <w:bCs/>
          <w:lang w:val="en-GB"/>
        </w:rPr>
        <w:t>which</w:t>
      </w:r>
      <w:proofErr w:type="gramEnd"/>
      <w:r w:rsidRPr="006F21A4">
        <w:rPr>
          <w:rFonts w:cs="Arial"/>
          <w:bCs/>
          <w:lang w:val="en-GB"/>
        </w:rPr>
        <w:t xml:space="preserve"> is not clearly distinguishable in accordance with section 15 of this Act from the protected variety; and</w:t>
      </w:r>
      <w:ins w:id="945" w:author="Author">
        <w:r w:rsidRPr="006F21A4">
          <w:rPr>
            <w:rFonts w:cs="Arial"/>
            <w:bCs/>
            <w:lang w:val="en-GB"/>
          </w:rPr>
          <w:t xml:space="preserve"> </w:t>
        </w:r>
      </w:ins>
    </w:p>
    <w:p w14:paraId="15EB9666" w14:textId="77777777" w:rsidR="007B1AA4" w:rsidRPr="006F21A4" w:rsidRDefault="007B1AA4" w:rsidP="007B1AA4">
      <w:pPr>
        <w:rPr>
          <w:ins w:id="946" w:author="Author"/>
          <w:rFonts w:cs="Arial"/>
          <w:bCs/>
          <w:lang w:val="en-GB"/>
        </w:rPr>
      </w:pPr>
    </w:p>
    <w:p w14:paraId="09F576A3" w14:textId="77777777" w:rsidR="007B1AA4" w:rsidRPr="006F21A4" w:rsidRDefault="007B1AA4" w:rsidP="007B1AA4">
      <w:pPr>
        <w:ind w:left="720"/>
        <w:rPr>
          <w:rFonts w:cs="Arial"/>
          <w:bCs/>
          <w:lang w:val="en-GB"/>
        </w:rPr>
      </w:pPr>
      <w:r w:rsidRPr="006F21A4">
        <w:rPr>
          <w:rFonts w:cs="Arial"/>
          <w:bCs/>
          <w:lang w:val="en-GB"/>
        </w:rPr>
        <w:t xml:space="preserve">(c) </w:t>
      </w:r>
      <w:proofErr w:type="gramStart"/>
      <w:r w:rsidRPr="006F21A4">
        <w:rPr>
          <w:rFonts w:cs="Arial"/>
          <w:bCs/>
          <w:lang w:val="en-GB"/>
        </w:rPr>
        <w:t>whose</w:t>
      </w:r>
      <w:proofErr w:type="gramEnd"/>
      <w:r w:rsidRPr="006F21A4">
        <w:rPr>
          <w:rFonts w:cs="Arial"/>
          <w:bCs/>
          <w:lang w:val="en-GB"/>
        </w:rPr>
        <w:t xml:space="preserve"> production requires the repeated use of the protected variety.</w:t>
      </w:r>
      <w:ins w:id="947" w:author="Author">
        <w:r w:rsidRPr="006F21A4">
          <w:rPr>
            <w:rFonts w:cs="Arial"/>
            <w:bCs/>
            <w:lang w:val="en-GB"/>
          </w:rPr>
          <w:t xml:space="preserve"> </w:t>
        </w:r>
      </w:ins>
    </w:p>
    <w:p w14:paraId="28D50BCE" w14:textId="77777777" w:rsidR="007B1AA4" w:rsidRPr="006F21A4" w:rsidRDefault="007B1AA4" w:rsidP="007B1AA4">
      <w:pPr>
        <w:rPr>
          <w:ins w:id="948" w:author="Author"/>
          <w:rFonts w:cs="Arial"/>
          <w:bCs/>
          <w:lang w:val="en-GB"/>
        </w:rPr>
      </w:pPr>
    </w:p>
    <w:p w14:paraId="1032A758" w14:textId="77777777" w:rsidR="007B1AA4" w:rsidRPr="006F21A4" w:rsidRDefault="007B1AA4" w:rsidP="007B1AA4">
      <w:pPr>
        <w:rPr>
          <w:rFonts w:cs="Arial"/>
          <w:bCs/>
          <w:lang w:val="en-GB"/>
        </w:rPr>
      </w:pPr>
      <w:r w:rsidRPr="006F21A4">
        <w:rPr>
          <w:rFonts w:cs="Arial"/>
          <w:bCs/>
          <w:lang w:val="en-GB"/>
        </w:rPr>
        <w:t xml:space="preserve">(5) For the purposes of </w:t>
      </w:r>
      <w:del w:id="949" w:author="Author">
        <w:r w:rsidRPr="006F21A4">
          <w:rPr>
            <w:rFonts w:cs="Arial"/>
            <w:lang w:val="en-GB"/>
          </w:rPr>
          <w:delText xml:space="preserve">paragraph (a) of </w:delText>
        </w:r>
      </w:del>
      <w:r w:rsidRPr="006F21A4">
        <w:rPr>
          <w:rFonts w:cs="Arial"/>
          <w:bCs/>
          <w:lang w:val="en-GB"/>
        </w:rPr>
        <w:t>subsection (4)</w:t>
      </w:r>
      <w:ins w:id="950" w:author="Author">
        <w:r w:rsidRPr="006F21A4">
          <w:rPr>
            <w:rFonts w:cs="Arial"/>
            <w:bCs/>
            <w:lang w:val="en-GB"/>
          </w:rPr>
          <w:t xml:space="preserve"> (a)</w:t>
        </w:r>
      </w:ins>
      <w:r w:rsidRPr="006F21A4">
        <w:rPr>
          <w:rFonts w:cs="Arial"/>
          <w:bCs/>
          <w:lang w:val="en-GB"/>
        </w:rPr>
        <w:t>, a variety shall be deemed to be essentially</w:t>
      </w:r>
      <w:del w:id="951" w:author="Author">
        <w:r w:rsidRPr="006F21A4">
          <w:rPr>
            <w:rFonts w:cs="Arial"/>
            <w:lang w:val="en-GB"/>
          </w:rPr>
          <w:delText> </w:delText>
        </w:r>
      </w:del>
      <w:ins w:id="952" w:author="Author">
        <w:r w:rsidRPr="006F21A4">
          <w:rPr>
            <w:rFonts w:cs="Arial"/>
            <w:bCs/>
            <w:lang w:val="en-GB"/>
          </w:rPr>
          <w:t xml:space="preserve"> </w:t>
        </w:r>
      </w:ins>
      <w:r w:rsidRPr="006F21A4">
        <w:rPr>
          <w:rFonts w:cs="Arial"/>
          <w:bCs/>
          <w:lang w:val="en-GB"/>
        </w:rPr>
        <w:t xml:space="preserve">derived from another variety </w:t>
      </w:r>
      <w:del w:id="953" w:author="Author">
        <w:r w:rsidRPr="006F21A4" w:rsidDel="009010A6">
          <w:rPr>
            <w:rFonts w:cs="Arial"/>
            <w:bCs/>
            <w:lang w:val="en-GB"/>
          </w:rPr>
          <w:delText xml:space="preserve">(initial variety) </w:delText>
        </w:r>
      </w:del>
      <w:r w:rsidRPr="006F21A4">
        <w:rPr>
          <w:rFonts w:cs="Arial"/>
          <w:bCs/>
          <w:lang w:val="en-GB"/>
        </w:rPr>
        <w:t>when</w:t>
      </w:r>
      <w:del w:id="954" w:author="Author">
        <w:r w:rsidRPr="006F21A4">
          <w:rPr>
            <w:rFonts w:cs="Arial"/>
            <w:lang w:val="en-GB"/>
          </w:rPr>
          <w:delText xml:space="preserve"> -</w:delText>
        </w:r>
      </w:del>
      <w:ins w:id="955" w:author="Author">
        <w:r w:rsidRPr="006F21A4">
          <w:rPr>
            <w:rFonts w:cs="Arial"/>
            <w:bCs/>
            <w:lang w:val="en-GB"/>
          </w:rPr>
          <w:t>:</w:t>
        </w:r>
      </w:ins>
    </w:p>
    <w:p w14:paraId="024A95B7" w14:textId="77777777" w:rsidR="007B1AA4" w:rsidRPr="006F21A4" w:rsidRDefault="007B1AA4" w:rsidP="007B1AA4">
      <w:pPr>
        <w:rPr>
          <w:ins w:id="956" w:author="Author"/>
          <w:rFonts w:cs="Arial"/>
          <w:bCs/>
          <w:lang w:val="en-GB"/>
        </w:rPr>
      </w:pPr>
    </w:p>
    <w:p w14:paraId="025E508C" w14:textId="77777777" w:rsidR="007B1AA4" w:rsidRPr="006F21A4" w:rsidRDefault="007B1AA4" w:rsidP="007B1AA4">
      <w:pPr>
        <w:ind w:left="720"/>
        <w:rPr>
          <w:rFonts w:cs="Arial"/>
          <w:bCs/>
          <w:lang w:val="en-GB"/>
        </w:rPr>
      </w:pPr>
      <w:r w:rsidRPr="006F21A4">
        <w:rPr>
          <w:rFonts w:cs="Arial"/>
          <w:bCs/>
          <w:lang w:val="en-GB"/>
        </w:rPr>
        <w:t xml:space="preserve">(a) </w:t>
      </w:r>
      <w:proofErr w:type="gramStart"/>
      <w:r w:rsidRPr="006F21A4">
        <w:rPr>
          <w:rFonts w:cs="Arial"/>
          <w:bCs/>
          <w:lang w:val="en-GB"/>
        </w:rPr>
        <w:t>it</w:t>
      </w:r>
      <w:proofErr w:type="gramEnd"/>
      <w:r w:rsidRPr="006F21A4">
        <w:rPr>
          <w:rFonts w:cs="Arial"/>
          <w:bCs/>
          <w:lang w:val="en-GB"/>
        </w:rPr>
        <w:t xml:space="preserve"> is predominantly derived from the initial variety, or from a variety that is itself predominantly derived from the initial variety, while retaining the expression of the essential characteristics that result from the genotype or combination of genotype of the initial variety;</w:t>
      </w:r>
      <w:ins w:id="957" w:author="Author">
        <w:r w:rsidRPr="006F21A4">
          <w:rPr>
            <w:rFonts w:cs="Arial"/>
            <w:bCs/>
            <w:lang w:val="en-GB"/>
          </w:rPr>
          <w:t xml:space="preserve"> </w:t>
        </w:r>
      </w:ins>
    </w:p>
    <w:p w14:paraId="7744ADC6" w14:textId="77777777" w:rsidR="007B1AA4" w:rsidRPr="006F21A4" w:rsidRDefault="007B1AA4" w:rsidP="007B1AA4">
      <w:pPr>
        <w:ind w:left="720"/>
        <w:rPr>
          <w:ins w:id="958" w:author="Author"/>
          <w:rFonts w:cs="Arial"/>
          <w:bCs/>
          <w:lang w:val="en-GB"/>
        </w:rPr>
      </w:pPr>
    </w:p>
    <w:p w14:paraId="20CB8E7F" w14:textId="77777777" w:rsidR="007B1AA4" w:rsidRPr="006F21A4" w:rsidRDefault="007B1AA4" w:rsidP="007B1AA4">
      <w:pPr>
        <w:ind w:left="720"/>
        <w:rPr>
          <w:rFonts w:cs="Arial"/>
          <w:bCs/>
          <w:lang w:val="en-GB"/>
        </w:rPr>
      </w:pPr>
      <w:r w:rsidRPr="006F21A4">
        <w:rPr>
          <w:rFonts w:cs="Arial"/>
          <w:bCs/>
          <w:lang w:val="en-GB"/>
        </w:rPr>
        <w:t xml:space="preserve">(b) </w:t>
      </w:r>
      <w:proofErr w:type="gramStart"/>
      <w:r w:rsidRPr="006F21A4">
        <w:rPr>
          <w:rFonts w:cs="Arial"/>
          <w:bCs/>
          <w:lang w:val="en-GB"/>
        </w:rPr>
        <w:t>it</w:t>
      </w:r>
      <w:proofErr w:type="gramEnd"/>
      <w:r w:rsidRPr="006F21A4">
        <w:rPr>
          <w:rFonts w:cs="Arial"/>
          <w:bCs/>
          <w:lang w:val="en-GB"/>
        </w:rPr>
        <w:t xml:space="preserve"> is clearly distinguishable from the initial variety; and</w:t>
      </w:r>
      <w:ins w:id="959" w:author="Author">
        <w:r w:rsidRPr="006F21A4">
          <w:rPr>
            <w:rFonts w:cs="Arial"/>
            <w:bCs/>
            <w:lang w:val="en-GB"/>
          </w:rPr>
          <w:t xml:space="preserve"> </w:t>
        </w:r>
      </w:ins>
    </w:p>
    <w:p w14:paraId="3C265D01" w14:textId="77777777" w:rsidR="007B1AA4" w:rsidRPr="006F21A4" w:rsidRDefault="007B1AA4" w:rsidP="007B1AA4">
      <w:pPr>
        <w:ind w:left="720"/>
        <w:rPr>
          <w:ins w:id="960" w:author="Author"/>
          <w:rFonts w:cs="Arial"/>
          <w:bCs/>
          <w:lang w:val="en-GB"/>
        </w:rPr>
      </w:pPr>
    </w:p>
    <w:p w14:paraId="26CAB20D" w14:textId="77777777" w:rsidR="007B1AA4" w:rsidRPr="006F21A4" w:rsidRDefault="007B1AA4" w:rsidP="007B1AA4">
      <w:pPr>
        <w:ind w:left="720"/>
        <w:rPr>
          <w:rFonts w:cs="Arial"/>
          <w:bCs/>
          <w:lang w:val="en-GB"/>
        </w:rPr>
      </w:pPr>
      <w:r w:rsidRPr="006F21A4">
        <w:rPr>
          <w:rFonts w:cs="Arial"/>
          <w:bCs/>
          <w:lang w:val="en-GB"/>
        </w:rPr>
        <w:t xml:space="preserve">(c) </w:t>
      </w:r>
      <w:proofErr w:type="gramStart"/>
      <w:r w:rsidRPr="006F21A4">
        <w:rPr>
          <w:rFonts w:cs="Arial"/>
          <w:bCs/>
          <w:lang w:val="en-GB"/>
        </w:rPr>
        <w:t>except</w:t>
      </w:r>
      <w:proofErr w:type="gramEnd"/>
      <w:r w:rsidRPr="006F21A4">
        <w:rPr>
          <w:rFonts w:cs="Arial"/>
          <w:bCs/>
          <w:lang w:val="en-GB"/>
        </w:rPr>
        <w:t xml:space="preserve"> for the differences which result from the act of derivation, it conforms to the initial</w:t>
      </w:r>
      <w:del w:id="961" w:author="Author">
        <w:r w:rsidRPr="006F21A4">
          <w:rPr>
            <w:rFonts w:cs="Arial"/>
            <w:lang w:val="en-GB"/>
          </w:rPr>
          <w:delText> </w:delText>
        </w:r>
      </w:del>
      <w:ins w:id="962" w:author="Author">
        <w:r w:rsidRPr="006F21A4">
          <w:rPr>
            <w:rFonts w:cs="Arial"/>
            <w:bCs/>
            <w:lang w:val="en-GB"/>
          </w:rPr>
          <w:t xml:space="preserve"> </w:t>
        </w:r>
      </w:ins>
      <w:r w:rsidRPr="006F21A4">
        <w:rPr>
          <w:rFonts w:cs="Arial"/>
          <w:bCs/>
          <w:lang w:val="en-GB"/>
        </w:rPr>
        <w:t>variety in the expression of the essential characteristics that result from the genotype or combination of genotypes of the initial variety.</w:t>
      </w:r>
      <w:ins w:id="963" w:author="Author">
        <w:r w:rsidRPr="006F21A4">
          <w:rPr>
            <w:rFonts w:cs="Arial"/>
            <w:bCs/>
            <w:lang w:val="en-GB"/>
          </w:rPr>
          <w:t xml:space="preserve"> </w:t>
        </w:r>
      </w:ins>
    </w:p>
    <w:p w14:paraId="491D6986" w14:textId="77777777" w:rsidR="007B1AA4" w:rsidRPr="006F21A4" w:rsidRDefault="007B1AA4" w:rsidP="007B1AA4">
      <w:pPr>
        <w:rPr>
          <w:ins w:id="964" w:author="Author"/>
          <w:rFonts w:cs="Arial"/>
          <w:bCs/>
          <w:lang w:val="en-GB"/>
        </w:rPr>
      </w:pPr>
    </w:p>
    <w:p w14:paraId="08661A7E" w14:textId="77777777" w:rsidR="007B1AA4" w:rsidRPr="006F21A4" w:rsidRDefault="007B1AA4" w:rsidP="007B1AA4">
      <w:pPr>
        <w:rPr>
          <w:rFonts w:cs="Arial"/>
          <w:bCs/>
          <w:lang w:val="en-GB"/>
        </w:rPr>
      </w:pPr>
      <w:r w:rsidRPr="006F21A4">
        <w:rPr>
          <w:rFonts w:cs="Arial"/>
          <w:bCs/>
          <w:lang w:val="en-GB"/>
        </w:rPr>
        <w:t>(6) For the purpose of this section, an essentially derived variety may be obtained through</w:t>
      </w:r>
      <w:del w:id="965" w:author="Author">
        <w:r w:rsidRPr="006F21A4">
          <w:rPr>
            <w:rFonts w:cs="Arial"/>
            <w:lang w:val="en-GB"/>
          </w:rPr>
          <w:delText xml:space="preserve"> – </w:delText>
        </w:r>
      </w:del>
      <w:ins w:id="966" w:author="Author">
        <w:r w:rsidRPr="006F21A4">
          <w:rPr>
            <w:rFonts w:cs="Arial"/>
            <w:bCs/>
            <w:lang w:val="en-GB"/>
          </w:rPr>
          <w:t>:</w:t>
        </w:r>
      </w:ins>
    </w:p>
    <w:p w14:paraId="5012FAF6" w14:textId="77777777" w:rsidR="007B1AA4" w:rsidRPr="006F21A4" w:rsidRDefault="007B1AA4" w:rsidP="007B1AA4">
      <w:pPr>
        <w:rPr>
          <w:ins w:id="967" w:author="Author"/>
          <w:rFonts w:cs="Arial"/>
          <w:bCs/>
          <w:lang w:val="en-GB"/>
        </w:rPr>
      </w:pPr>
    </w:p>
    <w:p w14:paraId="03328923" w14:textId="77777777" w:rsidR="007B1AA4" w:rsidRPr="006F21A4" w:rsidRDefault="007B1AA4" w:rsidP="007B1AA4">
      <w:pPr>
        <w:ind w:left="720"/>
        <w:rPr>
          <w:rFonts w:cs="Arial"/>
          <w:bCs/>
          <w:lang w:val="en-GB"/>
        </w:rPr>
      </w:pPr>
      <w:r w:rsidRPr="006F21A4">
        <w:rPr>
          <w:rFonts w:cs="Arial"/>
          <w:bCs/>
          <w:lang w:val="en-GB"/>
        </w:rPr>
        <w:t xml:space="preserve">(a) </w:t>
      </w:r>
      <w:proofErr w:type="gramStart"/>
      <w:r w:rsidRPr="006F21A4">
        <w:rPr>
          <w:rFonts w:cs="Arial"/>
          <w:bCs/>
          <w:lang w:val="en-GB"/>
        </w:rPr>
        <w:t>the</w:t>
      </w:r>
      <w:proofErr w:type="gramEnd"/>
      <w:r w:rsidRPr="006F21A4">
        <w:rPr>
          <w:rFonts w:cs="Arial"/>
          <w:bCs/>
          <w:lang w:val="en-GB"/>
        </w:rPr>
        <w:t xml:space="preserve"> selection of a natural</w:t>
      </w:r>
      <w:ins w:id="968" w:author="Author">
        <w:r w:rsidRPr="006F21A4">
          <w:rPr>
            <w:rFonts w:cs="Arial"/>
            <w:bCs/>
            <w:lang w:val="en-GB"/>
          </w:rPr>
          <w:t>,</w:t>
        </w:r>
      </w:ins>
      <w:r w:rsidRPr="006F21A4">
        <w:rPr>
          <w:rFonts w:cs="Arial"/>
          <w:bCs/>
          <w:lang w:val="en-GB"/>
        </w:rPr>
        <w:t xml:space="preserve"> </w:t>
      </w:r>
      <w:del w:id="969" w:author="Author">
        <w:r w:rsidRPr="006F21A4" w:rsidDel="009010A6">
          <w:rPr>
            <w:rFonts w:cs="Arial"/>
            <w:bCs/>
            <w:lang w:val="en-GB"/>
          </w:rPr>
          <w:delText xml:space="preserve">or </w:delText>
        </w:r>
      </w:del>
      <w:r w:rsidRPr="006F21A4">
        <w:rPr>
          <w:rFonts w:cs="Arial"/>
          <w:bCs/>
          <w:lang w:val="en-GB"/>
        </w:rPr>
        <w:t xml:space="preserve">induced mutant or of </w:t>
      </w:r>
      <w:proofErr w:type="spellStart"/>
      <w:r w:rsidRPr="006F21A4">
        <w:rPr>
          <w:rFonts w:cs="Arial"/>
          <w:bCs/>
          <w:lang w:val="en-GB"/>
        </w:rPr>
        <w:t>somaclonial</w:t>
      </w:r>
      <w:proofErr w:type="spellEnd"/>
      <w:r w:rsidRPr="006F21A4">
        <w:rPr>
          <w:rFonts w:cs="Arial"/>
          <w:bCs/>
          <w:lang w:val="en-GB"/>
        </w:rPr>
        <w:t xml:space="preserve"> variant;</w:t>
      </w:r>
      <w:ins w:id="970" w:author="Author">
        <w:r w:rsidRPr="006F21A4">
          <w:rPr>
            <w:rFonts w:cs="Arial"/>
            <w:bCs/>
            <w:lang w:val="en-GB"/>
          </w:rPr>
          <w:t xml:space="preserve"> </w:t>
        </w:r>
      </w:ins>
    </w:p>
    <w:p w14:paraId="44C3A80E" w14:textId="77777777" w:rsidR="007B1AA4" w:rsidRPr="006F21A4" w:rsidRDefault="007B1AA4" w:rsidP="007B1AA4">
      <w:pPr>
        <w:ind w:left="720"/>
        <w:rPr>
          <w:ins w:id="971" w:author="Author"/>
          <w:rFonts w:cs="Arial"/>
          <w:bCs/>
          <w:lang w:val="en-GB"/>
        </w:rPr>
      </w:pPr>
    </w:p>
    <w:p w14:paraId="2112FE9A" w14:textId="77777777" w:rsidR="007B1AA4" w:rsidRPr="006F21A4" w:rsidRDefault="007B1AA4" w:rsidP="007B1AA4">
      <w:pPr>
        <w:ind w:left="720"/>
        <w:rPr>
          <w:rFonts w:cs="Arial"/>
          <w:bCs/>
          <w:lang w:val="en-GB"/>
        </w:rPr>
      </w:pPr>
      <w:r w:rsidRPr="006F21A4">
        <w:rPr>
          <w:rFonts w:cs="Arial"/>
          <w:bCs/>
          <w:lang w:val="en-GB"/>
        </w:rPr>
        <w:t xml:space="preserve">(b) </w:t>
      </w:r>
      <w:proofErr w:type="gramStart"/>
      <w:r w:rsidRPr="006F21A4">
        <w:rPr>
          <w:rFonts w:cs="Arial"/>
          <w:bCs/>
          <w:lang w:val="en-GB"/>
        </w:rPr>
        <w:t>the</w:t>
      </w:r>
      <w:proofErr w:type="gramEnd"/>
      <w:r w:rsidRPr="006F21A4">
        <w:rPr>
          <w:rFonts w:cs="Arial"/>
          <w:bCs/>
          <w:lang w:val="en-GB"/>
        </w:rPr>
        <w:t xml:space="preserve"> selection of a variant individual from plants of the initial variety; and</w:t>
      </w:r>
      <w:ins w:id="972" w:author="Author">
        <w:r w:rsidRPr="006F21A4">
          <w:rPr>
            <w:rFonts w:cs="Arial"/>
            <w:bCs/>
            <w:lang w:val="en-GB"/>
          </w:rPr>
          <w:t xml:space="preserve"> </w:t>
        </w:r>
      </w:ins>
    </w:p>
    <w:p w14:paraId="70BE186F" w14:textId="77777777" w:rsidR="007B1AA4" w:rsidRPr="006F21A4" w:rsidRDefault="007B1AA4" w:rsidP="007B1AA4">
      <w:pPr>
        <w:ind w:left="720"/>
        <w:rPr>
          <w:ins w:id="973" w:author="Author"/>
          <w:rFonts w:cs="Arial"/>
          <w:bCs/>
          <w:lang w:val="en-GB"/>
        </w:rPr>
      </w:pPr>
    </w:p>
    <w:p w14:paraId="47BC46E5" w14:textId="77777777" w:rsidR="007B1AA4" w:rsidRPr="006F21A4" w:rsidRDefault="007B1AA4" w:rsidP="007B1AA4">
      <w:pPr>
        <w:ind w:left="720"/>
        <w:rPr>
          <w:rFonts w:cs="Arial"/>
          <w:bCs/>
          <w:lang w:val="en-GB"/>
        </w:rPr>
      </w:pPr>
      <w:r w:rsidRPr="006F21A4">
        <w:rPr>
          <w:rFonts w:cs="Arial"/>
          <w:bCs/>
          <w:lang w:val="en-GB"/>
        </w:rPr>
        <w:t xml:space="preserve">(c) </w:t>
      </w:r>
      <w:proofErr w:type="gramStart"/>
      <w:r w:rsidRPr="006F21A4">
        <w:rPr>
          <w:rFonts w:cs="Arial"/>
          <w:bCs/>
          <w:lang w:val="en-GB"/>
        </w:rPr>
        <w:t>backcrossing</w:t>
      </w:r>
      <w:proofErr w:type="gramEnd"/>
      <w:r w:rsidRPr="006F21A4">
        <w:rPr>
          <w:rFonts w:cs="Arial"/>
          <w:bCs/>
          <w:lang w:val="en-GB"/>
        </w:rPr>
        <w:t>, or transformation by genetic engineering.</w:t>
      </w:r>
    </w:p>
    <w:p w14:paraId="1CF8A0AD" w14:textId="77777777" w:rsidR="007B1AA4" w:rsidRPr="006F21A4" w:rsidRDefault="007B1AA4" w:rsidP="007B1AA4">
      <w:pPr>
        <w:rPr>
          <w:rFonts w:eastAsiaTheme="minorEastAsia" w:cs="Arial"/>
          <w:lang w:val="en-GB"/>
        </w:rPr>
      </w:pPr>
    </w:p>
    <w:p w14:paraId="0938CC64" w14:textId="77777777" w:rsidR="007B1AA4" w:rsidRPr="006F21A4" w:rsidRDefault="007B1AA4" w:rsidP="007B1AA4">
      <w:pPr>
        <w:rPr>
          <w:rFonts w:eastAsiaTheme="minorEastAsia" w:cs="Arial"/>
          <w:lang w:val="en-GB"/>
        </w:rPr>
      </w:pPr>
      <w:del w:id="974" w:author="Author">
        <w:r w:rsidRPr="006F21A4" w:rsidDel="00F90525">
          <w:rPr>
            <w:rFonts w:eastAsiaTheme="minorEastAsia" w:cs="Arial"/>
            <w:lang w:val="en-GB"/>
          </w:rPr>
          <w:delText xml:space="preserve">30. </w:delText>
        </w:r>
      </w:del>
      <w:r w:rsidRPr="006F21A4">
        <w:rPr>
          <w:rFonts w:eastAsiaTheme="minorEastAsia" w:cs="Arial"/>
          <w:lang w:val="en-GB"/>
        </w:rPr>
        <w:t xml:space="preserve">Exceptions to the </w:t>
      </w:r>
      <w:r w:rsidRPr="006F21A4">
        <w:rPr>
          <w:rFonts w:cs="Arial"/>
          <w:bCs/>
          <w:lang w:val="en-GB"/>
        </w:rPr>
        <w:t>breeder's</w:t>
      </w:r>
      <w:r w:rsidRPr="006F21A4">
        <w:rPr>
          <w:rFonts w:eastAsiaTheme="minorEastAsia" w:cs="Arial"/>
          <w:lang w:val="en-GB"/>
        </w:rPr>
        <w:t xml:space="preserve"> right</w:t>
      </w:r>
      <w:ins w:id="975" w:author="Author">
        <w:r w:rsidRPr="006F21A4">
          <w:rPr>
            <w:rFonts w:cs="Arial"/>
            <w:bCs/>
            <w:lang w:val="en-GB"/>
          </w:rPr>
          <w:t>.</w:t>
        </w:r>
      </w:ins>
    </w:p>
    <w:p w14:paraId="6305CD00" w14:textId="77777777" w:rsidR="007B1AA4" w:rsidRPr="006F21A4" w:rsidRDefault="007B1AA4" w:rsidP="007B1AA4">
      <w:pPr>
        <w:rPr>
          <w:rFonts w:eastAsiaTheme="minorEastAsia" w:cs="Arial"/>
          <w:lang w:val="en-GB"/>
        </w:rPr>
      </w:pPr>
      <w:ins w:id="976" w:author="Author">
        <w:r w:rsidRPr="006F21A4">
          <w:rPr>
            <w:rFonts w:cs="Arial"/>
            <w:bCs/>
            <w:lang w:val="en-GB"/>
          </w:rPr>
          <w:t xml:space="preserve">30. </w:t>
        </w:r>
      </w:ins>
      <w:r w:rsidRPr="006F21A4">
        <w:rPr>
          <w:rFonts w:eastAsiaTheme="minorEastAsia" w:cs="Arial"/>
          <w:lang w:val="en-GB"/>
        </w:rPr>
        <w:t xml:space="preserve">(1) </w:t>
      </w:r>
      <w:proofErr w:type="gramStart"/>
      <w:r w:rsidRPr="006F21A4">
        <w:rPr>
          <w:rFonts w:eastAsiaTheme="minorEastAsia" w:cs="Arial"/>
          <w:lang w:val="en-GB"/>
        </w:rPr>
        <w:t>The</w:t>
      </w:r>
      <w:proofErr w:type="gramEnd"/>
      <w:r w:rsidRPr="006F21A4">
        <w:rPr>
          <w:rFonts w:eastAsiaTheme="minorEastAsia" w:cs="Arial"/>
          <w:lang w:val="en-GB"/>
        </w:rPr>
        <w:t xml:space="preserve"> </w:t>
      </w:r>
      <w:del w:id="977" w:author="Author">
        <w:r w:rsidRPr="006F21A4">
          <w:rPr>
            <w:rFonts w:cs="Arial"/>
            <w:lang w:val="en-GB"/>
          </w:rPr>
          <w:delText>Breeder’s</w:delText>
        </w:r>
      </w:del>
      <w:r w:rsidRPr="006F21A4">
        <w:rPr>
          <w:rFonts w:cs="Arial"/>
          <w:lang w:val="en-GB"/>
        </w:rPr>
        <w:t xml:space="preserve"> </w:t>
      </w:r>
      <w:ins w:id="978" w:author="Author">
        <w:r w:rsidRPr="006F21A4">
          <w:rPr>
            <w:rFonts w:cs="Arial"/>
            <w:bCs/>
            <w:lang w:val="en-GB"/>
          </w:rPr>
          <w:t>breeder's</w:t>
        </w:r>
      </w:ins>
      <w:r w:rsidRPr="006F21A4">
        <w:rPr>
          <w:rFonts w:eastAsiaTheme="minorEastAsia" w:cs="Arial"/>
          <w:lang w:val="en-GB"/>
        </w:rPr>
        <w:t xml:space="preserve"> right shall not extend to any act carried out</w:t>
      </w:r>
      <w:del w:id="979" w:author="Author">
        <w:r w:rsidRPr="006F21A4">
          <w:rPr>
            <w:rFonts w:cs="Arial"/>
            <w:lang w:val="en-GB"/>
          </w:rPr>
          <w:delText xml:space="preserve"> -</w:delText>
        </w:r>
      </w:del>
      <w:ins w:id="980" w:author="Author">
        <w:r w:rsidRPr="006F21A4">
          <w:rPr>
            <w:rFonts w:cs="Arial"/>
            <w:bCs/>
            <w:lang w:val="en-GB"/>
          </w:rPr>
          <w:t>:</w:t>
        </w:r>
      </w:ins>
    </w:p>
    <w:p w14:paraId="70966D70" w14:textId="77777777" w:rsidR="007B1AA4" w:rsidRPr="006F21A4" w:rsidRDefault="007B1AA4" w:rsidP="007B1AA4">
      <w:pPr>
        <w:rPr>
          <w:ins w:id="981" w:author="Author"/>
          <w:rFonts w:cs="Arial"/>
          <w:bCs/>
          <w:lang w:val="en-GB"/>
        </w:rPr>
      </w:pPr>
    </w:p>
    <w:p w14:paraId="55F145DE" w14:textId="77777777" w:rsidR="007B1AA4" w:rsidRPr="006F21A4" w:rsidRDefault="007B1AA4" w:rsidP="007B1AA4">
      <w:pPr>
        <w:ind w:left="720"/>
        <w:rPr>
          <w:rFonts w:cs="Arial"/>
          <w:bCs/>
          <w:lang w:val="en-GB"/>
        </w:rPr>
      </w:pPr>
      <w:r w:rsidRPr="006F21A4">
        <w:rPr>
          <w:rFonts w:cs="Arial"/>
          <w:bCs/>
          <w:lang w:val="en-GB"/>
        </w:rPr>
        <w:t xml:space="preserve">(a) </w:t>
      </w:r>
      <w:proofErr w:type="gramStart"/>
      <w:r w:rsidRPr="006F21A4">
        <w:rPr>
          <w:rFonts w:cs="Arial"/>
          <w:bCs/>
          <w:lang w:val="en-GB"/>
        </w:rPr>
        <w:t>privately</w:t>
      </w:r>
      <w:proofErr w:type="gramEnd"/>
      <w:r w:rsidRPr="006F21A4">
        <w:rPr>
          <w:rFonts w:cs="Arial"/>
          <w:bCs/>
          <w:lang w:val="en-GB"/>
        </w:rPr>
        <w:t xml:space="preserve"> and for non-commercial purposes; </w:t>
      </w:r>
    </w:p>
    <w:p w14:paraId="241229F2" w14:textId="77777777" w:rsidR="007B1AA4" w:rsidRPr="006F21A4" w:rsidRDefault="007B1AA4" w:rsidP="007B1AA4">
      <w:pPr>
        <w:ind w:left="720"/>
        <w:rPr>
          <w:ins w:id="982" w:author="Author"/>
          <w:rFonts w:cs="Arial"/>
          <w:bCs/>
          <w:lang w:val="en-GB"/>
        </w:rPr>
      </w:pPr>
    </w:p>
    <w:p w14:paraId="67DFE9A6" w14:textId="77777777" w:rsidR="007B1AA4" w:rsidRPr="006F21A4" w:rsidRDefault="007B1AA4" w:rsidP="007B1AA4">
      <w:pPr>
        <w:ind w:left="720"/>
        <w:rPr>
          <w:rFonts w:cs="Arial"/>
          <w:bCs/>
          <w:lang w:val="en-GB"/>
        </w:rPr>
      </w:pPr>
      <w:r w:rsidRPr="006F21A4">
        <w:rPr>
          <w:rFonts w:cs="Arial"/>
          <w:bCs/>
          <w:lang w:val="en-GB"/>
        </w:rPr>
        <w:t xml:space="preserve">(b) </w:t>
      </w:r>
      <w:proofErr w:type="gramStart"/>
      <w:r w:rsidRPr="006F21A4">
        <w:rPr>
          <w:rFonts w:cs="Arial"/>
          <w:bCs/>
          <w:lang w:val="en-GB"/>
        </w:rPr>
        <w:t>for</w:t>
      </w:r>
      <w:proofErr w:type="gramEnd"/>
      <w:r w:rsidRPr="006F21A4">
        <w:rPr>
          <w:rFonts w:cs="Arial"/>
          <w:bCs/>
          <w:lang w:val="en-GB"/>
        </w:rPr>
        <w:t xml:space="preserve"> experimental purposes; and</w:t>
      </w:r>
      <w:ins w:id="983" w:author="Author">
        <w:r w:rsidRPr="006F21A4">
          <w:rPr>
            <w:rFonts w:cs="Arial"/>
            <w:bCs/>
            <w:lang w:val="en-GB"/>
          </w:rPr>
          <w:t xml:space="preserve"> </w:t>
        </w:r>
      </w:ins>
    </w:p>
    <w:p w14:paraId="1413831D" w14:textId="77777777" w:rsidR="007B1AA4" w:rsidRPr="006F21A4" w:rsidRDefault="007B1AA4" w:rsidP="007B1AA4">
      <w:pPr>
        <w:ind w:left="720"/>
        <w:rPr>
          <w:ins w:id="984" w:author="Author"/>
          <w:rFonts w:cs="Arial"/>
          <w:bCs/>
          <w:lang w:val="en-GB"/>
        </w:rPr>
      </w:pPr>
    </w:p>
    <w:p w14:paraId="4B99A209" w14:textId="77777777" w:rsidR="007B1AA4" w:rsidRPr="006F21A4" w:rsidRDefault="007B1AA4" w:rsidP="007B1AA4">
      <w:pPr>
        <w:ind w:left="720"/>
        <w:rPr>
          <w:rFonts w:eastAsiaTheme="minorEastAsia" w:cs="Arial"/>
          <w:lang w:val="en-GB"/>
        </w:rPr>
      </w:pPr>
      <w:r w:rsidRPr="006F21A4">
        <w:rPr>
          <w:rFonts w:cs="Arial"/>
          <w:bCs/>
          <w:lang w:val="en-GB"/>
        </w:rPr>
        <w:t xml:space="preserve">(c) for the purpose of breeding any other variety, and, except where the provisions of section 29 (4) </w:t>
      </w:r>
      <w:del w:id="985" w:author="Author">
        <w:r w:rsidRPr="006F21A4">
          <w:rPr>
            <w:rFonts w:cs="Arial"/>
            <w:lang w:val="en-GB"/>
          </w:rPr>
          <w:delText>to</w:delText>
        </w:r>
      </w:del>
      <w:ins w:id="986" w:author="Author">
        <w:r w:rsidRPr="006F21A4">
          <w:rPr>
            <w:rFonts w:cs="Arial"/>
            <w:bCs/>
            <w:lang w:val="en-GB"/>
          </w:rPr>
          <w:t>-</w:t>
        </w:r>
      </w:ins>
      <w:r w:rsidRPr="006F21A4">
        <w:rPr>
          <w:rFonts w:cs="Arial"/>
          <w:bCs/>
          <w:lang w:val="en-GB"/>
        </w:rPr>
        <w:t xml:space="preserve"> (6) of this Act apply, any act referred to in section</w:t>
      </w:r>
      <w:r w:rsidRPr="006F21A4">
        <w:rPr>
          <w:rFonts w:cs="Arial"/>
          <w:lang w:val="en-GB"/>
        </w:rPr>
        <w:t xml:space="preserve"> </w:t>
      </w:r>
      <w:r w:rsidRPr="006F21A4">
        <w:rPr>
          <w:rFonts w:cs="Arial"/>
          <w:bCs/>
          <w:lang w:val="en-GB"/>
        </w:rPr>
        <w:t xml:space="preserve">29 (1) </w:t>
      </w:r>
      <w:del w:id="987" w:author="Author">
        <w:r w:rsidRPr="006F21A4">
          <w:rPr>
            <w:rFonts w:cs="Arial"/>
            <w:lang w:val="en-GB"/>
          </w:rPr>
          <w:delText>to</w:delText>
        </w:r>
      </w:del>
      <w:ins w:id="988" w:author="Author">
        <w:r w:rsidRPr="006F21A4">
          <w:rPr>
            <w:rFonts w:cs="Arial"/>
            <w:bCs/>
            <w:lang w:val="en-GB"/>
          </w:rPr>
          <w:t>-</w:t>
        </w:r>
      </w:ins>
      <w:r w:rsidRPr="006F21A4">
        <w:rPr>
          <w:rFonts w:cs="Arial"/>
          <w:bCs/>
          <w:lang w:val="en-GB"/>
        </w:rPr>
        <w:t xml:space="preserve"> (3) in respect of such other varieties.</w:t>
      </w:r>
      <w:ins w:id="989" w:author="Author">
        <w:r w:rsidRPr="006F21A4">
          <w:rPr>
            <w:rFonts w:cs="Arial"/>
            <w:bCs/>
            <w:lang w:val="en-GB"/>
          </w:rPr>
          <w:t xml:space="preserve"> </w:t>
        </w:r>
      </w:ins>
    </w:p>
    <w:p w14:paraId="5FEA1D71" w14:textId="77777777" w:rsidR="007B1AA4" w:rsidRPr="006F21A4" w:rsidRDefault="007B1AA4" w:rsidP="007B1AA4">
      <w:pPr>
        <w:rPr>
          <w:ins w:id="990" w:author="Author"/>
          <w:rFonts w:cs="Arial"/>
          <w:bCs/>
          <w:lang w:val="en-GB"/>
        </w:rPr>
      </w:pPr>
    </w:p>
    <w:p w14:paraId="337860A7" w14:textId="77777777" w:rsidR="007B1AA4" w:rsidRPr="006F21A4" w:rsidRDefault="007B1AA4" w:rsidP="007B1AA4">
      <w:pPr>
        <w:rPr>
          <w:rFonts w:cs="Arial"/>
          <w:bCs/>
          <w:lang w:val="en-GB"/>
        </w:rPr>
      </w:pPr>
      <w:r w:rsidRPr="006F21A4">
        <w:rPr>
          <w:rFonts w:cs="Arial"/>
          <w:bCs/>
          <w:lang w:val="en-GB"/>
        </w:rPr>
        <w:t>(2) For the list of agricultural crops specified by the Minister, the breeder's right shall not extend to a farmer who, within reasonable limits and subject to the safeguarding of the legitimate interests of the holder of the breeder's right, uses for propagating purposes on his own holding, the product of the harvest which he has obtained by planting on his own holding, the protected variety or a variety referred to in section 29 (4)</w:t>
      </w:r>
      <w:r w:rsidRPr="006F21A4">
        <w:rPr>
          <w:rFonts w:cs="Arial"/>
          <w:lang w:val="en-GB"/>
        </w:rPr>
        <w:t> (</w:t>
      </w:r>
      <w:r w:rsidRPr="006F21A4">
        <w:rPr>
          <w:rFonts w:cs="Arial"/>
          <w:bCs/>
          <w:lang w:val="en-GB"/>
        </w:rPr>
        <w:t>a) or (b) of this Act.</w:t>
      </w:r>
      <w:ins w:id="991" w:author="Author">
        <w:r w:rsidRPr="006F21A4">
          <w:rPr>
            <w:rFonts w:cs="Arial"/>
            <w:bCs/>
            <w:lang w:val="en-GB"/>
          </w:rPr>
          <w:t xml:space="preserve"> </w:t>
        </w:r>
      </w:ins>
    </w:p>
    <w:p w14:paraId="2C20B006" w14:textId="77777777" w:rsidR="007B1AA4" w:rsidRPr="006F21A4" w:rsidRDefault="007B1AA4" w:rsidP="007B1AA4">
      <w:pPr>
        <w:rPr>
          <w:ins w:id="992" w:author="Author"/>
          <w:rFonts w:cs="Arial"/>
          <w:bCs/>
          <w:lang w:val="en-GB"/>
        </w:rPr>
      </w:pPr>
    </w:p>
    <w:p w14:paraId="7D0DA959" w14:textId="77777777" w:rsidR="007B1AA4" w:rsidRPr="006F21A4" w:rsidRDefault="007B1AA4" w:rsidP="007B1AA4">
      <w:pPr>
        <w:rPr>
          <w:rFonts w:cs="Arial"/>
          <w:bCs/>
          <w:lang w:val="en-GB"/>
        </w:rPr>
      </w:pPr>
      <w:r w:rsidRPr="006F21A4">
        <w:rPr>
          <w:rFonts w:cs="Arial"/>
          <w:bCs/>
          <w:lang w:val="en-GB"/>
        </w:rPr>
        <w:t xml:space="preserve">(3) The reasonable limits and the means of safeguarding the legitimate interest of the holder of the breeder's right shall be specified in the regulations made </w:t>
      </w:r>
      <w:del w:id="993" w:author="Author">
        <w:r w:rsidRPr="006F21A4">
          <w:rPr>
            <w:rFonts w:cs="Arial"/>
            <w:lang w:val="en-GB"/>
          </w:rPr>
          <w:delText>pursuant to</w:delText>
        </w:r>
      </w:del>
      <w:r w:rsidRPr="006F21A4">
        <w:rPr>
          <w:rFonts w:cs="Arial"/>
          <w:lang w:val="en-GB"/>
        </w:rPr>
        <w:t xml:space="preserve"> </w:t>
      </w:r>
      <w:ins w:id="994" w:author="Author">
        <w:r w:rsidRPr="006F21A4">
          <w:rPr>
            <w:rFonts w:cs="Arial"/>
            <w:bCs/>
            <w:lang w:val="en-GB"/>
          </w:rPr>
          <w:t>under</w:t>
        </w:r>
      </w:ins>
      <w:r w:rsidRPr="006F21A4">
        <w:rPr>
          <w:rFonts w:cs="Arial"/>
          <w:bCs/>
          <w:lang w:val="en-GB"/>
        </w:rPr>
        <w:t xml:space="preserve"> this Act.</w:t>
      </w:r>
    </w:p>
    <w:p w14:paraId="1026AD00" w14:textId="77777777" w:rsidR="007B1AA4" w:rsidRPr="006F21A4" w:rsidRDefault="007B1AA4" w:rsidP="007B1AA4">
      <w:pPr>
        <w:rPr>
          <w:rFonts w:eastAsiaTheme="minorEastAsia" w:cs="Arial"/>
          <w:lang w:val="en-GB"/>
        </w:rPr>
      </w:pPr>
    </w:p>
    <w:p w14:paraId="36C7A19B" w14:textId="77777777" w:rsidR="007B1AA4" w:rsidRPr="006F21A4" w:rsidRDefault="007B1AA4" w:rsidP="007B1AA4">
      <w:pPr>
        <w:rPr>
          <w:rFonts w:eastAsiaTheme="minorEastAsia" w:cs="Arial"/>
          <w:lang w:val="en-GB"/>
        </w:rPr>
      </w:pPr>
      <w:del w:id="995" w:author="Author">
        <w:r w:rsidRPr="006F21A4" w:rsidDel="00F90525">
          <w:rPr>
            <w:rFonts w:eastAsiaTheme="minorEastAsia" w:cs="Arial"/>
            <w:lang w:val="en-GB"/>
          </w:rPr>
          <w:delText xml:space="preserve">31. </w:delText>
        </w:r>
      </w:del>
      <w:r w:rsidRPr="006F21A4">
        <w:rPr>
          <w:rFonts w:eastAsiaTheme="minorEastAsia" w:cs="Arial"/>
          <w:lang w:val="en-GB"/>
        </w:rPr>
        <w:t xml:space="preserve">Exhaustion of the </w:t>
      </w:r>
      <w:r w:rsidRPr="006F21A4">
        <w:rPr>
          <w:rFonts w:cs="Arial"/>
          <w:lang w:val="en-GB"/>
        </w:rPr>
        <w:t xml:space="preserve">breeder’s </w:t>
      </w:r>
      <w:r w:rsidRPr="006F21A4">
        <w:rPr>
          <w:rFonts w:eastAsiaTheme="minorEastAsia" w:cs="Arial"/>
          <w:lang w:val="en-GB"/>
        </w:rPr>
        <w:t>right</w:t>
      </w:r>
      <w:del w:id="996" w:author="Author">
        <w:r w:rsidRPr="006F21A4">
          <w:rPr>
            <w:rFonts w:cs="Arial"/>
            <w:b/>
            <w:lang w:val="en-GB"/>
          </w:rPr>
          <w:delText xml:space="preserve">    </w:delText>
        </w:r>
      </w:del>
      <w:ins w:id="997" w:author="Author">
        <w:r w:rsidRPr="006F21A4">
          <w:rPr>
            <w:rFonts w:cs="Arial"/>
            <w:bCs/>
            <w:lang w:val="en-GB"/>
          </w:rPr>
          <w:t>.</w:t>
        </w:r>
      </w:ins>
    </w:p>
    <w:p w14:paraId="238F9186" w14:textId="77777777" w:rsidR="007B1AA4" w:rsidRPr="006F21A4" w:rsidRDefault="007B1AA4" w:rsidP="007B1AA4">
      <w:pPr>
        <w:rPr>
          <w:rFonts w:cs="Arial"/>
          <w:bCs/>
          <w:lang w:val="en-GB"/>
        </w:rPr>
      </w:pPr>
      <w:ins w:id="998" w:author="Author">
        <w:r w:rsidRPr="006F21A4">
          <w:rPr>
            <w:rFonts w:cs="Arial"/>
            <w:bCs/>
            <w:lang w:val="en-GB"/>
          </w:rPr>
          <w:t xml:space="preserve">31. </w:t>
        </w:r>
      </w:ins>
      <w:r w:rsidRPr="006F21A4">
        <w:rPr>
          <w:rFonts w:cs="Arial"/>
          <w:bCs/>
          <w:lang w:val="en-GB"/>
        </w:rPr>
        <w:t>(1)</w:t>
      </w:r>
      <w:ins w:id="999" w:author="Author">
        <w:r w:rsidRPr="006F21A4">
          <w:rPr>
            <w:rFonts w:cs="Arial"/>
            <w:bCs/>
            <w:lang w:val="en-GB"/>
          </w:rPr>
          <w:t xml:space="preserve"> </w:t>
        </w:r>
      </w:ins>
      <w:r w:rsidRPr="006F21A4">
        <w:rPr>
          <w:rFonts w:cs="Arial"/>
          <w:bCs/>
          <w:lang w:val="en-GB"/>
        </w:rPr>
        <w:t xml:space="preserve">The </w:t>
      </w:r>
      <w:r w:rsidRPr="006F21A4">
        <w:rPr>
          <w:rFonts w:cs="Arial"/>
          <w:lang w:val="en-GB"/>
        </w:rPr>
        <w:t xml:space="preserve">breeder’s </w:t>
      </w:r>
      <w:r w:rsidRPr="006F21A4">
        <w:rPr>
          <w:rFonts w:cs="Arial"/>
          <w:bCs/>
          <w:lang w:val="en-GB"/>
        </w:rPr>
        <w:t>right shall not extend to an act concerning any material of the protected variety or of a variety covered by the provisions of section</w:t>
      </w:r>
      <w:r w:rsidRPr="006F21A4">
        <w:rPr>
          <w:rFonts w:cs="Arial"/>
          <w:lang w:val="en-GB"/>
        </w:rPr>
        <w:t xml:space="preserve"> </w:t>
      </w:r>
      <w:r w:rsidRPr="006F21A4">
        <w:rPr>
          <w:rFonts w:cs="Arial"/>
          <w:bCs/>
          <w:lang w:val="en-GB"/>
        </w:rPr>
        <w:t>29</w:t>
      </w:r>
      <w:ins w:id="1000" w:author="Author">
        <w:r w:rsidRPr="006F21A4">
          <w:rPr>
            <w:rFonts w:cs="Arial"/>
            <w:bCs/>
            <w:lang w:val="en-GB"/>
          </w:rPr>
          <w:t xml:space="preserve"> </w:t>
        </w:r>
      </w:ins>
      <w:r w:rsidRPr="006F21A4">
        <w:rPr>
          <w:rFonts w:cs="Arial"/>
          <w:bCs/>
          <w:lang w:val="en-GB"/>
        </w:rPr>
        <w:t xml:space="preserve">(4) </w:t>
      </w:r>
      <w:del w:id="1001" w:author="Author">
        <w:r w:rsidRPr="006F21A4">
          <w:rPr>
            <w:rFonts w:cs="Arial"/>
            <w:lang w:val="en-GB"/>
          </w:rPr>
          <w:delText>to</w:delText>
        </w:r>
      </w:del>
      <w:ins w:id="1002" w:author="Author">
        <w:r w:rsidRPr="006F21A4">
          <w:rPr>
            <w:rFonts w:cs="Arial"/>
            <w:bCs/>
            <w:lang w:val="en-GB"/>
          </w:rPr>
          <w:t>-</w:t>
        </w:r>
      </w:ins>
      <w:r w:rsidRPr="006F21A4">
        <w:rPr>
          <w:rFonts w:cs="Arial"/>
          <w:bCs/>
          <w:lang w:val="en-GB"/>
        </w:rPr>
        <w:t xml:space="preserve"> (6) of this Act, which has been sold or otherwise marketed by the breeder or with his consent in Nigeria, or any material derived from the said material, unless the act involves</w:t>
      </w:r>
      <w:del w:id="1003" w:author="Author">
        <w:r w:rsidRPr="006F21A4">
          <w:rPr>
            <w:rFonts w:cs="Arial"/>
            <w:lang w:val="en-GB"/>
          </w:rPr>
          <w:delText xml:space="preserve">- </w:delText>
        </w:r>
      </w:del>
      <w:ins w:id="1004" w:author="Author">
        <w:r w:rsidRPr="006F21A4">
          <w:rPr>
            <w:rFonts w:cs="Arial"/>
            <w:bCs/>
            <w:lang w:val="en-GB"/>
          </w:rPr>
          <w:t>:</w:t>
        </w:r>
      </w:ins>
    </w:p>
    <w:p w14:paraId="55CE8FD4" w14:textId="77777777" w:rsidR="007B1AA4" w:rsidRPr="006F21A4" w:rsidRDefault="007B1AA4" w:rsidP="007B1AA4">
      <w:pPr>
        <w:rPr>
          <w:ins w:id="1005" w:author="Author"/>
          <w:rFonts w:cs="Arial"/>
          <w:bCs/>
          <w:lang w:val="en-GB"/>
        </w:rPr>
      </w:pPr>
    </w:p>
    <w:p w14:paraId="7070A329" w14:textId="77777777" w:rsidR="007B1AA4" w:rsidRPr="006F21A4" w:rsidRDefault="007B1AA4" w:rsidP="007B1AA4">
      <w:pPr>
        <w:ind w:left="720"/>
        <w:rPr>
          <w:rFonts w:cs="Arial"/>
          <w:bCs/>
          <w:lang w:val="en-GB"/>
        </w:rPr>
      </w:pPr>
      <w:r w:rsidRPr="006F21A4">
        <w:rPr>
          <w:rFonts w:cs="Arial"/>
          <w:bCs/>
          <w:lang w:val="en-GB"/>
        </w:rPr>
        <w:t>(a)</w:t>
      </w:r>
      <w:ins w:id="1006" w:author="Author">
        <w:r w:rsidRPr="006F21A4">
          <w:rPr>
            <w:rFonts w:cs="Arial"/>
            <w:bCs/>
            <w:lang w:val="en-GB"/>
          </w:rPr>
          <w:t xml:space="preserve"> </w:t>
        </w:r>
      </w:ins>
      <w:proofErr w:type="gramStart"/>
      <w:r w:rsidRPr="006F21A4">
        <w:rPr>
          <w:rFonts w:cs="Arial"/>
          <w:bCs/>
          <w:lang w:val="en-GB"/>
        </w:rPr>
        <w:t>further</w:t>
      </w:r>
      <w:proofErr w:type="gramEnd"/>
      <w:r w:rsidRPr="006F21A4">
        <w:rPr>
          <w:rFonts w:cs="Arial"/>
          <w:bCs/>
          <w:lang w:val="en-GB"/>
        </w:rPr>
        <w:t xml:space="preserve"> propagation of the variety in question; or</w:t>
      </w:r>
      <w:ins w:id="1007" w:author="Author">
        <w:r w:rsidRPr="006F21A4">
          <w:rPr>
            <w:rFonts w:cs="Arial"/>
            <w:bCs/>
            <w:lang w:val="en-GB"/>
          </w:rPr>
          <w:t xml:space="preserve"> </w:t>
        </w:r>
      </w:ins>
    </w:p>
    <w:p w14:paraId="2C30525C" w14:textId="77777777" w:rsidR="007B1AA4" w:rsidRPr="006F21A4" w:rsidRDefault="007B1AA4" w:rsidP="007B1AA4">
      <w:pPr>
        <w:ind w:left="720"/>
        <w:rPr>
          <w:ins w:id="1008" w:author="Author"/>
          <w:rFonts w:cs="Arial"/>
          <w:bCs/>
          <w:lang w:val="en-GB"/>
        </w:rPr>
      </w:pPr>
    </w:p>
    <w:p w14:paraId="54D44DA4" w14:textId="77777777" w:rsidR="007B1AA4" w:rsidRPr="006F21A4" w:rsidRDefault="007B1AA4" w:rsidP="007B1AA4">
      <w:pPr>
        <w:ind w:left="720"/>
        <w:rPr>
          <w:rFonts w:cs="Arial"/>
          <w:bCs/>
          <w:lang w:val="en-GB"/>
        </w:rPr>
      </w:pPr>
      <w:r w:rsidRPr="006F21A4">
        <w:rPr>
          <w:rFonts w:cs="Arial"/>
          <w:bCs/>
          <w:lang w:val="en-GB"/>
        </w:rPr>
        <w:t>(b)</w:t>
      </w:r>
      <w:ins w:id="1009" w:author="Author">
        <w:r w:rsidRPr="006F21A4">
          <w:rPr>
            <w:rFonts w:cs="Arial"/>
            <w:bCs/>
            <w:lang w:val="en-GB"/>
          </w:rPr>
          <w:t xml:space="preserve"> </w:t>
        </w:r>
      </w:ins>
      <w:r w:rsidRPr="006F21A4">
        <w:rPr>
          <w:rFonts w:cs="Arial"/>
          <w:bCs/>
          <w:lang w:val="en-GB"/>
        </w:rPr>
        <w:t>an export of material of the variety, which enables the propagation of the variety, into a country which does not protect varieties of the plant genius or species to which the variety belongs, except where the exported material is for final consumption purposes.</w:t>
      </w:r>
      <w:ins w:id="1010" w:author="Author">
        <w:r w:rsidRPr="006F21A4">
          <w:rPr>
            <w:rFonts w:cs="Arial"/>
            <w:bCs/>
            <w:lang w:val="en-GB"/>
          </w:rPr>
          <w:t xml:space="preserve"> </w:t>
        </w:r>
      </w:ins>
    </w:p>
    <w:p w14:paraId="6FB36B96" w14:textId="77777777" w:rsidR="007B1AA4" w:rsidRPr="006F21A4" w:rsidRDefault="007B1AA4" w:rsidP="007B1AA4">
      <w:pPr>
        <w:rPr>
          <w:ins w:id="1011" w:author="Author"/>
          <w:rFonts w:cs="Arial"/>
          <w:bCs/>
          <w:lang w:val="en-GB"/>
        </w:rPr>
      </w:pPr>
    </w:p>
    <w:p w14:paraId="51333F9E" w14:textId="77777777" w:rsidR="007B1AA4" w:rsidRPr="006F21A4" w:rsidRDefault="007B1AA4" w:rsidP="007B1AA4">
      <w:pPr>
        <w:rPr>
          <w:rFonts w:cs="Arial"/>
          <w:bCs/>
          <w:lang w:val="en-GB"/>
        </w:rPr>
      </w:pPr>
      <w:r w:rsidRPr="006F21A4">
        <w:rPr>
          <w:rFonts w:cs="Arial"/>
          <w:bCs/>
          <w:lang w:val="en-GB"/>
        </w:rPr>
        <w:lastRenderedPageBreak/>
        <w:t>(2)</w:t>
      </w:r>
      <w:ins w:id="1012" w:author="Author">
        <w:r w:rsidRPr="006F21A4">
          <w:rPr>
            <w:rFonts w:cs="Arial"/>
            <w:bCs/>
            <w:lang w:val="en-GB"/>
          </w:rPr>
          <w:t xml:space="preserve"> </w:t>
        </w:r>
      </w:ins>
      <w:r w:rsidRPr="006F21A4">
        <w:rPr>
          <w:rFonts w:cs="Arial"/>
          <w:bCs/>
          <w:lang w:val="en-GB"/>
        </w:rPr>
        <w:t xml:space="preserve">In this section </w:t>
      </w:r>
      <w:del w:id="1013" w:author="Author">
        <w:r w:rsidRPr="006F21A4">
          <w:rPr>
            <w:rFonts w:cs="Arial"/>
            <w:lang w:val="en-GB"/>
          </w:rPr>
          <w:delText>“</w:delText>
        </w:r>
      </w:del>
      <w:ins w:id="1014" w:author="Author">
        <w:r w:rsidRPr="006F21A4">
          <w:rPr>
            <w:rFonts w:cs="Arial"/>
            <w:bCs/>
            <w:lang w:val="en-GB"/>
          </w:rPr>
          <w:t>"</w:t>
        </w:r>
      </w:ins>
      <w:r w:rsidRPr="006F21A4">
        <w:rPr>
          <w:rFonts w:cs="Arial"/>
          <w:bCs/>
          <w:lang w:val="en-GB"/>
        </w:rPr>
        <w:t>material</w:t>
      </w:r>
      <w:del w:id="1015" w:author="Author">
        <w:r w:rsidRPr="006F21A4">
          <w:rPr>
            <w:rFonts w:cs="Arial"/>
            <w:lang w:val="en-GB"/>
          </w:rPr>
          <w:delText>”</w:delText>
        </w:r>
      </w:del>
      <w:ins w:id="1016" w:author="Author">
        <w:r w:rsidRPr="006F21A4">
          <w:rPr>
            <w:rFonts w:cs="Arial"/>
            <w:bCs/>
            <w:lang w:val="en-GB"/>
          </w:rPr>
          <w:t>"</w:t>
        </w:r>
      </w:ins>
      <w:r w:rsidRPr="006F21A4">
        <w:rPr>
          <w:rFonts w:cs="Arial"/>
          <w:bCs/>
          <w:lang w:val="en-GB"/>
        </w:rPr>
        <w:t xml:space="preserve"> means, in relation to a variety</w:t>
      </w:r>
      <w:del w:id="1017" w:author="Author">
        <w:r w:rsidRPr="006F21A4">
          <w:rPr>
            <w:rFonts w:cs="Arial"/>
            <w:lang w:val="en-GB"/>
          </w:rPr>
          <w:delText>-</w:delText>
        </w:r>
      </w:del>
      <w:ins w:id="1018" w:author="Author">
        <w:r w:rsidRPr="006F21A4">
          <w:rPr>
            <w:rFonts w:cs="Arial"/>
            <w:bCs/>
            <w:lang w:val="en-GB"/>
          </w:rPr>
          <w:t>:</w:t>
        </w:r>
      </w:ins>
    </w:p>
    <w:p w14:paraId="361C806B" w14:textId="77777777" w:rsidR="007B1AA4" w:rsidRPr="006F21A4" w:rsidRDefault="007B1AA4" w:rsidP="007B1AA4">
      <w:pPr>
        <w:rPr>
          <w:ins w:id="1019" w:author="Author"/>
          <w:rFonts w:cs="Arial"/>
          <w:bCs/>
          <w:lang w:val="en-GB"/>
        </w:rPr>
      </w:pPr>
    </w:p>
    <w:p w14:paraId="7E77518C" w14:textId="77777777" w:rsidR="007B1AA4" w:rsidRPr="006F21A4" w:rsidRDefault="007B1AA4" w:rsidP="007B1AA4">
      <w:pPr>
        <w:ind w:left="720"/>
        <w:rPr>
          <w:rFonts w:cs="Arial"/>
          <w:bCs/>
          <w:lang w:val="en-GB"/>
        </w:rPr>
      </w:pPr>
      <w:r w:rsidRPr="006F21A4">
        <w:rPr>
          <w:rFonts w:cs="Arial"/>
          <w:bCs/>
          <w:lang w:val="en-GB"/>
        </w:rPr>
        <w:t>(a)</w:t>
      </w:r>
      <w:ins w:id="1020" w:author="Author">
        <w:r w:rsidRPr="006F21A4">
          <w:rPr>
            <w:rFonts w:cs="Arial"/>
            <w:bCs/>
            <w:lang w:val="en-GB"/>
          </w:rPr>
          <w:t xml:space="preserve"> </w:t>
        </w:r>
      </w:ins>
      <w:proofErr w:type="gramStart"/>
      <w:r w:rsidRPr="006F21A4">
        <w:rPr>
          <w:rFonts w:cs="Arial"/>
          <w:bCs/>
          <w:lang w:val="en-GB"/>
        </w:rPr>
        <w:t>propagating</w:t>
      </w:r>
      <w:proofErr w:type="gramEnd"/>
      <w:r w:rsidRPr="006F21A4">
        <w:rPr>
          <w:rFonts w:cs="Arial"/>
          <w:bCs/>
          <w:lang w:val="en-GB"/>
        </w:rPr>
        <w:t xml:space="preserve"> material of any kind;</w:t>
      </w:r>
      <w:ins w:id="1021" w:author="Author">
        <w:r w:rsidRPr="006F21A4">
          <w:rPr>
            <w:rFonts w:cs="Arial"/>
            <w:bCs/>
            <w:lang w:val="en-GB"/>
          </w:rPr>
          <w:t xml:space="preserve"> </w:t>
        </w:r>
      </w:ins>
    </w:p>
    <w:p w14:paraId="42806F68" w14:textId="77777777" w:rsidR="007B1AA4" w:rsidRPr="006F21A4" w:rsidRDefault="007B1AA4" w:rsidP="007B1AA4">
      <w:pPr>
        <w:ind w:left="720"/>
        <w:rPr>
          <w:ins w:id="1022" w:author="Author"/>
          <w:rFonts w:cs="Arial"/>
          <w:bCs/>
          <w:lang w:val="en-GB"/>
        </w:rPr>
      </w:pPr>
    </w:p>
    <w:p w14:paraId="543EB2E2" w14:textId="77777777" w:rsidR="007B1AA4" w:rsidRPr="006F21A4" w:rsidRDefault="007B1AA4" w:rsidP="007B1AA4">
      <w:pPr>
        <w:ind w:left="720"/>
        <w:rPr>
          <w:ins w:id="1023" w:author="Author"/>
          <w:rFonts w:cs="Arial"/>
          <w:bCs/>
          <w:lang w:val="en-GB"/>
        </w:rPr>
      </w:pPr>
      <w:r w:rsidRPr="006F21A4">
        <w:rPr>
          <w:rFonts w:cs="Arial"/>
          <w:bCs/>
          <w:lang w:val="en-GB"/>
        </w:rPr>
        <w:t>(b)</w:t>
      </w:r>
      <w:ins w:id="1024" w:author="Author">
        <w:r w:rsidRPr="006F21A4">
          <w:rPr>
            <w:rFonts w:cs="Arial"/>
            <w:bCs/>
            <w:lang w:val="en-GB"/>
          </w:rPr>
          <w:t xml:space="preserve"> </w:t>
        </w:r>
      </w:ins>
      <w:proofErr w:type="gramStart"/>
      <w:r w:rsidRPr="006F21A4">
        <w:rPr>
          <w:rFonts w:cs="Arial"/>
          <w:bCs/>
          <w:lang w:val="en-GB"/>
        </w:rPr>
        <w:t>harvested</w:t>
      </w:r>
      <w:proofErr w:type="gramEnd"/>
      <w:r w:rsidRPr="006F21A4">
        <w:rPr>
          <w:rFonts w:cs="Arial"/>
          <w:bCs/>
          <w:lang w:val="en-GB"/>
        </w:rPr>
        <w:t xml:space="preserve"> material, including entire plants and parts of plants; and</w:t>
      </w:r>
    </w:p>
    <w:p w14:paraId="04617A99" w14:textId="77777777" w:rsidR="007B1AA4" w:rsidRPr="006F21A4" w:rsidRDefault="007B1AA4" w:rsidP="007B1AA4">
      <w:pPr>
        <w:ind w:left="720"/>
        <w:rPr>
          <w:rFonts w:cs="Arial"/>
          <w:bCs/>
          <w:lang w:val="en-GB"/>
        </w:rPr>
      </w:pPr>
      <w:r w:rsidRPr="006F21A4">
        <w:rPr>
          <w:rFonts w:cs="Arial"/>
          <w:bCs/>
          <w:lang w:val="en-GB"/>
        </w:rPr>
        <w:t xml:space="preserve"> </w:t>
      </w:r>
    </w:p>
    <w:p w14:paraId="2AA8E1AD" w14:textId="77777777" w:rsidR="007B1AA4" w:rsidRPr="006F21A4" w:rsidRDefault="007B1AA4" w:rsidP="007B1AA4">
      <w:pPr>
        <w:ind w:left="720"/>
        <w:rPr>
          <w:rFonts w:cs="Arial"/>
          <w:bCs/>
          <w:lang w:val="en-GB"/>
        </w:rPr>
      </w:pPr>
      <w:r w:rsidRPr="006F21A4">
        <w:rPr>
          <w:rFonts w:cs="Arial"/>
          <w:bCs/>
          <w:lang w:val="en-GB"/>
        </w:rPr>
        <w:t>(c)</w:t>
      </w:r>
      <w:ins w:id="1025" w:author="Author">
        <w:r w:rsidRPr="006F21A4">
          <w:rPr>
            <w:rFonts w:cs="Arial"/>
            <w:bCs/>
            <w:lang w:val="en-GB"/>
          </w:rPr>
          <w:t xml:space="preserve"> </w:t>
        </w:r>
      </w:ins>
      <w:proofErr w:type="gramStart"/>
      <w:r w:rsidRPr="006F21A4">
        <w:rPr>
          <w:rFonts w:cs="Arial"/>
          <w:bCs/>
          <w:lang w:val="en-GB"/>
        </w:rPr>
        <w:t>any</w:t>
      </w:r>
      <w:proofErr w:type="gramEnd"/>
      <w:r w:rsidRPr="006F21A4">
        <w:rPr>
          <w:rFonts w:cs="Arial"/>
          <w:bCs/>
          <w:lang w:val="en-GB"/>
        </w:rPr>
        <w:t xml:space="preserve"> product made directly from the harvested material.</w:t>
      </w:r>
    </w:p>
    <w:p w14:paraId="2BE67620" w14:textId="77777777" w:rsidR="007B1AA4" w:rsidRPr="006F21A4" w:rsidRDefault="007B1AA4" w:rsidP="007B1AA4">
      <w:pPr>
        <w:rPr>
          <w:rFonts w:eastAsiaTheme="minorEastAsia" w:cs="Arial"/>
          <w:lang w:val="en-GB"/>
        </w:rPr>
      </w:pPr>
    </w:p>
    <w:p w14:paraId="434E8004" w14:textId="77777777" w:rsidR="007B1AA4" w:rsidRPr="006F21A4" w:rsidRDefault="007B1AA4" w:rsidP="007B1AA4">
      <w:pPr>
        <w:keepNext/>
        <w:rPr>
          <w:rFonts w:eastAsiaTheme="minorEastAsia" w:cs="Arial"/>
          <w:lang w:val="en-GB"/>
        </w:rPr>
      </w:pPr>
      <w:del w:id="1026" w:author="Author">
        <w:r w:rsidRPr="006F21A4" w:rsidDel="00F90525">
          <w:rPr>
            <w:rFonts w:eastAsiaTheme="minorEastAsia" w:cs="Arial"/>
            <w:lang w:val="en-GB"/>
          </w:rPr>
          <w:delText xml:space="preserve">32. </w:delText>
        </w:r>
      </w:del>
      <w:r w:rsidRPr="006F21A4">
        <w:rPr>
          <w:rFonts w:eastAsiaTheme="minorEastAsia" w:cs="Arial"/>
          <w:lang w:val="en-GB"/>
        </w:rPr>
        <w:t xml:space="preserve">Duration of a plant </w:t>
      </w:r>
      <w:r w:rsidRPr="006F21A4">
        <w:rPr>
          <w:rFonts w:cs="Arial"/>
          <w:bCs/>
          <w:lang w:val="en-GB"/>
        </w:rPr>
        <w:t>breeders'</w:t>
      </w:r>
      <w:r w:rsidRPr="006F21A4">
        <w:rPr>
          <w:rFonts w:eastAsiaTheme="minorEastAsia" w:cs="Arial"/>
          <w:lang w:val="en-GB"/>
        </w:rPr>
        <w:t xml:space="preserve"> right</w:t>
      </w:r>
      <w:ins w:id="1027" w:author="Author">
        <w:r w:rsidRPr="006F21A4">
          <w:rPr>
            <w:rFonts w:cs="Arial"/>
            <w:bCs/>
            <w:lang w:val="en-GB"/>
          </w:rPr>
          <w:t>.</w:t>
        </w:r>
      </w:ins>
    </w:p>
    <w:p w14:paraId="359203DA" w14:textId="77777777" w:rsidR="007B1AA4" w:rsidRPr="006F21A4" w:rsidRDefault="007B1AA4" w:rsidP="007B1AA4">
      <w:pPr>
        <w:rPr>
          <w:rFonts w:cs="Arial"/>
          <w:bCs/>
          <w:lang w:val="en-GB"/>
        </w:rPr>
      </w:pPr>
      <w:ins w:id="1028" w:author="Author">
        <w:r w:rsidRPr="006F21A4">
          <w:rPr>
            <w:rFonts w:cs="Arial"/>
            <w:bCs/>
            <w:lang w:val="en-GB"/>
          </w:rPr>
          <w:t xml:space="preserve">32. </w:t>
        </w:r>
      </w:ins>
      <w:r w:rsidRPr="006F21A4">
        <w:rPr>
          <w:rFonts w:cs="Arial"/>
          <w:bCs/>
          <w:lang w:val="en-GB"/>
        </w:rPr>
        <w:t xml:space="preserve">(1) </w:t>
      </w:r>
      <w:proofErr w:type="gramStart"/>
      <w:r w:rsidRPr="006F21A4">
        <w:rPr>
          <w:rFonts w:cs="Arial"/>
          <w:bCs/>
          <w:lang w:val="en-GB"/>
        </w:rPr>
        <w:t>Except</w:t>
      </w:r>
      <w:proofErr w:type="gramEnd"/>
      <w:r w:rsidRPr="006F21A4">
        <w:rPr>
          <w:rFonts w:cs="Arial"/>
          <w:bCs/>
          <w:lang w:val="en-GB"/>
        </w:rPr>
        <w:t xml:space="preserve"> as specified in </w:t>
      </w:r>
      <w:del w:id="1029" w:author="Author">
        <w:r w:rsidRPr="006F21A4">
          <w:rPr>
            <w:rFonts w:cs="Arial"/>
            <w:lang w:val="en-GB"/>
          </w:rPr>
          <w:delText>part</w:delText>
        </w:r>
      </w:del>
      <w:r w:rsidRPr="006F21A4">
        <w:rPr>
          <w:rFonts w:cs="Arial"/>
          <w:lang w:val="en-GB"/>
        </w:rPr>
        <w:t xml:space="preserve"> </w:t>
      </w:r>
      <w:ins w:id="1030" w:author="Author">
        <w:r w:rsidRPr="006F21A4">
          <w:rPr>
            <w:rFonts w:cs="Arial"/>
            <w:bCs/>
            <w:lang w:val="en-GB"/>
          </w:rPr>
          <w:t>Part</w:t>
        </w:r>
      </w:ins>
      <w:r w:rsidRPr="006F21A4">
        <w:rPr>
          <w:rFonts w:cs="Arial"/>
          <w:bCs/>
          <w:lang w:val="en-GB"/>
        </w:rPr>
        <w:t xml:space="preserve"> VII of this Act, the breeders' rights granted under this Act shall expire after 20 years from the date of the grant except for trees and vines whose breeders' rights shall expire after 25 years from the date of grant.</w:t>
      </w:r>
      <w:ins w:id="1031" w:author="Author">
        <w:r w:rsidRPr="006F21A4">
          <w:rPr>
            <w:rFonts w:cs="Arial"/>
            <w:bCs/>
            <w:lang w:val="en-GB"/>
          </w:rPr>
          <w:t xml:space="preserve"> </w:t>
        </w:r>
      </w:ins>
    </w:p>
    <w:p w14:paraId="3DAA9956" w14:textId="77777777" w:rsidR="007B1AA4" w:rsidRPr="006F21A4" w:rsidRDefault="007B1AA4" w:rsidP="007B1AA4">
      <w:pPr>
        <w:rPr>
          <w:ins w:id="1032" w:author="Author"/>
          <w:rFonts w:cs="Arial"/>
          <w:bCs/>
          <w:lang w:val="en-GB"/>
        </w:rPr>
      </w:pPr>
    </w:p>
    <w:p w14:paraId="54C95B99" w14:textId="77777777" w:rsidR="007B1AA4" w:rsidRPr="006F21A4" w:rsidRDefault="007B1AA4" w:rsidP="007B1AA4">
      <w:pPr>
        <w:rPr>
          <w:rFonts w:cs="Arial"/>
          <w:bCs/>
          <w:lang w:val="en-GB"/>
        </w:rPr>
      </w:pPr>
      <w:r w:rsidRPr="006F21A4">
        <w:rPr>
          <w:rFonts w:cs="Arial"/>
          <w:bCs/>
          <w:lang w:val="en-GB"/>
        </w:rPr>
        <w:t>(2)</w:t>
      </w:r>
      <w:ins w:id="1033" w:author="Author">
        <w:r w:rsidRPr="006F21A4">
          <w:rPr>
            <w:rFonts w:cs="Arial"/>
            <w:bCs/>
            <w:lang w:val="en-GB"/>
          </w:rPr>
          <w:t xml:space="preserve"> </w:t>
        </w:r>
      </w:ins>
      <w:r w:rsidRPr="006F21A4">
        <w:rPr>
          <w:rFonts w:cs="Arial"/>
          <w:bCs/>
          <w:lang w:val="en-GB"/>
        </w:rPr>
        <w:t xml:space="preserve">The Registrar may extend the duration referred to in subsection (1) </w:t>
      </w:r>
      <w:del w:id="1034" w:author="Author">
        <w:r w:rsidRPr="006F21A4">
          <w:rPr>
            <w:rFonts w:cs="Arial"/>
            <w:lang w:val="en-GB"/>
          </w:rPr>
          <w:delText xml:space="preserve">of this section </w:delText>
        </w:r>
      </w:del>
      <w:r w:rsidRPr="006F21A4">
        <w:rPr>
          <w:rFonts w:cs="Arial"/>
          <w:bCs/>
          <w:lang w:val="en-GB"/>
        </w:rPr>
        <w:t xml:space="preserve">for an additional five years where he receives a six month written notice from the holder of the </w:t>
      </w:r>
      <w:del w:id="1035" w:author="Author">
        <w:r w:rsidRPr="006F21A4">
          <w:rPr>
            <w:rFonts w:cs="Arial"/>
            <w:lang w:val="en-GB"/>
          </w:rPr>
          <w:delText>Breeder’s Right</w:delText>
        </w:r>
      </w:del>
      <w:r w:rsidRPr="006F21A4">
        <w:rPr>
          <w:rFonts w:cs="Arial"/>
          <w:lang w:val="en-GB"/>
        </w:rPr>
        <w:t xml:space="preserve"> </w:t>
      </w:r>
      <w:ins w:id="1036" w:author="Author">
        <w:r w:rsidRPr="006F21A4">
          <w:rPr>
            <w:rFonts w:cs="Arial"/>
            <w:bCs/>
            <w:lang w:val="en-GB"/>
          </w:rPr>
          <w:t>breeder's right</w:t>
        </w:r>
      </w:ins>
      <w:r w:rsidRPr="006F21A4">
        <w:rPr>
          <w:rFonts w:cs="Arial"/>
          <w:bCs/>
          <w:lang w:val="en-GB"/>
        </w:rPr>
        <w:t xml:space="preserve"> before the expiration of the original term.</w:t>
      </w:r>
    </w:p>
    <w:p w14:paraId="4BCBD0E0" w14:textId="77777777" w:rsidR="007B1AA4" w:rsidRPr="006F21A4" w:rsidRDefault="007B1AA4" w:rsidP="007B1AA4">
      <w:pPr>
        <w:rPr>
          <w:rFonts w:cs="Arial"/>
          <w:bCs/>
          <w:lang w:val="en-GB"/>
        </w:rPr>
      </w:pPr>
    </w:p>
    <w:p w14:paraId="65190879" w14:textId="77777777" w:rsidR="007B1AA4" w:rsidRPr="006F21A4" w:rsidRDefault="007B1AA4" w:rsidP="007B1AA4">
      <w:pPr>
        <w:rPr>
          <w:rFonts w:eastAsiaTheme="minorEastAsia" w:cs="Arial"/>
          <w:lang w:val="en-GB"/>
        </w:rPr>
      </w:pPr>
      <w:del w:id="1037" w:author="Author">
        <w:r w:rsidRPr="006F21A4" w:rsidDel="00F90525">
          <w:rPr>
            <w:rFonts w:eastAsiaTheme="minorEastAsia" w:cs="Arial"/>
            <w:lang w:val="en-GB"/>
          </w:rPr>
          <w:delText xml:space="preserve">33. </w:delText>
        </w:r>
      </w:del>
      <w:r w:rsidRPr="006F21A4">
        <w:rPr>
          <w:rFonts w:eastAsiaTheme="minorEastAsia" w:cs="Arial"/>
          <w:lang w:val="en-GB"/>
        </w:rPr>
        <w:t xml:space="preserve">Protection and damages for infringement of a </w:t>
      </w:r>
      <w:r w:rsidRPr="006F21A4">
        <w:rPr>
          <w:rFonts w:cs="Arial"/>
          <w:bCs/>
          <w:lang w:val="en-GB"/>
        </w:rPr>
        <w:t>breeder's</w:t>
      </w:r>
      <w:r w:rsidRPr="006F21A4">
        <w:rPr>
          <w:rFonts w:eastAsiaTheme="minorEastAsia" w:cs="Arial"/>
          <w:lang w:val="en-GB"/>
        </w:rPr>
        <w:t xml:space="preserve"> right</w:t>
      </w:r>
      <w:ins w:id="1038" w:author="Author">
        <w:r w:rsidRPr="006F21A4">
          <w:rPr>
            <w:rFonts w:cs="Arial"/>
            <w:bCs/>
            <w:lang w:val="en-GB"/>
          </w:rPr>
          <w:t>.</w:t>
        </w:r>
      </w:ins>
    </w:p>
    <w:p w14:paraId="0C6707C4" w14:textId="77777777" w:rsidR="007B1AA4" w:rsidRPr="006F21A4" w:rsidRDefault="007B1AA4" w:rsidP="007B1AA4">
      <w:pPr>
        <w:rPr>
          <w:rFonts w:cs="Arial"/>
          <w:bCs/>
          <w:lang w:val="en-GB"/>
        </w:rPr>
      </w:pPr>
      <w:ins w:id="1039" w:author="Author">
        <w:r w:rsidRPr="006F21A4">
          <w:rPr>
            <w:rFonts w:cs="Arial"/>
            <w:bCs/>
            <w:lang w:val="en-GB"/>
          </w:rPr>
          <w:t xml:space="preserve">33. </w:t>
        </w:r>
      </w:ins>
      <w:r w:rsidRPr="006F21A4">
        <w:rPr>
          <w:rFonts w:cs="Arial"/>
          <w:bCs/>
          <w:lang w:val="en-GB"/>
        </w:rPr>
        <w:t>(1)</w:t>
      </w:r>
      <w:ins w:id="1040" w:author="Author">
        <w:r w:rsidRPr="006F21A4">
          <w:rPr>
            <w:rFonts w:cs="Arial"/>
            <w:bCs/>
            <w:lang w:val="en-GB"/>
          </w:rPr>
          <w:t xml:space="preserve"> </w:t>
        </w:r>
      </w:ins>
      <w:proofErr w:type="gramStart"/>
      <w:r w:rsidRPr="006F21A4">
        <w:rPr>
          <w:rFonts w:cs="Arial"/>
          <w:bCs/>
          <w:lang w:val="en-GB"/>
        </w:rPr>
        <w:t>A</w:t>
      </w:r>
      <w:proofErr w:type="gramEnd"/>
      <w:r w:rsidRPr="006F21A4">
        <w:rPr>
          <w:rFonts w:cs="Arial"/>
          <w:bCs/>
          <w:lang w:val="en-GB"/>
        </w:rPr>
        <w:t xml:space="preserve"> breeder's right is protected by both civil and criminal measures stipulated in any written law.</w:t>
      </w:r>
      <w:ins w:id="1041" w:author="Author">
        <w:r w:rsidRPr="006F21A4">
          <w:rPr>
            <w:rFonts w:cs="Arial"/>
            <w:bCs/>
            <w:lang w:val="en-GB"/>
          </w:rPr>
          <w:t xml:space="preserve"> </w:t>
        </w:r>
      </w:ins>
    </w:p>
    <w:p w14:paraId="67A19CB4" w14:textId="77777777" w:rsidR="007B1AA4" w:rsidRPr="006F21A4" w:rsidRDefault="007B1AA4" w:rsidP="007B1AA4">
      <w:pPr>
        <w:rPr>
          <w:ins w:id="1042" w:author="Author"/>
          <w:rFonts w:cs="Arial"/>
          <w:bCs/>
          <w:lang w:val="en-GB"/>
        </w:rPr>
      </w:pPr>
    </w:p>
    <w:p w14:paraId="3E058F91" w14:textId="77777777" w:rsidR="007B1AA4" w:rsidRPr="006F21A4" w:rsidRDefault="007B1AA4" w:rsidP="007B1AA4">
      <w:pPr>
        <w:rPr>
          <w:rFonts w:cs="Arial"/>
          <w:bCs/>
          <w:lang w:val="en-GB"/>
        </w:rPr>
      </w:pPr>
      <w:r w:rsidRPr="006F21A4">
        <w:rPr>
          <w:rFonts w:cs="Arial"/>
          <w:bCs/>
          <w:lang w:val="en-GB"/>
        </w:rPr>
        <w:t xml:space="preserve">(2) A suit by the holder of breeder's right against any person who infringes the breeder's right may be brought </w:t>
      </w:r>
      <w:del w:id="1043" w:author="Author">
        <w:r w:rsidRPr="006F21A4">
          <w:rPr>
            <w:rFonts w:cs="Arial"/>
            <w:lang w:val="en-GB"/>
          </w:rPr>
          <w:delText>in</w:delText>
        </w:r>
      </w:del>
      <w:r w:rsidRPr="006F21A4">
        <w:rPr>
          <w:rFonts w:cs="Arial"/>
          <w:lang w:val="en-GB"/>
        </w:rPr>
        <w:t xml:space="preserve"> </w:t>
      </w:r>
      <w:ins w:id="1044" w:author="Author">
        <w:r w:rsidRPr="006F21A4">
          <w:rPr>
            <w:rFonts w:cs="Arial"/>
            <w:bCs/>
            <w:lang w:val="en-GB"/>
          </w:rPr>
          <w:t>to</w:t>
        </w:r>
      </w:ins>
      <w:r w:rsidRPr="006F21A4">
        <w:rPr>
          <w:rFonts w:cs="Arial"/>
          <w:bCs/>
          <w:lang w:val="en-GB"/>
        </w:rPr>
        <w:t xml:space="preserve"> the </w:t>
      </w:r>
      <w:del w:id="1045" w:author="Author">
        <w:r w:rsidRPr="006F21A4">
          <w:rPr>
            <w:rFonts w:cs="Arial"/>
            <w:lang w:val="en-GB"/>
          </w:rPr>
          <w:delText xml:space="preserve"> </w:delText>
        </w:r>
      </w:del>
      <w:r w:rsidRPr="006F21A4">
        <w:rPr>
          <w:rFonts w:cs="Arial"/>
          <w:bCs/>
          <w:lang w:val="en-GB"/>
        </w:rPr>
        <w:t>court.</w:t>
      </w:r>
    </w:p>
    <w:p w14:paraId="76616FE9" w14:textId="77777777" w:rsidR="007B1AA4" w:rsidRPr="006F21A4" w:rsidRDefault="007B1AA4" w:rsidP="007B1AA4">
      <w:pPr>
        <w:rPr>
          <w:rFonts w:cs="Arial"/>
          <w:bCs/>
          <w:lang w:val="en-GB"/>
        </w:rPr>
      </w:pPr>
    </w:p>
    <w:p w14:paraId="130F2D5E" w14:textId="77777777" w:rsidR="007B1AA4" w:rsidRPr="006F21A4" w:rsidRDefault="007B1AA4" w:rsidP="007B1AA4">
      <w:pPr>
        <w:rPr>
          <w:rFonts w:eastAsiaTheme="minorEastAsia" w:cs="Arial"/>
          <w:lang w:val="en-GB"/>
        </w:rPr>
      </w:pPr>
      <w:del w:id="1046" w:author="Author">
        <w:r w:rsidRPr="006F21A4" w:rsidDel="00F90525">
          <w:rPr>
            <w:rFonts w:eastAsiaTheme="minorEastAsia" w:cs="Arial"/>
            <w:lang w:val="en-GB"/>
          </w:rPr>
          <w:delText xml:space="preserve">34. </w:delText>
        </w:r>
      </w:del>
      <w:r w:rsidRPr="006F21A4">
        <w:rPr>
          <w:rFonts w:eastAsiaTheme="minorEastAsia" w:cs="Arial"/>
          <w:lang w:val="en-GB"/>
        </w:rPr>
        <w:t>Fees</w:t>
      </w:r>
    </w:p>
    <w:p w14:paraId="484C1C08" w14:textId="77777777" w:rsidR="007B1AA4" w:rsidRPr="006F21A4" w:rsidRDefault="007B1AA4" w:rsidP="007B1AA4">
      <w:pPr>
        <w:rPr>
          <w:rFonts w:cs="Arial"/>
          <w:bCs/>
          <w:lang w:val="en-GB"/>
        </w:rPr>
      </w:pPr>
      <w:ins w:id="1047" w:author="Author">
        <w:r w:rsidRPr="006F21A4">
          <w:rPr>
            <w:rFonts w:cs="Arial"/>
            <w:bCs/>
            <w:lang w:val="en-GB"/>
          </w:rPr>
          <w:t xml:space="preserve">34. </w:t>
        </w:r>
      </w:ins>
      <w:r w:rsidRPr="006F21A4">
        <w:rPr>
          <w:rFonts w:cs="Arial"/>
          <w:bCs/>
          <w:lang w:val="en-GB"/>
        </w:rPr>
        <w:t>The holder of</w:t>
      </w:r>
      <w:ins w:id="1048" w:author="Author">
        <w:r w:rsidRPr="006F21A4">
          <w:rPr>
            <w:rFonts w:cs="Arial"/>
            <w:bCs/>
            <w:lang w:val="en-GB"/>
          </w:rPr>
          <w:t xml:space="preserve"> a</w:t>
        </w:r>
      </w:ins>
      <w:r w:rsidRPr="006F21A4">
        <w:rPr>
          <w:rFonts w:cs="Arial"/>
          <w:bCs/>
          <w:lang w:val="en-GB"/>
        </w:rPr>
        <w:t xml:space="preserve"> breeder's right shall pay fees at time</w:t>
      </w:r>
      <w:ins w:id="1049" w:author="Author">
        <w:r w:rsidRPr="006F21A4">
          <w:rPr>
            <w:rFonts w:cs="Arial"/>
            <w:bCs/>
            <w:lang w:val="en-GB"/>
          </w:rPr>
          <w:t>s</w:t>
        </w:r>
      </w:ins>
      <w:r w:rsidRPr="006F21A4">
        <w:rPr>
          <w:rFonts w:cs="Arial"/>
          <w:bCs/>
          <w:lang w:val="en-GB"/>
        </w:rPr>
        <w:t xml:space="preserve"> and rate</w:t>
      </w:r>
      <w:ins w:id="1050" w:author="Author">
        <w:r w:rsidRPr="006F21A4">
          <w:rPr>
            <w:rFonts w:cs="Arial"/>
            <w:bCs/>
            <w:lang w:val="en-GB"/>
          </w:rPr>
          <w:t>s</w:t>
        </w:r>
      </w:ins>
      <w:r w:rsidRPr="006F21A4">
        <w:rPr>
          <w:rFonts w:cs="Arial"/>
          <w:bCs/>
          <w:lang w:val="en-GB"/>
        </w:rPr>
        <w:t xml:space="preserve"> specified in the Regulations made </w:t>
      </w:r>
      <w:del w:id="1051" w:author="Author">
        <w:r w:rsidRPr="006F21A4">
          <w:rPr>
            <w:rFonts w:cs="Arial"/>
            <w:lang w:val="en-GB"/>
          </w:rPr>
          <w:delText>pursuant to</w:delText>
        </w:r>
      </w:del>
      <w:r w:rsidRPr="006F21A4">
        <w:rPr>
          <w:rFonts w:cs="Arial"/>
          <w:lang w:val="en-GB"/>
        </w:rPr>
        <w:t xml:space="preserve"> </w:t>
      </w:r>
      <w:ins w:id="1052" w:author="Author">
        <w:r w:rsidRPr="006F21A4">
          <w:rPr>
            <w:rFonts w:cs="Arial"/>
            <w:bCs/>
            <w:lang w:val="en-GB"/>
          </w:rPr>
          <w:t>under</w:t>
        </w:r>
      </w:ins>
      <w:r w:rsidRPr="006F21A4">
        <w:rPr>
          <w:rFonts w:cs="Arial"/>
          <w:bCs/>
          <w:lang w:val="en-GB"/>
        </w:rPr>
        <w:t xml:space="preserve"> this Act.</w:t>
      </w:r>
    </w:p>
    <w:p w14:paraId="2ADC312E" w14:textId="77777777" w:rsidR="007B1AA4" w:rsidRPr="006F21A4" w:rsidRDefault="007B1AA4" w:rsidP="007B1AA4">
      <w:pPr>
        <w:rPr>
          <w:rFonts w:cs="Arial"/>
          <w:lang w:val="en-GB"/>
        </w:rPr>
      </w:pPr>
    </w:p>
    <w:p w14:paraId="5C57761E" w14:textId="77777777" w:rsidR="007B1AA4" w:rsidRPr="00215DED" w:rsidRDefault="007B1AA4" w:rsidP="007B1AA4">
      <w:pPr>
        <w:rPr>
          <w:del w:id="1053" w:author="Author"/>
          <w:rFonts w:cs="Arial"/>
        </w:rPr>
      </w:pPr>
    </w:p>
    <w:p w14:paraId="225B56E2" w14:textId="77777777" w:rsidR="007B1AA4" w:rsidRPr="00215DED" w:rsidRDefault="007B1AA4" w:rsidP="007B1AA4">
      <w:pPr>
        <w:pStyle w:val="NormalWeb"/>
        <w:keepNext/>
        <w:spacing w:before="120" w:beforeAutospacing="0" w:after="120" w:afterAutospacing="0"/>
        <w:jc w:val="center"/>
        <w:rPr>
          <w:del w:id="1054" w:author="Author"/>
          <w:rFonts w:cs="Arial"/>
          <w:b/>
          <w:i/>
          <w:color w:val="141414"/>
          <w:szCs w:val="20"/>
        </w:rPr>
      </w:pPr>
      <w:del w:id="1055" w:author="Author">
        <w:r w:rsidRPr="00215DED">
          <w:rPr>
            <w:rFonts w:cs="Arial"/>
            <w:color w:val="141414"/>
            <w:szCs w:val="20"/>
          </w:rPr>
          <w:delText xml:space="preserve">PART </w:delText>
        </w:r>
        <w:r w:rsidRPr="00215DED">
          <w:rPr>
            <w:rFonts w:cs="Arial"/>
            <w:color w:val="232323"/>
            <w:szCs w:val="20"/>
          </w:rPr>
          <w:delText>VII</w:delText>
        </w:r>
        <w:r w:rsidRPr="00215DED">
          <w:rPr>
            <w:rFonts w:cs="Arial"/>
            <w:color w:val="232323"/>
            <w:szCs w:val="20"/>
          </w:rPr>
          <w:br/>
        </w:r>
        <w:r w:rsidRPr="00215DED">
          <w:rPr>
            <w:rFonts w:cs="Arial"/>
            <w:b/>
            <w:i/>
            <w:color w:val="141414"/>
            <w:szCs w:val="20"/>
          </w:rPr>
          <w:delText xml:space="preserve">Nullity, </w:delText>
        </w:r>
        <w:r w:rsidRPr="00215DED">
          <w:rPr>
            <w:rFonts w:cs="Arial"/>
            <w:b/>
            <w:i/>
            <w:color w:val="232323"/>
            <w:szCs w:val="20"/>
          </w:rPr>
          <w:delText xml:space="preserve">cancellation </w:delText>
        </w:r>
        <w:r w:rsidRPr="00215DED">
          <w:rPr>
            <w:rFonts w:cs="Arial"/>
            <w:b/>
            <w:i/>
            <w:color w:val="141414"/>
            <w:szCs w:val="20"/>
          </w:rPr>
          <w:delText xml:space="preserve">and surrender of </w:delText>
        </w:r>
        <w:r w:rsidRPr="00215DED">
          <w:rPr>
            <w:rFonts w:cs="Arial"/>
            <w:b/>
            <w:i/>
            <w:color w:val="232323"/>
            <w:szCs w:val="20"/>
          </w:rPr>
          <w:delText xml:space="preserve">breeder's </w:delText>
        </w:r>
        <w:r w:rsidRPr="00215DED">
          <w:rPr>
            <w:rFonts w:cs="Arial"/>
            <w:b/>
            <w:i/>
            <w:color w:val="141414"/>
            <w:szCs w:val="20"/>
          </w:rPr>
          <w:delText>right</w:delText>
        </w:r>
      </w:del>
    </w:p>
    <w:p w14:paraId="2520EADA" w14:textId="77777777" w:rsidR="007B1AA4" w:rsidRPr="006F21A4" w:rsidRDefault="007B1AA4" w:rsidP="007B1AA4">
      <w:pPr>
        <w:rPr>
          <w:ins w:id="1056" w:author="Author"/>
          <w:rFonts w:cs="Arial"/>
          <w:bCs/>
          <w:lang w:val="en-GB"/>
        </w:rPr>
      </w:pPr>
      <w:ins w:id="1057" w:author="Author">
        <w:r w:rsidRPr="006F21A4">
          <w:rPr>
            <w:rFonts w:cs="Arial"/>
            <w:bCs/>
            <w:lang w:val="en-GB"/>
          </w:rPr>
          <w:t>PART VII — NULLITY, CANCELLATION AND SURRENDER OF BREEDER'S RIGHT</w:t>
        </w:r>
      </w:ins>
    </w:p>
    <w:p w14:paraId="7ADE835C" w14:textId="77777777" w:rsidR="007B1AA4" w:rsidRPr="006F21A4" w:rsidRDefault="007B1AA4" w:rsidP="007B1AA4">
      <w:pPr>
        <w:rPr>
          <w:ins w:id="1058" w:author="Author"/>
          <w:rFonts w:cs="Arial"/>
          <w:bCs/>
          <w:lang w:val="en-GB"/>
        </w:rPr>
      </w:pPr>
    </w:p>
    <w:p w14:paraId="45625C47" w14:textId="77777777" w:rsidR="007B1AA4" w:rsidRPr="006F21A4" w:rsidRDefault="007B1AA4" w:rsidP="007B1AA4">
      <w:pPr>
        <w:rPr>
          <w:rFonts w:eastAsiaTheme="minorEastAsia" w:cs="Arial"/>
          <w:lang w:val="en-GB"/>
        </w:rPr>
      </w:pPr>
      <w:del w:id="1059" w:author="Author">
        <w:r w:rsidRPr="006F21A4" w:rsidDel="009010A6">
          <w:rPr>
            <w:rFonts w:eastAsiaTheme="minorEastAsia" w:cs="Arial"/>
            <w:lang w:val="en-GB"/>
          </w:rPr>
          <w:delText xml:space="preserve">35. </w:delText>
        </w:r>
        <w:r w:rsidRPr="006F21A4">
          <w:rPr>
            <w:rFonts w:cs="Arial"/>
            <w:b/>
            <w:lang w:val="en-GB"/>
          </w:rPr>
          <w:tab/>
        </w:r>
      </w:del>
      <w:r w:rsidRPr="006F21A4">
        <w:rPr>
          <w:rFonts w:eastAsiaTheme="minorEastAsia" w:cs="Arial"/>
          <w:lang w:val="en-GB"/>
        </w:rPr>
        <w:t xml:space="preserve">Nullity of the </w:t>
      </w:r>
      <w:del w:id="1060" w:author="Author">
        <w:r w:rsidRPr="006F21A4">
          <w:rPr>
            <w:rFonts w:cs="Arial"/>
            <w:b/>
            <w:lang w:val="en-GB"/>
          </w:rPr>
          <w:delText>breeder’s</w:delText>
        </w:r>
      </w:del>
      <w:ins w:id="1061" w:author="Author">
        <w:r w:rsidRPr="006F21A4">
          <w:rPr>
            <w:rFonts w:cs="Arial"/>
            <w:bCs/>
            <w:lang w:val="en-GB"/>
          </w:rPr>
          <w:t>breeder's</w:t>
        </w:r>
      </w:ins>
      <w:r w:rsidRPr="006F21A4">
        <w:rPr>
          <w:rFonts w:eastAsiaTheme="minorEastAsia" w:cs="Arial"/>
          <w:lang w:val="en-GB"/>
        </w:rPr>
        <w:t xml:space="preserve"> right</w:t>
      </w:r>
      <w:ins w:id="1062" w:author="Author">
        <w:r w:rsidRPr="006F21A4">
          <w:rPr>
            <w:rFonts w:cs="Arial"/>
            <w:bCs/>
            <w:lang w:val="en-GB"/>
          </w:rPr>
          <w:t>.</w:t>
        </w:r>
      </w:ins>
    </w:p>
    <w:p w14:paraId="697AF35F" w14:textId="77777777" w:rsidR="007B1AA4" w:rsidRPr="006F21A4" w:rsidRDefault="007B1AA4" w:rsidP="007B1AA4">
      <w:pPr>
        <w:rPr>
          <w:rFonts w:eastAsiaTheme="minorEastAsia" w:cs="Arial"/>
          <w:lang w:val="en-GB"/>
        </w:rPr>
      </w:pPr>
      <w:del w:id="1063" w:author="Author">
        <w:r w:rsidRPr="006F21A4">
          <w:rPr>
            <w:rFonts w:cs="Arial"/>
            <w:color w:val="141414"/>
            <w:lang w:val="en-GB"/>
          </w:rPr>
          <w:delText>(1)</w:delText>
        </w:r>
      </w:del>
      <w:r w:rsidRPr="006F21A4">
        <w:rPr>
          <w:rFonts w:cs="Arial"/>
          <w:color w:val="141414"/>
          <w:lang w:val="en-GB"/>
        </w:rPr>
        <w:t xml:space="preserve"> </w:t>
      </w:r>
      <w:ins w:id="1064" w:author="Author">
        <w:r w:rsidRPr="006F21A4">
          <w:rPr>
            <w:rFonts w:cs="Arial"/>
            <w:color w:val="141414"/>
            <w:lang w:val="en-GB"/>
          </w:rPr>
          <w:t xml:space="preserve">35. </w:t>
        </w:r>
      </w:ins>
      <w:r w:rsidRPr="006F21A4">
        <w:rPr>
          <w:rFonts w:eastAsiaTheme="minorEastAsia" w:cs="Arial"/>
          <w:lang w:val="en-GB"/>
        </w:rPr>
        <w:t xml:space="preserve">The Registrar shall declare a breeder's right granted by him null </w:t>
      </w:r>
      <w:del w:id="1065" w:author="Author">
        <w:r w:rsidRPr="006F21A4">
          <w:rPr>
            <w:rFonts w:cs="Arial"/>
            <w:color w:val="232323"/>
            <w:lang w:val="en-GB"/>
          </w:rPr>
          <w:delText xml:space="preserve">and void </w:delText>
        </w:r>
      </w:del>
      <w:r w:rsidRPr="006F21A4">
        <w:rPr>
          <w:rFonts w:eastAsiaTheme="minorEastAsia" w:cs="Arial"/>
          <w:lang w:val="en-GB"/>
        </w:rPr>
        <w:t>where it is established that</w:t>
      </w:r>
      <w:del w:id="1066" w:author="Author">
        <w:r w:rsidRPr="006F21A4">
          <w:rPr>
            <w:rFonts w:cs="Arial"/>
            <w:color w:val="141414"/>
            <w:lang w:val="en-GB"/>
          </w:rPr>
          <w:delText xml:space="preserve">- </w:delText>
        </w:r>
      </w:del>
      <w:ins w:id="1067" w:author="Author">
        <w:r w:rsidRPr="006F21A4">
          <w:rPr>
            <w:rFonts w:cs="Arial"/>
            <w:bCs/>
            <w:lang w:val="en-GB"/>
          </w:rPr>
          <w:t>:</w:t>
        </w:r>
      </w:ins>
    </w:p>
    <w:p w14:paraId="2CD76CB6" w14:textId="77777777" w:rsidR="007B1AA4" w:rsidRPr="006F21A4" w:rsidRDefault="007B1AA4" w:rsidP="007B1AA4">
      <w:pPr>
        <w:rPr>
          <w:ins w:id="1068" w:author="Author"/>
          <w:rFonts w:cs="Arial"/>
          <w:bCs/>
          <w:lang w:val="en-GB"/>
        </w:rPr>
      </w:pPr>
    </w:p>
    <w:p w14:paraId="5F725CDB" w14:textId="77777777" w:rsidR="007B1AA4" w:rsidRPr="006F21A4" w:rsidRDefault="007B1AA4" w:rsidP="007B1AA4">
      <w:pPr>
        <w:ind w:left="720"/>
        <w:rPr>
          <w:rFonts w:eastAsiaTheme="minorEastAsia" w:cs="Arial"/>
          <w:lang w:val="en-GB"/>
        </w:rPr>
      </w:pPr>
      <w:r w:rsidRPr="006F21A4">
        <w:rPr>
          <w:rFonts w:eastAsiaTheme="minorEastAsia" w:cs="Arial"/>
          <w:lang w:val="en-GB"/>
        </w:rPr>
        <w:t>(a)</w:t>
      </w:r>
      <w:ins w:id="1069" w:author="Author">
        <w:r w:rsidRPr="006F21A4">
          <w:rPr>
            <w:rFonts w:cs="Arial"/>
            <w:bCs/>
            <w:lang w:val="en-GB"/>
          </w:rPr>
          <w:t xml:space="preserve"> </w:t>
        </w:r>
      </w:ins>
      <w:proofErr w:type="gramStart"/>
      <w:r w:rsidRPr="006F21A4">
        <w:rPr>
          <w:rFonts w:eastAsiaTheme="minorEastAsia" w:cs="Arial"/>
          <w:lang w:val="en-GB"/>
        </w:rPr>
        <w:t>the</w:t>
      </w:r>
      <w:proofErr w:type="gramEnd"/>
      <w:r w:rsidRPr="006F21A4">
        <w:rPr>
          <w:rFonts w:eastAsiaTheme="minorEastAsia" w:cs="Arial"/>
          <w:lang w:val="en-GB"/>
        </w:rPr>
        <w:t xml:space="preserve"> variety did not comply with the conditions specified in sections 14 or 15 at the time the breeder's right was granted; </w:t>
      </w:r>
    </w:p>
    <w:p w14:paraId="41611620" w14:textId="77777777" w:rsidR="007B1AA4" w:rsidRPr="006F21A4" w:rsidRDefault="007B1AA4" w:rsidP="007B1AA4">
      <w:pPr>
        <w:ind w:left="720"/>
        <w:rPr>
          <w:ins w:id="1070" w:author="Author"/>
          <w:rFonts w:cs="Arial"/>
          <w:bCs/>
          <w:lang w:val="en-GB"/>
        </w:rPr>
      </w:pPr>
    </w:p>
    <w:p w14:paraId="449A97ED" w14:textId="77777777" w:rsidR="007B1AA4" w:rsidRPr="006F21A4" w:rsidRDefault="007B1AA4" w:rsidP="007B1AA4">
      <w:pPr>
        <w:ind w:left="720"/>
        <w:rPr>
          <w:rFonts w:eastAsiaTheme="minorEastAsia" w:cs="Arial"/>
          <w:lang w:val="en-GB"/>
        </w:rPr>
      </w:pPr>
      <w:r w:rsidRPr="006F21A4">
        <w:rPr>
          <w:rFonts w:eastAsiaTheme="minorEastAsia" w:cs="Arial"/>
          <w:lang w:val="en-GB"/>
        </w:rPr>
        <w:t>(b)</w:t>
      </w:r>
      <w:ins w:id="1071" w:author="Author">
        <w:r w:rsidRPr="006F21A4">
          <w:rPr>
            <w:rFonts w:cs="Arial"/>
            <w:bCs/>
            <w:lang w:val="en-GB"/>
          </w:rPr>
          <w:t xml:space="preserve"> </w:t>
        </w:r>
      </w:ins>
      <w:r w:rsidRPr="006F21A4">
        <w:rPr>
          <w:rFonts w:eastAsiaTheme="minorEastAsia" w:cs="Arial"/>
          <w:lang w:val="en-GB"/>
        </w:rPr>
        <w:t xml:space="preserve">where the grant of the breeder's right has been essentially based upon information and documents furnished by the applicant, the conditions laid down in </w:t>
      </w:r>
      <w:del w:id="1072" w:author="Author">
        <w:r w:rsidRPr="006F21A4">
          <w:rPr>
            <w:rFonts w:cs="Arial"/>
            <w:lang w:val="en-GB"/>
          </w:rPr>
          <w:delText xml:space="preserve">paragraphs (a) or (b) of </w:delText>
        </w:r>
      </w:del>
      <w:r w:rsidRPr="006F21A4">
        <w:rPr>
          <w:rFonts w:eastAsiaTheme="minorEastAsia" w:cs="Arial"/>
          <w:lang w:val="en-GB"/>
        </w:rPr>
        <w:t xml:space="preserve">section16 were not complied with at the time of the grant of the breeder's right; or </w:t>
      </w:r>
    </w:p>
    <w:p w14:paraId="79C331D1" w14:textId="77777777" w:rsidR="007B1AA4" w:rsidRPr="006F21A4" w:rsidRDefault="007B1AA4" w:rsidP="007B1AA4">
      <w:pPr>
        <w:ind w:left="720"/>
        <w:rPr>
          <w:ins w:id="1073" w:author="Author"/>
          <w:rFonts w:cs="Arial"/>
          <w:bCs/>
          <w:lang w:val="en-GB"/>
        </w:rPr>
      </w:pPr>
    </w:p>
    <w:p w14:paraId="505B0D25" w14:textId="77777777" w:rsidR="007B1AA4" w:rsidRPr="006F21A4" w:rsidRDefault="007B1AA4" w:rsidP="007B1AA4">
      <w:pPr>
        <w:ind w:left="720"/>
        <w:rPr>
          <w:rFonts w:eastAsiaTheme="minorEastAsia" w:cs="Arial"/>
          <w:lang w:val="en-GB"/>
        </w:rPr>
      </w:pPr>
      <w:r w:rsidRPr="006F21A4">
        <w:rPr>
          <w:rFonts w:eastAsiaTheme="minorEastAsia" w:cs="Arial"/>
          <w:lang w:val="en-GB"/>
        </w:rPr>
        <w:t>(c)</w:t>
      </w:r>
      <w:ins w:id="1074" w:author="Author">
        <w:r w:rsidRPr="006F21A4">
          <w:rPr>
            <w:rFonts w:cs="Arial"/>
            <w:bCs/>
            <w:lang w:val="en-GB"/>
          </w:rPr>
          <w:t xml:space="preserve"> </w:t>
        </w:r>
      </w:ins>
      <w:proofErr w:type="gramStart"/>
      <w:r w:rsidRPr="006F21A4">
        <w:rPr>
          <w:rFonts w:eastAsiaTheme="minorEastAsia" w:cs="Arial"/>
          <w:lang w:val="en-GB"/>
        </w:rPr>
        <w:t>the</w:t>
      </w:r>
      <w:proofErr w:type="gramEnd"/>
      <w:r w:rsidRPr="006F21A4">
        <w:rPr>
          <w:rFonts w:eastAsiaTheme="minorEastAsia" w:cs="Arial"/>
          <w:lang w:val="en-GB"/>
        </w:rPr>
        <w:t xml:space="preserve"> breeder's right has been granted to a person who is not entitled to it, unless it is transferred to the person who is </w:t>
      </w:r>
      <w:r w:rsidRPr="006F21A4">
        <w:rPr>
          <w:rFonts w:cs="Arial"/>
          <w:color w:val="141414"/>
          <w:lang w:val="en-GB"/>
        </w:rPr>
        <w:t>so</w:t>
      </w:r>
      <w:r w:rsidRPr="006F21A4">
        <w:rPr>
          <w:rFonts w:eastAsiaTheme="minorEastAsia" w:cs="Arial"/>
          <w:lang w:val="en-GB"/>
        </w:rPr>
        <w:t xml:space="preserve"> entitled</w:t>
      </w:r>
      <w:r w:rsidRPr="006F21A4">
        <w:rPr>
          <w:rFonts w:cs="Arial"/>
          <w:color w:val="232323"/>
          <w:lang w:val="en-GB"/>
        </w:rPr>
        <w:t xml:space="preserve">. </w:t>
      </w:r>
    </w:p>
    <w:p w14:paraId="501425C6" w14:textId="77777777" w:rsidR="007B1AA4" w:rsidRPr="006F21A4" w:rsidRDefault="007B1AA4" w:rsidP="007B1AA4">
      <w:pPr>
        <w:rPr>
          <w:rFonts w:eastAsiaTheme="minorEastAsia" w:cs="Arial"/>
          <w:lang w:val="en-GB"/>
        </w:rPr>
      </w:pPr>
    </w:p>
    <w:p w14:paraId="2FF9F4E6" w14:textId="77777777" w:rsidR="007B1AA4" w:rsidRPr="006F21A4" w:rsidRDefault="007B1AA4" w:rsidP="007B1AA4">
      <w:pPr>
        <w:rPr>
          <w:rFonts w:eastAsiaTheme="minorEastAsia" w:cs="Arial"/>
          <w:lang w:val="en-GB"/>
        </w:rPr>
      </w:pPr>
      <w:del w:id="1075" w:author="Author">
        <w:r w:rsidRPr="006F21A4">
          <w:rPr>
            <w:rFonts w:cs="Arial"/>
            <w:b/>
            <w:lang w:val="en-GB"/>
          </w:rPr>
          <w:delText>36.</w:delText>
        </w:r>
      </w:del>
      <w:ins w:id="1076" w:author="Author">
        <w:r w:rsidRPr="006F21A4">
          <w:rPr>
            <w:rFonts w:cs="Arial"/>
            <w:b/>
            <w:lang w:val="en-GB"/>
          </w:rPr>
          <w:t xml:space="preserve"> </w:t>
        </w:r>
      </w:ins>
      <w:r w:rsidRPr="006F21A4">
        <w:rPr>
          <w:rFonts w:eastAsiaTheme="minorEastAsia" w:cs="Arial"/>
          <w:lang w:val="en-GB"/>
        </w:rPr>
        <w:t xml:space="preserve">Cancellation of the </w:t>
      </w:r>
      <w:r w:rsidRPr="006F21A4">
        <w:rPr>
          <w:rFonts w:cs="Arial"/>
          <w:bCs/>
          <w:lang w:val="en-GB"/>
        </w:rPr>
        <w:t>breeder's</w:t>
      </w:r>
      <w:r w:rsidRPr="006F21A4">
        <w:rPr>
          <w:rFonts w:eastAsiaTheme="minorEastAsia" w:cs="Arial"/>
          <w:lang w:val="en-GB"/>
        </w:rPr>
        <w:t xml:space="preserve"> right</w:t>
      </w:r>
      <w:ins w:id="1077" w:author="Author">
        <w:r w:rsidRPr="006F21A4">
          <w:rPr>
            <w:rFonts w:cs="Arial"/>
            <w:bCs/>
            <w:lang w:val="en-GB"/>
          </w:rPr>
          <w:t>.</w:t>
        </w:r>
      </w:ins>
    </w:p>
    <w:p w14:paraId="2334D879" w14:textId="77777777" w:rsidR="007B1AA4" w:rsidRPr="006F21A4" w:rsidRDefault="007B1AA4" w:rsidP="007B1AA4">
      <w:pPr>
        <w:rPr>
          <w:rFonts w:eastAsiaTheme="minorEastAsia" w:cs="Arial"/>
          <w:lang w:val="en-GB"/>
        </w:rPr>
      </w:pPr>
      <w:ins w:id="1078" w:author="Author">
        <w:r w:rsidRPr="006F21A4">
          <w:rPr>
            <w:rFonts w:cs="Arial"/>
            <w:bCs/>
            <w:lang w:val="en-GB"/>
          </w:rPr>
          <w:t xml:space="preserve">36. </w:t>
        </w:r>
      </w:ins>
      <w:r w:rsidRPr="006F21A4">
        <w:rPr>
          <w:rFonts w:eastAsiaTheme="minorEastAsia" w:cs="Arial"/>
          <w:lang w:val="en-GB"/>
        </w:rPr>
        <w:t xml:space="preserve">(1) The Registrar may cancel a breeder's right granted by him where he has established that the conditions specified in </w:t>
      </w:r>
      <w:del w:id="1079" w:author="Author">
        <w:r w:rsidRPr="006F21A4">
          <w:rPr>
            <w:rFonts w:cs="Arial"/>
            <w:lang w:val="en-GB"/>
          </w:rPr>
          <w:delText>paragraphs </w:delText>
        </w:r>
        <w:r w:rsidRPr="006F21A4" w:rsidDel="00DC273D">
          <w:rPr>
            <w:rFonts w:eastAsiaTheme="minorEastAsia" w:cs="Arial"/>
            <w:lang w:val="en-GB"/>
          </w:rPr>
          <w:delText>(a)</w:delText>
        </w:r>
        <w:r w:rsidRPr="006F21A4">
          <w:rPr>
            <w:rFonts w:cs="Arial"/>
            <w:lang w:val="en-GB"/>
          </w:rPr>
          <w:delText> </w:delText>
        </w:r>
        <w:r w:rsidRPr="006F21A4" w:rsidDel="00DC273D">
          <w:rPr>
            <w:rFonts w:eastAsiaTheme="minorEastAsia" w:cs="Arial"/>
            <w:lang w:val="en-GB"/>
          </w:rPr>
          <w:delText>or</w:delText>
        </w:r>
        <w:r w:rsidRPr="006F21A4">
          <w:rPr>
            <w:rFonts w:cs="Arial"/>
            <w:lang w:val="en-GB"/>
          </w:rPr>
          <w:delText> </w:delText>
        </w:r>
        <w:r w:rsidRPr="006F21A4" w:rsidDel="00DC273D">
          <w:rPr>
            <w:rFonts w:eastAsiaTheme="minorEastAsia" w:cs="Arial"/>
            <w:lang w:val="en-GB"/>
          </w:rPr>
          <w:delText>(b)</w:delText>
        </w:r>
        <w:r w:rsidRPr="006F21A4">
          <w:rPr>
            <w:rFonts w:cs="Arial"/>
            <w:lang w:val="en-GB"/>
          </w:rPr>
          <w:delText xml:space="preserve"> of </w:delText>
        </w:r>
      </w:del>
      <w:r w:rsidRPr="006F21A4">
        <w:rPr>
          <w:rFonts w:cs="Arial"/>
          <w:lang w:val="en-GB"/>
        </w:rPr>
        <w:t>section 16</w:t>
      </w:r>
      <w:r w:rsidRPr="006F21A4">
        <w:rPr>
          <w:rFonts w:eastAsiaTheme="minorEastAsia" w:cs="Arial"/>
          <w:lang w:val="en-GB"/>
        </w:rPr>
        <w:t xml:space="preserve"> of this Act are no longer fulfilled.</w:t>
      </w:r>
      <w:del w:id="1080" w:author="Author">
        <w:r w:rsidRPr="006F21A4">
          <w:rPr>
            <w:rFonts w:cs="Arial"/>
            <w:color w:val="232323"/>
            <w:lang w:val="en-GB"/>
          </w:rPr>
          <w:delText xml:space="preserve"> </w:delText>
        </w:r>
      </w:del>
    </w:p>
    <w:p w14:paraId="3D616749" w14:textId="77777777" w:rsidR="007B1AA4" w:rsidRPr="006F21A4" w:rsidRDefault="007B1AA4" w:rsidP="007B1AA4">
      <w:pPr>
        <w:rPr>
          <w:ins w:id="1081" w:author="Author"/>
          <w:rFonts w:cs="Arial"/>
          <w:bCs/>
          <w:lang w:val="en-GB"/>
        </w:rPr>
      </w:pPr>
      <w:ins w:id="1082" w:author="Author">
        <w:r w:rsidRPr="006F21A4">
          <w:rPr>
            <w:rFonts w:cs="Arial"/>
            <w:bCs/>
            <w:lang w:val="en-GB"/>
          </w:rPr>
          <w:t xml:space="preserve"> </w:t>
        </w:r>
      </w:ins>
    </w:p>
    <w:p w14:paraId="5CC42061" w14:textId="77777777" w:rsidR="007B1AA4" w:rsidRPr="006F21A4" w:rsidRDefault="007B1AA4" w:rsidP="007B1AA4">
      <w:pPr>
        <w:rPr>
          <w:rFonts w:eastAsiaTheme="minorEastAsia" w:cs="Arial"/>
          <w:lang w:val="en-GB"/>
        </w:rPr>
      </w:pPr>
      <w:r w:rsidRPr="006F21A4">
        <w:rPr>
          <w:rFonts w:eastAsiaTheme="minorEastAsia" w:cs="Arial"/>
          <w:lang w:val="en-GB"/>
        </w:rPr>
        <w:t xml:space="preserve">(2) Without prejudice to </w:t>
      </w:r>
      <w:del w:id="1083" w:author="Author">
        <w:r w:rsidRPr="006F21A4">
          <w:rPr>
            <w:rFonts w:cs="Arial"/>
            <w:color w:val="141414"/>
            <w:lang w:val="en-GB"/>
          </w:rPr>
          <w:delText>sub-section</w:delText>
        </w:r>
      </w:del>
      <w:ins w:id="1084" w:author="Author">
        <w:r w:rsidRPr="006F21A4">
          <w:rPr>
            <w:rFonts w:cs="Arial"/>
            <w:color w:val="141414"/>
            <w:lang w:val="en-GB"/>
          </w:rPr>
          <w:t xml:space="preserve"> </w:t>
        </w:r>
        <w:r w:rsidRPr="006F21A4">
          <w:rPr>
            <w:rFonts w:cs="Arial"/>
            <w:bCs/>
            <w:lang w:val="en-GB"/>
          </w:rPr>
          <w:t>subsection</w:t>
        </w:r>
      </w:ins>
      <w:r w:rsidRPr="006F21A4">
        <w:rPr>
          <w:rFonts w:eastAsiaTheme="minorEastAsia" w:cs="Arial"/>
          <w:lang w:val="en-GB"/>
        </w:rPr>
        <w:t xml:space="preserve"> (1</w:t>
      </w:r>
      <w:del w:id="1085" w:author="Author">
        <w:r w:rsidRPr="006F21A4">
          <w:rPr>
            <w:rFonts w:cs="Arial"/>
            <w:color w:val="141414"/>
            <w:lang w:val="en-GB"/>
          </w:rPr>
          <w:delText>) of this section,</w:delText>
        </w:r>
      </w:del>
      <w:ins w:id="1086" w:author="Author">
        <w:r w:rsidRPr="006F21A4">
          <w:rPr>
            <w:rFonts w:cs="Arial"/>
            <w:bCs/>
            <w:lang w:val="en-GB"/>
          </w:rPr>
          <w:t>),</w:t>
        </w:r>
      </w:ins>
      <w:r w:rsidRPr="006F21A4">
        <w:rPr>
          <w:rFonts w:eastAsiaTheme="minorEastAsia" w:cs="Arial"/>
          <w:lang w:val="en-GB"/>
        </w:rPr>
        <w:t xml:space="preserve"> the Registrar may cancel a breeder's right granted by him, within the prescribed period provided in the Regulations made </w:t>
      </w:r>
      <w:del w:id="1087" w:author="Author">
        <w:r w:rsidRPr="006F21A4">
          <w:rPr>
            <w:rFonts w:cs="Arial"/>
            <w:color w:val="141414"/>
            <w:lang w:val="en-GB"/>
          </w:rPr>
          <w:delText>pursuant to</w:delText>
        </w:r>
      </w:del>
      <w:ins w:id="1088" w:author="Author">
        <w:r w:rsidRPr="006F21A4">
          <w:rPr>
            <w:rFonts w:cs="Arial"/>
            <w:color w:val="141414"/>
            <w:lang w:val="en-GB"/>
          </w:rPr>
          <w:t xml:space="preserve"> </w:t>
        </w:r>
        <w:r w:rsidRPr="006F21A4">
          <w:rPr>
            <w:rFonts w:cs="Arial"/>
            <w:bCs/>
            <w:lang w:val="en-GB"/>
          </w:rPr>
          <w:t>under</w:t>
        </w:r>
      </w:ins>
      <w:r w:rsidRPr="006F21A4">
        <w:rPr>
          <w:rFonts w:eastAsiaTheme="minorEastAsia" w:cs="Arial"/>
          <w:lang w:val="en-GB"/>
        </w:rPr>
        <w:t xml:space="preserve"> this Act, </w:t>
      </w:r>
      <w:del w:id="1089" w:author="Author">
        <w:r w:rsidRPr="006F21A4">
          <w:rPr>
            <w:rFonts w:cs="Arial"/>
            <w:color w:val="ADAFAA"/>
            <w:lang w:val="en-GB"/>
          </w:rPr>
          <w:delText>·</w:delText>
        </w:r>
      </w:del>
      <w:r w:rsidRPr="006F21A4">
        <w:rPr>
          <w:rFonts w:eastAsiaTheme="minorEastAsia" w:cs="Arial"/>
          <w:lang w:val="en-GB"/>
        </w:rPr>
        <w:t xml:space="preserve">where the holder of the </w:t>
      </w:r>
      <w:r w:rsidRPr="006F21A4">
        <w:rPr>
          <w:rFonts w:cs="Arial"/>
          <w:bCs/>
          <w:lang w:val="en-GB"/>
        </w:rPr>
        <w:t>breeder's</w:t>
      </w:r>
      <w:r w:rsidRPr="006F21A4">
        <w:rPr>
          <w:rFonts w:eastAsiaTheme="minorEastAsia" w:cs="Arial"/>
          <w:lang w:val="en-GB"/>
        </w:rPr>
        <w:t xml:space="preserve"> right</w:t>
      </w:r>
      <w:del w:id="1090" w:author="Author">
        <w:r w:rsidRPr="006F21A4">
          <w:rPr>
            <w:rFonts w:cs="Arial"/>
            <w:color w:val="232323"/>
            <w:lang w:val="en-GB"/>
          </w:rPr>
          <w:delText xml:space="preserve"> - </w:delText>
        </w:r>
      </w:del>
      <w:ins w:id="1091" w:author="Author">
        <w:r w:rsidRPr="006F21A4">
          <w:rPr>
            <w:rFonts w:cs="Arial"/>
            <w:bCs/>
            <w:lang w:val="en-GB"/>
          </w:rPr>
          <w:t>:</w:t>
        </w:r>
      </w:ins>
    </w:p>
    <w:p w14:paraId="6B1B004D" w14:textId="77777777" w:rsidR="007B1AA4" w:rsidRPr="006F21A4" w:rsidRDefault="007B1AA4" w:rsidP="007B1AA4">
      <w:pPr>
        <w:rPr>
          <w:ins w:id="1092" w:author="Author"/>
          <w:rFonts w:cs="Arial"/>
          <w:bCs/>
          <w:lang w:val="en-GB"/>
        </w:rPr>
      </w:pPr>
    </w:p>
    <w:p w14:paraId="05E78CBA" w14:textId="77777777" w:rsidR="007B1AA4" w:rsidRPr="006F21A4" w:rsidRDefault="007B1AA4" w:rsidP="007B1AA4">
      <w:pPr>
        <w:ind w:left="810"/>
        <w:rPr>
          <w:rFonts w:eastAsiaTheme="minorEastAsia" w:cs="Arial"/>
          <w:lang w:val="en-GB"/>
        </w:rPr>
      </w:pPr>
      <w:r w:rsidRPr="006F21A4">
        <w:rPr>
          <w:rFonts w:eastAsiaTheme="minorEastAsia" w:cs="Arial"/>
          <w:lang w:val="en-GB"/>
        </w:rPr>
        <w:t xml:space="preserve">(a) </w:t>
      </w:r>
      <w:proofErr w:type="gramStart"/>
      <w:r w:rsidRPr="006F21A4">
        <w:rPr>
          <w:rFonts w:eastAsiaTheme="minorEastAsia" w:cs="Arial"/>
          <w:lang w:val="en-GB"/>
        </w:rPr>
        <w:t>does</w:t>
      </w:r>
      <w:proofErr w:type="gramEnd"/>
      <w:r w:rsidRPr="006F21A4">
        <w:rPr>
          <w:rFonts w:eastAsiaTheme="minorEastAsia" w:cs="Arial"/>
          <w:lang w:val="en-GB"/>
        </w:rPr>
        <w:t xml:space="preserve"> not provide the Registrar with the information, documents or materials deemed necessary for verifying the maintenance of the variety; </w:t>
      </w:r>
    </w:p>
    <w:p w14:paraId="1F0E6DB3" w14:textId="77777777" w:rsidR="007B1AA4" w:rsidRPr="006F21A4" w:rsidRDefault="007B1AA4" w:rsidP="007B1AA4">
      <w:pPr>
        <w:ind w:left="810"/>
        <w:rPr>
          <w:ins w:id="1093" w:author="Author"/>
          <w:rFonts w:cs="Arial"/>
          <w:bCs/>
          <w:lang w:val="en-GB"/>
        </w:rPr>
      </w:pPr>
    </w:p>
    <w:p w14:paraId="0793335D" w14:textId="77777777" w:rsidR="007B1AA4" w:rsidRPr="006F21A4" w:rsidRDefault="007B1AA4" w:rsidP="007B1AA4">
      <w:pPr>
        <w:ind w:left="810"/>
        <w:rPr>
          <w:rFonts w:eastAsiaTheme="minorEastAsia" w:cs="Arial"/>
          <w:lang w:val="en-GB"/>
        </w:rPr>
      </w:pPr>
      <w:r w:rsidRPr="006F21A4">
        <w:rPr>
          <w:rFonts w:eastAsiaTheme="minorEastAsia" w:cs="Arial"/>
          <w:lang w:val="en-GB"/>
        </w:rPr>
        <w:t xml:space="preserve">(b) </w:t>
      </w:r>
      <w:proofErr w:type="gramStart"/>
      <w:r w:rsidRPr="006F21A4">
        <w:rPr>
          <w:rFonts w:eastAsiaTheme="minorEastAsia" w:cs="Arial"/>
          <w:lang w:val="en-GB"/>
        </w:rPr>
        <w:t>fails</w:t>
      </w:r>
      <w:proofErr w:type="gramEnd"/>
      <w:r w:rsidRPr="006F21A4">
        <w:rPr>
          <w:rFonts w:eastAsiaTheme="minorEastAsia" w:cs="Arial"/>
          <w:lang w:val="en-GB"/>
        </w:rPr>
        <w:t xml:space="preserve"> to pay the fees which may be payable to keep his right in </w:t>
      </w:r>
      <w:r w:rsidRPr="006F21A4">
        <w:rPr>
          <w:rFonts w:cs="Arial"/>
          <w:color w:val="141414"/>
          <w:lang w:val="en-GB"/>
        </w:rPr>
        <w:t>force</w:t>
      </w:r>
      <w:r w:rsidRPr="006F21A4">
        <w:rPr>
          <w:rFonts w:eastAsiaTheme="minorEastAsia" w:cs="Arial"/>
          <w:lang w:val="en-GB"/>
        </w:rPr>
        <w:t xml:space="preserve">; or </w:t>
      </w:r>
    </w:p>
    <w:p w14:paraId="35262744" w14:textId="77777777" w:rsidR="007B1AA4" w:rsidRPr="006F21A4" w:rsidRDefault="007B1AA4" w:rsidP="007B1AA4">
      <w:pPr>
        <w:ind w:left="810"/>
        <w:rPr>
          <w:ins w:id="1094" w:author="Author"/>
          <w:rFonts w:cs="Arial"/>
          <w:bCs/>
          <w:lang w:val="en-GB"/>
        </w:rPr>
      </w:pPr>
    </w:p>
    <w:p w14:paraId="13BD2330" w14:textId="77777777" w:rsidR="007B1AA4" w:rsidRPr="006F21A4" w:rsidRDefault="007B1AA4" w:rsidP="007B1AA4">
      <w:pPr>
        <w:ind w:left="810"/>
        <w:rPr>
          <w:rFonts w:eastAsiaTheme="minorEastAsia" w:cs="Arial"/>
          <w:lang w:val="en-GB"/>
        </w:rPr>
      </w:pPr>
      <w:r w:rsidRPr="006F21A4">
        <w:rPr>
          <w:rFonts w:eastAsiaTheme="minorEastAsia" w:cs="Arial"/>
          <w:lang w:val="en-GB"/>
        </w:rPr>
        <w:t xml:space="preserve">(c) </w:t>
      </w:r>
      <w:proofErr w:type="gramStart"/>
      <w:r w:rsidRPr="006F21A4">
        <w:rPr>
          <w:rFonts w:eastAsiaTheme="minorEastAsia" w:cs="Arial"/>
          <w:lang w:val="en-GB"/>
        </w:rPr>
        <w:t>does</w:t>
      </w:r>
      <w:proofErr w:type="gramEnd"/>
      <w:r w:rsidRPr="006F21A4">
        <w:rPr>
          <w:rFonts w:eastAsiaTheme="minorEastAsia" w:cs="Arial"/>
          <w:lang w:val="en-GB"/>
        </w:rPr>
        <w:t xml:space="preserve"> not propose another suitable denomination where the denomination of the variety is cancelled after the grant of the right.</w:t>
      </w:r>
      <w:del w:id="1095" w:author="Author">
        <w:r w:rsidRPr="006F21A4">
          <w:rPr>
            <w:rFonts w:cs="Arial"/>
            <w:color w:val="141414"/>
            <w:lang w:val="en-GB"/>
          </w:rPr>
          <w:delText xml:space="preserve"> </w:delText>
        </w:r>
      </w:del>
    </w:p>
    <w:p w14:paraId="59FBA6DA" w14:textId="77777777" w:rsidR="007B1AA4" w:rsidRPr="006F21A4" w:rsidRDefault="007B1AA4" w:rsidP="007B1AA4">
      <w:pPr>
        <w:rPr>
          <w:rFonts w:eastAsiaTheme="minorEastAsia" w:cs="Arial"/>
          <w:lang w:val="en-GB"/>
        </w:rPr>
      </w:pPr>
    </w:p>
    <w:p w14:paraId="263CDECD" w14:textId="77777777" w:rsidR="007B1AA4" w:rsidRPr="006F21A4" w:rsidRDefault="007B1AA4" w:rsidP="007B1AA4">
      <w:pPr>
        <w:rPr>
          <w:rFonts w:eastAsiaTheme="minorEastAsia" w:cs="Arial"/>
          <w:lang w:val="en-GB"/>
        </w:rPr>
      </w:pPr>
      <w:del w:id="1096" w:author="Author">
        <w:r w:rsidRPr="006F21A4" w:rsidDel="00F90525">
          <w:rPr>
            <w:rFonts w:eastAsiaTheme="minorEastAsia" w:cs="Arial"/>
            <w:lang w:val="en-GB"/>
          </w:rPr>
          <w:lastRenderedPageBreak/>
          <w:delText xml:space="preserve">37. </w:delText>
        </w:r>
        <w:r w:rsidRPr="006F21A4">
          <w:rPr>
            <w:rFonts w:cs="Arial"/>
            <w:b/>
            <w:lang w:val="en-GB"/>
          </w:rPr>
          <w:tab/>
        </w:r>
      </w:del>
      <w:r w:rsidRPr="006F21A4">
        <w:rPr>
          <w:rFonts w:eastAsiaTheme="minorEastAsia" w:cs="Arial"/>
          <w:lang w:val="en-GB"/>
        </w:rPr>
        <w:t>Notification of nullification and cancellation</w:t>
      </w:r>
      <w:ins w:id="1097" w:author="Author">
        <w:r w:rsidRPr="006F21A4">
          <w:rPr>
            <w:rFonts w:cs="Arial"/>
            <w:bCs/>
            <w:lang w:val="en-GB"/>
          </w:rPr>
          <w:t>.</w:t>
        </w:r>
      </w:ins>
    </w:p>
    <w:p w14:paraId="083C1DA4" w14:textId="77777777" w:rsidR="007B1AA4" w:rsidRPr="006F21A4" w:rsidRDefault="007B1AA4" w:rsidP="007B1AA4">
      <w:pPr>
        <w:rPr>
          <w:rFonts w:eastAsiaTheme="minorEastAsia" w:cs="Arial"/>
          <w:lang w:val="en-GB"/>
        </w:rPr>
      </w:pPr>
      <w:ins w:id="1098" w:author="Author">
        <w:r w:rsidRPr="006F21A4">
          <w:rPr>
            <w:rFonts w:eastAsiaTheme="minorEastAsia" w:cs="Arial"/>
            <w:lang w:val="en-GB"/>
          </w:rPr>
          <w:t xml:space="preserve">37. </w:t>
        </w:r>
      </w:ins>
      <w:r w:rsidRPr="006F21A4">
        <w:rPr>
          <w:rFonts w:eastAsiaTheme="minorEastAsia" w:cs="Arial"/>
          <w:lang w:val="en-GB"/>
        </w:rPr>
        <w:t xml:space="preserve">(1) The Registrar shall notify the holder of the </w:t>
      </w:r>
      <w:r w:rsidRPr="006F21A4">
        <w:rPr>
          <w:rFonts w:cs="Arial"/>
          <w:bCs/>
          <w:lang w:val="en-GB"/>
        </w:rPr>
        <w:t>breeder's</w:t>
      </w:r>
      <w:r w:rsidRPr="006F21A4">
        <w:rPr>
          <w:rFonts w:eastAsiaTheme="minorEastAsia" w:cs="Arial"/>
          <w:lang w:val="en-GB"/>
        </w:rPr>
        <w:t xml:space="preserve"> right of any decision made </w:t>
      </w:r>
      <w:del w:id="1099" w:author="Author">
        <w:r w:rsidRPr="006F21A4">
          <w:rPr>
            <w:rFonts w:cs="Arial"/>
            <w:lang w:val="en-GB"/>
          </w:rPr>
          <w:delText>pursuant to</w:delText>
        </w:r>
      </w:del>
      <w:r w:rsidRPr="006F21A4">
        <w:rPr>
          <w:rFonts w:cs="Arial"/>
          <w:lang w:val="en-GB"/>
        </w:rPr>
        <w:t xml:space="preserve"> </w:t>
      </w:r>
      <w:ins w:id="1100" w:author="Author">
        <w:r w:rsidRPr="006F21A4">
          <w:rPr>
            <w:rFonts w:cs="Arial"/>
            <w:bCs/>
            <w:lang w:val="en-GB"/>
          </w:rPr>
          <w:t>under</w:t>
        </w:r>
      </w:ins>
      <w:r w:rsidRPr="006F21A4">
        <w:rPr>
          <w:rFonts w:eastAsiaTheme="minorEastAsia" w:cs="Arial"/>
          <w:lang w:val="en-GB"/>
        </w:rPr>
        <w:t xml:space="preserve"> sections 35 and 36 of this Act and the grounds for such decision.</w:t>
      </w:r>
      <w:ins w:id="1101" w:author="Author">
        <w:r w:rsidRPr="006F21A4">
          <w:rPr>
            <w:rFonts w:cs="Arial"/>
            <w:bCs/>
            <w:lang w:val="en-GB"/>
          </w:rPr>
          <w:t xml:space="preserve"> </w:t>
        </w:r>
      </w:ins>
    </w:p>
    <w:p w14:paraId="0549D4C7" w14:textId="77777777" w:rsidR="007B1AA4" w:rsidRPr="006F21A4" w:rsidRDefault="007B1AA4" w:rsidP="007B1AA4">
      <w:pPr>
        <w:rPr>
          <w:ins w:id="1102" w:author="Author"/>
          <w:rFonts w:cs="Arial"/>
          <w:bCs/>
          <w:lang w:val="en-GB"/>
        </w:rPr>
      </w:pPr>
    </w:p>
    <w:p w14:paraId="7C74929B" w14:textId="77777777" w:rsidR="007B1AA4" w:rsidRPr="006F21A4" w:rsidRDefault="007B1AA4" w:rsidP="007B1AA4">
      <w:pPr>
        <w:rPr>
          <w:rFonts w:eastAsiaTheme="minorEastAsia" w:cs="Arial"/>
          <w:lang w:val="en-GB"/>
        </w:rPr>
      </w:pPr>
      <w:r w:rsidRPr="006F21A4">
        <w:rPr>
          <w:rFonts w:eastAsiaTheme="minorEastAsia" w:cs="Arial"/>
          <w:lang w:val="en-GB"/>
        </w:rPr>
        <w:t xml:space="preserve">(2) A person who receives the notice referred to in </w:t>
      </w:r>
      <w:del w:id="1103" w:author="Author">
        <w:r w:rsidRPr="006F21A4">
          <w:rPr>
            <w:rFonts w:cs="Arial"/>
            <w:lang w:val="en-GB"/>
          </w:rPr>
          <w:delText>sub-section</w:delText>
        </w:r>
      </w:del>
      <w:r w:rsidRPr="006F21A4">
        <w:rPr>
          <w:rFonts w:cs="Arial"/>
          <w:lang w:val="en-GB"/>
        </w:rPr>
        <w:t xml:space="preserve"> </w:t>
      </w:r>
      <w:ins w:id="1104" w:author="Author">
        <w:r w:rsidRPr="006F21A4">
          <w:rPr>
            <w:rFonts w:cs="Arial"/>
            <w:bCs/>
            <w:lang w:val="en-GB"/>
          </w:rPr>
          <w:t>subsection</w:t>
        </w:r>
      </w:ins>
      <w:r w:rsidRPr="006F21A4">
        <w:rPr>
          <w:rFonts w:eastAsiaTheme="minorEastAsia" w:cs="Arial"/>
          <w:lang w:val="en-GB"/>
        </w:rPr>
        <w:t xml:space="preserve"> (1)</w:t>
      </w:r>
      <w:del w:id="1105" w:author="Author">
        <w:r w:rsidRPr="006F21A4">
          <w:rPr>
            <w:rFonts w:cs="Arial"/>
            <w:lang w:val="en-GB"/>
          </w:rPr>
          <w:delText xml:space="preserve"> of this section</w:delText>
        </w:r>
      </w:del>
      <w:r w:rsidRPr="006F21A4">
        <w:rPr>
          <w:rFonts w:eastAsiaTheme="minorEastAsia" w:cs="Arial"/>
          <w:lang w:val="en-GB"/>
        </w:rPr>
        <w:t xml:space="preserve"> may send a written objection to the Registrar within </w:t>
      </w:r>
      <w:del w:id="1106" w:author="Author">
        <w:r w:rsidRPr="006F21A4">
          <w:rPr>
            <w:rFonts w:cs="Arial"/>
            <w:lang w:val="en-GB"/>
          </w:rPr>
          <w:delText>thirty</w:delText>
        </w:r>
      </w:del>
      <w:r w:rsidRPr="006F21A4">
        <w:rPr>
          <w:rFonts w:cs="Arial"/>
          <w:lang w:val="en-GB"/>
        </w:rPr>
        <w:t xml:space="preserve"> </w:t>
      </w:r>
      <w:ins w:id="1107" w:author="Author">
        <w:r w:rsidRPr="006F21A4">
          <w:rPr>
            <w:rFonts w:cs="Arial"/>
            <w:bCs/>
            <w:lang w:val="en-GB"/>
          </w:rPr>
          <w:t>30</w:t>
        </w:r>
      </w:ins>
      <w:r w:rsidRPr="006F21A4">
        <w:rPr>
          <w:rFonts w:eastAsiaTheme="minorEastAsia" w:cs="Arial"/>
          <w:lang w:val="en-GB"/>
        </w:rPr>
        <w:t xml:space="preserve"> days from the date of receipt of the notification.</w:t>
      </w:r>
      <w:ins w:id="1108" w:author="Author">
        <w:r w:rsidRPr="006F21A4">
          <w:rPr>
            <w:rFonts w:cs="Arial"/>
            <w:bCs/>
            <w:lang w:val="en-GB"/>
          </w:rPr>
          <w:t xml:space="preserve"> </w:t>
        </w:r>
      </w:ins>
    </w:p>
    <w:p w14:paraId="1F294CFB" w14:textId="77777777" w:rsidR="007B1AA4" w:rsidRPr="006F21A4" w:rsidRDefault="007B1AA4" w:rsidP="007B1AA4">
      <w:pPr>
        <w:rPr>
          <w:ins w:id="1109" w:author="Author"/>
          <w:rFonts w:cs="Arial"/>
          <w:bCs/>
          <w:lang w:val="en-GB"/>
        </w:rPr>
      </w:pPr>
    </w:p>
    <w:p w14:paraId="0E7AF8A7" w14:textId="77777777" w:rsidR="007B1AA4" w:rsidRPr="006F21A4" w:rsidRDefault="007B1AA4" w:rsidP="007B1AA4">
      <w:pPr>
        <w:rPr>
          <w:rFonts w:eastAsiaTheme="minorEastAsia" w:cs="Arial"/>
          <w:lang w:val="en-GB"/>
        </w:rPr>
      </w:pPr>
      <w:r w:rsidRPr="006F21A4">
        <w:rPr>
          <w:rFonts w:eastAsiaTheme="minorEastAsia" w:cs="Arial"/>
          <w:lang w:val="en-GB"/>
        </w:rPr>
        <w:t>(3) The Registrar may hold, within a reasonable time after receipt of an objection, a hearing or may decide the matter based on the written submission of the interested parties.</w:t>
      </w:r>
      <w:ins w:id="1110" w:author="Author">
        <w:r w:rsidRPr="006F21A4">
          <w:rPr>
            <w:rFonts w:cs="Arial"/>
            <w:bCs/>
            <w:lang w:val="en-GB"/>
          </w:rPr>
          <w:t xml:space="preserve"> </w:t>
        </w:r>
      </w:ins>
    </w:p>
    <w:p w14:paraId="1EA1CC60" w14:textId="77777777" w:rsidR="007B1AA4" w:rsidRPr="006F21A4" w:rsidRDefault="007B1AA4" w:rsidP="007B1AA4">
      <w:pPr>
        <w:rPr>
          <w:ins w:id="1111" w:author="Author"/>
          <w:rFonts w:cs="Arial"/>
          <w:bCs/>
          <w:lang w:val="en-GB"/>
        </w:rPr>
      </w:pPr>
    </w:p>
    <w:p w14:paraId="402A5112" w14:textId="77777777" w:rsidR="007B1AA4" w:rsidRPr="006F21A4" w:rsidRDefault="007B1AA4" w:rsidP="007B1AA4">
      <w:pPr>
        <w:rPr>
          <w:rFonts w:eastAsiaTheme="minorEastAsia" w:cs="Arial"/>
          <w:lang w:val="en-GB"/>
        </w:rPr>
      </w:pPr>
      <w:r w:rsidRPr="006F21A4">
        <w:rPr>
          <w:rFonts w:eastAsiaTheme="minorEastAsia" w:cs="Arial"/>
          <w:lang w:val="en-GB"/>
        </w:rPr>
        <w:t xml:space="preserve">(4) Where the Registrar nullifies and cancels any </w:t>
      </w:r>
      <w:r w:rsidRPr="006F21A4">
        <w:rPr>
          <w:rFonts w:cs="Arial"/>
          <w:bCs/>
          <w:lang w:val="en-GB"/>
        </w:rPr>
        <w:t>breeder's</w:t>
      </w:r>
      <w:r w:rsidRPr="006F21A4">
        <w:rPr>
          <w:rFonts w:eastAsiaTheme="minorEastAsia" w:cs="Arial"/>
          <w:lang w:val="en-GB"/>
        </w:rPr>
        <w:t xml:space="preserve"> right under this section, he shall publish the nullification or cancellation by a notice in the </w:t>
      </w:r>
      <w:ins w:id="1112" w:author="Author">
        <w:r w:rsidRPr="006F21A4">
          <w:rPr>
            <w:rFonts w:eastAsiaTheme="minorEastAsia" w:cs="Arial"/>
            <w:lang w:val="en-GB"/>
          </w:rPr>
          <w:t xml:space="preserve">Federal Government </w:t>
        </w:r>
      </w:ins>
      <w:r w:rsidRPr="006F21A4">
        <w:rPr>
          <w:rFonts w:eastAsiaTheme="minorEastAsia" w:cs="Arial"/>
          <w:lang w:val="en-GB"/>
        </w:rPr>
        <w:t xml:space="preserve">Gazette or two </w:t>
      </w:r>
      <w:del w:id="1113" w:author="Author">
        <w:r w:rsidRPr="006F21A4" w:rsidDel="008539F6">
          <w:rPr>
            <w:rFonts w:eastAsiaTheme="minorEastAsia" w:cs="Arial"/>
            <w:lang w:val="en-GB"/>
          </w:rPr>
          <w:delText xml:space="preserve">daily </w:delText>
        </w:r>
      </w:del>
      <w:r w:rsidRPr="006F21A4">
        <w:rPr>
          <w:rFonts w:eastAsiaTheme="minorEastAsia" w:cs="Arial"/>
          <w:lang w:val="en-GB"/>
        </w:rPr>
        <w:t xml:space="preserve">national </w:t>
      </w:r>
      <w:ins w:id="1114" w:author="Author">
        <w:r w:rsidRPr="006F21A4">
          <w:rPr>
            <w:rFonts w:eastAsiaTheme="minorEastAsia" w:cs="Arial"/>
            <w:lang w:val="en-GB"/>
          </w:rPr>
          <w:t xml:space="preserve">daily </w:t>
        </w:r>
      </w:ins>
      <w:r w:rsidRPr="006F21A4">
        <w:rPr>
          <w:rFonts w:eastAsiaTheme="minorEastAsia" w:cs="Arial"/>
          <w:lang w:val="en-GB"/>
        </w:rPr>
        <w:t xml:space="preserve">newspapers of wide circulation, after the expiration of </w:t>
      </w:r>
      <w:del w:id="1115" w:author="Author">
        <w:r w:rsidRPr="006F21A4">
          <w:rPr>
            <w:rFonts w:cs="Arial"/>
            <w:lang w:val="en-GB"/>
          </w:rPr>
          <w:delText>thirty</w:delText>
        </w:r>
      </w:del>
      <w:r w:rsidRPr="006F21A4">
        <w:rPr>
          <w:rFonts w:cs="Arial"/>
          <w:lang w:val="en-GB"/>
        </w:rPr>
        <w:t xml:space="preserve"> </w:t>
      </w:r>
      <w:ins w:id="1116" w:author="Author">
        <w:r w:rsidRPr="006F21A4">
          <w:rPr>
            <w:rFonts w:cs="Arial"/>
            <w:bCs/>
            <w:lang w:val="en-GB"/>
          </w:rPr>
          <w:t>30</w:t>
        </w:r>
      </w:ins>
      <w:r w:rsidRPr="006F21A4">
        <w:rPr>
          <w:rFonts w:eastAsiaTheme="minorEastAsia" w:cs="Arial"/>
          <w:lang w:val="en-GB"/>
        </w:rPr>
        <w:t xml:space="preserve"> days from the date of the decision or following a decision made under </w:t>
      </w:r>
      <w:del w:id="1117" w:author="Author">
        <w:r w:rsidRPr="006F21A4">
          <w:rPr>
            <w:rFonts w:cs="Arial"/>
            <w:lang w:val="en-GB"/>
          </w:rPr>
          <w:delText>sub-section</w:delText>
        </w:r>
      </w:del>
      <w:r w:rsidRPr="006F21A4">
        <w:rPr>
          <w:rFonts w:cs="Arial"/>
          <w:lang w:val="en-GB"/>
        </w:rPr>
        <w:t xml:space="preserve"> </w:t>
      </w:r>
      <w:ins w:id="1118" w:author="Author">
        <w:r w:rsidRPr="006F21A4">
          <w:rPr>
            <w:rFonts w:cs="Arial"/>
            <w:bCs/>
            <w:lang w:val="en-GB"/>
          </w:rPr>
          <w:t>subsection</w:t>
        </w:r>
      </w:ins>
      <w:r w:rsidRPr="006F21A4">
        <w:rPr>
          <w:rFonts w:eastAsiaTheme="minorEastAsia" w:cs="Arial"/>
          <w:lang w:val="en-GB"/>
        </w:rPr>
        <w:t xml:space="preserve"> (3</w:t>
      </w:r>
      <w:r w:rsidRPr="006F21A4">
        <w:rPr>
          <w:rFonts w:cs="Arial"/>
          <w:lang w:val="en-GB"/>
        </w:rPr>
        <w:t>)</w:t>
      </w:r>
      <w:del w:id="1119" w:author="Author">
        <w:r w:rsidRPr="006F21A4">
          <w:rPr>
            <w:rFonts w:cs="Arial"/>
            <w:lang w:val="en-GB"/>
          </w:rPr>
          <w:delText xml:space="preserve"> of this section</w:delText>
        </w:r>
      </w:del>
      <w:r w:rsidRPr="006F21A4">
        <w:rPr>
          <w:rFonts w:cs="Arial"/>
          <w:bCs/>
          <w:lang w:val="en-GB"/>
        </w:rPr>
        <w:t>.</w:t>
      </w:r>
      <w:ins w:id="1120" w:author="Author">
        <w:r w:rsidRPr="006F21A4">
          <w:rPr>
            <w:rFonts w:cs="Arial"/>
            <w:bCs/>
            <w:lang w:val="en-GB"/>
          </w:rPr>
          <w:t xml:space="preserve"> </w:t>
        </w:r>
      </w:ins>
    </w:p>
    <w:p w14:paraId="32750358" w14:textId="77777777" w:rsidR="007B1AA4" w:rsidRPr="006F21A4" w:rsidRDefault="007B1AA4" w:rsidP="007B1AA4">
      <w:pPr>
        <w:rPr>
          <w:ins w:id="1121" w:author="Author"/>
          <w:rFonts w:cs="Arial"/>
          <w:bCs/>
          <w:lang w:val="en-GB"/>
        </w:rPr>
      </w:pPr>
    </w:p>
    <w:p w14:paraId="4E0E1EB6" w14:textId="77777777" w:rsidR="007B1AA4" w:rsidRPr="006F21A4" w:rsidRDefault="007B1AA4" w:rsidP="007B1AA4">
      <w:pPr>
        <w:rPr>
          <w:rFonts w:eastAsiaTheme="minorEastAsia" w:cs="Arial"/>
          <w:lang w:val="en-GB"/>
        </w:rPr>
      </w:pPr>
      <w:r w:rsidRPr="006F21A4">
        <w:rPr>
          <w:rFonts w:eastAsiaTheme="minorEastAsia" w:cs="Arial"/>
          <w:lang w:val="en-GB"/>
        </w:rPr>
        <w:t xml:space="preserve">(5) The holder of the </w:t>
      </w:r>
      <w:r w:rsidRPr="006F21A4">
        <w:rPr>
          <w:rFonts w:cs="Arial"/>
          <w:bCs/>
          <w:lang w:val="en-GB"/>
        </w:rPr>
        <w:t>breeder's</w:t>
      </w:r>
      <w:r w:rsidRPr="006F21A4">
        <w:rPr>
          <w:rFonts w:eastAsiaTheme="minorEastAsia" w:cs="Arial"/>
          <w:lang w:val="en-GB"/>
        </w:rPr>
        <w:t xml:space="preserve"> right shall return to the Registrar any certificate of the grant of a </w:t>
      </w:r>
      <w:r w:rsidRPr="006F21A4">
        <w:rPr>
          <w:rFonts w:cs="Arial"/>
          <w:bCs/>
          <w:lang w:val="en-GB"/>
        </w:rPr>
        <w:t>breeder's</w:t>
      </w:r>
      <w:r w:rsidRPr="006F21A4">
        <w:rPr>
          <w:rFonts w:eastAsiaTheme="minorEastAsia" w:cs="Arial"/>
          <w:lang w:val="en-GB"/>
        </w:rPr>
        <w:t xml:space="preserve"> right that has been nullified or cancelled under this section.</w:t>
      </w:r>
    </w:p>
    <w:p w14:paraId="0EBCFA7F" w14:textId="77777777" w:rsidR="007B1AA4" w:rsidRPr="006F21A4" w:rsidRDefault="007B1AA4" w:rsidP="007B1AA4">
      <w:pPr>
        <w:rPr>
          <w:rFonts w:eastAsiaTheme="minorEastAsia" w:cs="Arial"/>
          <w:lang w:val="en-GB"/>
        </w:rPr>
      </w:pPr>
    </w:p>
    <w:p w14:paraId="02E28D77" w14:textId="77777777" w:rsidR="007B1AA4" w:rsidRPr="006F21A4" w:rsidRDefault="007B1AA4" w:rsidP="007B1AA4">
      <w:pPr>
        <w:rPr>
          <w:rFonts w:eastAsiaTheme="minorEastAsia" w:cs="Arial"/>
          <w:lang w:val="en-GB"/>
        </w:rPr>
      </w:pPr>
      <w:del w:id="1122" w:author="Author">
        <w:r w:rsidRPr="006F21A4" w:rsidDel="00F90525">
          <w:rPr>
            <w:rFonts w:eastAsiaTheme="minorEastAsia" w:cs="Arial"/>
            <w:lang w:val="en-GB"/>
          </w:rPr>
          <w:delText xml:space="preserve">38. </w:delText>
        </w:r>
      </w:del>
      <w:r w:rsidRPr="006F21A4">
        <w:rPr>
          <w:rFonts w:eastAsiaTheme="minorEastAsia" w:cs="Arial"/>
          <w:lang w:val="en-GB"/>
        </w:rPr>
        <w:t xml:space="preserve">Surrender of </w:t>
      </w:r>
      <w:r w:rsidRPr="006F21A4">
        <w:rPr>
          <w:rFonts w:cs="Arial"/>
          <w:bCs/>
          <w:lang w:val="en-GB"/>
        </w:rPr>
        <w:t>breeder's</w:t>
      </w:r>
      <w:r w:rsidRPr="006F21A4">
        <w:rPr>
          <w:rFonts w:eastAsiaTheme="minorEastAsia" w:cs="Arial"/>
          <w:lang w:val="en-GB"/>
        </w:rPr>
        <w:t xml:space="preserve"> right</w:t>
      </w:r>
      <w:ins w:id="1123" w:author="Author">
        <w:r w:rsidRPr="006F21A4">
          <w:rPr>
            <w:rFonts w:cs="Arial"/>
            <w:bCs/>
            <w:lang w:val="en-GB"/>
          </w:rPr>
          <w:t>.</w:t>
        </w:r>
      </w:ins>
    </w:p>
    <w:p w14:paraId="4859D1F7" w14:textId="77777777" w:rsidR="007B1AA4" w:rsidRPr="006F21A4" w:rsidRDefault="007B1AA4" w:rsidP="007B1AA4">
      <w:pPr>
        <w:rPr>
          <w:rFonts w:eastAsiaTheme="minorEastAsia" w:cs="Arial"/>
          <w:lang w:val="en-GB"/>
        </w:rPr>
      </w:pPr>
      <w:ins w:id="1124" w:author="Author">
        <w:r w:rsidRPr="006F21A4">
          <w:rPr>
            <w:rFonts w:cs="Arial"/>
            <w:bCs/>
            <w:lang w:val="en-GB"/>
          </w:rPr>
          <w:t xml:space="preserve">38. </w:t>
        </w:r>
      </w:ins>
      <w:r w:rsidRPr="006F21A4">
        <w:rPr>
          <w:rFonts w:eastAsiaTheme="minorEastAsia" w:cs="Arial"/>
          <w:lang w:val="en-GB"/>
        </w:rPr>
        <w:t>(1)</w:t>
      </w:r>
      <w:ins w:id="1125" w:author="Author">
        <w:r w:rsidRPr="006F21A4">
          <w:rPr>
            <w:rFonts w:cs="Arial"/>
            <w:bCs/>
            <w:lang w:val="en-GB"/>
          </w:rPr>
          <w:t xml:space="preserve"> </w:t>
        </w:r>
      </w:ins>
      <w:r w:rsidRPr="006F21A4">
        <w:rPr>
          <w:rFonts w:eastAsiaTheme="minorEastAsia" w:cs="Arial"/>
          <w:lang w:val="en-GB"/>
        </w:rPr>
        <w:t xml:space="preserve">A holder of a </w:t>
      </w:r>
      <w:r w:rsidRPr="006F21A4">
        <w:rPr>
          <w:rFonts w:cs="Arial"/>
          <w:bCs/>
          <w:lang w:val="en-GB"/>
        </w:rPr>
        <w:t>breeder's</w:t>
      </w:r>
      <w:r w:rsidRPr="006F21A4">
        <w:rPr>
          <w:rFonts w:eastAsiaTheme="minorEastAsia" w:cs="Arial"/>
          <w:lang w:val="en-GB"/>
        </w:rPr>
        <w:t xml:space="preserve"> right may, by written notice to the Registrar, surrender the right.</w:t>
      </w:r>
      <w:ins w:id="1126" w:author="Author">
        <w:r w:rsidRPr="006F21A4">
          <w:rPr>
            <w:rFonts w:cs="Arial"/>
            <w:bCs/>
            <w:lang w:val="en-GB"/>
          </w:rPr>
          <w:t xml:space="preserve"> </w:t>
        </w:r>
      </w:ins>
    </w:p>
    <w:p w14:paraId="38D8D25D" w14:textId="77777777" w:rsidR="007B1AA4" w:rsidRPr="006F21A4" w:rsidRDefault="007B1AA4" w:rsidP="007B1AA4">
      <w:pPr>
        <w:rPr>
          <w:ins w:id="1127" w:author="Author"/>
          <w:rFonts w:cs="Arial"/>
          <w:bCs/>
          <w:lang w:val="en-GB"/>
        </w:rPr>
      </w:pPr>
    </w:p>
    <w:p w14:paraId="710B1E43" w14:textId="77777777" w:rsidR="007B1AA4" w:rsidRPr="006F21A4" w:rsidRDefault="007B1AA4" w:rsidP="007B1AA4">
      <w:pPr>
        <w:rPr>
          <w:rFonts w:eastAsiaTheme="minorEastAsia" w:cs="Arial"/>
          <w:lang w:val="en-GB"/>
        </w:rPr>
      </w:pPr>
      <w:r w:rsidRPr="006F21A4">
        <w:rPr>
          <w:rFonts w:eastAsiaTheme="minorEastAsia" w:cs="Arial"/>
          <w:lang w:val="en-GB"/>
        </w:rPr>
        <w:t>(2)</w:t>
      </w:r>
      <w:ins w:id="1128" w:author="Author">
        <w:r w:rsidRPr="006F21A4">
          <w:rPr>
            <w:rFonts w:cs="Arial"/>
            <w:bCs/>
            <w:lang w:val="en-GB"/>
          </w:rPr>
          <w:t xml:space="preserve"> </w:t>
        </w:r>
      </w:ins>
      <w:r w:rsidRPr="006F21A4">
        <w:rPr>
          <w:rFonts w:eastAsiaTheme="minorEastAsia" w:cs="Arial"/>
          <w:lang w:val="en-GB"/>
        </w:rPr>
        <w:t xml:space="preserve">The Registrar shall, within one month from the date of receiving the notice referred to </w:t>
      </w:r>
      <w:del w:id="1129" w:author="Author">
        <w:r w:rsidRPr="006F21A4">
          <w:rPr>
            <w:rFonts w:cs="Arial"/>
            <w:lang w:val="en-GB"/>
          </w:rPr>
          <w:delText>sub</w:delText>
        </w:r>
        <w:r w:rsidRPr="006F21A4">
          <w:rPr>
            <w:rFonts w:cs="Arial"/>
            <w:lang w:val="en-GB"/>
          </w:rPr>
          <w:noBreakHyphen/>
          <w:delText>section </w:delText>
        </w:r>
      </w:del>
      <w:ins w:id="1130" w:author="Author">
        <w:r w:rsidRPr="006F21A4">
          <w:rPr>
            <w:rFonts w:cs="Arial"/>
            <w:bCs/>
            <w:lang w:val="en-GB"/>
          </w:rPr>
          <w:t xml:space="preserve">subsection </w:t>
        </w:r>
      </w:ins>
      <w:r w:rsidRPr="006F21A4">
        <w:rPr>
          <w:rFonts w:eastAsiaTheme="minorEastAsia" w:cs="Arial"/>
          <w:lang w:val="en-GB"/>
        </w:rPr>
        <w:t>(1)</w:t>
      </w:r>
      <w:del w:id="1131" w:author="Author">
        <w:r w:rsidRPr="006F21A4">
          <w:rPr>
            <w:rFonts w:cs="Arial"/>
            <w:lang w:val="en-GB"/>
          </w:rPr>
          <w:delText xml:space="preserve"> of this section</w:delText>
        </w:r>
      </w:del>
      <w:r w:rsidRPr="006F21A4">
        <w:rPr>
          <w:rFonts w:cs="Arial"/>
          <w:lang w:val="en-GB"/>
        </w:rPr>
        <w:t>,</w:t>
      </w:r>
      <w:r w:rsidRPr="006F21A4">
        <w:rPr>
          <w:rFonts w:eastAsiaTheme="minorEastAsia" w:cs="Arial"/>
          <w:lang w:val="en-GB"/>
        </w:rPr>
        <w:t xml:space="preserve"> terminate the </w:t>
      </w:r>
      <w:r w:rsidRPr="006F21A4">
        <w:rPr>
          <w:rFonts w:cs="Arial"/>
          <w:bCs/>
          <w:lang w:val="en-GB"/>
        </w:rPr>
        <w:t>breeder's</w:t>
      </w:r>
      <w:r w:rsidRPr="006F21A4">
        <w:rPr>
          <w:rFonts w:eastAsiaTheme="minorEastAsia" w:cs="Arial"/>
          <w:lang w:val="en-GB"/>
        </w:rPr>
        <w:t xml:space="preserve"> right and publish a notice in the</w:t>
      </w:r>
      <w:ins w:id="1132" w:author="Author">
        <w:r w:rsidRPr="006F21A4">
          <w:rPr>
            <w:rFonts w:eastAsiaTheme="minorEastAsia" w:cs="Arial"/>
            <w:lang w:val="en-GB"/>
          </w:rPr>
          <w:t xml:space="preserve"> Federal Government</w:t>
        </w:r>
      </w:ins>
      <w:r w:rsidRPr="006F21A4">
        <w:rPr>
          <w:rFonts w:eastAsiaTheme="minorEastAsia" w:cs="Arial"/>
          <w:lang w:val="en-GB"/>
        </w:rPr>
        <w:t xml:space="preserve"> Gazette or two </w:t>
      </w:r>
      <w:del w:id="1133" w:author="Author">
        <w:r w:rsidRPr="006F21A4" w:rsidDel="008539F6">
          <w:rPr>
            <w:rFonts w:eastAsiaTheme="minorEastAsia" w:cs="Arial"/>
            <w:lang w:val="en-GB"/>
          </w:rPr>
          <w:delText xml:space="preserve">daily </w:delText>
        </w:r>
      </w:del>
      <w:r w:rsidRPr="006F21A4">
        <w:rPr>
          <w:rFonts w:eastAsiaTheme="minorEastAsia" w:cs="Arial"/>
          <w:lang w:val="en-GB"/>
        </w:rPr>
        <w:t xml:space="preserve">national </w:t>
      </w:r>
      <w:ins w:id="1134" w:author="Author">
        <w:r w:rsidRPr="006F21A4">
          <w:rPr>
            <w:rFonts w:eastAsiaTheme="minorEastAsia" w:cs="Arial"/>
            <w:lang w:val="en-GB"/>
          </w:rPr>
          <w:t xml:space="preserve">daily </w:t>
        </w:r>
      </w:ins>
      <w:r w:rsidRPr="006F21A4">
        <w:rPr>
          <w:rFonts w:eastAsiaTheme="minorEastAsia" w:cs="Arial"/>
          <w:lang w:val="en-GB"/>
        </w:rPr>
        <w:t>newspapers of the termination.</w:t>
      </w:r>
    </w:p>
    <w:p w14:paraId="5294E06F" w14:textId="77777777" w:rsidR="007B1AA4" w:rsidRPr="006F21A4" w:rsidDel="00F90525" w:rsidRDefault="007B1AA4" w:rsidP="007B1AA4">
      <w:pPr>
        <w:rPr>
          <w:del w:id="1135" w:author="Author"/>
          <w:rFonts w:eastAsiaTheme="minorEastAsia" w:cs="Arial"/>
          <w:lang w:val="en-GB"/>
        </w:rPr>
      </w:pPr>
    </w:p>
    <w:p w14:paraId="3472D1F9" w14:textId="77777777" w:rsidR="007B1AA4" w:rsidRPr="006F21A4" w:rsidDel="00F90525" w:rsidRDefault="007B1AA4" w:rsidP="007B1AA4">
      <w:pPr>
        <w:jc w:val="center"/>
        <w:rPr>
          <w:del w:id="1136" w:author="Author"/>
          <w:rFonts w:eastAsiaTheme="minorEastAsia" w:cs="Arial"/>
          <w:lang w:val="en-GB"/>
        </w:rPr>
      </w:pPr>
      <w:del w:id="1137" w:author="Author">
        <w:r w:rsidRPr="006F21A4" w:rsidDel="00F90525">
          <w:rPr>
            <w:rFonts w:eastAsiaTheme="minorEastAsia" w:cs="Arial"/>
            <w:lang w:val="en-GB"/>
          </w:rPr>
          <w:delText>PART VIII</w:delText>
        </w:r>
      </w:del>
    </w:p>
    <w:p w14:paraId="33EE1A85" w14:textId="77777777" w:rsidR="007B1AA4" w:rsidRPr="006F21A4" w:rsidRDefault="007B1AA4" w:rsidP="007B1AA4">
      <w:pPr>
        <w:pStyle w:val="NoSpacing"/>
        <w:spacing w:before="120" w:after="120"/>
        <w:ind w:left="1440" w:hanging="1440"/>
        <w:jc w:val="center"/>
        <w:rPr>
          <w:del w:id="1138" w:author="Author"/>
          <w:rFonts w:ascii="Arial" w:hAnsi="Arial" w:cs="Arial"/>
          <w:b/>
          <w:i/>
          <w:sz w:val="20"/>
          <w:szCs w:val="20"/>
        </w:rPr>
      </w:pPr>
      <w:del w:id="1139" w:author="Author">
        <w:r w:rsidRPr="006F21A4">
          <w:rPr>
            <w:rFonts w:ascii="Arial" w:hAnsi="Arial" w:cs="Arial"/>
            <w:b/>
            <w:i/>
            <w:sz w:val="20"/>
            <w:szCs w:val="20"/>
          </w:rPr>
          <w:delText>Authorization and assignments</w:delText>
        </w:r>
      </w:del>
    </w:p>
    <w:p w14:paraId="507C2AB8" w14:textId="77777777" w:rsidR="007B1AA4" w:rsidRPr="006F21A4" w:rsidRDefault="007B1AA4" w:rsidP="007B1AA4">
      <w:pPr>
        <w:rPr>
          <w:rFonts w:eastAsiaTheme="minorEastAsia" w:cs="Arial"/>
          <w:lang w:val="en-GB"/>
        </w:rPr>
      </w:pPr>
      <w:del w:id="1140" w:author="Author">
        <w:r w:rsidRPr="006F21A4" w:rsidDel="00F90525">
          <w:rPr>
            <w:rFonts w:eastAsiaTheme="minorEastAsia" w:cs="Arial"/>
            <w:lang w:val="en-GB"/>
          </w:rPr>
          <w:delText xml:space="preserve">39. </w:delText>
        </w:r>
        <w:r w:rsidRPr="006F21A4">
          <w:rPr>
            <w:rFonts w:cs="Arial"/>
            <w:b/>
            <w:lang w:val="en-GB"/>
          </w:rPr>
          <w:delText>Authorization</w:delText>
        </w:r>
      </w:del>
      <w:r w:rsidRPr="006F21A4">
        <w:rPr>
          <w:rFonts w:eastAsiaTheme="minorEastAsia" w:cs="Arial"/>
          <w:lang w:val="en-GB"/>
        </w:rPr>
        <w:t xml:space="preserve"> </w:t>
      </w:r>
      <w:ins w:id="1141" w:author="Author">
        <w:r w:rsidRPr="006F21A4">
          <w:rPr>
            <w:rFonts w:cs="Arial"/>
            <w:bCs/>
            <w:lang w:val="en-GB"/>
          </w:rPr>
          <w:t>Authorisation</w:t>
        </w:r>
      </w:ins>
      <w:r w:rsidRPr="006F21A4">
        <w:rPr>
          <w:rFonts w:eastAsiaTheme="minorEastAsia" w:cs="Arial"/>
          <w:lang w:val="en-GB"/>
        </w:rPr>
        <w:t xml:space="preserve"> or assignment of </w:t>
      </w:r>
      <w:r w:rsidRPr="006F21A4">
        <w:rPr>
          <w:rFonts w:cs="Arial"/>
          <w:bCs/>
          <w:lang w:val="en-GB"/>
        </w:rPr>
        <w:t>breeder's</w:t>
      </w:r>
      <w:r w:rsidRPr="006F21A4">
        <w:rPr>
          <w:rFonts w:eastAsiaTheme="minorEastAsia" w:cs="Arial"/>
          <w:lang w:val="en-GB"/>
        </w:rPr>
        <w:t xml:space="preserve"> right</w:t>
      </w:r>
      <w:ins w:id="1142" w:author="Author">
        <w:r w:rsidRPr="006F21A4">
          <w:rPr>
            <w:rFonts w:cs="Arial"/>
            <w:bCs/>
            <w:lang w:val="en-GB"/>
          </w:rPr>
          <w:t>.</w:t>
        </w:r>
      </w:ins>
    </w:p>
    <w:p w14:paraId="467FBCD8" w14:textId="77777777" w:rsidR="007B1AA4" w:rsidRPr="006F21A4" w:rsidRDefault="007B1AA4" w:rsidP="007B1AA4">
      <w:pPr>
        <w:rPr>
          <w:rFonts w:eastAsiaTheme="minorEastAsia" w:cs="Arial"/>
          <w:lang w:val="en-GB"/>
        </w:rPr>
      </w:pPr>
      <w:ins w:id="1143" w:author="Author">
        <w:r w:rsidRPr="006F21A4">
          <w:rPr>
            <w:rFonts w:eastAsiaTheme="minorEastAsia" w:cs="Arial"/>
            <w:lang w:val="en-GB"/>
          </w:rPr>
          <w:t xml:space="preserve">39. </w:t>
        </w:r>
      </w:ins>
      <w:r w:rsidRPr="006F21A4">
        <w:rPr>
          <w:rFonts w:eastAsiaTheme="minorEastAsia" w:cs="Arial"/>
          <w:lang w:val="en-GB"/>
        </w:rPr>
        <w:t xml:space="preserve">The holder of </w:t>
      </w:r>
      <w:r w:rsidRPr="006F21A4">
        <w:rPr>
          <w:rFonts w:cs="Arial"/>
          <w:bCs/>
          <w:lang w:val="en-GB"/>
        </w:rPr>
        <w:t>breeder's</w:t>
      </w:r>
      <w:r w:rsidRPr="006F21A4">
        <w:rPr>
          <w:rFonts w:eastAsiaTheme="minorEastAsia" w:cs="Arial"/>
          <w:lang w:val="en-GB"/>
        </w:rPr>
        <w:t xml:space="preserve"> right may assign or </w:t>
      </w:r>
      <w:del w:id="1144" w:author="Author">
        <w:r w:rsidRPr="006F21A4">
          <w:rPr>
            <w:rFonts w:cs="Arial"/>
            <w:lang w:val="en-GB"/>
          </w:rPr>
          <w:delText>authorize</w:delText>
        </w:r>
      </w:del>
      <w:r w:rsidRPr="006F21A4">
        <w:rPr>
          <w:rFonts w:cs="Arial"/>
          <w:lang w:val="en-GB"/>
        </w:rPr>
        <w:t xml:space="preserve"> </w:t>
      </w:r>
      <w:ins w:id="1145" w:author="Author">
        <w:r w:rsidRPr="006F21A4">
          <w:rPr>
            <w:rFonts w:cs="Arial"/>
            <w:bCs/>
            <w:lang w:val="en-GB"/>
          </w:rPr>
          <w:t>authorise</w:t>
        </w:r>
      </w:ins>
      <w:r w:rsidRPr="006F21A4">
        <w:rPr>
          <w:rFonts w:eastAsiaTheme="minorEastAsia" w:cs="Arial"/>
          <w:lang w:val="en-GB"/>
        </w:rPr>
        <w:t xml:space="preserve"> any person, to undertake any activity described or referred to in section</w:t>
      </w:r>
      <w:r w:rsidRPr="006F21A4">
        <w:rPr>
          <w:rFonts w:cs="Arial"/>
          <w:lang w:val="en-GB"/>
        </w:rPr>
        <w:t xml:space="preserve"> </w:t>
      </w:r>
      <w:r w:rsidRPr="006F21A4">
        <w:rPr>
          <w:rFonts w:eastAsiaTheme="minorEastAsia" w:cs="Arial"/>
          <w:lang w:val="en-GB"/>
        </w:rPr>
        <w:t>29 of this Act.</w:t>
      </w:r>
    </w:p>
    <w:p w14:paraId="2D7C88CE" w14:textId="77777777" w:rsidR="007B1AA4" w:rsidRPr="006F21A4" w:rsidRDefault="007B1AA4" w:rsidP="007B1AA4">
      <w:pPr>
        <w:rPr>
          <w:rFonts w:eastAsiaTheme="minorEastAsia" w:cs="Arial"/>
          <w:lang w:val="en-GB"/>
        </w:rPr>
      </w:pPr>
    </w:p>
    <w:p w14:paraId="1D99149D" w14:textId="77777777" w:rsidR="007B1AA4" w:rsidRPr="006F21A4" w:rsidRDefault="007B1AA4" w:rsidP="007B1AA4">
      <w:pPr>
        <w:rPr>
          <w:rFonts w:eastAsiaTheme="minorEastAsia" w:cs="Arial"/>
          <w:lang w:val="en-GB"/>
        </w:rPr>
      </w:pPr>
      <w:del w:id="1146" w:author="Author">
        <w:r w:rsidRPr="006F21A4" w:rsidDel="00F90525">
          <w:rPr>
            <w:rFonts w:eastAsiaTheme="minorEastAsia" w:cs="Arial"/>
            <w:lang w:val="en-GB"/>
          </w:rPr>
          <w:delText xml:space="preserve">40. </w:delText>
        </w:r>
      </w:del>
      <w:r w:rsidRPr="006F21A4">
        <w:rPr>
          <w:rFonts w:eastAsiaTheme="minorEastAsia" w:cs="Arial"/>
          <w:lang w:val="en-GB"/>
        </w:rPr>
        <w:t xml:space="preserve">Restrictions on the exercise of </w:t>
      </w:r>
      <w:r w:rsidRPr="006F21A4">
        <w:rPr>
          <w:rFonts w:cs="Arial"/>
          <w:bCs/>
          <w:lang w:val="en-GB"/>
        </w:rPr>
        <w:t>breeder's</w:t>
      </w:r>
      <w:r w:rsidRPr="006F21A4">
        <w:rPr>
          <w:rFonts w:eastAsiaTheme="minorEastAsia" w:cs="Arial"/>
          <w:lang w:val="en-GB"/>
        </w:rPr>
        <w:t xml:space="preserve"> right</w:t>
      </w:r>
      <w:ins w:id="1147" w:author="Author">
        <w:r w:rsidRPr="006F21A4">
          <w:rPr>
            <w:rFonts w:cs="Arial"/>
            <w:bCs/>
            <w:lang w:val="en-GB"/>
          </w:rPr>
          <w:t>.</w:t>
        </w:r>
      </w:ins>
    </w:p>
    <w:p w14:paraId="14B89358" w14:textId="77777777" w:rsidR="007B1AA4" w:rsidRPr="006F21A4" w:rsidRDefault="007B1AA4" w:rsidP="007B1AA4">
      <w:pPr>
        <w:rPr>
          <w:rFonts w:eastAsiaTheme="minorEastAsia" w:cs="Arial"/>
          <w:lang w:val="en-GB"/>
        </w:rPr>
      </w:pPr>
      <w:ins w:id="1148" w:author="Author">
        <w:r w:rsidRPr="006F21A4">
          <w:rPr>
            <w:rFonts w:eastAsiaTheme="minorEastAsia" w:cs="Arial"/>
            <w:lang w:val="en-GB"/>
          </w:rPr>
          <w:t xml:space="preserve">40. </w:t>
        </w:r>
      </w:ins>
      <w:r w:rsidRPr="006F21A4">
        <w:rPr>
          <w:rFonts w:eastAsiaTheme="minorEastAsia" w:cs="Arial"/>
          <w:lang w:val="en-GB"/>
        </w:rPr>
        <w:t>(1)</w:t>
      </w:r>
      <w:ins w:id="1149" w:author="Author">
        <w:r w:rsidRPr="006F21A4">
          <w:rPr>
            <w:rFonts w:cs="Arial"/>
            <w:bCs/>
            <w:lang w:val="en-GB"/>
          </w:rPr>
          <w:t xml:space="preserve"> </w:t>
        </w:r>
      </w:ins>
      <w:proofErr w:type="gramStart"/>
      <w:r w:rsidRPr="006F21A4">
        <w:rPr>
          <w:rFonts w:eastAsiaTheme="minorEastAsia" w:cs="Arial"/>
          <w:lang w:val="en-GB"/>
        </w:rPr>
        <w:t>The</w:t>
      </w:r>
      <w:proofErr w:type="gramEnd"/>
      <w:r w:rsidRPr="006F21A4">
        <w:rPr>
          <w:rFonts w:eastAsiaTheme="minorEastAsia" w:cs="Arial"/>
          <w:lang w:val="en-GB"/>
        </w:rPr>
        <w:t xml:space="preserve"> free exercise of a </w:t>
      </w:r>
      <w:r w:rsidRPr="006F21A4">
        <w:rPr>
          <w:rFonts w:cs="Arial"/>
          <w:bCs/>
          <w:lang w:val="en-GB"/>
        </w:rPr>
        <w:t>breeder's</w:t>
      </w:r>
      <w:r w:rsidRPr="006F21A4">
        <w:rPr>
          <w:rFonts w:eastAsiaTheme="minorEastAsia" w:cs="Arial"/>
          <w:lang w:val="en-GB"/>
        </w:rPr>
        <w:t xml:space="preserve"> right shall, unless where expressly provided in this Act, not be restricted for reasons other than of public interest.</w:t>
      </w:r>
      <w:ins w:id="1150" w:author="Author">
        <w:r w:rsidRPr="006F21A4">
          <w:rPr>
            <w:rFonts w:cs="Arial"/>
            <w:bCs/>
            <w:lang w:val="en-GB"/>
          </w:rPr>
          <w:t xml:space="preserve"> </w:t>
        </w:r>
      </w:ins>
    </w:p>
    <w:p w14:paraId="07F95550" w14:textId="77777777" w:rsidR="007B1AA4" w:rsidRPr="006F21A4" w:rsidRDefault="007B1AA4" w:rsidP="007B1AA4">
      <w:pPr>
        <w:rPr>
          <w:ins w:id="1151" w:author="Author"/>
          <w:rFonts w:cs="Arial"/>
          <w:bCs/>
          <w:lang w:val="en-GB"/>
        </w:rPr>
      </w:pPr>
    </w:p>
    <w:p w14:paraId="034A9656" w14:textId="77777777" w:rsidR="007B1AA4" w:rsidRPr="006F21A4" w:rsidRDefault="007B1AA4" w:rsidP="007B1AA4">
      <w:pPr>
        <w:rPr>
          <w:rFonts w:eastAsiaTheme="minorEastAsia" w:cs="Arial"/>
          <w:lang w:val="en-GB"/>
        </w:rPr>
      </w:pPr>
      <w:r w:rsidRPr="006F21A4">
        <w:rPr>
          <w:rFonts w:eastAsiaTheme="minorEastAsia" w:cs="Arial"/>
          <w:lang w:val="en-GB"/>
        </w:rPr>
        <w:t>(2)</w:t>
      </w:r>
      <w:ins w:id="1152" w:author="Author">
        <w:r w:rsidRPr="006F21A4">
          <w:rPr>
            <w:rFonts w:cs="Arial"/>
            <w:bCs/>
            <w:lang w:val="en-GB"/>
          </w:rPr>
          <w:t xml:space="preserve"> </w:t>
        </w:r>
      </w:ins>
      <w:r w:rsidRPr="006F21A4">
        <w:rPr>
          <w:rFonts w:eastAsiaTheme="minorEastAsia" w:cs="Arial"/>
          <w:lang w:val="en-GB"/>
        </w:rPr>
        <w:t xml:space="preserve">When any such restriction has the effect of the Registrar </w:t>
      </w:r>
      <w:del w:id="1153" w:author="Author">
        <w:r w:rsidRPr="006F21A4">
          <w:rPr>
            <w:rFonts w:cs="Arial"/>
            <w:lang w:val="en-GB"/>
          </w:rPr>
          <w:delText>authorizing</w:delText>
        </w:r>
      </w:del>
      <w:r w:rsidRPr="006F21A4">
        <w:rPr>
          <w:rFonts w:cs="Arial"/>
          <w:lang w:val="en-GB"/>
        </w:rPr>
        <w:t xml:space="preserve"> </w:t>
      </w:r>
      <w:ins w:id="1154" w:author="Author">
        <w:r w:rsidRPr="006F21A4">
          <w:rPr>
            <w:rFonts w:cs="Arial"/>
            <w:bCs/>
            <w:lang w:val="en-GB"/>
          </w:rPr>
          <w:t>authorising</w:t>
        </w:r>
      </w:ins>
      <w:r w:rsidRPr="006F21A4">
        <w:rPr>
          <w:rFonts w:eastAsiaTheme="minorEastAsia" w:cs="Arial"/>
          <w:lang w:val="en-GB"/>
        </w:rPr>
        <w:t xml:space="preserve"> a third party to perform any act for which the </w:t>
      </w:r>
      <w:r w:rsidRPr="006F21A4">
        <w:rPr>
          <w:rFonts w:cs="Arial"/>
          <w:bCs/>
          <w:lang w:val="en-GB"/>
        </w:rPr>
        <w:t>breeder's</w:t>
      </w:r>
      <w:ins w:id="1155" w:author="Author">
        <w:r w:rsidRPr="006F21A4">
          <w:rPr>
            <w:rFonts w:cs="Arial"/>
            <w:bCs/>
            <w:lang w:val="en-GB"/>
          </w:rPr>
          <w:t xml:space="preserve"> </w:t>
        </w:r>
      </w:ins>
      <w:del w:id="1156" w:author="Author">
        <w:r w:rsidRPr="006F21A4">
          <w:rPr>
            <w:rFonts w:cs="Arial"/>
            <w:lang w:val="en-GB"/>
          </w:rPr>
          <w:delText>authorization</w:delText>
        </w:r>
      </w:del>
      <w:r w:rsidRPr="006F21A4">
        <w:rPr>
          <w:rFonts w:cs="Arial"/>
          <w:lang w:val="en-GB"/>
        </w:rPr>
        <w:t xml:space="preserve"> </w:t>
      </w:r>
      <w:ins w:id="1157" w:author="Author">
        <w:r w:rsidRPr="006F21A4">
          <w:rPr>
            <w:rFonts w:cs="Arial"/>
            <w:bCs/>
            <w:lang w:val="en-GB"/>
          </w:rPr>
          <w:t>authorisation</w:t>
        </w:r>
      </w:ins>
      <w:r w:rsidRPr="006F21A4">
        <w:rPr>
          <w:rFonts w:eastAsiaTheme="minorEastAsia" w:cs="Arial"/>
          <w:lang w:val="en-GB"/>
        </w:rPr>
        <w:t xml:space="preserve"> is required, the breeder shall receive equitable remuneration.</w:t>
      </w:r>
    </w:p>
    <w:p w14:paraId="5F762487" w14:textId="77777777" w:rsidR="007B1AA4" w:rsidRPr="006F21A4" w:rsidRDefault="007B1AA4" w:rsidP="007B1AA4">
      <w:pPr>
        <w:rPr>
          <w:rFonts w:eastAsiaTheme="minorEastAsia" w:cs="Arial"/>
          <w:lang w:val="en-GB"/>
        </w:rPr>
      </w:pPr>
    </w:p>
    <w:p w14:paraId="52642D3B" w14:textId="77777777" w:rsidR="007B1AA4" w:rsidRPr="006F21A4" w:rsidRDefault="007B1AA4" w:rsidP="007B1AA4">
      <w:pPr>
        <w:rPr>
          <w:rFonts w:eastAsiaTheme="minorEastAsia" w:cs="Arial"/>
          <w:lang w:val="en-GB"/>
        </w:rPr>
      </w:pPr>
      <w:del w:id="1158" w:author="Author">
        <w:r w:rsidRPr="006F21A4" w:rsidDel="00F90525">
          <w:rPr>
            <w:rFonts w:eastAsiaTheme="minorEastAsia" w:cs="Arial"/>
            <w:lang w:val="en-GB"/>
          </w:rPr>
          <w:delText xml:space="preserve">41. </w:delText>
        </w:r>
      </w:del>
      <w:r w:rsidRPr="006F21A4">
        <w:rPr>
          <w:rFonts w:eastAsiaTheme="minorEastAsia" w:cs="Arial"/>
          <w:lang w:val="en-GB"/>
        </w:rPr>
        <w:t xml:space="preserve">Information on </w:t>
      </w:r>
      <w:del w:id="1159" w:author="Author">
        <w:r w:rsidRPr="006F21A4">
          <w:rPr>
            <w:rFonts w:cs="Arial"/>
            <w:b/>
            <w:lang w:val="en-GB"/>
          </w:rPr>
          <w:delText>authorization</w:delText>
        </w:r>
      </w:del>
      <w:r w:rsidRPr="006F21A4">
        <w:rPr>
          <w:rFonts w:cs="Arial"/>
          <w:b/>
          <w:lang w:val="en-GB"/>
        </w:rPr>
        <w:t xml:space="preserve"> </w:t>
      </w:r>
      <w:ins w:id="1160" w:author="Author">
        <w:r w:rsidRPr="006F21A4">
          <w:rPr>
            <w:rFonts w:cs="Arial"/>
            <w:bCs/>
            <w:lang w:val="en-GB"/>
          </w:rPr>
          <w:t>authorisation</w:t>
        </w:r>
      </w:ins>
      <w:r w:rsidRPr="006F21A4">
        <w:rPr>
          <w:rFonts w:eastAsiaTheme="minorEastAsia" w:cs="Arial"/>
          <w:lang w:val="en-GB"/>
        </w:rPr>
        <w:t xml:space="preserve"> or assignment of </w:t>
      </w:r>
      <w:r w:rsidRPr="006F21A4">
        <w:rPr>
          <w:rFonts w:cs="Arial"/>
          <w:bCs/>
          <w:lang w:val="en-GB"/>
        </w:rPr>
        <w:t>breeder's</w:t>
      </w:r>
      <w:r w:rsidRPr="006F21A4">
        <w:rPr>
          <w:rFonts w:eastAsiaTheme="minorEastAsia" w:cs="Arial"/>
          <w:lang w:val="en-GB"/>
        </w:rPr>
        <w:t xml:space="preserve"> right</w:t>
      </w:r>
      <w:ins w:id="1161" w:author="Author">
        <w:r w:rsidRPr="006F21A4">
          <w:rPr>
            <w:rFonts w:cs="Arial"/>
            <w:bCs/>
            <w:lang w:val="en-GB"/>
          </w:rPr>
          <w:t>.</w:t>
        </w:r>
      </w:ins>
    </w:p>
    <w:p w14:paraId="68280746" w14:textId="77777777" w:rsidR="007B1AA4" w:rsidRPr="006F21A4" w:rsidRDefault="007B1AA4" w:rsidP="007B1AA4">
      <w:pPr>
        <w:rPr>
          <w:rFonts w:eastAsiaTheme="minorEastAsia" w:cs="Arial"/>
          <w:lang w:val="en-GB"/>
        </w:rPr>
      </w:pPr>
      <w:ins w:id="1162" w:author="Author">
        <w:r w:rsidRPr="006F21A4">
          <w:rPr>
            <w:rFonts w:eastAsiaTheme="minorEastAsia" w:cs="Arial"/>
            <w:lang w:val="en-GB"/>
          </w:rPr>
          <w:t xml:space="preserve">41. </w:t>
        </w:r>
      </w:ins>
      <w:r w:rsidRPr="006F21A4">
        <w:rPr>
          <w:rFonts w:eastAsiaTheme="minorEastAsia" w:cs="Arial"/>
          <w:lang w:val="en-GB"/>
        </w:rPr>
        <w:t xml:space="preserve">(1) A person </w:t>
      </w:r>
      <w:del w:id="1163" w:author="Author">
        <w:r w:rsidRPr="006F21A4">
          <w:rPr>
            <w:rFonts w:cs="Arial"/>
            <w:lang w:val="en-GB"/>
          </w:rPr>
          <w:delText>authorized</w:delText>
        </w:r>
      </w:del>
      <w:r w:rsidRPr="006F21A4">
        <w:rPr>
          <w:rFonts w:cs="Arial"/>
          <w:lang w:val="en-GB"/>
        </w:rPr>
        <w:t xml:space="preserve"> </w:t>
      </w:r>
      <w:ins w:id="1164" w:author="Author">
        <w:r w:rsidRPr="006F21A4">
          <w:rPr>
            <w:rFonts w:cs="Arial"/>
            <w:bCs/>
            <w:lang w:val="en-GB"/>
          </w:rPr>
          <w:t>authorised</w:t>
        </w:r>
      </w:ins>
      <w:r w:rsidRPr="006F21A4">
        <w:rPr>
          <w:rFonts w:eastAsiaTheme="minorEastAsia" w:cs="Arial"/>
          <w:lang w:val="en-GB"/>
        </w:rPr>
        <w:t xml:space="preserve"> under section 39 of this Act may, in not more than </w:t>
      </w:r>
      <w:del w:id="1165" w:author="Author">
        <w:r w:rsidRPr="006F21A4">
          <w:rPr>
            <w:rFonts w:cs="Arial"/>
            <w:lang w:val="en-GB"/>
          </w:rPr>
          <w:delText>sixty</w:delText>
        </w:r>
      </w:del>
      <w:r w:rsidRPr="006F21A4">
        <w:rPr>
          <w:rFonts w:cs="Arial"/>
          <w:lang w:val="en-GB"/>
        </w:rPr>
        <w:t xml:space="preserve"> </w:t>
      </w:r>
      <w:ins w:id="1166" w:author="Author">
        <w:r w:rsidRPr="006F21A4">
          <w:rPr>
            <w:rFonts w:cs="Arial"/>
            <w:bCs/>
            <w:lang w:val="en-GB"/>
          </w:rPr>
          <w:t>60</w:t>
        </w:r>
      </w:ins>
      <w:r w:rsidRPr="006F21A4">
        <w:rPr>
          <w:rFonts w:eastAsiaTheme="minorEastAsia" w:cs="Arial"/>
          <w:lang w:val="en-GB"/>
        </w:rPr>
        <w:t xml:space="preserve"> days from the effective date of the </w:t>
      </w:r>
      <w:del w:id="1167" w:author="Author">
        <w:r w:rsidRPr="006F21A4">
          <w:rPr>
            <w:rFonts w:cs="Arial"/>
            <w:lang w:val="en-GB"/>
          </w:rPr>
          <w:delText xml:space="preserve">authorization </w:delText>
        </w:r>
      </w:del>
      <w:proofErr w:type="gramStart"/>
      <w:ins w:id="1168" w:author="Author">
        <w:r w:rsidRPr="006F21A4">
          <w:rPr>
            <w:rFonts w:cs="Arial"/>
            <w:bCs/>
            <w:lang w:val="en-GB"/>
          </w:rPr>
          <w:t>authorisation</w:t>
        </w:r>
      </w:ins>
      <w:r w:rsidRPr="006F21A4">
        <w:rPr>
          <w:rFonts w:cs="Arial"/>
          <w:lang w:val="en-GB"/>
        </w:rPr>
        <w:t xml:space="preserve"> </w:t>
      </w:r>
      <w:proofErr w:type="gramEnd"/>
      <w:del w:id="1169" w:author="Author">
        <w:r w:rsidRPr="006F21A4">
          <w:rPr>
            <w:rFonts w:cs="Arial"/>
            <w:lang w:val="en-GB"/>
          </w:rPr>
          <w:delText>–</w:delText>
        </w:r>
      </w:del>
      <w:ins w:id="1170" w:author="Author">
        <w:r w:rsidRPr="006F21A4">
          <w:rPr>
            <w:rFonts w:cs="Arial"/>
            <w:bCs/>
            <w:lang w:val="en-GB"/>
          </w:rPr>
          <w:t>:</w:t>
        </w:r>
      </w:ins>
    </w:p>
    <w:p w14:paraId="62ABF646" w14:textId="77777777" w:rsidR="007B1AA4" w:rsidRPr="006F21A4" w:rsidRDefault="007B1AA4" w:rsidP="007B1AA4">
      <w:pPr>
        <w:rPr>
          <w:ins w:id="1171" w:author="Author"/>
          <w:rFonts w:cs="Arial"/>
          <w:bCs/>
          <w:lang w:val="en-GB"/>
        </w:rPr>
      </w:pPr>
    </w:p>
    <w:p w14:paraId="7A13C034"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(a) </w:t>
      </w:r>
      <w:proofErr w:type="gramStart"/>
      <w:r w:rsidRPr="006F21A4">
        <w:rPr>
          <w:rFonts w:eastAsiaTheme="minorEastAsia" w:cs="Arial"/>
          <w:lang w:val="en-GB"/>
        </w:rPr>
        <w:t>notify</w:t>
      </w:r>
      <w:proofErr w:type="gramEnd"/>
      <w:r w:rsidRPr="006F21A4">
        <w:rPr>
          <w:rFonts w:eastAsiaTheme="minorEastAsia" w:cs="Arial"/>
          <w:lang w:val="en-GB"/>
        </w:rPr>
        <w:t xml:space="preserve"> the Registrar of the transaction; and</w:t>
      </w:r>
      <w:ins w:id="1172" w:author="Author">
        <w:r w:rsidRPr="006F21A4">
          <w:rPr>
            <w:rFonts w:cs="Arial"/>
            <w:bCs/>
            <w:lang w:val="en-GB"/>
          </w:rPr>
          <w:t xml:space="preserve"> </w:t>
        </w:r>
      </w:ins>
    </w:p>
    <w:p w14:paraId="62C196DB" w14:textId="77777777" w:rsidR="007B1AA4" w:rsidRPr="006F21A4" w:rsidRDefault="007B1AA4" w:rsidP="007B1AA4">
      <w:pPr>
        <w:ind w:left="720"/>
        <w:rPr>
          <w:ins w:id="1173" w:author="Author"/>
          <w:rFonts w:cs="Arial"/>
          <w:bCs/>
          <w:lang w:val="en-GB"/>
        </w:rPr>
      </w:pPr>
    </w:p>
    <w:p w14:paraId="37C53516"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(b) </w:t>
      </w:r>
      <w:proofErr w:type="gramStart"/>
      <w:r w:rsidRPr="006F21A4">
        <w:rPr>
          <w:rFonts w:eastAsiaTheme="minorEastAsia" w:cs="Arial"/>
          <w:lang w:val="en-GB"/>
        </w:rPr>
        <w:t>submit</w:t>
      </w:r>
      <w:proofErr w:type="gramEnd"/>
      <w:r w:rsidRPr="006F21A4">
        <w:rPr>
          <w:rFonts w:eastAsiaTheme="minorEastAsia" w:cs="Arial"/>
          <w:lang w:val="en-GB"/>
        </w:rPr>
        <w:t xml:space="preserve"> a copy of the </w:t>
      </w:r>
      <w:del w:id="1174" w:author="Author">
        <w:r w:rsidRPr="006F21A4">
          <w:rPr>
            <w:rFonts w:cs="Arial"/>
            <w:lang w:val="en-GB"/>
          </w:rPr>
          <w:delText>authorization</w:delText>
        </w:r>
      </w:del>
      <w:r w:rsidRPr="006F21A4">
        <w:rPr>
          <w:rFonts w:cs="Arial"/>
          <w:lang w:val="en-GB"/>
        </w:rPr>
        <w:t xml:space="preserve"> </w:t>
      </w:r>
      <w:ins w:id="1175" w:author="Author">
        <w:r w:rsidRPr="006F21A4">
          <w:rPr>
            <w:rFonts w:cs="Arial"/>
            <w:bCs/>
            <w:lang w:val="en-GB"/>
          </w:rPr>
          <w:t>authorisation</w:t>
        </w:r>
      </w:ins>
      <w:r w:rsidRPr="006F21A4">
        <w:rPr>
          <w:rFonts w:eastAsiaTheme="minorEastAsia" w:cs="Arial"/>
          <w:lang w:val="en-GB"/>
        </w:rPr>
        <w:t xml:space="preserve"> agreement to the Registrar.</w:t>
      </w:r>
    </w:p>
    <w:p w14:paraId="23926B8E" w14:textId="77777777" w:rsidR="007B1AA4" w:rsidRPr="006F21A4" w:rsidRDefault="007B1AA4" w:rsidP="007B1AA4">
      <w:pPr>
        <w:rPr>
          <w:ins w:id="1176" w:author="Author"/>
          <w:rFonts w:cs="Arial"/>
          <w:bCs/>
          <w:lang w:val="en-GB"/>
        </w:rPr>
      </w:pPr>
      <w:ins w:id="1177" w:author="Author">
        <w:r w:rsidRPr="006F21A4">
          <w:rPr>
            <w:rFonts w:cs="Arial"/>
            <w:bCs/>
            <w:lang w:val="en-GB"/>
          </w:rPr>
          <w:t xml:space="preserve"> </w:t>
        </w:r>
      </w:ins>
    </w:p>
    <w:p w14:paraId="4334E2E7" w14:textId="77777777" w:rsidR="007B1AA4" w:rsidRPr="006F21A4" w:rsidRDefault="007B1AA4" w:rsidP="007B1AA4">
      <w:pPr>
        <w:rPr>
          <w:rFonts w:eastAsiaTheme="minorEastAsia" w:cs="Arial"/>
          <w:lang w:val="en-GB"/>
        </w:rPr>
      </w:pPr>
      <w:r w:rsidRPr="006F21A4">
        <w:rPr>
          <w:rFonts w:eastAsiaTheme="minorEastAsia" w:cs="Arial"/>
          <w:lang w:val="en-GB"/>
        </w:rPr>
        <w:t xml:space="preserve">(2) The Registrar may prescribe the form and manner of the notification to be made under </w:t>
      </w:r>
      <w:del w:id="1178" w:author="Author">
        <w:r w:rsidRPr="006F21A4">
          <w:rPr>
            <w:rFonts w:cs="Arial"/>
            <w:lang w:val="en-GB"/>
          </w:rPr>
          <w:delText>sub-section</w:delText>
        </w:r>
      </w:del>
      <w:r w:rsidRPr="006F21A4">
        <w:rPr>
          <w:rFonts w:cs="Arial"/>
          <w:lang w:val="en-GB"/>
        </w:rPr>
        <w:t xml:space="preserve"> </w:t>
      </w:r>
      <w:ins w:id="1179" w:author="Author">
        <w:r w:rsidRPr="006F21A4">
          <w:rPr>
            <w:rFonts w:cs="Arial"/>
            <w:bCs/>
            <w:lang w:val="en-GB"/>
          </w:rPr>
          <w:t>subsection</w:t>
        </w:r>
      </w:ins>
      <w:r w:rsidRPr="006F21A4">
        <w:rPr>
          <w:rFonts w:eastAsiaTheme="minorEastAsia" w:cs="Arial"/>
          <w:lang w:val="en-GB"/>
        </w:rPr>
        <w:t xml:space="preserve"> (1)</w:t>
      </w:r>
      <w:del w:id="1180" w:author="Author">
        <w:r w:rsidRPr="006F21A4">
          <w:rPr>
            <w:rFonts w:cs="Arial"/>
            <w:lang w:val="en-GB"/>
          </w:rPr>
          <w:delText>) of this section</w:delText>
        </w:r>
      </w:del>
      <w:r w:rsidRPr="006F21A4">
        <w:rPr>
          <w:rFonts w:cs="Arial"/>
          <w:lang w:val="en-GB"/>
        </w:rPr>
        <w:t>.</w:t>
      </w:r>
      <w:ins w:id="1181" w:author="Author">
        <w:r w:rsidRPr="006F21A4">
          <w:rPr>
            <w:rFonts w:cs="Arial"/>
            <w:bCs/>
            <w:lang w:val="en-GB"/>
          </w:rPr>
          <w:t xml:space="preserve"> </w:t>
        </w:r>
      </w:ins>
    </w:p>
    <w:p w14:paraId="5EF19A39" w14:textId="77777777" w:rsidR="007B1AA4" w:rsidRPr="006F21A4" w:rsidRDefault="007B1AA4" w:rsidP="007B1AA4">
      <w:pPr>
        <w:rPr>
          <w:ins w:id="1182" w:author="Author"/>
          <w:rFonts w:cs="Arial"/>
          <w:bCs/>
          <w:lang w:val="en-GB"/>
        </w:rPr>
      </w:pPr>
    </w:p>
    <w:p w14:paraId="75B66288" w14:textId="77777777" w:rsidR="007B1AA4" w:rsidRPr="006F21A4" w:rsidRDefault="007B1AA4" w:rsidP="007B1AA4">
      <w:pPr>
        <w:rPr>
          <w:rFonts w:eastAsiaTheme="minorEastAsia" w:cs="Arial"/>
          <w:lang w:val="en-GB"/>
        </w:rPr>
      </w:pPr>
      <w:r w:rsidRPr="006F21A4">
        <w:rPr>
          <w:rFonts w:eastAsiaTheme="minorEastAsia" w:cs="Arial"/>
          <w:lang w:val="en-GB"/>
        </w:rPr>
        <w:t xml:space="preserve">(3) </w:t>
      </w:r>
      <w:del w:id="1183" w:author="Author">
        <w:r w:rsidRPr="006F21A4">
          <w:rPr>
            <w:rFonts w:cs="Arial"/>
            <w:lang w:val="en-GB"/>
          </w:rPr>
          <w:delText>Upon</w:delText>
        </w:r>
      </w:del>
      <w:r w:rsidRPr="006F21A4">
        <w:rPr>
          <w:rFonts w:cs="Arial"/>
          <w:lang w:val="en-GB"/>
        </w:rPr>
        <w:t xml:space="preserve"> </w:t>
      </w:r>
      <w:ins w:id="1184" w:author="Author">
        <w:r w:rsidRPr="006F21A4">
          <w:rPr>
            <w:rFonts w:cs="Arial"/>
            <w:bCs/>
            <w:lang w:val="en-GB"/>
          </w:rPr>
          <w:t>Where an</w:t>
        </w:r>
      </w:ins>
      <w:r w:rsidRPr="006F21A4">
        <w:rPr>
          <w:rFonts w:eastAsiaTheme="minorEastAsia" w:cs="Arial"/>
          <w:lang w:val="en-GB"/>
        </w:rPr>
        <w:t xml:space="preserve"> assignment or other transmission of all of a </w:t>
      </w:r>
      <w:r w:rsidRPr="006F21A4">
        <w:rPr>
          <w:rFonts w:cs="Arial"/>
          <w:bCs/>
          <w:lang w:val="en-GB"/>
        </w:rPr>
        <w:t>breeder's</w:t>
      </w:r>
      <w:r w:rsidRPr="006F21A4">
        <w:rPr>
          <w:rFonts w:eastAsiaTheme="minorEastAsia" w:cs="Arial"/>
          <w:lang w:val="en-GB"/>
        </w:rPr>
        <w:t xml:space="preserve"> right</w:t>
      </w:r>
      <w:ins w:id="1185" w:author="Author">
        <w:r w:rsidRPr="006F21A4">
          <w:rPr>
            <w:rFonts w:cs="Arial"/>
            <w:bCs/>
            <w:lang w:val="en-GB"/>
          </w:rPr>
          <w:t xml:space="preserve"> is made</w:t>
        </w:r>
      </w:ins>
      <w:r w:rsidRPr="006F21A4">
        <w:rPr>
          <w:rFonts w:eastAsiaTheme="minorEastAsia" w:cs="Arial"/>
          <w:lang w:val="en-GB"/>
        </w:rPr>
        <w:t>, the assignee or recipient shall notify the Registrar for the purposes of making changes in the Register.</w:t>
      </w:r>
    </w:p>
    <w:p w14:paraId="70EEF5D6" w14:textId="77777777" w:rsidR="007B1AA4" w:rsidRPr="006F21A4" w:rsidRDefault="007B1AA4" w:rsidP="007B1AA4">
      <w:pPr>
        <w:rPr>
          <w:rFonts w:eastAsiaTheme="minorEastAsia" w:cs="Arial"/>
          <w:lang w:val="en-GB"/>
        </w:rPr>
      </w:pPr>
    </w:p>
    <w:p w14:paraId="1A5A0B74" w14:textId="77777777" w:rsidR="007B1AA4" w:rsidRPr="006F21A4" w:rsidRDefault="007B1AA4" w:rsidP="007B1AA4">
      <w:pPr>
        <w:rPr>
          <w:rFonts w:eastAsiaTheme="minorEastAsia" w:cs="Arial"/>
          <w:lang w:val="en-GB"/>
        </w:rPr>
      </w:pPr>
    </w:p>
    <w:p w14:paraId="0B762C99" w14:textId="77777777" w:rsidR="007B1AA4" w:rsidRPr="006F21A4" w:rsidRDefault="007B1AA4" w:rsidP="007B1AA4">
      <w:pPr>
        <w:keepNext/>
        <w:jc w:val="center"/>
        <w:rPr>
          <w:del w:id="1186" w:author="Author"/>
          <w:rFonts w:cs="Arial"/>
          <w:b/>
          <w:i/>
          <w:lang w:val="en-GB"/>
        </w:rPr>
      </w:pPr>
      <w:del w:id="1187" w:author="Author">
        <w:r w:rsidRPr="006F21A4" w:rsidDel="00F90525">
          <w:rPr>
            <w:rFonts w:eastAsiaTheme="minorEastAsia" w:cs="Arial"/>
            <w:lang w:val="en-GB"/>
          </w:rPr>
          <w:lastRenderedPageBreak/>
          <w:delText>PART IX</w:delText>
        </w:r>
      </w:del>
      <w:ins w:id="1188" w:author="Author">
        <w:r w:rsidRPr="006F21A4">
          <w:rPr>
            <w:rFonts w:eastAsiaTheme="minorEastAsia" w:cs="Arial"/>
            <w:lang w:val="en-GB"/>
          </w:rPr>
          <w:t xml:space="preserve"> PART VIII</w:t>
        </w:r>
        <w:r w:rsidRPr="006F21A4">
          <w:rPr>
            <w:rFonts w:cs="Arial"/>
            <w:bCs/>
            <w:lang w:val="en-GB"/>
          </w:rPr>
          <w:t xml:space="preserve"> — APPEALS </w:t>
        </w:r>
      </w:ins>
      <w:del w:id="1189" w:author="Author">
        <w:r w:rsidRPr="006F21A4">
          <w:rPr>
            <w:rFonts w:cs="Arial"/>
            <w:b/>
            <w:i/>
            <w:lang w:val="en-GB"/>
          </w:rPr>
          <w:delText>Appeals</w:delText>
        </w:r>
      </w:del>
    </w:p>
    <w:p w14:paraId="4F9999AF" w14:textId="77777777" w:rsidR="007B1AA4" w:rsidRPr="006F21A4" w:rsidRDefault="007B1AA4" w:rsidP="007B1AA4">
      <w:pPr>
        <w:keepNext/>
        <w:rPr>
          <w:rFonts w:eastAsiaTheme="minorEastAsia" w:cs="Arial"/>
          <w:lang w:val="en-GB"/>
        </w:rPr>
      </w:pPr>
    </w:p>
    <w:p w14:paraId="52A9BFF1" w14:textId="77777777" w:rsidR="007B1AA4" w:rsidRPr="006F21A4" w:rsidRDefault="007B1AA4" w:rsidP="007B1AA4">
      <w:pPr>
        <w:keepNext/>
        <w:rPr>
          <w:rFonts w:eastAsiaTheme="minorEastAsia" w:cs="Arial"/>
          <w:lang w:val="en-GB"/>
        </w:rPr>
      </w:pPr>
      <w:del w:id="1190" w:author="Author">
        <w:r w:rsidRPr="006F21A4" w:rsidDel="00F90525">
          <w:rPr>
            <w:rFonts w:eastAsiaTheme="minorEastAsia" w:cs="Arial"/>
            <w:lang w:val="en-GB"/>
          </w:rPr>
          <w:delText>42</w:delText>
        </w:r>
        <w:r w:rsidRPr="006F21A4" w:rsidDel="00F90525">
          <w:rPr>
            <w:rFonts w:eastAsiaTheme="minorEastAsia" w:cs="Arial"/>
            <w:b/>
            <w:lang w:val="en-GB"/>
          </w:rPr>
          <w:delText>.</w:delText>
        </w:r>
        <w:r w:rsidRPr="006F21A4" w:rsidDel="00F90525">
          <w:rPr>
            <w:rFonts w:eastAsiaTheme="minorEastAsia" w:cs="Arial"/>
            <w:lang w:val="en-GB"/>
          </w:rPr>
          <w:delText xml:space="preserve"> </w:delText>
        </w:r>
        <w:r w:rsidRPr="006F21A4">
          <w:rPr>
            <w:rFonts w:cs="Arial"/>
            <w:b/>
            <w:lang w:val="en-GB"/>
          </w:rPr>
          <w:tab/>
        </w:r>
      </w:del>
      <w:r w:rsidRPr="006F21A4">
        <w:rPr>
          <w:rFonts w:eastAsiaTheme="minorEastAsia" w:cs="Arial"/>
          <w:lang w:val="en-GB"/>
        </w:rPr>
        <w:t>Appeals from decision of Registrar</w:t>
      </w:r>
      <w:ins w:id="1191" w:author="Author">
        <w:r w:rsidRPr="006F21A4">
          <w:rPr>
            <w:rFonts w:cs="Arial"/>
            <w:bCs/>
            <w:lang w:val="en-GB"/>
          </w:rPr>
          <w:t>.</w:t>
        </w:r>
      </w:ins>
    </w:p>
    <w:p w14:paraId="55355392" w14:textId="77777777" w:rsidR="007B1AA4" w:rsidRPr="006F21A4" w:rsidRDefault="007B1AA4" w:rsidP="007B1AA4">
      <w:pPr>
        <w:keepNext/>
        <w:rPr>
          <w:rFonts w:eastAsiaTheme="minorEastAsia" w:cs="Arial"/>
          <w:lang w:val="en-GB"/>
        </w:rPr>
      </w:pPr>
      <w:ins w:id="1192" w:author="Author">
        <w:r w:rsidRPr="006F21A4">
          <w:rPr>
            <w:rFonts w:eastAsiaTheme="minorEastAsia" w:cs="Arial"/>
            <w:lang w:val="en-GB"/>
          </w:rPr>
          <w:t xml:space="preserve">42. </w:t>
        </w:r>
      </w:ins>
      <w:r w:rsidRPr="006F21A4">
        <w:rPr>
          <w:rFonts w:eastAsiaTheme="minorEastAsia" w:cs="Arial"/>
          <w:lang w:val="en-GB"/>
        </w:rPr>
        <w:t xml:space="preserve">(1) </w:t>
      </w:r>
      <w:proofErr w:type="gramStart"/>
      <w:r w:rsidRPr="006F21A4">
        <w:rPr>
          <w:rFonts w:eastAsiaTheme="minorEastAsia" w:cs="Arial"/>
          <w:lang w:val="en-GB"/>
        </w:rPr>
        <w:t>An</w:t>
      </w:r>
      <w:proofErr w:type="gramEnd"/>
      <w:r w:rsidRPr="006F21A4">
        <w:rPr>
          <w:rFonts w:eastAsiaTheme="minorEastAsia" w:cs="Arial"/>
          <w:lang w:val="en-GB"/>
        </w:rPr>
        <w:t xml:space="preserve"> appeal from the decisions of the Registrar made under this Act shall lie to the Minister.</w:t>
      </w:r>
      <w:ins w:id="1193" w:author="Author">
        <w:r w:rsidRPr="006F21A4">
          <w:rPr>
            <w:rFonts w:cs="Arial"/>
            <w:bCs/>
            <w:lang w:val="en-GB"/>
          </w:rPr>
          <w:t xml:space="preserve"> </w:t>
        </w:r>
      </w:ins>
    </w:p>
    <w:p w14:paraId="79D3EBC4" w14:textId="77777777" w:rsidR="007B1AA4" w:rsidRPr="006F21A4" w:rsidRDefault="007B1AA4" w:rsidP="007B1AA4">
      <w:pPr>
        <w:keepNext/>
        <w:rPr>
          <w:ins w:id="1194" w:author="Author"/>
          <w:rFonts w:cs="Arial"/>
          <w:bCs/>
          <w:lang w:val="en-GB"/>
        </w:rPr>
      </w:pPr>
    </w:p>
    <w:p w14:paraId="5208B557" w14:textId="77777777" w:rsidR="007B1AA4" w:rsidRPr="006F21A4" w:rsidRDefault="007B1AA4" w:rsidP="007B1AA4">
      <w:pPr>
        <w:rPr>
          <w:rFonts w:cs="Arial"/>
          <w:lang w:val="en-GB"/>
        </w:rPr>
      </w:pPr>
      <w:r w:rsidRPr="006F21A4">
        <w:rPr>
          <w:rFonts w:cs="Arial"/>
          <w:lang w:val="en-GB"/>
        </w:rPr>
        <w:t xml:space="preserve">(2) A person who is aggrieved by any of the decisions of the Registrar may appeal to the Minister by submitting a notice of the appeal within </w:t>
      </w:r>
      <w:del w:id="1195" w:author="Author">
        <w:r w:rsidRPr="006F21A4">
          <w:rPr>
            <w:rFonts w:cs="Arial"/>
            <w:lang w:val="en-GB"/>
          </w:rPr>
          <w:delText>sixty</w:delText>
        </w:r>
      </w:del>
      <w:r w:rsidRPr="006F21A4">
        <w:rPr>
          <w:rFonts w:cs="Arial"/>
          <w:lang w:val="en-GB"/>
        </w:rPr>
        <w:t xml:space="preserve"> </w:t>
      </w:r>
      <w:ins w:id="1196" w:author="Author">
        <w:r w:rsidRPr="006F21A4">
          <w:rPr>
            <w:rFonts w:cs="Arial"/>
            <w:bCs/>
            <w:lang w:val="en-GB"/>
          </w:rPr>
          <w:t>60</w:t>
        </w:r>
      </w:ins>
      <w:r w:rsidRPr="006F21A4">
        <w:rPr>
          <w:rFonts w:cs="Arial"/>
          <w:lang w:val="en-GB"/>
        </w:rPr>
        <w:t xml:space="preserve"> days following the publication</w:t>
      </w:r>
      <w:ins w:id="1197" w:author="Author">
        <w:r w:rsidRPr="006F21A4">
          <w:rPr>
            <w:rFonts w:cs="Arial"/>
            <w:bCs/>
            <w:lang w:val="en-GB"/>
          </w:rPr>
          <w:t>,</w:t>
        </w:r>
      </w:ins>
      <w:r w:rsidRPr="006F21A4">
        <w:rPr>
          <w:rFonts w:cs="Arial"/>
          <w:lang w:val="en-GB"/>
        </w:rPr>
        <w:t xml:space="preserve"> or of the receipt</w:t>
      </w:r>
      <w:ins w:id="1198" w:author="Author">
        <w:r w:rsidRPr="006F21A4">
          <w:rPr>
            <w:rFonts w:cs="Arial"/>
            <w:bCs/>
            <w:lang w:val="en-GB"/>
          </w:rPr>
          <w:t>,</w:t>
        </w:r>
      </w:ins>
      <w:r w:rsidRPr="006F21A4">
        <w:rPr>
          <w:rFonts w:cs="Arial"/>
          <w:lang w:val="en-GB"/>
        </w:rPr>
        <w:t xml:space="preserve"> of the individual notice of such decision by the person whose interest is the source or subject of the appeal.</w:t>
      </w:r>
    </w:p>
    <w:p w14:paraId="33219D41" w14:textId="77777777" w:rsidR="007B1AA4" w:rsidRPr="006F21A4" w:rsidRDefault="007B1AA4" w:rsidP="007B1AA4">
      <w:pPr>
        <w:rPr>
          <w:rFonts w:cs="Arial"/>
          <w:lang w:val="en-GB"/>
        </w:rPr>
      </w:pPr>
    </w:p>
    <w:p w14:paraId="2B9A8781" w14:textId="77777777" w:rsidR="007B1AA4" w:rsidRPr="006F21A4" w:rsidRDefault="007B1AA4" w:rsidP="007B1AA4">
      <w:pPr>
        <w:keepNext/>
        <w:rPr>
          <w:rFonts w:eastAsiaTheme="minorEastAsia" w:cs="Arial"/>
          <w:lang w:val="en-GB"/>
        </w:rPr>
      </w:pPr>
      <w:del w:id="1199" w:author="Author">
        <w:r w:rsidRPr="006F21A4" w:rsidDel="00F90525">
          <w:rPr>
            <w:rFonts w:eastAsiaTheme="minorEastAsia" w:cs="Arial"/>
            <w:lang w:val="en-GB"/>
          </w:rPr>
          <w:delText xml:space="preserve">43. </w:delText>
        </w:r>
      </w:del>
      <w:r w:rsidRPr="006F21A4">
        <w:rPr>
          <w:rFonts w:eastAsiaTheme="minorEastAsia" w:cs="Arial"/>
          <w:lang w:val="en-GB"/>
        </w:rPr>
        <w:t xml:space="preserve">Decisions of the Minister on </w:t>
      </w:r>
      <w:del w:id="1200" w:author="Author">
        <w:r w:rsidRPr="006F21A4">
          <w:rPr>
            <w:rFonts w:cs="Arial"/>
            <w:b/>
            <w:lang w:val="en-GB"/>
          </w:rPr>
          <w:delText xml:space="preserve">Appeals </w:delText>
        </w:r>
      </w:del>
      <w:ins w:id="1201" w:author="Author">
        <w:r w:rsidRPr="006F21A4">
          <w:rPr>
            <w:rFonts w:cs="Arial"/>
            <w:bCs/>
            <w:lang w:val="en-GB"/>
          </w:rPr>
          <w:t>appeals.</w:t>
        </w:r>
      </w:ins>
    </w:p>
    <w:p w14:paraId="624D1EE0" w14:textId="77777777" w:rsidR="007B1AA4" w:rsidRPr="006F21A4" w:rsidRDefault="007B1AA4" w:rsidP="007B1AA4">
      <w:pPr>
        <w:keepNext/>
        <w:rPr>
          <w:rFonts w:eastAsiaTheme="minorEastAsia" w:cs="Arial"/>
          <w:lang w:val="en-GB"/>
        </w:rPr>
      </w:pPr>
      <w:ins w:id="1202" w:author="Author">
        <w:r w:rsidRPr="006F21A4">
          <w:rPr>
            <w:rFonts w:cs="Arial"/>
            <w:bCs/>
            <w:lang w:val="en-GB"/>
          </w:rPr>
          <w:t xml:space="preserve">43.  (1) </w:t>
        </w:r>
      </w:ins>
      <w:proofErr w:type="gramStart"/>
      <w:r w:rsidRPr="006F21A4">
        <w:rPr>
          <w:rFonts w:eastAsiaTheme="minorEastAsia" w:cs="Arial"/>
          <w:lang w:val="en-GB"/>
        </w:rPr>
        <w:t>The</w:t>
      </w:r>
      <w:proofErr w:type="gramEnd"/>
      <w:r w:rsidRPr="006F21A4">
        <w:rPr>
          <w:rFonts w:eastAsiaTheme="minorEastAsia" w:cs="Arial"/>
          <w:lang w:val="en-GB"/>
        </w:rPr>
        <w:t xml:space="preserve"> Minister</w:t>
      </w:r>
      <w:del w:id="1203" w:author="Author">
        <w:r w:rsidRPr="006F21A4">
          <w:rPr>
            <w:rFonts w:cs="Arial"/>
            <w:lang w:val="en-GB"/>
          </w:rPr>
          <w:delText xml:space="preserve"> –</w:delText>
        </w:r>
      </w:del>
      <w:ins w:id="1204" w:author="Author">
        <w:r w:rsidRPr="006F21A4">
          <w:rPr>
            <w:rFonts w:cs="Arial"/>
            <w:bCs/>
            <w:lang w:val="en-GB"/>
          </w:rPr>
          <w:t>:</w:t>
        </w:r>
      </w:ins>
    </w:p>
    <w:p w14:paraId="43A66E5C" w14:textId="77777777" w:rsidR="007B1AA4" w:rsidRPr="006F21A4" w:rsidRDefault="007B1AA4" w:rsidP="007B1AA4">
      <w:pPr>
        <w:keepNext/>
        <w:rPr>
          <w:ins w:id="1205" w:author="Author"/>
          <w:rFonts w:cs="Arial"/>
          <w:bCs/>
          <w:sz w:val="16"/>
          <w:lang w:val="en-GB"/>
        </w:rPr>
      </w:pPr>
    </w:p>
    <w:p w14:paraId="62E4AA58" w14:textId="77777777" w:rsidR="007B1AA4" w:rsidRPr="006F21A4" w:rsidRDefault="007B1AA4" w:rsidP="007B1AA4">
      <w:pPr>
        <w:ind w:left="720"/>
        <w:rPr>
          <w:rFonts w:cs="Arial"/>
          <w:lang w:val="en-GB"/>
        </w:rPr>
      </w:pPr>
      <w:r w:rsidRPr="006F21A4">
        <w:rPr>
          <w:rFonts w:cs="Arial"/>
          <w:lang w:val="en-GB"/>
        </w:rPr>
        <w:t xml:space="preserve">(a) </w:t>
      </w:r>
      <w:proofErr w:type="gramStart"/>
      <w:r w:rsidRPr="006F21A4">
        <w:rPr>
          <w:rFonts w:cs="Arial"/>
          <w:lang w:val="en-GB"/>
        </w:rPr>
        <w:t>may</w:t>
      </w:r>
      <w:proofErr w:type="gramEnd"/>
      <w:r w:rsidRPr="006F21A4">
        <w:rPr>
          <w:rFonts w:cs="Arial"/>
          <w:lang w:val="en-GB"/>
        </w:rPr>
        <w:t xml:space="preserve"> conduct an investigation, if </w:t>
      </w:r>
      <w:del w:id="1206" w:author="Author">
        <w:r w:rsidRPr="006F21A4">
          <w:rPr>
            <w:rFonts w:cs="Arial"/>
            <w:lang w:val="en-GB"/>
          </w:rPr>
          <w:delText>it</w:delText>
        </w:r>
      </w:del>
      <w:r w:rsidRPr="006F21A4">
        <w:rPr>
          <w:rFonts w:cs="Arial"/>
          <w:lang w:val="en-GB"/>
        </w:rPr>
        <w:t xml:space="preserve"> </w:t>
      </w:r>
      <w:ins w:id="1207" w:author="Author">
        <w:r w:rsidRPr="006F21A4">
          <w:rPr>
            <w:rFonts w:cs="Arial"/>
            <w:bCs/>
            <w:lang w:val="en-GB"/>
          </w:rPr>
          <w:t>he</w:t>
        </w:r>
      </w:ins>
      <w:r w:rsidRPr="006F21A4">
        <w:rPr>
          <w:rFonts w:cs="Arial"/>
          <w:lang w:val="en-GB"/>
        </w:rPr>
        <w:t xml:space="preserve"> deems</w:t>
      </w:r>
      <w:del w:id="1208" w:author="Author">
        <w:r w:rsidRPr="006F21A4">
          <w:rPr>
            <w:rFonts w:cs="Arial"/>
            <w:lang w:val="en-GB"/>
          </w:rPr>
          <w:delText xml:space="preserve"> it</w:delText>
        </w:r>
      </w:del>
      <w:r w:rsidRPr="006F21A4">
        <w:rPr>
          <w:rFonts w:cs="Arial"/>
          <w:lang w:val="en-GB"/>
        </w:rPr>
        <w:t xml:space="preserve"> necessary to do so, and may hold a hearing of the appeal or make a decision based on written submissions;</w:t>
      </w:r>
      <w:ins w:id="1209" w:author="Author">
        <w:r w:rsidRPr="006F21A4">
          <w:rPr>
            <w:rFonts w:cs="Arial"/>
            <w:bCs/>
            <w:lang w:val="en-GB"/>
          </w:rPr>
          <w:t xml:space="preserve"> </w:t>
        </w:r>
      </w:ins>
    </w:p>
    <w:p w14:paraId="7967D386" w14:textId="77777777" w:rsidR="007B1AA4" w:rsidRPr="006F21A4" w:rsidRDefault="007B1AA4" w:rsidP="007B1AA4">
      <w:pPr>
        <w:ind w:left="720"/>
        <w:rPr>
          <w:ins w:id="1210" w:author="Author"/>
          <w:rFonts w:cs="Arial"/>
          <w:bCs/>
          <w:lang w:val="en-GB"/>
        </w:rPr>
      </w:pPr>
    </w:p>
    <w:p w14:paraId="1F2AA88E"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(b) </w:t>
      </w:r>
      <w:proofErr w:type="gramStart"/>
      <w:r w:rsidRPr="006F21A4">
        <w:rPr>
          <w:rFonts w:eastAsiaTheme="minorEastAsia" w:cs="Arial"/>
          <w:lang w:val="en-GB"/>
        </w:rPr>
        <w:t>may</w:t>
      </w:r>
      <w:proofErr w:type="gramEnd"/>
      <w:r w:rsidRPr="006F21A4">
        <w:rPr>
          <w:rFonts w:eastAsiaTheme="minorEastAsia" w:cs="Arial"/>
          <w:lang w:val="en-GB"/>
        </w:rPr>
        <w:t xml:space="preserve"> confirm, set aside or vary any decision or action of the Registrar and may order the Registrar to carry out his decision; and</w:t>
      </w:r>
      <w:ins w:id="1211" w:author="Author">
        <w:r w:rsidRPr="006F21A4">
          <w:rPr>
            <w:rFonts w:cs="Arial"/>
            <w:bCs/>
            <w:lang w:val="en-GB"/>
          </w:rPr>
          <w:t xml:space="preserve"> </w:t>
        </w:r>
      </w:ins>
    </w:p>
    <w:p w14:paraId="42910037" w14:textId="77777777" w:rsidR="007B1AA4" w:rsidRPr="006F21A4" w:rsidRDefault="007B1AA4" w:rsidP="007B1AA4">
      <w:pPr>
        <w:ind w:left="720"/>
        <w:rPr>
          <w:ins w:id="1212" w:author="Author"/>
          <w:rFonts w:cs="Arial"/>
          <w:bCs/>
          <w:lang w:val="en-GB"/>
        </w:rPr>
      </w:pPr>
    </w:p>
    <w:p w14:paraId="4FC21366"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(c) </w:t>
      </w:r>
      <w:proofErr w:type="gramStart"/>
      <w:r w:rsidRPr="006F21A4">
        <w:rPr>
          <w:rFonts w:eastAsiaTheme="minorEastAsia" w:cs="Arial"/>
          <w:lang w:val="en-GB"/>
        </w:rPr>
        <w:t>shall</w:t>
      </w:r>
      <w:proofErr w:type="gramEnd"/>
      <w:r w:rsidRPr="006F21A4">
        <w:rPr>
          <w:rFonts w:eastAsiaTheme="minorEastAsia" w:cs="Arial"/>
          <w:lang w:val="en-GB"/>
        </w:rPr>
        <w:t xml:space="preserve"> give the reasons for his decision in writing, and copies of the decision shall be given to the appellant, the Registrar and any other interested party.</w:t>
      </w:r>
      <w:ins w:id="1213" w:author="Author">
        <w:r w:rsidRPr="006F21A4">
          <w:rPr>
            <w:rFonts w:cs="Arial"/>
            <w:bCs/>
            <w:lang w:val="en-GB"/>
          </w:rPr>
          <w:t xml:space="preserve"> </w:t>
        </w:r>
      </w:ins>
    </w:p>
    <w:p w14:paraId="636F0C97" w14:textId="77777777" w:rsidR="007B1AA4" w:rsidRPr="006F21A4" w:rsidRDefault="007B1AA4" w:rsidP="007B1AA4">
      <w:pPr>
        <w:rPr>
          <w:ins w:id="1214" w:author="Author"/>
          <w:rFonts w:cs="Arial"/>
          <w:bCs/>
          <w:lang w:val="en-GB"/>
        </w:rPr>
      </w:pPr>
    </w:p>
    <w:p w14:paraId="3642E335" w14:textId="77777777" w:rsidR="007B1AA4" w:rsidRPr="006F21A4" w:rsidRDefault="007B1AA4" w:rsidP="007B1AA4">
      <w:pPr>
        <w:rPr>
          <w:rFonts w:cs="Arial"/>
          <w:bCs/>
          <w:lang w:val="en-GB"/>
        </w:rPr>
      </w:pPr>
      <w:r w:rsidRPr="006F21A4">
        <w:rPr>
          <w:rFonts w:cs="Arial"/>
          <w:bCs/>
          <w:lang w:val="en-GB"/>
        </w:rPr>
        <w:t xml:space="preserve">(2) Subject to the provisions of this </w:t>
      </w:r>
      <w:r w:rsidRPr="006F21A4">
        <w:rPr>
          <w:rFonts w:eastAsiaTheme="minorEastAsia" w:cs="Arial"/>
          <w:lang w:val="en-GB"/>
        </w:rPr>
        <w:t>section</w:t>
      </w:r>
      <w:r w:rsidRPr="006F21A4">
        <w:rPr>
          <w:rFonts w:cs="Arial"/>
          <w:bCs/>
          <w:lang w:val="en-GB"/>
        </w:rPr>
        <w:t>, a decision of the Minister shall be final.</w:t>
      </w:r>
    </w:p>
    <w:p w14:paraId="3F1346BD" w14:textId="77777777" w:rsidR="007B1AA4" w:rsidRPr="006F21A4" w:rsidRDefault="007B1AA4" w:rsidP="007B1AA4">
      <w:pPr>
        <w:rPr>
          <w:rFonts w:cs="Arial"/>
          <w:bCs/>
          <w:lang w:val="en-GB"/>
        </w:rPr>
      </w:pPr>
    </w:p>
    <w:p w14:paraId="618D9C5F" w14:textId="77777777" w:rsidR="007B1AA4" w:rsidRPr="006F21A4" w:rsidRDefault="007B1AA4" w:rsidP="007B1AA4">
      <w:pPr>
        <w:rPr>
          <w:rFonts w:cs="Arial"/>
          <w:bCs/>
          <w:lang w:val="en-GB"/>
        </w:rPr>
      </w:pPr>
    </w:p>
    <w:p w14:paraId="10B4CEF1" w14:textId="77777777" w:rsidR="007B1AA4" w:rsidRPr="00215DED" w:rsidRDefault="007B1AA4" w:rsidP="007B1AA4">
      <w:pPr>
        <w:jc w:val="center"/>
        <w:rPr>
          <w:ins w:id="1215" w:author="Author"/>
          <w:rFonts w:cs="Arial"/>
          <w:bCs/>
          <w:lang w:val="en-GB"/>
        </w:rPr>
      </w:pPr>
      <w:r w:rsidRPr="006F21A4">
        <w:rPr>
          <w:rFonts w:cs="Arial"/>
          <w:lang w:val="en-GB"/>
        </w:rPr>
        <w:t xml:space="preserve">PART </w:t>
      </w:r>
      <w:ins w:id="1216" w:author="Author">
        <w:r w:rsidRPr="006F21A4">
          <w:rPr>
            <w:rFonts w:cs="Arial"/>
            <w:lang w:val="en-GB"/>
          </w:rPr>
          <w:t>I</w:t>
        </w:r>
      </w:ins>
      <w:r w:rsidRPr="006F21A4">
        <w:rPr>
          <w:rFonts w:cs="Arial"/>
          <w:lang w:val="en-GB"/>
        </w:rPr>
        <w:t xml:space="preserve">X </w:t>
      </w:r>
      <w:ins w:id="1217" w:author="Author">
        <w:r w:rsidRPr="00215DED">
          <w:rPr>
            <w:rFonts w:cs="Arial"/>
            <w:bCs/>
            <w:lang w:val="en-GB"/>
          </w:rPr>
          <w:t xml:space="preserve">— PLANT BREEDERS' RIGHTS DEVELOPMENT FUND, ACCOUNTS, AUDIT AND </w:t>
        </w:r>
      </w:ins>
    </w:p>
    <w:p w14:paraId="0373B2A5" w14:textId="77777777" w:rsidR="007B1AA4" w:rsidRPr="00215DED" w:rsidRDefault="007B1AA4" w:rsidP="007B1AA4">
      <w:pPr>
        <w:jc w:val="center"/>
        <w:rPr>
          <w:rFonts w:cs="Arial"/>
          <w:bCs/>
          <w:lang w:val="en-GB"/>
        </w:rPr>
      </w:pPr>
      <w:ins w:id="1218" w:author="Author">
        <w:r w:rsidRPr="00215DED">
          <w:rPr>
            <w:rFonts w:cs="Arial"/>
            <w:bCs/>
            <w:lang w:val="en-GB"/>
          </w:rPr>
          <w:t>ANNUAL REPORT</w:t>
        </w:r>
      </w:ins>
    </w:p>
    <w:p w14:paraId="0899152C" w14:textId="77777777" w:rsidR="007B1AA4" w:rsidRPr="006F21A4" w:rsidRDefault="007B1AA4" w:rsidP="007B1AA4">
      <w:pPr>
        <w:spacing w:before="120" w:after="120"/>
        <w:jc w:val="center"/>
        <w:rPr>
          <w:del w:id="1219" w:author="Author"/>
          <w:rFonts w:cs="Arial"/>
          <w:b/>
          <w:i/>
          <w:lang w:val="en-GB"/>
        </w:rPr>
      </w:pPr>
      <w:del w:id="1220" w:author="Author">
        <w:r w:rsidRPr="006F21A4">
          <w:rPr>
            <w:rFonts w:cs="Arial"/>
            <w:b/>
            <w:i/>
            <w:lang w:val="en-GB"/>
          </w:rPr>
          <w:delText>Plant breeders’ rights development fund, accounts, audit and annual report</w:delText>
        </w:r>
      </w:del>
    </w:p>
    <w:p w14:paraId="73CDF96B" w14:textId="77777777" w:rsidR="007B1AA4" w:rsidRPr="00215DED" w:rsidRDefault="007B1AA4" w:rsidP="007B1AA4">
      <w:pPr>
        <w:rPr>
          <w:rFonts w:cs="Arial"/>
          <w:bCs/>
          <w:lang w:val="en-GB"/>
        </w:rPr>
      </w:pPr>
    </w:p>
    <w:p w14:paraId="3FE6862A" w14:textId="77777777" w:rsidR="007B1AA4" w:rsidRPr="00215DED" w:rsidRDefault="007B1AA4" w:rsidP="007B1AA4">
      <w:pPr>
        <w:rPr>
          <w:rFonts w:eastAsiaTheme="minorEastAsia" w:cs="Arial"/>
          <w:lang w:val="en-GB"/>
        </w:rPr>
      </w:pPr>
      <w:del w:id="1221" w:author="Author">
        <w:r w:rsidRPr="00215DED" w:rsidDel="00F90525">
          <w:rPr>
            <w:rFonts w:eastAsiaTheme="minorEastAsia" w:cs="Arial"/>
            <w:lang w:val="en-GB"/>
          </w:rPr>
          <w:delText>44.</w:delText>
        </w:r>
        <w:r w:rsidRPr="00215DED" w:rsidDel="00F90525">
          <w:rPr>
            <w:rFonts w:eastAsiaTheme="minorEastAsia" w:cs="Arial"/>
            <w:b/>
            <w:lang w:val="en-GB"/>
          </w:rPr>
          <w:delText xml:space="preserve"> </w:delText>
        </w:r>
      </w:del>
      <w:r w:rsidRPr="00215DED">
        <w:rPr>
          <w:rFonts w:eastAsiaTheme="minorEastAsia" w:cs="Arial"/>
          <w:lang w:val="en-GB"/>
        </w:rPr>
        <w:t>Plant Breeders Rights Development Fund</w:t>
      </w:r>
      <w:ins w:id="1222" w:author="Author">
        <w:r w:rsidRPr="00215DED">
          <w:rPr>
            <w:rFonts w:cs="Arial"/>
            <w:bCs/>
            <w:lang w:val="en-GB"/>
          </w:rPr>
          <w:t>.</w:t>
        </w:r>
      </w:ins>
    </w:p>
    <w:p w14:paraId="09B5E2B0" w14:textId="77777777" w:rsidR="007B1AA4" w:rsidRPr="00215DED" w:rsidRDefault="007B1AA4" w:rsidP="007B1AA4">
      <w:pPr>
        <w:rPr>
          <w:rFonts w:eastAsiaTheme="minorEastAsia" w:cs="Arial"/>
          <w:lang w:val="en-GB"/>
        </w:rPr>
      </w:pPr>
      <w:ins w:id="1223" w:author="Author">
        <w:r w:rsidRPr="00215DED">
          <w:rPr>
            <w:rFonts w:eastAsiaTheme="minorEastAsia" w:cs="Arial"/>
            <w:lang w:val="en-GB"/>
          </w:rPr>
          <w:t xml:space="preserve">44. </w:t>
        </w:r>
      </w:ins>
      <w:r w:rsidRPr="00215DED">
        <w:rPr>
          <w:rFonts w:eastAsiaTheme="minorEastAsia" w:cs="Arial"/>
          <w:lang w:val="en-GB"/>
        </w:rPr>
        <w:t>(1) The Minister shall, after consultation with the Minister responsible for finance</w:t>
      </w:r>
      <w:del w:id="1224" w:author="Author">
        <w:r w:rsidRPr="006F21A4">
          <w:rPr>
            <w:rFonts w:cs="Arial"/>
            <w:lang w:val="en-GB"/>
          </w:rPr>
          <w:delText xml:space="preserve"> matter</w:delText>
        </w:r>
      </w:del>
      <w:r w:rsidRPr="006F21A4">
        <w:rPr>
          <w:rFonts w:cs="Arial"/>
          <w:lang w:val="en-GB"/>
        </w:rPr>
        <w:t>,</w:t>
      </w:r>
      <w:r w:rsidRPr="00215DED">
        <w:rPr>
          <w:rFonts w:eastAsiaTheme="minorEastAsia" w:cs="Arial"/>
          <w:lang w:val="en-GB"/>
        </w:rPr>
        <w:t xml:space="preserve"> establish </w:t>
      </w:r>
      <w:del w:id="1225" w:author="Author">
        <w:r w:rsidRPr="006F21A4">
          <w:rPr>
            <w:rFonts w:cs="Arial"/>
            <w:lang w:val="en-GB"/>
          </w:rPr>
          <w:delText xml:space="preserve">a fund to be known as </w:delText>
        </w:r>
      </w:del>
      <w:r w:rsidRPr="00215DED">
        <w:rPr>
          <w:rFonts w:eastAsiaTheme="minorEastAsia" w:cs="Arial"/>
          <w:lang w:val="en-GB"/>
        </w:rPr>
        <w:t xml:space="preserve">the </w:t>
      </w:r>
      <w:del w:id="1226" w:author="Author">
        <w:r w:rsidRPr="006F21A4">
          <w:rPr>
            <w:rFonts w:cs="Arial"/>
            <w:lang w:val="en-GB"/>
          </w:rPr>
          <w:delText>“</w:delText>
        </w:r>
      </w:del>
      <w:r w:rsidRPr="00215DED">
        <w:rPr>
          <w:rFonts w:eastAsiaTheme="minorEastAsia" w:cs="Arial"/>
          <w:lang w:val="en-GB"/>
        </w:rPr>
        <w:t xml:space="preserve">Plant </w:t>
      </w:r>
      <w:r w:rsidRPr="00215DED">
        <w:rPr>
          <w:rFonts w:cs="Arial"/>
          <w:bCs/>
          <w:lang w:val="en-GB"/>
        </w:rPr>
        <w:t>Breeders'</w:t>
      </w:r>
      <w:r w:rsidRPr="00215DED">
        <w:rPr>
          <w:rFonts w:eastAsiaTheme="minorEastAsia" w:cs="Arial"/>
          <w:lang w:val="en-GB"/>
        </w:rPr>
        <w:t xml:space="preserve"> Rights Development Fund</w:t>
      </w:r>
      <w:del w:id="1227" w:author="Author">
        <w:r w:rsidRPr="006F21A4">
          <w:rPr>
            <w:rFonts w:cs="Arial"/>
            <w:lang w:val="en-GB"/>
          </w:rPr>
          <w:delText>”</w:delText>
        </w:r>
      </w:del>
      <w:ins w:id="1228" w:author="Author">
        <w:r w:rsidRPr="00215DED">
          <w:rPr>
            <w:rFonts w:cs="Arial"/>
            <w:bCs/>
            <w:lang w:val="en-GB"/>
          </w:rPr>
          <w:t xml:space="preserve"> (in this Act referred to as "the Fund')</w:t>
        </w:r>
      </w:ins>
      <w:r w:rsidRPr="00215DED">
        <w:rPr>
          <w:rFonts w:eastAsiaTheme="minorEastAsia" w:cs="Arial"/>
          <w:lang w:val="en-GB"/>
        </w:rPr>
        <w:t xml:space="preserve"> into which money </w:t>
      </w:r>
      <w:del w:id="1229" w:author="Author">
        <w:r w:rsidRPr="006F21A4">
          <w:rPr>
            <w:rFonts w:cs="Arial"/>
            <w:lang w:val="en-GB"/>
          </w:rPr>
          <w:delText>realized</w:delText>
        </w:r>
      </w:del>
      <w:r w:rsidRPr="006F21A4">
        <w:rPr>
          <w:rFonts w:cs="Arial"/>
          <w:lang w:val="en-GB"/>
        </w:rPr>
        <w:t xml:space="preserve"> </w:t>
      </w:r>
      <w:ins w:id="1230" w:author="Author">
        <w:r w:rsidRPr="00215DED">
          <w:rPr>
            <w:rFonts w:cs="Arial"/>
            <w:bCs/>
            <w:lang w:val="en-GB"/>
          </w:rPr>
          <w:t>realised</w:t>
        </w:r>
      </w:ins>
      <w:r w:rsidRPr="00215DED">
        <w:rPr>
          <w:rFonts w:eastAsiaTheme="minorEastAsia" w:cs="Arial"/>
          <w:lang w:val="en-GB"/>
        </w:rPr>
        <w:t xml:space="preserve"> under this Act shall be kept.</w:t>
      </w:r>
      <w:ins w:id="1231" w:author="Author">
        <w:r w:rsidRPr="00215DED">
          <w:rPr>
            <w:rFonts w:cs="Arial"/>
            <w:bCs/>
            <w:lang w:val="en-GB"/>
          </w:rPr>
          <w:t xml:space="preserve"> </w:t>
        </w:r>
      </w:ins>
    </w:p>
    <w:p w14:paraId="21C61CDB" w14:textId="77777777" w:rsidR="007B1AA4" w:rsidRPr="00215DED" w:rsidRDefault="007B1AA4" w:rsidP="007B1AA4">
      <w:pPr>
        <w:rPr>
          <w:ins w:id="1232" w:author="Author"/>
          <w:rFonts w:cs="Arial"/>
          <w:bCs/>
          <w:lang w:val="en-GB"/>
        </w:rPr>
      </w:pPr>
    </w:p>
    <w:p w14:paraId="484DC9C3" w14:textId="77777777" w:rsidR="007B1AA4" w:rsidRPr="00215DED" w:rsidRDefault="007B1AA4" w:rsidP="007B1AA4">
      <w:pPr>
        <w:rPr>
          <w:rFonts w:eastAsiaTheme="minorEastAsia" w:cs="Arial"/>
          <w:lang w:val="en-GB"/>
        </w:rPr>
      </w:pPr>
      <w:r w:rsidRPr="00215DED">
        <w:rPr>
          <w:rFonts w:eastAsiaTheme="minorEastAsia" w:cs="Arial"/>
          <w:lang w:val="en-GB"/>
        </w:rPr>
        <w:t>(2) The sources of money</w:t>
      </w:r>
      <w:del w:id="1233" w:author="Author">
        <w:r w:rsidRPr="00215DED" w:rsidDel="0020775C">
          <w:rPr>
            <w:rFonts w:eastAsiaTheme="minorEastAsia" w:cs="Arial"/>
            <w:lang w:val="en-GB"/>
          </w:rPr>
          <w:delText>s</w:delText>
        </w:r>
      </w:del>
      <w:r w:rsidRPr="00215DED">
        <w:rPr>
          <w:rFonts w:eastAsiaTheme="minorEastAsia" w:cs="Arial"/>
          <w:lang w:val="en-GB"/>
        </w:rPr>
        <w:t xml:space="preserve"> for the </w:t>
      </w:r>
      <w:del w:id="1234" w:author="Author">
        <w:r w:rsidRPr="006F21A4">
          <w:rPr>
            <w:rFonts w:cs="Arial"/>
            <w:lang w:val="en-GB"/>
          </w:rPr>
          <w:delText>fund</w:delText>
        </w:r>
      </w:del>
      <w:r w:rsidRPr="006F21A4">
        <w:rPr>
          <w:rFonts w:cs="Arial"/>
          <w:lang w:val="en-GB"/>
        </w:rPr>
        <w:t xml:space="preserve"> </w:t>
      </w:r>
      <w:ins w:id="1235" w:author="Author">
        <w:r w:rsidRPr="00215DED">
          <w:rPr>
            <w:rFonts w:cs="Arial"/>
            <w:bCs/>
            <w:lang w:val="en-GB"/>
          </w:rPr>
          <w:t>Fund</w:t>
        </w:r>
      </w:ins>
      <w:r w:rsidRPr="00215DED">
        <w:rPr>
          <w:rFonts w:eastAsiaTheme="minorEastAsia" w:cs="Arial"/>
          <w:lang w:val="en-GB"/>
        </w:rPr>
        <w:t xml:space="preserve"> shall include</w:t>
      </w:r>
      <w:del w:id="1236" w:author="Author">
        <w:r w:rsidRPr="006F21A4">
          <w:rPr>
            <w:rFonts w:cs="Arial"/>
            <w:lang w:val="en-GB"/>
          </w:rPr>
          <w:delText xml:space="preserve"> – </w:delText>
        </w:r>
      </w:del>
      <w:ins w:id="1237" w:author="Author">
        <w:r w:rsidRPr="00215DED">
          <w:rPr>
            <w:rFonts w:cs="Arial"/>
            <w:bCs/>
            <w:lang w:val="en-GB"/>
          </w:rPr>
          <w:t>:</w:t>
        </w:r>
      </w:ins>
    </w:p>
    <w:p w14:paraId="6B420D43" w14:textId="77777777" w:rsidR="007B1AA4" w:rsidRPr="00CD2F33" w:rsidRDefault="007B1AA4" w:rsidP="007B1AA4">
      <w:pPr>
        <w:rPr>
          <w:ins w:id="1238" w:author="Author"/>
          <w:rFonts w:cs="Arial"/>
          <w:bCs/>
          <w:sz w:val="16"/>
          <w:lang w:val="en-GB"/>
        </w:rPr>
      </w:pPr>
    </w:p>
    <w:p w14:paraId="6003B1DC" w14:textId="77777777" w:rsidR="007B1AA4" w:rsidRPr="00215DED" w:rsidRDefault="007B1AA4" w:rsidP="007B1AA4">
      <w:pPr>
        <w:ind w:left="720"/>
        <w:rPr>
          <w:rFonts w:eastAsiaTheme="minorEastAsia" w:cs="Arial"/>
          <w:lang w:val="en-GB"/>
        </w:rPr>
      </w:pPr>
      <w:r w:rsidRPr="00215DED">
        <w:rPr>
          <w:rFonts w:eastAsiaTheme="minorEastAsia" w:cs="Arial"/>
          <w:lang w:val="en-GB"/>
        </w:rPr>
        <w:t xml:space="preserve">(a) </w:t>
      </w:r>
      <w:proofErr w:type="gramStart"/>
      <w:r w:rsidRPr="00215DED">
        <w:rPr>
          <w:rFonts w:eastAsiaTheme="minorEastAsia" w:cs="Arial"/>
          <w:lang w:val="en-GB"/>
        </w:rPr>
        <w:t>fees</w:t>
      </w:r>
      <w:proofErr w:type="gramEnd"/>
      <w:r w:rsidRPr="00215DED">
        <w:rPr>
          <w:rFonts w:eastAsiaTheme="minorEastAsia" w:cs="Arial"/>
          <w:lang w:val="en-GB"/>
        </w:rPr>
        <w:t xml:space="preserve"> payable under this Act; and</w:t>
      </w:r>
      <w:ins w:id="1239" w:author="Author">
        <w:r w:rsidRPr="00215DED">
          <w:rPr>
            <w:rFonts w:cs="Arial"/>
            <w:bCs/>
            <w:lang w:val="en-GB"/>
          </w:rPr>
          <w:t xml:space="preserve"> </w:t>
        </w:r>
      </w:ins>
    </w:p>
    <w:p w14:paraId="08CB1BC4" w14:textId="77777777" w:rsidR="007B1AA4" w:rsidRPr="00215DED" w:rsidRDefault="007B1AA4" w:rsidP="007B1AA4">
      <w:pPr>
        <w:ind w:left="720"/>
        <w:rPr>
          <w:ins w:id="1240" w:author="Author"/>
          <w:rFonts w:cs="Arial"/>
          <w:bCs/>
          <w:lang w:val="en-GB"/>
        </w:rPr>
      </w:pPr>
    </w:p>
    <w:p w14:paraId="72F4F5AF" w14:textId="77777777" w:rsidR="007B1AA4" w:rsidRPr="00215DED" w:rsidRDefault="007B1AA4" w:rsidP="007B1AA4">
      <w:pPr>
        <w:ind w:left="720"/>
        <w:rPr>
          <w:rFonts w:eastAsiaTheme="minorEastAsia" w:cs="Arial"/>
          <w:lang w:val="en-GB"/>
        </w:rPr>
      </w:pPr>
      <w:r w:rsidRPr="00215DED">
        <w:rPr>
          <w:rFonts w:eastAsiaTheme="minorEastAsia" w:cs="Arial"/>
          <w:lang w:val="en-GB"/>
        </w:rPr>
        <w:t xml:space="preserve">(b) </w:t>
      </w:r>
      <w:proofErr w:type="gramStart"/>
      <w:r w:rsidRPr="00215DED">
        <w:rPr>
          <w:rFonts w:eastAsiaTheme="minorEastAsia" w:cs="Arial"/>
          <w:lang w:val="en-GB"/>
        </w:rPr>
        <w:t>any</w:t>
      </w:r>
      <w:proofErr w:type="gramEnd"/>
      <w:r w:rsidRPr="00215DED">
        <w:rPr>
          <w:rFonts w:eastAsiaTheme="minorEastAsia" w:cs="Arial"/>
          <w:lang w:val="en-GB"/>
        </w:rPr>
        <w:t xml:space="preserve"> donation or grant from the </w:t>
      </w:r>
      <w:del w:id="1241" w:author="Author">
        <w:r w:rsidRPr="00215DED" w:rsidDel="0020775C">
          <w:rPr>
            <w:rFonts w:eastAsiaTheme="minorEastAsia" w:cs="Arial"/>
            <w:lang w:val="en-GB"/>
          </w:rPr>
          <w:delText xml:space="preserve">government </w:delText>
        </w:r>
      </w:del>
      <w:ins w:id="1242" w:author="Author">
        <w:r w:rsidRPr="00215DED">
          <w:rPr>
            <w:rFonts w:eastAsiaTheme="minorEastAsia" w:cs="Arial"/>
            <w:lang w:val="en-GB"/>
          </w:rPr>
          <w:t xml:space="preserve">Government </w:t>
        </w:r>
      </w:ins>
      <w:r w:rsidRPr="00215DED">
        <w:rPr>
          <w:rFonts w:eastAsiaTheme="minorEastAsia" w:cs="Arial"/>
          <w:lang w:val="en-GB"/>
        </w:rPr>
        <w:t>or any other person.</w:t>
      </w:r>
      <w:ins w:id="1243" w:author="Author">
        <w:r w:rsidRPr="00215DED">
          <w:rPr>
            <w:rFonts w:cs="Arial"/>
            <w:bCs/>
            <w:lang w:val="en-GB"/>
          </w:rPr>
          <w:t xml:space="preserve"> </w:t>
        </w:r>
      </w:ins>
    </w:p>
    <w:p w14:paraId="3A821F5A" w14:textId="77777777" w:rsidR="007B1AA4" w:rsidRPr="00215DED" w:rsidRDefault="007B1AA4" w:rsidP="007B1AA4">
      <w:pPr>
        <w:rPr>
          <w:ins w:id="1244" w:author="Author"/>
          <w:rFonts w:cs="Arial"/>
          <w:bCs/>
          <w:lang w:val="en-GB"/>
        </w:rPr>
      </w:pPr>
    </w:p>
    <w:p w14:paraId="2CF9A560" w14:textId="77777777" w:rsidR="007B1AA4" w:rsidRPr="00215DED" w:rsidRDefault="007B1AA4" w:rsidP="007B1AA4">
      <w:pPr>
        <w:rPr>
          <w:rFonts w:cs="Arial"/>
          <w:lang w:val="en-GB"/>
        </w:rPr>
      </w:pPr>
      <w:r w:rsidRPr="00215DED">
        <w:rPr>
          <w:rFonts w:cs="Arial"/>
          <w:lang w:val="en-GB"/>
        </w:rPr>
        <w:t>(3)</w:t>
      </w:r>
      <w:ins w:id="1245" w:author="Author">
        <w:r w:rsidRPr="00215DED">
          <w:rPr>
            <w:rFonts w:cs="Arial"/>
            <w:bCs/>
            <w:lang w:val="en-GB"/>
          </w:rPr>
          <w:t xml:space="preserve"> </w:t>
        </w:r>
      </w:ins>
      <w:r w:rsidRPr="00215DED">
        <w:rPr>
          <w:rFonts w:cs="Arial"/>
          <w:lang w:val="en-GB"/>
        </w:rPr>
        <w:t xml:space="preserve">The </w:t>
      </w:r>
      <w:del w:id="1246" w:author="Author">
        <w:r w:rsidRPr="006F21A4">
          <w:rPr>
            <w:rFonts w:cs="Arial"/>
            <w:lang w:val="en-GB"/>
          </w:rPr>
          <w:delText>purposes of the fund</w:delText>
        </w:r>
      </w:del>
      <w:r w:rsidRPr="006F21A4">
        <w:rPr>
          <w:rFonts w:cs="Arial"/>
          <w:lang w:val="en-GB"/>
        </w:rPr>
        <w:t xml:space="preserve"> </w:t>
      </w:r>
      <w:ins w:id="1247" w:author="Author">
        <w:r w:rsidRPr="00215DED">
          <w:rPr>
            <w:rFonts w:cs="Arial"/>
            <w:bCs/>
            <w:lang w:val="en-GB"/>
          </w:rPr>
          <w:t>Fund</w:t>
        </w:r>
      </w:ins>
      <w:r w:rsidRPr="00215DED">
        <w:rPr>
          <w:rFonts w:cs="Arial"/>
          <w:lang w:val="en-GB"/>
        </w:rPr>
        <w:t xml:space="preserve"> shall be</w:t>
      </w:r>
      <w:ins w:id="1248" w:author="Author">
        <w:r w:rsidRPr="00215DED">
          <w:rPr>
            <w:rFonts w:cs="Arial"/>
            <w:bCs/>
            <w:lang w:val="en-GB"/>
          </w:rPr>
          <w:t xml:space="preserve"> applied</w:t>
        </w:r>
      </w:ins>
      <w:r w:rsidRPr="00215DED">
        <w:rPr>
          <w:rFonts w:cs="Arial"/>
          <w:lang w:val="en-GB"/>
        </w:rPr>
        <w:t xml:space="preserve"> for</w:t>
      </w:r>
      <w:del w:id="1249" w:author="Author">
        <w:r w:rsidRPr="006F21A4">
          <w:rPr>
            <w:rFonts w:cs="Arial"/>
            <w:lang w:val="en-GB"/>
          </w:rPr>
          <w:delText xml:space="preserve"> the financing of -</w:delText>
        </w:r>
      </w:del>
      <w:ins w:id="1250" w:author="Author">
        <w:r w:rsidRPr="00215DED">
          <w:rPr>
            <w:rFonts w:cs="Arial"/>
            <w:bCs/>
            <w:lang w:val="en-GB"/>
          </w:rPr>
          <w:t>:</w:t>
        </w:r>
      </w:ins>
    </w:p>
    <w:p w14:paraId="004A1A03" w14:textId="77777777" w:rsidR="007B1AA4" w:rsidRPr="00CD2F33" w:rsidRDefault="007B1AA4" w:rsidP="007B1AA4">
      <w:pPr>
        <w:rPr>
          <w:ins w:id="1251" w:author="Author"/>
          <w:rFonts w:cs="Arial"/>
          <w:bCs/>
          <w:sz w:val="16"/>
          <w:lang w:val="en-GB"/>
        </w:rPr>
      </w:pPr>
    </w:p>
    <w:p w14:paraId="35D4992A" w14:textId="77777777" w:rsidR="007B1AA4" w:rsidRPr="00215DED" w:rsidRDefault="007B1AA4" w:rsidP="007B1AA4">
      <w:pPr>
        <w:ind w:left="720"/>
        <w:rPr>
          <w:rFonts w:eastAsiaTheme="minorEastAsia" w:cs="Arial"/>
          <w:lang w:val="en-GB"/>
        </w:rPr>
      </w:pPr>
      <w:r w:rsidRPr="00215DED">
        <w:rPr>
          <w:rFonts w:eastAsiaTheme="minorEastAsia" w:cs="Arial"/>
          <w:lang w:val="en-GB"/>
        </w:rPr>
        <w:t xml:space="preserve">(a) </w:t>
      </w:r>
      <w:proofErr w:type="gramStart"/>
      <w:r w:rsidRPr="00215DED">
        <w:rPr>
          <w:rFonts w:eastAsiaTheme="minorEastAsia" w:cs="Arial"/>
          <w:lang w:val="en-GB"/>
        </w:rPr>
        <w:t>development</w:t>
      </w:r>
      <w:proofErr w:type="gramEnd"/>
      <w:r w:rsidRPr="00215DED">
        <w:rPr>
          <w:rFonts w:eastAsiaTheme="minorEastAsia" w:cs="Arial"/>
          <w:lang w:val="en-GB"/>
        </w:rPr>
        <w:t xml:space="preserve"> and promotion of the plant </w:t>
      </w:r>
      <w:r w:rsidRPr="00215DED">
        <w:rPr>
          <w:rFonts w:cs="Arial"/>
          <w:bCs/>
          <w:lang w:val="en-GB"/>
        </w:rPr>
        <w:t>breeders'</w:t>
      </w:r>
      <w:r w:rsidRPr="00215DED">
        <w:rPr>
          <w:rFonts w:eastAsiaTheme="minorEastAsia" w:cs="Arial"/>
          <w:lang w:val="en-GB"/>
        </w:rPr>
        <w:t xml:space="preserve"> rights;</w:t>
      </w:r>
      <w:ins w:id="1252" w:author="Author">
        <w:r w:rsidRPr="00215DED">
          <w:rPr>
            <w:rFonts w:cs="Arial"/>
            <w:bCs/>
            <w:lang w:val="en-GB"/>
          </w:rPr>
          <w:t xml:space="preserve"> </w:t>
        </w:r>
      </w:ins>
    </w:p>
    <w:p w14:paraId="3804C351" w14:textId="77777777" w:rsidR="007B1AA4" w:rsidRPr="00CD2F33" w:rsidRDefault="007B1AA4" w:rsidP="007B1AA4">
      <w:pPr>
        <w:ind w:left="720"/>
        <w:rPr>
          <w:ins w:id="1253" w:author="Author"/>
          <w:rFonts w:cs="Arial"/>
          <w:bCs/>
          <w:sz w:val="16"/>
          <w:lang w:val="en-GB"/>
        </w:rPr>
      </w:pPr>
    </w:p>
    <w:p w14:paraId="29C5C13C" w14:textId="77777777" w:rsidR="007B1AA4" w:rsidRPr="00215DED" w:rsidRDefault="007B1AA4" w:rsidP="007B1AA4">
      <w:pPr>
        <w:ind w:left="720"/>
        <w:rPr>
          <w:rFonts w:eastAsiaTheme="minorEastAsia" w:cs="Arial"/>
          <w:lang w:val="en-GB"/>
        </w:rPr>
      </w:pPr>
      <w:r w:rsidRPr="00215DED">
        <w:rPr>
          <w:rFonts w:eastAsiaTheme="minorEastAsia" w:cs="Arial"/>
          <w:lang w:val="en-GB"/>
        </w:rPr>
        <w:t xml:space="preserve">(b) </w:t>
      </w:r>
      <w:proofErr w:type="gramStart"/>
      <w:r w:rsidRPr="00215DED">
        <w:rPr>
          <w:rFonts w:eastAsiaTheme="minorEastAsia" w:cs="Arial"/>
          <w:lang w:val="en-GB"/>
        </w:rPr>
        <w:t>training</w:t>
      </w:r>
      <w:proofErr w:type="gramEnd"/>
      <w:r w:rsidRPr="00215DED">
        <w:rPr>
          <w:rFonts w:eastAsiaTheme="minorEastAsia" w:cs="Arial"/>
          <w:lang w:val="en-GB"/>
        </w:rPr>
        <w:t xml:space="preserve"> of plant breeders on matters concerning plant </w:t>
      </w:r>
      <w:r w:rsidRPr="00215DED">
        <w:rPr>
          <w:rFonts w:cs="Arial"/>
          <w:bCs/>
          <w:lang w:val="en-GB"/>
        </w:rPr>
        <w:t>breeders'</w:t>
      </w:r>
      <w:r w:rsidRPr="00215DED">
        <w:rPr>
          <w:rFonts w:eastAsiaTheme="minorEastAsia" w:cs="Arial"/>
          <w:lang w:val="en-GB"/>
        </w:rPr>
        <w:t xml:space="preserve"> rights;</w:t>
      </w:r>
      <w:ins w:id="1254" w:author="Author">
        <w:r w:rsidRPr="00215DED">
          <w:rPr>
            <w:rFonts w:cs="Arial"/>
            <w:bCs/>
            <w:lang w:val="en-GB"/>
          </w:rPr>
          <w:t xml:space="preserve"> </w:t>
        </w:r>
      </w:ins>
    </w:p>
    <w:p w14:paraId="2292E73A" w14:textId="77777777" w:rsidR="007B1AA4" w:rsidRPr="00CD2F33" w:rsidRDefault="007B1AA4" w:rsidP="007B1AA4">
      <w:pPr>
        <w:ind w:left="720"/>
        <w:rPr>
          <w:ins w:id="1255" w:author="Author"/>
          <w:rFonts w:cs="Arial"/>
          <w:bCs/>
          <w:sz w:val="16"/>
          <w:lang w:val="en-GB"/>
        </w:rPr>
      </w:pPr>
    </w:p>
    <w:p w14:paraId="78BD5A08" w14:textId="77777777" w:rsidR="007B1AA4" w:rsidRPr="00215DED" w:rsidRDefault="007B1AA4" w:rsidP="007B1AA4">
      <w:pPr>
        <w:ind w:left="720"/>
        <w:rPr>
          <w:rFonts w:eastAsiaTheme="minorEastAsia" w:cs="Arial"/>
          <w:lang w:val="en-GB"/>
        </w:rPr>
      </w:pPr>
      <w:r w:rsidRPr="00215DED">
        <w:rPr>
          <w:rFonts w:eastAsiaTheme="minorEastAsia" w:cs="Arial"/>
          <w:lang w:val="en-GB"/>
        </w:rPr>
        <w:t xml:space="preserve">(c) </w:t>
      </w:r>
      <w:proofErr w:type="gramStart"/>
      <w:r w:rsidRPr="00215DED">
        <w:rPr>
          <w:rFonts w:eastAsiaTheme="minorEastAsia" w:cs="Arial"/>
          <w:lang w:val="en-GB"/>
        </w:rPr>
        <w:t>establishment</w:t>
      </w:r>
      <w:proofErr w:type="gramEnd"/>
      <w:r w:rsidRPr="00215DED">
        <w:rPr>
          <w:rFonts w:eastAsiaTheme="minorEastAsia" w:cs="Arial"/>
          <w:lang w:val="en-GB"/>
        </w:rPr>
        <w:t xml:space="preserve"> and maintenance of </w:t>
      </w:r>
      <w:del w:id="1256" w:author="Author">
        <w:r w:rsidRPr="00215DED" w:rsidDel="0020775C">
          <w:rPr>
            <w:rFonts w:eastAsiaTheme="minorEastAsia" w:cs="Arial"/>
            <w:lang w:val="en-GB"/>
          </w:rPr>
          <w:delText xml:space="preserve">the </w:delText>
        </w:r>
      </w:del>
      <w:r w:rsidRPr="00215DED">
        <w:rPr>
          <w:rFonts w:eastAsiaTheme="minorEastAsia" w:cs="Arial"/>
          <w:lang w:val="en-GB"/>
        </w:rPr>
        <w:t xml:space="preserve">variety collection and data base; and </w:t>
      </w:r>
    </w:p>
    <w:p w14:paraId="1333ED6E" w14:textId="77777777" w:rsidR="007B1AA4" w:rsidRPr="00CD2F33" w:rsidRDefault="007B1AA4" w:rsidP="007B1AA4">
      <w:pPr>
        <w:ind w:left="720"/>
        <w:rPr>
          <w:ins w:id="1257" w:author="Author"/>
          <w:rFonts w:cs="Arial"/>
          <w:bCs/>
          <w:sz w:val="16"/>
          <w:lang w:val="en-GB"/>
        </w:rPr>
      </w:pPr>
    </w:p>
    <w:p w14:paraId="4A2846A3" w14:textId="77777777" w:rsidR="007B1AA4" w:rsidRPr="00215DED" w:rsidRDefault="007B1AA4" w:rsidP="007B1AA4">
      <w:pPr>
        <w:ind w:left="720"/>
        <w:rPr>
          <w:rFonts w:eastAsiaTheme="minorEastAsia" w:cs="Arial"/>
          <w:lang w:val="en-GB"/>
        </w:rPr>
      </w:pPr>
      <w:r w:rsidRPr="00215DED">
        <w:rPr>
          <w:rFonts w:eastAsiaTheme="minorEastAsia" w:cs="Arial"/>
          <w:lang w:val="en-GB"/>
        </w:rPr>
        <w:t xml:space="preserve">(d) </w:t>
      </w:r>
      <w:proofErr w:type="gramStart"/>
      <w:r w:rsidRPr="00215DED">
        <w:rPr>
          <w:rFonts w:eastAsiaTheme="minorEastAsia" w:cs="Arial"/>
          <w:lang w:val="en-GB"/>
        </w:rPr>
        <w:t>any</w:t>
      </w:r>
      <w:proofErr w:type="gramEnd"/>
      <w:r w:rsidRPr="00215DED">
        <w:rPr>
          <w:rFonts w:eastAsiaTheme="minorEastAsia" w:cs="Arial"/>
          <w:lang w:val="en-GB"/>
        </w:rPr>
        <w:t xml:space="preserve"> other activity relating to administration of </w:t>
      </w:r>
      <w:del w:id="1258" w:author="Author">
        <w:r w:rsidRPr="00215DED" w:rsidDel="0020775C">
          <w:rPr>
            <w:rFonts w:eastAsiaTheme="minorEastAsia" w:cs="Arial"/>
            <w:lang w:val="en-GB"/>
          </w:rPr>
          <w:delText>the</w:delText>
        </w:r>
      </w:del>
      <w:r w:rsidRPr="00215DED">
        <w:rPr>
          <w:rFonts w:eastAsiaTheme="minorEastAsia" w:cs="Arial"/>
          <w:lang w:val="en-GB"/>
        </w:rPr>
        <w:t xml:space="preserve"> </w:t>
      </w:r>
      <w:ins w:id="1259" w:author="Author">
        <w:r w:rsidRPr="00215DED">
          <w:rPr>
            <w:rFonts w:eastAsiaTheme="minorEastAsia" w:cs="Arial"/>
            <w:lang w:val="en-GB"/>
          </w:rPr>
          <w:t xml:space="preserve">this </w:t>
        </w:r>
      </w:ins>
      <w:r w:rsidRPr="00215DED">
        <w:rPr>
          <w:rFonts w:eastAsiaTheme="minorEastAsia" w:cs="Arial"/>
          <w:lang w:val="en-GB"/>
        </w:rPr>
        <w:t>Act.</w:t>
      </w:r>
    </w:p>
    <w:p w14:paraId="062AC578" w14:textId="77777777" w:rsidR="007B1AA4" w:rsidRPr="00215DED" w:rsidRDefault="007B1AA4" w:rsidP="007B1AA4">
      <w:pPr>
        <w:rPr>
          <w:ins w:id="1260" w:author="Author"/>
          <w:rFonts w:cs="Arial"/>
          <w:bCs/>
          <w:lang w:val="en-GB"/>
        </w:rPr>
      </w:pPr>
    </w:p>
    <w:p w14:paraId="31E62F70" w14:textId="77777777" w:rsidR="007B1AA4" w:rsidRPr="00215DED" w:rsidRDefault="007B1AA4" w:rsidP="007B1AA4">
      <w:pPr>
        <w:keepNext/>
        <w:rPr>
          <w:rFonts w:eastAsiaTheme="minorEastAsia" w:cs="Arial"/>
          <w:lang w:val="en-GB"/>
        </w:rPr>
      </w:pPr>
      <w:r w:rsidRPr="00215DED">
        <w:rPr>
          <w:rFonts w:eastAsiaTheme="minorEastAsia" w:cs="Arial"/>
          <w:lang w:val="en-GB"/>
        </w:rPr>
        <w:t xml:space="preserve">(4) In addition to the functions entrusted to it under section 10 of this Act, the </w:t>
      </w:r>
      <w:del w:id="1261" w:author="Author">
        <w:r w:rsidRPr="006F21A4">
          <w:rPr>
            <w:rFonts w:cs="Arial"/>
            <w:lang w:val="en-GB"/>
          </w:rPr>
          <w:delText>committee</w:delText>
        </w:r>
      </w:del>
      <w:r w:rsidRPr="006F21A4">
        <w:rPr>
          <w:rFonts w:cs="Arial"/>
          <w:lang w:val="en-GB"/>
        </w:rPr>
        <w:t xml:space="preserve"> </w:t>
      </w:r>
      <w:ins w:id="1262" w:author="Author">
        <w:r w:rsidRPr="00215DED">
          <w:rPr>
            <w:rFonts w:cs="Arial"/>
            <w:bCs/>
            <w:lang w:val="en-GB"/>
          </w:rPr>
          <w:t>Committee</w:t>
        </w:r>
      </w:ins>
      <w:r w:rsidRPr="00215DED">
        <w:rPr>
          <w:rFonts w:eastAsiaTheme="minorEastAsia" w:cs="Arial"/>
          <w:lang w:val="en-GB"/>
        </w:rPr>
        <w:t xml:space="preserve"> shall operate as the </w:t>
      </w:r>
      <w:del w:id="1263" w:author="Author">
        <w:r w:rsidRPr="006F21A4">
          <w:rPr>
            <w:rFonts w:cs="Arial"/>
            <w:lang w:val="en-GB"/>
          </w:rPr>
          <w:delText xml:space="preserve">fund committee </w:delText>
        </w:r>
      </w:del>
      <w:ins w:id="1264" w:author="Author">
        <w:r w:rsidRPr="00215DED">
          <w:rPr>
            <w:rFonts w:cs="Arial"/>
            <w:bCs/>
            <w:lang w:val="en-GB"/>
          </w:rPr>
          <w:t>Fund Committee</w:t>
        </w:r>
      </w:ins>
      <w:r w:rsidRPr="00215DED">
        <w:rPr>
          <w:rFonts w:cs="Arial"/>
          <w:bCs/>
          <w:lang w:val="en-GB"/>
        </w:rPr>
        <w:t xml:space="preserve">, </w:t>
      </w:r>
      <w:r w:rsidRPr="006F21A4">
        <w:rPr>
          <w:rFonts w:cs="Arial"/>
          <w:lang w:val="en-GB"/>
        </w:rPr>
        <w:t>whereby</w:t>
      </w:r>
      <w:del w:id="1265" w:author="Author">
        <w:r w:rsidRPr="006F21A4">
          <w:rPr>
            <w:rFonts w:cs="Arial"/>
            <w:lang w:val="en-GB"/>
          </w:rPr>
          <w:delText xml:space="preserve"> – </w:delText>
        </w:r>
      </w:del>
      <w:ins w:id="1266" w:author="Author">
        <w:r w:rsidRPr="00215DED">
          <w:rPr>
            <w:rFonts w:cs="Arial"/>
            <w:bCs/>
            <w:lang w:val="en-GB"/>
          </w:rPr>
          <w:t>:</w:t>
        </w:r>
      </w:ins>
    </w:p>
    <w:p w14:paraId="66B6A0EB" w14:textId="77777777" w:rsidR="007B1AA4" w:rsidRPr="00CD2F33" w:rsidRDefault="007B1AA4" w:rsidP="007B1AA4">
      <w:pPr>
        <w:keepNext/>
        <w:rPr>
          <w:ins w:id="1267" w:author="Author"/>
          <w:rFonts w:cs="Arial"/>
          <w:bCs/>
          <w:sz w:val="16"/>
          <w:lang w:val="en-GB"/>
        </w:rPr>
      </w:pPr>
    </w:p>
    <w:p w14:paraId="07485149" w14:textId="77777777" w:rsidR="007B1AA4" w:rsidRPr="00215DED" w:rsidRDefault="007B1AA4" w:rsidP="007B1AA4">
      <w:pPr>
        <w:keepNext/>
        <w:ind w:left="720"/>
        <w:rPr>
          <w:rFonts w:eastAsiaTheme="minorEastAsia" w:cs="Arial"/>
          <w:lang w:val="en-GB"/>
        </w:rPr>
      </w:pPr>
      <w:r w:rsidRPr="00215DED">
        <w:rPr>
          <w:rFonts w:eastAsiaTheme="minorEastAsia" w:cs="Arial"/>
          <w:lang w:val="en-GB"/>
        </w:rPr>
        <w:t xml:space="preserve">(a) </w:t>
      </w:r>
      <w:proofErr w:type="gramStart"/>
      <w:r w:rsidRPr="00215DED">
        <w:rPr>
          <w:rFonts w:eastAsiaTheme="minorEastAsia" w:cs="Arial"/>
          <w:lang w:val="en-GB"/>
        </w:rPr>
        <w:t>the</w:t>
      </w:r>
      <w:proofErr w:type="gramEnd"/>
      <w:r w:rsidRPr="00215DED">
        <w:rPr>
          <w:rFonts w:eastAsiaTheme="minorEastAsia" w:cs="Arial"/>
          <w:lang w:val="en-GB"/>
        </w:rPr>
        <w:t xml:space="preserve"> </w:t>
      </w:r>
      <w:del w:id="1268" w:author="Author">
        <w:r w:rsidRPr="006F21A4">
          <w:rPr>
            <w:rFonts w:cs="Arial"/>
            <w:lang w:val="en-GB"/>
          </w:rPr>
          <w:delText>registrar</w:delText>
        </w:r>
      </w:del>
      <w:r w:rsidRPr="006F21A4">
        <w:rPr>
          <w:rFonts w:cs="Arial"/>
          <w:lang w:val="en-GB"/>
        </w:rPr>
        <w:t xml:space="preserve"> </w:t>
      </w:r>
      <w:ins w:id="1269" w:author="Author">
        <w:r w:rsidRPr="00215DED">
          <w:rPr>
            <w:rFonts w:cs="Arial"/>
            <w:bCs/>
            <w:lang w:val="en-GB"/>
          </w:rPr>
          <w:t>Registrar</w:t>
        </w:r>
      </w:ins>
      <w:r w:rsidRPr="00215DED">
        <w:rPr>
          <w:rFonts w:eastAsiaTheme="minorEastAsia" w:cs="Arial"/>
          <w:lang w:val="en-GB"/>
        </w:rPr>
        <w:t xml:space="preserve"> shall be a member of the </w:t>
      </w:r>
      <w:del w:id="1270" w:author="Author">
        <w:r w:rsidRPr="006F21A4">
          <w:rPr>
            <w:rFonts w:cs="Arial"/>
            <w:lang w:val="en-GB"/>
          </w:rPr>
          <w:delText>fund committee</w:delText>
        </w:r>
      </w:del>
      <w:r w:rsidRPr="006F21A4">
        <w:rPr>
          <w:rFonts w:cs="Arial"/>
          <w:lang w:val="en-GB"/>
        </w:rPr>
        <w:t xml:space="preserve"> </w:t>
      </w:r>
      <w:ins w:id="1271" w:author="Author">
        <w:r w:rsidRPr="00215DED">
          <w:rPr>
            <w:rFonts w:cs="Arial"/>
            <w:bCs/>
            <w:lang w:val="en-GB"/>
          </w:rPr>
          <w:t>Fund Committee</w:t>
        </w:r>
      </w:ins>
      <w:r w:rsidRPr="00215DED">
        <w:rPr>
          <w:rFonts w:eastAsiaTheme="minorEastAsia" w:cs="Arial"/>
          <w:lang w:val="en-GB"/>
        </w:rPr>
        <w:t xml:space="preserve"> and shall serve as the </w:t>
      </w:r>
      <w:del w:id="1272" w:author="Author">
        <w:r w:rsidRPr="006F21A4">
          <w:rPr>
            <w:rFonts w:cs="Arial"/>
            <w:lang w:val="en-GB"/>
          </w:rPr>
          <w:delText>secretary</w:delText>
        </w:r>
      </w:del>
      <w:r w:rsidRPr="006F21A4">
        <w:rPr>
          <w:rFonts w:cs="Arial"/>
          <w:lang w:val="en-GB"/>
        </w:rPr>
        <w:t xml:space="preserve"> </w:t>
      </w:r>
      <w:ins w:id="1273" w:author="Author">
        <w:r w:rsidRPr="00215DED">
          <w:rPr>
            <w:rFonts w:cs="Arial"/>
            <w:bCs/>
            <w:lang w:val="en-GB"/>
          </w:rPr>
          <w:t>Secretary</w:t>
        </w:r>
      </w:ins>
      <w:r w:rsidRPr="00215DED">
        <w:rPr>
          <w:rFonts w:eastAsiaTheme="minorEastAsia" w:cs="Arial"/>
          <w:lang w:val="en-GB"/>
        </w:rPr>
        <w:t xml:space="preserve"> of the </w:t>
      </w:r>
      <w:del w:id="1274" w:author="Author">
        <w:r w:rsidRPr="006F21A4">
          <w:rPr>
            <w:rFonts w:cs="Arial"/>
            <w:lang w:val="en-GB"/>
          </w:rPr>
          <w:delText>fund; and</w:delText>
        </w:r>
      </w:del>
      <w:r w:rsidRPr="006F21A4">
        <w:rPr>
          <w:rFonts w:cs="Arial"/>
          <w:lang w:val="en-GB"/>
        </w:rPr>
        <w:t xml:space="preserve"> </w:t>
      </w:r>
      <w:ins w:id="1275" w:author="Author">
        <w:r w:rsidRPr="00215DED">
          <w:rPr>
            <w:rFonts w:cs="Arial"/>
            <w:bCs/>
            <w:lang w:val="en-GB"/>
          </w:rPr>
          <w:t xml:space="preserve">Fund; </w:t>
        </w:r>
      </w:ins>
    </w:p>
    <w:p w14:paraId="7C62FEEF" w14:textId="77777777" w:rsidR="007B1AA4" w:rsidRPr="00CD2F33" w:rsidRDefault="007B1AA4" w:rsidP="007B1AA4">
      <w:pPr>
        <w:keepNext/>
        <w:ind w:left="720"/>
        <w:rPr>
          <w:ins w:id="1276" w:author="Author"/>
          <w:rFonts w:cs="Arial"/>
          <w:bCs/>
          <w:sz w:val="16"/>
          <w:lang w:val="en-GB"/>
        </w:rPr>
      </w:pPr>
    </w:p>
    <w:p w14:paraId="7CDB1779" w14:textId="77777777" w:rsidR="007B1AA4" w:rsidRPr="00215DED" w:rsidRDefault="007B1AA4" w:rsidP="007B1AA4">
      <w:pPr>
        <w:ind w:left="720"/>
        <w:rPr>
          <w:rFonts w:eastAsiaTheme="minorEastAsia" w:cs="Arial"/>
          <w:lang w:val="en-GB"/>
        </w:rPr>
      </w:pPr>
      <w:r w:rsidRPr="00215DED">
        <w:rPr>
          <w:rFonts w:eastAsiaTheme="minorEastAsia" w:cs="Arial"/>
          <w:lang w:val="en-GB"/>
        </w:rPr>
        <w:t xml:space="preserve">(b) </w:t>
      </w:r>
      <w:proofErr w:type="gramStart"/>
      <w:r w:rsidRPr="00215DED">
        <w:rPr>
          <w:rFonts w:eastAsiaTheme="minorEastAsia" w:cs="Arial"/>
          <w:lang w:val="en-GB"/>
        </w:rPr>
        <w:t>the</w:t>
      </w:r>
      <w:proofErr w:type="gramEnd"/>
      <w:r w:rsidRPr="00215DED">
        <w:rPr>
          <w:rFonts w:eastAsiaTheme="minorEastAsia" w:cs="Arial"/>
          <w:lang w:val="en-GB"/>
        </w:rPr>
        <w:t xml:space="preserve"> </w:t>
      </w:r>
      <w:del w:id="1277" w:author="Author">
        <w:r w:rsidRPr="006F21A4">
          <w:rPr>
            <w:rFonts w:cs="Arial"/>
            <w:lang w:val="en-GB"/>
          </w:rPr>
          <w:delText>fund committee</w:delText>
        </w:r>
      </w:del>
      <w:r w:rsidRPr="006F21A4">
        <w:rPr>
          <w:rFonts w:cs="Arial"/>
          <w:lang w:val="en-GB"/>
        </w:rPr>
        <w:t xml:space="preserve"> </w:t>
      </w:r>
      <w:ins w:id="1278" w:author="Author">
        <w:r w:rsidRPr="00215DED">
          <w:rPr>
            <w:rFonts w:cs="Arial"/>
            <w:bCs/>
            <w:lang w:val="en-GB"/>
          </w:rPr>
          <w:t>Fund Committee</w:t>
        </w:r>
      </w:ins>
      <w:r w:rsidRPr="00215DED">
        <w:rPr>
          <w:rFonts w:eastAsiaTheme="minorEastAsia" w:cs="Arial"/>
          <w:lang w:val="en-GB"/>
        </w:rPr>
        <w:t xml:space="preserve"> shall make rules and procedures for the operations and management of the </w:t>
      </w:r>
      <w:del w:id="1279" w:author="Author">
        <w:r w:rsidRPr="006F21A4">
          <w:rPr>
            <w:rFonts w:cs="Arial"/>
            <w:lang w:val="en-GB"/>
          </w:rPr>
          <w:delText>fund provided that such rules and procedures shall not be operative unless approved by the Minister.</w:delText>
        </w:r>
      </w:del>
      <w:r w:rsidRPr="006F21A4">
        <w:rPr>
          <w:rFonts w:cs="Arial"/>
          <w:lang w:val="en-GB"/>
        </w:rPr>
        <w:t xml:space="preserve"> </w:t>
      </w:r>
      <w:ins w:id="1280" w:author="Author">
        <w:r w:rsidRPr="00215DED">
          <w:rPr>
            <w:rFonts w:cs="Arial"/>
            <w:bCs/>
            <w:lang w:val="en-GB"/>
          </w:rPr>
          <w:t>Fund;</w:t>
        </w:r>
      </w:ins>
    </w:p>
    <w:p w14:paraId="7C207883" w14:textId="77777777" w:rsidR="007B1AA4" w:rsidRPr="006F21A4" w:rsidRDefault="007B1AA4" w:rsidP="007B1AA4">
      <w:pPr>
        <w:rPr>
          <w:rFonts w:cs="Arial"/>
          <w:sz w:val="16"/>
          <w:lang w:val="en-GB"/>
        </w:rPr>
      </w:pPr>
    </w:p>
    <w:p w14:paraId="04BC27AA" w14:textId="77777777" w:rsidR="007B1AA4" w:rsidRPr="00215DED" w:rsidRDefault="007B1AA4" w:rsidP="007B1AA4">
      <w:pPr>
        <w:rPr>
          <w:ins w:id="1281" w:author="Author"/>
          <w:rFonts w:cs="Arial"/>
          <w:bCs/>
          <w:lang w:val="en-GB"/>
        </w:rPr>
      </w:pPr>
      <w:del w:id="1282" w:author="Author">
        <w:r w:rsidRPr="006F21A4">
          <w:rPr>
            <w:rFonts w:cs="Arial"/>
            <w:lang w:val="en-GB"/>
          </w:rPr>
          <w:delText>(5) Separate</w:delText>
        </w:r>
      </w:del>
    </w:p>
    <w:p w14:paraId="414A51CA" w14:textId="77777777" w:rsidR="007B1AA4" w:rsidRPr="00215DED" w:rsidRDefault="007B1AA4" w:rsidP="007B1AA4">
      <w:pPr>
        <w:ind w:left="720"/>
        <w:rPr>
          <w:rFonts w:eastAsiaTheme="minorEastAsia" w:cs="Arial"/>
          <w:lang w:val="en-GB"/>
        </w:rPr>
      </w:pPr>
      <w:ins w:id="1283" w:author="Author">
        <w:r w:rsidRPr="00215DED">
          <w:rPr>
            <w:rFonts w:cs="Arial"/>
            <w:bCs/>
            <w:lang w:val="en-GB"/>
          </w:rPr>
          <w:t>(</w:t>
        </w:r>
        <w:r w:rsidRPr="00215DED">
          <w:rPr>
            <w:rFonts w:cs="Arial"/>
            <w:bCs/>
            <w:iCs/>
            <w:lang w:val="en-GB"/>
          </w:rPr>
          <w:t>c</w:t>
        </w:r>
        <w:r w:rsidRPr="00215DED">
          <w:rPr>
            <w:rFonts w:cs="Arial"/>
            <w:bCs/>
            <w:lang w:val="en-GB"/>
          </w:rPr>
          <w:t xml:space="preserve">) </w:t>
        </w:r>
        <w:proofErr w:type="gramStart"/>
        <w:r w:rsidRPr="00215DED">
          <w:rPr>
            <w:rFonts w:cs="Arial"/>
            <w:bCs/>
            <w:lang w:val="en-GB"/>
          </w:rPr>
          <w:t>separate</w:t>
        </w:r>
      </w:ins>
      <w:proofErr w:type="gramEnd"/>
      <w:r w:rsidRPr="00215DED">
        <w:rPr>
          <w:rFonts w:eastAsiaTheme="minorEastAsia" w:cs="Arial"/>
          <w:lang w:val="en-GB"/>
        </w:rPr>
        <w:t xml:space="preserve"> books of accounts and other records in respect of the </w:t>
      </w:r>
      <w:del w:id="1284" w:author="Author">
        <w:r w:rsidRPr="006F21A4">
          <w:rPr>
            <w:rFonts w:cs="Arial"/>
            <w:lang w:val="en-GB"/>
          </w:rPr>
          <w:delText>fund</w:delText>
        </w:r>
      </w:del>
      <w:r w:rsidRPr="006F21A4">
        <w:rPr>
          <w:rFonts w:cs="Arial"/>
          <w:lang w:val="en-GB"/>
        </w:rPr>
        <w:t xml:space="preserve"> </w:t>
      </w:r>
      <w:ins w:id="1285" w:author="Author">
        <w:r w:rsidRPr="00215DED">
          <w:rPr>
            <w:rFonts w:cs="Arial"/>
            <w:bCs/>
            <w:lang w:val="en-GB"/>
          </w:rPr>
          <w:t>Fund</w:t>
        </w:r>
      </w:ins>
      <w:r w:rsidRPr="00215DED">
        <w:rPr>
          <w:rFonts w:eastAsiaTheme="minorEastAsia" w:cs="Arial"/>
          <w:lang w:val="en-GB"/>
        </w:rPr>
        <w:t xml:space="preserve"> shall be kept properly and maintained and be subject to audit.</w:t>
      </w:r>
    </w:p>
    <w:p w14:paraId="5B309297" w14:textId="77777777" w:rsidR="007B1AA4" w:rsidRPr="00CD2F33" w:rsidRDefault="007B1AA4" w:rsidP="007B1AA4">
      <w:pPr>
        <w:rPr>
          <w:rFonts w:eastAsiaTheme="minorEastAsia" w:cs="Arial"/>
          <w:sz w:val="14"/>
          <w:lang w:val="en-GB"/>
        </w:rPr>
      </w:pPr>
    </w:p>
    <w:p w14:paraId="71748D62" w14:textId="77777777" w:rsidR="007B1AA4" w:rsidRPr="006F21A4" w:rsidRDefault="007B1AA4" w:rsidP="007B1AA4">
      <w:pPr>
        <w:rPr>
          <w:rFonts w:eastAsiaTheme="minorEastAsia" w:cs="Arial"/>
          <w:lang w:val="en-GB"/>
        </w:rPr>
      </w:pPr>
      <w:del w:id="1286" w:author="Author">
        <w:r w:rsidRPr="006F21A4" w:rsidDel="00F90525">
          <w:rPr>
            <w:rFonts w:eastAsiaTheme="minorEastAsia" w:cs="Arial"/>
            <w:lang w:val="en-GB"/>
          </w:rPr>
          <w:lastRenderedPageBreak/>
          <w:delText xml:space="preserve">45. </w:delText>
        </w:r>
        <w:r w:rsidRPr="006F21A4">
          <w:rPr>
            <w:rFonts w:cs="Arial"/>
            <w:b/>
            <w:lang w:val="en-GB"/>
          </w:rPr>
          <w:tab/>
        </w:r>
      </w:del>
      <w:r w:rsidRPr="006F21A4">
        <w:rPr>
          <w:rFonts w:cs="Arial"/>
          <w:lang w:val="en-GB"/>
        </w:rPr>
        <w:t>Accounts and audit</w:t>
      </w:r>
      <w:ins w:id="1287" w:author="Author">
        <w:r w:rsidRPr="006F21A4">
          <w:rPr>
            <w:rFonts w:cs="Arial"/>
            <w:bCs/>
            <w:lang w:val="en-GB"/>
          </w:rPr>
          <w:t>.</w:t>
        </w:r>
      </w:ins>
    </w:p>
    <w:p w14:paraId="1F60E356" w14:textId="77777777" w:rsidR="007B1AA4" w:rsidRPr="006F21A4" w:rsidRDefault="007B1AA4" w:rsidP="007B1AA4">
      <w:pPr>
        <w:rPr>
          <w:rFonts w:cs="Arial"/>
          <w:bCs/>
          <w:lang w:val="en-GB"/>
        </w:rPr>
      </w:pPr>
      <w:ins w:id="1288" w:author="Author">
        <w:r w:rsidRPr="006F21A4">
          <w:rPr>
            <w:rFonts w:cs="Arial"/>
            <w:bCs/>
            <w:lang w:val="en-GB"/>
          </w:rPr>
          <w:t xml:space="preserve">45. </w:t>
        </w:r>
      </w:ins>
      <w:r w:rsidRPr="006F21A4">
        <w:rPr>
          <w:rFonts w:cs="Arial"/>
          <w:bCs/>
          <w:lang w:val="en-GB"/>
        </w:rPr>
        <w:t xml:space="preserve">(1) The </w:t>
      </w:r>
      <w:del w:id="1289" w:author="Author">
        <w:r w:rsidRPr="006F21A4">
          <w:rPr>
            <w:rFonts w:cs="Arial"/>
            <w:lang w:val="en-GB"/>
          </w:rPr>
          <w:delText>plant breeders’ rights office</w:delText>
        </w:r>
      </w:del>
      <w:r w:rsidRPr="006F21A4">
        <w:rPr>
          <w:rFonts w:cs="Arial"/>
          <w:lang w:val="en-GB"/>
        </w:rPr>
        <w:t xml:space="preserve"> </w:t>
      </w:r>
      <w:ins w:id="1290" w:author="Author">
        <w:r w:rsidRPr="006F21A4">
          <w:rPr>
            <w:rFonts w:cs="Arial"/>
            <w:bCs/>
            <w:lang w:val="en-GB"/>
          </w:rPr>
          <w:t>Office</w:t>
        </w:r>
      </w:ins>
      <w:r w:rsidRPr="006F21A4">
        <w:rPr>
          <w:rFonts w:cs="Arial"/>
          <w:bCs/>
          <w:lang w:val="en-GB"/>
        </w:rPr>
        <w:t xml:space="preserve"> shall cause to be kept and maintain proper books of accounts with respect to</w:t>
      </w:r>
      <w:del w:id="1291" w:author="Author">
        <w:r w:rsidRPr="006F21A4">
          <w:rPr>
            <w:rFonts w:cs="Arial"/>
            <w:lang w:val="en-GB"/>
          </w:rPr>
          <w:delText xml:space="preserve"> –</w:delText>
        </w:r>
      </w:del>
      <w:ins w:id="1292" w:author="Author">
        <w:r w:rsidRPr="006F21A4">
          <w:rPr>
            <w:rFonts w:cs="Arial"/>
            <w:bCs/>
            <w:lang w:val="en-GB"/>
          </w:rPr>
          <w:t>:</w:t>
        </w:r>
      </w:ins>
    </w:p>
    <w:p w14:paraId="62FE2219" w14:textId="77777777" w:rsidR="007B1AA4" w:rsidRPr="006F21A4" w:rsidRDefault="007B1AA4" w:rsidP="007B1AA4">
      <w:pPr>
        <w:rPr>
          <w:ins w:id="1293" w:author="Author"/>
          <w:rFonts w:cs="Arial"/>
          <w:bCs/>
          <w:sz w:val="16"/>
          <w:lang w:val="en-GB"/>
        </w:rPr>
      </w:pPr>
    </w:p>
    <w:p w14:paraId="4A6EFA57" w14:textId="77777777" w:rsidR="007B1AA4" w:rsidRPr="006F21A4" w:rsidRDefault="007B1AA4" w:rsidP="007B1AA4">
      <w:pPr>
        <w:ind w:left="720"/>
        <w:rPr>
          <w:rFonts w:cs="Arial"/>
          <w:bCs/>
          <w:lang w:val="en-GB"/>
        </w:rPr>
      </w:pPr>
      <w:r w:rsidRPr="006F21A4">
        <w:rPr>
          <w:rFonts w:cs="Arial"/>
          <w:bCs/>
          <w:lang w:val="en-GB"/>
        </w:rPr>
        <w:t xml:space="preserve">(a) </w:t>
      </w:r>
      <w:proofErr w:type="gramStart"/>
      <w:r w:rsidRPr="006F21A4">
        <w:rPr>
          <w:rFonts w:cs="Arial"/>
          <w:bCs/>
          <w:lang w:val="en-GB"/>
        </w:rPr>
        <w:t>all</w:t>
      </w:r>
      <w:proofErr w:type="gramEnd"/>
      <w:r w:rsidRPr="006F21A4">
        <w:rPr>
          <w:rFonts w:cs="Arial"/>
          <w:bCs/>
          <w:lang w:val="en-GB"/>
        </w:rPr>
        <w:t xml:space="preserve"> sums of money received and expended by the </w:t>
      </w:r>
      <w:del w:id="1294" w:author="Author">
        <w:r w:rsidRPr="006F21A4">
          <w:rPr>
            <w:rFonts w:cs="Arial"/>
            <w:lang w:val="en-GB"/>
          </w:rPr>
          <w:delText xml:space="preserve">Plant Breeders’ Rights </w:delText>
        </w:r>
      </w:del>
      <w:r w:rsidRPr="006F21A4">
        <w:rPr>
          <w:rFonts w:cs="Arial"/>
          <w:bCs/>
          <w:lang w:val="en-GB"/>
        </w:rPr>
        <w:t>Office and matters in respect of which the receipt and expenditure take place;</w:t>
      </w:r>
      <w:ins w:id="1295" w:author="Author">
        <w:r w:rsidRPr="006F21A4">
          <w:rPr>
            <w:rFonts w:cs="Arial"/>
            <w:bCs/>
            <w:lang w:val="en-GB"/>
          </w:rPr>
          <w:t xml:space="preserve"> </w:t>
        </w:r>
      </w:ins>
    </w:p>
    <w:p w14:paraId="1E86AC9B" w14:textId="77777777" w:rsidR="007B1AA4" w:rsidRPr="006F21A4" w:rsidRDefault="007B1AA4" w:rsidP="007B1AA4">
      <w:pPr>
        <w:ind w:left="720"/>
        <w:rPr>
          <w:ins w:id="1296" w:author="Author"/>
          <w:rFonts w:cs="Arial"/>
          <w:bCs/>
          <w:sz w:val="16"/>
          <w:lang w:val="en-GB"/>
        </w:rPr>
      </w:pPr>
    </w:p>
    <w:p w14:paraId="2F987759" w14:textId="77777777" w:rsidR="007B1AA4" w:rsidRPr="006F21A4" w:rsidRDefault="007B1AA4" w:rsidP="007B1AA4">
      <w:pPr>
        <w:ind w:left="720"/>
        <w:rPr>
          <w:rFonts w:cs="Arial"/>
          <w:bCs/>
          <w:lang w:val="en-GB"/>
        </w:rPr>
      </w:pPr>
      <w:r w:rsidRPr="006F21A4">
        <w:rPr>
          <w:rFonts w:cs="Arial"/>
          <w:bCs/>
          <w:lang w:val="en-GB"/>
        </w:rPr>
        <w:t xml:space="preserve">(b) </w:t>
      </w:r>
      <w:proofErr w:type="gramStart"/>
      <w:r w:rsidRPr="006F21A4">
        <w:rPr>
          <w:rFonts w:cs="Arial"/>
          <w:bCs/>
          <w:lang w:val="en-GB"/>
        </w:rPr>
        <w:t>all</w:t>
      </w:r>
      <w:proofErr w:type="gramEnd"/>
      <w:r w:rsidRPr="006F21A4">
        <w:rPr>
          <w:rFonts w:cs="Arial"/>
          <w:bCs/>
          <w:lang w:val="en-GB"/>
        </w:rPr>
        <w:t xml:space="preserve"> the assets and liabilities of the </w:t>
      </w:r>
      <w:del w:id="1297" w:author="Author">
        <w:r w:rsidRPr="006F21A4">
          <w:rPr>
            <w:rFonts w:cs="Arial"/>
            <w:lang w:val="en-GB"/>
          </w:rPr>
          <w:delText xml:space="preserve">Plant Breeders’ Rights </w:delText>
        </w:r>
      </w:del>
      <w:r w:rsidRPr="006F21A4">
        <w:rPr>
          <w:rFonts w:cs="Arial"/>
          <w:bCs/>
          <w:lang w:val="en-GB"/>
        </w:rPr>
        <w:t xml:space="preserve">Office and the Fund; and </w:t>
      </w:r>
    </w:p>
    <w:p w14:paraId="07275E4A" w14:textId="77777777" w:rsidR="007B1AA4" w:rsidRPr="006F21A4" w:rsidRDefault="007B1AA4" w:rsidP="007B1AA4">
      <w:pPr>
        <w:ind w:left="720"/>
        <w:rPr>
          <w:ins w:id="1298" w:author="Author"/>
          <w:rFonts w:cs="Arial"/>
          <w:bCs/>
          <w:sz w:val="16"/>
          <w:lang w:val="en-GB"/>
        </w:rPr>
      </w:pPr>
    </w:p>
    <w:p w14:paraId="0C58DEE7" w14:textId="77777777" w:rsidR="007B1AA4" w:rsidRPr="006F21A4" w:rsidRDefault="007B1AA4" w:rsidP="007B1AA4">
      <w:pPr>
        <w:ind w:left="720"/>
        <w:rPr>
          <w:rFonts w:cs="Arial"/>
          <w:bCs/>
          <w:lang w:val="en-GB"/>
        </w:rPr>
      </w:pPr>
      <w:r w:rsidRPr="006F21A4">
        <w:rPr>
          <w:rFonts w:cs="Arial"/>
          <w:bCs/>
          <w:lang w:val="en-GB"/>
        </w:rPr>
        <w:t xml:space="preserve">(c) </w:t>
      </w:r>
      <w:proofErr w:type="gramStart"/>
      <w:r w:rsidRPr="006F21A4">
        <w:rPr>
          <w:rFonts w:cs="Arial"/>
          <w:bCs/>
          <w:lang w:val="en-GB"/>
        </w:rPr>
        <w:t>the</w:t>
      </w:r>
      <w:proofErr w:type="gramEnd"/>
      <w:r w:rsidRPr="006F21A4">
        <w:rPr>
          <w:rFonts w:cs="Arial"/>
          <w:bCs/>
          <w:lang w:val="en-GB"/>
        </w:rPr>
        <w:t xml:space="preserve"> income and expenditure statement of the </w:t>
      </w:r>
      <w:del w:id="1299" w:author="Author">
        <w:r w:rsidRPr="006F21A4">
          <w:rPr>
            <w:rFonts w:cs="Arial"/>
            <w:lang w:val="en-GB"/>
          </w:rPr>
          <w:delText xml:space="preserve">Plant Breeders Rights </w:delText>
        </w:r>
      </w:del>
      <w:r w:rsidRPr="006F21A4">
        <w:rPr>
          <w:rFonts w:cs="Arial"/>
          <w:bCs/>
          <w:lang w:val="en-GB"/>
        </w:rPr>
        <w:t xml:space="preserve">Office. </w:t>
      </w:r>
    </w:p>
    <w:p w14:paraId="486C093A" w14:textId="77777777" w:rsidR="007B1AA4" w:rsidRPr="006F21A4" w:rsidRDefault="007B1AA4" w:rsidP="007B1AA4">
      <w:pPr>
        <w:rPr>
          <w:ins w:id="1300" w:author="Author"/>
          <w:rFonts w:cs="Arial"/>
          <w:bCs/>
          <w:lang w:val="en-GB"/>
        </w:rPr>
      </w:pPr>
    </w:p>
    <w:p w14:paraId="73AAD095" w14:textId="77777777" w:rsidR="007B1AA4" w:rsidRPr="006F21A4" w:rsidRDefault="007B1AA4" w:rsidP="007B1AA4">
      <w:pPr>
        <w:rPr>
          <w:rFonts w:cs="Arial"/>
          <w:bCs/>
          <w:lang w:val="en-GB"/>
        </w:rPr>
      </w:pPr>
      <w:r w:rsidRPr="006F21A4">
        <w:rPr>
          <w:rFonts w:cs="Arial"/>
          <w:bCs/>
          <w:lang w:val="en-GB"/>
        </w:rPr>
        <w:t xml:space="preserve">(2) The financial year of the </w:t>
      </w:r>
      <w:del w:id="1301" w:author="Author">
        <w:r w:rsidRPr="006F21A4">
          <w:rPr>
            <w:rFonts w:cs="Arial"/>
            <w:lang w:val="en-GB"/>
          </w:rPr>
          <w:delText xml:space="preserve">Plant Breeders Rights </w:delText>
        </w:r>
      </w:del>
      <w:r w:rsidRPr="006F21A4">
        <w:rPr>
          <w:rFonts w:cs="Arial"/>
          <w:bCs/>
          <w:lang w:val="en-GB"/>
        </w:rPr>
        <w:t xml:space="preserve">Office and the </w:t>
      </w:r>
      <w:del w:id="1302" w:author="Author">
        <w:r w:rsidRPr="006F21A4">
          <w:rPr>
            <w:rFonts w:cs="Arial"/>
            <w:lang w:val="en-GB"/>
          </w:rPr>
          <w:delText>fund</w:delText>
        </w:r>
      </w:del>
      <w:r w:rsidRPr="006F21A4">
        <w:rPr>
          <w:rFonts w:cs="Arial"/>
          <w:lang w:val="en-GB"/>
        </w:rPr>
        <w:t xml:space="preserve"> </w:t>
      </w:r>
      <w:ins w:id="1303" w:author="Author">
        <w:r w:rsidRPr="006F21A4">
          <w:rPr>
            <w:rFonts w:cs="Arial"/>
            <w:bCs/>
            <w:lang w:val="en-GB"/>
          </w:rPr>
          <w:t>Fund</w:t>
        </w:r>
      </w:ins>
      <w:r w:rsidRPr="006F21A4">
        <w:rPr>
          <w:rFonts w:cs="Arial"/>
          <w:bCs/>
          <w:lang w:val="en-GB"/>
        </w:rPr>
        <w:t xml:space="preserve"> shall end on </w:t>
      </w:r>
      <w:del w:id="1304" w:author="Author">
        <w:r w:rsidRPr="006F21A4">
          <w:rPr>
            <w:rFonts w:cs="Arial"/>
            <w:lang w:val="en-GB"/>
          </w:rPr>
          <w:delText>31</w:delText>
        </w:r>
        <w:r w:rsidRPr="006F21A4">
          <w:rPr>
            <w:rFonts w:cs="Arial"/>
            <w:vertAlign w:val="superscript"/>
            <w:lang w:val="en-GB"/>
          </w:rPr>
          <w:delText>th</w:delText>
        </w:r>
      </w:del>
      <w:r w:rsidRPr="006F21A4">
        <w:rPr>
          <w:rFonts w:cs="Arial"/>
          <w:vertAlign w:val="superscript"/>
          <w:lang w:val="en-GB"/>
        </w:rPr>
        <w:t xml:space="preserve"> </w:t>
      </w:r>
      <w:ins w:id="1305" w:author="Author">
        <w:r w:rsidRPr="006F21A4">
          <w:rPr>
            <w:rFonts w:cs="Arial"/>
            <w:bCs/>
            <w:lang w:val="en-GB"/>
          </w:rPr>
          <w:t>31 </w:t>
        </w:r>
      </w:ins>
      <w:r w:rsidRPr="006F21A4">
        <w:rPr>
          <w:rFonts w:cs="Arial"/>
          <w:bCs/>
          <w:lang w:val="en-GB"/>
        </w:rPr>
        <w:t>December of each year.</w:t>
      </w:r>
      <w:ins w:id="1306" w:author="Author">
        <w:r w:rsidRPr="006F21A4">
          <w:rPr>
            <w:rFonts w:cs="Arial"/>
            <w:bCs/>
            <w:lang w:val="en-GB"/>
          </w:rPr>
          <w:t xml:space="preserve"> </w:t>
        </w:r>
      </w:ins>
    </w:p>
    <w:p w14:paraId="7B10CE26" w14:textId="77777777" w:rsidR="007B1AA4" w:rsidRPr="006F21A4" w:rsidRDefault="007B1AA4" w:rsidP="007B1AA4">
      <w:pPr>
        <w:rPr>
          <w:ins w:id="1307" w:author="Author"/>
          <w:rFonts w:cs="Arial"/>
          <w:bCs/>
          <w:lang w:val="en-GB"/>
        </w:rPr>
      </w:pPr>
    </w:p>
    <w:p w14:paraId="4EC188E8" w14:textId="77777777" w:rsidR="007B1AA4" w:rsidRPr="006F21A4" w:rsidRDefault="007B1AA4" w:rsidP="007B1AA4">
      <w:pPr>
        <w:rPr>
          <w:rFonts w:cs="Arial"/>
          <w:bCs/>
          <w:spacing w:val="-2"/>
          <w:lang w:val="en-GB"/>
        </w:rPr>
      </w:pPr>
      <w:r w:rsidRPr="006F21A4">
        <w:rPr>
          <w:rFonts w:cs="Arial"/>
          <w:bCs/>
          <w:spacing w:val="-2"/>
          <w:lang w:val="en-GB"/>
        </w:rPr>
        <w:t xml:space="preserve">(3) The books of accounts of the </w:t>
      </w:r>
      <w:r w:rsidRPr="006F21A4">
        <w:rPr>
          <w:rFonts w:cs="Arial"/>
          <w:spacing w:val="-2"/>
          <w:lang w:val="en-GB"/>
        </w:rPr>
        <w:t xml:space="preserve">Plant Breeders’ Rights </w:t>
      </w:r>
      <w:r w:rsidRPr="006F21A4">
        <w:rPr>
          <w:rFonts w:cs="Arial"/>
          <w:bCs/>
          <w:spacing w:val="-2"/>
          <w:lang w:val="en-GB"/>
        </w:rPr>
        <w:t xml:space="preserve">Office and the Fund shall be audited at the end of each financial year by the </w:t>
      </w:r>
      <w:del w:id="1308" w:author="Author">
        <w:r w:rsidRPr="006F21A4">
          <w:rPr>
            <w:rFonts w:cs="Arial"/>
            <w:spacing w:val="-2"/>
            <w:lang w:val="en-GB"/>
          </w:rPr>
          <w:delText xml:space="preserve">Acountant </w:delText>
        </w:r>
      </w:del>
      <w:ins w:id="1309" w:author="Author">
        <w:r w:rsidRPr="006F21A4">
          <w:rPr>
            <w:rFonts w:cs="Arial"/>
            <w:bCs/>
            <w:spacing w:val="-2"/>
            <w:lang w:val="en-GB"/>
          </w:rPr>
          <w:t>Accountant-</w:t>
        </w:r>
      </w:ins>
      <w:r w:rsidRPr="006F21A4">
        <w:rPr>
          <w:rFonts w:cs="Arial"/>
          <w:bCs/>
          <w:spacing w:val="-2"/>
          <w:lang w:val="en-GB"/>
        </w:rPr>
        <w:t xml:space="preserve">General </w:t>
      </w:r>
      <w:ins w:id="1310" w:author="Author">
        <w:r w:rsidRPr="006F21A4">
          <w:rPr>
            <w:rFonts w:cs="Arial"/>
            <w:bCs/>
            <w:spacing w:val="-2"/>
            <w:lang w:val="en-GB"/>
          </w:rPr>
          <w:t>of the Federation</w:t>
        </w:r>
      </w:ins>
      <w:r w:rsidRPr="006F21A4">
        <w:rPr>
          <w:rFonts w:cs="Arial"/>
          <w:bCs/>
          <w:spacing w:val="-2"/>
          <w:lang w:val="en-GB"/>
        </w:rPr>
        <w:t xml:space="preserve"> and Auditor</w:t>
      </w:r>
      <w:del w:id="1311" w:author="Author">
        <w:r w:rsidRPr="006F21A4">
          <w:rPr>
            <w:rFonts w:cs="Arial"/>
            <w:spacing w:val="-2"/>
            <w:lang w:val="en-GB"/>
          </w:rPr>
          <w:delText xml:space="preserve"> </w:delText>
        </w:r>
      </w:del>
      <w:ins w:id="1312" w:author="Author">
        <w:r w:rsidRPr="006F21A4">
          <w:rPr>
            <w:rFonts w:cs="Arial"/>
            <w:bCs/>
            <w:spacing w:val="-2"/>
            <w:lang w:val="en-GB"/>
          </w:rPr>
          <w:t>-</w:t>
        </w:r>
      </w:ins>
      <w:r w:rsidRPr="006F21A4">
        <w:rPr>
          <w:rFonts w:cs="Arial"/>
          <w:bCs/>
          <w:spacing w:val="-2"/>
          <w:lang w:val="en-GB"/>
        </w:rPr>
        <w:t>General</w:t>
      </w:r>
      <w:del w:id="1313" w:author="Author">
        <w:r w:rsidRPr="006F21A4">
          <w:rPr>
            <w:rFonts w:cs="Arial"/>
            <w:spacing w:val="-2"/>
            <w:lang w:val="en-GB"/>
          </w:rPr>
          <w:delText xml:space="preserve">. </w:delText>
        </w:r>
      </w:del>
      <w:ins w:id="1314" w:author="Author">
        <w:r w:rsidRPr="006F21A4">
          <w:rPr>
            <w:rFonts w:cs="Arial"/>
            <w:bCs/>
            <w:spacing w:val="-2"/>
            <w:lang w:val="en-GB"/>
          </w:rPr>
          <w:t xml:space="preserve"> for the Federation.</w:t>
        </w:r>
      </w:ins>
    </w:p>
    <w:p w14:paraId="71AE04EB" w14:textId="77777777" w:rsidR="007B1AA4" w:rsidRPr="006F21A4" w:rsidRDefault="007B1AA4" w:rsidP="007B1AA4">
      <w:pPr>
        <w:rPr>
          <w:rFonts w:cs="Arial"/>
          <w:bCs/>
          <w:lang w:val="en-GB"/>
        </w:rPr>
      </w:pPr>
    </w:p>
    <w:p w14:paraId="3BFFA701" w14:textId="77777777" w:rsidR="007B1AA4" w:rsidRPr="006F21A4" w:rsidRDefault="007B1AA4" w:rsidP="007B1AA4">
      <w:pPr>
        <w:rPr>
          <w:rFonts w:eastAsiaTheme="minorEastAsia" w:cs="Arial"/>
          <w:lang w:val="en-GB"/>
        </w:rPr>
      </w:pPr>
      <w:del w:id="1315" w:author="Author">
        <w:r w:rsidRPr="006F21A4" w:rsidDel="00F90525">
          <w:rPr>
            <w:rFonts w:eastAsiaTheme="minorEastAsia" w:cs="Arial"/>
            <w:lang w:val="en-GB"/>
          </w:rPr>
          <w:delText xml:space="preserve">46. </w:delText>
        </w:r>
      </w:del>
      <w:r w:rsidRPr="006F21A4">
        <w:rPr>
          <w:rFonts w:cs="Arial"/>
          <w:lang w:val="en-GB"/>
        </w:rPr>
        <w:t xml:space="preserve">Annual report to be submitted to </w:t>
      </w:r>
      <w:del w:id="1316" w:author="Author">
        <w:r w:rsidRPr="006F21A4">
          <w:rPr>
            <w:rFonts w:cs="Arial"/>
            <w:b/>
            <w:lang w:val="en-GB"/>
          </w:rPr>
          <w:delText>The</w:delText>
        </w:r>
      </w:del>
      <w:ins w:id="1317" w:author="Author">
        <w:r w:rsidRPr="006F21A4">
          <w:rPr>
            <w:rFonts w:cs="Arial"/>
            <w:bCs/>
            <w:lang w:val="en-GB"/>
          </w:rPr>
          <w:t>the</w:t>
        </w:r>
      </w:ins>
      <w:r w:rsidRPr="006F21A4">
        <w:rPr>
          <w:rFonts w:cs="Arial"/>
          <w:lang w:val="en-GB"/>
        </w:rPr>
        <w:t xml:space="preserve"> Minister</w:t>
      </w:r>
      <w:ins w:id="1318" w:author="Author">
        <w:r w:rsidRPr="006F21A4">
          <w:rPr>
            <w:rFonts w:cs="Arial"/>
            <w:bCs/>
            <w:lang w:val="en-GB"/>
          </w:rPr>
          <w:t>.</w:t>
        </w:r>
      </w:ins>
    </w:p>
    <w:p w14:paraId="59B6A01D" w14:textId="77777777" w:rsidR="007B1AA4" w:rsidRPr="006F21A4" w:rsidRDefault="007B1AA4" w:rsidP="007B1AA4">
      <w:pPr>
        <w:rPr>
          <w:rFonts w:cs="Arial"/>
          <w:bCs/>
          <w:lang w:val="en-GB"/>
        </w:rPr>
      </w:pPr>
      <w:ins w:id="1319" w:author="Author">
        <w:r w:rsidRPr="006F21A4">
          <w:rPr>
            <w:rFonts w:cs="Arial"/>
            <w:bCs/>
            <w:lang w:val="en-GB"/>
          </w:rPr>
          <w:t xml:space="preserve">46. </w:t>
        </w:r>
      </w:ins>
      <w:r w:rsidRPr="006F21A4">
        <w:rPr>
          <w:rFonts w:cs="Arial"/>
          <w:bCs/>
          <w:lang w:val="en-GB"/>
        </w:rPr>
        <w:t xml:space="preserve">(1) The Registrar shall, submit to the Minister a copy of the audited accounts and annual report on the activities of the </w:t>
      </w:r>
      <w:del w:id="1320" w:author="Author">
        <w:r w:rsidRPr="006F21A4">
          <w:rPr>
            <w:rFonts w:cs="Arial"/>
            <w:lang w:val="en-GB"/>
          </w:rPr>
          <w:delText xml:space="preserve">Plant Breeders’ </w:delText>
        </w:r>
      </w:del>
      <w:r w:rsidRPr="006F21A4">
        <w:rPr>
          <w:rFonts w:cs="Arial"/>
          <w:bCs/>
          <w:lang w:val="en-GB"/>
        </w:rPr>
        <w:t>Office in respect of that particular year not later than six months after the end of each financial year.</w:t>
      </w:r>
      <w:ins w:id="1321" w:author="Author">
        <w:r w:rsidRPr="006F21A4">
          <w:rPr>
            <w:rFonts w:cs="Arial"/>
            <w:bCs/>
            <w:lang w:val="en-GB"/>
          </w:rPr>
          <w:t xml:space="preserve"> </w:t>
        </w:r>
      </w:ins>
    </w:p>
    <w:p w14:paraId="4E294EB4" w14:textId="77777777" w:rsidR="007B1AA4" w:rsidRPr="006F21A4" w:rsidRDefault="007B1AA4" w:rsidP="007B1AA4">
      <w:pPr>
        <w:rPr>
          <w:ins w:id="1322" w:author="Author"/>
          <w:rFonts w:cs="Arial"/>
          <w:bCs/>
          <w:lang w:val="en-GB"/>
        </w:rPr>
      </w:pPr>
    </w:p>
    <w:p w14:paraId="21BD24E3" w14:textId="77777777" w:rsidR="007B1AA4" w:rsidRPr="006F21A4" w:rsidRDefault="007B1AA4" w:rsidP="007B1AA4">
      <w:pPr>
        <w:rPr>
          <w:rFonts w:cs="Arial"/>
          <w:bCs/>
          <w:lang w:val="en-GB"/>
        </w:rPr>
      </w:pPr>
      <w:r w:rsidRPr="006F21A4">
        <w:rPr>
          <w:rFonts w:cs="Arial"/>
          <w:bCs/>
          <w:lang w:val="en-GB"/>
        </w:rPr>
        <w:t xml:space="preserve">(2) The Registrar shall, within a period of six months or such longer period as the National Assembly may by resolution </w:t>
      </w:r>
      <w:del w:id="1323" w:author="Author">
        <w:r w:rsidRPr="006F21A4">
          <w:rPr>
            <w:rFonts w:cs="Arial"/>
            <w:lang w:val="en-GB"/>
          </w:rPr>
          <w:delText>appoint</w:delText>
        </w:r>
      </w:del>
      <w:ins w:id="1324" w:author="Author">
        <w:r w:rsidRPr="006F21A4">
          <w:rPr>
            <w:rFonts w:cs="Arial"/>
            <w:lang w:val="en-GB"/>
          </w:rPr>
          <w:t xml:space="preserve"> </w:t>
        </w:r>
        <w:r w:rsidRPr="006F21A4">
          <w:rPr>
            <w:rFonts w:cs="Arial"/>
            <w:bCs/>
            <w:lang w:val="en-GB"/>
          </w:rPr>
          <w:t>prescribe</w:t>
        </w:r>
      </w:ins>
      <w:r w:rsidRPr="006F21A4">
        <w:rPr>
          <w:rFonts w:cs="Arial"/>
          <w:bCs/>
          <w:lang w:val="en-GB"/>
        </w:rPr>
        <w:t xml:space="preserve"> after the accounts have been audited, lay the audited accounts and audit report before the National</w:t>
      </w:r>
      <w:del w:id="1325" w:author="Author">
        <w:r w:rsidRPr="006F21A4">
          <w:rPr>
            <w:rFonts w:cs="Arial"/>
            <w:lang w:val="en-GB"/>
          </w:rPr>
          <w:delText> </w:delText>
        </w:r>
      </w:del>
      <w:ins w:id="1326" w:author="Author">
        <w:r w:rsidRPr="006F21A4">
          <w:rPr>
            <w:rFonts w:cs="Arial"/>
            <w:bCs/>
            <w:lang w:val="en-GB"/>
          </w:rPr>
          <w:t xml:space="preserve"> </w:t>
        </w:r>
      </w:ins>
      <w:r w:rsidRPr="006F21A4">
        <w:rPr>
          <w:rFonts w:cs="Arial"/>
          <w:bCs/>
          <w:lang w:val="en-GB"/>
        </w:rPr>
        <w:t>Assembly.</w:t>
      </w:r>
    </w:p>
    <w:p w14:paraId="703CD59B" w14:textId="77777777" w:rsidR="007B1AA4" w:rsidRPr="006F21A4" w:rsidRDefault="007B1AA4" w:rsidP="007B1AA4">
      <w:pPr>
        <w:rPr>
          <w:rFonts w:eastAsiaTheme="minorEastAsia" w:cs="Arial"/>
          <w:sz w:val="16"/>
          <w:lang w:val="en-GB"/>
        </w:rPr>
      </w:pPr>
    </w:p>
    <w:p w14:paraId="68DB7D8A" w14:textId="77777777" w:rsidR="007B1AA4" w:rsidRPr="006F21A4" w:rsidRDefault="007B1AA4" w:rsidP="007B1AA4">
      <w:pPr>
        <w:rPr>
          <w:ins w:id="1327" w:author="Author"/>
          <w:rFonts w:cs="Arial"/>
          <w:bCs/>
          <w:sz w:val="16"/>
          <w:lang w:val="en-GB"/>
        </w:rPr>
      </w:pPr>
    </w:p>
    <w:p w14:paraId="476BF611" w14:textId="77777777" w:rsidR="007B1AA4" w:rsidRPr="006F21A4" w:rsidDel="00F90525" w:rsidRDefault="007B1AA4" w:rsidP="007B1AA4">
      <w:pPr>
        <w:jc w:val="center"/>
        <w:rPr>
          <w:del w:id="1328" w:author="Author"/>
          <w:rFonts w:eastAsiaTheme="minorEastAsia" w:cs="Arial"/>
          <w:lang w:val="en-GB"/>
        </w:rPr>
      </w:pPr>
      <w:r w:rsidRPr="006F21A4">
        <w:rPr>
          <w:rFonts w:eastAsiaTheme="minorEastAsia" w:cs="Arial"/>
          <w:lang w:val="en-GB"/>
        </w:rPr>
        <w:t>PART X</w:t>
      </w:r>
      <w:del w:id="1329" w:author="Author">
        <w:r w:rsidRPr="006F21A4" w:rsidDel="00F90525">
          <w:rPr>
            <w:rFonts w:eastAsiaTheme="minorEastAsia" w:cs="Arial"/>
            <w:lang w:val="en-GB"/>
          </w:rPr>
          <w:delText>I</w:delText>
        </w:r>
      </w:del>
      <w:ins w:id="1330" w:author="Author">
        <w:r w:rsidRPr="006F21A4">
          <w:rPr>
            <w:rFonts w:cs="Arial"/>
            <w:bCs/>
            <w:lang w:val="en-GB"/>
          </w:rPr>
          <w:t xml:space="preserve"> — OFFENCES AND PENALTIES</w:t>
        </w:r>
      </w:ins>
      <w:r w:rsidRPr="006F21A4">
        <w:rPr>
          <w:rFonts w:cs="Arial"/>
          <w:bCs/>
          <w:lang w:val="en-GB"/>
        </w:rPr>
        <w:t xml:space="preserve">  </w:t>
      </w:r>
      <w:del w:id="1331" w:author="Author">
        <w:r w:rsidRPr="006F21A4" w:rsidDel="00F90525">
          <w:rPr>
            <w:rFonts w:cs="Arial"/>
            <w:lang w:val="en-GB"/>
          </w:rPr>
          <w:delText>Offences and penalties</w:delText>
        </w:r>
      </w:del>
    </w:p>
    <w:p w14:paraId="13CBC956" w14:textId="77777777" w:rsidR="007B1AA4" w:rsidRPr="006F21A4" w:rsidRDefault="007B1AA4" w:rsidP="007B1AA4">
      <w:pPr>
        <w:tabs>
          <w:tab w:val="left" w:pos="426"/>
        </w:tabs>
        <w:spacing w:before="120" w:after="120"/>
        <w:rPr>
          <w:del w:id="1332" w:author="Author"/>
          <w:rFonts w:cs="Arial"/>
          <w:b/>
          <w:i/>
          <w:lang w:val="en-GB"/>
        </w:rPr>
      </w:pPr>
      <w:del w:id="1333" w:author="Author">
        <w:r w:rsidRPr="006F21A4" w:rsidDel="00F90525">
          <w:rPr>
            <w:rFonts w:eastAsiaTheme="minorEastAsia" w:cs="Arial"/>
            <w:lang w:val="en-GB"/>
          </w:rPr>
          <w:delText xml:space="preserve">47. </w:delText>
        </w:r>
        <w:r w:rsidRPr="006F21A4">
          <w:rPr>
            <w:rFonts w:cs="Arial"/>
            <w:b/>
            <w:lang w:val="en-GB"/>
          </w:rPr>
          <w:tab/>
        </w:r>
      </w:del>
      <w:r w:rsidRPr="006F21A4">
        <w:rPr>
          <w:rFonts w:cs="Arial"/>
          <w:lang w:val="en-GB"/>
        </w:rPr>
        <w:t>Offences and penalties</w:t>
      </w:r>
      <w:r w:rsidRPr="006F21A4">
        <w:rPr>
          <w:rFonts w:cs="Arial"/>
          <w:b/>
          <w:i/>
          <w:lang w:val="en-GB"/>
        </w:rPr>
        <w:t xml:space="preserve"> </w:t>
      </w:r>
    </w:p>
    <w:p w14:paraId="0BF7B5F2" w14:textId="77777777" w:rsidR="007B1AA4" w:rsidRPr="006F21A4" w:rsidRDefault="007B1AA4" w:rsidP="007B1AA4">
      <w:pPr>
        <w:rPr>
          <w:rFonts w:cs="Arial"/>
          <w:bCs/>
          <w:lang w:val="en-GB"/>
        </w:rPr>
      </w:pPr>
      <w:ins w:id="1334" w:author="Author">
        <w:r w:rsidRPr="006F21A4">
          <w:rPr>
            <w:rFonts w:cs="Arial"/>
            <w:bCs/>
            <w:lang w:val="en-GB"/>
          </w:rPr>
          <w:t xml:space="preserve">47. </w:t>
        </w:r>
      </w:ins>
      <w:r w:rsidRPr="006F21A4">
        <w:rPr>
          <w:rFonts w:cs="Arial"/>
          <w:bCs/>
          <w:lang w:val="en-GB"/>
        </w:rPr>
        <w:t xml:space="preserve">(1) </w:t>
      </w:r>
      <w:proofErr w:type="gramStart"/>
      <w:r w:rsidRPr="006F21A4">
        <w:rPr>
          <w:rFonts w:cs="Arial"/>
          <w:bCs/>
          <w:lang w:val="en-GB"/>
        </w:rPr>
        <w:t>Any</w:t>
      </w:r>
      <w:proofErr w:type="gramEnd"/>
      <w:r w:rsidRPr="006F21A4">
        <w:rPr>
          <w:rFonts w:cs="Arial"/>
          <w:bCs/>
          <w:lang w:val="en-GB"/>
        </w:rPr>
        <w:t xml:space="preserve"> person who knowingly</w:t>
      </w:r>
      <w:del w:id="1335" w:author="Author">
        <w:r w:rsidRPr="006F21A4">
          <w:rPr>
            <w:rFonts w:cs="Arial"/>
            <w:lang w:val="en-GB"/>
          </w:rPr>
          <w:delText>-</w:delText>
        </w:r>
      </w:del>
      <w:ins w:id="1336" w:author="Author">
        <w:r w:rsidRPr="006F21A4">
          <w:rPr>
            <w:rFonts w:cs="Arial"/>
            <w:bCs/>
            <w:lang w:val="en-GB"/>
          </w:rPr>
          <w:t>:</w:t>
        </w:r>
      </w:ins>
    </w:p>
    <w:p w14:paraId="390BC641" w14:textId="77777777" w:rsidR="007B1AA4" w:rsidRPr="006F21A4" w:rsidRDefault="007B1AA4" w:rsidP="007B1AA4">
      <w:pPr>
        <w:rPr>
          <w:ins w:id="1337" w:author="Author"/>
          <w:rFonts w:cs="Arial"/>
          <w:bCs/>
          <w:lang w:val="en-GB"/>
        </w:rPr>
      </w:pPr>
    </w:p>
    <w:p w14:paraId="13C16E14" w14:textId="77777777" w:rsidR="007B1AA4" w:rsidRPr="006F21A4" w:rsidRDefault="007B1AA4" w:rsidP="007B1AA4">
      <w:pPr>
        <w:ind w:left="720"/>
        <w:rPr>
          <w:rFonts w:eastAsiaTheme="minorEastAsia" w:cs="Arial"/>
          <w:lang w:val="en-GB"/>
        </w:rPr>
      </w:pPr>
      <w:r w:rsidRPr="006F21A4">
        <w:rPr>
          <w:rFonts w:cs="Arial"/>
          <w:bCs/>
          <w:lang w:val="en-GB"/>
        </w:rPr>
        <w:t>(</w:t>
      </w:r>
      <w:proofErr w:type="gramStart"/>
      <w:r w:rsidRPr="006F21A4">
        <w:rPr>
          <w:rFonts w:cs="Arial"/>
          <w:bCs/>
          <w:lang w:val="en-GB"/>
        </w:rPr>
        <w:t>a</w:t>
      </w:r>
      <w:proofErr w:type="gramEnd"/>
      <w:r w:rsidRPr="006F21A4">
        <w:rPr>
          <w:rFonts w:cs="Arial"/>
          <w:bCs/>
          <w:lang w:val="en-GB"/>
        </w:rPr>
        <w:t xml:space="preserve">) </w:t>
      </w:r>
      <w:r w:rsidRPr="006F21A4">
        <w:rPr>
          <w:rFonts w:eastAsiaTheme="minorEastAsia" w:cs="Arial"/>
          <w:lang w:val="en-GB"/>
        </w:rPr>
        <w:t xml:space="preserve">makes a false entry in the </w:t>
      </w:r>
      <w:del w:id="1338" w:author="Author">
        <w:r w:rsidRPr="006F21A4">
          <w:rPr>
            <w:rFonts w:cs="Arial"/>
            <w:lang w:val="en-GB"/>
          </w:rPr>
          <w:delText>Register;</w:delText>
        </w:r>
      </w:del>
      <w:ins w:id="1339" w:author="Author">
        <w:r w:rsidRPr="006F21A4">
          <w:rPr>
            <w:rFonts w:cs="Arial"/>
            <w:bCs/>
            <w:lang w:val="en-GB"/>
          </w:rPr>
          <w:t xml:space="preserve">register, </w:t>
        </w:r>
      </w:ins>
    </w:p>
    <w:p w14:paraId="7EA8AD29" w14:textId="77777777" w:rsidR="007B1AA4" w:rsidRPr="006F21A4" w:rsidRDefault="007B1AA4" w:rsidP="007B1AA4">
      <w:pPr>
        <w:ind w:left="720"/>
        <w:rPr>
          <w:ins w:id="1340" w:author="Author"/>
          <w:rFonts w:cs="Arial"/>
          <w:bCs/>
          <w:lang w:val="en-GB"/>
        </w:rPr>
      </w:pPr>
    </w:p>
    <w:p w14:paraId="2807EB11" w14:textId="77777777" w:rsidR="007B1AA4" w:rsidRPr="006F21A4" w:rsidRDefault="007B1AA4" w:rsidP="007B1AA4">
      <w:pPr>
        <w:ind w:left="720"/>
        <w:rPr>
          <w:rFonts w:eastAsiaTheme="minorEastAsia" w:cs="Arial"/>
          <w:lang w:val="en-GB"/>
        </w:rPr>
      </w:pPr>
      <w:r w:rsidRPr="006F21A4">
        <w:rPr>
          <w:rFonts w:cs="Arial"/>
          <w:bCs/>
          <w:lang w:val="en-GB"/>
        </w:rPr>
        <w:t>(</w:t>
      </w:r>
      <w:proofErr w:type="gramStart"/>
      <w:r w:rsidRPr="006F21A4">
        <w:rPr>
          <w:rFonts w:cs="Arial"/>
          <w:bCs/>
          <w:lang w:val="en-GB"/>
        </w:rPr>
        <w:t>b</w:t>
      </w:r>
      <w:proofErr w:type="gramEnd"/>
      <w:r w:rsidRPr="006F21A4">
        <w:rPr>
          <w:rFonts w:cs="Arial"/>
          <w:bCs/>
          <w:lang w:val="en-GB"/>
        </w:rPr>
        <w:t xml:space="preserve">) </w:t>
      </w:r>
      <w:r w:rsidRPr="006F21A4">
        <w:rPr>
          <w:rFonts w:eastAsiaTheme="minorEastAsia" w:cs="Arial"/>
          <w:lang w:val="en-GB"/>
        </w:rPr>
        <w:t xml:space="preserve">makes a writing which falsely purports to be a copy of an entry in the </w:t>
      </w:r>
      <w:del w:id="1341" w:author="Author">
        <w:r w:rsidRPr="006F21A4">
          <w:rPr>
            <w:rFonts w:cs="Arial"/>
            <w:lang w:val="en-GB"/>
          </w:rPr>
          <w:delText>Register</w:delText>
        </w:r>
      </w:del>
      <w:ins w:id="1342" w:author="Author">
        <w:r w:rsidRPr="006F21A4">
          <w:rPr>
            <w:rFonts w:cs="Arial"/>
            <w:bCs/>
            <w:lang w:val="en-GB"/>
          </w:rPr>
          <w:t>register</w:t>
        </w:r>
      </w:ins>
      <w:r w:rsidRPr="006F21A4">
        <w:rPr>
          <w:rFonts w:eastAsiaTheme="minorEastAsia" w:cs="Arial"/>
          <w:lang w:val="en-GB"/>
        </w:rPr>
        <w:t xml:space="preserve"> or of a document lodged with the Registrar</w:t>
      </w:r>
      <w:del w:id="1343" w:author="Author">
        <w:r w:rsidRPr="006F21A4">
          <w:rPr>
            <w:rFonts w:cs="Arial"/>
            <w:lang w:val="en-GB"/>
          </w:rPr>
          <w:delText>;</w:delText>
        </w:r>
      </w:del>
      <w:ins w:id="1344" w:author="Author">
        <w:r w:rsidRPr="006F21A4">
          <w:rPr>
            <w:rFonts w:cs="Arial"/>
            <w:bCs/>
            <w:lang w:val="en-GB"/>
          </w:rPr>
          <w:t>,</w:t>
        </w:r>
      </w:ins>
    </w:p>
    <w:p w14:paraId="52D1B7AD" w14:textId="77777777" w:rsidR="007B1AA4" w:rsidRPr="006F21A4" w:rsidRDefault="007B1AA4" w:rsidP="007B1AA4">
      <w:pPr>
        <w:ind w:left="720"/>
        <w:rPr>
          <w:ins w:id="1345" w:author="Author"/>
          <w:rFonts w:cs="Arial"/>
          <w:bCs/>
          <w:lang w:val="en-GB"/>
        </w:rPr>
      </w:pPr>
    </w:p>
    <w:p w14:paraId="52805325" w14:textId="77777777" w:rsidR="007B1AA4" w:rsidRPr="006F21A4" w:rsidRDefault="007B1AA4" w:rsidP="007B1AA4">
      <w:pPr>
        <w:ind w:left="720"/>
        <w:rPr>
          <w:rFonts w:eastAsiaTheme="minorEastAsia" w:cs="Arial"/>
          <w:lang w:val="en-GB"/>
        </w:rPr>
      </w:pPr>
      <w:r w:rsidRPr="006F21A4">
        <w:rPr>
          <w:rFonts w:cs="Arial"/>
          <w:bCs/>
          <w:lang w:val="en-GB"/>
        </w:rPr>
        <w:t xml:space="preserve">(c) </w:t>
      </w:r>
      <w:proofErr w:type="gramStart"/>
      <w:r w:rsidRPr="006F21A4">
        <w:rPr>
          <w:rFonts w:eastAsiaTheme="minorEastAsia" w:cs="Arial"/>
          <w:lang w:val="en-GB"/>
        </w:rPr>
        <w:t>produces</w:t>
      </w:r>
      <w:proofErr w:type="gramEnd"/>
      <w:r w:rsidRPr="006F21A4">
        <w:rPr>
          <w:rFonts w:eastAsiaTheme="minorEastAsia" w:cs="Arial"/>
          <w:lang w:val="en-GB"/>
        </w:rPr>
        <w:t xml:space="preserve"> or tenders a false entry of copy as evidence</w:t>
      </w:r>
      <w:del w:id="1346" w:author="Author">
        <w:r w:rsidRPr="006F21A4">
          <w:rPr>
            <w:rFonts w:cs="Arial"/>
            <w:lang w:val="en-GB"/>
          </w:rPr>
          <w:delText>;</w:delText>
        </w:r>
      </w:del>
      <w:ins w:id="1347" w:author="Author">
        <w:r w:rsidRPr="006F21A4">
          <w:rPr>
            <w:rFonts w:cs="Arial"/>
            <w:bCs/>
            <w:lang w:val="en-GB"/>
          </w:rPr>
          <w:t xml:space="preserve">, </w:t>
        </w:r>
      </w:ins>
    </w:p>
    <w:p w14:paraId="2002907B" w14:textId="77777777" w:rsidR="007B1AA4" w:rsidRPr="006F21A4" w:rsidRDefault="007B1AA4" w:rsidP="007B1AA4">
      <w:pPr>
        <w:ind w:left="720"/>
        <w:rPr>
          <w:ins w:id="1348" w:author="Author"/>
          <w:rFonts w:cs="Arial"/>
          <w:bCs/>
          <w:lang w:val="en-GB"/>
        </w:rPr>
      </w:pPr>
    </w:p>
    <w:p w14:paraId="1D6D7097" w14:textId="77777777" w:rsidR="007B1AA4" w:rsidRPr="006F21A4" w:rsidRDefault="007B1AA4" w:rsidP="007B1AA4">
      <w:pPr>
        <w:ind w:left="720"/>
        <w:rPr>
          <w:rFonts w:eastAsiaTheme="minorEastAsia" w:cs="Arial"/>
          <w:lang w:val="en-GB"/>
        </w:rPr>
      </w:pPr>
      <w:r w:rsidRPr="006F21A4">
        <w:rPr>
          <w:rFonts w:cs="Arial"/>
          <w:bCs/>
          <w:lang w:val="en-GB"/>
        </w:rPr>
        <w:t>(</w:t>
      </w:r>
      <w:proofErr w:type="gramStart"/>
      <w:r w:rsidRPr="006F21A4">
        <w:rPr>
          <w:rFonts w:cs="Arial"/>
          <w:bCs/>
          <w:lang w:val="en-GB"/>
        </w:rPr>
        <w:t>d</w:t>
      </w:r>
      <w:proofErr w:type="gramEnd"/>
      <w:r w:rsidRPr="006F21A4">
        <w:rPr>
          <w:rFonts w:cs="Arial"/>
          <w:bCs/>
          <w:lang w:val="en-GB"/>
        </w:rPr>
        <w:t xml:space="preserve">) </w:t>
      </w:r>
      <w:r w:rsidRPr="006F21A4">
        <w:rPr>
          <w:rFonts w:eastAsiaTheme="minorEastAsia" w:cs="Arial"/>
          <w:lang w:val="en-GB"/>
        </w:rPr>
        <w:t>submits a false document or makes a false statement or representation to the Registrar in regard to any action described under this Act</w:t>
      </w:r>
      <w:del w:id="1349" w:author="Author">
        <w:r w:rsidRPr="006F21A4">
          <w:rPr>
            <w:rFonts w:cs="Arial"/>
            <w:lang w:val="en-GB"/>
          </w:rPr>
          <w:delText>;</w:delText>
        </w:r>
      </w:del>
      <w:ins w:id="1350" w:author="Author">
        <w:r w:rsidRPr="006F21A4">
          <w:rPr>
            <w:rFonts w:cs="Arial"/>
            <w:bCs/>
            <w:lang w:val="en-GB"/>
          </w:rPr>
          <w:t>,</w:t>
        </w:r>
      </w:ins>
    </w:p>
    <w:p w14:paraId="0A850349" w14:textId="77777777" w:rsidR="007B1AA4" w:rsidRPr="006F21A4" w:rsidRDefault="007B1AA4" w:rsidP="007B1AA4">
      <w:pPr>
        <w:ind w:left="720"/>
        <w:rPr>
          <w:ins w:id="1351" w:author="Author"/>
          <w:rFonts w:cs="Arial"/>
          <w:bCs/>
          <w:lang w:val="en-GB"/>
        </w:rPr>
      </w:pPr>
    </w:p>
    <w:p w14:paraId="2BDBC45D" w14:textId="77777777" w:rsidR="007B1AA4" w:rsidRPr="006F21A4" w:rsidRDefault="007B1AA4" w:rsidP="007B1AA4">
      <w:pPr>
        <w:ind w:left="720"/>
        <w:rPr>
          <w:rFonts w:eastAsiaTheme="minorEastAsia" w:cs="Arial"/>
          <w:lang w:val="en-GB"/>
        </w:rPr>
      </w:pPr>
      <w:r w:rsidRPr="006F21A4">
        <w:rPr>
          <w:rFonts w:cs="Arial"/>
          <w:bCs/>
          <w:lang w:val="en-GB"/>
        </w:rPr>
        <w:t xml:space="preserve">(e) </w:t>
      </w:r>
      <w:proofErr w:type="gramStart"/>
      <w:r w:rsidRPr="006F21A4">
        <w:rPr>
          <w:rFonts w:eastAsiaTheme="minorEastAsia" w:cs="Arial"/>
          <w:lang w:val="en-GB"/>
        </w:rPr>
        <w:t>obstructs</w:t>
      </w:r>
      <w:proofErr w:type="gramEnd"/>
      <w:r w:rsidRPr="006F21A4">
        <w:rPr>
          <w:rFonts w:eastAsiaTheme="minorEastAsia" w:cs="Arial"/>
          <w:lang w:val="en-GB"/>
        </w:rPr>
        <w:t xml:space="preserve"> or hinders the Registrar or any officer in the exercise of his powers or the carrying out of his functions under this Act</w:t>
      </w:r>
      <w:del w:id="1352" w:author="Author">
        <w:r w:rsidRPr="006F21A4">
          <w:rPr>
            <w:rFonts w:cs="Arial"/>
            <w:lang w:val="en-GB"/>
          </w:rPr>
          <w:delText>;</w:delText>
        </w:r>
      </w:del>
      <w:ins w:id="1353" w:author="Author">
        <w:r w:rsidRPr="006F21A4">
          <w:rPr>
            <w:rFonts w:cs="Arial"/>
            <w:bCs/>
            <w:lang w:val="en-GB"/>
          </w:rPr>
          <w:t>,</w:t>
        </w:r>
      </w:ins>
    </w:p>
    <w:p w14:paraId="2908EA25" w14:textId="77777777" w:rsidR="007B1AA4" w:rsidRPr="006F21A4" w:rsidRDefault="007B1AA4" w:rsidP="007B1AA4">
      <w:pPr>
        <w:ind w:left="720"/>
        <w:rPr>
          <w:ins w:id="1354" w:author="Author"/>
          <w:rFonts w:cs="Arial"/>
          <w:bCs/>
          <w:lang w:val="en-GB"/>
        </w:rPr>
      </w:pPr>
    </w:p>
    <w:p w14:paraId="560B566C" w14:textId="77777777" w:rsidR="007B1AA4" w:rsidRPr="006F21A4" w:rsidRDefault="007B1AA4" w:rsidP="007B1AA4">
      <w:pPr>
        <w:ind w:left="720"/>
        <w:rPr>
          <w:rFonts w:cs="Arial"/>
          <w:lang w:val="en-GB"/>
        </w:rPr>
      </w:pPr>
      <w:r w:rsidRPr="006F21A4">
        <w:rPr>
          <w:rFonts w:cs="Arial"/>
          <w:bCs/>
          <w:lang w:val="en-GB"/>
        </w:rPr>
        <w:t xml:space="preserve">(f) </w:t>
      </w:r>
      <w:proofErr w:type="gramStart"/>
      <w:r w:rsidRPr="006F21A4">
        <w:rPr>
          <w:rFonts w:cs="Arial"/>
          <w:lang w:val="en-GB"/>
        </w:rPr>
        <w:t>having</w:t>
      </w:r>
      <w:proofErr w:type="gramEnd"/>
      <w:r w:rsidRPr="006F21A4">
        <w:rPr>
          <w:rFonts w:cs="Arial"/>
          <w:lang w:val="en-GB"/>
        </w:rPr>
        <w:t xml:space="preserve"> been duly summoned to appear at any proceedings under this Act, fails without lawful excuse to appear</w:t>
      </w:r>
      <w:del w:id="1355" w:author="Author">
        <w:r w:rsidRPr="006F21A4">
          <w:rPr>
            <w:rFonts w:cs="Arial"/>
            <w:lang w:val="en-GB"/>
          </w:rPr>
          <w:delText>;</w:delText>
        </w:r>
      </w:del>
      <w:ins w:id="1356" w:author="Author">
        <w:r w:rsidRPr="006F21A4">
          <w:rPr>
            <w:rFonts w:cs="Arial"/>
            <w:bCs/>
            <w:lang w:val="en-GB"/>
          </w:rPr>
          <w:t>,</w:t>
        </w:r>
      </w:ins>
    </w:p>
    <w:p w14:paraId="0BFF43EE" w14:textId="77777777" w:rsidR="007B1AA4" w:rsidRPr="006F21A4" w:rsidRDefault="007B1AA4" w:rsidP="007B1AA4">
      <w:pPr>
        <w:ind w:left="720"/>
        <w:rPr>
          <w:ins w:id="1357" w:author="Author"/>
          <w:rFonts w:cs="Arial"/>
          <w:bCs/>
          <w:lang w:val="en-GB"/>
        </w:rPr>
      </w:pPr>
    </w:p>
    <w:p w14:paraId="5ADDBB01" w14:textId="77777777" w:rsidR="007B1AA4" w:rsidRPr="006F21A4" w:rsidRDefault="007B1AA4" w:rsidP="007B1AA4">
      <w:pPr>
        <w:ind w:left="720"/>
        <w:rPr>
          <w:rFonts w:eastAsiaTheme="minorEastAsia" w:cs="Arial"/>
          <w:lang w:val="en-GB"/>
        </w:rPr>
      </w:pPr>
      <w:r w:rsidRPr="006F21A4">
        <w:rPr>
          <w:rFonts w:cs="Arial"/>
          <w:bCs/>
          <w:lang w:val="en-GB"/>
        </w:rPr>
        <w:t xml:space="preserve">(g) </w:t>
      </w:r>
      <w:r w:rsidRPr="006F21A4">
        <w:rPr>
          <w:rFonts w:eastAsiaTheme="minorEastAsia" w:cs="Arial"/>
          <w:lang w:val="en-GB"/>
        </w:rPr>
        <w:t>having appeared as a witness at any proceedings under this Act, refuses without lawful excuse to be sworn or</w:t>
      </w:r>
      <w:del w:id="1358" w:author="Author">
        <w:r w:rsidRPr="006F21A4">
          <w:rPr>
            <w:rFonts w:cs="Arial"/>
            <w:lang w:val="en-GB"/>
          </w:rPr>
          <w:delText xml:space="preserve"> to r</w:delText>
        </w:r>
      </w:del>
      <w:r w:rsidRPr="006F21A4">
        <w:rPr>
          <w:rFonts w:eastAsiaTheme="minorEastAsia" w:cs="Arial"/>
          <w:lang w:val="en-GB"/>
        </w:rPr>
        <w:t xml:space="preserve"> to produce any document or answer any question which he may be lawfully required to produce or answer</w:t>
      </w:r>
      <w:del w:id="1359" w:author="Author">
        <w:r w:rsidRPr="006F21A4">
          <w:rPr>
            <w:rFonts w:cs="Arial"/>
            <w:lang w:val="en-GB"/>
          </w:rPr>
          <w:delText>;</w:delText>
        </w:r>
      </w:del>
      <w:ins w:id="1360" w:author="Author">
        <w:r w:rsidRPr="006F21A4">
          <w:rPr>
            <w:rFonts w:cs="Arial"/>
            <w:bCs/>
            <w:lang w:val="en-GB"/>
          </w:rPr>
          <w:t>,</w:t>
        </w:r>
      </w:ins>
    </w:p>
    <w:p w14:paraId="075C0263" w14:textId="77777777" w:rsidR="007B1AA4" w:rsidRPr="006F21A4" w:rsidRDefault="007B1AA4" w:rsidP="007B1AA4">
      <w:pPr>
        <w:rPr>
          <w:ins w:id="1361" w:author="Author"/>
          <w:rFonts w:cs="Arial"/>
          <w:bCs/>
          <w:lang w:val="en-GB"/>
        </w:rPr>
      </w:pPr>
    </w:p>
    <w:p w14:paraId="6FD44E74" w14:textId="77777777" w:rsidR="007B1AA4" w:rsidRPr="006F21A4" w:rsidRDefault="007B1AA4" w:rsidP="007B1AA4">
      <w:pPr>
        <w:ind w:left="720"/>
        <w:rPr>
          <w:rFonts w:eastAsiaTheme="minorEastAsia" w:cs="Arial"/>
          <w:lang w:val="en-GB"/>
        </w:rPr>
      </w:pPr>
      <w:r w:rsidRPr="006F21A4">
        <w:rPr>
          <w:rFonts w:cs="Arial"/>
          <w:bCs/>
          <w:lang w:val="en-GB"/>
        </w:rPr>
        <w:t xml:space="preserve">(h) </w:t>
      </w:r>
      <w:proofErr w:type="gramStart"/>
      <w:r w:rsidRPr="006F21A4">
        <w:rPr>
          <w:rFonts w:eastAsiaTheme="minorEastAsia" w:cs="Arial"/>
          <w:lang w:val="en-GB"/>
        </w:rPr>
        <w:t>contravenes</w:t>
      </w:r>
      <w:proofErr w:type="gramEnd"/>
      <w:r w:rsidRPr="006F21A4">
        <w:rPr>
          <w:rFonts w:eastAsiaTheme="minorEastAsia" w:cs="Arial"/>
          <w:lang w:val="en-GB"/>
        </w:rPr>
        <w:t xml:space="preserve"> the obligation to use the denomination as required by </w:t>
      </w:r>
      <w:del w:id="1362" w:author="Author">
        <w:r w:rsidRPr="006F21A4">
          <w:rPr>
            <w:rFonts w:cs="Arial"/>
            <w:lang w:val="en-GB"/>
          </w:rPr>
          <w:delText xml:space="preserve">subsection 10 of </w:delText>
        </w:r>
      </w:del>
      <w:r w:rsidRPr="006F21A4">
        <w:rPr>
          <w:rFonts w:eastAsiaTheme="minorEastAsia" w:cs="Arial"/>
          <w:lang w:val="en-GB"/>
        </w:rPr>
        <w:t xml:space="preserve">section 19 </w:t>
      </w:r>
      <w:ins w:id="1363" w:author="Author">
        <w:r w:rsidRPr="006F21A4">
          <w:rPr>
            <w:rFonts w:cs="Arial"/>
            <w:bCs/>
            <w:lang w:val="en-GB"/>
          </w:rPr>
          <w:t xml:space="preserve">(10) </w:t>
        </w:r>
      </w:ins>
      <w:r w:rsidRPr="006F21A4">
        <w:rPr>
          <w:rFonts w:eastAsiaTheme="minorEastAsia" w:cs="Arial"/>
          <w:lang w:val="en-GB"/>
        </w:rPr>
        <w:t>of this Act</w:t>
      </w:r>
      <w:del w:id="1364" w:author="Author">
        <w:r w:rsidRPr="006F21A4">
          <w:rPr>
            <w:rFonts w:cs="Arial"/>
            <w:lang w:val="en-GB"/>
          </w:rPr>
          <w:delText>;</w:delText>
        </w:r>
      </w:del>
      <w:ins w:id="1365" w:author="Author">
        <w:r w:rsidRPr="006F21A4">
          <w:rPr>
            <w:rFonts w:cs="Arial"/>
            <w:bCs/>
            <w:lang w:val="en-GB"/>
          </w:rPr>
          <w:t xml:space="preserve">, </w:t>
        </w:r>
      </w:ins>
    </w:p>
    <w:p w14:paraId="3ED2A4B6" w14:textId="77777777" w:rsidR="007B1AA4" w:rsidRPr="006F21A4" w:rsidRDefault="007B1AA4" w:rsidP="007B1AA4">
      <w:pPr>
        <w:rPr>
          <w:ins w:id="1366" w:author="Author"/>
          <w:rFonts w:cs="Arial"/>
          <w:bCs/>
          <w:lang w:val="en-GB"/>
        </w:rPr>
      </w:pPr>
    </w:p>
    <w:p w14:paraId="3205BB9A" w14:textId="77777777" w:rsidR="007B1AA4" w:rsidRPr="006F21A4" w:rsidRDefault="007B1AA4" w:rsidP="007B1AA4">
      <w:pPr>
        <w:ind w:left="720"/>
        <w:rPr>
          <w:rFonts w:eastAsiaTheme="minorEastAsia" w:cs="Arial"/>
          <w:lang w:val="en-GB"/>
        </w:rPr>
      </w:pPr>
      <w:r w:rsidRPr="006F21A4">
        <w:rPr>
          <w:rFonts w:cs="Arial"/>
          <w:bCs/>
          <w:lang w:val="en-GB"/>
        </w:rPr>
        <w:t>(</w:t>
      </w:r>
      <w:proofErr w:type="spellStart"/>
      <w:proofErr w:type="gramStart"/>
      <w:r w:rsidRPr="006F21A4">
        <w:rPr>
          <w:rFonts w:cs="Arial"/>
          <w:bCs/>
          <w:lang w:val="en-GB"/>
        </w:rPr>
        <w:t>i</w:t>
      </w:r>
      <w:proofErr w:type="spellEnd"/>
      <w:proofErr w:type="gramEnd"/>
      <w:r w:rsidRPr="006F21A4">
        <w:rPr>
          <w:rFonts w:cs="Arial"/>
          <w:bCs/>
          <w:lang w:val="en-GB"/>
        </w:rPr>
        <w:t xml:space="preserve">) </w:t>
      </w:r>
      <w:r w:rsidRPr="006F21A4">
        <w:rPr>
          <w:rFonts w:eastAsiaTheme="minorEastAsia" w:cs="Arial"/>
          <w:lang w:val="en-GB"/>
        </w:rPr>
        <w:t>gives false information in any application or makes any false statement in evidence</w:t>
      </w:r>
      <w:del w:id="1367" w:author="Author">
        <w:r w:rsidRPr="006F21A4" w:rsidDel="00F90525">
          <w:rPr>
            <w:rFonts w:eastAsiaTheme="minorEastAsia" w:cs="Arial"/>
            <w:lang w:val="en-GB"/>
          </w:rPr>
          <w:delText>,</w:delText>
        </w:r>
      </w:del>
      <w:ins w:id="1368" w:author="Author">
        <w:r w:rsidRPr="006F21A4">
          <w:rPr>
            <w:rFonts w:eastAsiaTheme="minorEastAsia" w:cs="Arial"/>
            <w:lang w:val="en-GB"/>
          </w:rPr>
          <w:t>;</w:t>
        </w:r>
      </w:ins>
    </w:p>
    <w:p w14:paraId="20FAC27D" w14:textId="77777777" w:rsidR="007B1AA4" w:rsidRPr="006F21A4" w:rsidRDefault="007B1AA4" w:rsidP="007B1AA4">
      <w:pPr>
        <w:rPr>
          <w:ins w:id="1369" w:author="Author"/>
          <w:rFonts w:cs="Arial"/>
          <w:bCs/>
          <w:lang w:val="en-GB"/>
        </w:rPr>
      </w:pPr>
    </w:p>
    <w:p w14:paraId="4F03EA16" w14:textId="77777777" w:rsidR="007B1AA4" w:rsidRPr="006F21A4" w:rsidRDefault="007B1AA4" w:rsidP="007B1AA4">
      <w:pPr>
        <w:ind w:left="720"/>
        <w:rPr>
          <w:rFonts w:cs="Arial"/>
          <w:bCs/>
          <w:lang w:val="en-GB"/>
        </w:rPr>
      </w:pPr>
      <w:r w:rsidRPr="006F21A4">
        <w:rPr>
          <w:rFonts w:cs="Arial"/>
          <w:bCs/>
          <w:lang w:val="en-GB"/>
        </w:rPr>
        <w:t>(</w:t>
      </w:r>
      <w:proofErr w:type="gramStart"/>
      <w:r w:rsidRPr="006F21A4">
        <w:rPr>
          <w:rFonts w:cs="Arial"/>
          <w:bCs/>
          <w:lang w:val="en-GB"/>
        </w:rPr>
        <w:t>j</w:t>
      </w:r>
      <w:proofErr w:type="gramEnd"/>
      <w:r w:rsidRPr="006F21A4">
        <w:rPr>
          <w:rFonts w:cs="Arial"/>
          <w:bCs/>
          <w:lang w:val="en-GB"/>
        </w:rPr>
        <w:t xml:space="preserve">) </w:t>
      </w:r>
      <w:r w:rsidRPr="006F21A4">
        <w:rPr>
          <w:rFonts w:eastAsiaTheme="minorEastAsia" w:cs="Arial"/>
          <w:lang w:val="en-GB"/>
        </w:rPr>
        <w:t>violates breeders right</w:t>
      </w:r>
      <w:del w:id="1370" w:author="Author">
        <w:r w:rsidRPr="006F21A4" w:rsidDel="00F90525">
          <w:rPr>
            <w:rFonts w:eastAsiaTheme="minorEastAsia" w:cs="Arial"/>
            <w:lang w:val="en-GB"/>
          </w:rPr>
          <w:delText>,</w:delText>
        </w:r>
      </w:del>
      <w:ins w:id="1371" w:author="Author">
        <w:r w:rsidRPr="006F21A4">
          <w:rPr>
            <w:rFonts w:eastAsiaTheme="minorEastAsia" w:cs="Arial"/>
            <w:lang w:val="en-GB"/>
          </w:rPr>
          <w:t>;</w:t>
        </w:r>
      </w:ins>
      <w:r w:rsidRPr="006F21A4">
        <w:rPr>
          <w:rFonts w:cs="Arial"/>
          <w:bCs/>
          <w:lang w:val="en-GB"/>
        </w:rPr>
        <w:t xml:space="preserve"> </w:t>
      </w:r>
    </w:p>
    <w:p w14:paraId="64381C11" w14:textId="77777777" w:rsidR="007B1AA4" w:rsidRPr="006F21A4" w:rsidRDefault="007B1AA4" w:rsidP="007B1AA4">
      <w:pPr>
        <w:ind w:left="720"/>
        <w:rPr>
          <w:rFonts w:eastAsiaTheme="minorEastAsia" w:cs="Arial"/>
          <w:lang w:val="en-GB"/>
        </w:rPr>
      </w:pPr>
    </w:p>
    <w:p w14:paraId="57999C5B" w14:textId="77777777" w:rsidR="007B1AA4" w:rsidRPr="006F21A4" w:rsidRDefault="007B1AA4" w:rsidP="007B1AA4">
      <w:pPr>
        <w:ind w:left="720"/>
        <w:rPr>
          <w:rFonts w:eastAsiaTheme="minorEastAsia" w:cs="Arial"/>
          <w:lang w:val="en-GB"/>
        </w:rPr>
      </w:pPr>
      <w:r w:rsidRPr="006F21A4">
        <w:rPr>
          <w:rFonts w:cs="Arial"/>
          <w:bCs/>
          <w:lang w:val="en-GB"/>
        </w:rPr>
        <w:t>(k)</w:t>
      </w:r>
      <w:r w:rsidRPr="006F21A4">
        <w:rPr>
          <w:rFonts w:eastAsiaTheme="minorEastAsia" w:cs="Arial"/>
          <w:lang w:val="en-GB"/>
        </w:rPr>
        <w:t xml:space="preserve"> </w:t>
      </w:r>
      <w:proofErr w:type="gramStart"/>
      <w:r w:rsidRPr="006F21A4">
        <w:rPr>
          <w:rFonts w:cs="Arial"/>
          <w:lang w:val="en-GB"/>
        </w:rPr>
        <w:t>any</w:t>
      </w:r>
      <w:proofErr w:type="gramEnd"/>
      <w:r w:rsidRPr="006F21A4">
        <w:rPr>
          <w:rFonts w:cs="Arial"/>
          <w:lang w:val="en-GB"/>
        </w:rPr>
        <w:t xml:space="preserve"> person </w:t>
      </w:r>
      <w:proofErr w:type="spellStart"/>
      <w:r w:rsidRPr="006F21A4">
        <w:rPr>
          <w:rFonts w:cs="Arial"/>
          <w:lang w:val="en-GB"/>
        </w:rPr>
        <w:t>who</w:t>
      </w:r>
      <w:r w:rsidRPr="006F21A4">
        <w:rPr>
          <w:rFonts w:eastAsiaTheme="minorEastAsia" w:cs="Arial"/>
          <w:lang w:val="en-GB"/>
        </w:rPr>
        <w:t>violates</w:t>
      </w:r>
      <w:proofErr w:type="spellEnd"/>
      <w:r w:rsidRPr="006F21A4">
        <w:rPr>
          <w:rFonts w:eastAsiaTheme="minorEastAsia" w:cs="Arial"/>
          <w:lang w:val="en-GB"/>
        </w:rPr>
        <w:t xml:space="preserve"> the provisions of section 29</w:t>
      </w:r>
      <w:del w:id="1372" w:author="Author">
        <w:r w:rsidRPr="006F21A4">
          <w:rPr>
            <w:rFonts w:cs="Arial"/>
            <w:lang w:val="en-GB"/>
          </w:rPr>
          <w:delText>;</w:delText>
        </w:r>
      </w:del>
      <w:ins w:id="1373" w:author="Author">
        <w:r w:rsidRPr="006F21A4">
          <w:rPr>
            <w:rFonts w:cs="Arial"/>
            <w:bCs/>
            <w:lang w:val="en-GB"/>
          </w:rPr>
          <w:t>,</w:t>
        </w:r>
      </w:ins>
      <w:r w:rsidRPr="006F21A4">
        <w:rPr>
          <w:rFonts w:eastAsiaTheme="minorEastAsia" w:cs="Arial"/>
          <w:lang w:val="en-GB"/>
        </w:rPr>
        <w:t xml:space="preserve"> and</w:t>
      </w:r>
      <w:ins w:id="1374" w:author="Author">
        <w:r w:rsidRPr="006F21A4">
          <w:rPr>
            <w:rFonts w:cs="Arial"/>
            <w:bCs/>
            <w:lang w:val="en-GB"/>
          </w:rPr>
          <w:t xml:space="preserve"> </w:t>
        </w:r>
      </w:ins>
    </w:p>
    <w:p w14:paraId="3B102347" w14:textId="77777777" w:rsidR="007B1AA4" w:rsidRPr="006F21A4" w:rsidRDefault="007B1AA4" w:rsidP="007B1AA4">
      <w:pPr>
        <w:ind w:left="720"/>
        <w:rPr>
          <w:rFonts w:eastAsiaTheme="minorEastAsia" w:cs="Arial"/>
          <w:lang w:val="en-GB"/>
        </w:rPr>
      </w:pPr>
    </w:p>
    <w:p w14:paraId="75263AEC" w14:textId="77777777" w:rsidR="007B1AA4" w:rsidRPr="006F21A4" w:rsidDel="00F90525" w:rsidRDefault="007B1AA4" w:rsidP="007B1AA4">
      <w:pPr>
        <w:ind w:left="720"/>
        <w:rPr>
          <w:del w:id="1375" w:author="Author"/>
          <w:rFonts w:eastAsiaTheme="minorEastAsia" w:cs="Arial"/>
          <w:lang w:val="en-GB"/>
        </w:rPr>
      </w:pPr>
      <w:r w:rsidRPr="006F21A4">
        <w:rPr>
          <w:rFonts w:eastAsiaTheme="minorEastAsia" w:cs="Arial"/>
          <w:lang w:val="en-GB"/>
        </w:rPr>
        <w:t xml:space="preserve">(l) </w:t>
      </w:r>
      <w:del w:id="1376" w:author="Author">
        <w:r w:rsidRPr="006F21A4">
          <w:rPr>
            <w:rFonts w:cs="Arial"/>
            <w:lang w:val="en-GB"/>
          </w:rPr>
          <w:delText>Contravenes</w:delText>
        </w:r>
      </w:del>
      <w:r w:rsidRPr="006F21A4">
        <w:rPr>
          <w:rFonts w:cs="Arial"/>
          <w:lang w:val="en-GB"/>
        </w:rPr>
        <w:t xml:space="preserve"> </w:t>
      </w:r>
      <w:proofErr w:type="gramStart"/>
      <w:ins w:id="1377" w:author="Author">
        <w:r w:rsidRPr="006F21A4">
          <w:rPr>
            <w:rFonts w:cs="Arial"/>
            <w:bCs/>
            <w:lang w:val="en-GB"/>
          </w:rPr>
          <w:t>contravenes</w:t>
        </w:r>
      </w:ins>
      <w:proofErr w:type="gramEnd"/>
      <w:r w:rsidRPr="006F21A4">
        <w:rPr>
          <w:rFonts w:eastAsiaTheme="minorEastAsia" w:cs="Arial"/>
          <w:lang w:val="en-GB"/>
        </w:rPr>
        <w:t xml:space="preserve"> any other provisions of this </w:t>
      </w:r>
      <w:proofErr w:type="spellStart"/>
      <w:r w:rsidRPr="006F21A4">
        <w:rPr>
          <w:rFonts w:eastAsiaTheme="minorEastAsia" w:cs="Arial"/>
          <w:lang w:val="en-GB"/>
        </w:rPr>
        <w:t>Act</w:t>
      </w:r>
    </w:p>
    <w:p w14:paraId="56AF71A9" w14:textId="77777777" w:rsidR="007B1AA4" w:rsidRPr="006F21A4" w:rsidRDefault="007B1AA4" w:rsidP="007B1AA4">
      <w:pPr>
        <w:ind w:left="720"/>
        <w:rPr>
          <w:rFonts w:cs="Arial"/>
          <w:bCs/>
          <w:lang w:val="en-GB"/>
        </w:rPr>
      </w:pPr>
      <w:del w:id="1378" w:author="Author">
        <w:r w:rsidRPr="006F21A4" w:rsidDel="00F90525">
          <w:rPr>
            <w:rFonts w:cs="Arial"/>
            <w:bCs/>
            <w:lang w:val="en-GB"/>
          </w:rPr>
          <w:delText xml:space="preserve">             </w:delText>
        </w:r>
      </w:del>
      <w:proofErr w:type="gramStart"/>
      <w:r w:rsidRPr="006F21A4">
        <w:rPr>
          <w:rFonts w:cs="Arial"/>
          <w:bCs/>
          <w:lang w:val="en-GB"/>
        </w:rPr>
        <w:t>commits</w:t>
      </w:r>
      <w:proofErr w:type="spellEnd"/>
      <w:proofErr w:type="gramEnd"/>
      <w:r w:rsidRPr="006F21A4">
        <w:rPr>
          <w:rFonts w:cs="Arial"/>
          <w:bCs/>
          <w:lang w:val="en-GB"/>
        </w:rPr>
        <w:t xml:space="preserve"> an offence.</w:t>
      </w:r>
    </w:p>
    <w:p w14:paraId="23A83909" w14:textId="77777777" w:rsidR="007B1AA4" w:rsidRPr="006F21A4" w:rsidRDefault="007B1AA4" w:rsidP="007B1AA4">
      <w:pPr>
        <w:rPr>
          <w:ins w:id="1379" w:author="Author"/>
          <w:rFonts w:cs="Arial"/>
          <w:bCs/>
          <w:lang w:val="en-GB"/>
        </w:rPr>
      </w:pPr>
    </w:p>
    <w:p w14:paraId="07A0E38B" w14:textId="77777777" w:rsidR="007B1AA4" w:rsidRPr="006F21A4" w:rsidRDefault="007B1AA4" w:rsidP="007B1AA4">
      <w:pPr>
        <w:rPr>
          <w:rFonts w:eastAsiaTheme="minorEastAsia" w:cs="Arial"/>
          <w:lang w:val="en-GB"/>
        </w:rPr>
      </w:pPr>
      <w:r w:rsidRPr="006F21A4">
        <w:rPr>
          <w:rFonts w:cs="Arial"/>
          <w:bCs/>
          <w:lang w:val="en-GB"/>
        </w:rPr>
        <w:t xml:space="preserve">(2) </w:t>
      </w:r>
      <w:r w:rsidRPr="006F21A4">
        <w:rPr>
          <w:rFonts w:eastAsiaTheme="minorEastAsia" w:cs="Arial"/>
          <w:lang w:val="en-GB"/>
        </w:rPr>
        <w:t xml:space="preserve">Any person who commits an offence </w:t>
      </w:r>
      <w:del w:id="1380" w:author="Author">
        <w:r w:rsidRPr="006F21A4">
          <w:rPr>
            <w:rFonts w:cs="Arial"/>
            <w:lang w:val="en-GB"/>
          </w:rPr>
          <w:delText xml:space="preserve">referred to </w:delText>
        </w:r>
      </w:del>
      <w:r w:rsidRPr="006F21A4">
        <w:rPr>
          <w:rFonts w:eastAsiaTheme="minorEastAsia" w:cs="Arial"/>
          <w:lang w:val="en-GB"/>
        </w:rPr>
        <w:t xml:space="preserve">under this Act </w:t>
      </w:r>
      <w:del w:id="1381" w:author="Author">
        <w:r w:rsidRPr="006F21A4">
          <w:rPr>
            <w:rFonts w:cs="Arial"/>
            <w:lang w:val="en-GB"/>
          </w:rPr>
          <w:delText>shall be</w:delText>
        </w:r>
      </w:del>
      <w:ins w:id="1382" w:author="Author">
        <w:r w:rsidRPr="006F21A4">
          <w:rPr>
            <w:rFonts w:cs="Arial"/>
            <w:lang w:val="en-GB"/>
          </w:rPr>
          <w:t xml:space="preserve"> </w:t>
        </w:r>
        <w:r w:rsidRPr="006F21A4">
          <w:rPr>
            <w:rFonts w:cs="Arial"/>
            <w:bCs/>
            <w:lang w:val="en-GB"/>
          </w:rPr>
          <w:t>is</w:t>
        </w:r>
      </w:ins>
      <w:r w:rsidRPr="006F21A4">
        <w:rPr>
          <w:rFonts w:eastAsiaTheme="minorEastAsia" w:cs="Arial"/>
          <w:lang w:val="en-GB"/>
        </w:rPr>
        <w:t xml:space="preserve"> liable </w:t>
      </w:r>
      <w:del w:id="1383" w:author="Author">
        <w:r w:rsidRPr="006F21A4">
          <w:rPr>
            <w:rFonts w:cs="Arial"/>
            <w:lang w:val="en-GB"/>
          </w:rPr>
          <w:delText>upon</w:delText>
        </w:r>
      </w:del>
      <w:ins w:id="1384" w:author="Author">
        <w:r w:rsidRPr="006F21A4">
          <w:rPr>
            <w:rFonts w:cs="Arial"/>
            <w:lang w:val="en-GB"/>
          </w:rPr>
          <w:t xml:space="preserve"> </w:t>
        </w:r>
        <w:r w:rsidRPr="006F21A4">
          <w:rPr>
            <w:rFonts w:cs="Arial"/>
            <w:bCs/>
            <w:lang w:val="en-GB"/>
          </w:rPr>
          <w:t>on</w:t>
        </w:r>
      </w:ins>
      <w:r w:rsidRPr="006F21A4">
        <w:rPr>
          <w:rFonts w:eastAsiaTheme="minorEastAsia" w:cs="Arial"/>
          <w:lang w:val="en-GB"/>
        </w:rPr>
        <w:t xml:space="preserve"> conviction</w:t>
      </w:r>
      <w:del w:id="1385" w:author="Author">
        <w:r w:rsidRPr="006F21A4">
          <w:rPr>
            <w:rFonts w:cs="Arial"/>
            <w:lang w:val="en-GB"/>
          </w:rPr>
          <w:delText xml:space="preserve"> </w:delText>
        </w:r>
      </w:del>
      <w:ins w:id="1386" w:author="Author">
        <w:r w:rsidRPr="006F21A4">
          <w:rPr>
            <w:rFonts w:cs="Arial"/>
            <w:bCs/>
            <w:lang w:val="en-GB"/>
          </w:rPr>
          <w:t>:</w:t>
        </w:r>
      </w:ins>
    </w:p>
    <w:p w14:paraId="4245F3BC" w14:textId="77777777" w:rsidR="007B1AA4" w:rsidRPr="006F21A4" w:rsidRDefault="007B1AA4" w:rsidP="007B1AA4">
      <w:pPr>
        <w:rPr>
          <w:ins w:id="1387" w:author="Author"/>
          <w:rFonts w:cs="Arial"/>
          <w:bCs/>
          <w:lang w:val="en-GB"/>
        </w:rPr>
      </w:pPr>
    </w:p>
    <w:p w14:paraId="10A43B88" w14:textId="77777777" w:rsidR="007B1AA4" w:rsidRPr="006F21A4" w:rsidRDefault="007B1AA4" w:rsidP="007B1AA4">
      <w:pPr>
        <w:ind w:left="720"/>
        <w:rPr>
          <w:rFonts w:eastAsiaTheme="minorEastAsia" w:cs="Arial"/>
          <w:lang w:val="en-GB"/>
        </w:rPr>
      </w:pPr>
      <w:r w:rsidRPr="006F21A4">
        <w:rPr>
          <w:rFonts w:cs="Arial"/>
          <w:bCs/>
          <w:lang w:val="en-GB"/>
        </w:rPr>
        <w:t xml:space="preserve">(a) </w:t>
      </w:r>
      <w:proofErr w:type="gramStart"/>
      <w:r w:rsidRPr="006F21A4">
        <w:rPr>
          <w:rFonts w:eastAsiaTheme="minorEastAsia" w:cs="Arial"/>
          <w:lang w:val="en-GB"/>
        </w:rPr>
        <w:t>as</w:t>
      </w:r>
      <w:proofErr w:type="gramEnd"/>
      <w:r w:rsidRPr="006F21A4">
        <w:rPr>
          <w:rFonts w:eastAsiaTheme="minorEastAsia" w:cs="Arial"/>
          <w:lang w:val="en-GB"/>
        </w:rPr>
        <w:t xml:space="preserve"> a first offender, to </w:t>
      </w:r>
      <w:del w:id="1388" w:author="Author">
        <w:r w:rsidRPr="006F21A4" w:rsidDel="0020775C">
          <w:rPr>
            <w:rFonts w:eastAsiaTheme="minorEastAsia" w:cs="Arial"/>
            <w:lang w:val="en-GB"/>
          </w:rPr>
          <w:delText xml:space="preserve">imprisonment for a term </w:delText>
        </w:r>
        <w:r w:rsidRPr="006F21A4">
          <w:rPr>
            <w:rFonts w:cs="Arial"/>
            <w:lang w:val="en-GB"/>
          </w:rPr>
          <w:delText>not exceeding</w:delText>
        </w:r>
        <w:r w:rsidRPr="006F21A4" w:rsidDel="0020775C">
          <w:rPr>
            <w:rFonts w:eastAsiaTheme="minorEastAsia" w:cs="Arial"/>
            <w:lang w:val="en-GB"/>
          </w:rPr>
          <w:delText xml:space="preserve"> one year or </w:delText>
        </w:r>
      </w:del>
      <w:r w:rsidRPr="006F21A4">
        <w:rPr>
          <w:rFonts w:eastAsiaTheme="minorEastAsia" w:cs="Arial"/>
          <w:lang w:val="en-GB"/>
        </w:rPr>
        <w:t xml:space="preserve">a fine </w:t>
      </w:r>
      <w:del w:id="1389" w:author="Author">
        <w:r w:rsidRPr="006F21A4">
          <w:rPr>
            <w:rFonts w:cs="Arial"/>
            <w:lang w:val="en-GB"/>
          </w:rPr>
          <w:delText xml:space="preserve">not exceeding </w:delText>
        </w:r>
      </w:del>
      <w:ins w:id="1390" w:author="Author">
        <w:r w:rsidRPr="006F21A4">
          <w:rPr>
            <w:rFonts w:cs="Arial"/>
            <w:bCs/>
            <w:lang w:val="en-GB"/>
          </w:rPr>
          <w:t xml:space="preserve">of at least </w:t>
        </w:r>
      </w:ins>
      <w:r w:rsidRPr="006F21A4">
        <w:rPr>
          <w:rFonts w:cs="Arial"/>
          <w:lang w:val="en-GB"/>
        </w:rPr>
        <w:t>N1</w:t>
      </w:r>
      <w:r w:rsidRPr="006F21A4">
        <w:rPr>
          <w:rFonts w:eastAsiaTheme="minorEastAsia" w:cs="Arial"/>
          <w:lang w:val="en-GB"/>
        </w:rPr>
        <w:t>,000,000</w:t>
      </w:r>
      <w:ins w:id="1391" w:author="Author">
        <w:r w:rsidRPr="006F21A4">
          <w:rPr>
            <w:lang w:val="en-GB"/>
          </w:rPr>
          <w:t xml:space="preserve"> </w:t>
        </w:r>
        <w:r w:rsidRPr="006F21A4">
          <w:rPr>
            <w:rFonts w:eastAsiaTheme="minorEastAsia" w:cs="Arial"/>
            <w:lang w:val="en-GB"/>
          </w:rPr>
          <w:t>or  imprisonment for a term of at least one year</w:t>
        </w:r>
      </w:ins>
      <w:r w:rsidRPr="006F21A4">
        <w:rPr>
          <w:rFonts w:eastAsiaTheme="minorEastAsia" w:cs="Arial"/>
          <w:lang w:val="en-GB"/>
        </w:rPr>
        <w:t>; and</w:t>
      </w:r>
      <w:ins w:id="1392" w:author="Author">
        <w:r w:rsidRPr="006F21A4">
          <w:rPr>
            <w:rFonts w:cs="Arial"/>
            <w:bCs/>
            <w:lang w:val="en-GB"/>
          </w:rPr>
          <w:t xml:space="preserve"> </w:t>
        </w:r>
      </w:ins>
    </w:p>
    <w:p w14:paraId="078C87C8" w14:textId="77777777" w:rsidR="007B1AA4" w:rsidRPr="006F21A4" w:rsidRDefault="007B1AA4" w:rsidP="007B1AA4">
      <w:pPr>
        <w:ind w:left="720"/>
        <w:rPr>
          <w:ins w:id="1393" w:author="Author"/>
          <w:rFonts w:cs="Arial"/>
          <w:bCs/>
          <w:lang w:val="en-GB"/>
        </w:rPr>
      </w:pPr>
    </w:p>
    <w:p w14:paraId="3541C00D"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in</w:t>
      </w:r>
      <w:proofErr w:type="gramEnd"/>
      <w:r w:rsidRPr="006F21A4">
        <w:rPr>
          <w:rFonts w:eastAsiaTheme="minorEastAsia" w:cs="Arial"/>
          <w:lang w:val="en-GB"/>
        </w:rPr>
        <w:t xml:space="preserve"> the event of such person having been previously convicted under this section, </w:t>
      </w:r>
      <w:r w:rsidRPr="006F21A4">
        <w:rPr>
          <w:rFonts w:cs="Arial"/>
          <w:lang w:val="en-GB"/>
        </w:rPr>
        <w:t xml:space="preserve">he is liable </w:t>
      </w:r>
      <w:r w:rsidRPr="006F21A4">
        <w:rPr>
          <w:rFonts w:eastAsiaTheme="minorEastAsia" w:cs="Arial"/>
          <w:lang w:val="en-GB"/>
        </w:rPr>
        <w:t xml:space="preserve">to </w:t>
      </w:r>
      <w:del w:id="1394" w:author="Author">
        <w:r w:rsidRPr="006F21A4" w:rsidDel="0020775C">
          <w:rPr>
            <w:rFonts w:eastAsiaTheme="minorEastAsia" w:cs="Arial"/>
            <w:lang w:val="en-GB"/>
          </w:rPr>
          <w:delText xml:space="preserve">imprisonment for a term </w:delText>
        </w:r>
        <w:r w:rsidRPr="006F21A4">
          <w:rPr>
            <w:rFonts w:cs="Arial"/>
            <w:lang w:val="en-GB"/>
          </w:rPr>
          <w:delText>not exceeding</w:delText>
        </w:r>
        <w:r w:rsidRPr="006F21A4" w:rsidDel="0020775C">
          <w:rPr>
            <w:rFonts w:eastAsiaTheme="minorEastAsia" w:cs="Arial"/>
            <w:lang w:val="en-GB"/>
          </w:rPr>
          <w:delText xml:space="preserve"> two years or a </w:delText>
        </w:r>
      </w:del>
      <w:r w:rsidRPr="006F21A4">
        <w:rPr>
          <w:rFonts w:eastAsiaTheme="minorEastAsia" w:cs="Arial"/>
          <w:lang w:val="en-GB"/>
        </w:rPr>
        <w:t xml:space="preserve">fine of </w:t>
      </w:r>
      <w:ins w:id="1395" w:author="Author">
        <w:r w:rsidRPr="006F21A4">
          <w:rPr>
            <w:rFonts w:cs="Arial"/>
            <w:bCs/>
            <w:lang w:val="en-GB"/>
          </w:rPr>
          <w:t xml:space="preserve">at least </w:t>
        </w:r>
      </w:ins>
      <w:r w:rsidRPr="006F21A4">
        <w:rPr>
          <w:rFonts w:cs="Arial"/>
          <w:lang w:val="en-GB"/>
        </w:rPr>
        <w:t>N2</w:t>
      </w:r>
      <w:r w:rsidRPr="006F21A4">
        <w:rPr>
          <w:rFonts w:eastAsiaTheme="minorEastAsia" w:cs="Arial"/>
          <w:lang w:val="en-GB"/>
        </w:rPr>
        <w:t xml:space="preserve">,000,000 or </w:t>
      </w:r>
      <w:ins w:id="1396" w:author="Author">
        <w:r w:rsidRPr="006F21A4">
          <w:rPr>
            <w:rFonts w:eastAsiaTheme="minorEastAsia" w:cs="Arial"/>
            <w:lang w:val="en-GB"/>
          </w:rPr>
          <w:t xml:space="preserve">imprisonment for a term </w:t>
        </w:r>
        <w:r w:rsidRPr="006F21A4">
          <w:rPr>
            <w:rFonts w:cs="Arial"/>
            <w:bCs/>
            <w:lang w:val="en-GB"/>
          </w:rPr>
          <w:t>of at least</w:t>
        </w:r>
        <w:r w:rsidRPr="006F21A4">
          <w:rPr>
            <w:rFonts w:eastAsiaTheme="minorEastAsia" w:cs="Arial"/>
            <w:lang w:val="en-GB"/>
          </w:rPr>
          <w:t xml:space="preserve"> two years or </w:t>
        </w:r>
      </w:ins>
      <w:r w:rsidRPr="006F21A4">
        <w:rPr>
          <w:rFonts w:eastAsiaTheme="minorEastAsia" w:cs="Arial"/>
          <w:lang w:val="en-GB"/>
        </w:rPr>
        <w:t>both.</w:t>
      </w:r>
      <w:del w:id="1397" w:author="Author">
        <w:r w:rsidRPr="006F21A4">
          <w:rPr>
            <w:rFonts w:cs="Arial"/>
            <w:lang w:val="en-GB"/>
          </w:rPr>
          <w:delText xml:space="preserve"> </w:delText>
        </w:r>
      </w:del>
    </w:p>
    <w:p w14:paraId="367175A2" w14:textId="77777777" w:rsidR="007B1AA4" w:rsidRPr="006F21A4" w:rsidRDefault="007B1AA4" w:rsidP="007B1AA4">
      <w:pPr>
        <w:rPr>
          <w:rFonts w:eastAsiaTheme="minorEastAsia" w:cs="Arial"/>
          <w:lang w:val="en-GB"/>
        </w:rPr>
      </w:pPr>
    </w:p>
    <w:p w14:paraId="39BAA98F" w14:textId="77777777" w:rsidR="007B1AA4" w:rsidRPr="006F21A4" w:rsidRDefault="007B1AA4" w:rsidP="007B1AA4">
      <w:pPr>
        <w:rPr>
          <w:rFonts w:eastAsiaTheme="minorEastAsia" w:cs="Arial"/>
          <w:lang w:val="en-GB"/>
        </w:rPr>
      </w:pPr>
    </w:p>
    <w:p w14:paraId="4907A765" w14:textId="77777777" w:rsidR="007B1AA4" w:rsidRPr="00215DED" w:rsidRDefault="007B1AA4" w:rsidP="007B1AA4">
      <w:pPr>
        <w:jc w:val="center"/>
        <w:rPr>
          <w:rFonts w:cs="Arial"/>
          <w:b/>
          <w:i/>
        </w:rPr>
      </w:pPr>
      <w:r w:rsidRPr="00215DED">
        <w:rPr>
          <w:rFonts w:eastAsiaTheme="minorEastAsia" w:cs="Arial"/>
        </w:rPr>
        <w:t>PART XI</w:t>
      </w:r>
      <w:del w:id="1398" w:author="Author">
        <w:r w:rsidRPr="00215DED" w:rsidDel="00F90525">
          <w:rPr>
            <w:rFonts w:eastAsiaTheme="minorEastAsia" w:cs="Arial"/>
          </w:rPr>
          <w:delText>I</w:delText>
        </w:r>
      </w:del>
      <w:ins w:id="1399" w:author="Author">
        <w:r w:rsidRPr="00215DED">
          <w:rPr>
            <w:rFonts w:cs="Arial"/>
            <w:bCs/>
          </w:rPr>
          <w:t xml:space="preserve"> — GENERAL PROVISIONS</w:t>
        </w:r>
      </w:ins>
      <w:r w:rsidRPr="00215DED">
        <w:rPr>
          <w:rFonts w:cs="Arial"/>
          <w:bCs/>
        </w:rPr>
        <w:t xml:space="preserve"> </w:t>
      </w:r>
      <w:del w:id="1400" w:author="Author">
        <w:r w:rsidRPr="00215DED">
          <w:rPr>
            <w:rFonts w:cs="Arial"/>
            <w:b/>
            <w:i/>
          </w:rPr>
          <w:delText>General provisions</w:delText>
        </w:r>
      </w:del>
    </w:p>
    <w:p w14:paraId="45AD9C5E" w14:textId="77777777" w:rsidR="007B1AA4" w:rsidRPr="00215DED" w:rsidRDefault="007B1AA4" w:rsidP="007B1AA4">
      <w:pPr>
        <w:jc w:val="center"/>
        <w:rPr>
          <w:del w:id="1401" w:author="Author"/>
          <w:rFonts w:cs="Arial"/>
          <w:b/>
          <w:i/>
        </w:rPr>
      </w:pPr>
    </w:p>
    <w:p w14:paraId="30549159" w14:textId="77777777" w:rsidR="007B1AA4" w:rsidRPr="006F21A4" w:rsidRDefault="007B1AA4" w:rsidP="007B1AA4">
      <w:pPr>
        <w:rPr>
          <w:rFonts w:eastAsiaTheme="minorEastAsia" w:cs="Arial"/>
          <w:lang w:val="en-GB"/>
        </w:rPr>
      </w:pPr>
      <w:del w:id="1402" w:author="Author">
        <w:r w:rsidRPr="006F21A4" w:rsidDel="00F90525">
          <w:rPr>
            <w:rFonts w:eastAsiaTheme="minorEastAsia" w:cs="Arial"/>
            <w:lang w:val="en-GB"/>
          </w:rPr>
          <w:delText xml:space="preserve">48. </w:delText>
        </w:r>
      </w:del>
      <w:r w:rsidRPr="006F21A4">
        <w:rPr>
          <w:rFonts w:cs="Arial"/>
          <w:lang w:val="en-GB"/>
        </w:rPr>
        <w:t>Collection of fees</w:t>
      </w:r>
      <w:ins w:id="1403" w:author="Author">
        <w:r w:rsidRPr="006F21A4">
          <w:rPr>
            <w:rFonts w:cs="Arial"/>
            <w:bCs/>
            <w:lang w:val="en-GB"/>
          </w:rPr>
          <w:t>.</w:t>
        </w:r>
      </w:ins>
    </w:p>
    <w:p w14:paraId="3758DCF2" w14:textId="77777777" w:rsidR="007B1AA4" w:rsidRPr="006F21A4" w:rsidRDefault="007B1AA4" w:rsidP="007B1AA4">
      <w:pPr>
        <w:rPr>
          <w:rFonts w:cs="Arial"/>
          <w:bCs/>
          <w:lang w:val="en-GB"/>
        </w:rPr>
      </w:pPr>
      <w:ins w:id="1404" w:author="Author">
        <w:r w:rsidRPr="006F21A4">
          <w:rPr>
            <w:rFonts w:cs="Arial"/>
            <w:bCs/>
            <w:lang w:val="en-GB"/>
          </w:rPr>
          <w:t xml:space="preserve">48.  </w:t>
        </w:r>
      </w:ins>
      <w:r w:rsidRPr="006F21A4">
        <w:rPr>
          <w:rFonts w:cs="Arial"/>
          <w:bCs/>
          <w:lang w:val="en-GB"/>
        </w:rPr>
        <w:t xml:space="preserve">Notwithstanding any other provision of this Act, the Registrar shall collect fees from the applicant or any other person filling a document or requesting access of administrative action under this Act, for each application, extension, </w:t>
      </w:r>
      <w:del w:id="1405" w:author="Author">
        <w:r w:rsidRPr="006F21A4">
          <w:rPr>
            <w:rFonts w:cs="Arial"/>
            <w:lang w:val="en-GB"/>
          </w:rPr>
          <w:delText>filling</w:delText>
        </w:r>
      </w:del>
      <w:ins w:id="1406" w:author="Author">
        <w:r w:rsidRPr="006F21A4">
          <w:rPr>
            <w:rFonts w:cs="Arial"/>
            <w:lang w:val="en-GB"/>
          </w:rPr>
          <w:t xml:space="preserve"> </w:t>
        </w:r>
        <w:r w:rsidRPr="006F21A4">
          <w:rPr>
            <w:rFonts w:cs="Arial"/>
            <w:bCs/>
            <w:lang w:val="en-GB"/>
          </w:rPr>
          <w:t>filing</w:t>
        </w:r>
      </w:ins>
      <w:r w:rsidRPr="006F21A4">
        <w:rPr>
          <w:rFonts w:cs="Arial"/>
          <w:bCs/>
          <w:lang w:val="en-GB"/>
        </w:rPr>
        <w:t>, inquiry or other administrative process or service.</w:t>
      </w:r>
      <w:del w:id="1407" w:author="Author">
        <w:r w:rsidRPr="006F21A4">
          <w:rPr>
            <w:rFonts w:cs="Arial"/>
            <w:lang w:val="en-GB"/>
          </w:rPr>
          <w:delText xml:space="preserve">  </w:delText>
        </w:r>
      </w:del>
    </w:p>
    <w:p w14:paraId="6721130B" w14:textId="77777777" w:rsidR="007B1AA4" w:rsidRPr="006F21A4" w:rsidRDefault="007B1AA4" w:rsidP="007B1AA4">
      <w:pPr>
        <w:rPr>
          <w:rFonts w:cs="Arial"/>
          <w:bCs/>
          <w:lang w:val="en-GB"/>
        </w:rPr>
      </w:pPr>
    </w:p>
    <w:p w14:paraId="7AE472BF" w14:textId="77777777" w:rsidR="007B1AA4" w:rsidRPr="006F21A4" w:rsidRDefault="007B1AA4" w:rsidP="007B1AA4">
      <w:pPr>
        <w:rPr>
          <w:rFonts w:eastAsiaTheme="minorEastAsia" w:cs="Arial"/>
          <w:lang w:val="en-GB"/>
        </w:rPr>
      </w:pPr>
      <w:del w:id="1408" w:author="Author">
        <w:r w:rsidRPr="006F21A4" w:rsidDel="00F90525">
          <w:rPr>
            <w:rFonts w:eastAsiaTheme="minorEastAsia" w:cs="Arial"/>
            <w:lang w:val="en-GB"/>
          </w:rPr>
          <w:delText xml:space="preserve">49. </w:delText>
        </w:r>
      </w:del>
      <w:r w:rsidRPr="006F21A4">
        <w:rPr>
          <w:rFonts w:cs="Arial"/>
          <w:lang w:val="en-GB"/>
        </w:rPr>
        <w:t xml:space="preserve">Confidentiality and </w:t>
      </w:r>
      <w:del w:id="1409" w:author="Author">
        <w:r w:rsidRPr="006F21A4">
          <w:rPr>
            <w:rFonts w:cs="Arial"/>
            <w:b/>
            <w:lang w:val="en-GB"/>
          </w:rPr>
          <w:delText>Disclosure</w:delText>
        </w:r>
      </w:del>
      <w:ins w:id="1410" w:author="Author">
        <w:r w:rsidRPr="006F21A4">
          <w:rPr>
            <w:rFonts w:cs="Arial"/>
            <w:b/>
            <w:lang w:val="en-GB"/>
          </w:rPr>
          <w:t xml:space="preserve"> </w:t>
        </w:r>
        <w:r w:rsidRPr="006F21A4">
          <w:rPr>
            <w:rFonts w:cs="Arial"/>
            <w:bCs/>
            <w:lang w:val="en-GB"/>
          </w:rPr>
          <w:t>disclosure.</w:t>
        </w:r>
      </w:ins>
    </w:p>
    <w:p w14:paraId="2912FCDA" w14:textId="77777777" w:rsidR="007B1AA4" w:rsidRPr="006F21A4" w:rsidRDefault="007B1AA4" w:rsidP="007B1AA4">
      <w:pPr>
        <w:rPr>
          <w:rFonts w:cs="Arial"/>
          <w:bCs/>
          <w:lang w:val="en-GB"/>
        </w:rPr>
      </w:pPr>
      <w:ins w:id="1411" w:author="Author">
        <w:r w:rsidRPr="006F21A4">
          <w:rPr>
            <w:rFonts w:cs="Arial"/>
            <w:bCs/>
            <w:lang w:val="en-GB"/>
          </w:rPr>
          <w:t xml:space="preserve">49. </w:t>
        </w:r>
      </w:ins>
      <w:r w:rsidRPr="006F21A4">
        <w:rPr>
          <w:rFonts w:cs="Arial"/>
          <w:bCs/>
          <w:lang w:val="en-GB"/>
        </w:rPr>
        <w:t>(1)</w:t>
      </w:r>
      <w:ins w:id="1412" w:author="Author">
        <w:r w:rsidRPr="006F21A4">
          <w:rPr>
            <w:rFonts w:cs="Arial"/>
            <w:bCs/>
            <w:lang w:val="en-GB"/>
          </w:rPr>
          <w:t xml:space="preserve"> </w:t>
        </w:r>
      </w:ins>
      <w:r w:rsidRPr="006F21A4">
        <w:rPr>
          <w:rFonts w:cs="Arial"/>
          <w:bCs/>
          <w:lang w:val="en-GB"/>
        </w:rPr>
        <w:t xml:space="preserve">The contents of any license or assignment shall be confidential unless both parties agreed to permit access to a third party and only to the extent of the permission </w:t>
      </w:r>
      <w:r w:rsidRPr="006F21A4">
        <w:rPr>
          <w:rFonts w:cs="Arial"/>
          <w:lang w:val="en-GB"/>
        </w:rPr>
        <w:t xml:space="preserve">so </w:t>
      </w:r>
      <w:r w:rsidRPr="006F21A4">
        <w:rPr>
          <w:rFonts w:cs="Arial"/>
          <w:bCs/>
          <w:lang w:val="en-GB"/>
        </w:rPr>
        <w:t>granted.</w:t>
      </w:r>
      <w:ins w:id="1413" w:author="Author">
        <w:r w:rsidRPr="006F21A4">
          <w:rPr>
            <w:rFonts w:cs="Arial"/>
            <w:bCs/>
            <w:lang w:val="en-GB"/>
          </w:rPr>
          <w:t xml:space="preserve"> </w:t>
        </w:r>
      </w:ins>
    </w:p>
    <w:p w14:paraId="587B0D96" w14:textId="77777777" w:rsidR="007B1AA4" w:rsidRPr="006F21A4" w:rsidRDefault="007B1AA4" w:rsidP="007B1AA4">
      <w:pPr>
        <w:rPr>
          <w:ins w:id="1414" w:author="Author"/>
          <w:rFonts w:cs="Arial"/>
          <w:bCs/>
          <w:lang w:val="en-GB"/>
        </w:rPr>
      </w:pPr>
    </w:p>
    <w:p w14:paraId="03C51DE5" w14:textId="77777777" w:rsidR="007B1AA4" w:rsidRPr="006F21A4" w:rsidRDefault="007B1AA4" w:rsidP="007B1AA4">
      <w:pPr>
        <w:rPr>
          <w:rFonts w:cs="Arial"/>
          <w:bCs/>
          <w:lang w:val="en-GB"/>
        </w:rPr>
      </w:pPr>
      <w:r w:rsidRPr="006F21A4">
        <w:rPr>
          <w:rFonts w:cs="Arial"/>
          <w:bCs/>
          <w:lang w:val="en-GB"/>
        </w:rPr>
        <w:t>(2)</w:t>
      </w:r>
      <w:ins w:id="1415" w:author="Author">
        <w:r w:rsidRPr="006F21A4">
          <w:rPr>
            <w:rFonts w:cs="Arial"/>
            <w:bCs/>
            <w:lang w:val="en-GB"/>
          </w:rPr>
          <w:t xml:space="preserve"> </w:t>
        </w:r>
      </w:ins>
      <w:r w:rsidRPr="006F21A4">
        <w:rPr>
          <w:rFonts w:cs="Arial"/>
          <w:bCs/>
          <w:lang w:val="en-GB"/>
        </w:rPr>
        <w:t xml:space="preserve">The applicant may declare some portion of the application to be confidential, where declared so, the Registrar shall determine whether the application can be processed without the publication or other violation of that confidentiality, and give the applicant the option of altering his statement of confidentiality or </w:t>
      </w:r>
      <w:r w:rsidRPr="006F21A4">
        <w:rPr>
          <w:rFonts w:cs="Arial"/>
          <w:lang w:val="en-GB"/>
        </w:rPr>
        <w:t xml:space="preserve">withdraw </w:t>
      </w:r>
      <w:r w:rsidRPr="006F21A4">
        <w:rPr>
          <w:rFonts w:cs="Arial"/>
          <w:bCs/>
          <w:lang w:val="en-GB"/>
        </w:rPr>
        <w:t>the application.</w:t>
      </w:r>
      <w:ins w:id="1416" w:author="Author">
        <w:r w:rsidRPr="006F21A4">
          <w:rPr>
            <w:rFonts w:cs="Arial"/>
            <w:bCs/>
            <w:lang w:val="en-GB"/>
          </w:rPr>
          <w:t xml:space="preserve"> </w:t>
        </w:r>
      </w:ins>
    </w:p>
    <w:p w14:paraId="3C188AF8" w14:textId="77777777" w:rsidR="007B1AA4" w:rsidRPr="006F21A4" w:rsidRDefault="007B1AA4" w:rsidP="007B1AA4">
      <w:pPr>
        <w:rPr>
          <w:ins w:id="1417" w:author="Author"/>
          <w:rFonts w:cs="Arial"/>
          <w:bCs/>
          <w:lang w:val="en-GB"/>
        </w:rPr>
      </w:pPr>
    </w:p>
    <w:p w14:paraId="14982F74" w14:textId="77777777" w:rsidR="007B1AA4" w:rsidRPr="006F21A4" w:rsidRDefault="007B1AA4" w:rsidP="007B1AA4">
      <w:pPr>
        <w:rPr>
          <w:rFonts w:cs="Arial"/>
          <w:bCs/>
          <w:lang w:val="en-GB"/>
        </w:rPr>
      </w:pPr>
      <w:r w:rsidRPr="006F21A4">
        <w:rPr>
          <w:rFonts w:cs="Arial"/>
          <w:bCs/>
          <w:lang w:val="en-GB"/>
        </w:rPr>
        <w:t>(3)</w:t>
      </w:r>
      <w:ins w:id="1418" w:author="Author">
        <w:r w:rsidRPr="006F21A4">
          <w:rPr>
            <w:rFonts w:cs="Arial"/>
            <w:bCs/>
            <w:lang w:val="en-GB"/>
          </w:rPr>
          <w:t xml:space="preserve"> </w:t>
        </w:r>
      </w:ins>
      <w:r w:rsidRPr="006F21A4">
        <w:rPr>
          <w:rFonts w:cs="Arial"/>
          <w:bCs/>
          <w:lang w:val="en-GB"/>
        </w:rPr>
        <w:t xml:space="preserve">Except as otherwise provided for in this Act, any person who discloses any information made available under </w:t>
      </w:r>
      <w:del w:id="1419" w:author="Author">
        <w:r w:rsidRPr="006F21A4" w:rsidDel="00236600">
          <w:rPr>
            <w:rFonts w:cs="Arial"/>
            <w:bCs/>
            <w:lang w:val="en-GB"/>
          </w:rPr>
          <w:delText xml:space="preserve">the </w:delText>
        </w:r>
      </w:del>
      <w:ins w:id="1420" w:author="Author">
        <w:r w:rsidRPr="006F21A4">
          <w:rPr>
            <w:rFonts w:cs="Arial"/>
            <w:bCs/>
            <w:lang w:val="en-GB"/>
          </w:rPr>
          <w:t xml:space="preserve">this </w:t>
        </w:r>
      </w:ins>
      <w:r w:rsidRPr="006F21A4">
        <w:rPr>
          <w:rFonts w:cs="Arial"/>
          <w:bCs/>
          <w:lang w:val="en-GB"/>
        </w:rPr>
        <w:t>Act, except to</w:t>
      </w:r>
      <w:del w:id="1421" w:author="Author">
        <w:r w:rsidRPr="006F21A4">
          <w:rPr>
            <w:rFonts w:cs="Arial"/>
            <w:lang w:val="en-GB"/>
          </w:rPr>
          <w:delText>-</w:delText>
        </w:r>
      </w:del>
      <w:ins w:id="1422" w:author="Author">
        <w:r w:rsidRPr="006F21A4">
          <w:rPr>
            <w:rFonts w:cs="Arial"/>
            <w:bCs/>
            <w:lang w:val="en-GB"/>
          </w:rPr>
          <w:t>:</w:t>
        </w:r>
      </w:ins>
    </w:p>
    <w:p w14:paraId="2D612313" w14:textId="77777777" w:rsidR="007B1AA4" w:rsidRPr="006F21A4" w:rsidRDefault="007B1AA4" w:rsidP="007B1AA4">
      <w:pPr>
        <w:rPr>
          <w:rFonts w:cs="Arial"/>
          <w:bCs/>
          <w:lang w:val="en-GB"/>
        </w:rPr>
      </w:pPr>
    </w:p>
    <w:p w14:paraId="028B50A5" w14:textId="77777777" w:rsidR="007B1AA4" w:rsidRPr="006F21A4" w:rsidRDefault="007B1AA4" w:rsidP="007B1AA4">
      <w:pPr>
        <w:ind w:left="720"/>
        <w:rPr>
          <w:rFonts w:eastAsiaTheme="minorEastAsia" w:cs="Arial"/>
          <w:lang w:val="en-GB"/>
        </w:rPr>
      </w:pPr>
      <w:r w:rsidRPr="006F21A4">
        <w:rPr>
          <w:rFonts w:cs="Arial"/>
          <w:bCs/>
          <w:lang w:val="en-GB"/>
        </w:rPr>
        <w:t xml:space="preserve">(a) </w:t>
      </w:r>
      <w:del w:id="1423" w:author="Author">
        <w:r w:rsidRPr="006F21A4">
          <w:rPr>
            <w:rFonts w:cs="Arial"/>
            <w:lang w:val="en-GB"/>
          </w:rPr>
          <w:delText>The</w:delText>
        </w:r>
      </w:del>
      <w:r w:rsidRPr="006F21A4">
        <w:rPr>
          <w:rFonts w:cs="Arial"/>
          <w:lang w:val="en-GB"/>
        </w:rPr>
        <w:t xml:space="preserve"> </w:t>
      </w:r>
      <w:proofErr w:type="gramStart"/>
      <w:ins w:id="1424" w:author="Author">
        <w:r w:rsidRPr="006F21A4">
          <w:rPr>
            <w:rFonts w:cs="Arial"/>
            <w:bCs/>
            <w:lang w:val="en-GB"/>
          </w:rPr>
          <w:t>the</w:t>
        </w:r>
      </w:ins>
      <w:proofErr w:type="gramEnd"/>
      <w:r w:rsidRPr="006F21A4">
        <w:rPr>
          <w:rFonts w:eastAsiaTheme="minorEastAsia" w:cs="Arial"/>
          <w:lang w:val="en-GB"/>
        </w:rPr>
        <w:t xml:space="preserve"> Minister, the Registrar or any other person for the purposes of carrying out his duties or the performance of his function under this Act</w:t>
      </w:r>
      <w:del w:id="1425" w:author="Author">
        <w:r w:rsidRPr="006F21A4">
          <w:rPr>
            <w:rFonts w:cs="Arial"/>
            <w:lang w:val="en-GB"/>
          </w:rPr>
          <w:delText>;</w:delText>
        </w:r>
        <w:r w:rsidRPr="006F21A4">
          <w:rPr>
            <w:rFonts w:cs="Arial"/>
            <w:lang w:val="en-GB"/>
          </w:rPr>
          <w:tab/>
        </w:r>
      </w:del>
      <w:ins w:id="1426" w:author="Author">
        <w:r w:rsidRPr="006F21A4">
          <w:rPr>
            <w:rFonts w:cs="Arial"/>
            <w:bCs/>
            <w:lang w:val="en-GB"/>
          </w:rPr>
          <w:t>,</w:t>
        </w:r>
      </w:ins>
    </w:p>
    <w:p w14:paraId="35A17B05" w14:textId="77777777" w:rsidR="007B1AA4" w:rsidRPr="006F21A4" w:rsidRDefault="007B1AA4" w:rsidP="007B1AA4">
      <w:pPr>
        <w:ind w:left="720"/>
        <w:rPr>
          <w:rFonts w:cs="Arial"/>
          <w:bCs/>
          <w:lang w:val="en-GB"/>
        </w:rPr>
      </w:pPr>
    </w:p>
    <w:p w14:paraId="0EF947B0" w14:textId="77777777" w:rsidR="007B1AA4" w:rsidRPr="006F21A4" w:rsidRDefault="007B1AA4" w:rsidP="007B1AA4">
      <w:pPr>
        <w:ind w:left="720"/>
        <w:rPr>
          <w:rFonts w:eastAsiaTheme="minorEastAsia" w:cs="Arial"/>
          <w:lang w:val="en-GB"/>
        </w:rPr>
      </w:pPr>
      <w:r w:rsidRPr="006F21A4">
        <w:rPr>
          <w:rFonts w:cs="Arial"/>
          <w:bCs/>
          <w:lang w:val="en-GB"/>
        </w:rPr>
        <w:t xml:space="preserve">(b) </w:t>
      </w:r>
      <w:del w:id="1427" w:author="Author">
        <w:r w:rsidRPr="006F21A4">
          <w:rPr>
            <w:rFonts w:cs="Arial"/>
            <w:lang w:val="en-GB"/>
          </w:rPr>
          <w:delText>A</w:delText>
        </w:r>
      </w:del>
      <w:r w:rsidRPr="006F21A4">
        <w:rPr>
          <w:rFonts w:cs="Arial"/>
          <w:lang w:val="en-GB"/>
        </w:rPr>
        <w:t xml:space="preserve"> </w:t>
      </w:r>
      <w:proofErr w:type="gramStart"/>
      <w:ins w:id="1428" w:author="Author">
        <w:r w:rsidRPr="006F21A4">
          <w:rPr>
            <w:rFonts w:cs="Arial"/>
            <w:bCs/>
            <w:lang w:val="en-GB"/>
          </w:rPr>
          <w:t>a</w:t>
        </w:r>
      </w:ins>
      <w:proofErr w:type="gramEnd"/>
      <w:r w:rsidRPr="006F21A4">
        <w:rPr>
          <w:rFonts w:eastAsiaTheme="minorEastAsia" w:cs="Arial"/>
          <w:lang w:val="en-GB"/>
        </w:rPr>
        <w:t xml:space="preserve"> police officer for the purposes of an investigation or inquiry relating to the enforcement of the provision of this Act</w:t>
      </w:r>
      <w:del w:id="1429" w:author="Author">
        <w:r w:rsidRPr="006F21A4">
          <w:rPr>
            <w:rFonts w:cs="Arial"/>
            <w:lang w:val="en-GB"/>
          </w:rPr>
          <w:delText>;</w:delText>
        </w:r>
      </w:del>
      <w:ins w:id="1430" w:author="Author">
        <w:r w:rsidRPr="006F21A4">
          <w:rPr>
            <w:rFonts w:cs="Arial"/>
            <w:bCs/>
            <w:lang w:val="en-GB"/>
          </w:rPr>
          <w:t>,</w:t>
        </w:r>
      </w:ins>
      <w:r w:rsidRPr="006F21A4">
        <w:rPr>
          <w:rFonts w:eastAsiaTheme="minorEastAsia" w:cs="Arial"/>
          <w:lang w:val="en-GB"/>
        </w:rPr>
        <w:t xml:space="preserve"> or</w:t>
      </w:r>
      <w:ins w:id="1431" w:author="Author">
        <w:r w:rsidRPr="006F21A4">
          <w:rPr>
            <w:rFonts w:cs="Arial"/>
            <w:bCs/>
            <w:lang w:val="en-GB"/>
          </w:rPr>
          <w:t xml:space="preserve"> </w:t>
        </w:r>
      </w:ins>
    </w:p>
    <w:p w14:paraId="0C3FDF64" w14:textId="77777777" w:rsidR="007B1AA4" w:rsidRPr="006F21A4" w:rsidRDefault="007B1AA4" w:rsidP="007B1AA4">
      <w:pPr>
        <w:ind w:left="720"/>
        <w:rPr>
          <w:rFonts w:cs="Arial"/>
          <w:bCs/>
          <w:lang w:val="en-GB"/>
        </w:rPr>
      </w:pPr>
    </w:p>
    <w:p w14:paraId="0969B881" w14:textId="77777777" w:rsidR="007B1AA4" w:rsidRPr="006F21A4" w:rsidRDefault="007B1AA4" w:rsidP="007B1AA4">
      <w:pPr>
        <w:ind w:left="720"/>
        <w:rPr>
          <w:rFonts w:eastAsiaTheme="minorEastAsia" w:cs="Arial"/>
          <w:lang w:val="en-GB"/>
        </w:rPr>
      </w:pPr>
      <w:r w:rsidRPr="006F21A4">
        <w:rPr>
          <w:rFonts w:cs="Arial"/>
          <w:bCs/>
          <w:lang w:val="en-GB"/>
        </w:rPr>
        <w:t xml:space="preserve">(c) </w:t>
      </w:r>
      <w:del w:id="1432" w:author="Author">
        <w:r w:rsidRPr="006F21A4">
          <w:rPr>
            <w:rFonts w:cs="Arial"/>
            <w:lang w:val="en-GB"/>
          </w:rPr>
          <w:delText>Any</w:delText>
        </w:r>
      </w:del>
      <w:r w:rsidRPr="006F21A4">
        <w:rPr>
          <w:rFonts w:cs="Arial"/>
          <w:lang w:val="en-GB"/>
        </w:rPr>
        <w:t xml:space="preserve"> </w:t>
      </w:r>
      <w:proofErr w:type="gramStart"/>
      <w:ins w:id="1433" w:author="Author">
        <w:r w:rsidRPr="006F21A4">
          <w:rPr>
            <w:rFonts w:cs="Arial"/>
            <w:bCs/>
            <w:lang w:val="en-GB"/>
          </w:rPr>
          <w:t>any</w:t>
        </w:r>
      </w:ins>
      <w:proofErr w:type="gramEnd"/>
      <w:r w:rsidRPr="006F21A4">
        <w:rPr>
          <w:rFonts w:eastAsiaTheme="minorEastAsia" w:cs="Arial"/>
          <w:lang w:val="en-GB"/>
        </w:rPr>
        <w:t xml:space="preserve"> other person when required to do so by any court or under any written law,</w:t>
      </w:r>
      <w:ins w:id="1434" w:author="Author">
        <w:r w:rsidRPr="006F21A4">
          <w:rPr>
            <w:rFonts w:cs="Arial"/>
            <w:bCs/>
            <w:lang w:val="en-GB"/>
          </w:rPr>
          <w:t xml:space="preserve"> </w:t>
        </w:r>
      </w:ins>
    </w:p>
    <w:p w14:paraId="37D7D0AE" w14:textId="77777777" w:rsidR="007B1AA4" w:rsidRPr="006F21A4" w:rsidRDefault="007B1AA4" w:rsidP="007B1AA4">
      <w:pPr>
        <w:ind w:left="720"/>
        <w:rPr>
          <w:ins w:id="1435" w:author="Author"/>
          <w:rFonts w:cs="Arial"/>
          <w:lang w:val="en-GB"/>
        </w:rPr>
      </w:pPr>
    </w:p>
    <w:p w14:paraId="6D6D764E" w14:textId="77777777" w:rsidR="007B1AA4" w:rsidRPr="006F21A4" w:rsidRDefault="007B1AA4" w:rsidP="007B1AA4">
      <w:pPr>
        <w:ind w:left="720"/>
        <w:rPr>
          <w:rFonts w:cs="Arial"/>
          <w:bCs/>
          <w:lang w:val="en-GB"/>
        </w:rPr>
      </w:pPr>
      <w:del w:id="1436" w:author="Author">
        <w:r w:rsidRPr="006F21A4" w:rsidDel="00236600">
          <w:rPr>
            <w:rFonts w:cs="Arial"/>
            <w:lang w:val="en-GB"/>
          </w:rPr>
          <w:delText>Commits</w:delText>
        </w:r>
        <w:r w:rsidRPr="006F21A4" w:rsidDel="00236600">
          <w:rPr>
            <w:rFonts w:cs="Arial"/>
            <w:bCs/>
            <w:lang w:val="en-GB"/>
          </w:rPr>
          <w:delText xml:space="preserve"> </w:delText>
        </w:r>
      </w:del>
      <w:proofErr w:type="gramStart"/>
      <w:ins w:id="1437" w:author="Author">
        <w:r w:rsidRPr="006F21A4">
          <w:rPr>
            <w:rFonts w:cs="Arial"/>
            <w:bCs/>
            <w:lang w:val="en-GB"/>
          </w:rPr>
          <w:t>commits</w:t>
        </w:r>
      </w:ins>
      <w:proofErr w:type="gramEnd"/>
      <w:r w:rsidRPr="006F21A4">
        <w:rPr>
          <w:rFonts w:eastAsiaTheme="minorEastAsia" w:cs="Arial"/>
          <w:lang w:val="en-GB"/>
        </w:rPr>
        <w:t xml:space="preserve"> an offence and </w:t>
      </w:r>
      <w:del w:id="1438" w:author="Author">
        <w:r w:rsidRPr="006F21A4">
          <w:rPr>
            <w:rFonts w:cs="Arial"/>
            <w:lang w:val="en-GB"/>
          </w:rPr>
          <w:delText>upon</w:delText>
        </w:r>
      </w:del>
      <w:ins w:id="1439" w:author="Author">
        <w:r w:rsidRPr="006F21A4">
          <w:rPr>
            <w:rFonts w:cs="Arial"/>
            <w:lang w:val="en-GB"/>
          </w:rPr>
          <w:t xml:space="preserve"> </w:t>
        </w:r>
        <w:r w:rsidRPr="006F21A4">
          <w:rPr>
            <w:rFonts w:cs="Arial"/>
            <w:bCs/>
            <w:lang w:val="en-GB"/>
          </w:rPr>
          <w:t>is liable on</w:t>
        </w:r>
      </w:ins>
      <w:r w:rsidRPr="006F21A4">
        <w:rPr>
          <w:rFonts w:eastAsiaTheme="minorEastAsia" w:cs="Arial"/>
          <w:lang w:val="en-GB"/>
        </w:rPr>
        <w:t xml:space="preserve"> conviction </w:t>
      </w:r>
      <w:del w:id="1440" w:author="Author">
        <w:r w:rsidRPr="006F21A4">
          <w:rPr>
            <w:rFonts w:cs="Arial"/>
            <w:lang w:val="en-GB"/>
          </w:rPr>
          <w:delText xml:space="preserve">shall be liable </w:delText>
        </w:r>
      </w:del>
      <w:r w:rsidRPr="006F21A4">
        <w:rPr>
          <w:rFonts w:eastAsiaTheme="minorEastAsia" w:cs="Arial"/>
          <w:lang w:val="en-GB"/>
        </w:rPr>
        <w:t xml:space="preserve">to a fine </w:t>
      </w:r>
      <w:del w:id="1441" w:author="Author">
        <w:r w:rsidRPr="006F21A4">
          <w:rPr>
            <w:rFonts w:cs="Arial"/>
            <w:lang w:val="en-GB"/>
          </w:rPr>
          <w:delText xml:space="preserve">not exceeding </w:delText>
        </w:r>
      </w:del>
      <w:ins w:id="1442" w:author="Author">
        <w:r w:rsidRPr="006F21A4">
          <w:rPr>
            <w:rFonts w:cs="Arial"/>
            <w:bCs/>
            <w:lang w:val="en-GB"/>
          </w:rPr>
          <w:t xml:space="preserve">of at least </w:t>
        </w:r>
      </w:ins>
      <w:r w:rsidRPr="006F21A4">
        <w:rPr>
          <w:rFonts w:cs="Arial"/>
          <w:lang w:val="en-GB"/>
        </w:rPr>
        <w:t>N5</w:t>
      </w:r>
      <w:r w:rsidRPr="006F21A4">
        <w:rPr>
          <w:rFonts w:eastAsiaTheme="minorEastAsia" w:cs="Arial"/>
          <w:lang w:val="en-GB"/>
        </w:rPr>
        <w:t>,000,000</w:t>
      </w:r>
      <w:ins w:id="1443" w:author="Author">
        <w:r w:rsidRPr="006F21A4">
          <w:rPr>
            <w:rFonts w:eastAsiaTheme="minorEastAsia" w:cs="Arial"/>
            <w:lang w:val="en-GB"/>
          </w:rPr>
          <w:t>.00</w:t>
        </w:r>
      </w:ins>
      <w:r w:rsidRPr="006F21A4">
        <w:rPr>
          <w:rFonts w:eastAsiaTheme="minorEastAsia" w:cs="Arial"/>
          <w:lang w:val="en-GB"/>
        </w:rPr>
        <w:t xml:space="preserve"> or </w:t>
      </w:r>
      <w:del w:id="1444" w:author="Author">
        <w:r w:rsidRPr="006F21A4">
          <w:rPr>
            <w:rFonts w:cs="Arial"/>
            <w:lang w:val="en-GB"/>
          </w:rPr>
          <w:delText>an</w:delText>
        </w:r>
      </w:del>
      <w:ins w:id="1445" w:author="Author">
        <w:r w:rsidRPr="006F21A4">
          <w:rPr>
            <w:rFonts w:cs="Arial"/>
            <w:lang w:val="en-GB"/>
          </w:rPr>
          <w:t xml:space="preserve"> </w:t>
        </w:r>
        <w:r w:rsidRPr="006F21A4">
          <w:rPr>
            <w:rFonts w:cs="Arial"/>
            <w:bCs/>
            <w:lang w:val="en-GB"/>
          </w:rPr>
          <w:t>to</w:t>
        </w:r>
      </w:ins>
      <w:r w:rsidRPr="006F21A4">
        <w:rPr>
          <w:rFonts w:eastAsiaTheme="minorEastAsia" w:cs="Arial"/>
          <w:lang w:val="en-GB"/>
        </w:rPr>
        <w:t xml:space="preserve"> imprisonment for a </w:t>
      </w:r>
      <w:del w:id="1446" w:author="Author">
        <w:r w:rsidRPr="006F21A4">
          <w:rPr>
            <w:rFonts w:cs="Arial"/>
            <w:lang w:val="en-GB"/>
          </w:rPr>
          <w:delText>period not exceeding one year</w:delText>
        </w:r>
      </w:del>
      <w:ins w:id="1447" w:author="Author">
        <w:r w:rsidRPr="006F21A4">
          <w:rPr>
            <w:rFonts w:cs="Arial"/>
            <w:lang w:val="en-GB"/>
          </w:rPr>
          <w:t xml:space="preserve"> </w:t>
        </w:r>
        <w:r w:rsidRPr="006F21A4">
          <w:rPr>
            <w:rFonts w:cs="Arial"/>
            <w:bCs/>
            <w:lang w:val="en-GB"/>
          </w:rPr>
          <w:t>term of at least two years</w:t>
        </w:r>
      </w:ins>
      <w:r w:rsidRPr="006F21A4">
        <w:rPr>
          <w:rFonts w:eastAsiaTheme="minorEastAsia" w:cs="Arial"/>
          <w:lang w:val="en-GB"/>
        </w:rPr>
        <w:t xml:space="preserve"> or to both.</w:t>
      </w:r>
      <w:del w:id="1448" w:author="Author">
        <w:r w:rsidRPr="006F21A4">
          <w:rPr>
            <w:rFonts w:cs="Arial"/>
            <w:lang w:val="en-GB"/>
          </w:rPr>
          <w:delText xml:space="preserve"> </w:delText>
        </w:r>
      </w:del>
    </w:p>
    <w:p w14:paraId="1B607909" w14:textId="77777777" w:rsidR="007B1AA4" w:rsidRPr="00215DED" w:rsidDel="00F90525" w:rsidRDefault="007B1AA4" w:rsidP="007B1AA4">
      <w:pPr>
        <w:rPr>
          <w:del w:id="1449" w:author="Author"/>
          <w:rFonts w:eastAsiaTheme="minorEastAsia" w:cs="Arial"/>
        </w:rPr>
      </w:pPr>
    </w:p>
    <w:p w14:paraId="5F101AEB" w14:textId="77777777" w:rsidR="007B1AA4" w:rsidRPr="006F21A4" w:rsidRDefault="007B1AA4" w:rsidP="007B1AA4">
      <w:pPr>
        <w:keepNext/>
        <w:rPr>
          <w:rFonts w:eastAsiaTheme="minorEastAsia" w:cs="Arial"/>
          <w:lang w:val="en-GB"/>
        </w:rPr>
      </w:pPr>
      <w:del w:id="1450" w:author="Author">
        <w:r w:rsidRPr="006F21A4" w:rsidDel="00F90525">
          <w:rPr>
            <w:rFonts w:eastAsiaTheme="minorEastAsia" w:cs="Arial"/>
            <w:lang w:val="en-GB"/>
          </w:rPr>
          <w:delText>50.</w:delText>
        </w:r>
        <w:r w:rsidRPr="006F21A4" w:rsidDel="00F90525">
          <w:rPr>
            <w:rFonts w:eastAsiaTheme="minorEastAsia" w:cs="Arial"/>
            <w:b/>
            <w:lang w:val="en-GB"/>
          </w:rPr>
          <w:delText xml:space="preserve"> </w:delText>
        </w:r>
      </w:del>
      <w:r w:rsidRPr="006F21A4">
        <w:rPr>
          <w:rFonts w:cs="Arial"/>
          <w:lang w:val="en-GB"/>
        </w:rPr>
        <w:t xml:space="preserve">Action against the </w:t>
      </w:r>
      <w:del w:id="1451" w:author="Author">
        <w:r w:rsidRPr="006F21A4">
          <w:rPr>
            <w:rFonts w:cs="Arial"/>
            <w:b/>
            <w:lang w:val="en-GB"/>
          </w:rPr>
          <w:delText>state</w:delText>
        </w:r>
      </w:del>
      <w:r w:rsidRPr="006F21A4">
        <w:rPr>
          <w:rFonts w:cs="Arial"/>
          <w:b/>
          <w:lang w:val="en-GB"/>
        </w:rPr>
        <w:t xml:space="preserve"> </w:t>
      </w:r>
      <w:ins w:id="1452" w:author="Author">
        <w:r w:rsidRPr="006F21A4">
          <w:rPr>
            <w:rFonts w:cs="Arial"/>
            <w:bCs/>
            <w:lang w:val="en-GB"/>
          </w:rPr>
          <w:t>State.</w:t>
        </w:r>
      </w:ins>
    </w:p>
    <w:p w14:paraId="07E5A29C" w14:textId="77777777" w:rsidR="007B1AA4" w:rsidRPr="006F21A4" w:rsidRDefault="007B1AA4" w:rsidP="007B1AA4">
      <w:pPr>
        <w:keepNext/>
        <w:rPr>
          <w:rFonts w:cs="Arial"/>
          <w:bCs/>
          <w:lang w:val="en-GB"/>
        </w:rPr>
      </w:pPr>
      <w:ins w:id="1453" w:author="Author">
        <w:r w:rsidRPr="006F21A4">
          <w:rPr>
            <w:rFonts w:cs="Arial"/>
            <w:bCs/>
            <w:lang w:val="en-GB"/>
          </w:rPr>
          <w:t xml:space="preserve">50. </w:t>
        </w:r>
      </w:ins>
      <w:r w:rsidRPr="006F21A4">
        <w:rPr>
          <w:rFonts w:cs="Arial"/>
          <w:bCs/>
          <w:lang w:val="en-GB"/>
        </w:rPr>
        <w:t>(1)</w:t>
      </w:r>
      <w:ins w:id="1454" w:author="Author">
        <w:r w:rsidRPr="006F21A4">
          <w:rPr>
            <w:rFonts w:cs="Arial"/>
            <w:bCs/>
            <w:lang w:val="en-GB"/>
          </w:rPr>
          <w:t xml:space="preserve"> </w:t>
        </w:r>
      </w:ins>
      <w:r w:rsidRPr="006F21A4">
        <w:rPr>
          <w:rFonts w:cs="Arial"/>
          <w:bCs/>
          <w:lang w:val="en-GB"/>
        </w:rPr>
        <w:t xml:space="preserve">Subject to the existing law on </w:t>
      </w:r>
      <w:del w:id="1455" w:author="Author">
        <w:r w:rsidRPr="006F21A4">
          <w:rPr>
            <w:rFonts w:cs="Arial"/>
            <w:lang w:val="en-GB"/>
          </w:rPr>
          <w:delText>taking</w:delText>
        </w:r>
      </w:del>
      <w:r w:rsidRPr="006F21A4">
        <w:rPr>
          <w:rFonts w:cs="Arial"/>
          <w:lang w:val="en-GB"/>
        </w:rPr>
        <w:t xml:space="preserve"> </w:t>
      </w:r>
      <w:ins w:id="1456" w:author="Author">
        <w:r w:rsidRPr="006F21A4">
          <w:rPr>
            <w:rFonts w:cs="Arial"/>
            <w:bCs/>
            <w:lang w:val="en-GB"/>
          </w:rPr>
          <w:t>institution of</w:t>
        </w:r>
      </w:ins>
      <w:r w:rsidRPr="006F21A4">
        <w:rPr>
          <w:rFonts w:cs="Arial"/>
          <w:bCs/>
          <w:lang w:val="en-GB"/>
        </w:rPr>
        <w:t xml:space="preserve"> action against the State, this Act shall be binding on the </w:t>
      </w:r>
      <w:r w:rsidRPr="006F21A4">
        <w:rPr>
          <w:rFonts w:cs="Arial"/>
          <w:lang w:val="en-GB"/>
        </w:rPr>
        <w:t>Government</w:t>
      </w:r>
      <w:r w:rsidRPr="006F21A4">
        <w:rPr>
          <w:rFonts w:cs="Arial"/>
          <w:bCs/>
          <w:lang w:val="en-GB"/>
        </w:rPr>
        <w:t xml:space="preserve"> with regard to its applications for breeder's right and other interests acquired or given in breeder's right to the same extent and with the same effect as its applies to any other person.</w:t>
      </w:r>
    </w:p>
    <w:p w14:paraId="0F9BEA1B" w14:textId="77777777" w:rsidR="007B1AA4" w:rsidRPr="006F21A4" w:rsidRDefault="007B1AA4" w:rsidP="007B1AA4">
      <w:pPr>
        <w:keepNext/>
        <w:rPr>
          <w:ins w:id="1457" w:author="Author"/>
          <w:rFonts w:cs="Arial"/>
          <w:bCs/>
          <w:lang w:val="en-GB"/>
        </w:rPr>
      </w:pPr>
    </w:p>
    <w:p w14:paraId="6B70C075" w14:textId="77777777" w:rsidR="007B1AA4" w:rsidRPr="006F21A4" w:rsidRDefault="007B1AA4" w:rsidP="007B1AA4">
      <w:pPr>
        <w:rPr>
          <w:rFonts w:cs="Arial"/>
          <w:bCs/>
          <w:lang w:val="en-GB"/>
        </w:rPr>
      </w:pPr>
      <w:r w:rsidRPr="006F21A4">
        <w:rPr>
          <w:rFonts w:cs="Arial"/>
          <w:bCs/>
          <w:lang w:val="en-GB"/>
        </w:rPr>
        <w:t>(2)</w:t>
      </w:r>
      <w:ins w:id="1458" w:author="Author">
        <w:r w:rsidRPr="006F21A4">
          <w:rPr>
            <w:rFonts w:cs="Arial"/>
            <w:bCs/>
            <w:lang w:val="en-GB"/>
          </w:rPr>
          <w:t xml:space="preserve"> </w:t>
        </w:r>
      </w:ins>
      <w:r w:rsidRPr="006F21A4">
        <w:rPr>
          <w:rFonts w:cs="Arial"/>
          <w:bCs/>
          <w:lang w:val="en-GB"/>
        </w:rPr>
        <w:t xml:space="preserve">No claim shall lie against the State, the Minister, the Registrar or any other </w:t>
      </w:r>
      <w:del w:id="1459" w:author="Author">
        <w:r w:rsidRPr="006F21A4">
          <w:rPr>
            <w:rFonts w:cs="Arial"/>
            <w:lang w:val="en-GB"/>
          </w:rPr>
          <w:delText>office</w:delText>
        </w:r>
      </w:del>
      <w:r w:rsidRPr="006F21A4">
        <w:rPr>
          <w:rFonts w:cs="Arial"/>
          <w:lang w:val="en-GB"/>
        </w:rPr>
        <w:t xml:space="preserve"> </w:t>
      </w:r>
      <w:ins w:id="1460" w:author="Author">
        <w:r w:rsidRPr="006F21A4">
          <w:rPr>
            <w:rFonts w:cs="Arial"/>
            <w:bCs/>
            <w:lang w:val="en-GB"/>
          </w:rPr>
          <w:t>officer</w:t>
        </w:r>
      </w:ins>
      <w:r w:rsidRPr="006F21A4">
        <w:rPr>
          <w:rFonts w:cs="Arial"/>
          <w:bCs/>
          <w:lang w:val="en-GB"/>
        </w:rPr>
        <w:t xml:space="preserve"> for anything done in good faith in the discharge of duties under the powers conferred by this Act.</w:t>
      </w:r>
    </w:p>
    <w:p w14:paraId="5F94409D" w14:textId="77777777" w:rsidR="007B1AA4" w:rsidRPr="006F21A4" w:rsidRDefault="007B1AA4" w:rsidP="007B1AA4">
      <w:pPr>
        <w:rPr>
          <w:rFonts w:cs="Arial"/>
          <w:bCs/>
          <w:lang w:val="en-GB"/>
        </w:rPr>
      </w:pPr>
    </w:p>
    <w:p w14:paraId="557FA778" w14:textId="77777777" w:rsidR="007B1AA4" w:rsidRPr="006F21A4" w:rsidRDefault="007B1AA4" w:rsidP="007B1AA4">
      <w:pPr>
        <w:rPr>
          <w:rFonts w:eastAsiaTheme="minorEastAsia" w:cs="Arial"/>
          <w:lang w:val="en-GB"/>
        </w:rPr>
      </w:pPr>
      <w:del w:id="1461" w:author="Author">
        <w:r w:rsidRPr="006F21A4" w:rsidDel="00F90525">
          <w:rPr>
            <w:rFonts w:eastAsiaTheme="minorEastAsia" w:cs="Arial"/>
            <w:lang w:val="en-GB"/>
          </w:rPr>
          <w:delText xml:space="preserve">51. </w:delText>
        </w:r>
        <w:r w:rsidRPr="006F21A4">
          <w:rPr>
            <w:rFonts w:cs="Arial"/>
            <w:b/>
            <w:lang w:val="en-GB"/>
          </w:rPr>
          <w:tab/>
        </w:r>
      </w:del>
      <w:r w:rsidRPr="006F21A4">
        <w:rPr>
          <w:rFonts w:cs="Arial"/>
          <w:lang w:val="en-GB"/>
        </w:rPr>
        <w:t>Breeders right in respect of existing varieties of recent creation</w:t>
      </w:r>
      <w:ins w:id="1462" w:author="Author">
        <w:r w:rsidRPr="006F21A4">
          <w:rPr>
            <w:rFonts w:cs="Arial"/>
            <w:bCs/>
            <w:lang w:val="en-GB"/>
          </w:rPr>
          <w:t>.</w:t>
        </w:r>
      </w:ins>
    </w:p>
    <w:p w14:paraId="1D4877AB" w14:textId="77777777" w:rsidR="007B1AA4" w:rsidRPr="006F21A4" w:rsidRDefault="007B1AA4" w:rsidP="007B1AA4">
      <w:pPr>
        <w:rPr>
          <w:rFonts w:eastAsiaTheme="minorEastAsia" w:cs="Arial"/>
          <w:lang w:val="en-GB"/>
        </w:rPr>
      </w:pPr>
      <w:ins w:id="1463" w:author="Author">
        <w:r w:rsidRPr="006F21A4">
          <w:rPr>
            <w:rFonts w:cs="Arial"/>
            <w:bCs/>
            <w:lang w:val="en-GB"/>
          </w:rPr>
          <w:t xml:space="preserve">51. (1) </w:t>
        </w:r>
      </w:ins>
      <w:r w:rsidRPr="006F21A4">
        <w:rPr>
          <w:rFonts w:eastAsiaTheme="minorEastAsia" w:cs="Arial"/>
          <w:lang w:val="en-GB"/>
        </w:rPr>
        <w:t xml:space="preserve">Where, according to </w:t>
      </w:r>
      <w:del w:id="1464" w:author="Author">
        <w:r w:rsidRPr="006F21A4">
          <w:rPr>
            <w:rFonts w:cs="Arial"/>
            <w:lang w:val="en-GB"/>
          </w:rPr>
          <w:delText>Section</w:delText>
        </w:r>
      </w:del>
      <w:r w:rsidRPr="006F21A4">
        <w:rPr>
          <w:rFonts w:cs="Arial"/>
          <w:lang w:val="en-GB"/>
        </w:rPr>
        <w:t xml:space="preserve"> </w:t>
      </w:r>
      <w:ins w:id="1465" w:author="Author">
        <w:r w:rsidRPr="006F21A4">
          <w:rPr>
            <w:rFonts w:cs="Arial"/>
            <w:bCs/>
            <w:lang w:val="en-GB"/>
          </w:rPr>
          <w:t>section</w:t>
        </w:r>
      </w:ins>
      <w:r w:rsidRPr="006F21A4">
        <w:rPr>
          <w:rFonts w:eastAsiaTheme="minorEastAsia" w:cs="Arial"/>
          <w:lang w:val="en-GB"/>
        </w:rPr>
        <w:t xml:space="preserve"> 12, this Act applies to a plant genus or species to which it did not previously apply, varieties belonging to such plant genus or species shall be considered to satisfy the condition of novelty defined in </w:t>
      </w:r>
      <w:del w:id="1466" w:author="Author">
        <w:r w:rsidRPr="006F21A4">
          <w:rPr>
            <w:rFonts w:cs="Arial"/>
            <w:lang w:val="en-GB"/>
          </w:rPr>
          <w:delText>paragraph</w:delText>
        </w:r>
      </w:del>
      <w:r w:rsidRPr="006F21A4">
        <w:rPr>
          <w:rFonts w:cs="Arial"/>
          <w:lang w:val="en-GB"/>
        </w:rPr>
        <w:t xml:space="preserve"> </w:t>
      </w:r>
      <w:ins w:id="1467" w:author="Author">
        <w:r w:rsidRPr="006F21A4">
          <w:rPr>
            <w:rFonts w:cs="Arial"/>
            <w:bCs/>
            <w:lang w:val="en-GB"/>
          </w:rPr>
          <w:t>section 14</w:t>
        </w:r>
      </w:ins>
      <w:r w:rsidRPr="006F21A4">
        <w:rPr>
          <w:rFonts w:eastAsiaTheme="minorEastAsia" w:cs="Arial"/>
          <w:lang w:val="en-GB"/>
        </w:rPr>
        <w:t xml:space="preserve"> (1) </w:t>
      </w:r>
      <w:del w:id="1468" w:author="Author">
        <w:r w:rsidRPr="006F21A4">
          <w:rPr>
            <w:rFonts w:cs="Arial"/>
            <w:lang w:val="en-GB"/>
          </w:rPr>
          <w:delText xml:space="preserve">of Section 14 </w:delText>
        </w:r>
      </w:del>
      <w:r w:rsidRPr="006F21A4">
        <w:rPr>
          <w:rFonts w:eastAsiaTheme="minorEastAsia" w:cs="Arial"/>
          <w:lang w:val="en-GB"/>
        </w:rPr>
        <w:t>even where the sale or disposal of</w:t>
      </w:r>
      <w:ins w:id="1469" w:author="Author">
        <w:r w:rsidRPr="006F21A4">
          <w:rPr>
            <w:rFonts w:cs="Arial"/>
            <w:bCs/>
            <w:lang w:val="en-GB"/>
          </w:rPr>
          <w:t>,</w:t>
        </w:r>
      </w:ins>
      <w:r w:rsidRPr="006F21A4">
        <w:rPr>
          <w:rFonts w:eastAsiaTheme="minorEastAsia" w:cs="Arial"/>
          <w:lang w:val="en-GB"/>
        </w:rPr>
        <w:t xml:space="preserve"> to others described in that paragraph took place in Nigeria within four years before the filing date or, in the case of trees or of vines, within six years before the said date.</w:t>
      </w:r>
      <w:ins w:id="1470" w:author="Author">
        <w:r w:rsidRPr="006F21A4">
          <w:rPr>
            <w:rFonts w:cs="Arial"/>
            <w:bCs/>
            <w:lang w:val="en-GB"/>
          </w:rPr>
          <w:t xml:space="preserve"> </w:t>
        </w:r>
      </w:ins>
    </w:p>
    <w:p w14:paraId="0023A322" w14:textId="77777777" w:rsidR="007B1AA4" w:rsidRPr="006F21A4" w:rsidRDefault="007B1AA4" w:rsidP="007B1AA4">
      <w:pPr>
        <w:rPr>
          <w:ins w:id="1471" w:author="Author"/>
          <w:rFonts w:cs="Arial"/>
          <w:bCs/>
          <w:lang w:val="en-GB"/>
        </w:rPr>
      </w:pPr>
    </w:p>
    <w:p w14:paraId="7235F1D1" w14:textId="77777777" w:rsidR="007B1AA4" w:rsidRPr="006F21A4" w:rsidRDefault="007B1AA4" w:rsidP="007B1AA4">
      <w:pPr>
        <w:rPr>
          <w:rFonts w:eastAsiaTheme="minorEastAsia" w:cs="Arial"/>
          <w:lang w:val="en-GB"/>
        </w:rPr>
      </w:pPr>
      <w:ins w:id="1472" w:author="Author">
        <w:r w:rsidRPr="006F21A4">
          <w:rPr>
            <w:rFonts w:cs="Arial"/>
            <w:bCs/>
            <w:lang w:val="en-GB"/>
          </w:rPr>
          <w:t xml:space="preserve">(2) </w:t>
        </w:r>
      </w:ins>
      <w:r w:rsidRPr="006F21A4">
        <w:rPr>
          <w:rFonts w:eastAsiaTheme="minorEastAsia" w:cs="Arial"/>
          <w:lang w:val="en-GB"/>
        </w:rPr>
        <w:t xml:space="preserve">Within </w:t>
      </w:r>
      <w:del w:id="1473" w:author="Author">
        <w:r w:rsidRPr="006F21A4">
          <w:rPr>
            <w:rFonts w:cs="Arial"/>
            <w:lang w:val="en-GB"/>
          </w:rPr>
          <w:delText>twelve</w:delText>
        </w:r>
      </w:del>
      <w:r w:rsidRPr="006F21A4">
        <w:rPr>
          <w:rFonts w:cs="Arial"/>
          <w:lang w:val="en-GB"/>
        </w:rPr>
        <w:t xml:space="preserve"> </w:t>
      </w:r>
      <w:ins w:id="1474" w:author="Author">
        <w:r w:rsidRPr="006F21A4">
          <w:rPr>
            <w:rFonts w:cs="Arial"/>
            <w:bCs/>
            <w:lang w:val="en-GB"/>
          </w:rPr>
          <w:t>12</w:t>
        </w:r>
      </w:ins>
      <w:r w:rsidRPr="006F21A4">
        <w:rPr>
          <w:rFonts w:eastAsiaTheme="minorEastAsia" w:cs="Arial"/>
          <w:lang w:val="en-GB"/>
        </w:rPr>
        <w:t xml:space="preserve"> months from the date of commencement of this Act, the breeder of an existing variety of recent creation may apply to the Registrar in respect of that variety to benefit from the provisions under </w:t>
      </w:r>
      <w:del w:id="1475" w:author="Author">
        <w:r w:rsidRPr="006F21A4">
          <w:rPr>
            <w:rFonts w:cs="Arial"/>
            <w:lang w:val="en-GB"/>
          </w:rPr>
          <w:delText>paragraph 1 of this Section</w:delText>
        </w:r>
      </w:del>
      <w:r w:rsidRPr="006F21A4">
        <w:rPr>
          <w:rFonts w:cs="Arial"/>
          <w:lang w:val="en-GB"/>
        </w:rPr>
        <w:t xml:space="preserve"> </w:t>
      </w:r>
      <w:ins w:id="1476" w:author="Author">
        <w:r w:rsidRPr="006F21A4">
          <w:rPr>
            <w:rFonts w:cs="Arial"/>
            <w:bCs/>
            <w:lang w:val="en-GB"/>
          </w:rPr>
          <w:t>subsection (1).</w:t>
        </w:r>
      </w:ins>
    </w:p>
    <w:p w14:paraId="1A8ACE0C" w14:textId="77777777" w:rsidR="007B1AA4" w:rsidRPr="006F21A4" w:rsidRDefault="007B1AA4" w:rsidP="007B1AA4">
      <w:pPr>
        <w:rPr>
          <w:rFonts w:eastAsiaTheme="minorEastAsia" w:cs="Arial"/>
          <w:lang w:val="en-GB"/>
        </w:rPr>
      </w:pPr>
    </w:p>
    <w:p w14:paraId="5A0F729B" w14:textId="77777777" w:rsidR="007B1AA4" w:rsidRPr="006F21A4" w:rsidRDefault="007B1AA4" w:rsidP="007B1AA4">
      <w:pPr>
        <w:keepNext/>
        <w:rPr>
          <w:rFonts w:eastAsiaTheme="minorEastAsia" w:cs="Arial"/>
          <w:lang w:val="en-GB"/>
        </w:rPr>
      </w:pPr>
      <w:del w:id="1477" w:author="Author">
        <w:r w:rsidRPr="006F21A4" w:rsidDel="00F90525">
          <w:rPr>
            <w:rFonts w:eastAsiaTheme="minorEastAsia" w:cs="Arial"/>
            <w:lang w:val="en-GB"/>
          </w:rPr>
          <w:lastRenderedPageBreak/>
          <w:delText>52</w:delText>
        </w:r>
        <w:r w:rsidRPr="006F21A4" w:rsidDel="00F90525">
          <w:rPr>
            <w:rFonts w:cs="Arial"/>
            <w:b/>
            <w:bCs/>
            <w:lang w:val="en-GB"/>
          </w:rPr>
          <w:delText>.</w:delText>
        </w:r>
        <w:r w:rsidRPr="006F21A4" w:rsidDel="00F90525">
          <w:rPr>
            <w:rFonts w:eastAsiaTheme="minorEastAsia" w:cs="Arial"/>
            <w:lang w:val="en-GB"/>
          </w:rPr>
          <w:delText xml:space="preserve"> </w:delText>
        </w:r>
      </w:del>
      <w:r w:rsidRPr="006F21A4">
        <w:rPr>
          <w:rFonts w:cs="Arial"/>
          <w:lang w:val="en-GB"/>
        </w:rPr>
        <w:t>Agreement with foreign governments</w:t>
      </w:r>
      <w:del w:id="1478" w:author="Author">
        <w:r w:rsidRPr="006F21A4">
          <w:rPr>
            <w:rFonts w:cs="Arial"/>
            <w:b/>
            <w:lang w:val="en-GB"/>
          </w:rPr>
          <w:delText xml:space="preserve"> </w:delText>
        </w:r>
      </w:del>
      <w:ins w:id="1479" w:author="Author">
        <w:r w:rsidRPr="006F21A4">
          <w:rPr>
            <w:rFonts w:cs="Arial"/>
            <w:bCs/>
            <w:lang w:val="en-GB"/>
          </w:rPr>
          <w:t>.</w:t>
        </w:r>
      </w:ins>
    </w:p>
    <w:p w14:paraId="1DAC92C1" w14:textId="77777777" w:rsidR="007B1AA4" w:rsidRPr="006F21A4" w:rsidRDefault="007B1AA4" w:rsidP="007B1AA4">
      <w:pPr>
        <w:rPr>
          <w:rFonts w:cs="Arial"/>
          <w:bCs/>
          <w:lang w:val="en-GB"/>
        </w:rPr>
      </w:pPr>
      <w:ins w:id="1480" w:author="Author">
        <w:r w:rsidRPr="006F21A4">
          <w:rPr>
            <w:rFonts w:cs="Arial"/>
            <w:bCs/>
            <w:lang w:val="en-GB"/>
          </w:rPr>
          <w:t xml:space="preserve">52. </w:t>
        </w:r>
      </w:ins>
      <w:r w:rsidRPr="006F21A4">
        <w:rPr>
          <w:rFonts w:cs="Arial"/>
          <w:bCs/>
          <w:lang w:val="en-GB"/>
        </w:rPr>
        <w:t xml:space="preserve">The Minister may enter into bilateral or multilateral agreements with </w:t>
      </w:r>
      <w:del w:id="1481" w:author="Author">
        <w:r w:rsidRPr="006F21A4" w:rsidDel="00236600">
          <w:rPr>
            <w:rFonts w:cs="Arial"/>
            <w:lang w:val="en-GB"/>
          </w:rPr>
          <w:delText xml:space="preserve">the </w:delText>
        </w:r>
      </w:del>
      <w:r w:rsidRPr="006F21A4">
        <w:rPr>
          <w:rFonts w:cs="Arial"/>
          <w:lang w:val="en-GB"/>
        </w:rPr>
        <w:t>states</w:t>
      </w:r>
      <w:r w:rsidRPr="006F21A4">
        <w:rPr>
          <w:rFonts w:cs="Arial"/>
          <w:bCs/>
          <w:lang w:val="en-GB"/>
        </w:rPr>
        <w:t xml:space="preserve"> and intergovernmental or non-governmental </w:t>
      </w:r>
      <w:del w:id="1482" w:author="Author">
        <w:r w:rsidRPr="006F21A4">
          <w:rPr>
            <w:rFonts w:cs="Arial"/>
            <w:lang w:val="en-GB"/>
          </w:rPr>
          <w:delText>organizations</w:delText>
        </w:r>
      </w:del>
      <w:r w:rsidRPr="006F21A4">
        <w:rPr>
          <w:rFonts w:cs="Arial"/>
          <w:lang w:val="en-GB"/>
        </w:rPr>
        <w:t xml:space="preserve"> </w:t>
      </w:r>
      <w:ins w:id="1483" w:author="Author">
        <w:r w:rsidRPr="006F21A4">
          <w:rPr>
            <w:rFonts w:cs="Arial"/>
            <w:bCs/>
            <w:lang w:val="en-GB"/>
          </w:rPr>
          <w:t>organisations</w:t>
        </w:r>
      </w:ins>
      <w:r w:rsidRPr="006F21A4">
        <w:rPr>
          <w:rFonts w:cs="Arial"/>
          <w:bCs/>
          <w:lang w:val="en-GB"/>
        </w:rPr>
        <w:t xml:space="preserve"> in order to facilitate cooperation in testing.</w:t>
      </w:r>
    </w:p>
    <w:p w14:paraId="0086C5EB" w14:textId="77777777" w:rsidR="007B1AA4" w:rsidRPr="006F21A4" w:rsidRDefault="007B1AA4" w:rsidP="007B1AA4">
      <w:pPr>
        <w:rPr>
          <w:rFonts w:cs="Arial"/>
          <w:bCs/>
          <w:lang w:val="en-GB"/>
        </w:rPr>
      </w:pPr>
    </w:p>
    <w:p w14:paraId="4D6366A4" w14:textId="77777777" w:rsidR="007B1AA4" w:rsidRPr="006F21A4" w:rsidRDefault="007B1AA4" w:rsidP="007B1AA4">
      <w:pPr>
        <w:rPr>
          <w:rFonts w:eastAsiaTheme="minorEastAsia" w:cs="Arial"/>
          <w:lang w:val="en-GB"/>
        </w:rPr>
      </w:pPr>
      <w:del w:id="1484" w:author="Author">
        <w:r w:rsidRPr="006F21A4" w:rsidDel="00F90525">
          <w:rPr>
            <w:rFonts w:eastAsiaTheme="minorEastAsia" w:cs="Arial"/>
            <w:lang w:val="en-GB"/>
          </w:rPr>
          <w:delText xml:space="preserve">53. </w:delText>
        </w:r>
      </w:del>
      <w:r w:rsidRPr="006F21A4">
        <w:rPr>
          <w:rFonts w:cs="Arial"/>
          <w:lang w:val="en-GB"/>
        </w:rPr>
        <w:t>Agents</w:t>
      </w:r>
      <w:ins w:id="1485" w:author="Author">
        <w:r w:rsidRPr="006F21A4">
          <w:rPr>
            <w:rFonts w:cs="Arial"/>
            <w:bCs/>
            <w:lang w:val="en-GB"/>
          </w:rPr>
          <w:t>.</w:t>
        </w:r>
      </w:ins>
    </w:p>
    <w:p w14:paraId="79658A1A" w14:textId="77777777" w:rsidR="007B1AA4" w:rsidRPr="006F21A4" w:rsidRDefault="007B1AA4" w:rsidP="007B1AA4">
      <w:pPr>
        <w:rPr>
          <w:rFonts w:cs="Arial"/>
          <w:bCs/>
          <w:lang w:val="en-GB"/>
        </w:rPr>
      </w:pPr>
      <w:ins w:id="1486" w:author="Author">
        <w:r w:rsidRPr="006F21A4">
          <w:rPr>
            <w:rFonts w:cs="Arial"/>
            <w:bCs/>
            <w:lang w:val="en-GB"/>
          </w:rPr>
          <w:t xml:space="preserve">53. </w:t>
        </w:r>
      </w:ins>
      <w:r w:rsidRPr="006F21A4">
        <w:rPr>
          <w:rFonts w:cs="Arial"/>
          <w:bCs/>
          <w:lang w:val="en-GB"/>
        </w:rPr>
        <w:t>(1)</w:t>
      </w:r>
      <w:ins w:id="1487" w:author="Author">
        <w:r w:rsidRPr="006F21A4">
          <w:rPr>
            <w:rFonts w:cs="Arial"/>
            <w:bCs/>
            <w:lang w:val="en-GB"/>
          </w:rPr>
          <w:t xml:space="preserve"> </w:t>
        </w:r>
      </w:ins>
      <w:proofErr w:type="gramStart"/>
      <w:r w:rsidRPr="006F21A4">
        <w:rPr>
          <w:rFonts w:cs="Arial"/>
          <w:bCs/>
          <w:lang w:val="en-GB"/>
        </w:rPr>
        <w:t>When</w:t>
      </w:r>
      <w:proofErr w:type="gramEnd"/>
      <w:r w:rsidRPr="006F21A4">
        <w:rPr>
          <w:rFonts w:cs="Arial"/>
          <w:bCs/>
          <w:lang w:val="en-GB"/>
        </w:rPr>
        <w:t xml:space="preserve"> the breeder is a non-resident or in the case of a corporation, does not have its registered office in </w:t>
      </w:r>
      <w:del w:id="1488" w:author="Author">
        <w:r w:rsidRPr="006F21A4" w:rsidDel="00236600">
          <w:rPr>
            <w:rFonts w:cs="Arial"/>
            <w:bCs/>
            <w:lang w:val="en-GB"/>
          </w:rPr>
          <w:delText xml:space="preserve">Federal Republic of </w:delText>
        </w:r>
      </w:del>
      <w:r w:rsidRPr="006F21A4">
        <w:rPr>
          <w:rFonts w:cs="Arial"/>
          <w:bCs/>
          <w:lang w:val="en-GB"/>
        </w:rPr>
        <w:t xml:space="preserve">Nigeria, he shall have an agent who is resident in </w:t>
      </w:r>
      <w:del w:id="1489" w:author="Author">
        <w:r w:rsidRPr="006F21A4" w:rsidDel="00236600">
          <w:rPr>
            <w:rFonts w:cs="Arial"/>
            <w:bCs/>
            <w:lang w:val="en-GB"/>
          </w:rPr>
          <w:delText>Federal</w:delText>
        </w:r>
        <w:r w:rsidRPr="006F21A4">
          <w:rPr>
            <w:rFonts w:cs="Arial"/>
            <w:lang w:val="en-GB"/>
          </w:rPr>
          <w:delText xml:space="preserve"> </w:delText>
        </w:r>
        <w:r w:rsidRPr="006F21A4" w:rsidDel="00236600">
          <w:rPr>
            <w:rFonts w:cs="Arial"/>
            <w:bCs/>
            <w:lang w:val="en-GB"/>
          </w:rPr>
          <w:delText xml:space="preserve">Republic of </w:delText>
        </w:r>
      </w:del>
      <w:r w:rsidRPr="006F21A4">
        <w:rPr>
          <w:rFonts w:cs="Arial"/>
          <w:bCs/>
          <w:lang w:val="en-GB"/>
        </w:rPr>
        <w:t>Nigeria.</w:t>
      </w:r>
    </w:p>
    <w:p w14:paraId="476FFBA9" w14:textId="77777777" w:rsidR="007B1AA4" w:rsidRPr="006F21A4" w:rsidRDefault="007B1AA4" w:rsidP="007B1AA4">
      <w:pPr>
        <w:rPr>
          <w:ins w:id="1490" w:author="Author"/>
          <w:rFonts w:cs="Arial"/>
          <w:bCs/>
          <w:lang w:val="en-GB"/>
        </w:rPr>
      </w:pPr>
      <w:ins w:id="1491" w:author="Author">
        <w:r w:rsidRPr="006F21A4">
          <w:rPr>
            <w:rFonts w:cs="Arial"/>
            <w:bCs/>
            <w:lang w:val="en-GB"/>
          </w:rPr>
          <w:t xml:space="preserve"> </w:t>
        </w:r>
      </w:ins>
    </w:p>
    <w:p w14:paraId="2E1651BF" w14:textId="77777777" w:rsidR="007B1AA4" w:rsidRPr="006F21A4" w:rsidRDefault="007B1AA4" w:rsidP="007B1AA4">
      <w:pPr>
        <w:rPr>
          <w:rFonts w:cs="Arial"/>
          <w:bCs/>
          <w:lang w:val="en-GB"/>
        </w:rPr>
      </w:pPr>
      <w:r w:rsidRPr="006F21A4">
        <w:rPr>
          <w:rFonts w:cs="Arial"/>
          <w:bCs/>
          <w:lang w:val="en-GB"/>
        </w:rPr>
        <w:t>(2)</w:t>
      </w:r>
      <w:ins w:id="1492" w:author="Author">
        <w:r w:rsidRPr="006F21A4">
          <w:rPr>
            <w:rFonts w:cs="Arial"/>
            <w:bCs/>
            <w:lang w:val="en-GB"/>
          </w:rPr>
          <w:t xml:space="preserve"> </w:t>
        </w:r>
      </w:ins>
      <w:r w:rsidRPr="006F21A4">
        <w:rPr>
          <w:rFonts w:cs="Arial"/>
          <w:bCs/>
          <w:lang w:val="en-GB"/>
        </w:rPr>
        <w:t xml:space="preserve">The Registrar may, for any gross misconduct or prescribed cause or any other reasonable cause considered by the Registrar to be sufficient, refuse to </w:t>
      </w:r>
      <w:del w:id="1493" w:author="Author">
        <w:r w:rsidRPr="006F21A4">
          <w:rPr>
            <w:rFonts w:cs="Arial"/>
            <w:lang w:val="en-GB"/>
          </w:rPr>
          <w:delText>recognize</w:delText>
        </w:r>
      </w:del>
      <w:r w:rsidRPr="006F21A4">
        <w:rPr>
          <w:rFonts w:cs="Arial"/>
          <w:lang w:val="en-GB"/>
        </w:rPr>
        <w:t xml:space="preserve"> </w:t>
      </w:r>
      <w:ins w:id="1494" w:author="Author">
        <w:r w:rsidRPr="006F21A4">
          <w:rPr>
            <w:rFonts w:cs="Arial"/>
            <w:bCs/>
            <w:lang w:val="en-GB"/>
          </w:rPr>
          <w:t>recognise</w:t>
        </w:r>
      </w:ins>
      <w:r w:rsidRPr="006F21A4">
        <w:rPr>
          <w:rFonts w:cs="Arial"/>
          <w:bCs/>
          <w:lang w:val="en-GB"/>
        </w:rPr>
        <w:t xml:space="preserve"> or to continue to </w:t>
      </w:r>
      <w:del w:id="1495" w:author="Author">
        <w:r w:rsidRPr="006F21A4">
          <w:rPr>
            <w:rFonts w:cs="Arial"/>
            <w:lang w:val="en-GB"/>
          </w:rPr>
          <w:delText>recognize</w:delText>
        </w:r>
      </w:del>
      <w:r w:rsidRPr="006F21A4">
        <w:rPr>
          <w:rFonts w:cs="Arial"/>
          <w:lang w:val="en-GB"/>
        </w:rPr>
        <w:t xml:space="preserve"> </w:t>
      </w:r>
      <w:ins w:id="1496" w:author="Author">
        <w:r w:rsidRPr="006F21A4">
          <w:rPr>
            <w:rFonts w:cs="Arial"/>
            <w:bCs/>
            <w:lang w:val="en-GB"/>
          </w:rPr>
          <w:t>recognise</w:t>
        </w:r>
      </w:ins>
      <w:r w:rsidRPr="006F21A4">
        <w:rPr>
          <w:rFonts w:cs="Arial"/>
          <w:bCs/>
          <w:lang w:val="en-GB"/>
        </w:rPr>
        <w:t xml:space="preserve"> any person as </w:t>
      </w:r>
      <w:del w:id="1497" w:author="Author">
        <w:r w:rsidRPr="006F21A4">
          <w:rPr>
            <w:rFonts w:cs="Arial"/>
            <w:lang w:val="en-GB"/>
          </w:rPr>
          <w:delText>authorized</w:delText>
        </w:r>
      </w:del>
      <w:r w:rsidRPr="006F21A4">
        <w:rPr>
          <w:rFonts w:cs="Arial"/>
          <w:lang w:val="en-GB"/>
        </w:rPr>
        <w:t xml:space="preserve"> </w:t>
      </w:r>
      <w:ins w:id="1498" w:author="Author">
        <w:r w:rsidRPr="006F21A4">
          <w:rPr>
            <w:rFonts w:cs="Arial"/>
            <w:bCs/>
            <w:lang w:val="en-GB"/>
          </w:rPr>
          <w:t>authorised</w:t>
        </w:r>
      </w:ins>
      <w:r w:rsidRPr="006F21A4">
        <w:rPr>
          <w:rFonts w:cs="Arial"/>
          <w:bCs/>
          <w:lang w:val="en-GB"/>
        </w:rPr>
        <w:t xml:space="preserve"> by the breeder to act in the capacity of</w:t>
      </w:r>
      <w:ins w:id="1499" w:author="Author">
        <w:r w:rsidRPr="006F21A4">
          <w:rPr>
            <w:rFonts w:cs="Arial"/>
            <w:bCs/>
            <w:lang w:val="en-GB"/>
          </w:rPr>
          <w:t xml:space="preserve"> an</w:t>
        </w:r>
      </w:ins>
      <w:r w:rsidRPr="006F21A4">
        <w:rPr>
          <w:rFonts w:cs="Arial"/>
          <w:bCs/>
          <w:lang w:val="en-GB"/>
        </w:rPr>
        <w:t xml:space="preserve"> agent.</w:t>
      </w:r>
    </w:p>
    <w:p w14:paraId="294ACD93" w14:textId="77777777" w:rsidR="007B1AA4" w:rsidRPr="006F21A4" w:rsidRDefault="007B1AA4" w:rsidP="007B1AA4">
      <w:pPr>
        <w:rPr>
          <w:rFonts w:cs="Arial"/>
          <w:bCs/>
          <w:lang w:val="en-GB"/>
        </w:rPr>
      </w:pPr>
    </w:p>
    <w:p w14:paraId="35BD5B4B" w14:textId="77777777" w:rsidR="007B1AA4" w:rsidRPr="006F21A4" w:rsidRDefault="007B1AA4" w:rsidP="007B1AA4">
      <w:pPr>
        <w:rPr>
          <w:rFonts w:eastAsiaTheme="minorEastAsia" w:cs="Arial"/>
          <w:lang w:val="en-GB"/>
        </w:rPr>
      </w:pPr>
      <w:del w:id="1500" w:author="Author">
        <w:r w:rsidRPr="006F21A4" w:rsidDel="00F90525">
          <w:rPr>
            <w:rFonts w:eastAsiaTheme="minorEastAsia" w:cs="Arial"/>
            <w:lang w:val="en-GB"/>
          </w:rPr>
          <w:delText xml:space="preserve">54. </w:delText>
        </w:r>
      </w:del>
      <w:r w:rsidRPr="006F21A4">
        <w:rPr>
          <w:rFonts w:cs="Arial"/>
          <w:lang w:val="en-GB"/>
        </w:rPr>
        <w:t>Registrar to make guidelines</w:t>
      </w:r>
      <w:ins w:id="1501" w:author="Author">
        <w:r w:rsidRPr="006F21A4">
          <w:rPr>
            <w:rFonts w:cs="Arial"/>
            <w:bCs/>
            <w:lang w:val="en-GB"/>
          </w:rPr>
          <w:t>.</w:t>
        </w:r>
      </w:ins>
    </w:p>
    <w:p w14:paraId="3C640C63" w14:textId="77777777" w:rsidR="007B1AA4" w:rsidRPr="006F21A4" w:rsidRDefault="007B1AA4" w:rsidP="007B1AA4">
      <w:pPr>
        <w:rPr>
          <w:rFonts w:eastAsiaTheme="minorEastAsia" w:cs="Arial"/>
          <w:lang w:val="en-GB"/>
        </w:rPr>
      </w:pPr>
      <w:ins w:id="1502" w:author="Author">
        <w:r w:rsidRPr="006F21A4">
          <w:rPr>
            <w:rFonts w:eastAsiaTheme="minorEastAsia" w:cs="Arial"/>
            <w:lang w:val="en-GB"/>
          </w:rPr>
          <w:t xml:space="preserve">54. </w:t>
        </w:r>
      </w:ins>
      <w:r w:rsidRPr="006F21A4">
        <w:rPr>
          <w:rFonts w:eastAsiaTheme="minorEastAsia" w:cs="Arial"/>
          <w:lang w:val="en-GB"/>
        </w:rPr>
        <w:t>The Registrar shall make guidelines for the proper implementation of this Act and Regulations made under this Act.</w:t>
      </w:r>
    </w:p>
    <w:p w14:paraId="653BF805" w14:textId="77777777" w:rsidR="007B1AA4" w:rsidRPr="006F21A4" w:rsidRDefault="007B1AA4" w:rsidP="007B1AA4">
      <w:pPr>
        <w:rPr>
          <w:rFonts w:cs="Arial"/>
          <w:bCs/>
          <w:lang w:val="en-GB"/>
        </w:rPr>
      </w:pPr>
    </w:p>
    <w:p w14:paraId="48A6D1A6" w14:textId="77777777" w:rsidR="007B1AA4" w:rsidRPr="006F21A4" w:rsidRDefault="007B1AA4" w:rsidP="007B1AA4">
      <w:pPr>
        <w:rPr>
          <w:rFonts w:eastAsiaTheme="minorEastAsia" w:cs="Arial"/>
          <w:lang w:val="en-GB"/>
        </w:rPr>
      </w:pPr>
      <w:del w:id="1503" w:author="Author">
        <w:r w:rsidRPr="006F21A4" w:rsidDel="00F90525">
          <w:rPr>
            <w:rFonts w:eastAsiaTheme="minorEastAsia" w:cs="Arial"/>
            <w:lang w:val="en-GB"/>
          </w:rPr>
          <w:delText xml:space="preserve">55. </w:delText>
        </w:r>
        <w:r w:rsidRPr="006F21A4">
          <w:rPr>
            <w:rFonts w:cs="Arial"/>
            <w:b/>
            <w:lang w:val="en-GB"/>
          </w:rPr>
          <w:tab/>
        </w:r>
      </w:del>
      <w:r w:rsidRPr="006F21A4">
        <w:rPr>
          <w:rFonts w:cs="Arial"/>
          <w:lang w:val="en-GB"/>
        </w:rPr>
        <w:t>Regulations</w:t>
      </w:r>
      <w:ins w:id="1504" w:author="Author">
        <w:r w:rsidRPr="006F21A4">
          <w:rPr>
            <w:rFonts w:cs="Arial"/>
            <w:bCs/>
            <w:lang w:val="en-GB"/>
          </w:rPr>
          <w:t>.</w:t>
        </w:r>
      </w:ins>
    </w:p>
    <w:p w14:paraId="42C5B47B" w14:textId="77777777" w:rsidR="007B1AA4" w:rsidRPr="006F21A4" w:rsidRDefault="007B1AA4" w:rsidP="007B1AA4">
      <w:pPr>
        <w:rPr>
          <w:rFonts w:cs="Arial"/>
          <w:bCs/>
          <w:lang w:val="en-GB"/>
        </w:rPr>
      </w:pPr>
      <w:ins w:id="1505" w:author="Author">
        <w:r w:rsidRPr="006F21A4">
          <w:rPr>
            <w:rFonts w:cs="Arial"/>
            <w:bCs/>
            <w:lang w:val="en-GB"/>
          </w:rPr>
          <w:t xml:space="preserve">55. </w:t>
        </w:r>
      </w:ins>
      <w:r w:rsidRPr="006F21A4">
        <w:rPr>
          <w:rFonts w:cs="Arial"/>
          <w:bCs/>
          <w:lang w:val="en-GB"/>
        </w:rPr>
        <w:t>(1)</w:t>
      </w:r>
      <w:ins w:id="1506" w:author="Author">
        <w:r w:rsidRPr="006F21A4">
          <w:rPr>
            <w:rFonts w:cs="Arial"/>
            <w:bCs/>
            <w:lang w:val="en-GB"/>
          </w:rPr>
          <w:t xml:space="preserve"> </w:t>
        </w:r>
      </w:ins>
      <w:r w:rsidRPr="006F21A4">
        <w:rPr>
          <w:rFonts w:cs="Arial"/>
          <w:bCs/>
          <w:lang w:val="en-GB"/>
        </w:rPr>
        <w:t>The Registrar shall</w:t>
      </w:r>
      <w:ins w:id="1507" w:author="Author">
        <w:r w:rsidRPr="006F21A4">
          <w:rPr>
            <w:rFonts w:cs="Arial"/>
            <w:bCs/>
            <w:lang w:val="en-GB"/>
          </w:rPr>
          <w:t>,</w:t>
        </w:r>
      </w:ins>
      <w:r w:rsidRPr="006F21A4">
        <w:rPr>
          <w:rFonts w:cs="Arial"/>
          <w:bCs/>
          <w:lang w:val="en-GB"/>
        </w:rPr>
        <w:t xml:space="preserve"> with the approval of the Minister make Regulations under this Act.</w:t>
      </w:r>
      <w:ins w:id="1508" w:author="Author">
        <w:r w:rsidRPr="006F21A4">
          <w:rPr>
            <w:rFonts w:cs="Arial"/>
            <w:bCs/>
            <w:lang w:val="en-GB"/>
          </w:rPr>
          <w:t xml:space="preserve"> </w:t>
        </w:r>
      </w:ins>
    </w:p>
    <w:p w14:paraId="35A9B118" w14:textId="77777777" w:rsidR="007B1AA4" w:rsidRPr="006F21A4" w:rsidRDefault="007B1AA4" w:rsidP="007B1AA4">
      <w:pPr>
        <w:rPr>
          <w:ins w:id="1509" w:author="Author"/>
          <w:rFonts w:cs="Arial"/>
          <w:bCs/>
          <w:lang w:val="en-GB"/>
        </w:rPr>
      </w:pPr>
    </w:p>
    <w:p w14:paraId="49FBBA76" w14:textId="77777777" w:rsidR="007B1AA4" w:rsidRPr="006F21A4" w:rsidRDefault="007B1AA4" w:rsidP="007B1AA4">
      <w:pPr>
        <w:rPr>
          <w:rFonts w:cs="Arial"/>
          <w:bCs/>
          <w:lang w:val="en-GB"/>
        </w:rPr>
      </w:pPr>
      <w:r w:rsidRPr="006F21A4">
        <w:rPr>
          <w:rFonts w:cs="Arial"/>
          <w:bCs/>
          <w:lang w:val="en-GB"/>
        </w:rPr>
        <w:t>(2)</w:t>
      </w:r>
      <w:ins w:id="1510" w:author="Author">
        <w:r w:rsidRPr="006F21A4">
          <w:rPr>
            <w:rFonts w:cs="Arial"/>
            <w:bCs/>
            <w:lang w:val="en-GB"/>
          </w:rPr>
          <w:t xml:space="preserve"> </w:t>
        </w:r>
      </w:ins>
      <w:r w:rsidRPr="006F21A4">
        <w:rPr>
          <w:rFonts w:cs="Arial"/>
          <w:bCs/>
          <w:lang w:val="en-GB"/>
        </w:rPr>
        <w:t xml:space="preserve">Without prejudice to </w:t>
      </w:r>
      <w:del w:id="1511" w:author="Author">
        <w:r w:rsidRPr="006F21A4">
          <w:rPr>
            <w:rFonts w:cs="Arial"/>
            <w:lang w:val="en-GB"/>
          </w:rPr>
          <w:delText>the generality of the sub-section</w:delText>
        </w:r>
      </w:del>
      <w:r w:rsidRPr="006F21A4">
        <w:rPr>
          <w:rFonts w:cs="Arial"/>
          <w:lang w:val="en-GB"/>
        </w:rPr>
        <w:t xml:space="preserve"> </w:t>
      </w:r>
      <w:ins w:id="1512" w:author="Author">
        <w:r w:rsidRPr="006F21A4">
          <w:rPr>
            <w:rFonts w:cs="Arial"/>
            <w:bCs/>
            <w:lang w:val="en-GB"/>
          </w:rPr>
          <w:t>subsection</w:t>
        </w:r>
      </w:ins>
      <w:r w:rsidRPr="006F21A4">
        <w:rPr>
          <w:rFonts w:cs="Arial"/>
          <w:bCs/>
          <w:lang w:val="en-GB"/>
        </w:rPr>
        <w:t xml:space="preserve"> (1</w:t>
      </w:r>
      <w:del w:id="1513" w:author="Author">
        <w:r w:rsidRPr="006F21A4">
          <w:rPr>
            <w:rFonts w:cs="Arial"/>
            <w:lang w:val="en-GB"/>
          </w:rPr>
          <w:delText>) of this section,</w:delText>
        </w:r>
      </w:del>
      <w:ins w:id="1514" w:author="Author">
        <w:r w:rsidRPr="006F21A4">
          <w:rPr>
            <w:rFonts w:cs="Arial"/>
            <w:bCs/>
            <w:lang w:val="en-GB"/>
          </w:rPr>
          <w:t>),</w:t>
        </w:r>
      </w:ins>
      <w:r w:rsidRPr="006F21A4">
        <w:rPr>
          <w:rFonts w:cs="Arial"/>
          <w:bCs/>
          <w:lang w:val="en-GB"/>
        </w:rPr>
        <w:t xml:space="preserve"> Regulations made shall prescribe</w:t>
      </w:r>
      <w:del w:id="1515" w:author="Author">
        <w:r w:rsidRPr="006F21A4">
          <w:rPr>
            <w:rFonts w:cs="Arial"/>
            <w:lang w:val="en-GB"/>
          </w:rPr>
          <w:delText xml:space="preserve"> -</w:delText>
        </w:r>
      </w:del>
      <w:ins w:id="1516" w:author="Author">
        <w:r w:rsidRPr="006F21A4">
          <w:rPr>
            <w:rFonts w:cs="Arial"/>
            <w:bCs/>
            <w:lang w:val="en-GB"/>
          </w:rPr>
          <w:t>:</w:t>
        </w:r>
      </w:ins>
    </w:p>
    <w:p w14:paraId="592D2B6A" w14:textId="77777777" w:rsidR="007B1AA4" w:rsidRPr="006F21A4" w:rsidRDefault="007B1AA4" w:rsidP="007B1AA4">
      <w:pPr>
        <w:rPr>
          <w:ins w:id="1517" w:author="Author"/>
          <w:rFonts w:cs="Arial"/>
          <w:bCs/>
          <w:lang w:val="en-GB"/>
        </w:rPr>
      </w:pPr>
    </w:p>
    <w:p w14:paraId="34E76696" w14:textId="77777777" w:rsidR="007B1AA4" w:rsidRPr="006F21A4" w:rsidRDefault="007B1AA4" w:rsidP="007B1AA4">
      <w:pPr>
        <w:ind w:left="720"/>
        <w:rPr>
          <w:rFonts w:eastAsiaTheme="minorEastAsia" w:cs="Arial"/>
          <w:lang w:val="en-GB"/>
        </w:rPr>
      </w:pPr>
      <w:r w:rsidRPr="006F21A4">
        <w:rPr>
          <w:rFonts w:cs="Arial"/>
          <w:bCs/>
          <w:lang w:val="en-GB"/>
        </w:rPr>
        <w:t xml:space="preserve">(a) </w:t>
      </w:r>
      <w:proofErr w:type="gramStart"/>
      <w:r w:rsidRPr="006F21A4">
        <w:rPr>
          <w:rFonts w:eastAsiaTheme="minorEastAsia" w:cs="Arial"/>
          <w:lang w:val="en-GB"/>
        </w:rPr>
        <w:t>various</w:t>
      </w:r>
      <w:proofErr w:type="gramEnd"/>
      <w:r w:rsidRPr="006F21A4">
        <w:rPr>
          <w:rFonts w:eastAsiaTheme="minorEastAsia" w:cs="Arial"/>
          <w:lang w:val="en-GB"/>
        </w:rPr>
        <w:t xml:space="preserve"> forms to be used under this Act;</w:t>
      </w:r>
      <w:ins w:id="1518" w:author="Author">
        <w:r w:rsidRPr="006F21A4">
          <w:rPr>
            <w:rFonts w:cs="Arial"/>
            <w:bCs/>
            <w:lang w:val="en-GB"/>
          </w:rPr>
          <w:t xml:space="preserve"> </w:t>
        </w:r>
      </w:ins>
    </w:p>
    <w:p w14:paraId="2C57639B" w14:textId="77777777" w:rsidR="007B1AA4" w:rsidRPr="006F21A4" w:rsidRDefault="007B1AA4" w:rsidP="007B1AA4">
      <w:pPr>
        <w:ind w:left="720"/>
        <w:rPr>
          <w:ins w:id="1519" w:author="Author"/>
          <w:rFonts w:cs="Arial"/>
          <w:bCs/>
          <w:lang w:val="en-GB"/>
        </w:rPr>
      </w:pPr>
    </w:p>
    <w:p w14:paraId="2F95065B"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the</w:t>
      </w:r>
      <w:proofErr w:type="gramEnd"/>
      <w:r w:rsidRPr="006F21A4">
        <w:rPr>
          <w:rFonts w:eastAsiaTheme="minorEastAsia" w:cs="Arial"/>
          <w:lang w:val="en-GB"/>
        </w:rPr>
        <w:t xml:space="preserve"> procedure to be followed in any proceedings before the Registrar;</w:t>
      </w:r>
      <w:ins w:id="1520" w:author="Author">
        <w:r w:rsidRPr="006F21A4">
          <w:rPr>
            <w:rFonts w:cs="Arial"/>
            <w:bCs/>
            <w:lang w:val="en-GB"/>
          </w:rPr>
          <w:t xml:space="preserve"> </w:t>
        </w:r>
      </w:ins>
    </w:p>
    <w:p w14:paraId="03218AC2" w14:textId="77777777" w:rsidR="007B1AA4" w:rsidRPr="006F21A4" w:rsidRDefault="007B1AA4" w:rsidP="007B1AA4">
      <w:pPr>
        <w:ind w:left="720"/>
        <w:rPr>
          <w:ins w:id="1521" w:author="Author"/>
          <w:rFonts w:cs="Arial"/>
          <w:bCs/>
          <w:lang w:val="en-GB"/>
        </w:rPr>
      </w:pPr>
    </w:p>
    <w:p w14:paraId="38D4E2B5" w14:textId="77777777" w:rsidR="007B1AA4" w:rsidRPr="006F21A4" w:rsidRDefault="007B1AA4" w:rsidP="007B1AA4">
      <w:pPr>
        <w:ind w:left="720"/>
        <w:rPr>
          <w:rFonts w:eastAsiaTheme="minorEastAsia" w:cs="Arial"/>
          <w:lang w:val="en-GB"/>
        </w:rPr>
      </w:pPr>
      <w:r w:rsidRPr="006F21A4">
        <w:rPr>
          <w:rFonts w:cs="Arial"/>
          <w:bCs/>
          <w:lang w:val="en-GB"/>
        </w:rPr>
        <w:t xml:space="preserve">(c) </w:t>
      </w:r>
      <w:proofErr w:type="gramStart"/>
      <w:r w:rsidRPr="006F21A4">
        <w:rPr>
          <w:rFonts w:eastAsiaTheme="minorEastAsia" w:cs="Arial"/>
          <w:lang w:val="en-GB"/>
        </w:rPr>
        <w:t>specific</w:t>
      </w:r>
      <w:proofErr w:type="gramEnd"/>
      <w:r w:rsidRPr="006F21A4">
        <w:rPr>
          <w:rFonts w:eastAsiaTheme="minorEastAsia" w:cs="Arial"/>
          <w:lang w:val="en-GB"/>
        </w:rPr>
        <w:t xml:space="preserve"> information and facilities to be provided, and of the propagating and other materials to be submitted with respect to a variety;</w:t>
      </w:r>
      <w:ins w:id="1522" w:author="Author">
        <w:r w:rsidRPr="006F21A4">
          <w:rPr>
            <w:rFonts w:cs="Arial"/>
            <w:bCs/>
            <w:lang w:val="en-GB"/>
          </w:rPr>
          <w:t xml:space="preserve"> </w:t>
        </w:r>
      </w:ins>
    </w:p>
    <w:p w14:paraId="5A0A165E" w14:textId="77777777" w:rsidR="007B1AA4" w:rsidRPr="006F21A4" w:rsidRDefault="007B1AA4" w:rsidP="007B1AA4">
      <w:pPr>
        <w:ind w:left="720"/>
        <w:rPr>
          <w:ins w:id="1523" w:author="Author"/>
          <w:rFonts w:cs="Arial"/>
          <w:bCs/>
          <w:lang w:val="en-GB"/>
        </w:rPr>
      </w:pPr>
    </w:p>
    <w:p w14:paraId="5008F21C" w14:textId="77777777" w:rsidR="007B1AA4" w:rsidRPr="006F21A4" w:rsidRDefault="007B1AA4" w:rsidP="007B1AA4">
      <w:pPr>
        <w:ind w:left="720"/>
        <w:rPr>
          <w:rFonts w:eastAsiaTheme="minorEastAsia" w:cs="Arial"/>
          <w:lang w:val="en-GB"/>
        </w:rPr>
      </w:pPr>
      <w:r w:rsidRPr="006F21A4">
        <w:rPr>
          <w:rFonts w:cs="Arial"/>
          <w:bCs/>
          <w:lang w:val="en-GB"/>
        </w:rPr>
        <w:t xml:space="preserve">(d) </w:t>
      </w:r>
      <w:r w:rsidRPr="006F21A4">
        <w:rPr>
          <w:rFonts w:eastAsiaTheme="minorEastAsia" w:cs="Arial"/>
          <w:lang w:val="en-GB"/>
        </w:rPr>
        <w:t xml:space="preserve">the test, trials, examinations and other steps to be </w:t>
      </w:r>
      <w:del w:id="1524" w:author="Author">
        <w:r w:rsidRPr="006F21A4">
          <w:rPr>
            <w:rFonts w:cs="Arial"/>
            <w:lang w:val="en-GB"/>
          </w:rPr>
          <w:delText>taking</w:delText>
        </w:r>
      </w:del>
      <w:r w:rsidRPr="006F21A4">
        <w:rPr>
          <w:rFonts w:cs="Arial"/>
          <w:lang w:val="en-GB"/>
        </w:rPr>
        <w:t xml:space="preserve"> </w:t>
      </w:r>
      <w:ins w:id="1525" w:author="Author">
        <w:r w:rsidRPr="006F21A4">
          <w:rPr>
            <w:rFonts w:cs="Arial"/>
            <w:bCs/>
            <w:lang w:val="en-GB"/>
          </w:rPr>
          <w:t>taken</w:t>
        </w:r>
      </w:ins>
      <w:r w:rsidRPr="006F21A4">
        <w:rPr>
          <w:rFonts w:eastAsiaTheme="minorEastAsia" w:cs="Arial"/>
          <w:lang w:val="en-GB"/>
        </w:rPr>
        <w:t xml:space="preserve"> with respect to a variety, by applicants or by the Registrar and the time within</w:t>
      </w:r>
      <w:del w:id="1526" w:author="Author">
        <w:r w:rsidRPr="006F21A4" w:rsidDel="00236600">
          <w:rPr>
            <w:rFonts w:eastAsiaTheme="minorEastAsia" w:cs="Arial"/>
            <w:lang w:val="en-GB"/>
          </w:rPr>
          <w:delText xml:space="preserve"> </w:delText>
        </w:r>
        <w:r w:rsidRPr="006F21A4">
          <w:rPr>
            <w:rFonts w:cs="Arial"/>
            <w:lang w:val="en-GB"/>
          </w:rPr>
          <w:delText>with</w:delText>
        </w:r>
        <w:r w:rsidRPr="006F21A4" w:rsidDel="00236600">
          <w:rPr>
            <w:rFonts w:cs="Arial"/>
            <w:lang w:val="en-GB"/>
          </w:rPr>
          <w:delText xml:space="preserve"> </w:delText>
        </w:r>
        <w:r w:rsidRPr="006F21A4" w:rsidDel="00236600">
          <w:rPr>
            <w:rFonts w:eastAsiaTheme="minorEastAsia" w:cs="Arial"/>
            <w:lang w:val="en-GB"/>
          </w:rPr>
          <w:delText>any such</w:delText>
        </w:r>
      </w:del>
      <w:ins w:id="1527" w:author="Author">
        <w:r w:rsidRPr="006F21A4">
          <w:rPr>
            <w:rFonts w:eastAsiaTheme="minorEastAsia" w:cs="Arial"/>
            <w:lang w:val="en-GB"/>
          </w:rPr>
          <w:t xml:space="preserve"> </w:t>
        </w:r>
        <w:r w:rsidRPr="006F21A4">
          <w:rPr>
            <w:rFonts w:cs="Arial"/>
            <w:bCs/>
            <w:lang w:val="en-GB"/>
          </w:rPr>
          <w:t>which</w:t>
        </w:r>
        <w:r w:rsidRPr="006F21A4">
          <w:rPr>
            <w:rFonts w:eastAsiaTheme="minorEastAsia" w:cs="Arial"/>
            <w:lang w:val="en-GB"/>
          </w:rPr>
          <w:t xml:space="preserve"> the</w:t>
        </w:r>
      </w:ins>
      <w:r w:rsidRPr="006F21A4">
        <w:rPr>
          <w:rFonts w:eastAsiaTheme="minorEastAsia" w:cs="Arial"/>
          <w:lang w:val="en-GB"/>
        </w:rPr>
        <w:t xml:space="preserve"> steps are to be taken; and</w:t>
      </w:r>
      <w:ins w:id="1528" w:author="Author">
        <w:r w:rsidRPr="006F21A4">
          <w:rPr>
            <w:rFonts w:cs="Arial"/>
            <w:bCs/>
            <w:lang w:val="en-GB"/>
          </w:rPr>
          <w:t xml:space="preserve"> </w:t>
        </w:r>
      </w:ins>
    </w:p>
    <w:p w14:paraId="023CED79" w14:textId="77777777" w:rsidR="007B1AA4" w:rsidRPr="006F21A4" w:rsidRDefault="007B1AA4" w:rsidP="007B1AA4">
      <w:pPr>
        <w:ind w:left="720"/>
        <w:rPr>
          <w:ins w:id="1529" w:author="Author"/>
          <w:rFonts w:cs="Arial"/>
          <w:bCs/>
          <w:lang w:val="en-GB"/>
        </w:rPr>
      </w:pPr>
    </w:p>
    <w:p w14:paraId="766EF180" w14:textId="77777777" w:rsidR="007B1AA4" w:rsidRPr="006F21A4" w:rsidRDefault="007B1AA4" w:rsidP="007B1AA4">
      <w:pPr>
        <w:ind w:left="720"/>
        <w:rPr>
          <w:rFonts w:eastAsiaTheme="minorEastAsia" w:cs="Arial"/>
          <w:lang w:val="en-GB"/>
        </w:rPr>
      </w:pPr>
      <w:r w:rsidRPr="006F21A4">
        <w:rPr>
          <w:rFonts w:cs="Arial"/>
          <w:bCs/>
          <w:lang w:val="en-GB"/>
        </w:rPr>
        <w:t xml:space="preserve">(e) </w:t>
      </w:r>
      <w:proofErr w:type="gramStart"/>
      <w:r w:rsidRPr="006F21A4">
        <w:rPr>
          <w:rFonts w:eastAsiaTheme="minorEastAsia" w:cs="Arial"/>
          <w:lang w:val="en-GB"/>
        </w:rPr>
        <w:t>the</w:t>
      </w:r>
      <w:proofErr w:type="gramEnd"/>
      <w:r w:rsidRPr="006F21A4">
        <w:rPr>
          <w:rFonts w:eastAsiaTheme="minorEastAsia" w:cs="Arial"/>
          <w:lang w:val="en-GB"/>
        </w:rPr>
        <w:t xml:space="preserve"> fees to be paid in respect of</w:t>
      </w:r>
      <w:del w:id="1530" w:author="Author">
        <w:r w:rsidRPr="006F21A4">
          <w:rPr>
            <w:rFonts w:cs="Arial"/>
            <w:lang w:val="en-GB"/>
          </w:rPr>
          <w:delText>-</w:delText>
        </w:r>
      </w:del>
      <w:ins w:id="1531" w:author="Author">
        <w:r w:rsidRPr="006F21A4">
          <w:rPr>
            <w:rFonts w:cs="Arial"/>
            <w:bCs/>
            <w:lang w:val="en-GB"/>
          </w:rPr>
          <w:t>:</w:t>
        </w:r>
      </w:ins>
    </w:p>
    <w:p w14:paraId="1933C4B3" w14:textId="77777777" w:rsidR="007B1AA4" w:rsidRPr="006F21A4" w:rsidRDefault="007B1AA4" w:rsidP="007B1AA4">
      <w:pPr>
        <w:tabs>
          <w:tab w:val="left" w:pos="1440"/>
        </w:tabs>
        <w:ind w:left="1440"/>
        <w:rPr>
          <w:rFonts w:cs="Arial"/>
          <w:bCs/>
          <w:lang w:val="en-GB"/>
        </w:rPr>
      </w:pPr>
    </w:p>
    <w:p w14:paraId="720DC18B" w14:textId="77777777" w:rsidR="007B1AA4" w:rsidRPr="006F21A4" w:rsidRDefault="007B1AA4" w:rsidP="007B1AA4">
      <w:pPr>
        <w:tabs>
          <w:tab w:val="left" w:pos="1440"/>
        </w:tabs>
        <w:ind w:left="1440"/>
        <w:rPr>
          <w:rFonts w:eastAsiaTheme="minorEastAsia" w:cs="Arial"/>
          <w:lang w:val="en-GB"/>
        </w:rPr>
      </w:pPr>
      <w:r w:rsidRPr="006F21A4">
        <w:rPr>
          <w:rFonts w:cs="Arial"/>
          <w:bCs/>
          <w:lang w:val="en-GB"/>
        </w:rPr>
        <w:t>(</w:t>
      </w:r>
      <w:proofErr w:type="spellStart"/>
      <w:r w:rsidRPr="006F21A4">
        <w:rPr>
          <w:rFonts w:cs="Arial"/>
          <w:bCs/>
          <w:lang w:val="en-GB"/>
        </w:rPr>
        <w:t>i</w:t>
      </w:r>
      <w:proofErr w:type="spellEnd"/>
      <w:r w:rsidRPr="006F21A4">
        <w:rPr>
          <w:rFonts w:cs="Arial"/>
          <w:bCs/>
          <w:lang w:val="en-GB"/>
        </w:rPr>
        <w:t xml:space="preserve">) </w:t>
      </w:r>
      <w:del w:id="1532" w:author="Author">
        <w:r w:rsidRPr="006F21A4">
          <w:rPr>
            <w:rFonts w:cs="Arial"/>
            <w:lang w:val="en-GB"/>
          </w:rPr>
          <w:delText>Application</w:delText>
        </w:r>
      </w:del>
      <w:r w:rsidRPr="006F21A4">
        <w:rPr>
          <w:rFonts w:cs="Arial"/>
          <w:lang w:val="en-GB"/>
        </w:rPr>
        <w:t xml:space="preserve"> </w:t>
      </w:r>
      <w:proofErr w:type="gramStart"/>
      <w:ins w:id="1533" w:author="Author">
        <w:r w:rsidRPr="006F21A4">
          <w:rPr>
            <w:rFonts w:cs="Arial"/>
            <w:bCs/>
            <w:lang w:val="en-GB"/>
          </w:rPr>
          <w:t>application</w:t>
        </w:r>
      </w:ins>
      <w:proofErr w:type="gramEnd"/>
      <w:r w:rsidRPr="006F21A4">
        <w:rPr>
          <w:rFonts w:eastAsiaTheme="minorEastAsia" w:cs="Arial"/>
          <w:lang w:val="en-GB"/>
        </w:rPr>
        <w:t xml:space="preserve"> for the grants of </w:t>
      </w:r>
      <w:r w:rsidRPr="006F21A4">
        <w:rPr>
          <w:rFonts w:cs="Arial"/>
          <w:bCs/>
          <w:lang w:val="en-GB"/>
        </w:rPr>
        <w:t>breeder's</w:t>
      </w:r>
      <w:r w:rsidRPr="006F21A4">
        <w:rPr>
          <w:rFonts w:eastAsiaTheme="minorEastAsia" w:cs="Arial"/>
          <w:lang w:val="en-GB"/>
        </w:rPr>
        <w:t xml:space="preserve"> right, for extension of its terms,</w:t>
      </w:r>
    </w:p>
    <w:p w14:paraId="14C6EC62" w14:textId="77777777" w:rsidR="007B1AA4" w:rsidRPr="006F21A4" w:rsidRDefault="007B1AA4" w:rsidP="007B1AA4">
      <w:pPr>
        <w:ind w:left="1530" w:hanging="90"/>
        <w:rPr>
          <w:rFonts w:cs="Arial"/>
          <w:bCs/>
          <w:lang w:val="en-GB"/>
        </w:rPr>
      </w:pPr>
    </w:p>
    <w:p w14:paraId="2E671AE2" w14:textId="77777777" w:rsidR="007B1AA4" w:rsidRPr="006F21A4" w:rsidRDefault="007B1AA4" w:rsidP="007B1AA4">
      <w:pPr>
        <w:ind w:left="1530" w:hanging="90"/>
        <w:rPr>
          <w:rFonts w:eastAsiaTheme="minorEastAsia" w:cs="Arial"/>
          <w:lang w:val="en-GB"/>
        </w:rPr>
      </w:pPr>
      <w:r w:rsidRPr="006F21A4">
        <w:rPr>
          <w:rFonts w:cs="Arial"/>
          <w:bCs/>
          <w:lang w:val="en-GB"/>
        </w:rPr>
        <w:t xml:space="preserve">(ii) </w:t>
      </w:r>
      <w:del w:id="1534" w:author="Author">
        <w:r w:rsidRPr="006F21A4">
          <w:rPr>
            <w:rFonts w:cs="Arial"/>
            <w:lang w:val="en-GB"/>
          </w:rPr>
          <w:delText>Maintenance</w:delText>
        </w:r>
      </w:del>
      <w:r w:rsidRPr="006F21A4">
        <w:rPr>
          <w:rFonts w:cs="Arial"/>
          <w:lang w:val="en-GB"/>
        </w:rPr>
        <w:t xml:space="preserve"> </w:t>
      </w:r>
      <w:proofErr w:type="gramStart"/>
      <w:ins w:id="1535" w:author="Author">
        <w:r w:rsidRPr="006F21A4">
          <w:rPr>
            <w:rFonts w:cs="Arial"/>
            <w:bCs/>
            <w:lang w:val="en-GB"/>
          </w:rPr>
          <w:t>maintenance</w:t>
        </w:r>
      </w:ins>
      <w:proofErr w:type="gramEnd"/>
      <w:r w:rsidRPr="006F21A4">
        <w:rPr>
          <w:rFonts w:eastAsiaTheme="minorEastAsia" w:cs="Arial"/>
          <w:lang w:val="en-GB"/>
        </w:rPr>
        <w:t xml:space="preserve"> of </w:t>
      </w:r>
      <w:r w:rsidRPr="006F21A4">
        <w:rPr>
          <w:rFonts w:cs="Arial"/>
          <w:bCs/>
          <w:lang w:val="en-GB"/>
        </w:rPr>
        <w:t>breeder's</w:t>
      </w:r>
      <w:r w:rsidRPr="006F21A4">
        <w:rPr>
          <w:rFonts w:eastAsiaTheme="minorEastAsia" w:cs="Arial"/>
          <w:lang w:val="en-GB"/>
        </w:rPr>
        <w:t xml:space="preserve"> right,</w:t>
      </w:r>
    </w:p>
    <w:p w14:paraId="447F1B2E" w14:textId="77777777" w:rsidR="007B1AA4" w:rsidRPr="006F21A4" w:rsidRDefault="007B1AA4" w:rsidP="007B1AA4">
      <w:pPr>
        <w:ind w:left="1530" w:hanging="90"/>
        <w:rPr>
          <w:rFonts w:cs="Arial"/>
          <w:bCs/>
          <w:lang w:val="en-GB"/>
        </w:rPr>
      </w:pPr>
    </w:p>
    <w:p w14:paraId="5B428DB3" w14:textId="77777777" w:rsidR="007B1AA4" w:rsidRPr="006F21A4" w:rsidRDefault="007B1AA4" w:rsidP="007B1AA4">
      <w:pPr>
        <w:ind w:left="1530" w:hanging="90"/>
        <w:rPr>
          <w:rFonts w:eastAsiaTheme="minorEastAsia" w:cs="Arial"/>
          <w:lang w:val="en-GB"/>
        </w:rPr>
      </w:pPr>
      <w:r w:rsidRPr="006F21A4">
        <w:rPr>
          <w:rFonts w:cs="Arial"/>
          <w:bCs/>
          <w:lang w:val="en-GB"/>
        </w:rPr>
        <w:t xml:space="preserve">(iii) </w:t>
      </w:r>
      <w:del w:id="1536" w:author="Author">
        <w:r w:rsidRPr="006F21A4">
          <w:rPr>
            <w:rFonts w:cs="Arial"/>
            <w:lang w:val="en-GB"/>
          </w:rPr>
          <w:delText>Request</w:delText>
        </w:r>
      </w:del>
      <w:r w:rsidRPr="006F21A4">
        <w:rPr>
          <w:rFonts w:cs="Arial"/>
          <w:lang w:val="en-GB"/>
        </w:rPr>
        <w:t xml:space="preserve"> </w:t>
      </w:r>
      <w:proofErr w:type="gramStart"/>
      <w:ins w:id="1537" w:author="Author">
        <w:r w:rsidRPr="006F21A4">
          <w:rPr>
            <w:rFonts w:cs="Arial"/>
            <w:bCs/>
            <w:lang w:val="en-GB"/>
          </w:rPr>
          <w:t>request</w:t>
        </w:r>
      </w:ins>
      <w:proofErr w:type="gramEnd"/>
      <w:r w:rsidRPr="006F21A4">
        <w:rPr>
          <w:rFonts w:eastAsiaTheme="minorEastAsia" w:cs="Arial"/>
          <w:lang w:val="en-GB"/>
        </w:rPr>
        <w:t xml:space="preserve"> for administrative review, including objections to nullity and cancelation of </w:t>
      </w:r>
      <w:r w:rsidRPr="006F21A4">
        <w:rPr>
          <w:rFonts w:cs="Arial"/>
          <w:bCs/>
          <w:lang w:val="en-GB"/>
        </w:rPr>
        <w:t>breeder's</w:t>
      </w:r>
      <w:r w:rsidRPr="006F21A4">
        <w:rPr>
          <w:rFonts w:eastAsiaTheme="minorEastAsia" w:cs="Arial"/>
          <w:lang w:val="en-GB"/>
        </w:rPr>
        <w:t xml:space="preserve"> right, appeals from administrative decisions and other administrative actions,</w:t>
      </w:r>
    </w:p>
    <w:p w14:paraId="2342EBA3" w14:textId="77777777" w:rsidR="007B1AA4" w:rsidRPr="006F21A4" w:rsidRDefault="007B1AA4" w:rsidP="007B1AA4">
      <w:pPr>
        <w:ind w:left="1530" w:hanging="90"/>
        <w:rPr>
          <w:rFonts w:cs="Arial"/>
          <w:bCs/>
          <w:lang w:val="en-GB"/>
        </w:rPr>
      </w:pPr>
    </w:p>
    <w:p w14:paraId="59569D5C" w14:textId="77777777" w:rsidR="007B1AA4" w:rsidRPr="006F21A4" w:rsidRDefault="007B1AA4" w:rsidP="007B1AA4">
      <w:pPr>
        <w:ind w:left="1530" w:hanging="90"/>
        <w:rPr>
          <w:rFonts w:eastAsiaTheme="minorEastAsia" w:cs="Arial"/>
          <w:lang w:val="en-GB"/>
        </w:rPr>
      </w:pPr>
      <w:r w:rsidRPr="006F21A4">
        <w:rPr>
          <w:rFonts w:cs="Arial"/>
          <w:bCs/>
          <w:lang w:val="en-GB"/>
        </w:rPr>
        <w:t xml:space="preserve">(iv) </w:t>
      </w:r>
      <w:del w:id="1538" w:author="Author">
        <w:r w:rsidRPr="006F21A4">
          <w:rPr>
            <w:rFonts w:cs="Arial"/>
            <w:lang w:val="en-GB"/>
          </w:rPr>
          <w:delText>Technical</w:delText>
        </w:r>
      </w:del>
      <w:r w:rsidRPr="006F21A4">
        <w:rPr>
          <w:rFonts w:cs="Arial"/>
          <w:lang w:val="en-GB"/>
        </w:rPr>
        <w:t xml:space="preserve"> </w:t>
      </w:r>
      <w:proofErr w:type="gramStart"/>
      <w:ins w:id="1539" w:author="Author">
        <w:r w:rsidRPr="006F21A4">
          <w:rPr>
            <w:rFonts w:cs="Arial"/>
            <w:bCs/>
            <w:lang w:val="en-GB"/>
          </w:rPr>
          <w:t>technical</w:t>
        </w:r>
      </w:ins>
      <w:proofErr w:type="gramEnd"/>
      <w:r w:rsidRPr="006F21A4">
        <w:rPr>
          <w:rFonts w:eastAsiaTheme="minorEastAsia" w:cs="Arial"/>
          <w:lang w:val="en-GB"/>
        </w:rPr>
        <w:t xml:space="preserve"> examination,</w:t>
      </w:r>
    </w:p>
    <w:p w14:paraId="6ADFC7C2" w14:textId="77777777" w:rsidR="007B1AA4" w:rsidRPr="006F21A4" w:rsidRDefault="007B1AA4" w:rsidP="007B1AA4">
      <w:pPr>
        <w:ind w:left="1530" w:hanging="90"/>
        <w:rPr>
          <w:rFonts w:cs="Arial"/>
          <w:bCs/>
          <w:lang w:val="en-GB"/>
        </w:rPr>
      </w:pPr>
    </w:p>
    <w:p w14:paraId="25FF488D" w14:textId="77777777" w:rsidR="007B1AA4" w:rsidRPr="006F21A4" w:rsidRDefault="007B1AA4" w:rsidP="007B1AA4">
      <w:pPr>
        <w:ind w:left="1530" w:hanging="90"/>
        <w:rPr>
          <w:rFonts w:eastAsiaTheme="minorEastAsia" w:cs="Arial"/>
          <w:lang w:val="en-GB"/>
        </w:rPr>
      </w:pPr>
      <w:r w:rsidRPr="006F21A4">
        <w:rPr>
          <w:rFonts w:cs="Arial"/>
          <w:bCs/>
          <w:lang w:val="en-GB"/>
        </w:rPr>
        <w:t xml:space="preserve">(v) </w:t>
      </w:r>
      <w:del w:id="1540" w:author="Author">
        <w:r w:rsidRPr="006F21A4">
          <w:rPr>
            <w:rFonts w:cs="Arial"/>
            <w:lang w:val="en-GB"/>
          </w:rPr>
          <w:delText>The</w:delText>
        </w:r>
      </w:del>
      <w:r w:rsidRPr="006F21A4">
        <w:rPr>
          <w:rFonts w:cs="Arial"/>
          <w:lang w:val="en-GB"/>
        </w:rPr>
        <w:t xml:space="preserve"> </w:t>
      </w:r>
      <w:proofErr w:type="gramStart"/>
      <w:ins w:id="1541" w:author="Author">
        <w:r w:rsidRPr="006F21A4">
          <w:rPr>
            <w:rFonts w:cs="Arial"/>
            <w:bCs/>
            <w:lang w:val="en-GB"/>
          </w:rPr>
          <w:t>the</w:t>
        </w:r>
      </w:ins>
      <w:proofErr w:type="gramEnd"/>
      <w:r w:rsidRPr="006F21A4">
        <w:rPr>
          <w:rFonts w:eastAsiaTheme="minorEastAsia" w:cs="Arial"/>
          <w:lang w:val="en-GB"/>
        </w:rPr>
        <w:t xml:space="preserve"> inspection of obtained record in the </w:t>
      </w:r>
      <w:del w:id="1542" w:author="Author">
        <w:r w:rsidRPr="006F21A4">
          <w:rPr>
            <w:rFonts w:cs="Arial"/>
            <w:lang w:val="en-GB"/>
          </w:rPr>
          <w:delText>Registrar</w:delText>
        </w:r>
      </w:del>
      <w:r w:rsidRPr="006F21A4">
        <w:rPr>
          <w:rFonts w:cs="Arial"/>
          <w:lang w:val="en-GB"/>
        </w:rPr>
        <w:t xml:space="preserve"> </w:t>
      </w:r>
      <w:ins w:id="1543" w:author="Author">
        <w:r w:rsidRPr="006F21A4">
          <w:rPr>
            <w:rFonts w:cs="Arial"/>
            <w:bCs/>
            <w:lang w:val="en-GB"/>
          </w:rPr>
          <w:t>register</w:t>
        </w:r>
      </w:ins>
      <w:r w:rsidRPr="006F21A4">
        <w:rPr>
          <w:rFonts w:eastAsiaTheme="minorEastAsia" w:cs="Arial"/>
          <w:lang w:val="en-GB"/>
        </w:rPr>
        <w:t xml:space="preserve"> or other transaction involving a </w:t>
      </w:r>
      <w:r w:rsidRPr="006F21A4">
        <w:rPr>
          <w:rFonts w:cs="Arial"/>
          <w:bCs/>
          <w:lang w:val="en-GB"/>
        </w:rPr>
        <w:t>breeder's</w:t>
      </w:r>
      <w:r w:rsidRPr="006F21A4">
        <w:rPr>
          <w:rFonts w:eastAsiaTheme="minorEastAsia" w:cs="Arial"/>
          <w:lang w:val="en-GB"/>
        </w:rPr>
        <w:t xml:space="preserve"> right,</w:t>
      </w:r>
    </w:p>
    <w:p w14:paraId="4D8F126D" w14:textId="77777777" w:rsidR="007B1AA4" w:rsidRPr="006F21A4" w:rsidRDefault="007B1AA4" w:rsidP="007B1AA4">
      <w:pPr>
        <w:ind w:left="1530" w:hanging="90"/>
        <w:rPr>
          <w:rFonts w:cs="Arial"/>
          <w:bCs/>
          <w:lang w:val="en-GB"/>
        </w:rPr>
      </w:pPr>
    </w:p>
    <w:p w14:paraId="04C2CB33" w14:textId="77777777" w:rsidR="007B1AA4" w:rsidRPr="006F21A4" w:rsidRDefault="007B1AA4" w:rsidP="007B1AA4">
      <w:pPr>
        <w:ind w:left="1530" w:hanging="90"/>
        <w:rPr>
          <w:rFonts w:eastAsiaTheme="minorEastAsia" w:cs="Arial"/>
          <w:lang w:val="en-GB"/>
        </w:rPr>
      </w:pPr>
      <w:r w:rsidRPr="006F21A4">
        <w:rPr>
          <w:rFonts w:cs="Arial"/>
          <w:bCs/>
          <w:lang w:val="en-GB"/>
        </w:rPr>
        <w:t xml:space="preserve">(vi) </w:t>
      </w:r>
      <w:del w:id="1544" w:author="Author">
        <w:r w:rsidRPr="006F21A4">
          <w:rPr>
            <w:rFonts w:cs="Arial"/>
            <w:lang w:val="en-GB"/>
          </w:rPr>
          <w:delText>Provision</w:delText>
        </w:r>
      </w:del>
      <w:r w:rsidRPr="006F21A4">
        <w:rPr>
          <w:rFonts w:cs="Arial"/>
          <w:lang w:val="en-GB"/>
        </w:rPr>
        <w:t xml:space="preserve"> </w:t>
      </w:r>
      <w:proofErr w:type="gramStart"/>
      <w:ins w:id="1545" w:author="Author">
        <w:r w:rsidRPr="006F21A4">
          <w:rPr>
            <w:rFonts w:cs="Arial"/>
            <w:bCs/>
            <w:lang w:val="en-GB"/>
          </w:rPr>
          <w:t>provision</w:t>
        </w:r>
      </w:ins>
      <w:proofErr w:type="gramEnd"/>
      <w:r w:rsidRPr="006F21A4">
        <w:rPr>
          <w:rFonts w:eastAsiaTheme="minorEastAsia" w:cs="Arial"/>
          <w:lang w:val="en-GB"/>
        </w:rPr>
        <w:t xml:space="preserve"> of certified copy of any entry </w:t>
      </w:r>
      <w:del w:id="1546" w:author="Author">
        <w:r w:rsidRPr="006F21A4">
          <w:rPr>
            <w:rFonts w:cs="Arial"/>
            <w:lang w:val="en-GB"/>
          </w:rPr>
          <w:delText>therein</w:delText>
        </w:r>
      </w:del>
      <w:r w:rsidRPr="006F21A4">
        <w:rPr>
          <w:rFonts w:cs="Arial"/>
          <w:lang w:val="en-GB"/>
        </w:rPr>
        <w:t xml:space="preserve"> </w:t>
      </w:r>
      <w:ins w:id="1547" w:author="Author">
        <w:r w:rsidRPr="006F21A4">
          <w:rPr>
            <w:rFonts w:cs="Arial"/>
            <w:bCs/>
            <w:lang w:val="en-GB"/>
          </w:rPr>
          <w:t>in it</w:t>
        </w:r>
      </w:ins>
      <w:r w:rsidRPr="006F21A4">
        <w:rPr>
          <w:rFonts w:eastAsiaTheme="minorEastAsia" w:cs="Arial"/>
          <w:lang w:val="en-GB"/>
        </w:rPr>
        <w:t>, and</w:t>
      </w:r>
      <w:ins w:id="1548" w:author="Author">
        <w:r w:rsidRPr="006F21A4">
          <w:rPr>
            <w:rFonts w:cs="Arial"/>
            <w:bCs/>
            <w:lang w:val="en-GB"/>
          </w:rPr>
          <w:t xml:space="preserve"> </w:t>
        </w:r>
      </w:ins>
    </w:p>
    <w:p w14:paraId="3FFA10B6" w14:textId="77777777" w:rsidR="007B1AA4" w:rsidRPr="006F21A4" w:rsidRDefault="007B1AA4" w:rsidP="007B1AA4">
      <w:pPr>
        <w:ind w:left="1530" w:hanging="90"/>
        <w:rPr>
          <w:rFonts w:cs="Arial"/>
          <w:bCs/>
          <w:lang w:val="en-GB"/>
        </w:rPr>
      </w:pPr>
    </w:p>
    <w:p w14:paraId="775FDDE5" w14:textId="77777777" w:rsidR="007B1AA4" w:rsidRPr="006F21A4" w:rsidRDefault="007B1AA4" w:rsidP="007B1AA4">
      <w:pPr>
        <w:ind w:left="1530" w:hanging="90"/>
        <w:rPr>
          <w:rFonts w:eastAsiaTheme="minorEastAsia" w:cs="Arial"/>
          <w:lang w:val="en-GB"/>
        </w:rPr>
      </w:pPr>
      <w:r w:rsidRPr="006F21A4">
        <w:rPr>
          <w:rFonts w:cs="Arial"/>
          <w:bCs/>
          <w:lang w:val="en-GB"/>
        </w:rPr>
        <w:t xml:space="preserve">(vii) </w:t>
      </w:r>
      <w:del w:id="1549" w:author="Author">
        <w:r w:rsidRPr="006F21A4">
          <w:rPr>
            <w:rFonts w:cs="Arial"/>
            <w:lang w:val="en-GB"/>
          </w:rPr>
          <w:delText>Any</w:delText>
        </w:r>
      </w:del>
      <w:r w:rsidRPr="006F21A4">
        <w:rPr>
          <w:rFonts w:cs="Arial"/>
          <w:lang w:val="en-GB"/>
        </w:rPr>
        <w:t xml:space="preserve"> </w:t>
      </w:r>
      <w:proofErr w:type="gramStart"/>
      <w:ins w:id="1550" w:author="Author">
        <w:r w:rsidRPr="006F21A4">
          <w:rPr>
            <w:rFonts w:cs="Arial"/>
            <w:bCs/>
            <w:lang w:val="en-GB"/>
          </w:rPr>
          <w:t>any</w:t>
        </w:r>
      </w:ins>
      <w:proofErr w:type="gramEnd"/>
      <w:r w:rsidRPr="006F21A4">
        <w:rPr>
          <w:rFonts w:eastAsiaTheme="minorEastAsia" w:cs="Arial"/>
          <w:lang w:val="en-GB"/>
        </w:rPr>
        <w:t xml:space="preserve"> other fees to be paid under this Act.</w:t>
      </w:r>
    </w:p>
    <w:p w14:paraId="33D09AD8" w14:textId="77777777" w:rsidR="007B1AA4" w:rsidRPr="006F21A4" w:rsidRDefault="007B1AA4" w:rsidP="007B1AA4">
      <w:pPr>
        <w:rPr>
          <w:rFonts w:cs="Arial"/>
          <w:bCs/>
          <w:lang w:val="en-GB"/>
        </w:rPr>
      </w:pPr>
    </w:p>
    <w:p w14:paraId="64D125A9" w14:textId="77777777" w:rsidR="007B1AA4" w:rsidRPr="006F21A4" w:rsidRDefault="007B1AA4" w:rsidP="007B1AA4">
      <w:pPr>
        <w:rPr>
          <w:rFonts w:eastAsiaTheme="minorEastAsia" w:cs="Arial"/>
          <w:lang w:val="en-GB"/>
        </w:rPr>
      </w:pPr>
      <w:del w:id="1551" w:author="Author">
        <w:r w:rsidRPr="006F21A4">
          <w:rPr>
            <w:rFonts w:cs="Arial"/>
            <w:b/>
            <w:lang w:val="en-GB"/>
          </w:rPr>
          <w:delText>56.</w:delText>
        </w:r>
        <w:r w:rsidRPr="006F21A4">
          <w:rPr>
            <w:rFonts w:cs="Arial"/>
            <w:b/>
            <w:lang w:val="en-GB"/>
          </w:rPr>
          <w:tab/>
        </w:r>
      </w:del>
      <w:r w:rsidRPr="006F21A4">
        <w:rPr>
          <w:rFonts w:cs="Arial"/>
          <w:lang w:val="en-GB"/>
        </w:rPr>
        <w:t>Interpretation</w:t>
      </w:r>
    </w:p>
    <w:p w14:paraId="469EB264" w14:textId="77777777" w:rsidR="007B1AA4" w:rsidRPr="006F21A4" w:rsidRDefault="007B1AA4" w:rsidP="007B1AA4">
      <w:pPr>
        <w:rPr>
          <w:rFonts w:eastAsiaTheme="minorEastAsia" w:cs="Arial"/>
          <w:lang w:val="en-GB"/>
        </w:rPr>
      </w:pPr>
      <w:ins w:id="1552" w:author="Author">
        <w:r w:rsidRPr="006F21A4">
          <w:rPr>
            <w:rFonts w:cs="Arial"/>
            <w:bCs/>
            <w:lang w:val="en-GB"/>
          </w:rPr>
          <w:t xml:space="preserve">56. </w:t>
        </w:r>
      </w:ins>
      <w:r w:rsidRPr="006F21A4">
        <w:rPr>
          <w:rFonts w:eastAsiaTheme="minorEastAsia" w:cs="Arial"/>
          <w:lang w:val="en-GB"/>
        </w:rPr>
        <w:t xml:space="preserve">In this </w:t>
      </w:r>
      <w:proofErr w:type="gramStart"/>
      <w:r w:rsidRPr="006F21A4">
        <w:rPr>
          <w:rFonts w:eastAsiaTheme="minorEastAsia" w:cs="Arial"/>
          <w:lang w:val="en-GB"/>
        </w:rPr>
        <w:t>Act</w:t>
      </w:r>
      <w:r w:rsidRPr="006F21A4">
        <w:rPr>
          <w:rFonts w:cs="Arial"/>
          <w:lang w:val="en-GB"/>
        </w:rPr>
        <w:t xml:space="preserve"> </w:t>
      </w:r>
      <w:proofErr w:type="gramEnd"/>
      <w:del w:id="1553" w:author="Author">
        <w:r w:rsidRPr="006F21A4">
          <w:rPr>
            <w:rFonts w:cs="Arial"/>
            <w:lang w:val="en-GB"/>
          </w:rPr>
          <w:delText xml:space="preserve">- </w:delText>
        </w:r>
      </w:del>
      <w:ins w:id="1554" w:author="Author">
        <w:r w:rsidRPr="006F21A4">
          <w:rPr>
            <w:rFonts w:cs="Arial"/>
            <w:bCs/>
            <w:lang w:val="en-GB"/>
          </w:rPr>
          <w:t>:</w:t>
        </w:r>
      </w:ins>
    </w:p>
    <w:p w14:paraId="512E72AE" w14:textId="77777777" w:rsidR="007B1AA4" w:rsidRPr="006F21A4" w:rsidRDefault="007B1AA4" w:rsidP="007B1AA4">
      <w:pPr>
        <w:rPr>
          <w:rFonts w:eastAsiaTheme="minorEastAsia" w:cs="Arial"/>
          <w:lang w:val="en-GB"/>
        </w:rPr>
      </w:pPr>
    </w:p>
    <w:p w14:paraId="7DF25A91" w14:textId="77777777" w:rsidR="007B1AA4" w:rsidRPr="006F21A4" w:rsidRDefault="007B1AA4" w:rsidP="007B1AA4">
      <w:pPr>
        <w:rPr>
          <w:rFonts w:eastAsiaTheme="minorEastAsia" w:cs="Arial"/>
          <w:lang w:val="en-GB"/>
        </w:rPr>
      </w:pPr>
      <w:r w:rsidRPr="006F21A4">
        <w:rPr>
          <w:rFonts w:eastAsiaTheme="minorEastAsia" w:cs="Arial"/>
          <w:lang w:val="en-GB"/>
        </w:rPr>
        <w:t>"</w:t>
      </w:r>
      <w:del w:id="1555" w:author="Author">
        <w:r w:rsidRPr="006F21A4">
          <w:rPr>
            <w:rFonts w:cs="Arial"/>
            <w:lang w:val="en-GB"/>
          </w:rPr>
          <w:delText>Agent</w:delText>
        </w:r>
      </w:del>
      <w:r w:rsidRPr="006F21A4">
        <w:rPr>
          <w:rFonts w:cs="Arial"/>
          <w:lang w:val="en-GB"/>
        </w:rPr>
        <w:t xml:space="preserve"> </w:t>
      </w:r>
      <w:ins w:id="1556" w:author="Author">
        <w:r w:rsidRPr="006F21A4">
          <w:rPr>
            <w:rFonts w:cs="Arial"/>
            <w:bCs/>
            <w:lang w:val="en-GB"/>
          </w:rPr>
          <w:t>agent</w:t>
        </w:r>
      </w:ins>
      <w:r w:rsidRPr="006F21A4">
        <w:rPr>
          <w:rFonts w:eastAsiaTheme="minorEastAsia" w:cs="Arial"/>
          <w:lang w:val="en-GB"/>
        </w:rPr>
        <w:t xml:space="preserve">", in relation to an applicant or a holder of plant breeder's right, means a person who is duly </w:t>
      </w:r>
      <w:del w:id="1557" w:author="Author">
        <w:r w:rsidRPr="006F21A4">
          <w:rPr>
            <w:rFonts w:cs="Arial"/>
            <w:lang w:val="en-GB"/>
          </w:rPr>
          <w:delText>authorized</w:delText>
        </w:r>
      </w:del>
      <w:r w:rsidRPr="006F21A4">
        <w:rPr>
          <w:rFonts w:cs="Arial"/>
          <w:lang w:val="en-GB"/>
        </w:rPr>
        <w:t xml:space="preserve"> </w:t>
      </w:r>
      <w:ins w:id="1558" w:author="Author">
        <w:r w:rsidRPr="006F21A4">
          <w:rPr>
            <w:rFonts w:cs="Arial"/>
            <w:bCs/>
            <w:lang w:val="en-GB"/>
          </w:rPr>
          <w:t>authorised</w:t>
        </w:r>
      </w:ins>
      <w:r w:rsidRPr="006F21A4">
        <w:rPr>
          <w:rFonts w:eastAsiaTheme="minorEastAsia" w:cs="Arial"/>
          <w:lang w:val="en-GB"/>
        </w:rPr>
        <w:t xml:space="preserve"> by the applicant or holder to act, on behalf of the applicant or holder;</w:t>
      </w:r>
      <w:del w:id="1559" w:author="Author">
        <w:r w:rsidRPr="006F21A4">
          <w:rPr>
            <w:rFonts w:cs="Arial"/>
            <w:lang w:val="en-GB"/>
          </w:rPr>
          <w:delText xml:space="preserve"> </w:delText>
        </w:r>
      </w:del>
    </w:p>
    <w:p w14:paraId="55897951" w14:textId="77777777" w:rsidR="007B1AA4" w:rsidRPr="006F21A4" w:rsidRDefault="007B1AA4" w:rsidP="007B1AA4">
      <w:pPr>
        <w:rPr>
          <w:rFonts w:cs="Arial"/>
          <w:lang w:val="en-GB"/>
        </w:rPr>
      </w:pPr>
    </w:p>
    <w:p w14:paraId="15FFF005" w14:textId="77777777" w:rsidR="007B1AA4" w:rsidRPr="006F21A4" w:rsidRDefault="007B1AA4" w:rsidP="007B1AA4">
      <w:pPr>
        <w:rPr>
          <w:rFonts w:eastAsiaTheme="minorEastAsia" w:cs="Arial"/>
          <w:lang w:val="en-GB"/>
        </w:rPr>
      </w:pPr>
      <w:del w:id="1560" w:author="Author">
        <w:r w:rsidRPr="006F21A4">
          <w:rPr>
            <w:rFonts w:cs="Arial"/>
            <w:lang w:val="en-GB"/>
          </w:rPr>
          <w:delText>"Applicant</w:delText>
        </w:r>
      </w:del>
      <w:r w:rsidRPr="006F21A4">
        <w:rPr>
          <w:rFonts w:cs="Arial"/>
          <w:lang w:val="en-GB"/>
        </w:rPr>
        <w:t xml:space="preserve"> </w:t>
      </w:r>
      <w:ins w:id="1561" w:author="Author">
        <w:r w:rsidRPr="006F21A4">
          <w:rPr>
            <w:rFonts w:cs="Arial"/>
            <w:bCs/>
            <w:lang w:val="en-GB"/>
          </w:rPr>
          <w:t>"</w:t>
        </w:r>
        <w:proofErr w:type="gramStart"/>
        <w:r w:rsidRPr="006F21A4">
          <w:rPr>
            <w:rFonts w:cs="Arial"/>
            <w:bCs/>
            <w:lang w:val="en-GB"/>
          </w:rPr>
          <w:t>applicant</w:t>
        </w:r>
      </w:ins>
      <w:proofErr w:type="gramEnd"/>
      <w:r w:rsidRPr="006F21A4">
        <w:rPr>
          <w:rFonts w:eastAsiaTheme="minorEastAsia" w:cs="Arial"/>
          <w:lang w:val="en-GB"/>
        </w:rPr>
        <w:t xml:space="preserve">" means the breeder entitled to file an application for the grant of a breeder's right in accordance with the definition of </w:t>
      </w:r>
      <w:del w:id="1562" w:author="Author">
        <w:r w:rsidRPr="006F21A4">
          <w:rPr>
            <w:rFonts w:cs="Arial"/>
            <w:lang w:val="en-GB"/>
          </w:rPr>
          <w:delText>"</w:delText>
        </w:r>
      </w:del>
      <w:r w:rsidRPr="006F21A4">
        <w:rPr>
          <w:rFonts w:eastAsiaTheme="minorEastAsia" w:cs="Arial"/>
          <w:lang w:val="en-GB"/>
        </w:rPr>
        <w:t>breeder</w:t>
      </w:r>
      <w:del w:id="1563" w:author="Author">
        <w:r w:rsidRPr="006F21A4">
          <w:rPr>
            <w:rFonts w:cs="Arial"/>
            <w:lang w:val="en-GB"/>
          </w:rPr>
          <w:delText>"</w:delText>
        </w:r>
      </w:del>
      <w:r w:rsidRPr="006F21A4">
        <w:rPr>
          <w:rFonts w:eastAsiaTheme="minorEastAsia" w:cs="Arial"/>
          <w:lang w:val="en-GB"/>
        </w:rPr>
        <w:t xml:space="preserve"> provided for in this Act;</w:t>
      </w:r>
      <w:del w:id="1564" w:author="Author">
        <w:r w:rsidRPr="006F21A4">
          <w:rPr>
            <w:rFonts w:cs="Arial"/>
            <w:lang w:val="en-GB"/>
          </w:rPr>
          <w:delText xml:space="preserve"> </w:delText>
        </w:r>
      </w:del>
    </w:p>
    <w:p w14:paraId="16A7B042" w14:textId="77777777" w:rsidR="007B1AA4" w:rsidRPr="006F21A4" w:rsidRDefault="007B1AA4" w:rsidP="007B1AA4">
      <w:pPr>
        <w:rPr>
          <w:rFonts w:cs="Arial"/>
          <w:lang w:val="en-GB"/>
        </w:rPr>
      </w:pPr>
    </w:p>
    <w:p w14:paraId="3A218F8C" w14:textId="77777777" w:rsidR="007B1AA4" w:rsidRPr="006F21A4" w:rsidRDefault="007B1AA4" w:rsidP="007B1AA4">
      <w:pPr>
        <w:keepNext/>
        <w:rPr>
          <w:rFonts w:eastAsiaTheme="minorEastAsia" w:cs="Arial"/>
          <w:lang w:val="en-GB"/>
        </w:rPr>
      </w:pPr>
      <w:del w:id="1565" w:author="Author">
        <w:r w:rsidRPr="006F21A4">
          <w:rPr>
            <w:rFonts w:cs="Arial"/>
            <w:lang w:val="en-GB"/>
          </w:rPr>
          <w:lastRenderedPageBreak/>
          <w:delText>"Breeder</w:delText>
        </w:r>
      </w:del>
      <w:r w:rsidRPr="006F21A4">
        <w:rPr>
          <w:rFonts w:cs="Arial"/>
          <w:lang w:val="en-GB"/>
        </w:rPr>
        <w:t xml:space="preserve"> </w:t>
      </w:r>
      <w:ins w:id="1566" w:author="Author">
        <w:r w:rsidRPr="006F21A4">
          <w:rPr>
            <w:rFonts w:cs="Arial"/>
            <w:bCs/>
            <w:lang w:val="en-GB"/>
          </w:rPr>
          <w:t>"</w:t>
        </w:r>
        <w:proofErr w:type="gramStart"/>
        <w:r w:rsidRPr="006F21A4">
          <w:rPr>
            <w:rFonts w:cs="Arial"/>
            <w:bCs/>
            <w:lang w:val="en-GB"/>
          </w:rPr>
          <w:t>breeder</w:t>
        </w:r>
      </w:ins>
      <w:proofErr w:type="gramEnd"/>
      <w:r w:rsidRPr="006F21A4">
        <w:rPr>
          <w:rFonts w:eastAsiaTheme="minorEastAsia" w:cs="Arial"/>
          <w:lang w:val="en-GB"/>
        </w:rPr>
        <w:t>" means a</w:t>
      </w:r>
      <w:del w:id="1567" w:author="Author">
        <w:r w:rsidRPr="006F21A4">
          <w:rPr>
            <w:rFonts w:cs="Arial"/>
            <w:lang w:val="en-GB"/>
          </w:rPr>
          <w:delText xml:space="preserve"> -</w:delText>
        </w:r>
      </w:del>
      <w:ins w:id="1568" w:author="Author">
        <w:r w:rsidRPr="006F21A4">
          <w:rPr>
            <w:rFonts w:cs="Arial"/>
            <w:bCs/>
            <w:lang w:val="en-GB"/>
          </w:rPr>
          <w:t>:</w:t>
        </w:r>
      </w:ins>
    </w:p>
    <w:p w14:paraId="348CB0D9" w14:textId="77777777" w:rsidR="007B1AA4" w:rsidRPr="006F21A4" w:rsidRDefault="007B1AA4" w:rsidP="007B1AA4">
      <w:pPr>
        <w:keepNext/>
        <w:rPr>
          <w:ins w:id="1569" w:author="Author"/>
          <w:rFonts w:cs="Arial"/>
          <w:bCs/>
          <w:lang w:val="en-GB"/>
        </w:rPr>
      </w:pPr>
    </w:p>
    <w:p w14:paraId="14693726" w14:textId="77777777" w:rsidR="007B1AA4" w:rsidRPr="006F21A4" w:rsidRDefault="007B1AA4" w:rsidP="007B1AA4">
      <w:pPr>
        <w:keepNext/>
        <w:ind w:left="720"/>
        <w:rPr>
          <w:rFonts w:eastAsiaTheme="minorEastAsia" w:cs="Arial"/>
          <w:lang w:val="en-GB"/>
        </w:rPr>
      </w:pPr>
      <w:r w:rsidRPr="006F21A4">
        <w:rPr>
          <w:rFonts w:cs="Arial"/>
          <w:bCs/>
          <w:lang w:val="en-GB"/>
        </w:rPr>
        <w:t>(</w:t>
      </w:r>
      <w:proofErr w:type="gramStart"/>
      <w:r w:rsidRPr="006F21A4">
        <w:rPr>
          <w:rFonts w:cs="Arial"/>
          <w:bCs/>
          <w:lang w:val="en-GB"/>
        </w:rPr>
        <w:t>a</w:t>
      </w:r>
      <w:proofErr w:type="gramEnd"/>
      <w:r w:rsidRPr="006F21A4">
        <w:rPr>
          <w:rFonts w:cs="Arial"/>
          <w:bCs/>
          <w:lang w:val="en-GB"/>
        </w:rPr>
        <w:t>)</w:t>
      </w:r>
      <w:r w:rsidRPr="006F21A4">
        <w:rPr>
          <w:rFonts w:eastAsiaTheme="minorEastAsia" w:cs="Arial"/>
          <w:lang w:val="en-GB"/>
        </w:rPr>
        <w:t xml:space="preserve"> person who bred or discovered and developed a variety</w:t>
      </w:r>
      <w:del w:id="1570" w:author="Author">
        <w:r w:rsidRPr="006F21A4">
          <w:rPr>
            <w:rFonts w:cs="Arial"/>
            <w:lang w:val="en-GB"/>
          </w:rPr>
          <w:delText xml:space="preserve">, </w:delText>
        </w:r>
      </w:del>
      <w:ins w:id="1571" w:author="Author">
        <w:r w:rsidRPr="006F21A4">
          <w:rPr>
            <w:rFonts w:cs="Arial"/>
            <w:bCs/>
            <w:lang w:val="en-GB"/>
          </w:rPr>
          <w:t>;</w:t>
        </w:r>
      </w:ins>
    </w:p>
    <w:p w14:paraId="237556C4" w14:textId="77777777" w:rsidR="007B1AA4" w:rsidRPr="006F21A4" w:rsidRDefault="007B1AA4" w:rsidP="007B1AA4">
      <w:pPr>
        <w:ind w:left="720"/>
        <w:rPr>
          <w:ins w:id="1572" w:author="Author"/>
          <w:rFonts w:cs="Arial"/>
          <w:bCs/>
          <w:lang w:val="en-GB"/>
        </w:rPr>
      </w:pPr>
    </w:p>
    <w:p w14:paraId="678E6C40"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person</w:t>
      </w:r>
      <w:proofErr w:type="gramEnd"/>
      <w:r w:rsidRPr="006F21A4">
        <w:rPr>
          <w:rFonts w:eastAsiaTheme="minorEastAsia" w:cs="Arial"/>
          <w:lang w:val="en-GB"/>
        </w:rPr>
        <w:t xml:space="preserve"> who is the employer of the person who bred or discovered and developed, a variety or who has commissioned the latter's work</w:t>
      </w:r>
      <w:del w:id="1573" w:author="Author">
        <w:r w:rsidRPr="006F21A4">
          <w:rPr>
            <w:rFonts w:cs="Arial"/>
            <w:lang w:val="en-GB"/>
          </w:rPr>
          <w:delText>,</w:delText>
        </w:r>
      </w:del>
      <w:ins w:id="1574" w:author="Author">
        <w:r w:rsidRPr="006F21A4">
          <w:rPr>
            <w:rFonts w:cs="Arial"/>
            <w:bCs/>
            <w:lang w:val="en-GB"/>
          </w:rPr>
          <w:t>;</w:t>
        </w:r>
      </w:ins>
      <w:r w:rsidRPr="006F21A4">
        <w:rPr>
          <w:rFonts w:eastAsiaTheme="minorEastAsia" w:cs="Arial"/>
          <w:lang w:val="en-GB"/>
        </w:rPr>
        <w:t xml:space="preserve"> or </w:t>
      </w:r>
    </w:p>
    <w:p w14:paraId="5DDBC54A" w14:textId="77777777" w:rsidR="007B1AA4" w:rsidRPr="006F21A4" w:rsidRDefault="007B1AA4" w:rsidP="007B1AA4">
      <w:pPr>
        <w:rPr>
          <w:ins w:id="1575" w:author="Author"/>
          <w:rFonts w:cs="Arial"/>
          <w:bCs/>
          <w:lang w:val="en-GB"/>
        </w:rPr>
      </w:pPr>
    </w:p>
    <w:p w14:paraId="532C9341" w14:textId="77777777" w:rsidR="007B1AA4" w:rsidRPr="006F21A4" w:rsidRDefault="007B1AA4" w:rsidP="007B1AA4">
      <w:pPr>
        <w:ind w:left="720"/>
        <w:rPr>
          <w:rFonts w:eastAsiaTheme="minorEastAsia" w:cs="Arial"/>
          <w:lang w:val="en-GB"/>
        </w:rPr>
      </w:pPr>
      <w:r w:rsidRPr="006F21A4">
        <w:rPr>
          <w:rFonts w:cs="Arial"/>
          <w:bCs/>
          <w:lang w:val="en-GB"/>
        </w:rPr>
        <w:t>(c)</w:t>
      </w:r>
      <w:r w:rsidRPr="006F21A4">
        <w:rPr>
          <w:rFonts w:eastAsiaTheme="minorEastAsia" w:cs="Arial"/>
          <w:lang w:val="en-GB"/>
        </w:rPr>
        <w:t xml:space="preserve"> </w:t>
      </w:r>
      <w:proofErr w:type="gramStart"/>
      <w:r w:rsidRPr="006F21A4">
        <w:rPr>
          <w:rFonts w:eastAsiaTheme="minorEastAsia" w:cs="Arial"/>
          <w:lang w:val="en-GB"/>
        </w:rPr>
        <w:t>a</w:t>
      </w:r>
      <w:proofErr w:type="gramEnd"/>
      <w:r w:rsidRPr="006F21A4">
        <w:rPr>
          <w:rFonts w:eastAsiaTheme="minorEastAsia" w:cs="Arial"/>
          <w:lang w:val="en-GB"/>
        </w:rPr>
        <w:t xml:space="preserve"> successor</w:t>
      </w:r>
      <w:del w:id="1576" w:author="Author">
        <w:r w:rsidRPr="006F21A4">
          <w:rPr>
            <w:rFonts w:cs="Arial"/>
            <w:lang w:val="en-GB"/>
          </w:rPr>
          <w:delText xml:space="preserve"> </w:delText>
        </w:r>
      </w:del>
      <w:ins w:id="1577" w:author="Author">
        <w:r w:rsidRPr="006F21A4">
          <w:rPr>
            <w:rFonts w:cs="Arial"/>
            <w:bCs/>
            <w:lang w:val="en-GB"/>
          </w:rPr>
          <w:t>-</w:t>
        </w:r>
      </w:ins>
      <w:r w:rsidRPr="006F21A4">
        <w:rPr>
          <w:rFonts w:eastAsiaTheme="minorEastAsia" w:cs="Arial"/>
          <w:lang w:val="en-GB"/>
        </w:rPr>
        <w:t>in</w:t>
      </w:r>
      <w:del w:id="1578" w:author="Author">
        <w:r w:rsidRPr="006F21A4">
          <w:rPr>
            <w:rFonts w:cs="Arial"/>
            <w:lang w:val="en-GB"/>
          </w:rPr>
          <w:delText xml:space="preserve"> </w:delText>
        </w:r>
      </w:del>
      <w:ins w:id="1579" w:author="Author">
        <w:r w:rsidRPr="006F21A4">
          <w:rPr>
            <w:rFonts w:cs="Arial"/>
            <w:bCs/>
            <w:lang w:val="en-GB"/>
          </w:rPr>
          <w:t>-</w:t>
        </w:r>
      </w:ins>
      <w:r w:rsidRPr="006F21A4">
        <w:rPr>
          <w:rFonts w:eastAsiaTheme="minorEastAsia" w:cs="Arial"/>
          <w:lang w:val="en-GB"/>
        </w:rPr>
        <w:t>title of a person mentioned in paragraph (a) or (b</w:t>
      </w:r>
      <w:del w:id="1580" w:author="Author">
        <w:r w:rsidRPr="006F21A4">
          <w:rPr>
            <w:rFonts w:cs="Arial"/>
            <w:lang w:val="en-GB"/>
          </w:rPr>
          <w:delText xml:space="preserve">) as the case may be; </w:delText>
        </w:r>
      </w:del>
      <w:ins w:id="1581" w:author="Author">
        <w:r w:rsidRPr="006F21A4">
          <w:rPr>
            <w:rFonts w:cs="Arial"/>
            <w:bCs/>
            <w:lang w:val="en-GB"/>
          </w:rPr>
          <w:t>);</w:t>
        </w:r>
      </w:ins>
    </w:p>
    <w:p w14:paraId="701A099D" w14:textId="77777777" w:rsidR="007B1AA4" w:rsidRPr="006F21A4" w:rsidRDefault="007B1AA4" w:rsidP="007B1AA4">
      <w:pPr>
        <w:rPr>
          <w:rFonts w:cs="Arial"/>
          <w:lang w:val="en-GB"/>
        </w:rPr>
      </w:pPr>
    </w:p>
    <w:p w14:paraId="31EFC68B" w14:textId="77777777" w:rsidR="007B1AA4" w:rsidRPr="006F21A4" w:rsidRDefault="007B1AA4" w:rsidP="007B1AA4">
      <w:pPr>
        <w:rPr>
          <w:rFonts w:cs="Arial"/>
          <w:bCs/>
          <w:lang w:val="en-GB"/>
        </w:rPr>
      </w:pPr>
      <w:del w:id="1582" w:author="Author">
        <w:r w:rsidRPr="006F21A4">
          <w:rPr>
            <w:rFonts w:cs="Arial"/>
            <w:lang w:val="en-GB"/>
          </w:rPr>
          <w:delText>"Breeder's</w:delText>
        </w:r>
      </w:del>
      <w:r w:rsidRPr="006F21A4">
        <w:rPr>
          <w:rFonts w:cs="Arial"/>
          <w:bCs/>
          <w:lang w:val="en-GB"/>
        </w:rPr>
        <w:t xml:space="preserve">  </w:t>
      </w:r>
      <w:ins w:id="1583" w:author="Author">
        <w:r w:rsidRPr="006F21A4">
          <w:rPr>
            <w:rFonts w:cs="Arial"/>
            <w:bCs/>
            <w:lang w:val="en-GB"/>
          </w:rPr>
          <w:t>"</w:t>
        </w:r>
        <w:proofErr w:type="gramStart"/>
        <w:r w:rsidRPr="006F21A4">
          <w:rPr>
            <w:rFonts w:cs="Arial"/>
            <w:bCs/>
            <w:lang w:val="en-GB"/>
          </w:rPr>
          <w:t>breeder's</w:t>
        </w:r>
      </w:ins>
      <w:proofErr w:type="gramEnd"/>
      <w:r w:rsidRPr="006F21A4">
        <w:rPr>
          <w:rFonts w:eastAsiaTheme="minorEastAsia" w:cs="Arial"/>
          <w:lang w:val="en-GB"/>
        </w:rPr>
        <w:t xml:space="preserve"> right" means the right of the breeder provided for in this Act;</w:t>
      </w:r>
    </w:p>
    <w:p w14:paraId="56A09BBC" w14:textId="77777777" w:rsidR="007B1AA4" w:rsidRPr="006F21A4" w:rsidRDefault="007B1AA4" w:rsidP="007B1AA4">
      <w:pPr>
        <w:rPr>
          <w:rFonts w:cs="Arial"/>
          <w:lang w:val="en-GB"/>
        </w:rPr>
      </w:pPr>
    </w:p>
    <w:p w14:paraId="6A8361F2" w14:textId="77777777" w:rsidR="007B1AA4" w:rsidRPr="006F21A4" w:rsidRDefault="007B1AA4" w:rsidP="007B1AA4">
      <w:pPr>
        <w:rPr>
          <w:rFonts w:cs="Arial"/>
          <w:bCs/>
          <w:lang w:val="en-GB"/>
        </w:rPr>
      </w:pPr>
      <w:del w:id="1584" w:author="Author">
        <w:r w:rsidRPr="006F21A4">
          <w:rPr>
            <w:rFonts w:cs="Arial"/>
            <w:lang w:val="en-GB"/>
          </w:rPr>
          <w:delText>“Business hours’’</w:delText>
        </w:r>
      </w:del>
      <w:r w:rsidRPr="006F21A4">
        <w:rPr>
          <w:rFonts w:cs="Arial"/>
          <w:bCs/>
          <w:lang w:val="en-GB"/>
        </w:rPr>
        <w:t xml:space="preserve"> </w:t>
      </w:r>
      <w:ins w:id="1585" w:author="Author">
        <w:r w:rsidRPr="006F21A4">
          <w:rPr>
            <w:rFonts w:cs="Arial"/>
            <w:bCs/>
            <w:lang w:val="en-GB"/>
          </w:rPr>
          <w:t>"</w:t>
        </w:r>
        <w:proofErr w:type="gramStart"/>
        <w:r w:rsidRPr="006F21A4">
          <w:rPr>
            <w:rFonts w:cs="Arial"/>
            <w:bCs/>
            <w:lang w:val="en-GB"/>
          </w:rPr>
          <w:t>business</w:t>
        </w:r>
        <w:proofErr w:type="gramEnd"/>
        <w:r w:rsidRPr="006F21A4">
          <w:rPr>
            <w:rFonts w:cs="Arial"/>
            <w:bCs/>
            <w:lang w:val="en-GB"/>
          </w:rPr>
          <w:t xml:space="preserve"> hours"</w:t>
        </w:r>
      </w:ins>
      <w:r w:rsidRPr="006F21A4">
        <w:rPr>
          <w:rFonts w:eastAsiaTheme="minorEastAsia" w:cs="Arial"/>
          <w:lang w:val="en-GB"/>
        </w:rPr>
        <w:t xml:space="preserve"> means </w:t>
      </w:r>
      <w:r w:rsidRPr="006F21A4">
        <w:rPr>
          <w:rFonts w:cs="Arial"/>
          <w:lang w:val="en-GB"/>
        </w:rPr>
        <w:t xml:space="preserve">9 am-3 pm </w:t>
      </w:r>
      <w:r w:rsidRPr="006F21A4">
        <w:rPr>
          <w:rFonts w:eastAsiaTheme="minorEastAsia" w:cs="Arial"/>
          <w:lang w:val="en-GB"/>
        </w:rPr>
        <w:t>Mondays</w:t>
      </w:r>
      <w:del w:id="1586" w:author="Author">
        <w:r w:rsidRPr="006F21A4">
          <w:rPr>
            <w:rFonts w:cs="Arial"/>
            <w:lang w:val="en-GB"/>
          </w:rPr>
          <w:delText xml:space="preserve"> –</w:delText>
        </w:r>
      </w:del>
      <w:ins w:id="1587" w:author="Author">
        <w:r w:rsidRPr="006F21A4">
          <w:rPr>
            <w:rFonts w:cs="Arial"/>
            <w:bCs/>
            <w:lang w:val="en-GB"/>
          </w:rPr>
          <w:t>-</w:t>
        </w:r>
      </w:ins>
      <w:r w:rsidRPr="006F21A4">
        <w:rPr>
          <w:rFonts w:eastAsiaTheme="minorEastAsia" w:cs="Arial"/>
          <w:lang w:val="en-GB"/>
        </w:rPr>
        <w:t>Fridays, excluding public holidays;</w:t>
      </w:r>
    </w:p>
    <w:p w14:paraId="4D517B45" w14:textId="77777777" w:rsidR="007B1AA4" w:rsidRPr="006F21A4" w:rsidRDefault="007B1AA4" w:rsidP="007B1AA4">
      <w:pPr>
        <w:rPr>
          <w:rFonts w:cs="Arial"/>
          <w:bCs/>
          <w:lang w:val="en-GB"/>
        </w:rPr>
      </w:pPr>
    </w:p>
    <w:p w14:paraId="49F2F7A8" w14:textId="77777777" w:rsidR="007B1AA4" w:rsidRPr="006F21A4" w:rsidRDefault="007B1AA4" w:rsidP="007B1AA4">
      <w:pPr>
        <w:rPr>
          <w:rFonts w:eastAsiaTheme="minorEastAsia" w:cs="Arial"/>
          <w:lang w:val="en-GB"/>
        </w:rPr>
      </w:pPr>
      <w:ins w:id="1588" w:author="Author">
        <w:r w:rsidRPr="006F21A4">
          <w:rPr>
            <w:rFonts w:cs="Arial"/>
            <w:bCs/>
            <w:lang w:val="en-GB"/>
          </w:rPr>
          <w:t>"</w:t>
        </w:r>
      </w:ins>
      <w:r w:rsidRPr="006F21A4">
        <w:rPr>
          <w:rFonts w:eastAsiaTheme="minorEastAsia" w:cs="Arial"/>
          <w:lang w:val="en-GB"/>
        </w:rPr>
        <w:t>Council</w:t>
      </w:r>
      <w:del w:id="1589" w:author="Author">
        <w:r w:rsidRPr="006F21A4">
          <w:rPr>
            <w:rFonts w:cs="Arial"/>
            <w:lang w:val="en-GB"/>
          </w:rPr>
          <w:delText>”</w:delText>
        </w:r>
      </w:del>
      <w:ins w:id="1590" w:author="Author">
        <w:r w:rsidRPr="006F21A4">
          <w:rPr>
            <w:rFonts w:cs="Arial"/>
            <w:bCs/>
            <w:lang w:val="en-GB"/>
          </w:rPr>
          <w:t>"</w:t>
        </w:r>
      </w:ins>
      <w:r w:rsidRPr="006F21A4">
        <w:rPr>
          <w:rFonts w:eastAsiaTheme="minorEastAsia" w:cs="Arial"/>
          <w:lang w:val="en-GB"/>
        </w:rPr>
        <w:t xml:space="preserve"> means the </w:t>
      </w:r>
      <w:del w:id="1591" w:author="Author">
        <w:r w:rsidRPr="006F21A4">
          <w:rPr>
            <w:rFonts w:cs="Arial"/>
            <w:lang w:val="en-GB"/>
          </w:rPr>
          <w:delText>national agricultural seed council</w:delText>
        </w:r>
      </w:del>
      <w:r w:rsidRPr="006F21A4">
        <w:rPr>
          <w:rFonts w:cs="Arial"/>
          <w:lang w:val="en-GB"/>
        </w:rPr>
        <w:t xml:space="preserve"> </w:t>
      </w:r>
      <w:ins w:id="1592" w:author="Author">
        <w:r w:rsidRPr="006F21A4">
          <w:rPr>
            <w:rFonts w:cs="Arial"/>
            <w:bCs/>
            <w:lang w:val="en-GB"/>
          </w:rPr>
          <w:t>National Agricultural Seed Council</w:t>
        </w:r>
      </w:ins>
      <w:r w:rsidRPr="006F21A4">
        <w:rPr>
          <w:rFonts w:eastAsiaTheme="minorEastAsia" w:cs="Arial"/>
          <w:lang w:val="en-GB"/>
        </w:rPr>
        <w:t xml:space="preserve"> (NASC</w:t>
      </w:r>
      <w:del w:id="1593" w:author="Author">
        <w:r w:rsidRPr="006F21A4">
          <w:rPr>
            <w:rFonts w:cs="Arial"/>
            <w:lang w:val="en-GB"/>
          </w:rPr>
          <w:delText>)</w:delText>
        </w:r>
      </w:del>
      <w:ins w:id="1594" w:author="Author">
        <w:r w:rsidRPr="006F21A4">
          <w:rPr>
            <w:rFonts w:cs="Arial"/>
            <w:bCs/>
            <w:lang w:val="en-GB"/>
          </w:rPr>
          <w:t>);</w:t>
        </w:r>
      </w:ins>
    </w:p>
    <w:p w14:paraId="0913CFF6" w14:textId="77777777" w:rsidR="007B1AA4" w:rsidRPr="006F21A4" w:rsidRDefault="007B1AA4" w:rsidP="007B1AA4">
      <w:pPr>
        <w:rPr>
          <w:ins w:id="1595" w:author="Author"/>
          <w:rFonts w:cs="Arial"/>
          <w:bCs/>
          <w:lang w:val="en-GB"/>
        </w:rPr>
      </w:pPr>
      <w:ins w:id="1596" w:author="Author">
        <w:r w:rsidRPr="006F21A4">
          <w:rPr>
            <w:rFonts w:cs="Arial"/>
            <w:bCs/>
            <w:lang w:val="en-GB"/>
          </w:rPr>
          <w:t xml:space="preserve"> </w:t>
        </w:r>
      </w:ins>
    </w:p>
    <w:p w14:paraId="581DC15F" w14:textId="77777777" w:rsidR="007B1AA4" w:rsidRPr="006F21A4" w:rsidRDefault="007B1AA4" w:rsidP="007B1AA4">
      <w:pPr>
        <w:rPr>
          <w:rFonts w:eastAsiaTheme="minorEastAsia" w:cs="Arial"/>
          <w:lang w:val="en-GB"/>
        </w:rPr>
      </w:pPr>
      <w:ins w:id="1597" w:author="Author">
        <w:r w:rsidRPr="006F21A4">
          <w:rPr>
            <w:rFonts w:cs="Arial"/>
            <w:bCs/>
            <w:lang w:val="en-GB"/>
          </w:rPr>
          <w:t>"</w:t>
        </w:r>
      </w:ins>
      <w:r w:rsidRPr="006F21A4">
        <w:rPr>
          <w:rFonts w:eastAsiaTheme="minorEastAsia" w:cs="Arial"/>
          <w:lang w:val="en-GB"/>
        </w:rPr>
        <w:t>Director</w:t>
      </w:r>
      <w:del w:id="1598" w:author="Author">
        <w:r w:rsidRPr="006F21A4">
          <w:rPr>
            <w:rFonts w:cs="Arial"/>
            <w:lang w:val="en-GB"/>
          </w:rPr>
          <w:delText xml:space="preserve"> </w:delText>
        </w:r>
      </w:del>
      <w:ins w:id="1599" w:author="Author">
        <w:r w:rsidRPr="006F21A4">
          <w:rPr>
            <w:rFonts w:cs="Arial"/>
            <w:bCs/>
            <w:lang w:val="en-GB"/>
          </w:rPr>
          <w:t>-</w:t>
        </w:r>
      </w:ins>
      <w:r w:rsidRPr="006F21A4">
        <w:rPr>
          <w:rFonts w:eastAsiaTheme="minorEastAsia" w:cs="Arial"/>
          <w:lang w:val="en-GB"/>
        </w:rPr>
        <w:t>General</w:t>
      </w:r>
      <w:del w:id="1600" w:author="Author">
        <w:r w:rsidRPr="006F21A4">
          <w:rPr>
            <w:rFonts w:cs="Arial"/>
            <w:lang w:val="en-GB"/>
          </w:rPr>
          <w:delText>”</w:delText>
        </w:r>
      </w:del>
      <w:ins w:id="1601" w:author="Author">
        <w:r w:rsidRPr="006F21A4">
          <w:rPr>
            <w:rFonts w:cs="Arial"/>
            <w:bCs/>
            <w:lang w:val="en-GB"/>
          </w:rPr>
          <w:t>"</w:t>
        </w:r>
      </w:ins>
      <w:r w:rsidRPr="006F21A4">
        <w:rPr>
          <w:rFonts w:eastAsiaTheme="minorEastAsia" w:cs="Arial"/>
          <w:lang w:val="en-GB"/>
        </w:rPr>
        <w:t xml:space="preserve"> means the </w:t>
      </w:r>
      <w:del w:id="1602" w:author="Author">
        <w:r w:rsidRPr="006F21A4">
          <w:rPr>
            <w:rFonts w:cs="Arial"/>
            <w:lang w:val="en-GB"/>
          </w:rPr>
          <w:delText>director general</w:delText>
        </w:r>
      </w:del>
      <w:r w:rsidRPr="006F21A4">
        <w:rPr>
          <w:rFonts w:cs="Arial"/>
          <w:lang w:val="en-GB"/>
        </w:rPr>
        <w:t xml:space="preserve"> </w:t>
      </w:r>
      <w:ins w:id="1603" w:author="Author">
        <w:r w:rsidRPr="006F21A4">
          <w:rPr>
            <w:rFonts w:cs="Arial"/>
            <w:bCs/>
            <w:lang w:val="en-GB"/>
          </w:rPr>
          <w:t>Director-General</w:t>
        </w:r>
      </w:ins>
      <w:r w:rsidRPr="006F21A4">
        <w:rPr>
          <w:rFonts w:eastAsiaTheme="minorEastAsia" w:cs="Arial"/>
          <w:lang w:val="en-GB"/>
        </w:rPr>
        <w:t xml:space="preserve"> of </w:t>
      </w:r>
      <w:del w:id="1604" w:author="Author">
        <w:r w:rsidRPr="006F21A4">
          <w:rPr>
            <w:rFonts w:cs="Arial"/>
            <w:lang w:val="en-GB"/>
          </w:rPr>
          <w:delText>national agricultural seed council (NASC).</w:delText>
        </w:r>
      </w:del>
      <w:ins w:id="1605" w:author="Author">
        <w:r w:rsidRPr="006F21A4">
          <w:rPr>
            <w:rFonts w:cs="Arial"/>
            <w:bCs/>
            <w:lang w:val="en-GB"/>
          </w:rPr>
          <w:t>National Agricultural Seed Council;</w:t>
        </w:r>
      </w:ins>
    </w:p>
    <w:p w14:paraId="08902B69" w14:textId="77777777" w:rsidR="007B1AA4" w:rsidRPr="006F21A4" w:rsidRDefault="007B1AA4" w:rsidP="007B1AA4">
      <w:pPr>
        <w:rPr>
          <w:ins w:id="1606" w:author="Author"/>
          <w:rFonts w:cs="Arial"/>
          <w:bCs/>
          <w:lang w:val="en-GB"/>
        </w:rPr>
      </w:pPr>
      <w:ins w:id="1607" w:author="Author">
        <w:r w:rsidRPr="006F21A4">
          <w:rPr>
            <w:rFonts w:cs="Arial"/>
            <w:bCs/>
            <w:lang w:val="en-GB"/>
          </w:rPr>
          <w:t xml:space="preserve"> </w:t>
        </w:r>
      </w:ins>
    </w:p>
    <w:p w14:paraId="1DDE2314" w14:textId="77777777" w:rsidR="007B1AA4" w:rsidRPr="006F21A4" w:rsidRDefault="007B1AA4" w:rsidP="007B1AA4">
      <w:pPr>
        <w:rPr>
          <w:rFonts w:eastAsiaTheme="minorEastAsia" w:cs="Arial"/>
          <w:lang w:val="en-GB"/>
        </w:rPr>
      </w:pPr>
      <w:r w:rsidRPr="006F21A4">
        <w:rPr>
          <w:rFonts w:eastAsiaTheme="minorEastAsia" w:cs="Arial"/>
          <w:lang w:val="en-GB"/>
        </w:rPr>
        <w:t>"Fund" means the Fund established under section 44 of this Act;</w:t>
      </w:r>
    </w:p>
    <w:p w14:paraId="6DF47820" w14:textId="77777777" w:rsidR="007B1AA4" w:rsidRPr="006F21A4" w:rsidRDefault="007B1AA4" w:rsidP="007B1AA4">
      <w:pPr>
        <w:rPr>
          <w:ins w:id="1608" w:author="Author"/>
          <w:rFonts w:cs="Arial"/>
          <w:bCs/>
          <w:lang w:val="en-GB"/>
        </w:rPr>
      </w:pPr>
    </w:p>
    <w:p w14:paraId="56B156DD" w14:textId="77777777" w:rsidR="007B1AA4" w:rsidRPr="006F21A4" w:rsidRDefault="007B1AA4" w:rsidP="007B1AA4">
      <w:pPr>
        <w:rPr>
          <w:rFonts w:eastAsiaTheme="minorEastAsia" w:cs="Arial"/>
          <w:lang w:val="en-GB"/>
        </w:rPr>
      </w:pPr>
      <w:ins w:id="1609" w:author="Author">
        <w:r w:rsidRPr="006F21A4">
          <w:rPr>
            <w:rFonts w:cs="Arial"/>
            <w:bCs/>
            <w:lang w:val="en-GB"/>
          </w:rPr>
          <w:t>"</w:t>
        </w:r>
      </w:ins>
      <w:r w:rsidRPr="006F21A4">
        <w:rPr>
          <w:rFonts w:eastAsiaTheme="minorEastAsia" w:cs="Arial"/>
          <w:lang w:val="en-GB"/>
        </w:rPr>
        <w:t>Gazette</w:t>
      </w:r>
      <w:del w:id="1610" w:author="Author">
        <w:r w:rsidRPr="006F21A4">
          <w:rPr>
            <w:rFonts w:cs="Arial"/>
            <w:lang w:val="en-GB"/>
          </w:rPr>
          <w:delText>”</w:delText>
        </w:r>
      </w:del>
      <w:ins w:id="1611" w:author="Author">
        <w:r w:rsidRPr="006F21A4">
          <w:rPr>
            <w:rFonts w:cs="Arial"/>
            <w:bCs/>
            <w:lang w:val="en-GB"/>
          </w:rPr>
          <w:t>"</w:t>
        </w:r>
      </w:ins>
      <w:r w:rsidRPr="006F21A4">
        <w:rPr>
          <w:rFonts w:eastAsiaTheme="minorEastAsia" w:cs="Arial"/>
          <w:lang w:val="en-GB"/>
        </w:rPr>
        <w:t xml:space="preserve"> means the Federal Government Gazette;</w:t>
      </w:r>
    </w:p>
    <w:p w14:paraId="6C5E4435" w14:textId="77777777" w:rsidR="007B1AA4" w:rsidRPr="006F21A4" w:rsidRDefault="007B1AA4" w:rsidP="007B1AA4">
      <w:pPr>
        <w:rPr>
          <w:ins w:id="1612" w:author="Author"/>
          <w:rFonts w:cs="Arial"/>
          <w:bCs/>
          <w:lang w:val="en-GB"/>
        </w:rPr>
      </w:pPr>
    </w:p>
    <w:p w14:paraId="776BA2FB" w14:textId="77777777" w:rsidR="007B1AA4" w:rsidRPr="006F21A4" w:rsidRDefault="007B1AA4" w:rsidP="007B1AA4">
      <w:pPr>
        <w:rPr>
          <w:rFonts w:eastAsiaTheme="minorEastAsia" w:cs="Arial"/>
          <w:lang w:val="en-GB"/>
        </w:rPr>
      </w:pPr>
      <w:r w:rsidRPr="006F21A4">
        <w:rPr>
          <w:rFonts w:eastAsiaTheme="minorEastAsia" w:cs="Arial"/>
          <w:lang w:val="en-GB"/>
        </w:rPr>
        <w:t>"Minister" means the Minister responsible for agriculture;</w:t>
      </w:r>
    </w:p>
    <w:p w14:paraId="77586F97" w14:textId="77777777" w:rsidR="007B1AA4" w:rsidRPr="006F21A4" w:rsidRDefault="007B1AA4" w:rsidP="007B1AA4">
      <w:pPr>
        <w:rPr>
          <w:ins w:id="1613" w:author="Author"/>
          <w:rFonts w:cs="Arial"/>
          <w:bCs/>
          <w:lang w:val="en-GB"/>
        </w:rPr>
      </w:pPr>
      <w:ins w:id="1614" w:author="Author">
        <w:r w:rsidRPr="006F21A4">
          <w:rPr>
            <w:rFonts w:cs="Arial"/>
            <w:bCs/>
            <w:lang w:val="en-GB"/>
          </w:rPr>
          <w:t xml:space="preserve"> </w:t>
        </w:r>
      </w:ins>
    </w:p>
    <w:p w14:paraId="16BDF02A" w14:textId="77777777" w:rsidR="007B1AA4" w:rsidRPr="006F21A4" w:rsidRDefault="007B1AA4" w:rsidP="007B1AA4">
      <w:pPr>
        <w:rPr>
          <w:rFonts w:eastAsiaTheme="minorEastAsia" w:cs="Arial"/>
          <w:lang w:val="en-GB"/>
        </w:rPr>
      </w:pPr>
      <w:r w:rsidRPr="006F21A4">
        <w:rPr>
          <w:rFonts w:eastAsiaTheme="minorEastAsia" w:cs="Arial"/>
          <w:lang w:val="en-GB"/>
        </w:rPr>
        <w:t xml:space="preserve">"Ministry" means the Ministry responsible for </w:t>
      </w:r>
      <w:del w:id="1615" w:author="Author">
        <w:r w:rsidRPr="006F21A4">
          <w:rPr>
            <w:rFonts w:cs="Arial"/>
            <w:lang w:val="en-GB"/>
          </w:rPr>
          <w:delText>Agriculture</w:delText>
        </w:r>
      </w:del>
      <w:ins w:id="1616" w:author="Author">
        <w:r w:rsidRPr="006F21A4">
          <w:rPr>
            <w:rFonts w:cs="Arial"/>
            <w:bCs/>
            <w:lang w:val="en-GB"/>
          </w:rPr>
          <w:t>agriculture</w:t>
        </w:r>
      </w:ins>
      <w:r w:rsidRPr="006F21A4">
        <w:rPr>
          <w:rFonts w:eastAsiaTheme="minorEastAsia" w:cs="Arial"/>
          <w:lang w:val="en-GB"/>
        </w:rPr>
        <w:t>;</w:t>
      </w:r>
    </w:p>
    <w:p w14:paraId="0FB33BED" w14:textId="77777777" w:rsidR="007B1AA4" w:rsidRPr="006F21A4" w:rsidRDefault="007B1AA4" w:rsidP="007B1AA4">
      <w:pPr>
        <w:rPr>
          <w:rFonts w:cs="Arial"/>
          <w:lang w:val="en-GB"/>
        </w:rPr>
      </w:pPr>
    </w:p>
    <w:p w14:paraId="6A0E9D35" w14:textId="77777777" w:rsidR="007B1AA4" w:rsidRPr="006F21A4" w:rsidRDefault="007B1AA4" w:rsidP="007B1AA4">
      <w:pPr>
        <w:rPr>
          <w:rFonts w:cs="Arial"/>
          <w:bCs/>
          <w:lang w:val="en-GB"/>
        </w:rPr>
      </w:pPr>
      <w:del w:id="1617" w:author="Author">
        <w:r w:rsidRPr="006F21A4">
          <w:rPr>
            <w:rFonts w:cs="Arial"/>
            <w:lang w:val="en-GB"/>
          </w:rPr>
          <w:delText>"Register</w:delText>
        </w:r>
      </w:del>
      <w:r w:rsidRPr="006F21A4">
        <w:rPr>
          <w:rFonts w:cs="Arial"/>
          <w:bCs/>
          <w:lang w:val="en-GB"/>
        </w:rPr>
        <w:t xml:space="preserve"> </w:t>
      </w:r>
      <w:ins w:id="1618" w:author="Author">
        <w:r w:rsidRPr="006F21A4">
          <w:rPr>
            <w:rFonts w:cs="Arial"/>
            <w:bCs/>
            <w:lang w:val="en-GB"/>
          </w:rPr>
          <w:t>"</w:t>
        </w:r>
        <w:proofErr w:type="gramStart"/>
        <w:r w:rsidRPr="006F21A4">
          <w:rPr>
            <w:rFonts w:cs="Arial"/>
            <w:bCs/>
            <w:lang w:val="en-GB"/>
          </w:rPr>
          <w:t>register</w:t>
        </w:r>
      </w:ins>
      <w:proofErr w:type="gramEnd"/>
      <w:r w:rsidRPr="006F21A4">
        <w:rPr>
          <w:rFonts w:eastAsiaTheme="minorEastAsia" w:cs="Arial"/>
          <w:lang w:val="en-GB"/>
        </w:rPr>
        <w:t xml:space="preserve">" means the </w:t>
      </w:r>
      <w:del w:id="1619" w:author="Author">
        <w:r w:rsidRPr="006F21A4">
          <w:rPr>
            <w:rFonts w:cs="Arial"/>
            <w:lang w:val="en-GB"/>
          </w:rPr>
          <w:delText>Register</w:delText>
        </w:r>
      </w:del>
      <w:r w:rsidRPr="006F21A4">
        <w:rPr>
          <w:rFonts w:cs="Arial"/>
          <w:lang w:val="en-GB"/>
        </w:rPr>
        <w:t xml:space="preserve"> </w:t>
      </w:r>
      <w:ins w:id="1620" w:author="Author">
        <w:r w:rsidRPr="006F21A4">
          <w:rPr>
            <w:rFonts w:cs="Arial"/>
            <w:bCs/>
            <w:lang w:val="en-GB"/>
          </w:rPr>
          <w:t>register</w:t>
        </w:r>
      </w:ins>
      <w:r w:rsidRPr="006F21A4">
        <w:rPr>
          <w:rFonts w:eastAsiaTheme="minorEastAsia" w:cs="Arial"/>
          <w:lang w:val="en-GB"/>
        </w:rPr>
        <w:t xml:space="preserve"> of plant breeders' rights kept </w:t>
      </w:r>
      <w:del w:id="1621" w:author="Author">
        <w:r w:rsidRPr="006F21A4">
          <w:rPr>
            <w:rFonts w:cs="Arial"/>
            <w:lang w:val="en-GB"/>
          </w:rPr>
          <w:delText>in terms of</w:delText>
        </w:r>
      </w:del>
      <w:r w:rsidRPr="006F21A4">
        <w:rPr>
          <w:rFonts w:cs="Arial"/>
          <w:lang w:val="en-GB"/>
        </w:rPr>
        <w:t xml:space="preserve"> </w:t>
      </w:r>
      <w:ins w:id="1622" w:author="Author">
        <w:r w:rsidRPr="006F21A4">
          <w:rPr>
            <w:rFonts w:cs="Arial"/>
            <w:bCs/>
            <w:lang w:val="en-GB"/>
          </w:rPr>
          <w:t>under</w:t>
        </w:r>
      </w:ins>
      <w:r w:rsidRPr="006F21A4">
        <w:rPr>
          <w:rFonts w:eastAsiaTheme="minorEastAsia" w:cs="Arial"/>
          <w:lang w:val="en-GB"/>
        </w:rPr>
        <w:t xml:space="preserve"> section 6 of this Act;</w:t>
      </w:r>
    </w:p>
    <w:p w14:paraId="4DB1D73D" w14:textId="77777777" w:rsidR="007B1AA4" w:rsidRPr="006F21A4" w:rsidRDefault="007B1AA4" w:rsidP="007B1AA4">
      <w:pPr>
        <w:rPr>
          <w:ins w:id="1623" w:author="Author"/>
          <w:rFonts w:cs="Arial"/>
          <w:bCs/>
          <w:lang w:val="en-GB"/>
        </w:rPr>
      </w:pPr>
      <w:ins w:id="1624" w:author="Author">
        <w:r w:rsidRPr="006F21A4">
          <w:rPr>
            <w:rFonts w:cs="Arial"/>
            <w:bCs/>
            <w:lang w:val="en-GB"/>
          </w:rPr>
          <w:t xml:space="preserve"> </w:t>
        </w:r>
      </w:ins>
    </w:p>
    <w:p w14:paraId="3A9B28F6" w14:textId="77777777" w:rsidR="007B1AA4" w:rsidRPr="006F21A4" w:rsidRDefault="007B1AA4" w:rsidP="007B1AA4">
      <w:pPr>
        <w:rPr>
          <w:rFonts w:eastAsiaTheme="minorEastAsia" w:cs="Arial"/>
          <w:lang w:val="en-GB"/>
        </w:rPr>
      </w:pPr>
      <w:r w:rsidRPr="006F21A4">
        <w:rPr>
          <w:rFonts w:eastAsiaTheme="minorEastAsia" w:cs="Arial"/>
          <w:lang w:val="en-GB"/>
        </w:rPr>
        <w:t xml:space="preserve">"Registrar" means the Registrar of </w:t>
      </w:r>
      <w:del w:id="1625" w:author="Author">
        <w:r w:rsidRPr="006F21A4">
          <w:rPr>
            <w:rFonts w:cs="Arial"/>
            <w:lang w:val="en-GB"/>
          </w:rPr>
          <w:delText>Plant Breeders' Rights</w:delText>
        </w:r>
      </w:del>
      <w:r w:rsidRPr="006F21A4">
        <w:rPr>
          <w:rFonts w:cs="Arial"/>
          <w:lang w:val="en-GB"/>
        </w:rPr>
        <w:t xml:space="preserve"> </w:t>
      </w:r>
      <w:ins w:id="1626" w:author="Author">
        <w:r w:rsidRPr="006F21A4">
          <w:rPr>
            <w:rFonts w:cs="Arial"/>
            <w:bCs/>
            <w:lang w:val="en-GB"/>
          </w:rPr>
          <w:t>plant breeders' rights</w:t>
        </w:r>
      </w:ins>
      <w:r w:rsidRPr="006F21A4">
        <w:rPr>
          <w:rFonts w:eastAsiaTheme="minorEastAsia" w:cs="Arial"/>
          <w:lang w:val="en-GB"/>
        </w:rPr>
        <w:t xml:space="preserve"> appointed in accordance with section 4 of this</w:t>
      </w:r>
      <w:r w:rsidRPr="006F21A4">
        <w:rPr>
          <w:rFonts w:cs="Arial"/>
          <w:lang w:val="en-GB"/>
        </w:rPr>
        <w:t> </w:t>
      </w:r>
      <w:r w:rsidRPr="006F21A4">
        <w:rPr>
          <w:rFonts w:eastAsiaTheme="minorEastAsia" w:cs="Arial"/>
          <w:lang w:val="en-GB"/>
        </w:rPr>
        <w:t>Act;</w:t>
      </w:r>
    </w:p>
    <w:p w14:paraId="6D7F2B1F" w14:textId="77777777" w:rsidR="007B1AA4" w:rsidRPr="006F21A4" w:rsidRDefault="007B1AA4" w:rsidP="007B1AA4">
      <w:pPr>
        <w:rPr>
          <w:rFonts w:cs="Arial"/>
          <w:lang w:val="en-GB"/>
        </w:rPr>
      </w:pPr>
    </w:p>
    <w:p w14:paraId="42A64896" w14:textId="77777777" w:rsidR="007B1AA4" w:rsidRPr="006F21A4" w:rsidRDefault="007B1AA4" w:rsidP="007B1AA4">
      <w:pPr>
        <w:rPr>
          <w:rFonts w:eastAsiaTheme="minorEastAsia" w:cs="Arial"/>
          <w:lang w:val="en-GB"/>
        </w:rPr>
      </w:pPr>
      <w:del w:id="1627" w:author="Author">
        <w:r w:rsidRPr="006F21A4">
          <w:rPr>
            <w:rFonts w:cs="Arial"/>
            <w:lang w:val="en-GB"/>
          </w:rPr>
          <w:delText>“Propagating</w:delText>
        </w:r>
      </w:del>
      <w:r w:rsidRPr="006F21A4">
        <w:rPr>
          <w:rFonts w:cs="Arial"/>
          <w:lang w:val="en-GB"/>
        </w:rPr>
        <w:t xml:space="preserve"> </w:t>
      </w:r>
      <w:ins w:id="1628" w:author="Author">
        <w:r w:rsidRPr="006F21A4">
          <w:rPr>
            <w:rFonts w:cs="Arial"/>
            <w:bCs/>
            <w:lang w:val="en-GB"/>
          </w:rPr>
          <w:t>"</w:t>
        </w:r>
        <w:proofErr w:type="gramStart"/>
        <w:r w:rsidRPr="006F21A4">
          <w:rPr>
            <w:rFonts w:cs="Arial"/>
            <w:bCs/>
            <w:lang w:val="en-GB"/>
          </w:rPr>
          <w:t>propagating</w:t>
        </w:r>
      </w:ins>
      <w:proofErr w:type="gramEnd"/>
      <w:r w:rsidRPr="006F21A4">
        <w:rPr>
          <w:rFonts w:eastAsiaTheme="minorEastAsia" w:cs="Arial"/>
          <w:lang w:val="en-GB"/>
        </w:rPr>
        <w:t xml:space="preserve"> material" means a plant or part of the plant used to multiply the plant;</w:t>
      </w:r>
    </w:p>
    <w:p w14:paraId="003B73F2" w14:textId="77777777" w:rsidR="007B1AA4" w:rsidRPr="006F21A4" w:rsidRDefault="007B1AA4" w:rsidP="007B1AA4">
      <w:pPr>
        <w:rPr>
          <w:rFonts w:cs="Arial"/>
          <w:lang w:val="en-GB"/>
        </w:rPr>
      </w:pPr>
    </w:p>
    <w:p w14:paraId="03DBA90A" w14:textId="77777777" w:rsidR="007B1AA4" w:rsidRPr="006F21A4" w:rsidRDefault="007B1AA4" w:rsidP="007B1AA4">
      <w:pPr>
        <w:rPr>
          <w:rFonts w:eastAsiaTheme="minorEastAsia" w:cs="Arial"/>
          <w:lang w:val="en-GB"/>
        </w:rPr>
      </w:pPr>
      <w:del w:id="1629" w:author="Author">
        <w:r w:rsidRPr="006F21A4">
          <w:rPr>
            <w:rFonts w:cs="Arial"/>
            <w:lang w:val="en-GB"/>
          </w:rPr>
          <w:delText>"Sell</w:delText>
        </w:r>
      </w:del>
      <w:ins w:id="1630" w:author="Author">
        <w:r w:rsidRPr="006F21A4">
          <w:rPr>
            <w:rFonts w:cs="Arial"/>
            <w:bCs/>
            <w:lang w:val="en-GB"/>
          </w:rPr>
          <w:t xml:space="preserve"> "</w:t>
        </w:r>
        <w:proofErr w:type="gramStart"/>
        <w:r w:rsidRPr="006F21A4">
          <w:rPr>
            <w:rFonts w:cs="Arial"/>
            <w:bCs/>
            <w:lang w:val="en-GB"/>
          </w:rPr>
          <w:t>sell</w:t>
        </w:r>
      </w:ins>
      <w:proofErr w:type="gramEnd"/>
      <w:r w:rsidRPr="006F21A4">
        <w:rPr>
          <w:rFonts w:eastAsiaTheme="minorEastAsia" w:cs="Arial"/>
          <w:lang w:val="en-GB"/>
        </w:rPr>
        <w:t>" means to offer, advertise, keep, expose, transmit, convey, deliver or</w:t>
      </w:r>
      <w:ins w:id="1631" w:author="Author">
        <w:r w:rsidRPr="006F21A4">
          <w:rPr>
            <w:rFonts w:cs="Arial"/>
            <w:bCs/>
            <w:lang w:val="en-GB"/>
          </w:rPr>
          <w:t>:</w:t>
        </w:r>
      </w:ins>
    </w:p>
    <w:p w14:paraId="1CF098DD" w14:textId="77777777" w:rsidR="007B1AA4" w:rsidRPr="006F21A4" w:rsidRDefault="007B1AA4" w:rsidP="007B1AA4">
      <w:pPr>
        <w:rPr>
          <w:ins w:id="1632" w:author="Author"/>
          <w:rFonts w:cs="Arial"/>
          <w:bCs/>
          <w:lang w:val="en-GB"/>
        </w:rPr>
      </w:pPr>
    </w:p>
    <w:p w14:paraId="552508EC" w14:textId="77777777" w:rsidR="007B1AA4" w:rsidRPr="006F21A4" w:rsidRDefault="007B1AA4" w:rsidP="007B1AA4">
      <w:pPr>
        <w:ind w:left="720"/>
        <w:rPr>
          <w:rFonts w:eastAsiaTheme="minorEastAsia" w:cs="Arial"/>
          <w:lang w:val="en-GB"/>
        </w:rPr>
      </w:pPr>
      <w:r w:rsidRPr="006F21A4">
        <w:rPr>
          <w:rFonts w:cs="Arial"/>
          <w:bCs/>
          <w:lang w:val="en-GB"/>
        </w:rPr>
        <w:t xml:space="preserve">(a) </w:t>
      </w:r>
      <w:proofErr w:type="gramStart"/>
      <w:r w:rsidRPr="006F21A4">
        <w:rPr>
          <w:rFonts w:eastAsiaTheme="minorEastAsia" w:cs="Arial"/>
          <w:lang w:val="en-GB"/>
        </w:rPr>
        <w:t>prepare</w:t>
      </w:r>
      <w:proofErr w:type="gramEnd"/>
      <w:r w:rsidRPr="006F21A4">
        <w:rPr>
          <w:rFonts w:eastAsiaTheme="minorEastAsia" w:cs="Arial"/>
          <w:lang w:val="en-GB"/>
        </w:rPr>
        <w:t xml:space="preserve"> for sale</w:t>
      </w:r>
      <w:ins w:id="1633" w:author="Author">
        <w:r w:rsidRPr="006F21A4">
          <w:rPr>
            <w:rFonts w:eastAsiaTheme="minorEastAsia" w:cs="Arial"/>
            <w:lang w:val="en-GB"/>
          </w:rPr>
          <w:t>,</w:t>
        </w:r>
      </w:ins>
      <w:r w:rsidRPr="006F21A4">
        <w:rPr>
          <w:rFonts w:eastAsiaTheme="minorEastAsia" w:cs="Arial"/>
          <w:lang w:val="en-GB"/>
        </w:rPr>
        <w:t xml:space="preserve"> </w:t>
      </w:r>
      <w:del w:id="1634" w:author="Author">
        <w:r w:rsidRPr="006F21A4" w:rsidDel="00236600">
          <w:rPr>
            <w:rFonts w:eastAsiaTheme="minorEastAsia" w:cs="Arial"/>
            <w:lang w:val="en-GB"/>
          </w:rPr>
          <w:delText xml:space="preserve">or </w:delText>
        </w:r>
      </w:del>
      <w:r w:rsidRPr="006F21A4">
        <w:rPr>
          <w:rFonts w:eastAsiaTheme="minorEastAsia" w:cs="Arial"/>
          <w:lang w:val="en-GB"/>
        </w:rPr>
        <w:t>exchange</w:t>
      </w:r>
      <w:ins w:id="1635" w:author="Author">
        <w:r w:rsidRPr="006F21A4">
          <w:rPr>
            <w:rFonts w:eastAsiaTheme="minorEastAsia" w:cs="Arial"/>
            <w:lang w:val="en-GB"/>
          </w:rPr>
          <w:t>,</w:t>
        </w:r>
      </w:ins>
      <w:r w:rsidRPr="006F21A4">
        <w:rPr>
          <w:rFonts w:eastAsiaTheme="minorEastAsia" w:cs="Arial"/>
          <w:lang w:val="en-GB"/>
        </w:rPr>
        <w:t xml:space="preserve"> </w:t>
      </w:r>
      <w:del w:id="1636" w:author="Author">
        <w:r w:rsidRPr="006F21A4" w:rsidDel="00236600">
          <w:rPr>
            <w:rFonts w:eastAsiaTheme="minorEastAsia" w:cs="Arial"/>
            <w:lang w:val="en-GB"/>
          </w:rPr>
          <w:delText xml:space="preserve">or </w:delText>
        </w:r>
      </w:del>
      <w:r w:rsidRPr="006F21A4">
        <w:rPr>
          <w:rFonts w:eastAsiaTheme="minorEastAsia" w:cs="Arial"/>
          <w:lang w:val="en-GB"/>
        </w:rPr>
        <w:t>dispose of for any consideration</w:t>
      </w:r>
      <w:ins w:id="1637" w:author="Author">
        <w:r w:rsidRPr="006F21A4">
          <w:rPr>
            <w:rFonts w:cs="Arial"/>
            <w:bCs/>
            <w:lang w:val="en-GB"/>
          </w:rPr>
          <w:t>;</w:t>
        </w:r>
      </w:ins>
      <w:r w:rsidRPr="006F21A4">
        <w:rPr>
          <w:rFonts w:eastAsiaTheme="minorEastAsia" w:cs="Arial"/>
          <w:lang w:val="en-GB"/>
        </w:rPr>
        <w:t xml:space="preserve"> or </w:t>
      </w:r>
    </w:p>
    <w:p w14:paraId="08D426F5" w14:textId="77777777" w:rsidR="007B1AA4" w:rsidRPr="006F21A4" w:rsidRDefault="007B1AA4" w:rsidP="007B1AA4">
      <w:pPr>
        <w:rPr>
          <w:ins w:id="1638" w:author="Author"/>
          <w:rFonts w:cs="Arial"/>
          <w:bCs/>
          <w:lang w:val="en-GB"/>
        </w:rPr>
      </w:pPr>
    </w:p>
    <w:p w14:paraId="4DE73F4C" w14:textId="77777777" w:rsidR="007B1AA4" w:rsidRPr="006F21A4" w:rsidRDefault="007B1AA4" w:rsidP="007B1AA4">
      <w:pPr>
        <w:ind w:left="720"/>
        <w:rPr>
          <w:rFonts w:eastAsiaTheme="minorEastAsia" w:cs="Arial"/>
          <w:lang w:val="en-GB"/>
        </w:rPr>
      </w:pPr>
      <w:r w:rsidRPr="006F21A4">
        <w:rPr>
          <w:rFonts w:cs="Arial"/>
          <w:bCs/>
          <w:lang w:val="en-GB"/>
        </w:rPr>
        <w:t xml:space="preserve">(b) </w:t>
      </w:r>
      <w:proofErr w:type="gramStart"/>
      <w:r w:rsidRPr="006F21A4">
        <w:rPr>
          <w:rFonts w:eastAsiaTheme="minorEastAsia" w:cs="Arial"/>
          <w:lang w:val="en-GB"/>
        </w:rPr>
        <w:t>transmit</w:t>
      </w:r>
      <w:proofErr w:type="gramEnd"/>
      <w:r w:rsidRPr="006F21A4">
        <w:rPr>
          <w:rFonts w:eastAsiaTheme="minorEastAsia" w:cs="Arial"/>
          <w:lang w:val="en-GB"/>
        </w:rPr>
        <w:t>, convey or deliver in pursuance of the sale;</w:t>
      </w:r>
      <w:del w:id="1639" w:author="Author">
        <w:r w:rsidRPr="006F21A4">
          <w:rPr>
            <w:rFonts w:cs="Arial"/>
            <w:lang w:val="en-GB"/>
          </w:rPr>
          <w:delText xml:space="preserve"> </w:delText>
        </w:r>
      </w:del>
    </w:p>
    <w:p w14:paraId="3B742C96" w14:textId="77777777" w:rsidR="007B1AA4" w:rsidRPr="006F21A4" w:rsidRDefault="007B1AA4" w:rsidP="007B1AA4">
      <w:pPr>
        <w:rPr>
          <w:ins w:id="1640" w:author="Author"/>
          <w:rFonts w:cs="Arial"/>
          <w:bCs/>
          <w:lang w:val="en-GB"/>
        </w:rPr>
      </w:pPr>
    </w:p>
    <w:p w14:paraId="72DF587F" w14:textId="77777777" w:rsidR="007B1AA4" w:rsidRPr="00215DED" w:rsidRDefault="007B1AA4" w:rsidP="007B1AA4">
      <w:pPr>
        <w:rPr>
          <w:ins w:id="1641" w:author="Author"/>
          <w:rFonts w:cs="Arial"/>
          <w:bCs/>
          <w:lang w:val="fr-CH"/>
        </w:rPr>
      </w:pPr>
      <w:ins w:id="1642" w:author="Author">
        <w:r w:rsidRPr="00215DED">
          <w:rPr>
            <w:rFonts w:cs="Arial"/>
            <w:bCs/>
            <w:lang w:val="fr-CH"/>
          </w:rPr>
          <w:t>"</w:t>
        </w:r>
        <w:proofErr w:type="spellStart"/>
        <w:r w:rsidRPr="00215DED">
          <w:rPr>
            <w:rFonts w:cs="Arial"/>
            <w:bCs/>
            <w:lang w:val="fr-CH"/>
          </w:rPr>
          <w:t>UPOV</w:t>
        </w:r>
        <w:proofErr w:type="spellEnd"/>
        <w:r w:rsidRPr="00215DED">
          <w:rPr>
            <w:rFonts w:cs="Arial"/>
            <w:bCs/>
            <w:lang w:val="fr-CH"/>
          </w:rPr>
          <w:t xml:space="preserve">" </w:t>
        </w:r>
        <w:proofErr w:type="spellStart"/>
        <w:r w:rsidRPr="00215DED">
          <w:rPr>
            <w:rFonts w:cs="Arial"/>
            <w:bCs/>
            <w:lang w:val="fr-CH"/>
          </w:rPr>
          <w:t>means</w:t>
        </w:r>
        <w:proofErr w:type="spellEnd"/>
        <w:r w:rsidRPr="00215DED">
          <w:rPr>
            <w:rFonts w:cs="Arial"/>
            <w:bCs/>
            <w:lang w:val="fr-CH"/>
          </w:rPr>
          <w:t xml:space="preserve"> Union Internationale Pour la Protection des Obtentions Végétales;</w:t>
        </w:r>
      </w:ins>
    </w:p>
    <w:p w14:paraId="7D52F073" w14:textId="77777777" w:rsidR="007B1AA4" w:rsidRPr="00215DED" w:rsidRDefault="007B1AA4" w:rsidP="007B1AA4">
      <w:pPr>
        <w:rPr>
          <w:rFonts w:cs="Arial"/>
          <w:lang w:val="fr-CH"/>
        </w:rPr>
      </w:pPr>
    </w:p>
    <w:p w14:paraId="71DF76C4" w14:textId="77777777" w:rsidR="007B1AA4" w:rsidRPr="006F21A4" w:rsidRDefault="007B1AA4" w:rsidP="007B1AA4">
      <w:pPr>
        <w:rPr>
          <w:rFonts w:cs="Arial"/>
          <w:lang w:val="en-GB"/>
        </w:rPr>
      </w:pPr>
      <w:del w:id="1643" w:author="Author">
        <w:r w:rsidRPr="00665877" w:rsidDel="00A2019E">
          <w:rPr>
            <w:rFonts w:cs="Arial"/>
            <w:lang w:val="en-US"/>
          </w:rPr>
          <w:delText>“</w:delText>
        </w:r>
        <w:r w:rsidRPr="00665877">
          <w:rPr>
            <w:rFonts w:cs="Arial"/>
            <w:lang w:val="en-US"/>
          </w:rPr>
          <w:delText>Variety</w:delText>
        </w:r>
      </w:del>
      <w:r w:rsidRPr="00665877">
        <w:rPr>
          <w:rFonts w:cs="Arial"/>
          <w:lang w:val="en-US"/>
        </w:rPr>
        <w:t xml:space="preserve"> </w:t>
      </w:r>
      <w:ins w:id="1644" w:author="Author">
        <w:r w:rsidRPr="006F21A4">
          <w:rPr>
            <w:rFonts w:cs="Arial"/>
            <w:bCs/>
            <w:lang w:val="en-GB"/>
          </w:rPr>
          <w:t>"</w:t>
        </w:r>
        <w:proofErr w:type="gramStart"/>
        <w:r w:rsidRPr="006F21A4">
          <w:rPr>
            <w:rFonts w:cs="Arial"/>
            <w:bCs/>
            <w:lang w:val="en-GB"/>
          </w:rPr>
          <w:t>variety</w:t>
        </w:r>
      </w:ins>
      <w:proofErr w:type="gramEnd"/>
      <w:r w:rsidRPr="006F21A4">
        <w:rPr>
          <w:rFonts w:cs="Arial"/>
          <w:lang w:val="en-GB"/>
        </w:rPr>
        <w:t>" means a plant grouping within a single botanical taxon of the lowest known rank, which grouping, irrespective of whether the conditions for the grant of a breeder's right are fully met, can be</w:t>
      </w:r>
      <w:del w:id="1645" w:author="Author">
        <w:r w:rsidRPr="006F21A4">
          <w:rPr>
            <w:rFonts w:cs="Arial"/>
            <w:lang w:val="en-GB"/>
          </w:rPr>
          <w:delText xml:space="preserve"> -</w:delText>
        </w:r>
      </w:del>
      <w:ins w:id="1646" w:author="Author">
        <w:r w:rsidRPr="006F21A4">
          <w:rPr>
            <w:rFonts w:cs="Arial"/>
            <w:bCs/>
            <w:lang w:val="en-GB"/>
          </w:rPr>
          <w:t>:</w:t>
        </w:r>
      </w:ins>
    </w:p>
    <w:p w14:paraId="24DC3B4F" w14:textId="77777777" w:rsidR="007B1AA4" w:rsidRPr="006F21A4" w:rsidRDefault="007B1AA4" w:rsidP="007B1AA4">
      <w:pPr>
        <w:rPr>
          <w:ins w:id="1647" w:author="Author"/>
          <w:rFonts w:cs="Arial"/>
          <w:bCs/>
          <w:lang w:val="en-GB"/>
        </w:rPr>
      </w:pPr>
    </w:p>
    <w:p w14:paraId="2FDC1427"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(a) </w:t>
      </w:r>
      <w:proofErr w:type="gramStart"/>
      <w:r w:rsidRPr="006F21A4">
        <w:rPr>
          <w:rFonts w:eastAsiaTheme="minorEastAsia" w:cs="Arial"/>
          <w:lang w:val="en-GB"/>
        </w:rPr>
        <w:t>defined</w:t>
      </w:r>
      <w:proofErr w:type="gramEnd"/>
      <w:r w:rsidRPr="006F21A4">
        <w:rPr>
          <w:rFonts w:eastAsiaTheme="minorEastAsia" w:cs="Arial"/>
          <w:lang w:val="en-GB"/>
        </w:rPr>
        <w:t xml:space="preserve"> by the expression of the characteristics resulting from a given genotype or combination of genotypes</w:t>
      </w:r>
      <w:del w:id="1648" w:author="Author">
        <w:r w:rsidRPr="006F21A4">
          <w:rPr>
            <w:rFonts w:cs="Arial"/>
            <w:lang w:val="en-GB"/>
          </w:rPr>
          <w:delText>,</w:delText>
        </w:r>
      </w:del>
      <w:ins w:id="1649" w:author="Author">
        <w:r w:rsidRPr="006F21A4">
          <w:rPr>
            <w:rFonts w:cs="Arial"/>
            <w:bCs/>
            <w:lang w:val="en-GB"/>
          </w:rPr>
          <w:t>;</w:t>
        </w:r>
      </w:ins>
      <w:r w:rsidRPr="006F21A4">
        <w:rPr>
          <w:rFonts w:eastAsiaTheme="minorEastAsia" w:cs="Arial"/>
          <w:lang w:val="en-GB"/>
        </w:rPr>
        <w:t xml:space="preserve"> </w:t>
      </w:r>
    </w:p>
    <w:p w14:paraId="28FDD677" w14:textId="77777777" w:rsidR="007B1AA4" w:rsidRPr="006F21A4" w:rsidRDefault="007B1AA4" w:rsidP="007B1AA4">
      <w:pPr>
        <w:ind w:left="720"/>
        <w:rPr>
          <w:ins w:id="1650" w:author="Author"/>
          <w:rFonts w:cs="Arial"/>
          <w:bCs/>
          <w:lang w:val="en-GB"/>
        </w:rPr>
      </w:pPr>
    </w:p>
    <w:p w14:paraId="2D1952D9"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(b) </w:t>
      </w:r>
      <w:proofErr w:type="gramStart"/>
      <w:r w:rsidRPr="006F21A4">
        <w:rPr>
          <w:rFonts w:eastAsiaTheme="minorEastAsia" w:cs="Arial"/>
          <w:lang w:val="en-GB"/>
        </w:rPr>
        <w:t>distinguished</w:t>
      </w:r>
      <w:proofErr w:type="gramEnd"/>
      <w:r w:rsidRPr="006F21A4">
        <w:rPr>
          <w:rFonts w:eastAsiaTheme="minorEastAsia" w:cs="Arial"/>
          <w:lang w:val="en-GB"/>
        </w:rPr>
        <w:t xml:space="preserve"> from any other plant grouping by the expression of at least one of the said characteristics</w:t>
      </w:r>
      <w:del w:id="1651" w:author="Author">
        <w:r w:rsidRPr="006F21A4">
          <w:rPr>
            <w:rFonts w:cs="Arial"/>
            <w:lang w:val="en-GB"/>
          </w:rPr>
          <w:delText>,</w:delText>
        </w:r>
      </w:del>
      <w:ins w:id="1652" w:author="Author">
        <w:r w:rsidRPr="006F21A4">
          <w:rPr>
            <w:rFonts w:cs="Arial"/>
            <w:bCs/>
            <w:lang w:val="en-GB"/>
          </w:rPr>
          <w:t>;</w:t>
        </w:r>
      </w:ins>
      <w:r w:rsidRPr="006F21A4">
        <w:rPr>
          <w:rFonts w:eastAsiaTheme="minorEastAsia" w:cs="Arial"/>
          <w:lang w:val="en-GB"/>
        </w:rPr>
        <w:t xml:space="preserve"> and </w:t>
      </w:r>
    </w:p>
    <w:p w14:paraId="3F8C0A7A" w14:textId="77777777" w:rsidR="007B1AA4" w:rsidRPr="006F21A4" w:rsidRDefault="007B1AA4" w:rsidP="007B1AA4">
      <w:pPr>
        <w:ind w:left="720"/>
        <w:rPr>
          <w:rFonts w:cs="Arial"/>
          <w:bCs/>
          <w:lang w:val="en-GB"/>
        </w:rPr>
      </w:pPr>
    </w:p>
    <w:p w14:paraId="7A7AB445" w14:textId="77777777" w:rsidR="007B1AA4" w:rsidRPr="006F21A4" w:rsidRDefault="007B1AA4" w:rsidP="007B1AA4">
      <w:pPr>
        <w:ind w:left="720"/>
        <w:rPr>
          <w:rFonts w:eastAsiaTheme="minorEastAsia" w:cs="Arial"/>
          <w:lang w:val="en-GB"/>
        </w:rPr>
      </w:pPr>
      <w:r w:rsidRPr="006F21A4">
        <w:rPr>
          <w:rFonts w:eastAsiaTheme="minorEastAsia" w:cs="Arial"/>
          <w:lang w:val="en-GB"/>
        </w:rPr>
        <w:t xml:space="preserve">(c) </w:t>
      </w:r>
      <w:proofErr w:type="gramStart"/>
      <w:r w:rsidRPr="006F21A4">
        <w:rPr>
          <w:rFonts w:eastAsiaTheme="minorEastAsia" w:cs="Arial"/>
          <w:lang w:val="en-GB"/>
        </w:rPr>
        <w:t>considered</w:t>
      </w:r>
      <w:proofErr w:type="gramEnd"/>
      <w:r w:rsidRPr="006F21A4">
        <w:rPr>
          <w:rFonts w:eastAsiaTheme="minorEastAsia" w:cs="Arial"/>
          <w:lang w:val="en-GB"/>
        </w:rPr>
        <w:t xml:space="preserve"> as a unit with regard to its suitability for being propagated unchanged.</w:t>
      </w:r>
    </w:p>
    <w:p w14:paraId="5062C5FC" w14:textId="77777777" w:rsidR="007B1AA4" w:rsidRPr="006F21A4" w:rsidRDefault="007B1AA4" w:rsidP="007B1AA4">
      <w:pPr>
        <w:rPr>
          <w:rFonts w:eastAsiaTheme="minorEastAsia" w:cs="Arial"/>
          <w:lang w:val="en-GB"/>
        </w:rPr>
      </w:pPr>
    </w:p>
    <w:p w14:paraId="78522564" w14:textId="77777777" w:rsidR="007B1AA4" w:rsidRPr="006F21A4" w:rsidRDefault="007B1AA4" w:rsidP="007B1AA4">
      <w:pPr>
        <w:pStyle w:val="NoSpacing"/>
        <w:tabs>
          <w:tab w:val="left" w:pos="426"/>
        </w:tabs>
        <w:spacing w:before="120" w:after="120"/>
        <w:jc w:val="both"/>
        <w:rPr>
          <w:del w:id="1653" w:author="Author"/>
          <w:rFonts w:ascii="Arial" w:hAnsi="Arial" w:cs="Arial"/>
          <w:b/>
          <w:sz w:val="20"/>
          <w:szCs w:val="20"/>
        </w:rPr>
      </w:pPr>
      <w:del w:id="1654" w:author="Author">
        <w:r w:rsidRPr="006F21A4" w:rsidDel="00A2019E">
          <w:rPr>
            <w:rFonts w:ascii="Arial" w:hAnsi="Arial" w:cs="Arial"/>
            <w:sz w:val="20"/>
            <w:szCs w:val="20"/>
          </w:rPr>
          <w:delText>57</w:delText>
        </w:r>
        <w:r w:rsidRPr="006F21A4" w:rsidDel="00A2019E">
          <w:rPr>
            <w:rFonts w:ascii="Arial" w:hAnsi="Arial" w:cs="Arial"/>
            <w:b/>
            <w:sz w:val="20"/>
            <w:szCs w:val="20"/>
          </w:rPr>
          <w:delText>.</w:delText>
        </w:r>
        <w:r w:rsidRPr="006F21A4" w:rsidDel="00A2019E">
          <w:rPr>
            <w:rFonts w:ascii="Arial" w:hAnsi="Arial" w:cs="Arial"/>
            <w:sz w:val="20"/>
            <w:szCs w:val="20"/>
          </w:rPr>
          <w:delText xml:space="preserve"> </w:delText>
        </w:r>
        <w:r w:rsidRPr="006F21A4">
          <w:rPr>
            <w:rFonts w:ascii="Arial" w:hAnsi="Arial" w:cs="Arial"/>
            <w:b/>
            <w:sz w:val="20"/>
            <w:szCs w:val="20"/>
          </w:rPr>
          <w:tab/>
          <w:delText>Short title</w:delText>
        </w:r>
      </w:del>
      <w:r w:rsidRPr="006F21A4">
        <w:rPr>
          <w:rFonts w:cs="Arial"/>
          <w:bCs/>
        </w:rPr>
        <w:t xml:space="preserve"> </w:t>
      </w:r>
      <w:ins w:id="1655" w:author="Author">
        <w:r w:rsidRPr="006F21A4">
          <w:rPr>
            <w:rFonts w:cs="Arial"/>
            <w:bCs/>
          </w:rPr>
          <w:t>Citation</w:t>
        </w:r>
      </w:ins>
    </w:p>
    <w:p w14:paraId="02716D29" w14:textId="77777777" w:rsidR="007B1AA4" w:rsidRPr="006F21A4" w:rsidRDefault="007B1AA4" w:rsidP="007B1AA4">
      <w:pPr>
        <w:rPr>
          <w:rFonts w:cs="Arial"/>
          <w:lang w:val="en-GB"/>
        </w:rPr>
      </w:pPr>
      <w:ins w:id="1656" w:author="Author">
        <w:r w:rsidRPr="00215DED">
          <w:rPr>
            <w:rFonts w:eastAsiaTheme="minorEastAsia" w:cs="Arial"/>
            <w:lang w:val="en-GB"/>
          </w:rPr>
          <w:t xml:space="preserve">57 </w:t>
        </w:r>
      </w:ins>
      <w:r w:rsidRPr="006F21A4">
        <w:rPr>
          <w:rFonts w:eastAsiaTheme="minorEastAsia" w:cs="Arial"/>
          <w:lang w:val="en-GB"/>
        </w:rPr>
        <w:t xml:space="preserve">This Act may be cited as </w:t>
      </w:r>
      <w:r w:rsidRPr="006F21A4">
        <w:rPr>
          <w:rFonts w:cs="Arial"/>
          <w:lang w:val="en-GB"/>
        </w:rPr>
        <w:t xml:space="preserve">the </w:t>
      </w:r>
      <w:r w:rsidRPr="006F21A4">
        <w:rPr>
          <w:rFonts w:eastAsiaTheme="minorEastAsia" w:cs="Arial"/>
          <w:lang w:val="en-GB"/>
        </w:rPr>
        <w:t xml:space="preserve">Plant </w:t>
      </w:r>
      <w:del w:id="1657" w:author="Author">
        <w:r w:rsidRPr="006F21A4">
          <w:rPr>
            <w:rFonts w:cs="Arial"/>
            <w:lang w:val="en-GB"/>
          </w:rPr>
          <w:delText>Varieties</w:delText>
        </w:r>
      </w:del>
      <w:ins w:id="1658" w:author="Author">
        <w:r w:rsidRPr="006F21A4">
          <w:rPr>
            <w:rFonts w:cs="Arial"/>
            <w:lang w:val="en-GB"/>
          </w:rPr>
          <w:t xml:space="preserve"> </w:t>
        </w:r>
        <w:r w:rsidRPr="006F21A4">
          <w:rPr>
            <w:rFonts w:cs="Arial"/>
            <w:bCs/>
            <w:lang w:val="en-GB"/>
          </w:rPr>
          <w:t>Variety</w:t>
        </w:r>
      </w:ins>
      <w:r w:rsidRPr="006F21A4">
        <w:rPr>
          <w:rFonts w:eastAsiaTheme="minorEastAsia" w:cs="Arial"/>
          <w:lang w:val="en-GB"/>
        </w:rPr>
        <w:t xml:space="preserve"> Protection Act, </w:t>
      </w:r>
      <w:del w:id="1659" w:author="Author">
        <w:r w:rsidRPr="006F21A4">
          <w:rPr>
            <w:rFonts w:cs="Arial"/>
            <w:lang w:val="en-GB"/>
          </w:rPr>
          <w:delText>2019.</w:delText>
        </w:r>
      </w:del>
      <w:ins w:id="1660" w:author="Author">
        <w:r w:rsidRPr="006F21A4">
          <w:rPr>
            <w:rFonts w:cs="Arial"/>
            <w:bCs/>
            <w:lang w:val="en-GB"/>
          </w:rPr>
          <w:t>2021</w:t>
        </w:r>
      </w:ins>
    </w:p>
    <w:p w14:paraId="54756CE0" w14:textId="77777777" w:rsidR="007B1AA4" w:rsidRPr="006F21A4" w:rsidRDefault="007B1AA4" w:rsidP="007B1AA4">
      <w:pPr>
        <w:rPr>
          <w:rFonts w:cs="Arial"/>
          <w:sz w:val="16"/>
          <w:lang w:val="en-GB"/>
        </w:rPr>
      </w:pPr>
    </w:p>
    <w:p w14:paraId="37DEA2F2" w14:textId="77777777" w:rsidR="007B1AA4" w:rsidRPr="006F21A4" w:rsidRDefault="007B1AA4" w:rsidP="007B1AA4">
      <w:pPr>
        <w:rPr>
          <w:rFonts w:cs="Arial"/>
          <w:sz w:val="16"/>
          <w:lang w:val="en-GB"/>
        </w:rPr>
      </w:pPr>
    </w:p>
    <w:p w14:paraId="731DF906" w14:textId="77777777" w:rsidR="007B1AA4" w:rsidRPr="006F21A4" w:rsidRDefault="007B1AA4" w:rsidP="007B1AA4">
      <w:pPr>
        <w:jc w:val="right"/>
        <w:rPr>
          <w:lang w:val="en-GB"/>
        </w:rPr>
      </w:pPr>
      <w:r w:rsidRPr="006F21A4">
        <w:rPr>
          <w:lang w:val="en-GB"/>
        </w:rPr>
        <w:t xml:space="preserve">[End of Annex II and of document / </w:t>
      </w:r>
    </w:p>
    <w:p w14:paraId="5FE75696" w14:textId="77777777" w:rsidR="007B1AA4" w:rsidRPr="008220E3" w:rsidRDefault="007B1AA4" w:rsidP="007B1AA4">
      <w:pPr>
        <w:jc w:val="right"/>
        <w:rPr>
          <w:lang w:val="fr-CH"/>
        </w:rPr>
      </w:pPr>
      <w:r w:rsidRPr="008220E3">
        <w:rPr>
          <w:lang w:val="fr-CH"/>
        </w:rPr>
        <w:t xml:space="preserve">Fin de l’Annexe II et du document / </w:t>
      </w:r>
    </w:p>
    <w:p w14:paraId="48F198A0" w14:textId="77777777" w:rsidR="007B1AA4" w:rsidRPr="004C2B32" w:rsidRDefault="007B1AA4" w:rsidP="007B1AA4">
      <w:pPr>
        <w:jc w:val="right"/>
      </w:pPr>
      <w:r w:rsidRPr="004C2B32">
        <w:t xml:space="preserve">Ende der Anlage II und des Dokuments / </w:t>
      </w:r>
    </w:p>
    <w:p w14:paraId="77790DAF" w14:textId="77777777" w:rsidR="007B1AA4" w:rsidRPr="006C305D" w:rsidRDefault="007B1AA4" w:rsidP="007B1AA4">
      <w:pPr>
        <w:jc w:val="right"/>
        <w:rPr>
          <w:lang w:val="es-ES"/>
        </w:rPr>
      </w:pPr>
      <w:r w:rsidRPr="008220E3">
        <w:rPr>
          <w:lang w:val="es-ES"/>
        </w:rPr>
        <w:t>Fin del Anexo II y del documento]</w:t>
      </w:r>
    </w:p>
    <w:sectPr w:rsidR="007B1AA4" w:rsidRPr="006C305D" w:rsidSect="006F21A4">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3C1D" w14:textId="77777777" w:rsidR="00303670" w:rsidRDefault="00303670" w:rsidP="006655D3">
      <w:r>
        <w:separator/>
      </w:r>
    </w:p>
    <w:p w14:paraId="7BEAD4EF" w14:textId="77777777" w:rsidR="00303670" w:rsidRDefault="00303670" w:rsidP="006655D3"/>
    <w:p w14:paraId="7AF7E210" w14:textId="77777777" w:rsidR="00303670" w:rsidRDefault="00303670" w:rsidP="006655D3"/>
  </w:endnote>
  <w:endnote w:type="continuationSeparator" w:id="0">
    <w:p w14:paraId="63837F5F" w14:textId="77777777" w:rsidR="00303670" w:rsidRDefault="00303670" w:rsidP="006655D3">
      <w:r>
        <w:separator/>
      </w:r>
    </w:p>
    <w:p w14:paraId="46BA5CF1" w14:textId="77777777" w:rsidR="00303670" w:rsidRPr="00294751" w:rsidRDefault="00303670">
      <w:pPr>
        <w:pStyle w:val="Footer"/>
        <w:spacing w:after="60"/>
        <w:rPr>
          <w:sz w:val="18"/>
          <w:lang w:val="fr-FR"/>
        </w:rPr>
      </w:pPr>
      <w:r w:rsidRPr="00294751">
        <w:rPr>
          <w:sz w:val="18"/>
          <w:lang w:val="fr-FR"/>
        </w:rPr>
        <w:t>[Suite de la note de la page précédente]</w:t>
      </w:r>
    </w:p>
    <w:p w14:paraId="768C65EF" w14:textId="77777777" w:rsidR="00303670" w:rsidRPr="00294751" w:rsidRDefault="00303670" w:rsidP="006655D3">
      <w:pPr>
        <w:rPr>
          <w:lang w:val="fr-FR"/>
        </w:rPr>
      </w:pPr>
    </w:p>
    <w:p w14:paraId="032F809B" w14:textId="77777777" w:rsidR="00303670" w:rsidRPr="00294751" w:rsidRDefault="00303670" w:rsidP="006655D3">
      <w:pPr>
        <w:rPr>
          <w:lang w:val="fr-FR"/>
        </w:rPr>
      </w:pPr>
    </w:p>
  </w:endnote>
  <w:endnote w:type="continuationNotice" w:id="1">
    <w:p w14:paraId="601FF373" w14:textId="77777777" w:rsidR="00303670" w:rsidRPr="00294751" w:rsidRDefault="00303670" w:rsidP="006655D3">
      <w:pPr>
        <w:rPr>
          <w:lang w:val="fr-FR"/>
        </w:rPr>
      </w:pPr>
      <w:r w:rsidRPr="00294751">
        <w:rPr>
          <w:lang w:val="fr-FR"/>
        </w:rPr>
        <w:t>[Suite de la note page suivante]</w:t>
      </w:r>
    </w:p>
    <w:p w14:paraId="44CB60E3" w14:textId="77777777" w:rsidR="00303670" w:rsidRPr="00294751" w:rsidRDefault="00303670" w:rsidP="006655D3">
      <w:pPr>
        <w:rPr>
          <w:lang w:val="fr-FR"/>
        </w:rPr>
      </w:pPr>
    </w:p>
    <w:p w14:paraId="4950C3B3" w14:textId="77777777" w:rsidR="00303670" w:rsidRPr="00294751" w:rsidRDefault="0030367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0E9B" w14:textId="77777777" w:rsidR="00303670" w:rsidRDefault="00303670" w:rsidP="006655D3">
      <w:r>
        <w:separator/>
      </w:r>
    </w:p>
  </w:footnote>
  <w:footnote w:type="continuationSeparator" w:id="0">
    <w:p w14:paraId="075698F0" w14:textId="77777777" w:rsidR="00303670" w:rsidRDefault="00303670" w:rsidP="006655D3">
      <w:r>
        <w:separator/>
      </w:r>
    </w:p>
  </w:footnote>
  <w:footnote w:type="continuationNotice" w:id="1">
    <w:p w14:paraId="4BCA2203" w14:textId="77777777" w:rsidR="00303670" w:rsidRPr="00AB530F" w:rsidRDefault="0030367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CEE7" w14:textId="5558F170" w:rsidR="00C364B9" w:rsidRDefault="00C364B9" w:rsidP="00C364B9">
    <w:pPr>
      <w:pStyle w:val="Header"/>
      <w:rPr>
        <w:rStyle w:val="PageNumber"/>
      </w:rPr>
    </w:pPr>
    <w:r>
      <w:t>C/Developments/2021/2</w:t>
    </w:r>
  </w:p>
  <w:p w14:paraId="39853B40" w14:textId="13189559" w:rsidR="00C364B9" w:rsidRPr="00202E38" w:rsidRDefault="00C364B9" w:rsidP="00C364B9">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665877">
      <w:rPr>
        <w:rStyle w:val="PageNumber"/>
        <w:noProof/>
      </w:rPr>
      <w:t>3</w:t>
    </w:r>
    <w:r w:rsidRPr="00202E38">
      <w:rPr>
        <w:rStyle w:val="PageNumber"/>
      </w:rPr>
      <w:fldChar w:fldCharType="end"/>
    </w:r>
  </w:p>
  <w:p w14:paraId="09A5FD2D" w14:textId="77777777" w:rsidR="0015165D" w:rsidRDefault="00151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448C" w14:textId="77777777" w:rsidR="00C364B9" w:rsidRPr="00062F52" w:rsidRDefault="00C364B9" w:rsidP="00C364B9">
    <w:pPr>
      <w:pStyle w:val="Header"/>
      <w:rPr>
        <w:rStyle w:val="PageNumber"/>
        <w:lang w:val="en-US"/>
      </w:rPr>
    </w:pPr>
    <w:r w:rsidRPr="00062F52">
      <w:rPr>
        <w:lang w:val="en-US"/>
      </w:rPr>
      <w:t>C/Developments/2021/2</w:t>
    </w:r>
  </w:p>
  <w:p w14:paraId="2363A1A7" w14:textId="32BF7D5B" w:rsidR="00C364B9" w:rsidRPr="00062F52" w:rsidRDefault="00C364B9" w:rsidP="00C364B9">
    <w:pPr>
      <w:pStyle w:val="Header"/>
      <w:rPr>
        <w:lang w:val="en-US"/>
      </w:rPr>
    </w:pPr>
    <w:r w:rsidRPr="00062F52">
      <w:rPr>
        <w:lang w:val="en-US"/>
      </w:rPr>
      <w:t xml:space="preserve">Anlage I, </w:t>
    </w:r>
    <w:proofErr w:type="spellStart"/>
    <w:r w:rsidRPr="00062F52">
      <w:rPr>
        <w:lang w:val="en-US"/>
      </w:rPr>
      <w:t>Seite</w:t>
    </w:r>
    <w:proofErr w:type="spellEnd"/>
    <w:r w:rsidRPr="00062F52">
      <w:rPr>
        <w:lang w:val="en-US"/>
      </w:rPr>
      <w:t xml:space="preserve"> </w:t>
    </w:r>
    <w:r w:rsidRPr="00202E38">
      <w:rPr>
        <w:rStyle w:val="PageNumber"/>
      </w:rPr>
      <w:fldChar w:fldCharType="begin"/>
    </w:r>
    <w:r w:rsidRPr="00062F52">
      <w:rPr>
        <w:rStyle w:val="PageNumber"/>
        <w:lang w:val="en-US"/>
      </w:rPr>
      <w:instrText xml:space="preserve"> PAGE </w:instrText>
    </w:r>
    <w:r w:rsidRPr="00202E38">
      <w:rPr>
        <w:rStyle w:val="PageNumber"/>
      </w:rPr>
      <w:fldChar w:fldCharType="separate"/>
    </w:r>
    <w:r w:rsidR="00665877">
      <w:rPr>
        <w:rStyle w:val="PageNumber"/>
        <w:noProof/>
        <w:lang w:val="en-US"/>
      </w:rPr>
      <w:t>2</w:t>
    </w:r>
    <w:r w:rsidRPr="00202E38">
      <w:rPr>
        <w:rStyle w:val="PageNumber"/>
      </w:rPr>
      <w:fldChar w:fldCharType="end"/>
    </w:r>
  </w:p>
  <w:p w14:paraId="403D41A2" w14:textId="77777777" w:rsidR="00C364B9" w:rsidRPr="00062F52" w:rsidRDefault="00C364B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E2CF3" w14:textId="77777777" w:rsidR="00C052C1" w:rsidRDefault="00C052C1" w:rsidP="00C052C1">
    <w:pPr>
      <w:pStyle w:val="Header"/>
      <w:rPr>
        <w:rStyle w:val="PageNumber"/>
        <w:lang w:val="en-US"/>
      </w:rPr>
    </w:pPr>
    <w:r w:rsidRPr="0007753E">
      <w:t>C/</w:t>
    </w:r>
    <w:r>
      <w:t>Developments/</w:t>
    </w:r>
    <w:r w:rsidRPr="0007753E">
      <w:t>20</w:t>
    </w:r>
    <w:r>
      <w:t>21/2</w:t>
    </w:r>
  </w:p>
  <w:p w14:paraId="3FCF46C9" w14:textId="77777777" w:rsidR="00C052C1" w:rsidRPr="009C4A3B" w:rsidRDefault="00C052C1" w:rsidP="00C052C1">
    <w:pPr>
      <w:pStyle w:val="Header"/>
    </w:pPr>
  </w:p>
  <w:p w14:paraId="0DDB6510" w14:textId="77777777" w:rsidR="00C052C1" w:rsidRDefault="00C052C1" w:rsidP="00C052C1">
    <w:pPr>
      <w:pStyle w:val="Header"/>
    </w:pPr>
    <w:r w:rsidRPr="009C4A3B">
      <w:t>ANLAGE</w:t>
    </w:r>
    <w:r>
      <w:t xml:space="preserv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F16D" w14:textId="77777777" w:rsidR="00303670" w:rsidRPr="00F16837" w:rsidRDefault="00303670" w:rsidP="006F21A4">
    <w:pPr>
      <w:pStyle w:val="Header"/>
      <w:rPr>
        <w:rStyle w:val="PageNumber"/>
        <w:lang w:val="fr-CH"/>
      </w:rPr>
    </w:pPr>
    <w:r w:rsidRPr="0007753E">
      <w:t>C/</w:t>
    </w:r>
    <w:r>
      <w:t>Developments/</w:t>
    </w:r>
    <w:r w:rsidRPr="0007753E">
      <w:t>20</w:t>
    </w:r>
    <w:r>
      <w:t>21/2</w:t>
    </w:r>
  </w:p>
  <w:p w14:paraId="2A50D05F" w14:textId="34A038A4" w:rsidR="00303670" w:rsidRPr="00A762B4" w:rsidRDefault="00303670" w:rsidP="006F21A4">
    <w:pPr>
      <w:pStyle w:val="Header"/>
      <w:rPr>
        <w:rStyle w:val="PageNumber"/>
        <w:rFonts w:cs="Arial"/>
        <w:lang w:val="fr-CH"/>
      </w:rPr>
    </w:pPr>
    <w:r w:rsidRPr="00A762B4">
      <w:rPr>
        <w:rFonts w:cs="Arial"/>
        <w:lang w:val="fr-CH"/>
      </w:rPr>
      <w:t xml:space="preserve">Annex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65877">
      <w:rPr>
        <w:rStyle w:val="PageNumber"/>
        <w:rFonts w:cs="Arial"/>
        <w:noProof/>
        <w:lang w:val="fr-CH"/>
      </w:rPr>
      <w:t>18</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65877">
      <w:rPr>
        <w:rStyle w:val="PageNumber"/>
        <w:rFonts w:cs="Arial"/>
        <w:noProof/>
        <w:lang w:val="fr-CH"/>
      </w:rPr>
      <w:t>18</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65877">
      <w:rPr>
        <w:rStyle w:val="PageNumber"/>
        <w:rFonts w:cs="Arial"/>
        <w:noProof/>
        <w:lang w:val="fr-CH"/>
      </w:rPr>
      <w:t>18</w:t>
    </w:r>
    <w:r w:rsidRPr="004B3F6C">
      <w:rPr>
        <w:rStyle w:val="PageNumber"/>
        <w:rFonts w:cs="Arial"/>
      </w:rPr>
      <w:fldChar w:fldCharType="end"/>
    </w:r>
  </w:p>
  <w:p w14:paraId="79568408" w14:textId="77777777" w:rsidR="00303670" w:rsidRPr="00C5280D" w:rsidRDefault="00303670" w:rsidP="006F21A4">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299E" w14:textId="77777777" w:rsidR="00303670" w:rsidRDefault="00303670" w:rsidP="006F21A4">
    <w:pPr>
      <w:pStyle w:val="Header"/>
      <w:rPr>
        <w:rStyle w:val="PageNumber"/>
        <w:lang w:val="en-US"/>
      </w:rPr>
    </w:pPr>
    <w:r w:rsidRPr="0007753E">
      <w:t>C/</w:t>
    </w:r>
    <w:r>
      <w:t>Developments/</w:t>
    </w:r>
    <w:r w:rsidRPr="0007753E">
      <w:t>20</w:t>
    </w:r>
    <w:r>
      <w:t>21/2</w:t>
    </w:r>
  </w:p>
  <w:p w14:paraId="547B4E7D" w14:textId="77777777" w:rsidR="00303670" w:rsidRPr="009C4A3B" w:rsidRDefault="00303670" w:rsidP="006F21A4">
    <w:pPr>
      <w:pStyle w:val="Header"/>
    </w:pPr>
  </w:p>
  <w:p w14:paraId="197F052D" w14:textId="77777777" w:rsidR="00303670" w:rsidRPr="009C4A3B" w:rsidRDefault="00303670" w:rsidP="006F21A4">
    <w:pPr>
      <w:pStyle w:val="Header"/>
    </w:pPr>
    <w:r w:rsidRPr="009C4A3B">
      <w:t>ANNEX II / ANNEXE II / ANLAGE II / ANEXO II</w:t>
    </w:r>
  </w:p>
  <w:p w14:paraId="38F65B2D" w14:textId="77777777" w:rsidR="00303670" w:rsidRPr="004C2B32" w:rsidRDefault="00303670" w:rsidP="006F21A4">
    <w:pPr>
      <w:pStyle w:val="Header"/>
    </w:pPr>
    <w:r w:rsidRPr="004C2B32">
      <w:t>[in English only / en anglais seulement / nur auf Englisch / solamente en inglés]</w:t>
    </w:r>
  </w:p>
  <w:p w14:paraId="5E14A04B" w14:textId="77777777" w:rsidR="00303670" w:rsidRDefault="00303670" w:rsidP="006F21A4">
    <w:pPr>
      <w:pStyle w:val="Header"/>
    </w:pPr>
  </w:p>
  <w:p w14:paraId="58563A02" w14:textId="77777777" w:rsidR="00303670" w:rsidRPr="00326069" w:rsidRDefault="00303670" w:rsidP="006F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E56B0"/>
    <w:multiLevelType w:val="hybridMultilevel"/>
    <w:tmpl w:val="77BA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42"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4"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5"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7"/>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1"/>
  </w:num>
  <w:num w:numId="16">
    <w:abstractNumId w:val="38"/>
  </w:num>
  <w:num w:numId="17">
    <w:abstractNumId w:val="10"/>
  </w:num>
  <w:num w:numId="18">
    <w:abstractNumId w:val="30"/>
  </w:num>
  <w:num w:numId="19">
    <w:abstractNumId w:val="16"/>
  </w:num>
  <w:num w:numId="20">
    <w:abstractNumId w:val="39"/>
  </w:num>
  <w:num w:numId="21">
    <w:abstractNumId w:val="25"/>
  </w:num>
  <w:num w:numId="22">
    <w:abstractNumId w:val="13"/>
  </w:num>
  <w:num w:numId="23">
    <w:abstractNumId w:val="24"/>
  </w:num>
  <w:num w:numId="24">
    <w:abstractNumId w:val="19"/>
  </w:num>
  <w:num w:numId="25">
    <w:abstractNumId w:val="45"/>
  </w:num>
  <w:num w:numId="26">
    <w:abstractNumId w:val="23"/>
  </w:num>
  <w:num w:numId="27">
    <w:abstractNumId w:val="18"/>
  </w:num>
  <w:num w:numId="28">
    <w:abstractNumId w:val="42"/>
  </w:num>
  <w:num w:numId="29">
    <w:abstractNumId w:val="34"/>
  </w:num>
  <w:num w:numId="30">
    <w:abstractNumId w:val="36"/>
  </w:num>
  <w:num w:numId="31">
    <w:abstractNumId w:val="12"/>
  </w:num>
  <w:num w:numId="32">
    <w:abstractNumId w:val="41"/>
  </w:num>
  <w:num w:numId="33">
    <w:abstractNumId w:val="26"/>
  </w:num>
  <w:num w:numId="34">
    <w:abstractNumId w:val="29"/>
  </w:num>
  <w:num w:numId="35">
    <w:abstractNumId w:val="43"/>
  </w:num>
  <w:num w:numId="36">
    <w:abstractNumId w:val="31"/>
  </w:num>
  <w:num w:numId="37">
    <w:abstractNumId w:val="11"/>
  </w:num>
  <w:num w:numId="38">
    <w:abstractNumId w:val="28"/>
  </w:num>
  <w:num w:numId="39">
    <w:abstractNumId w:val="35"/>
  </w:num>
  <w:num w:numId="40">
    <w:abstractNumId w:val="14"/>
  </w:num>
  <w:num w:numId="41">
    <w:abstractNumId w:val="20"/>
  </w:num>
  <w:num w:numId="42">
    <w:abstractNumId w:val="37"/>
  </w:num>
  <w:num w:numId="43">
    <w:abstractNumId w:val="44"/>
  </w:num>
  <w:num w:numId="44">
    <w:abstractNumId w:val="17"/>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16"/>
    <w:rsid w:val="00010CF3"/>
    <w:rsid w:val="00011E27"/>
    <w:rsid w:val="000148BC"/>
    <w:rsid w:val="00024AB8"/>
    <w:rsid w:val="00030854"/>
    <w:rsid w:val="00036028"/>
    <w:rsid w:val="00044642"/>
    <w:rsid w:val="000446B9"/>
    <w:rsid w:val="00047E21"/>
    <w:rsid w:val="00050E16"/>
    <w:rsid w:val="00062F52"/>
    <w:rsid w:val="00083093"/>
    <w:rsid w:val="00085505"/>
    <w:rsid w:val="000C4E25"/>
    <w:rsid w:val="000C5620"/>
    <w:rsid w:val="000C7021"/>
    <w:rsid w:val="000D6BBC"/>
    <w:rsid w:val="000D7780"/>
    <w:rsid w:val="000E636A"/>
    <w:rsid w:val="000F2F11"/>
    <w:rsid w:val="00105929"/>
    <w:rsid w:val="00110C36"/>
    <w:rsid w:val="001131D5"/>
    <w:rsid w:val="00135DF0"/>
    <w:rsid w:val="00141DB8"/>
    <w:rsid w:val="0015165D"/>
    <w:rsid w:val="00172084"/>
    <w:rsid w:val="0017474A"/>
    <w:rsid w:val="001758C6"/>
    <w:rsid w:val="00182B99"/>
    <w:rsid w:val="00197F58"/>
    <w:rsid w:val="001C4E30"/>
    <w:rsid w:val="00202E38"/>
    <w:rsid w:val="0021332C"/>
    <w:rsid w:val="00213982"/>
    <w:rsid w:val="0024416D"/>
    <w:rsid w:val="002464A3"/>
    <w:rsid w:val="00267C4E"/>
    <w:rsid w:val="00271911"/>
    <w:rsid w:val="002800A0"/>
    <w:rsid w:val="002801B3"/>
    <w:rsid w:val="00281060"/>
    <w:rsid w:val="0029134E"/>
    <w:rsid w:val="002940E8"/>
    <w:rsid w:val="00294751"/>
    <w:rsid w:val="00295029"/>
    <w:rsid w:val="002A072D"/>
    <w:rsid w:val="002A4801"/>
    <w:rsid w:val="002A6E50"/>
    <w:rsid w:val="002B1FFE"/>
    <w:rsid w:val="002B4298"/>
    <w:rsid w:val="002C256A"/>
    <w:rsid w:val="002C430A"/>
    <w:rsid w:val="002C6AD6"/>
    <w:rsid w:val="002F21DB"/>
    <w:rsid w:val="00303670"/>
    <w:rsid w:val="00305A7F"/>
    <w:rsid w:val="003152FE"/>
    <w:rsid w:val="00323BB6"/>
    <w:rsid w:val="00327436"/>
    <w:rsid w:val="00331152"/>
    <w:rsid w:val="003419CC"/>
    <w:rsid w:val="00344BD6"/>
    <w:rsid w:val="0035528D"/>
    <w:rsid w:val="00361821"/>
    <w:rsid w:val="00361E9E"/>
    <w:rsid w:val="00376C5F"/>
    <w:rsid w:val="003A6B59"/>
    <w:rsid w:val="003B031A"/>
    <w:rsid w:val="003C78AF"/>
    <w:rsid w:val="003C7FBE"/>
    <w:rsid w:val="003D227C"/>
    <w:rsid w:val="003D2B4D"/>
    <w:rsid w:val="003D7174"/>
    <w:rsid w:val="003F718E"/>
    <w:rsid w:val="0040557F"/>
    <w:rsid w:val="00444A88"/>
    <w:rsid w:val="00474DA4"/>
    <w:rsid w:val="00476B4D"/>
    <w:rsid w:val="004805FA"/>
    <w:rsid w:val="004935D2"/>
    <w:rsid w:val="004B1215"/>
    <w:rsid w:val="004D047D"/>
    <w:rsid w:val="004F1E9E"/>
    <w:rsid w:val="004F305A"/>
    <w:rsid w:val="00512164"/>
    <w:rsid w:val="00520297"/>
    <w:rsid w:val="005338F9"/>
    <w:rsid w:val="005411B5"/>
    <w:rsid w:val="00541253"/>
    <w:rsid w:val="0054281C"/>
    <w:rsid w:val="00544581"/>
    <w:rsid w:val="00545E42"/>
    <w:rsid w:val="0055268D"/>
    <w:rsid w:val="00576BE4"/>
    <w:rsid w:val="0058454B"/>
    <w:rsid w:val="005A400A"/>
    <w:rsid w:val="005F7B92"/>
    <w:rsid w:val="00612379"/>
    <w:rsid w:val="006153B6"/>
    <w:rsid w:val="0061555F"/>
    <w:rsid w:val="00633A5B"/>
    <w:rsid w:val="00636CA6"/>
    <w:rsid w:val="00641200"/>
    <w:rsid w:val="00643FAC"/>
    <w:rsid w:val="00645CA8"/>
    <w:rsid w:val="006476E8"/>
    <w:rsid w:val="006655D3"/>
    <w:rsid w:val="00665877"/>
    <w:rsid w:val="00667404"/>
    <w:rsid w:val="00687EB4"/>
    <w:rsid w:val="00695C56"/>
    <w:rsid w:val="006A5CDE"/>
    <w:rsid w:val="006A644A"/>
    <w:rsid w:val="006B17D2"/>
    <w:rsid w:val="006C224E"/>
    <w:rsid w:val="006D780A"/>
    <w:rsid w:val="006E45B9"/>
    <w:rsid w:val="006F21A4"/>
    <w:rsid w:val="0071271E"/>
    <w:rsid w:val="00724772"/>
    <w:rsid w:val="00732DEC"/>
    <w:rsid w:val="00735BD5"/>
    <w:rsid w:val="00751613"/>
    <w:rsid w:val="007556F6"/>
    <w:rsid w:val="00760EEF"/>
    <w:rsid w:val="007633F8"/>
    <w:rsid w:val="00770F03"/>
    <w:rsid w:val="00777EE5"/>
    <w:rsid w:val="00784836"/>
    <w:rsid w:val="0079023E"/>
    <w:rsid w:val="007A2854"/>
    <w:rsid w:val="007B1AA4"/>
    <w:rsid w:val="007C1A30"/>
    <w:rsid w:val="007C1D92"/>
    <w:rsid w:val="007C3EE9"/>
    <w:rsid w:val="007C4CB9"/>
    <w:rsid w:val="007C595A"/>
    <w:rsid w:val="007D0127"/>
    <w:rsid w:val="007D0B9D"/>
    <w:rsid w:val="007D19B0"/>
    <w:rsid w:val="007D612E"/>
    <w:rsid w:val="007F1956"/>
    <w:rsid w:val="007F498F"/>
    <w:rsid w:val="0080679D"/>
    <w:rsid w:val="008108B0"/>
    <w:rsid w:val="00811B20"/>
    <w:rsid w:val="008211B5"/>
    <w:rsid w:val="008211EA"/>
    <w:rsid w:val="008221B7"/>
    <w:rsid w:val="0082296E"/>
    <w:rsid w:val="00824099"/>
    <w:rsid w:val="00825BFE"/>
    <w:rsid w:val="00833054"/>
    <w:rsid w:val="00846D7C"/>
    <w:rsid w:val="00864C55"/>
    <w:rsid w:val="00867AC1"/>
    <w:rsid w:val="00872765"/>
    <w:rsid w:val="00890DF8"/>
    <w:rsid w:val="008A091C"/>
    <w:rsid w:val="008A743F"/>
    <w:rsid w:val="008C0970"/>
    <w:rsid w:val="008C1C17"/>
    <w:rsid w:val="008D0BC5"/>
    <w:rsid w:val="008D2CF7"/>
    <w:rsid w:val="008E0C77"/>
    <w:rsid w:val="00900C26"/>
    <w:rsid w:val="0090197F"/>
    <w:rsid w:val="00906DDC"/>
    <w:rsid w:val="00907043"/>
    <w:rsid w:val="00934E09"/>
    <w:rsid w:val="00936253"/>
    <w:rsid w:val="00940D46"/>
    <w:rsid w:val="00952DD4"/>
    <w:rsid w:val="0096299B"/>
    <w:rsid w:val="00965AE7"/>
    <w:rsid w:val="00970FED"/>
    <w:rsid w:val="00992D82"/>
    <w:rsid w:val="00997029"/>
    <w:rsid w:val="009A4266"/>
    <w:rsid w:val="009A7339"/>
    <w:rsid w:val="009B440E"/>
    <w:rsid w:val="009B6159"/>
    <w:rsid w:val="009D690D"/>
    <w:rsid w:val="009E65B6"/>
    <w:rsid w:val="00A136B3"/>
    <w:rsid w:val="00A24C10"/>
    <w:rsid w:val="00A42AC3"/>
    <w:rsid w:val="00A430CF"/>
    <w:rsid w:val="00A54309"/>
    <w:rsid w:val="00A6456F"/>
    <w:rsid w:val="00A706D3"/>
    <w:rsid w:val="00A7227F"/>
    <w:rsid w:val="00A802DD"/>
    <w:rsid w:val="00A96A96"/>
    <w:rsid w:val="00AB2B93"/>
    <w:rsid w:val="00AB530F"/>
    <w:rsid w:val="00AB7E5B"/>
    <w:rsid w:val="00AC2883"/>
    <w:rsid w:val="00AE0EF1"/>
    <w:rsid w:val="00AE2937"/>
    <w:rsid w:val="00AF5C92"/>
    <w:rsid w:val="00B07301"/>
    <w:rsid w:val="00B103FB"/>
    <w:rsid w:val="00B11F3E"/>
    <w:rsid w:val="00B224DE"/>
    <w:rsid w:val="00B324D4"/>
    <w:rsid w:val="00B41F52"/>
    <w:rsid w:val="00B46575"/>
    <w:rsid w:val="00B61777"/>
    <w:rsid w:val="00B84BBD"/>
    <w:rsid w:val="00BA43FB"/>
    <w:rsid w:val="00BA6E5D"/>
    <w:rsid w:val="00BB6DFB"/>
    <w:rsid w:val="00BC0BD4"/>
    <w:rsid w:val="00BC127D"/>
    <w:rsid w:val="00BC1FE6"/>
    <w:rsid w:val="00C052C1"/>
    <w:rsid w:val="00C061B6"/>
    <w:rsid w:val="00C2446C"/>
    <w:rsid w:val="00C364B9"/>
    <w:rsid w:val="00C36AE5"/>
    <w:rsid w:val="00C41F17"/>
    <w:rsid w:val="00C527FA"/>
    <w:rsid w:val="00C5280D"/>
    <w:rsid w:val="00C53EB3"/>
    <w:rsid w:val="00C5677C"/>
    <w:rsid w:val="00C5791C"/>
    <w:rsid w:val="00C66290"/>
    <w:rsid w:val="00C72B7A"/>
    <w:rsid w:val="00C90BE1"/>
    <w:rsid w:val="00C973F2"/>
    <w:rsid w:val="00CA304C"/>
    <w:rsid w:val="00CA774A"/>
    <w:rsid w:val="00CB19E9"/>
    <w:rsid w:val="00CC11B0"/>
    <w:rsid w:val="00CC2841"/>
    <w:rsid w:val="00CC6951"/>
    <w:rsid w:val="00CE00A0"/>
    <w:rsid w:val="00CF1330"/>
    <w:rsid w:val="00CF7E36"/>
    <w:rsid w:val="00D3708D"/>
    <w:rsid w:val="00D40426"/>
    <w:rsid w:val="00D56157"/>
    <w:rsid w:val="00D57C96"/>
    <w:rsid w:val="00D57D18"/>
    <w:rsid w:val="00D61616"/>
    <w:rsid w:val="00D91203"/>
    <w:rsid w:val="00D95174"/>
    <w:rsid w:val="00DA3C12"/>
    <w:rsid w:val="00DA4973"/>
    <w:rsid w:val="00DA6F36"/>
    <w:rsid w:val="00DB596E"/>
    <w:rsid w:val="00DB7773"/>
    <w:rsid w:val="00DC00EA"/>
    <w:rsid w:val="00DC3802"/>
    <w:rsid w:val="00DD47CC"/>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B52AB"/>
    <w:rsid w:val="00EE34DF"/>
    <w:rsid w:val="00EF2F89"/>
    <w:rsid w:val="00F03E98"/>
    <w:rsid w:val="00F1237A"/>
    <w:rsid w:val="00F2102C"/>
    <w:rsid w:val="00F22BB1"/>
    <w:rsid w:val="00F22CBD"/>
    <w:rsid w:val="00F272F1"/>
    <w:rsid w:val="00F45372"/>
    <w:rsid w:val="00F46524"/>
    <w:rsid w:val="00F560F7"/>
    <w:rsid w:val="00F6334D"/>
    <w:rsid w:val="00FA49AB"/>
    <w:rsid w:val="00FC0CD0"/>
    <w:rsid w:val="00FD3F87"/>
    <w:rsid w:val="00FE39C7"/>
    <w:rsid w:val="00FF262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2CC7AB"/>
  <w15:docId w15:val="{340EEDD4-2E30-4859-910F-806680C3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9B6159"/>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7B1AA4"/>
    <w:pPr>
      <w:outlineLvl w:val="5"/>
    </w:pPr>
    <w:rPr>
      <w:lang w:val="es-ES_tradnl"/>
    </w:rPr>
  </w:style>
  <w:style w:type="paragraph" w:styleId="Heading7">
    <w:name w:val="heading 7"/>
    <w:basedOn w:val="Normal"/>
    <w:next w:val="Normal"/>
    <w:link w:val="Heading7Char"/>
    <w:qFormat/>
    <w:rsid w:val="007B1AA4"/>
    <w:pPr>
      <w:spacing w:before="240" w:after="60"/>
      <w:outlineLvl w:val="6"/>
    </w:pPr>
    <w:rPr>
      <w:szCs w:val="24"/>
      <w:lang w:val="en-US"/>
    </w:rPr>
  </w:style>
  <w:style w:type="paragraph" w:styleId="Heading8">
    <w:name w:val="heading 8"/>
    <w:basedOn w:val="Normal"/>
    <w:next w:val="Normal"/>
    <w:link w:val="Heading8Char"/>
    <w:qFormat/>
    <w:rsid w:val="007B1AA4"/>
    <w:pPr>
      <w:keepNext/>
      <w:jc w:val="center"/>
      <w:outlineLvl w:val="7"/>
    </w:pPr>
    <w:rPr>
      <w:u w:val="single"/>
      <w:lang w:val="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02E38"/>
    <w:pPr>
      <w:jc w:val="center"/>
    </w:pPr>
    <w:rPr>
      <w:rFonts w:ascii="Arial" w:hAnsi="Arial"/>
      <w:lang w:val="de-DE"/>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qFormat/>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qFormat/>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qFormat/>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D56157"/>
    <w:rPr>
      <w:rFonts w:ascii="Arial" w:hAnsi="Arial"/>
      <w:lang w:val="de-DE"/>
    </w:rPr>
  </w:style>
  <w:style w:type="paragraph" w:styleId="ListParagraph">
    <w:name w:val="List Paragraph"/>
    <w:aliases w:val="auto_list_(i)"/>
    <w:basedOn w:val="Normal"/>
    <w:link w:val="ListParagraphChar"/>
    <w:uiPriority w:val="34"/>
    <w:qFormat/>
    <w:rsid w:val="00D56157"/>
    <w:pPr>
      <w:widowControl w:val="0"/>
      <w:autoSpaceDE w:val="0"/>
      <w:autoSpaceDN w:val="0"/>
      <w:ind w:left="2364" w:hanging="420"/>
      <w:jc w:val="left"/>
    </w:pPr>
    <w:rPr>
      <w:rFonts w:ascii="Times New Roman" w:hAnsi="Times New Roman"/>
      <w:sz w:val="22"/>
      <w:szCs w:val="22"/>
    </w:rPr>
  </w:style>
  <w:style w:type="character" w:styleId="FollowedHyperlink">
    <w:name w:val="FollowedHyperlink"/>
    <w:basedOn w:val="DefaultParagraphFont"/>
    <w:unhideWhenUsed/>
    <w:rsid w:val="00F22BB1"/>
    <w:rPr>
      <w:color w:val="800080" w:themeColor="followedHyperlink"/>
      <w:u w:val="single"/>
    </w:rPr>
  </w:style>
  <w:style w:type="character" w:styleId="CommentReference">
    <w:name w:val="annotation reference"/>
    <w:basedOn w:val="DefaultParagraphFont"/>
    <w:semiHidden/>
    <w:unhideWhenUsed/>
    <w:rsid w:val="00A802DD"/>
    <w:rPr>
      <w:sz w:val="16"/>
      <w:szCs w:val="16"/>
    </w:rPr>
  </w:style>
  <w:style w:type="paragraph" w:styleId="CommentText">
    <w:name w:val="annotation text"/>
    <w:basedOn w:val="Normal"/>
    <w:link w:val="CommentTextChar"/>
    <w:unhideWhenUsed/>
    <w:rsid w:val="00A802DD"/>
  </w:style>
  <w:style w:type="character" w:customStyle="1" w:styleId="CommentTextChar">
    <w:name w:val="Comment Text Char"/>
    <w:basedOn w:val="DefaultParagraphFont"/>
    <w:link w:val="CommentText"/>
    <w:rsid w:val="00A802DD"/>
    <w:rPr>
      <w:rFonts w:ascii="Arial" w:hAnsi="Arial"/>
      <w:lang w:val="de-DE"/>
    </w:rPr>
  </w:style>
  <w:style w:type="paragraph" w:styleId="CommentSubject">
    <w:name w:val="annotation subject"/>
    <w:basedOn w:val="CommentText"/>
    <w:next w:val="CommentText"/>
    <w:link w:val="CommentSubjectChar"/>
    <w:semiHidden/>
    <w:unhideWhenUsed/>
    <w:rsid w:val="00A802DD"/>
    <w:rPr>
      <w:b/>
      <w:bCs/>
    </w:rPr>
  </w:style>
  <w:style w:type="character" w:customStyle="1" w:styleId="CommentSubjectChar">
    <w:name w:val="Comment Subject Char"/>
    <w:basedOn w:val="CommentTextChar"/>
    <w:link w:val="CommentSubject"/>
    <w:semiHidden/>
    <w:rsid w:val="00A802DD"/>
    <w:rPr>
      <w:rFonts w:ascii="Arial" w:hAnsi="Arial"/>
      <w:b/>
      <w:bCs/>
      <w:lang w:val="de-DE"/>
    </w:rPr>
  </w:style>
  <w:style w:type="character" w:customStyle="1" w:styleId="BodyTextChar">
    <w:name w:val="Body Text Char"/>
    <w:basedOn w:val="DefaultParagraphFont"/>
    <w:link w:val="BodyText"/>
    <w:rsid w:val="003D7174"/>
    <w:rPr>
      <w:rFonts w:ascii="Arial" w:hAnsi="Arial"/>
      <w:lang w:val="de-DE"/>
    </w:rPr>
  </w:style>
  <w:style w:type="paragraph" w:styleId="Revision">
    <w:name w:val="Revision"/>
    <w:hidden/>
    <w:uiPriority w:val="99"/>
    <w:semiHidden/>
    <w:rsid w:val="009B6159"/>
    <w:rPr>
      <w:rFonts w:ascii="Arial" w:hAnsi="Arial"/>
      <w:lang w:val="de-DE"/>
    </w:rPr>
  </w:style>
  <w:style w:type="character" w:customStyle="1" w:styleId="Heading6Char">
    <w:name w:val="Heading 6 Char"/>
    <w:basedOn w:val="DefaultParagraphFont"/>
    <w:link w:val="Heading6"/>
    <w:rsid w:val="007B1AA4"/>
    <w:rPr>
      <w:rFonts w:ascii="Arial" w:hAnsi="Arial"/>
      <w:lang w:val="es-ES_tradnl"/>
    </w:rPr>
  </w:style>
  <w:style w:type="character" w:customStyle="1" w:styleId="Heading7Char">
    <w:name w:val="Heading 7 Char"/>
    <w:basedOn w:val="DefaultParagraphFont"/>
    <w:link w:val="Heading7"/>
    <w:rsid w:val="007B1AA4"/>
    <w:rPr>
      <w:rFonts w:ascii="Arial" w:hAnsi="Arial"/>
      <w:szCs w:val="24"/>
    </w:rPr>
  </w:style>
  <w:style w:type="character" w:customStyle="1" w:styleId="Heading8Char">
    <w:name w:val="Heading 8 Char"/>
    <w:basedOn w:val="DefaultParagraphFont"/>
    <w:link w:val="Heading8"/>
    <w:rsid w:val="007B1AA4"/>
    <w:rPr>
      <w:rFonts w:ascii="Arial" w:hAnsi="Arial"/>
      <w:u w:val="single"/>
    </w:rPr>
  </w:style>
  <w:style w:type="paragraph" w:styleId="NormalWeb">
    <w:name w:val="Normal (Web)"/>
    <w:basedOn w:val="Normal"/>
    <w:uiPriority w:val="99"/>
    <w:rsid w:val="007B1AA4"/>
    <w:pPr>
      <w:spacing w:before="100" w:beforeAutospacing="1" w:after="100" w:afterAutospacing="1"/>
      <w:jc w:val="left"/>
    </w:pPr>
    <w:rPr>
      <w:szCs w:val="24"/>
      <w:lang w:val="en-US"/>
    </w:rPr>
  </w:style>
  <w:style w:type="paragraph" w:customStyle="1" w:styleId="pdflink">
    <w:name w:val="pdflink"/>
    <w:basedOn w:val="Normal"/>
    <w:next w:val="Normal"/>
    <w:rsid w:val="007B1AA4"/>
    <w:rPr>
      <w:color w:val="800000"/>
      <w:u w:val="words"/>
      <w:lang w:val="en-US"/>
    </w:rPr>
  </w:style>
  <w:style w:type="paragraph" w:customStyle="1" w:styleId="Draft">
    <w:name w:val="Draft"/>
    <w:basedOn w:val="Normal"/>
    <w:next w:val="preparedby"/>
    <w:rsid w:val="007B1AA4"/>
    <w:pPr>
      <w:spacing w:before="720" w:after="480"/>
      <w:jc w:val="center"/>
    </w:pPr>
    <w:rPr>
      <w:caps/>
      <w:sz w:val="28"/>
      <w:lang w:val="en-US"/>
    </w:rPr>
  </w:style>
  <w:style w:type="paragraph" w:customStyle="1" w:styleId="quote1">
    <w:name w:val="quote1"/>
    <w:basedOn w:val="Normal"/>
    <w:semiHidden/>
    <w:rsid w:val="007B1AA4"/>
    <w:pPr>
      <w:ind w:left="567" w:right="565" w:firstLine="567"/>
    </w:pPr>
    <w:rPr>
      <w:snapToGrid w:val="0"/>
      <w:sz w:val="22"/>
      <w:szCs w:val="22"/>
      <w:lang w:val="en-US"/>
    </w:rPr>
  </w:style>
  <w:style w:type="paragraph" w:customStyle="1" w:styleId="tqparabox">
    <w:name w:val="tqparabox"/>
    <w:basedOn w:val="Normal"/>
    <w:rsid w:val="007B1AA4"/>
    <w:pPr>
      <w:tabs>
        <w:tab w:val="left" w:pos="567"/>
        <w:tab w:val="left" w:pos="1134"/>
        <w:tab w:val="left" w:pos="2976"/>
        <w:tab w:val="left" w:pos="5856"/>
        <w:tab w:val="left" w:pos="7296"/>
      </w:tabs>
      <w:spacing w:before="40" w:after="40"/>
      <w:ind w:left="567"/>
      <w:jc w:val="left"/>
    </w:pPr>
    <w:rPr>
      <w:lang w:val="en-US"/>
    </w:rPr>
  </w:style>
  <w:style w:type="paragraph" w:styleId="TOC6">
    <w:name w:val="toc 6"/>
    <w:basedOn w:val="Normal"/>
    <w:next w:val="Normal"/>
    <w:autoRedefine/>
    <w:semiHidden/>
    <w:rsid w:val="007B1AA4"/>
    <w:pPr>
      <w:ind w:left="1200"/>
    </w:pPr>
    <w:rPr>
      <w:lang w:val="en-US"/>
    </w:rPr>
  </w:style>
  <w:style w:type="paragraph" w:styleId="BodyTextIndent">
    <w:name w:val="Body Text Indent"/>
    <w:basedOn w:val="Normal"/>
    <w:link w:val="BodyTextIndentChar"/>
    <w:uiPriority w:val="99"/>
    <w:rsid w:val="007B1AA4"/>
    <w:pPr>
      <w:ind w:left="567"/>
    </w:pPr>
    <w:rPr>
      <w:lang w:val="es-ES_tradnl"/>
    </w:rPr>
  </w:style>
  <w:style w:type="character" w:customStyle="1" w:styleId="BodyTextIndentChar">
    <w:name w:val="Body Text Indent Char"/>
    <w:basedOn w:val="DefaultParagraphFont"/>
    <w:link w:val="BodyTextIndent"/>
    <w:uiPriority w:val="99"/>
    <w:rsid w:val="007B1AA4"/>
    <w:rPr>
      <w:rFonts w:ascii="Arial" w:hAnsi="Arial"/>
      <w:lang w:val="es-ES_tradnl"/>
    </w:rPr>
  </w:style>
  <w:style w:type="paragraph" w:customStyle="1" w:styleId="twpcheck">
    <w:name w:val="twpcheck"/>
    <w:basedOn w:val="Normal"/>
    <w:rsid w:val="007B1AA4"/>
    <w:pPr>
      <w:spacing w:before="80" w:after="80"/>
      <w:jc w:val="left"/>
    </w:pPr>
    <w:rPr>
      <w:snapToGrid w:val="0"/>
      <w:sz w:val="16"/>
      <w:szCs w:val="16"/>
      <w:lang w:val="en-US"/>
    </w:rPr>
  </w:style>
  <w:style w:type="paragraph" w:customStyle="1" w:styleId="DecisionInvitingPara">
    <w:name w:val="Decision Inviting Para."/>
    <w:basedOn w:val="Normal"/>
    <w:rsid w:val="007B1AA4"/>
    <w:pPr>
      <w:ind w:left="4536"/>
    </w:pPr>
    <w:rPr>
      <w:i/>
      <w:lang w:val="es-ES_tradnl"/>
    </w:rPr>
  </w:style>
  <w:style w:type="paragraph" w:customStyle="1" w:styleId="Enttepair">
    <w:name w:val="Entête_pair"/>
    <w:basedOn w:val="Normal"/>
    <w:next w:val="Normal"/>
    <w:rsid w:val="007B1AA4"/>
    <w:pPr>
      <w:pBdr>
        <w:bottom w:val="single" w:sz="4" w:space="1" w:color="auto"/>
      </w:pBdr>
      <w:jc w:val="left"/>
    </w:pPr>
    <w:rPr>
      <w:szCs w:val="24"/>
      <w:lang w:val="en-US"/>
    </w:rPr>
  </w:style>
  <w:style w:type="paragraph" w:customStyle="1" w:styleId="Entteimpair">
    <w:name w:val="Entête_impair"/>
    <w:basedOn w:val="Normal"/>
    <w:next w:val="Normal"/>
    <w:rsid w:val="007B1AA4"/>
    <w:pPr>
      <w:pBdr>
        <w:bottom w:val="single" w:sz="4" w:space="1" w:color="auto"/>
      </w:pBdr>
      <w:jc w:val="right"/>
    </w:pPr>
    <w:rPr>
      <w:lang w:val="en-US"/>
    </w:rPr>
  </w:style>
  <w:style w:type="table" w:styleId="TableGrid">
    <w:name w:val="Table Grid"/>
    <w:basedOn w:val="TableNormal"/>
    <w:uiPriority w:val="59"/>
    <w:rsid w:val="007B1AA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7B1AA4"/>
    <w:rPr>
      <w:lang w:val="en-US"/>
    </w:rPr>
  </w:style>
  <w:style w:type="character" w:customStyle="1" w:styleId="E-mailSignatureChar">
    <w:name w:val="E-mail Signature Char"/>
    <w:basedOn w:val="DefaultParagraphFont"/>
    <w:link w:val="E-mailSignature"/>
    <w:semiHidden/>
    <w:rsid w:val="007B1AA4"/>
    <w:rPr>
      <w:rFonts w:ascii="Arial" w:hAnsi="Arial"/>
    </w:rPr>
  </w:style>
  <w:style w:type="character" w:styleId="Emphasis">
    <w:name w:val="Emphasis"/>
    <w:basedOn w:val="DefaultParagraphFont"/>
    <w:uiPriority w:val="20"/>
    <w:qFormat/>
    <w:rsid w:val="007B1AA4"/>
    <w:rPr>
      <w:i/>
      <w:iCs/>
    </w:rPr>
  </w:style>
  <w:style w:type="paragraph" w:styleId="EnvelopeAddress">
    <w:name w:val="envelope address"/>
    <w:basedOn w:val="Normal"/>
    <w:semiHidden/>
    <w:rsid w:val="007B1AA4"/>
    <w:pPr>
      <w:framePr w:w="7920" w:h="1980" w:hRule="exact" w:hSpace="180" w:wrap="auto" w:hAnchor="page" w:xAlign="center" w:yAlign="bottom"/>
      <w:ind w:left="2880"/>
    </w:pPr>
    <w:rPr>
      <w:szCs w:val="24"/>
      <w:lang w:val="en-US"/>
    </w:rPr>
  </w:style>
  <w:style w:type="paragraph" w:styleId="EnvelopeReturn">
    <w:name w:val="envelope return"/>
    <w:basedOn w:val="Normal"/>
    <w:semiHidden/>
    <w:rsid w:val="007B1AA4"/>
    <w:rPr>
      <w:lang w:val="en-US"/>
    </w:rPr>
  </w:style>
  <w:style w:type="character" w:styleId="HTMLAcronym">
    <w:name w:val="HTML Acronym"/>
    <w:basedOn w:val="DefaultParagraphFont"/>
    <w:semiHidden/>
    <w:rsid w:val="007B1AA4"/>
  </w:style>
  <w:style w:type="paragraph" w:styleId="HTMLAddress">
    <w:name w:val="HTML Address"/>
    <w:basedOn w:val="Normal"/>
    <w:link w:val="HTMLAddressChar"/>
    <w:semiHidden/>
    <w:rsid w:val="007B1AA4"/>
    <w:rPr>
      <w:i/>
      <w:iCs/>
      <w:lang w:val="en-US"/>
    </w:rPr>
  </w:style>
  <w:style w:type="character" w:customStyle="1" w:styleId="HTMLAddressChar">
    <w:name w:val="HTML Address Char"/>
    <w:basedOn w:val="DefaultParagraphFont"/>
    <w:link w:val="HTMLAddress"/>
    <w:semiHidden/>
    <w:rsid w:val="007B1AA4"/>
    <w:rPr>
      <w:rFonts w:ascii="Arial" w:hAnsi="Arial"/>
      <w:i/>
      <w:iCs/>
    </w:rPr>
  </w:style>
  <w:style w:type="character" w:styleId="HTMLCite">
    <w:name w:val="HTML Cite"/>
    <w:basedOn w:val="DefaultParagraphFont"/>
    <w:semiHidden/>
    <w:rsid w:val="007B1AA4"/>
    <w:rPr>
      <w:i/>
      <w:iCs/>
    </w:rPr>
  </w:style>
  <w:style w:type="character" w:styleId="HTMLCode">
    <w:name w:val="HTML Code"/>
    <w:basedOn w:val="DefaultParagraphFont"/>
    <w:semiHidden/>
    <w:rsid w:val="007B1AA4"/>
    <w:rPr>
      <w:rFonts w:ascii="Courier New" w:hAnsi="Courier New" w:cs="Courier New"/>
      <w:sz w:val="20"/>
      <w:szCs w:val="20"/>
    </w:rPr>
  </w:style>
  <w:style w:type="character" w:styleId="HTMLDefinition">
    <w:name w:val="HTML Definition"/>
    <w:basedOn w:val="DefaultParagraphFont"/>
    <w:semiHidden/>
    <w:rsid w:val="007B1AA4"/>
    <w:rPr>
      <w:i/>
      <w:iCs/>
    </w:rPr>
  </w:style>
  <w:style w:type="character" w:styleId="HTMLKeyboard">
    <w:name w:val="HTML Keyboard"/>
    <w:basedOn w:val="DefaultParagraphFont"/>
    <w:semiHidden/>
    <w:rsid w:val="007B1AA4"/>
    <w:rPr>
      <w:rFonts w:ascii="Courier New" w:hAnsi="Courier New" w:cs="Courier New"/>
      <w:sz w:val="20"/>
      <w:szCs w:val="20"/>
    </w:rPr>
  </w:style>
  <w:style w:type="paragraph" w:styleId="HTMLPreformatted">
    <w:name w:val="HTML Preformatted"/>
    <w:basedOn w:val="Normal"/>
    <w:link w:val="HTMLPreformattedChar"/>
    <w:semiHidden/>
    <w:rsid w:val="007B1AA4"/>
    <w:rPr>
      <w:rFonts w:ascii="Courier New" w:hAnsi="Courier New" w:cs="Courier New"/>
      <w:lang w:val="en-US"/>
    </w:rPr>
  </w:style>
  <w:style w:type="character" w:customStyle="1" w:styleId="HTMLPreformattedChar">
    <w:name w:val="HTML Preformatted Char"/>
    <w:basedOn w:val="DefaultParagraphFont"/>
    <w:link w:val="HTMLPreformatted"/>
    <w:semiHidden/>
    <w:rsid w:val="007B1AA4"/>
    <w:rPr>
      <w:rFonts w:ascii="Courier New" w:hAnsi="Courier New" w:cs="Courier New"/>
    </w:rPr>
  </w:style>
  <w:style w:type="character" w:styleId="HTMLSample">
    <w:name w:val="HTML Sample"/>
    <w:basedOn w:val="DefaultParagraphFont"/>
    <w:semiHidden/>
    <w:rsid w:val="007B1AA4"/>
    <w:rPr>
      <w:rFonts w:ascii="Courier New" w:hAnsi="Courier New" w:cs="Courier New"/>
    </w:rPr>
  </w:style>
  <w:style w:type="character" w:styleId="HTMLTypewriter">
    <w:name w:val="HTML Typewriter"/>
    <w:basedOn w:val="DefaultParagraphFont"/>
    <w:semiHidden/>
    <w:rsid w:val="007B1AA4"/>
    <w:rPr>
      <w:rFonts w:ascii="Courier New" w:hAnsi="Courier New" w:cs="Courier New"/>
      <w:sz w:val="20"/>
      <w:szCs w:val="20"/>
    </w:rPr>
  </w:style>
  <w:style w:type="character" w:styleId="HTMLVariable">
    <w:name w:val="HTML Variable"/>
    <w:basedOn w:val="DefaultParagraphFont"/>
    <w:semiHidden/>
    <w:rsid w:val="007B1AA4"/>
    <w:rPr>
      <w:i/>
      <w:iCs/>
    </w:rPr>
  </w:style>
  <w:style w:type="character" w:styleId="LineNumber">
    <w:name w:val="line number"/>
    <w:basedOn w:val="DefaultParagraphFont"/>
    <w:semiHidden/>
    <w:rsid w:val="007B1AA4"/>
  </w:style>
  <w:style w:type="paragraph" w:styleId="List">
    <w:name w:val="List"/>
    <w:basedOn w:val="Normal"/>
    <w:semiHidden/>
    <w:rsid w:val="007B1AA4"/>
    <w:pPr>
      <w:ind w:left="360" w:hanging="360"/>
    </w:pPr>
    <w:rPr>
      <w:lang w:val="en-US"/>
    </w:rPr>
  </w:style>
  <w:style w:type="paragraph" w:styleId="List2">
    <w:name w:val="List 2"/>
    <w:basedOn w:val="Normal"/>
    <w:semiHidden/>
    <w:rsid w:val="007B1AA4"/>
    <w:pPr>
      <w:ind w:left="720" w:hanging="360"/>
    </w:pPr>
    <w:rPr>
      <w:lang w:val="en-US"/>
    </w:rPr>
  </w:style>
  <w:style w:type="paragraph" w:styleId="List3">
    <w:name w:val="List 3"/>
    <w:basedOn w:val="Normal"/>
    <w:semiHidden/>
    <w:rsid w:val="007B1AA4"/>
    <w:pPr>
      <w:ind w:left="1080" w:hanging="360"/>
    </w:pPr>
    <w:rPr>
      <w:lang w:val="en-US"/>
    </w:rPr>
  </w:style>
  <w:style w:type="paragraph" w:styleId="List4">
    <w:name w:val="List 4"/>
    <w:basedOn w:val="Normal"/>
    <w:rsid w:val="007B1AA4"/>
    <w:pPr>
      <w:ind w:left="1440" w:hanging="360"/>
    </w:pPr>
    <w:rPr>
      <w:lang w:val="en-US"/>
    </w:rPr>
  </w:style>
  <w:style w:type="paragraph" w:styleId="List5">
    <w:name w:val="List 5"/>
    <w:basedOn w:val="Normal"/>
    <w:rsid w:val="007B1AA4"/>
    <w:pPr>
      <w:ind w:left="1800" w:hanging="360"/>
    </w:pPr>
    <w:rPr>
      <w:lang w:val="en-US"/>
    </w:rPr>
  </w:style>
  <w:style w:type="paragraph" w:styleId="ListBullet">
    <w:name w:val="List Bullet"/>
    <w:basedOn w:val="Normal"/>
    <w:autoRedefine/>
    <w:rsid w:val="007B1AA4"/>
    <w:pPr>
      <w:tabs>
        <w:tab w:val="num" w:pos="360"/>
      </w:tabs>
      <w:ind w:left="360" w:hanging="360"/>
    </w:pPr>
    <w:rPr>
      <w:bCs/>
      <w:szCs w:val="24"/>
      <w:lang w:val="es-ES" w:eastAsia="zh-CN"/>
    </w:rPr>
  </w:style>
  <w:style w:type="paragraph" w:styleId="ListBullet2">
    <w:name w:val="List Bullet 2"/>
    <w:basedOn w:val="Normal"/>
    <w:semiHidden/>
    <w:rsid w:val="007B1AA4"/>
    <w:pPr>
      <w:tabs>
        <w:tab w:val="num" w:pos="720"/>
      </w:tabs>
      <w:ind w:left="720" w:hanging="360"/>
    </w:pPr>
    <w:rPr>
      <w:lang w:val="en-US"/>
    </w:rPr>
  </w:style>
  <w:style w:type="paragraph" w:styleId="ListBullet3">
    <w:name w:val="List Bullet 3"/>
    <w:basedOn w:val="Normal"/>
    <w:semiHidden/>
    <w:rsid w:val="007B1AA4"/>
    <w:pPr>
      <w:tabs>
        <w:tab w:val="num" w:pos="1080"/>
      </w:tabs>
      <w:ind w:left="1080" w:hanging="360"/>
    </w:pPr>
    <w:rPr>
      <w:lang w:val="en-US"/>
    </w:rPr>
  </w:style>
  <w:style w:type="paragraph" w:styleId="ListBullet4">
    <w:name w:val="List Bullet 4"/>
    <w:basedOn w:val="Normal"/>
    <w:semiHidden/>
    <w:rsid w:val="007B1AA4"/>
    <w:pPr>
      <w:tabs>
        <w:tab w:val="num" w:pos="1440"/>
      </w:tabs>
      <w:ind w:left="1440" w:hanging="360"/>
    </w:pPr>
    <w:rPr>
      <w:lang w:val="en-US"/>
    </w:rPr>
  </w:style>
  <w:style w:type="paragraph" w:styleId="ListBullet5">
    <w:name w:val="List Bullet 5"/>
    <w:basedOn w:val="Normal"/>
    <w:semiHidden/>
    <w:rsid w:val="007B1AA4"/>
    <w:pPr>
      <w:tabs>
        <w:tab w:val="num" w:pos="1800"/>
      </w:tabs>
      <w:ind w:left="1800" w:hanging="360"/>
    </w:pPr>
    <w:rPr>
      <w:lang w:val="en-US"/>
    </w:rPr>
  </w:style>
  <w:style w:type="paragraph" w:styleId="ListContinue">
    <w:name w:val="List Continue"/>
    <w:basedOn w:val="Normal"/>
    <w:semiHidden/>
    <w:rsid w:val="007B1AA4"/>
    <w:pPr>
      <w:spacing w:after="120"/>
      <w:ind w:left="360"/>
    </w:pPr>
    <w:rPr>
      <w:lang w:val="en-US"/>
    </w:rPr>
  </w:style>
  <w:style w:type="paragraph" w:styleId="ListContinue2">
    <w:name w:val="List Continue 2"/>
    <w:basedOn w:val="Normal"/>
    <w:semiHidden/>
    <w:rsid w:val="007B1AA4"/>
    <w:pPr>
      <w:spacing w:after="120"/>
      <w:ind w:left="720"/>
    </w:pPr>
    <w:rPr>
      <w:lang w:val="en-US"/>
    </w:rPr>
  </w:style>
  <w:style w:type="paragraph" w:styleId="ListContinue3">
    <w:name w:val="List Continue 3"/>
    <w:basedOn w:val="Normal"/>
    <w:semiHidden/>
    <w:rsid w:val="007B1AA4"/>
    <w:pPr>
      <w:spacing w:after="120"/>
      <w:ind w:left="1080"/>
    </w:pPr>
    <w:rPr>
      <w:lang w:val="en-US"/>
    </w:rPr>
  </w:style>
  <w:style w:type="paragraph" w:styleId="ListContinue4">
    <w:name w:val="List Continue 4"/>
    <w:basedOn w:val="Normal"/>
    <w:semiHidden/>
    <w:rsid w:val="007B1AA4"/>
    <w:pPr>
      <w:spacing w:after="120"/>
      <w:ind w:left="1440"/>
    </w:pPr>
    <w:rPr>
      <w:lang w:val="en-US"/>
    </w:rPr>
  </w:style>
  <w:style w:type="paragraph" w:styleId="ListContinue5">
    <w:name w:val="List Continue 5"/>
    <w:basedOn w:val="Normal"/>
    <w:semiHidden/>
    <w:rsid w:val="007B1AA4"/>
    <w:pPr>
      <w:spacing w:after="120"/>
      <w:ind w:left="1800"/>
    </w:pPr>
    <w:rPr>
      <w:lang w:val="en-US"/>
    </w:rPr>
  </w:style>
  <w:style w:type="paragraph" w:styleId="ListNumber">
    <w:name w:val="List Number"/>
    <w:basedOn w:val="Normal"/>
    <w:rsid w:val="007B1AA4"/>
    <w:pPr>
      <w:tabs>
        <w:tab w:val="num" w:pos="360"/>
      </w:tabs>
      <w:ind w:left="360" w:hanging="360"/>
    </w:pPr>
    <w:rPr>
      <w:lang w:val="en-US"/>
    </w:rPr>
  </w:style>
  <w:style w:type="paragraph" w:styleId="ListNumber2">
    <w:name w:val="List Number 2"/>
    <w:basedOn w:val="Normal"/>
    <w:semiHidden/>
    <w:rsid w:val="007B1AA4"/>
    <w:pPr>
      <w:tabs>
        <w:tab w:val="num" w:pos="720"/>
      </w:tabs>
      <w:ind w:left="720" w:hanging="360"/>
    </w:pPr>
    <w:rPr>
      <w:lang w:val="en-US"/>
    </w:rPr>
  </w:style>
  <w:style w:type="paragraph" w:styleId="ListNumber3">
    <w:name w:val="List Number 3"/>
    <w:basedOn w:val="Normal"/>
    <w:semiHidden/>
    <w:rsid w:val="007B1AA4"/>
    <w:pPr>
      <w:tabs>
        <w:tab w:val="num" w:pos="1080"/>
      </w:tabs>
      <w:ind w:left="1080" w:hanging="360"/>
    </w:pPr>
    <w:rPr>
      <w:lang w:val="en-US"/>
    </w:rPr>
  </w:style>
  <w:style w:type="paragraph" w:styleId="ListNumber4">
    <w:name w:val="List Number 4"/>
    <w:basedOn w:val="Normal"/>
    <w:semiHidden/>
    <w:rsid w:val="007B1AA4"/>
    <w:pPr>
      <w:tabs>
        <w:tab w:val="num" w:pos="1440"/>
      </w:tabs>
      <w:ind w:left="1440" w:hanging="360"/>
    </w:pPr>
    <w:rPr>
      <w:lang w:val="en-US"/>
    </w:rPr>
  </w:style>
  <w:style w:type="paragraph" w:styleId="ListNumber5">
    <w:name w:val="List Number 5"/>
    <w:basedOn w:val="Normal"/>
    <w:semiHidden/>
    <w:rsid w:val="007B1AA4"/>
    <w:pPr>
      <w:tabs>
        <w:tab w:val="num" w:pos="1800"/>
      </w:tabs>
      <w:ind w:left="1800" w:hanging="360"/>
    </w:pPr>
    <w:rPr>
      <w:lang w:val="en-US"/>
    </w:rPr>
  </w:style>
  <w:style w:type="paragraph" w:styleId="MessageHeader">
    <w:name w:val="Message Header"/>
    <w:basedOn w:val="Normal"/>
    <w:link w:val="MessageHeaderChar"/>
    <w:semiHidden/>
    <w:rsid w:val="007B1AA4"/>
    <w:pPr>
      <w:pBdr>
        <w:top w:val="single" w:sz="6" w:space="1" w:color="auto"/>
        <w:left w:val="single" w:sz="6" w:space="1" w:color="auto"/>
        <w:bottom w:val="single" w:sz="6" w:space="1" w:color="auto"/>
        <w:right w:val="single" w:sz="6" w:space="1" w:color="auto"/>
      </w:pBdr>
      <w:shd w:val="pct20" w:color="auto" w:fill="auto"/>
      <w:ind w:left="1080" w:hanging="1080"/>
    </w:pPr>
    <w:rPr>
      <w:szCs w:val="24"/>
      <w:lang w:val="en-US"/>
    </w:rPr>
  </w:style>
  <w:style w:type="character" w:customStyle="1" w:styleId="MessageHeaderChar">
    <w:name w:val="Message Header Char"/>
    <w:basedOn w:val="DefaultParagraphFont"/>
    <w:link w:val="MessageHeader"/>
    <w:semiHidden/>
    <w:rsid w:val="007B1AA4"/>
    <w:rPr>
      <w:rFonts w:ascii="Arial" w:hAnsi="Arial"/>
      <w:szCs w:val="24"/>
      <w:shd w:val="pct20" w:color="auto" w:fill="auto"/>
    </w:rPr>
  </w:style>
  <w:style w:type="paragraph" w:styleId="NoteHeading">
    <w:name w:val="Note Heading"/>
    <w:basedOn w:val="Normal"/>
    <w:next w:val="Normal"/>
    <w:link w:val="NoteHeadingChar"/>
    <w:semiHidden/>
    <w:rsid w:val="007B1AA4"/>
    <w:rPr>
      <w:lang w:val="en-US"/>
    </w:rPr>
  </w:style>
  <w:style w:type="character" w:customStyle="1" w:styleId="NoteHeadingChar">
    <w:name w:val="Note Heading Char"/>
    <w:basedOn w:val="DefaultParagraphFont"/>
    <w:link w:val="NoteHeading"/>
    <w:semiHidden/>
    <w:rsid w:val="007B1AA4"/>
    <w:rPr>
      <w:rFonts w:ascii="Arial" w:hAnsi="Arial"/>
    </w:rPr>
  </w:style>
  <w:style w:type="paragraph" w:styleId="Salutation">
    <w:name w:val="Salutation"/>
    <w:basedOn w:val="Normal"/>
    <w:next w:val="Normal"/>
    <w:link w:val="SalutationChar"/>
    <w:rsid w:val="007B1AA4"/>
    <w:rPr>
      <w:lang w:val="en-US"/>
    </w:rPr>
  </w:style>
  <w:style w:type="character" w:customStyle="1" w:styleId="SalutationChar">
    <w:name w:val="Salutation Char"/>
    <w:basedOn w:val="DefaultParagraphFont"/>
    <w:link w:val="Salutation"/>
    <w:rsid w:val="007B1AA4"/>
    <w:rPr>
      <w:rFonts w:ascii="Arial" w:hAnsi="Arial"/>
    </w:rPr>
  </w:style>
  <w:style w:type="character" w:styleId="Strong">
    <w:name w:val="Strong"/>
    <w:basedOn w:val="DefaultParagraphFont"/>
    <w:uiPriority w:val="22"/>
    <w:qFormat/>
    <w:rsid w:val="007B1AA4"/>
    <w:rPr>
      <w:b/>
      <w:bCs/>
    </w:rPr>
  </w:style>
  <w:style w:type="paragraph" w:styleId="Subtitle">
    <w:name w:val="Subtitle"/>
    <w:basedOn w:val="Normal"/>
    <w:link w:val="SubtitleChar"/>
    <w:qFormat/>
    <w:rsid w:val="007B1AA4"/>
    <w:pPr>
      <w:spacing w:after="60"/>
      <w:jc w:val="center"/>
      <w:outlineLvl w:val="1"/>
    </w:pPr>
    <w:rPr>
      <w:szCs w:val="24"/>
      <w:lang w:val="en-US"/>
    </w:rPr>
  </w:style>
  <w:style w:type="character" w:customStyle="1" w:styleId="SubtitleChar">
    <w:name w:val="Subtitle Char"/>
    <w:basedOn w:val="DefaultParagraphFont"/>
    <w:link w:val="Subtitle"/>
    <w:rsid w:val="007B1AA4"/>
    <w:rPr>
      <w:rFonts w:ascii="Arial" w:hAnsi="Arial"/>
      <w:szCs w:val="24"/>
    </w:rPr>
  </w:style>
  <w:style w:type="table" w:styleId="Table3Deffects1">
    <w:name w:val="Table 3D effects 1"/>
    <w:basedOn w:val="TableNormal"/>
    <w:semiHidden/>
    <w:rsid w:val="007B1AA4"/>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AA4"/>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AA4"/>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1AA4"/>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AA4"/>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AA4"/>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AA4"/>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1AA4"/>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1AA4"/>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AA4"/>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1AA4"/>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1AA4"/>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AA4"/>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AA4"/>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AA4"/>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AA4"/>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AA4"/>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AA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AA4"/>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AA4"/>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AA4"/>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AA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AA4"/>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AA4"/>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AA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AA4"/>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AA4"/>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AA4"/>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AA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AA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1AA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1AA4"/>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1AA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1AA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1AA4"/>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1AA4"/>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1AA4"/>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1AA4"/>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1AA4"/>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1AA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1AA4"/>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1AA4"/>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1AA4"/>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7B1AA4"/>
    <w:pPr>
      <w:ind w:left="1440"/>
    </w:pPr>
    <w:rPr>
      <w:lang w:val="en-US"/>
    </w:rPr>
  </w:style>
  <w:style w:type="paragraph" w:styleId="TOC8">
    <w:name w:val="toc 8"/>
    <w:basedOn w:val="Normal"/>
    <w:next w:val="Normal"/>
    <w:autoRedefine/>
    <w:semiHidden/>
    <w:rsid w:val="007B1AA4"/>
    <w:pPr>
      <w:ind w:left="1680"/>
    </w:pPr>
    <w:rPr>
      <w:lang w:val="en-US"/>
    </w:rPr>
  </w:style>
  <w:style w:type="paragraph" w:styleId="TOC9">
    <w:name w:val="toc 9"/>
    <w:basedOn w:val="Normal"/>
    <w:next w:val="Normal"/>
    <w:autoRedefine/>
    <w:semiHidden/>
    <w:rsid w:val="007B1AA4"/>
    <w:pPr>
      <w:ind w:left="1920"/>
    </w:pPr>
    <w:rPr>
      <w:lang w:val="en-US"/>
    </w:rPr>
  </w:style>
  <w:style w:type="paragraph" w:styleId="BlockText">
    <w:name w:val="Block Text"/>
    <w:basedOn w:val="Normal"/>
    <w:rsid w:val="007B1AA4"/>
    <w:pPr>
      <w:ind w:left="567" w:right="566"/>
    </w:pPr>
    <w:rPr>
      <w:sz w:val="22"/>
      <w:lang w:val="en-US"/>
    </w:rPr>
  </w:style>
  <w:style w:type="paragraph" w:styleId="Caption">
    <w:name w:val="caption"/>
    <w:basedOn w:val="Normal"/>
    <w:next w:val="Normal"/>
    <w:qFormat/>
    <w:rsid w:val="007B1AA4"/>
    <w:pPr>
      <w:framePr w:w="11102" w:hSpace="181" w:wrap="around" w:vAnchor="page" w:hAnchor="page" w:x="438" w:y="15985" w:anchorLock="1"/>
      <w:jc w:val="center"/>
    </w:pPr>
    <w:rPr>
      <w:b/>
      <w:snapToGrid w:val="0"/>
      <w:lang w:val="en-US"/>
    </w:rPr>
  </w:style>
  <w:style w:type="paragraph" w:customStyle="1" w:styleId="Committee">
    <w:name w:val="Committee"/>
    <w:basedOn w:val="Title"/>
    <w:rsid w:val="007B1AA4"/>
    <w:rPr>
      <w:caps w:val="0"/>
      <w:lang w:val="es-ES_tradnl"/>
    </w:rPr>
  </w:style>
  <w:style w:type="paragraph" w:customStyle="1" w:styleId="n">
    <w:name w:val="n"/>
    <w:basedOn w:val="Header"/>
    <w:rsid w:val="007B1AA4"/>
    <w:rPr>
      <w:lang w:val="fr-FR"/>
    </w:rPr>
  </w:style>
  <w:style w:type="paragraph" w:customStyle="1" w:styleId="TitleofSection">
    <w:name w:val="Title of Section"/>
    <w:basedOn w:val="TitleofDoc"/>
    <w:rsid w:val="007B1AA4"/>
    <w:pPr>
      <w:spacing w:before="120" w:after="120"/>
    </w:pPr>
    <w:rPr>
      <w:b/>
      <w:caps w:val="0"/>
      <w:lang w:val="es-ES_tradnl" w:eastAsia="de-DE"/>
    </w:rPr>
  </w:style>
  <w:style w:type="paragraph" w:customStyle="1" w:styleId="TOCAnnex">
    <w:name w:val="TOC Annex"/>
    <w:basedOn w:val="Normal"/>
    <w:rsid w:val="007B1AA4"/>
    <w:pPr>
      <w:tabs>
        <w:tab w:val="right" w:pos="9061"/>
      </w:tabs>
      <w:spacing w:before="240" w:after="120"/>
      <w:ind w:left="1021" w:right="567" w:hanging="1021"/>
      <w:jc w:val="left"/>
      <w:outlineLvl w:val="0"/>
    </w:pPr>
    <w:rPr>
      <w:b/>
      <w:noProof/>
      <w:sz w:val="22"/>
      <w:szCs w:val="22"/>
      <w:lang w:val="en-US"/>
    </w:rPr>
  </w:style>
  <w:style w:type="paragraph" w:customStyle="1" w:styleId="Chapter">
    <w:name w:val="Chapter"/>
    <w:basedOn w:val="Normal"/>
    <w:semiHidden/>
    <w:rsid w:val="007B1AA4"/>
    <w:pPr>
      <w:jc w:val="center"/>
    </w:pPr>
    <w:rPr>
      <w:b/>
      <w:caps/>
      <w:szCs w:val="24"/>
      <w:lang w:val="en-US"/>
    </w:rPr>
  </w:style>
  <w:style w:type="paragraph" w:customStyle="1" w:styleId="Notetoarticle">
    <w:name w:val="Note to article"/>
    <w:basedOn w:val="Normal"/>
    <w:semiHidden/>
    <w:rsid w:val="007B1AA4"/>
    <w:rPr>
      <w:lang w:val="en-US"/>
    </w:rPr>
  </w:style>
  <w:style w:type="paragraph" w:styleId="PlainText">
    <w:name w:val="Plain Text"/>
    <w:basedOn w:val="Normal"/>
    <w:link w:val="PlainTextChar"/>
    <w:rsid w:val="007B1AA4"/>
    <w:rPr>
      <w:rFonts w:ascii="Courier New" w:hAnsi="Courier New" w:cs="Courier New"/>
      <w:lang w:val="en-US" w:eastAsia="fr-FR"/>
    </w:rPr>
  </w:style>
  <w:style w:type="character" w:customStyle="1" w:styleId="PlainTextChar">
    <w:name w:val="Plain Text Char"/>
    <w:basedOn w:val="DefaultParagraphFont"/>
    <w:link w:val="PlainText"/>
    <w:rsid w:val="007B1AA4"/>
    <w:rPr>
      <w:rFonts w:ascii="Courier New" w:hAnsi="Courier New" w:cs="Courier New"/>
      <w:lang w:eastAsia="fr-FR"/>
    </w:rPr>
  </w:style>
  <w:style w:type="character" w:customStyle="1" w:styleId="plcountryChar">
    <w:name w:val="plcountry Char"/>
    <w:basedOn w:val="DefaultParagraphFont"/>
    <w:link w:val="plcountry"/>
    <w:rsid w:val="007B1AA4"/>
    <w:rPr>
      <w:rFonts w:ascii="Arial" w:hAnsi="Arial"/>
      <w:caps/>
      <w:noProof/>
      <w:snapToGrid w:val="0"/>
      <w:u w:val="single"/>
      <w:lang w:val="de-DE"/>
    </w:rPr>
  </w:style>
  <w:style w:type="character" w:customStyle="1" w:styleId="pldetailsChar">
    <w:name w:val="pldetails Char"/>
    <w:link w:val="pldetails"/>
    <w:locked/>
    <w:rsid w:val="007B1AA4"/>
    <w:rPr>
      <w:rFonts w:ascii="Arial" w:hAnsi="Arial"/>
      <w:noProof/>
      <w:snapToGrid w:val="0"/>
      <w:lang w:val="de-DE"/>
    </w:rPr>
  </w:style>
  <w:style w:type="paragraph" w:customStyle="1" w:styleId="Inf6Titre4">
    <w:name w:val="Inf6_Titre4"/>
    <w:basedOn w:val="Normal"/>
    <w:next w:val="Normal"/>
    <w:rsid w:val="007B1AA4"/>
    <w:pPr>
      <w:spacing w:after="360"/>
      <w:jc w:val="center"/>
    </w:pPr>
    <w:rPr>
      <w:rFonts w:cs="Arial"/>
      <w:caps/>
      <w:lang w:val="en-US"/>
    </w:rPr>
  </w:style>
  <w:style w:type="paragraph" w:customStyle="1" w:styleId="Inf6Titre1">
    <w:name w:val="Inf6_Titre1"/>
    <w:basedOn w:val="Heading1"/>
    <w:next w:val="Normal"/>
    <w:rsid w:val="007B1AA4"/>
    <w:pPr>
      <w:ind w:firstLine="284"/>
      <w:jc w:val="center"/>
    </w:pPr>
    <w:rPr>
      <w:b/>
    </w:rPr>
  </w:style>
  <w:style w:type="paragraph" w:customStyle="1" w:styleId="Inf6Titre2">
    <w:name w:val="Inf6_Titre2"/>
    <w:basedOn w:val="Inf6Titre1"/>
    <w:next w:val="Normal"/>
    <w:rsid w:val="007B1AA4"/>
    <w:pPr>
      <w:spacing w:after="360" w:line="360" w:lineRule="auto"/>
      <w:ind w:firstLine="0"/>
    </w:pPr>
    <w:rPr>
      <w:rFonts w:cs="Arial"/>
      <w:b w:val="0"/>
    </w:rPr>
  </w:style>
  <w:style w:type="paragraph" w:customStyle="1" w:styleId="Inf6Titre3">
    <w:name w:val="Inf6_Titre3"/>
    <w:basedOn w:val="Inf6Titre2"/>
    <w:next w:val="Normal"/>
    <w:rsid w:val="007B1AA4"/>
    <w:pPr>
      <w:keepNext w:val="0"/>
      <w:spacing w:after="240" w:line="240" w:lineRule="auto"/>
    </w:pPr>
    <w:rPr>
      <w:b/>
      <w:caps w:val="0"/>
    </w:rPr>
  </w:style>
  <w:style w:type="paragraph" w:styleId="BodyText2">
    <w:name w:val="Body Text 2"/>
    <w:basedOn w:val="Normal"/>
    <w:link w:val="BodyText2Char"/>
    <w:uiPriority w:val="99"/>
    <w:unhideWhenUsed/>
    <w:rsid w:val="007B1AA4"/>
    <w:pPr>
      <w:spacing w:after="120" w:line="480" w:lineRule="auto"/>
    </w:pPr>
    <w:rPr>
      <w:lang w:val="en-US"/>
    </w:rPr>
  </w:style>
  <w:style w:type="character" w:customStyle="1" w:styleId="BodyText2Char">
    <w:name w:val="Body Text 2 Char"/>
    <w:basedOn w:val="DefaultParagraphFont"/>
    <w:link w:val="BodyText2"/>
    <w:uiPriority w:val="99"/>
    <w:rsid w:val="007B1AA4"/>
    <w:rPr>
      <w:rFonts w:ascii="Arial" w:hAnsi="Arial"/>
    </w:rPr>
  </w:style>
  <w:style w:type="paragraph" w:styleId="BodyTextIndent2">
    <w:name w:val="Body Text Indent 2"/>
    <w:basedOn w:val="Normal"/>
    <w:link w:val="BodyTextIndent2Char"/>
    <w:uiPriority w:val="99"/>
    <w:unhideWhenUsed/>
    <w:rsid w:val="007B1AA4"/>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7B1AA4"/>
    <w:rPr>
      <w:rFonts w:ascii="Arial" w:hAnsi="Arial"/>
    </w:rPr>
  </w:style>
  <w:style w:type="paragraph" w:styleId="BodyTextIndent3">
    <w:name w:val="Body Text Indent 3"/>
    <w:basedOn w:val="Normal"/>
    <w:link w:val="BodyTextIndent3Char"/>
    <w:uiPriority w:val="99"/>
    <w:unhideWhenUsed/>
    <w:rsid w:val="007B1AA4"/>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7B1AA4"/>
    <w:rPr>
      <w:rFonts w:ascii="Arial" w:hAnsi="Arial"/>
      <w:sz w:val="16"/>
      <w:szCs w:val="16"/>
    </w:rPr>
  </w:style>
  <w:style w:type="numbering" w:customStyle="1" w:styleId="NoList1">
    <w:name w:val="No List1"/>
    <w:next w:val="NoList"/>
    <w:uiPriority w:val="99"/>
    <w:semiHidden/>
    <w:unhideWhenUsed/>
    <w:rsid w:val="007B1AA4"/>
  </w:style>
  <w:style w:type="character" w:customStyle="1" w:styleId="FooterChar">
    <w:name w:val="Footer Char"/>
    <w:aliases w:val="doc_path_name Char"/>
    <w:basedOn w:val="DefaultParagraphFont"/>
    <w:link w:val="Footer"/>
    <w:uiPriority w:val="99"/>
    <w:rsid w:val="007B1AA4"/>
    <w:rPr>
      <w:rFonts w:ascii="Arial" w:hAnsi="Arial"/>
      <w:sz w:val="14"/>
    </w:rPr>
  </w:style>
  <w:style w:type="paragraph" w:customStyle="1" w:styleId="BodyText31">
    <w:name w:val="Body Text 31"/>
    <w:basedOn w:val="Normal"/>
    <w:next w:val="BodyText3"/>
    <w:link w:val="BodyText3Char"/>
    <w:uiPriority w:val="99"/>
    <w:unhideWhenUsed/>
    <w:rsid w:val="007B1AA4"/>
    <w:pPr>
      <w:widowControl w:val="0"/>
      <w:tabs>
        <w:tab w:val="left" w:pos="720"/>
        <w:tab w:val="left" w:pos="1440"/>
        <w:tab w:val="left" w:pos="2160"/>
      </w:tabs>
      <w:autoSpaceDE w:val="0"/>
      <w:autoSpaceDN w:val="0"/>
      <w:adjustRightInd w:val="0"/>
      <w:jc w:val="left"/>
    </w:pPr>
    <w:rPr>
      <w:rFonts w:ascii="Times New Roman" w:hAnsi="Times New Roman"/>
      <w:bCs/>
      <w:sz w:val="24"/>
      <w:szCs w:val="24"/>
      <w:lang w:val="en-US" w:eastAsia="en-GB"/>
    </w:rPr>
  </w:style>
  <w:style w:type="character" w:customStyle="1" w:styleId="BodyText3Char">
    <w:name w:val="Body Text 3 Char"/>
    <w:basedOn w:val="DefaultParagraphFont"/>
    <w:link w:val="BodyText31"/>
    <w:uiPriority w:val="99"/>
    <w:rsid w:val="007B1AA4"/>
    <w:rPr>
      <w:bCs/>
      <w:sz w:val="24"/>
      <w:szCs w:val="24"/>
      <w:lang w:eastAsia="en-GB"/>
    </w:rPr>
  </w:style>
  <w:style w:type="character" w:customStyle="1" w:styleId="TitleChar">
    <w:name w:val="Title Char"/>
    <w:basedOn w:val="DefaultParagraphFont"/>
    <w:link w:val="Title"/>
    <w:rsid w:val="007B1AA4"/>
    <w:rPr>
      <w:rFonts w:ascii="Arial" w:hAnsi="Arial"/>
      <w:b/>
      <w:caps/>
      <w:kern w:val="28"/>
      <w:sz w:val="30"/>
      <w:lang w:val="de-DE"/>
    </w:rPr>
  </w:style>
  <w:style w:type="paragraph" w:styleId="BodyText3">
    <w:name w:val="Body Text 3"/>
    <w:basedOn w:val="Normal"/>
    <w:link w:val="BodyText3Char1"/>
    <w:uiPriority w:val="99"/>
    <w:unhideWhenUsed/>
    <w:rsid w:val="007B1AA4"/>
    <w:pPr>
      <w:spacing w:after="120"/>
    </w:pPr>
    <w:rPr>
      <w:sz w:val="16"/>
      <w:szCs w:val="16"/>
      <w:lang w:val="en-US"/>
    </w:rPr>
  </w:style>
  <w:style w:type="character" w:customStyle="1" w:styleId="BodyText3Char1">
    <w:name w:val="Body Text 3 Char1"/>
    <w:basedOn w:val="DefaultParagraphFont"/>
    <w:link w:val="BodyText3"/>
    <w:uiPriority w:val="99"/>
    <w:rsid w:val="007B1AA4"/>
    <w:rPr>
      <w:rFonts w:ascii="Arial" w:hAnsi="Arial"/>
      <w:sz w:val="16"/>
      <w:szCs w:val="16"/>
    </w:rPr>
  </w:style>
  <w:style w:type="paragraph" w:customStyle="1" w:styleId="Inf61Enum-">
    <w:name w:val="Inf_6_1_Enum_-"/>
    <w:basedOn w:val="Normal"/>
    <w:rsid w:val="007B1AA4"/>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qFormat/>
    <w:rsid w:val="007B1AA4"/>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7B1AA4"/>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7B1AA4"/>
    <w:rPr>
      <w:sz w:val="24"/>
      <w:szCs w:val="24"/>
    </w:rPr>
  </w:style>
  <w:style w:type="character" w:customStyle="1" w:styleId="inf61normalChar">
    <w:name w:val="inf_6_1_normal Char"/>
    <w:link w:val="inf61normal"/>
    <w:rsid w:val="007B1AA4"/>
    <w:rPr>
      <w:sz w:val="24"/>
    </w:rPr>
  </w:style>
  <w:style w:type="character" w:customStyle="1" w:styleId="FootnoteTextChar">
    <w:name w:val="Footnote Text Char"/>
    <w:link w:val="FootnoteText"/>
    <w:rsid w:val="007B1AA4"/>
    <w:rPr>
      <w:rFonts w:ascii="Arial" w:hAnsi="Arial"/>
      <w:sz w:val="16"/>
      <w:lang w:val="de-DE"/>
    </w:rPr>
  </w:style>
  <w:style w:type="paragraph" w:customStyle="1" w:styleId="Inf6normal">
    <w:name w:val="Inf6_normal"/>
    <w:basedOn w:val="Normal"/>
    <w:link w:val="Inf6normalChar"/>
    <w:rsid w:val="007B1AA4"/>
    <w:pPr>
      <w:tabs>
        <w:tab w:val="left" w:pos="426"/>
        <w:tab w:val="left" w:pos="992"/>
      </w:tabs>
    </w:pPr>
    <w:rPr>
      <w:rFonts w:cs="Arial"/>
      <w:lang w:val="en-US"/>
    </w:rPr>
  </w:style>
  <w:style w:type="character" w:customStyle="1" w:styleId="Inf6normalChar">
    <w:name w:val="Inf6_normal Char"/>
    <w:basedOn w:val="DefaultParagraphFont"/>
    <w:link w:val="Inf6normal"/>
    <w:rsid w:val="007B1AA4"/>
    <w:rPr>
      <w:rFonts w:ascii="Arial" w:hAnsi="Arial" w:cs="Arial"/>
    </w:rPr>
  </w:style>
  <w:style w:type="paragraph" w:customStyle="1" w:styleId="Inf6Enumromain">
    <w:name w:val="Inf6_Enum_romain"/>
    <w:basedOn w:val="Normal"/>
    <w:next w:val="Normal"/>
    <w:link w:val="Inf6EnumromainChar"/>
    <w:rsid w:val="007B1AA4"/>
    <w:pPr>
      <w:tabs>
        <w:tab w:val="right" w:pos="709"/>
        <w:tab w:val="left" w:pos="992"/>
      </w:tabs>
      <w:spacing w:before="120"/>
    </w:pPr>
    <w:rPr>
      <w:rFonts w:cs="Arial"/>
      <w:lang w:val="en-US"/>
    </w:rPr>
  </w:style>
  <w:style w:type="character" w:customStyle="1" w:styleId="Inf6EnumromainChar">
    <w:name w:val="Inf6_Enum_romain Char"/>
    <w:basedOn w:val="DefaultParagraphFont"/>
    <w:link w:val="Inf6Enumromain"/>
    <w:rsid w:val="007B1AA4"/>
    <w:rPr>
      <w:rFonts w:ascii="Arial" w:hAnsi="Arial" w:cs="Arial"/>
    </w:rPr>
  </w:style>
  <w:style w:type="paragraph" w:styleId="NoSpacing">
    <w:name w:val="No Spacing"/>
    <w:uiPriority w:val="1"/>
    <w:qFormat/>
    <w:rsid w:val="007B1AA4"/>
    <w:rPr>
      <w:rFonts w:asciiTheme="minorHAnsi" w:eastAsiaTheme="minorHAnsi" w:hAnsiTheme="minorHAnsi" w:cstheme="minorBidi"/>
      <w:sz w:val="22"/>
      <w:szCs w:val="22"/>
      <w:lang w:val="en-GB"/>
    </w:rPr>
  </w:style>
  <w:style w:type="paragraph" w:customStyle="1" w:styleId="autolisti">
    <w:name w:val="autolist_(i)"/>
    <w:basedOn w:val="ListParagraph"/>
    <w:link w:val="autolistiChar"/>
    <w:qFormat/>
    <w:rsid w:val="007B1AA4"/>
    <w:pPr>
      <w:widowControl/>
      <w:tabs>
        <w:tab w:val="left" w:pos="993"/>
      </w:tabs>
      <w:autoSpaceDE/>
      <w:autoSpaceDN/>
      <w:ind w:left="0" w:firstLine="709"/>
      <w:jc w:val="both"/>
    </w:pPr>
    <w:rPr>
      <w:rFonts w:ascii="Arial" w:hAnsi="Arial"/>
      <w:sz w:val="20"/>
      <w:szCs w:val="20"/>
      <w:lang w:val="en-US"/>
    </w:rPr>
  </w:style>
  <w:style w:type="character" w:customStyle="1" w:styleId="autolistiChar">
    <w:name w:val="autolist_(i) Char"/>
    <w:basedOn w:val="DefaultParagraphFont"/>
    <w:link w:val="autolisti"/>
    <w:rsid w:val="007B1AA4"/>
    <w:rPr>
      <w:rFonts w:ascii="Arial" w:hAnsi="Arial"/>
    </w:rPr>
  </w:style>
  <w:style w:type="character" w:customStyle="1" w:styleId="ListParagraphChar">
    <w:name w:val="List Paragraph Char"/>
    <w:aliases w:val="auto_list_(i) Char"/>
    <w:basedOn w:val="DefaultParagraphFont"/>
    <w:link w:val="ListParagraph"/>
    <w:uiPriority w:val="34"/>
    <w:rsid w:val="007B1AA4"/>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2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60600"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8898</Words>
  <Characters>52559</Characters>
  <Application>Microsoft Office Word</Application>
  <DocSecurity>0</DocSecurity>
  <Lines>437</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C/Developments/2021/1</vt:lpstr>
      <vt:lpstr>C/Developments/2021/1</vt:lpstr>
    </vt:vector>
  </TitlesOfParts>
  <Company>UPOV</Company>
  <LinksUpToDate>false</LinksUpToDate>
  <CharactersWithSpaces>61335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C/Developments/2021/1</dc:title>
  <dc:creator>Author</dc:creator>
  <cp:lastModifiedBy>SANTOS Carla Marina</cp:lastModifiedBy>
  <cp:revision>9</cp:revision>
  <cp:lastPrinted>2016-11-22T15:41:00Z</cp:lastPrinted>
  <dcterms:created xsi:type="dcterms:W3CDTF">2021-06-02T08:40:00Z</dcterms:created>
  <dcterms:modified xsi:type="dcterms:W3CDTF">2021-06-03T15:09:00Z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d0b6401d-0a6a-45bc-a3cd-3eb802fe779b</vt:lpwstr>
  </property>
</Properties>
</file>