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DC3802" w:rsidRPr="00A6279D" w14:paraId="73F6F60E" w14:textId="77777777" w:rsidTr="00EB4E9C">
        <w:tc>
          <w:tcPr>
            <w:tcW w:w="6522" w:type="dxa"/>
          </w:tcPr>
          <w:p w14:paraId="33A7320E" w14:textId="77777777" w:rsidR="00DC3802" w:rsidRPr="00A6279D" w:rsidRDefault="00DC3802" w:rsidP="00AC2883">
            <w:pPr>
              <w:rPr>
                <w:lang w:val="de-DE"/>
              </w:rPr>
            </w:pPr>
            <w:r w:rsidRPr="00A6279D">
              <w:rPr>
                <w:noProof/>
              </w:rPr>
              <w:drawing>
                <wp:inline distT="0" distB="0" distL="0" distR="0" wp14:anchorId="13AE3DDA" wp14:editId="1E878C7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0381E81" w14:textId="77777777" w:rsidR="00DC3802" w:rsidRPr="00A6279D" w:rsidRDefault="00C43296" w:rsidP="00C43296">
            <w:pPr>
              <w:pStyle w:val="Lettrine"/>
              <w:rPr>
                <w:lang w:val="de-DE"/>
              </w:rPr>
            </w:pPr>
            <w:r w:rsidRPr="00A6279D">
              <w:rPr>
                <w:lang w:val="de-DE"/>
              </w:rPr>
              <w:t>G</w:t>
            </w:r>
          </w:p>
        </w:tc>
      </w:tr>
      <w:tr w:rsidR="00DC3802" w:rsidRPr="00E8101F" w14:paraId="5DA0000E" w14:textId="77777777" w:rsidTr="00645CA8">
        <w:trPr>
          <w:trHeight w:val="219"/>
        </w:trPr>
        <w:tc>
          <w:tcPr>
            <w:tcW w:w="6522" w:type="dxa"/>
          </w:tcPr>
          <w:p w14:paraId="644A63F4" w14:textId="77777777" w:rsidR="00DC3802" w:rsidRPr="00A6279D" w:rsidRDefault="00C43296" w:rsidP="00C43296">
            <w:pPr>
              <w:pStyle w:val="upove"/>
              <w:rPr>
                <w:lang w:val="de-DE"/>
              </w:rPr>
            </w:pPr>
            <w:r w:rsidRPr="00A6279D">
              <w:rPr>
                <w:lang w:val="de-DE"/>
              </w:rPr>
              <w:t>Internationaler Verband zum Schutz von Pflanzenzüchtungen</w:t>
            </w:r>
          </w:p>
        </w:tc>
        <w:tc>
          <w:tcPr>
            <w:tcW w:w="3117" w:type="dxa"/>
          </w:tcPr>
          <w:p w14:paraId="14E98500" w14:textId="77777777" w:rsidR="00DC3802" w:rsidRPr="00A6279D" w:rsidRDefault="00DC3802" w:rsidP="00DA4973">
            <w:pPr>
              <w:rPr>
                <w:lang w:val="de-DE"/>
              </w:rPr>
            </w:pPr>
          </w:p>
        </w:tc>
      </w:tr>
    </w:tbl>
    <w:p w14:paraId="5E2EF59F" w14:textId="77777777" w:rsidR="00DC3802" w:rsidRPr="00A6279D" w:rsidRDefault="00DC3802" w:rsidP="00DC3802">
      <w:pPr>
        <w:rPr>
          <w:lang w:val="de-DE"/>
        </w:rPr>
      </w:pPr>
    </w:p>
    <w:p w14:paraId="4A91BB1D" w14:textId="77777777" w:rsidR="006F0436" w:rsidRPr="00A6279D" w:rsidRDefault="006F0436" w:rsidP="006F0436">
      <w:pPr>
        <w:rPr>
          <w:lang w:val="de-DE"/>
        </w:rPr>
      </w:pPr>
    </w:p>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3"/>
        <w:gridCol w:w="3127"/>
      </w:tblGrid>
      <w:tr w:rsidR="006F0436" w:rsidRPr="00E8101F" w14:paraId="0A758F16" w14:textId="77777777" w:rsidTr="00CC3DDB">
        <w:tc>
          <w:tcPr>
            <w:tcW w:w="6513" w:type="dxa"/>
          </w:tcPr>
          <w:p w14:paraId="53C42605" w14:textId="3D702474" w:rsidR="006F0436" w:rsidRPr="00A6279D" w:rsidRDefault="00CC3DDB" w:rsidP="000C00B6">
            <w:pPr>
              <w:pStyle w:val="Sessiontc"/>
              <w:spacing w:line="240" w:lineRule="auto"/>
              <w:rPr>
                <w:lang w:val="de-DE"/>
              </w:rPr>
            </w:pPr>
            <w:r>
              <w:rPr>
                <w:lang w:val="de-DE"/>
              </w:rPr>
              <w:t xml:space="preserve">Der </w:t>
            </w:r>
            <w:r w:rsidR="00E352EF">
              <w:rPr>
                <w:lang w:val="de-DE"/>
              </w:rPr>
              <w:t>Rat</w:t>
            </w:r>
          </w:p>
          <w:p w14:paraId="29ECD140" w14:textId="0106EBDF" w:rsidR="00F652E5" w:rsidRPr="00A6279D" w:rsidRDefault="00E352EF" w:rsidP="00571587">
            <w:pPr>
              <w:pStyle w:val="Sessiontcplacedate"/>
              <w:rPr>
                <w:lang w:val="de-DE"/>
              </w:rPr>
            </w:pPr>
            <w:r>
              <w:rPr>
                <w:lang w:val="de-DE"/>
              </w:rPr>
              <w:t>Fünfundfünfzigste Ordentliche</w:t>
            </w:r>
            <w:r w:rsidRPr="00A6279D">
              <w:rPr>
                <w:lang w:val="de-DE"/>
              </w:rPr>
              <w:t xml:space="preserve"> </w:t>
            </w:r>
            <w:r w:rsidR="00571587" w:rsidRPr="00A6279D">
              <w:rPr>
                <w:lang w:val="de-DE"/>
              </w:rPr>
              <w:t>Tagung</w:t>
            </w:r>
          </w:p>
          <w:p w14:paraId="26F36988" w14:textId="42563BBF" w:rsidR="006F0436" w:rsidRPr="00A6279D" w:rsidRDefault="006F0436" w:rsidP="00E352EF">
            <w:pPr>
              <w:pStyle w:val="Sessiontcplacedate"/>
              <w:rPr>
                <w:sz w:val="22"/>
                <w:lang w:val="de-DE"/>
              </w:rPr>
            </w:pPr>
            <w:r w:rsidRPr="00A6279D">
              <w:rPr>
                <w:lang w:val="de-DE"/>
              </w:rPr>
              <w:t>Gen</w:t>
            </w:r>
            <w:r w:rsidR="00571587" w:rsidRPr="00A6279D">
              <w:rPr>
                <w:lang w:val="de-DE"/>
              </w:rPr>
              <w:t>f</w:t>
            </w:r>
            <w:r w:rsidRPr="00A6279D">
              <w:rPr>
                <w:lang w:val="de-DE"/>
              </w:rPr>
              <w:t xml:space="preserve">, </w:t>
            </w:r>
            <w:r w:rsidR="00571587" w:rsidRPr="00A6279D">
              <w:rPr>
                <w:lang w:val="de-DE"/>
              </w:rPr>
              <w:t>2</w:t>
            </w:r>
            <w:r w:rsidR="00E352EF">
              <w:rPr>
                <w:lang w:val="de-DE"/>
              </w:rPr>
              <w:t>9</w:t>
            </w:r>
            <w:r w:rsidR="00571587" w:rsidRPr="00A6279D">
              <w:rPr>
                <w:lang w:val="de-DE"/>
              </w:rPr>
              <w:t xml:space="preserve">. </w:t>
            </w:r>
            <w:r w:rsidRPr="00A6279D">
              <w:rPr>
                <w:lang w:val="de-DE"/>
              </w:rPr>
              <w:t>O</w:t>
            </w:r>
            <w:r w:rsidR="00571587" w:rsidRPr="00A6279D">
              <w:rPr>
                <w:lang w:val="de-DE"/>
              </w:rPr>
              <w:t>k</w:t>
            </w:r>
            <w:r w:rsidRPr="00A6279D">
              <w:rPr>
                <w:lang w:val="de-DE"/>
              </w:rPr>
              <w:t>tober 2021</w:t>
            </w:r>
          </w:p>
        </w:tc>
        <w:tc>
          <w:tcPr>
            <w:tcW w:w="3127" w:type="dxa"/>
          </w:tcPr>
          <w:p w14:paraId="63244678" w14:textId="2469D6A3" w:rsidR="006F0436" w:rsidRPr="00A6279D" w:rsidRDefault="00E352EF" w:rsidP="000C00B6">
            <w:pPr>
              <w:pStyle w:val="Doccode"/>
              <w:rPr>
                <w:lang w:val="de-DE"/>
              </w:rPr>
            </w:pPr>
            <w:r>
              <w:rPr>
                <w:lang w:val="de-DE"/>
              </w:rPr>
              <w:t>C/55/10</w:t>
            </w:r>
          </w:p>
          <w:p w14:paraId="01B04F0D" w14:textId="6D14551F" w:rsidR="006F0436" w:rsidRPr="00A6279D" w:rsidRDefault="006F0436" w:rsidP="000C00B6">
            <w:pPr>
              <w:pStyle w:val="Docoriginal"/>
              <w:rPr>
                <w:lang w:val="de-DE"/>
              </w:rPr>
            </w:pPr>
            <w:r w:rsidRPr="00A6279D">
              <w:rPr>
                <w:lang w:val="de-DE"/>
              </w:rPr>
              <w:t>Original:</w:t>
            </w:r>
            <w:r w:rsidRPr="00A6279D">
              <w:rPr>
                <w:b w:val="0"/>
                <w:spacing w:val="0"/>
                <w:lang w:val="de-DE"/>
              </w:rPr>
              <w:t xml:space="preserve">  </w:t>
            </w:r>
            <w:r w:rsidR="00231E0B" w:rsidRPr="00A6279D">
              <w:rPr>
                <w:b w:val="0"/>
                <w:spacing w:val="0"/>
                <w:lang w:val="de-DE"/>
              </w:rPr>
              <w:t>e</w:t>
            </w:r>
            <w:r w:rsidRPr="00A6279D">
              <w:rPr>
                <w:b w:val="0"/>
                <w:spacing w:val="0"/>
                <w:lang w:val="de-DE"/>
              </w:rPr>
              <w:t>nglis</w:t>
            </w:r>
            <w:r w:rsidR="00571587" w:rsidRPr="00A6279D">
              <w:rPr>
                <w:b w:val="0"/>
                <w:spacing w:val="0"/>
                <w:lang w:val="de-DE"/>
              </w:rPr>
              <w:t>c</w:t>
            </w:r>
            <w:r w:rsidRPr="00A6279D">
              <w:rPr>
                <w:b w:val="0"/>
                <w:spacing w:val="0"/>
                <w:lang w:val="de-DE"/>
              </w:rPr>
              <w:t>h</w:t>
            </w:r>
          </w:p>
          <w:p w14:paraId="63D556F3" w14:textId="1928C25F" w:rsidR="006F0436" w:rsidRPr="00A6279D" w:rsidRDefault="006F0436">
            <w:pPr>
              <w:pStyle w:val="Docoriginal"/>
              <w:rPr>
                <w:lang w:val="de-DE"/>
              </w:rPr>
            </w:pPr>
            <w:r w:rsidRPr="00A6279D">
              <w:rPr>
                <w:lang w:val="de-DE"/>
              </w:rPr>
              <w:t>Dat</w:t>
            </w:r>
            <w:r w:rsidR="00571587" w:rsidRPr="00A6279D">
              <w:rPr>
                <w:lang w:val="de-DE"/>
              </w:rPr>
              <w:t>um</w:t>
            </w:r>
            <w:r w:rsidRPr="00A6279D">
              <w:rPr>
                <w:lang w:val="de-DE"/>
              </w:rPr>
              <w:t>:</w:t>
            </w:r>
            <w:r w:rsidRPr="00A6279D">
              <w:rPr>
                <w:b w:val="0"/>
                <w:spacing w:val="0"/>
                <w:lang w:val="de-DE"/>
              </w:rPr>
              <w:t xml:space="preserve">  </w:t>
            </w:r>
            <w:r w:rsidR="00A01414">
              <w:rPr>
                <w:b w:val="0"/>
                <w:spacing w:val="0"/>
                <w:lang w:val="de-DE"/>
              </w:rPr>
              <w:t>23</w:t>
            </w:r>
            <w:r w:rsidR="00E352EF">
              <w:rPr>
                <w:b w:val="0"/>
                <w:spacing w:val="0"/>
                <w:lang w:val="de-DE"/>
              </w:rPr>
              <w:t xml:space="preserve">. </w:t>
            </w:r>
            <w:r w:rsidR="00A01414">
              <w:rPr>
                <w:b w:val="0"/>
                <w:spacing w:val="0"/>
                <w:lang w:val="de-DE"/>
              </w:rPr>
              <w:t>August</w:t>
            </w:r>
            <w:r w:rsidR="00A01414" w:rsidRPr="00A6279D">
              <w:rPr>
                <w:b w:val="0"/>
                <w:spacing w:val="0"/>
                <w:lang w:val="de-DE"/>
              </w:rPr>
              <w:t xml:space="preserve"> </w:t>
            </w:r>
            <w:r w:rsidR="00425E32" w:rsidRPr="00A6279D">
              <w:rPr>
                <w:b w:val="0"/>
                <w:spacing w:val="0"/>
                <w:lang w:val="de-DE"/>
              </w:rPr>
              <w:t>20</w:t>
            </w:r>
            <w:r w:rsidR="00571587" w:rsidRPr="00A6279D">
              <w:rPr>
                <w:b w:val="0"/>
                <w:spacing w:val="0"/>
                <w:lang w:val="de-DE"/>
              </w:rPr>
              <w:t>21</w:t>
            </w:r>
          </w:p>
        </w:tc>
      </w:tr>
      <w:tr w:rsidR="00CC3DDB" w:rsidRPr="00E8101F" w14:paraId="7B1EEF48" w14:textId="77777777" w:rsidTr="00CC3DDB">
        <w:tc>
          <w:tcPr>
            <w:tcW w:w="6513" w:type="dxa"/>
            <w:tcBorders>
              <w:top w:val="single" w:sz="4" w:space="0" w:color="auto"/>
              <w:bottom w:val="single" w:sz="4" w:space="0" w:color="auto"/>
            </w:tcBorders>
          </w:tcPr>
          <w:p w14:paraId="456E7671" w14:textId="77777777" w:rsidR="00CC3DDB" w:rsidRPr="00B02FD6" w:rsidRDefault="00CC3DDB" w:rsidP="00BA0E00">
            <w:pPr>
              <w:jc w:val="left"/>
              <w:rPr>
                <w:rFonts w:cs="Arial"/>
                <w:b/>
                <w:bCs/>
                <w:i/>
                <w:kern w:val="28"/>
                <w:lang w:val="de-DE"/>
              </w:rPr>
            </w:pPr>
            <w:r w:rsidRPr="006D59D0">
              <w:rPr>
                <w:rFonts w:cs="Arial"/>
                <w:b/>
                <w:bCs/>
                <w:i/>
                <w:iCs/>
                <w:szCs w:val="19"/>
                <w:lang w:val="de-DE"/>
              </w:rPr>
              <w:t>zur Prüfung auf dem Schriftweg</w:t>
            </w:r>
          </w:p>
        </w:tc>
        <w:tc>
          <w:tcPr>
            <w:tcW w:w="3127" w:type="dxa"/>
            <w:tcBorders>
              <w:top w:val="single" w:sz="4" w:space="0" w:color="auto"/>
              <w:bottom w:val="single" w:sz="4" w:space="0" w:color="auto"/>
            </w:tcBorders>
          </w:tcPr>
          <w:p w14:paraId="39C2A41E" w14:textId="77777777" w:rsidR="00CC3DDB" w:rsidRPr="00B02FD6" w:rsidRDefault="00CC3DDB" w:rsidP="00BA0E00">
            <w:pPr>
              <w:jc w:val="left"/>
              <w:rPr>
                <w:rFonts w:cs="Arial"/>
                <w:b/>
                <w:bCs/>
                <w:spacing w:val="10"/>
                <w:sz w:val="18"/>
                <w:lang w:val="de-DE"/>
              </w:rPr>
            </w:pPr>
          </w:p>
        </w:tc>
      </w:tr>
    </w:tbl>
    <w:p w14:paraId="03935448" w14:textId="77777777" w:rsidR="006F0436" w:rsidRPr="00A6279D" w:rsidRDefault="00C451E9" w:rsidP="006F0436">
      <w:pPr>
        <w:pStyle w:val="Titleofdoc0"/>
        <w:rPr>
          <w:lang w:val="de-DE"/>
        </w:rPr>
      </w:pPr>
      <w:r w:rsidRPr="00A6279D">
        <w:rPr>
          <w:lang w:val="de-DE"/>
        </w:rPr>
        <w:t xml:space="preserve">verlängerung der amtszeit des stellvertretenden Generalsekretärs </w:t>
      </w:r>
      <w:r w:rsidR="00571587" w:rsidRPr="00A6279D">
        <w:rPr>
          <w:lang w:val="de-DE"/>
        </w:rPr>
        <w:t>u</w:t>
      </w:r>
      <w:r w:rsidR="005F0DD5" w:rsidRPr="00A6279D">
        <w:rPr>
          <w:lang w:val="de-DE"/>
        </w:rPr>
        <w:t xml:space="preserve">nd </w:t>
      </w:r>
      <w:r w:rsidR="00571587" w:rsidRPr="00A6279D">
        <w:rPr>
          <w:lang w:val="de-DE"/>
        </w:rPr>
        <w:t>verfahren für die ernennung eines neuen stellvertretenden Generalsekretärs</w:t>
      </w:r>
    </w:p>
    <w:p w14:paraId="4614FB7D" w14:textId="4359D04B" w:rsidR="000A5906" w:rsidRPr="00A6279D" w:rsidRDefault="000A5906" w:rsidP="000A5906">
      <w:pPr>
        <w:pStyle w:val="preparedby1"/>
        <w:jc w:val="left"/>
        <w:rPr>
          <w:lang w:val="de-DE"/>
        </w:rPr>
      </w:pPr>
      <w:r w:rsidRPr="00A6279D">
        <w:rPr>
          <w:lang w:val="de-DE"/>
        </w:rPr>
        <w:t xml:space="preserve">Vom </w:t>
      </w:r>
      <w:r w:rsidR="00DD6C34">
        <w:rPr>
          <w:lang w:val="de-DE"/>
        </w:rPr>
        <w:t>Generalsekretär</w:t>
      </w:r>
      <w:r w:rsidRPr="00A6279D">
        <w:rPr>
          <w:lang w:val="de-DE"/>
        </w:rPr>
        <w:t xml:space="preserve"> erstelltes Dokument </w:t>
      </w:r>
    </w:p>
    <w:p w14:paraId="2E00C021" w14:textId="77777777" w:rsidR="000A5906" w:rsidRPr="00A6279D" w:rsidRDefault="000A5906" w:rsidP="000A5906">
      <w:pPr>
        <w:pStyle w:val="Disclaimer"/>
        <w:rPr>
          <w:lang w:val="de-DE"/>
        </w:rPr>
      </w:pPr>
      <w:r w:rsidRPr="00A6279D">
        <w:rPr>
          <w:lang w:val="de-DE"/>
        </w:rPr>
        <w:t>Haftungsausschluss: Dieses Dokument gibt nicht die Grundsätze oder eine Anleitung der UPOV wieder.</w:t>
      </w:r>
    </w:p>
    <w:p w14:paraId="6DD78408" w14:textId="4FD711AA" w:rsidR="00E30D4D" w:rsidRPr="00A6279D" w:rsidRDefault="00E30D4D" w:rsidP="00E30D4D">
      <w:pPr>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DD4719" w:rsidRPr="00A6279D">
        <w:rPr>
          <w:szCs w:val="24"/>
          <w:lang w:val="de-DE"/>
        </w:rPr>
        <w:t xml:space="preserve">Zweck dieses Dokuments ist es, </w:t>
      </w:r>
      <w:r w:rsidR="00E352EF">
        <w:rPr>
          <w:szCs w:val="24"/>
          <w:lang w:val="de-DE"/>
        </w:rPr>
        <w:t xml:space="preserve">den Rat zu ersuchen, </w:t>
      </w:r>
      <w:r w:rsidR="00DD4719" w:rsidRPr="00A6279D">
        <w:rPr>
          <w:szCs w:val="24"/>
          <w:lang w:val="de-DE"/>
        </w:rPr>
        <w:t xml:space="preserve">Vorschläge zur Verlängerung der Amtszeit des </w:t>
      </w:r>
      <w:r w:rsidR="00DD4719" w:rsidRPr="00A6279D">
        <w:rPr>
          <w:lang w:val="de-DE"/>
        </w:rPr>
        <w:t>Stellvertretenden Generalsekretärs und zum Verfahren für die Ernennung eines neuen Stellvertretenden Generalsekretärs</w:t>
      </w:r>
      <w:r w:rsidR="00DD4719" w:rsidRPr="00A6279D">
        <w:rPr>
          <w:szCs w:val="24"/>
          <w:lang w:val="de-DE"/>
        </w:rPr>
        <w:t xml:space="preserve"> zu </w:t>
      </w:r>
      <w:r w:rsidR="00E352EF">
        <w:rPr>
          <w:szCs w:val="24"/>
          <w:lang w:val="de-DE"/>
        </w:rPr>
        <w:t>prüfen</w:t>
      </w:r>
      <w:r w:rsidR="00DD4719" w:rsidRPr="00A6279D">
        <w:rPr>
          <w:szCs w:val="24"/>
          <w:lang w:val="de-DE"/>
        </w:rPr>
        <w:t xml:space="preserve">. </w:t>
      </w:r>
    </w:p>
    <w:p w14:paraId="7FF12322" w14:textId="77777777" w:rsidR="000C00B6" w:rsidRPr="00A6279D" w:rsidRDefault="000C00B6" w:rsidP="00E30D4D">
      <w:pPr>
        <w:rPr>
          <w:lang w:val="de-DE"/>
        </w:rPr>
      </w:pPr>
    </w:p>
    <w:p w14:paraId="60DDD5D9" w14:textId="48AA6A35" w:rsidR="0008337F" w:rsidRPr="00A6279D" w:rsidRDefault="00DD170A" w:rsidP="00335473">
      <w:pPr>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6133B7" w:rsidRPr="00A6279D">
        <w:rPr>
          <w:lang w:val="de-DE"/>
        </w:rPr>
        <w:t xml:space="preserve">Der </w:t>
      </w:r>
      <w:r w:rsidR="00E352EF">
        <w:rPr>
          <w:lang w:val="de-DE"/>
        </w:rPr>
        <w:t>Rat</w:t>
      </w:r>
      <w:r w:rsidR="006133B7" w:rsidRPr="00A6279D">
        <w:rPr>
          <w:lang w:val="de-DE"/>
        </w:rPr>
        <w:t xml:space="preserve"> wird ersucht, </w:t>
      </w:r>
    </w:p>
    <w:p w14:paraId="3961C178" w14:textId="77777777" w:rsidR="0008337F" w:rsidRPr="00A6279D" w:rsidRDefault="0008337F" w:rsidP="00335473">
      <w:pPr>
        <w:rPr>
          <w:lang w:val="de-DE"/>
        </w:rPr>
      </w:pPr>
    </w:p>
    <w:p w14:paraId="7647F80D" w14:textId="72052AD5" w:rsidR="0008337F" w:rsidRPr="00A6279D" w:rsidRDefault="001041DD" w:rsidP="00F652E5">
      <w:pPr>
        <w:tabs>
          <w:tab w:val="left" w:pos="993"/>
        </w:tabs>
        <w:ind w:firstLine="540"/>
        <w:rPr>
          <w:lang w:val="de-DE"/>
        </w:rPr>
      </w:pPr>
      <w:r w:rsidRPr="00A6279D">
        <w:rPr>
          <w:lang w:val="de-DE"/>
        </w:rPr>
        <w:t>a)</w:t>
      </w:r>
      <w:r w:rsidRPr="00A6279D">
        <w:rPr>
          <w:lang w:val="de-DE"/>
        </w:rPr>
        <w:tab/>
      </w:r>
      <w:r w:rsidR="006133B7" w:rsidRPr="00A6279D">
        <w:rPr>
          <w:spacing w:val="-2"/>
          <w:lang w:val="de-DE"/>
        </w:rPr>
        <w:t xml:space="preserve">die </w:t>
      </w:r>
      <w:r w:rsidR="006133B7" w:rsidRPr="00A6279D">
        <w:rPr>
          <w:spacing w:val="-2"/>
          <w:szCs w:val="24"/>
          <w:lang w:val="de-DE"/>
        </w:rPr>
        <w:t xml:space="preserve">Amtszeit des </w:t>
      </w:r>
      <w:r w:rsidR="006133B7" w:rsidRPr="00A6279D">
        <w:rPr>
          <w:spacing w:val="-2"/>
          <w:lang w:val="de-DE"/>
        </w:rPr>
        <w:t xml:space="preserve">Stellvertretenden Generalsekretärs vom 1. Dezember 2022 </w:t>
      </w:r>
      <w:r w:rsidR="006133B7" w:rsidRPr="00A6279D">
        <w:rPr>
          <w:lang w:val="de-DE"/>
        </w:rPr>
        <w:t>bis zum 22. Oktober 2023 zu verlängern</w:t>
      </w:r>
      <w:r w:rsidR="0008337F" w:rsidRPr="00A6279D">
        <w:rPr>
          <w:lang w:val="de-DE"/>
        </w:rPr>
        <w:t>;</w:t>
      </w:r>
    </w:p>
    <w:p w14:paraId="4203F44C" w14:textId="77777777" w:rsidR="0008337F" w:rsidRPr="00A6279D" w:rsidRDefault="0008337F" w:rsidP="00F652E5">
      <w:pPr>
        <w:tabs>
          <w:tab w:val="left" w:pos="993"/>
        </w:tabs>
        <w:rPr>
          <w:lang w:val="de-DE"/>
        </w:rPr>
      </w:pPr>
    </w:p>
    <w:p w14:paraId="2CBFDEE7" w14:textId="2D5C8BEE" w:rsidR="0008337F" w:rsidRPr="00A6279D" w:rsidRDefault="001041DD" w:rsidP="00F652E5">
      <w:pPr>
        <w:tabs>
          <w:tab w:val="left" w:pos="993"/>
        </w:tabs>
        <w:ind w:firstLine="540"/>
        <w:rPr>
          <w:lang w:val="de-DE"/>
        </w:rPr>
      </w:pPr>
      <w:r w:rsidRPr="00A6279D">
        <w:rPr>
          <w:lang w:val="de-DE"/>
        </w:rPr>
        <w:t>b)</w:t>
      </w:r>
      <w:r w:rsidRPr="00A6279D">
        <w:rPr>
          <w:lang w:val="de-DE"/>
        </w:rPr>
        <w:tab/>
      </w:r>
      <w:r w:rsidR="006133B7" w:rsidRPr="00A6279D">
        <w:rPr>
          <w:lang w:val="de-DE"/>
        </w:rPr>
        <w:t>das Verfahren und den Zeitplan für die Ernennung des neuen Stellvertretenden Generalsekretärs</w:t>
      </w:r>
      <w:r w:rsidR="006133B7" w:rsidRPr="00A6279D">
        <w:rPr>
          <w:szCs w:val="24"/>
          <w:lang w:val="de-DE"/>
        </w:rPr>
        <w:t xml:space="preserve"> zu billigen, darunter</w:t>
      </w:r>
      <w:r w:rsidR="00E352EF">
        <w:rPr>
          <w:szCs w:val="24"/>
          <w:lang w:val="de-DE"/>
        </w:rPr>
        <w:t>:</w:t>
      </w:r>
      <w:r w:rsidR="006133B7" w:rsidRPr="00A6279D">
        <w:rPr>
          <w:szCs w:val="24"/>
          <w:lang w:val="de-DE"/>
        </w:rPr>
        <w:t xml:space="preserve"> </w:t>
      </w:r>
    </w:p>
    <w:p w14:paraId="57D70ED8" w14:textId="77777777" w:rsidR="0008337F" w:rsidRPr="00A6279D" w:rsidRDefault="0008337F" w:rsidP="0008337F">
      <w:pPr>
        <w:rPr>
          <w:lang w:val="de-DE"/>
        </w:rPr>
      </w:pPr>
    </w:p>
    <w:p w14:paraId="706166E2" w14:textId="41EDCE95" w:rsidR="003C6AD8" w:rsidRPr="00A6279D" w:rsidRDefault="009A2518" w:rsidP="00F652E5">
      <w:pPr>
        <w:pStyle w:val="ListParagraph"/>
        <w:numPr>
          <w:ilvl w:val="0"/>
          <w:numId w:val="15"/>
        </w:numPr>
        <w:tabs>
          <w:tab w:val="left" w:pos="1418"/>
        </w:tabs>
        <w:ind w:left="540" w:firstLine="453"/>
        <w:rPr>
          <w:lang w:val="de-DE"/>
        </w:rPr>
      </w:pPr>
      <w:r>
        <w:rPr>
          <w:szCs w:val="24"/>
          <w:lang w:val="de-DE"/>
        </w:rPr>
        <w:t>ein</w:t>
      </w:r>
      <w:r w:rsidR="00571B03" w:rsidRPr="00A6279D">
        <w:rPr>
          <w:szCs w:val="24"/>
          <w:lang w:val="de-DE"/>
        </w:rPr>
        <w:t xml:space="preserve"> Rundschreiben, das die Vakanz </w:t>
      </w:r>
      <w:r w:rsidR="00160D80" w:rsidRPr="00A6279D">
        <w:rPr>
          <w:szCs w:val="24"/>
          <w:lang w:val="de-DE"/>
        </w:rPr>
        <w:t xml:space="preserve">bekannt gibt, </w:t>
      </w:r>
      <w:r w:rsidR="00571B03" w:rsidRPr="00A6279D">
        <w:rPr>
          <w:szCs w:val="24"/>
          <w:lang w:val="de-DE"/>
        </w:rPr>
        <w:t>mit einer allgemeinen Beschreibung des Amtes und d</w:t>
      </w:r>
      <w:r w:rsidR="00160D80" w:rsidRPr="00A6279D">
        <w:rPr>
          <w:szCs w:val="24"/>
          <w:lang w:val="de-DE"/>
        </w:rPr>
        <w:t>en</w:t>
      </w:r>
      <w:r w:rsidR="00571B03" w:rsidRPr="00A6279D">
        <w:rPr>
          <w:szCs w:val="24"/>
          <w:lang w:val="de-DE"/>
        </w:rPr>
        <w:t xml:space="preserve"> A</w:t>
      </w:r>
      <w:r w:rsidR="002E0792" w:rsidRPr="00A6279D">
        <w:rPr>
          <w:szCs w:val="24"/>
          <w:lang w:val="de-DE"/>
        </w:rPr>
        <w:t>nstellungs</w:t>
      </w:r>
      <w:r w:rsidR="00571B03" w:rsidRPr="00A6279D">
        <w:rPr>
          <w:szCs w:val="24"/>
          <w:lang w:val="de-DE"/>
        </w:rPr>
        <w:t xml:space="preserve">bedingungen, </w:t>
      </w:r>
      <w:r w:rsidR="00571B03" w:rsidRPr="00A6279D">
        <w:rPr>
          <w:lang w:val="de-DE"/>
        </w:rPr>
        <w:t xml:space="preserve">wie </w:t>
      </w:r>
      <w:r w:rsidR="005D5859" w:rsidRPr="00A6279D">
        <w:rPr>
          <w:lang w:val="de-DE"/>
        </w:rPr>
        <w:t xml:space="preserve">sie </w:t>
      </w:r>
      <w:r w:rsidR="00571B03" w:rsidRPr="00A6279D">
        <w:rPr>
          <w:lang w:val="de-DE"/>
        </w:rPr>
        <w:t>in der Anlage dieses Dokuments angegeben</w:t>
      </w:r>
      <w:r w:rsidR="00571B03" w:rsidRPr="00A6279D">
        <w:rPr>
          <w:szCs w:val="24"/>
          <w:lang w:val="de-DE"/>
        </w:rPr>
        <w:t xml:space="preserve"> </w:t>
      </w:r>
      <w:r w:rsidR="005D5859" w:rsidRPr="00A6279D">
        <w:rPr>
          <w:szCs w:val="24"/>
          <w:lang w:val="de-DE"/>
        </w:rPr>
        <w:t>sind</w:t>
      </w:r>
      <w:r w:rsidR="003C6AD8" w:rsidRPr="00A6279D">
        <w:rPr>
          <w:lang w:val="de-DE"/>
        </w:rPr>
        <w:t>;</w:t>
      </w:r>
    </w:p>
    <w:p w14:paraId="63B4D3F3" w14:textId="77777777" w:rsidR="001041DD" w:rsidRPr="00A6279D" w:rsidRDefault="001041DD" w:rsidP="00F652E5">
      <w:pPr>
        <w:rPr>
          <w:lang w:val="de-DE"/>
        </w:rPr>
      </w:pPr>
    </w:p>
    <w:p w14:paraId="2B340831" w14:textId="01FF8C67" w:rsidR="003C6AD8" w:rsidRPr="00A6279D" w:rsidRDefault="00F652E5" w:rsidP="00F652E5">
      <w:pPr>
        <w:pStyle w:val="ListParagraph"/>
        <w:numPr>
          <w:ilvl w:val="0"/>
          <w:numId w:val="15"/>
        </w:numPr>
        <w:tabs>
          <w:tab w:val="left" w:pos="1418"/>
        </w:tabs>
        <w:ind w:left="540" w:firstLine="453"/>
        <w:rPr>
          <w:lang w:val="de-DE"/>
        </w:rPr>
      </w:pPr>
      <w:r w:rsidRPr="00A6279D">
        <w:rPr>
          <w:szCs w:val="24"/>
          <w:lang w:val="de-DE"/>
        </w:rPr>
        <w:t>Bekanntgabe</w:t>
      </w:r>
      <w:r w:rsidRPr="00A6279D">
        <w:rPr>
          <w:lang w:val="de-DE"/>
        </w:rPr>
        <w:t xml:space="preserve"> der Ernennung des Stellvertretenden Generalsekretärs auf der Stufe Beigeordneter Generalsekretär (ASG) des gemeinsamen Systems der Vereinten Nationen, wodurch vermieden werden kann, dass nach einjähriger Amtszeit des Stellvertretenden Generalsekretärs eine Beförderung in Erwägung gezogen werden muss; und</w:t>
      </w:r>
    </w:p>
    <w:p w14:paraId="3A47CB02" w14:textId="77777777" w:rsidR="001041DD" w:rsidRPr="00A6279D" w:rsidRDefault="001041DD" w:rsidP="00F652E5">
      <w:pPr>
        <w:tabs>
          <w:tab w:val="left" w:pos="1418"/>
        </w:tabs>
        <w:ind w:left="540" w:firstLine="453"/>
        <w:rPr>
          <w:lang w:val="de-DE"/>
        </w:rPr>
      </w:pPr>
    </w:p>
    <w:p w14:paraId="6F43D1DB" w14:textId="6E5A8141" w:rsidR="004B6813" w:rsidRPr="00A6279D" w:rsidRDefault="003E0046" w:rsidP="00F652E5">
      <w:pPr>
        <w:pStyle w:val="ListParagraph"/>
        <w:numPr>
          <w:ilvl w:val="0"/>
          <w:numId w:val="15"/>
        </w:numPr>
        <w:tabs>
          <w:tab w:val="left" w:pos="1418"/>
        </w:tabs>
        <w:ind w:left="540" w:firstLine="453"/>
        <w:rPr>
          <w:lang w:val="de-DE"/>
        </w:rPr>
      </w:pPr>
      <w:r w:rsidRPr="00A6279D">
        <w:rPr>
          <w:lang w:val="de-DE"/>
        </w:rPr>
        <w:t xml:space="preserve">die </w:t>
      </w:r>
      <w:r w:rsidRPr="00A6279D">
        <w:rPr>
          <w:szCs w:val="24"/>
          <w:lang w:val="de-DE"/>
        </w:rPr>
        <w:t>Vorgehensweise</w:t>
      </w:r>
      <w:r w:rsidRPr="00A6279D">
        <w:rPr>
          <w:lang w:val="de-DE"/>
        </w:rPr>
        <w:t xml:space="preserve"> und de</w:t>
      </w:r>
      <w:r w:rsidR="005933B3" w:rsidRPr="00A6279D">
        <w:rPr>
          <w:lang w:val="de-DE"/>
        </w:rPr>
        <w:t>r</w:t>
      </w:r>
      <w:r w:rsidRPr="00A6279D">
        <w:rPr>
          <w:lang w:val="de-DE"/>
        </w:rPr>
        <w:t xml:space="preserve"> Zeitplan</w:t>
      </w:r>
      <w:r w:rsidR="003C6AD8" w:rsidRPr="00A6279D">
        <w:rPr>
          <w:lang w:val="de-DE"/>
        </w:rPr>
        <w:t xml:space="preserve">, </w:t>
      </w:r>
      <w:r w:rsidRPr="00A6279D">
        <w:rPr>
          <w:lang w:val="de-DE"/>
        </w:rPr>
        <w:t>wie in Absatz</w:t>
      </w:r>
      <w:r w:rsidR="003C6AD8" w:rsidRPr="00A6279D">
        <w:rPr>
          <w:lang w:val="de-DE"/>
        </w:rPr>
        <w:t xml:space="preserve"> </w:t>
      </w:r>
      <w:r w:rsidR="00F652E5" w:rsidRPr="00A6279D">
        <w:rPr>
          <w:lang w:val="de-DE"/>
        </w:rPr>
        <w:t>17</w:t>
      </w:r>
      <w:r w:rsidR="0031271B" w:rsidRPr="00A6279D">
        <w:rPr>
          <w:lang w:val="de-DE"/>
        </w:rPr>
        <w:t xml:space="preserve"> erläutert.</w:t>
      </w:r>
    </w:p>
    <w:p w14:paraId="17D6BF5D" w14:textId="77777777" w:rsidR="004B6813" w:rsidRPr="00A6279D" w:rsidRDefault="004B6813" w:rsidP="00335473">
      <w:pPr>
        <w:rPr>
          <w:lang w:val="de-DE"/>
        </w:rPr>
      </w:pPr>
    </w:p>
    <w:p w14:paraId="2CF979FA" w14:textId="77777777" w:rsidR="005E7137" w:rsidRPr="00A6279D" w:rsidRDefault="005E7137" w:rsidP="00335473">
      <w:pPr>
        <w:rPr>
          <w:lang w:val="de-DE"/>
        </w:rPr>
      </w:pPr>
    </w:p>
    <w:p w14:paraId="79C938EB" w14:textId="77777777" w:rsidR="004B6813" w:rsidRPr="00A6279D" w:rsidRDefault="0031271B" w:rsidP="00047D3A">
      <w:pPr>
        <w:pStyle w:val="Heading1"/>
      </w:pPr>
      <w:r w:rsidRPr="00A6279D">
        <w:t xml:space="preserve">verlängerung der amtzszeit des Stellvertretenden Generalsekretärs </w:t>
      </w:r>
    </w:p>
    <w:p w14:paraId="37998C0D" w14:textId="77777777" w:rsidR="004B6813" w:rsidRPr="00A6279D" w:rsidRDefault="004B6813" w:rsidP="004B6813">
      <w:pPr>
        <w:rPr>
          <w:lang w:val="de-DE"/>
        </w:rPr>
      </w:pPr>
    </w:p>
    <w:p w14:paraId="189EB228" w14:textId="24AD2A2E" w:rsidR="004B6813" w:rsidRPr="00A6279D" w:rsidRDefault="004B6813" w:rsidP="004B6813">
      <w:pPr>
        <w:rPr>
          <w:snapToGrid w:val="0"/>
          <w:lang w:val="de-DE"/>
        </w:rPr>
      </w:pPr>
      <w:r w:rsidRPr="00A6279D">
        <w:rPr>
          <w:snapToGrid w:val="0"/>
          <w:lang w:val="de-DE"/>
        </w:rPr>
        <w:fldChar w:fldCharType="begin"/>
      </w:r>
      <w:r w:rsidRPr="00A6279D">
        <w:rPr>
          <w:snapToGrid w:val="0"/>
          <w:lang w:val="de-DE"/>
        </w:rPr>
        <w:instrText xml:space="preserve"> AUTONUM  </w:instrText>
      </w:r>
      <w:r w:rsidRPr="00A6279D">
        <w:rPr>
          <w:snapToGrid w:val="0"/>
          <w:lang w:val="de-DE"/>
        </w:rPr>
        <w:fldChar w:fldCharType="end"/>
      </w:r>
      <w:r w:rsidRPr="00A6279D">
        <w:rPr>
          <w:snapToGrid w:val="0"/>
          <w:lang w:val="de-DE"/>
        </w:rPr>
        <w:tab/>
      </w:r>
      <w:r w:rsidR="00B324B3" w:rsidRPr="00A6279D">
        <w:rPr>
          <w:snapToGrid w:val="0"/>
          <w:lang w:val="de-DE"/>
        </w:rPr>
        <w:t xml:space="preserve">Am 25. </w:t>
      </w:r>
      <w:r w:rsidR="005B2BF5" w:rsidRPr="00A6279D">
        <w:rPr>
          <w:snapToGrid w:val="0"/>
          <w:lang w:val="de-DE"/>
        </w:rPr>
        <w:t>O</w:t>
      </w:r>
      <w:r w:rsidR="00B324B3" w:rsidRPr="00A6279D">
        <w:rPr>
          <w:snapToGrid w:val="0"/>
          <w:lang w:val="de-DE"/>
        </w:rPr>
        <w:t>k</w:t>
      </w:r>
      <w:r w:rsidR="005B2BF5" w:rsidRPr="00A6279D">
        <w:rPr>
          <w:snapToGrid w:val="0"/>
          <w:lang w:val="de-DE"/>
        </w:rPr>
        <w:t>tober</w:t>
      </w:r>
      <w:r w:rsidR="00B324B3" w:rsidRPr="00A6279D">
        <w:rPr>
          <w:snapToGrid w:val="0"/>
          <w:lang w:val="de-DE"/>
        </w:rPr>
        <w:t xml:space="preserve"> 2020 verlängerte der Rat die Amtszeit des Stellvertretenden Generalsekretärs vom 1. </w:t>
      </w:r>
      <w:r w:rsidRPr="00A6279D">
        <w:rPr>
          <w:snapToGrid w:val="0"/>
          <w:lang w:val="de-DE"/>
        </w:rPr>
        <w:t>De</w:t>
      </w:r>
      <w:r w:rsidR="00B324B3" w:rsidRPr="00A6279D">
        <w:rPr>
          <w:snapToGrid w:val="0"/>
          <w:lang w:val="de-DE"/>
        </w:rPr>
        <w:t>zember</w:t>
      </w:r>
      <w:r w:rsidRPr="00A6279D">
        <w:rPr>
          <w:snapToGrid w:val="0"/>
          <w:lang w:val="de-DE"/>
        </w:rPr>
        <w:t xml:space="preserve"> 2021</w:t>
      </w:r>
      <w:r w:rsidR="00160D80" w:rsidRPr="00A6279D">
        <w:rPr>
          <w:snapToGrid w:val="0"/>
          <w:lang w:val="de-DE"/>
        </w:rPr>
        <w:t xml:space="preserve"> </w:t>
      </w:r>
      <w:r w:rsidR="00B324B3" w:rsidRPr="00A6279D">
        <w:rPr>
          <w:snapToGrid w:val="0"/>
          <w:lang w:val="de-DE"/>
        </w:rPr>
        <w:t>bis zum 30.</w:t>
      </w:r>
      <w:r w:rsidRPr="00A6279D">
        <w:rPr>
          <w:snapToGrid w:val="0"/>
          <w:lang w:val="de-DE"/>
        </w:rPr>
        <w:t xml:space="preserve"> November 2022 in </w:t>
      </w:r>
      <w:r w:rsidR="00B324B3" w:rsidRPr="00A6279D">
        <w:rPr>
          <w:snapToGrid w:val="0"/>
          <w:lang w:val="de-DE"/>
        </w:rPr>
        <w:t xml:space="preserve">einem </w:t>
      </w:r>
      <w:r w:rsidR="00B324B3" w:rsidRPr="00A6279D">
        <w:rPr>
          <w:rFonts w:cs="Arial"/>
          <w:lang w:val="de-DE"/>
        </w:rPr>
        <w:t>Verfahren auf dem Schriftweg</w:t>
      </w:r>
      <w:r w:rsidR="00B324B3" w:rsidRPr="00A6279D">
        <w:rPr>
          <w:snapToGrid w:val="0"/>
          <w:lang w:val="de-DE"/>
        </w:rPr>
        <w:t xml:space="preserve"> </w:t>
      </w:r>
      <w:r w:rsidRPr="00A6279D">
        <w:rPr>
          <w:snapToGrid w:val="0"/>
          <w:lang w:val="de-DE"/>
        </w:rPr>
        <w:t>(</w:t>
      </w:r>
      <w:r w:rsidR="00B324B3" w:rsidRPr="00A6279D">
        <w:rPr>
          <w:snapToGrid w:val="0"/>
          <w:lang w:val="de-DE"/>
        </w:rPr>
        <w:t xml:space="preserve">siehe Dokument </w:t>
      </w:r>
      <w:r w:rsidRPr="00A6279D">
        <w:rPr>
          <w:snapToGrid w:val="0"/>
          <w:lang w:val="de-DE"/>
        </w:rPr>
        <w:t xml:space="preserve">C/54/17 </w:t>
      </w:r>
      <w:r w:rsidR="00B324B3" w:rsidRPr="00A6279D">
        <w:rPr>
          <w:snapToGrid w:val="0"/>
          <w:lang w:val="de-DE"/>
        </w:rPr>
        <w:t>„</w:t>
      </w:r>
      <w:r w:rsidR="00B324B3" w:rsidRPr="00A6279D">
        <w:rPr>
          <w:rFonts w:cs="Arial"/>
          <w:bCs/>
          <w:lang w:val="de-DE"/>
        </w:rPr>
        <w:t>Ergebnis der Prüfung von Dokumenten auf dem Schriftweg</w:t>
      </w:r>
      <w:r w:rsidR="00B324B3" w:rsidRPr="00A6279D">
        <w:rPr>
          <w:rFonts w:cs="Arial"/>
          <w:b/>
          <w:bCs/>
          <w:lang w:val="de-DE"/>
        </w:rPr>
        <w:t>“</w:t>
      </w:r>
      <w:r w:rsidRPr="00A6279D">
        <w:rPr>
          <w:snapToGrid w:val="0"/>
          <w:lang w:val="de-DE"/>
        </w:rPr>
        <w:t xml:space="preserve">, </w:t>
      </w:r>
      <w:r w:rsidR="00B324B3" w:rsidRPr="00A6279D">
        <w:rPr>
          <w:snapToGrid w:val="0"/>
          <w:lang w:val="de-DE"/>
        </w:rPr>
        <w:t>Absätze</w:t>
      </w:r>
      <w:r w:rsidRPr="00A6279D">
        <w:rPr>
          <w:snapToGrid w:val="0"/>
          <w:lang w:val="de-DE"/>
        </w:rPr>
        <w:t xml:space="preserve"> 14 </w:t>
      </w:r>
      <w:r w:rsidR="00B324B3" w:rsidRPr="00A6279D">
        <w:rPr>
          <w:snapToGrid w:val="0"/>
          <w:lang w:val="de-DE"/>
        </w:rPr>
        <w:t>u</w:t>
      </w:r>
      <w:r w:rsidRPr="00A6279D">
        <w:rPr>
          <w:snapToGrid w:val="0"/>
          <w:lang w:val="de-DE"/>
        </w:rPr>
        <w:t>nd 15).</w:t>
      </w:r>
    </w:p>
    <w:p w14:paraId="1B255D6F" w14:textId="77777777" w:rsidR="004B6813" w:rsidRPr="00A6279D" w:rsidRDefault="004B6813" w:rsidP="004B6813">
      <w:pPr>
        <w:rPr>
          <w:snapToGrid w:val="0"/>
          <w:lang w:val="de-DE"/>
        </w:rPr>
      </w:pPr>
    </w:p>
    <w:p w14:paraId="037E27F2" w14:textId="77777777" w:rsidR="005B2BF5" w:rsidRPr="00A6279D" w:rsidRDefault="004B6813" w:rsidP="004B6813">
      <w:pPr>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B324B3" w:rsidRPr="00A6279D">
        <w:rPr>
          <w:lang w:val="de-DE"/>
        </w:rPr>
        <w:t>Nach Rücksprache mit dem Präsidenten des Rates empfiehlt der Generalsekretär die Verlängerung der Amtszeit des Stellvertretenden Generalsekretärs bis zum 22. Oktober 2023, da Herr Button zu diesem Zeitpunkt das R</w:t>
      </w:r>
      <w:r w:rsidR="000B2FFE" w:rsidRPr="00A6279D">
        <w:rPr>
          <w:lang w:val="de-DE"/>
        </w:rPr>
        <w:t>uhestands</w:t>
      </w:r>
      <w:r w:rsidR="00B324B3" w:rsidRPr="00A6279D">
        <w:rPr>
          <w:lang w:val="de-DE"/>
        </w:rPr>
        <w:t>alter von 65 Jahren erreichen wird.</w:t>
      </w:r>
      <w:r w:rsidR="000B2FFE" w:rsidRPr="00A6279D">
        <w:rPr>
          <w:lang w:val="de-DE"/>
        </w:rPr>
        <w:t xml:space="preserve"> </w:t>
      </w:r>
    </w:p>
    <w:p w14:paraId="19CF205F" w14:textId="77777777" w:rsidR="000B2FFE" w:rsidRPr="00A6279D" w:rsidRDefault="000B2FFE" w:rsidP="004B6813">
      <w:pPr>
        <w:rPr>
          <w:lang w:val="de-DE"/>
        </w:rPr>
      </w:pPr>
    </w:p>
    <w:p w14:paraId="3A198B7E" w14:textId="5F7BABE5" w:rsidR="005B2BF5" w:rsidRPr="00A6279D" w:rsidRDefault="005B2BF5" w:rsidP="005B2BF5">
      <w:pPr>
        <w:pStyle w:val="DecisionParagraphs"/>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000B2FFE" w:rsidRPr="00A6279D">
        <w:rPr>
          <w:lang w:val="de-DE"/>
        </w:rPr>
        <w:tab/>
        <w:t xml:space="preserve">Der </w:t>
      </w:r>
      <w:r w:rsidR="00E352EF">
        <w:rPr>
          <w:lang w:val="de-DE"/>
        </w:rPr>
        <w:t>Rat</w:t>
      </w:r>
      <w:r w:rsidR="000B2FFE" w:rsidRPr="00A6279D">
        <w:rPr>
          <w:lang w:val="de-DE"/>
        </w:rPr>
        <w:t xml:space="preserve"> wird ersucht, die Amtszeit des Stellvertretenden Generalsekretärs vom 1. Dezember 2022 bis zum 22. Oktober 2023 zu verlängern. </w:t>
      </w:r>
    </w:p>
    <w:p w14:paraId="01093659" w14:textId="77777777" w:rsidR="005B2BF5" w:rsidRPr="00A6279D" w:rsidRDefault="005B2BF5" w:rsidP="004B6813">
      <w:pPr>
        <w:rPr>
          <w:lang w:val="de-DE"/>
        </w:rPr>
      </w:pPr>
    </w:p>
    <w:p w14:paraId="59769214" w14:textId="5D10B1F6" w:rsidR="005E7137" w:rsidRPr="00A6279D" w:rsidRDefault="005E7137" w:rsidP="004B6813">
      <w:pPr>
        <w:rPr>
          <w:lang w:val="de-DE"/>
        </w:rPr>
      </w:pPr>
    </w:p>
    <w:p w14:paraId="64880328" w14:textId="77777777" w:rsidR="00AE0C0F" w:rsidRPr="00A6279D" w:rsidRDefault="00AE0C0F" w:rsidP="004B6813">
      <w:pPr>
        <w:rPr>
          <w:lang w:val="de-DE"/>
        </w:rPr>
      </w:pPr>
    </w:p>
    <w:p w14:paraId="34CEE761" w14:textId="77777777" w:rsidR="005B2BF5" w:rsidRPr="00A6279D" w:rsidRDefault="00510169" w:rsidP="00047D3A">
      <w:pPr>
        <w:pStyle w:val="Heading1"/>
      </w:pPr>
      <w:r w:rsidRPr="00A6279D">
        <w:lastRenderedPageBreak/>
        <w:t xml:space="preserve">Verfahren für die Ernennung eines neuen Stellvertretenden Generalsekretärs </w:t>
      </w:r>
    </w:p>
    <w:p w14:paraId="008F3894" w14:textId="77777777" w:rsidR="005B2BF5" w:rsidRPr="00A6279D" w:rsidRDefault="005B2BF5" w:rsidP="004E60F6">
      <w:pPr>
        <w:keepNext/>
        <w:rPr>
          <w:lang w:val="de-DE"/>
        </w:rPr>
      </w:pPr>
    </w:p>
    <w:p w14:paraId="117A2C0F" w14:textId="77777777" w:rsidR="005B2BF5" w:rsidRPr="00A6279D" w:rsidRDefault="00510169" w:rsidP="004E60F6">
      <w:pPr>
        <w:pStyle w:val="Heading2"/>
        <w:rPr>
          <w:lang w:val="de-DE"/>
        </w:rPr>
      </w:pPr>
      <w:r w:rsidRPr="00A6279D">
        <w:rPr>
          <w:lang w:val="de-DE"/>
        </w:rPr>
        <w:t>Hintergrund</w:t>
      </w:r>
    </w:p>
    <w:p w14:paraId="16F8E7F6" w14:textId="77777777" w:rsidR="005B2BF5" w:rsidRPr="00A6279D" w:rsidRDefault="005B2BF5" w:rsidP="004E60F6">
      <w:pPr>
        <w:keepNext/>
        <w:rPr>
          <w:lang w:val="de-DE"/>
        </w:rPr>
      </w:pPr>
    </w:p>
    <w:p w14:paraId="65E7834C" w14:textId="77777777" w:rsidR="005B2BF5" w:rsidRPr="00A6279D" w:rsidRDefault="005B2BF5" w:rsidP="005B2BF5">
      <w:pPr>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510169" w:rsidRPr="00A6279D">
        <w:rPr>
          <w:lang w:val="de-DE"/>
        </w:rPr>
        <w:t>Die Ernennung eines neuen Stellvertretenden Generalsekretärs wird vom UPOV</w:t>
      </w:r>
      <w:r w:rsidR="00510169" w:rsidRPr="00A6279D">
        <w:rPr>
          <w:lang w:val="de-DE"/>
        </w:rPr>
        <w:noBreakHyphen/>
        <w:t>Übereinkommen und der Vereinbarung zwischen der Weltorganisation für geistiges Eigentum und dem Internationalen Verband zum Schutz von Pflanzenzüchtungen (WIPO/UPOV</w:t>
      </w:r>
      <w:r w:rsidR="00510169" w:rsidRPr="00A6279D">
        <w:rPr>
          <w:lang w:val="de-DE"/>
        </w:rPr>
        <w:noBreakHyphen/>
        <w:t xml:space="preserve">Vereinbarung) wie folgt geregelt: </w:t>
      </w:r>
    </w:p>
    <w:p w14:paraId="7DA4E245" w14:textId="77777777" w:rsidR="005B2BF5" w:rsidRPr="00A6279D" w:rsidRDefault="005B2BF5" w:rsidP="005B2BF5">
      <w:pPr>
        <w:rPr>
          <w:lang w:val="de-DE"/>
        </w:rPr>
      </w:pPr>
    </w:p>
    <w:p w14:paraId="3989698D" w14:textId="1571AECE" w:rsidR="005B2BF5" w:rsidRPr="00A6279D" w:rsidRDefault="005B2BF5" w:rsidP="005B2BF5">
      <w:pPr>
        <w:rPr>
          <w:lang w:val="de-DE"/>
        </w:rPr>
      </w:pPr>
      <w:r w:rsidRPr="00A6279D">
        <w:rPr>
          <w:lang w:val="de-DE"/>
        </w:rPr>
        <w:tab/>
        <w:t>a)</w:t>
      </w:r>
      <w:r w:rsidRPr="00A6279D">
        <w:rPr>
          <w:lang w:val="de-DE"/>
        </w:rPr>
        <w:tab/>
      </w:r>
      <w:r w:rsidR="00AE0C0F" w:rsidRPr="00A6279D">
        <w:rPr>
          <w:lang w:val="de-DE"/>
        </w:rPr>
        <w:t>d</w:t>
      </w:r>
      <w:r w:rsidR="00E60F36" w:rsidRPr="00A6279D">
        <w:rPr>
          <w:lang w:val="de-DE"/>
        </w:rPr>
        <w:t>as UPOV-Übereinkommen (Artikel 26</w:t>
      </w:r>
      <w:r w:rsidR="008868A6">
        <w:rPr>
          <w:lang w:val="de-DE"/>
        </w:rPr>
        <w:t xml:space="preserve"> Absatz </w:t>
      </w:r>
      <w:r w:rsidR="00E60F36" w:rsidRPr="00A6279D">
        <w:rPr>
          <w:lang w:val="de-DE"/>
        </w:rPr>
        <w:t>5</w:t>
      </w:r>
      <w:r w:rsidR="008868A6">
        <w:rPr>
          <w:lang w:val="de-DE"/>
        </w:rPr>
        <w:t xml:space="preserve"> Nummer </w:t>
      </w:r>
      <w:r w:rsidR="00E60F36" w:rsidRPr="00A6279D">
        <w:rPr>
          <w:lang w:val="de-DE"/>
        </w:rPr>
        <w:t>iii de</w:t>
      </w:r>
      <w:r w:rsidR="00160D80" w:rsidRPr="00A6279D">
        <w:rPr>
          <w:lang w:val="de-DE"/>
        </w:rPr>
        <w:t>r Akte von 1991 und Artikel 21</w:t>
      </w:r>
      <w:r w:rsidR="008868A6">
        <w:rPr>
          <w:lang w:val="de-DE"/>
        </w:rPr>
        <w:t xml:space="preserve"> </w:t>
      </w:r>
      <w:r w:rsidR="008868A6" w:rsidRPr="008868A6">
        <w:rPr>
          <w:lang w:val="de-DE"/>
        </w:rPr>
        <w:t xml:space="preserve">Buchstabe </w:t>
      </w:r>
      <w:r w:rsidR="00E60F36" w:rsidRPr="00A6279D">
        <w:rPr>
          <w:lang w:val="de-DE"/>
        </w:rPr>
        <w:t xml:space="preserve">b der Akte von 1978) legt fest, </w:t>
      </w:r>
      <w:r w:rsidR="00AE0C0F" w:rsidRPr="00A6279D">
        <w:rPr>
          <w:lang w:val="de-DE"/>
        </w:rPr>
        <w:t>dass</w:t>
      </w:r>
      <w:r w:rsidR="00E60F36" w:rsidRPr="00A6279D">
        <w:rPr>
          <w:lang w:val="de-DE"/>
        </w:rPr>
        <w:t xml:space="preserve"> der Rat der UPOV den Generalsekretär und, falls er es für erforderlich hält, einen Stellvertretenden Generalsekretär ernennt und deren Einstellungsbedingungen festsetzt, u</w:t>
      </w:r>
      <w:r w:rsidRPr="00A6279D">
        <w:rPr>
          <w:lang w:val="de-DE"/>
        </w:rPr>
        <w:t xml:space="preserve">nd </w:t>
      </w:r>
    </w:p>
    <w:p w14:paraId="67A3230F" w14:textId="77777777" w:rsidR="005B2BF5" w:rsidRPr="00A6279D" w:rsidRDefault="005B2BF5" w:rsidP="005B2BF5">
      <w:pPr>
        <w:rPr>
          <w:lang w:val="de-DE"/>
        </w:rPr>
      </w:pPr>
    </w:p>
    <w:p w14:paraId="7884D24F" w14:textId="77777777" w:rsidR="005B2BF5" w:rsidRPr="00A6279D" w:rsidRDefault="005B2BF5" w:rsidP="005B2BF5">
      <w:pPr>
        <w:rPr>
          <w:lang w:val="de-DE"/>
        </w:rPr>
      </w:pPr>
      <w:r w:rsidRPr="00A6279D">
        <w:rPr>
          <w:lang w:val="de-DE"/>
        </w:rPr>
        <w:tab/>
        <w:t>b)</w:t>
      </w:r>
      <w:r w:rsidRPr="00A6279D">
        <w:rPr>
          <w:lang w:val="de-DE"/>
        </w:rPr>
        <w:tab/>
      </w:r>
      <w:r w:rsidR="00E60F36" w:rsidRPr="00A6279D">
        <w:rPr>
          <w:lang w:val="de-DE"/>
        </w:rPr>
        <w:t>die am 26. November 1982 geschlossene WIPO/UPOV-Vereinbarung (Dokument UPOV/INF/8), Artikel 5, sieht folgendes vor:</w:t>
      </w:r>
    </w:p>
    <w:p w14:paraId="1A851511" w14:textId="77777777" w:rsidR="005B2BF5" w:rsidRPr="00A6279D" w:rsidRDefault="005B2BF5" w:rsidP="005B2BF5">
      <w:pPr>
        <w:rPr>
          <w:lang w:val="de-DE"/>
        </w:rPr>
      </w:pPr>
    </w:p>
    <w:p w14:paraId="7E85E418" w14:textId="4D430A35" w:rsidR="005B2BF5" w:rsidRPr="00A6279D" w:rsidRDefault="005B2BF5" w:rsidP="005B2BF5">
      <w:pPr>
        <w:ind w:right="566"/>
        <w:rPr>
          <w:sz w:val="18"/>
          <w:szCs w:val="18"/>
          <w:lang w:val="de-DE"/>
        </w:rPr>
      </w:pPr>
      <w:r w:rsidRPr="00A6279D">
        <w:rPr>
          <w:sz w:val="18"/>
          <w:lang w:val="de-DE"/>
        </w:rPr>
        <w:tab/>
      </w:r>
      <w:r w:rsidR="00E60F36" w:rsidRPr="00A6279D">
        <w:rPr>
          <w:sz w:val="18"/>
          <w:szCs w:val="18"/>
          <w:lang w:val="de-DE"/>
        </w:rPr>
        <w:t>„</w:t>
      </w:r>
      <w:r w:rsidR="00E60F36" w:rsidRPr="00A6279D">
        <w:rPr>
          <w:sz w:val="18"/>
          <w:szCs w:val="18"/>
          <w:lang w:val="de-DE" w:eastAsia="de-DE"/>
        </w:rPr>
        <w:t>1)</w:t>
      </w:r>
      <w:r w:rsidR="00E60F36" w:rsidRPr="00A6279D">
        <w:rPr>
          <w:sz w:val="18"/>
          <w:szCs w:val="18"/>
          <w:lang w:val="de-DE" w:eastAsia="de-DE"/>
        </w:rPr>
        <w:tab/>
        <w:t>Es wird ein Stellvertretender Generalsekretär eingesetzt.</w:t>
      </w:r>
    </w:p>
    <w:p w14:paraId="718C7263" w14:textId="77777777" w:rsidR="005B2BF5" w:rsidRPr="00A6279D" w:rsidRDefault="005B2BF5" w:rsidP="005B2BF5">
      <w:pPr>
        <w:ind w:right="566"/>
        <w:rPr>
          <w:sz w:val="18"/>
          <w:szCs w:val="18"/>
          <w:lang w:val="de-DE"/>
        </w:rPr>
      </w:pPr>
    </w:p>
    <w:p w14:paraId="340D41F7" w14:textId="05F10305" w:rsidR="005B2BF5" w:rsidRPr="00A6279D" w:rsidRDefault="005B2BF5" w:rsidP="005B2BF5">
      <w:pPr>
        <w:ind w:left="1134" w:right="566" w:hanging="567"/>
        <w:rPr>
          <w:sz w:val="18"/>
          <w:szCs w:val="18"/>
          <w:lang w:val="de-DE"/>
        </w:rPr>
      </w:pPr>
      <w:r w:rsidRPr="00A6279D">
        <w:rPr>
          <w:sz w:val="18"/>
          <w:szCs w:val="18"/>
          <w:lang w:val="de-DE"/>
        </w:rPr>
        <w:t>2)</w:t>
      </w:r>
      <w:r w:rsidRPr="00A6279D">
        <w:rPr>
          <w:sz w:val="18"/>
          <w:szCs w:val="18"/>
          <w:lang w:val="de-DE"/>
        </w:rPr>
        <w:tab/>
      </w:r>
      <w:r w:rsidR="00E60F36" w:rsidRPr="00A6279D">
        <w:rPr>
          <w:sz w:val="18"/>
          <w:szCs w:val="18"/>
          <w:lang w:val="de-DE" w:eastAsia="de-DE"/>
        </w:rPr>
        <w:t xml:space="preserve">Unbeschadet der Unterstellung des Stellvertretenden Generalsekretärs unter den Generalsekretär hat der Stellvertretende Generalsekretär das Recht,  </w:t>
      </w:r>
    </w:p>
    <w:p w14:paraId="7BA88043" w14:textId="77777777" w:rsidR="005B2BF5" w:rsidRPr="00A6279D" w:rsidRDefault="005B2BF5" w:rsidP="005B2BF5">
      <w:pPr>
        <w:ind w:right="566"/>
        <w:rPr>
          <w:sz w:val="18"/>
          <w:szCs w:val="18"/>
          <w:lang w:val="de-DE"/>
        </w:rPr>
      </w:pPr>
    </w:p>
    <w:p w14:paraId="0A4D7AE3" w14:textId="6CC4F484" w:rsidR="005B2BF5" w:rsidRPr="00A6279D" w:rsidRDefault="00E60F36" w:rsidP="005B2BF5">
      <w:pPr>
        <w:ind w:left="1701" w:right="566" w:hanging="567"/>
        <w:rPr>
          <w:sz w:val="18"/>
          <w:szCs w:val="18"/>
          <w:lang w:val="de-DE"/>
        </w:rPr>
      </w:pPr>
      <w:r w:rsidRPr="00A6279D">
        <w:rPr>
          <w:sz w:val="18"/>
          <w:szCs w:val="18"/>
          <w:lang w:val="de-DE" w:eastAsia="de-DE"/>
        </w:rPr>
        <w:t>i)</w:t>
      </w:r>
      <w:r w:rsidRPr="00A6279D">
        <w:rPr>
          <w:sz w:val="18"/>
          <w:szCs w:val="18"/>
          <w:lang w:val="de-DE" w:eastAsia="de-DE"/>
        </w:rPr>
        <w:tab/>
      </w:r>
      <w:r w:rsidRPr="00A6279D">
        <w:rPr>
          <w:sz w:val="18"/>
          <w:szCs w:val="18"/>
          <w:lang w:val="de-DE" w:eastAsia="de-DE"/>
        </w:rPr>
        <w:tab/>
        <w:t>bei allen Sitzungen der UPOV anwesend zu sein,</w:t>
      </w:r>
    </w:p>
    <w:p w14:paraId="59700358" w14:textId="77777777" w:rsidR="005B2BF5" w:rsidRPr="00A6279D" w:rsidRDefault="005B2BF5" w:rsidP="005B2BF5">
      <w:pPr>
        <w:ind w:left="1701" w:right="566" w:hanging="567"/>
        <w:rPr>
          <w:sz w:val="18"/>
          <w:szCs w:val="18"/>
          <w:lang w:val="de-DE"/>
        </w:rPr>
      </w:pPr>
    </w:p>
    <w:p w14:paraId="393D3F9B" w14:textId="4DE2E388" w:rsidR="005B2BF5" w:rsidRPr="00A6279D" w:rsidRDefault="00E60F36" w:rsidP="005B2BF5">
      <w:pPr>
        <w:ind w:left="1701" w:right="566" w:hanging="567"/>
        <w:rPr>
          <w:sz w:val="18"/>
          <w:szCs w:val="18"/>
          <w:lang w:val="de-DE"/>
        </w:rPr>
      </w:pPr>
      <w:r w:rsidRPr="00A6279D">
        <w:rPr>
          <w:sz w:val="18"/>
          <w:szCs w:val="18"/>
          <w:lang w:val="de-DE"/>
        </w:rPr>
        <w:t>ii)</w:t>
      </w:r>
      <w:r w:rsidRPr="00A6279D">
        <w:rPr>
          <w:sz w:val="18"/>
          <w:szCs w:val="18"/>
          <w:lang w:val="de-DE"/>
        </w:rPr>
        <w:tab/>
      </w:r>
      <w:r w:rsidRPr="00A6279D">
        <w:rPr>
          <w:sz w:val="18"/>
          <w:szCs w:val="18"/>
          <w:lang w:val="de-DE" w:eastAsia="de-DE"/>
        </w:rPr>
        <w:t xml:space="preserve">unmittelbar an den Rat der UPOV Bericht zu erstatten, wenn er mit einer Maßnahme, einem Plan oder einem Vorschlag des Generalsekretärs der UPOV nicht einverstanden ist.“ </w:t>
      </w:r>
    </w:p>
    <w:p w14:paraId="7DBDE1B7" w14:textId="77777777" w:rsidR="005B2BF5" w:rsidRPr="00A6279D" w:rsidRDefault="005B2BF5" w:rsidP="005B2BF5">
      <w:pPr>
        <w:rPr>
          <w:sz w:val="18"/>
          <w:szCs w:val="18"/>
          <w:lang w:val="de-DE"/>
        </w:rPr>
      </w:pPr>
    </w:p>
    <w:p w14:paraId="78892376" w14:textId="0F3E75F2" w:rsidR="005B2BF5" w:rsidRPr="00A6279D" w:rsidRDefault="005B2BF5" w:rsidP="005B2BF5">
      <w:pPr>
        <w:rPr>
          <w:szCs w:val="18"/>
          <w:lang w:val="de-DE"/>
        </w:rPr>
      </w:pPr>
      <w:r w:rsidRPr="00A6279D">
        <w:rPr>
          <w:rStyle w:val="underline"/>
          <w:szCs w:val="18"/>
          <w:u w:val="none"/>
          <w:lang w:val="de-DE"/>
        </w:rPr>
        <w:t>Arti</w:t>
      </w:r>
      <w:r w:rsidR="001E7CAC" w:rsidRPr="00A6279D">
        <w:rPr>
          <w:rStyle w:val="underline"/>
          <w:szCs w:val="18"/>
          <w:u w:val="none"/>
          <w:lang w:val="de-DE"/>
        </w:rPr>
        <w:t>kel</w:t>
      </w:r>
      <w:r w:rsidRPr="00A6279D">
        <w:rPr>
          <w:rStyle w:val="underline"/>
          <w:szCs w:val="18"/>
          <w:u w:val="none"/>
          <w:lang w:val="de-DE"/>
        </w:rPr>
        <w:t xml:space="preserve"> 7</w:t>
      </w:r>
      <w:r w:rsidR="008868A6">
        <w:rPr>
          <w:rStyle w:val="underline"/>
          <w:szCs w:val="18"/>
          <w:u w:val="none"/>
          <w:lang w:val="de-DE"/>
        </w:rPr>
        <w:t xml:space="preserve"> Absatz </w:t>
      </w:r>
      <w:r w:rsidR="005C74A5" w:rsidRPr="00A6279D">
        <w:rPr>
          <w:rStyle w:val="underline"/>
          <w:szCs w:val="18"/>
          <w:u w:val="none"/>
          <w:lang w:val="de-DE"/>
        </w:rPr>
        <w:t>1</w:t>
      </w:r>
      <w:r w:rsidRPr="00A6279D">
        <w:rPr>
          <w:rStyle w:val="underline"/>
          <w:szCs w:val="18"/>
          <w:u w:val="none"/>
          <w:lang w:val="de-DE"/>
        </w:rPr>
        <w:t xml:space="preserve"> </w:t>
      </w:r>
      <w:r w:rsidR="001E7CAC" w:rsidRPr="00A6279D">
        <w:rPr>
          <w:rStyle w:val="underline"/>
          <w:szCs w:val="18"/>
          <w:u w:val="none"/>
          <w:lang w:val="de-DE"/>
        </w:rPr>
        <w:t>dieser</w:t>
      </w:r>
      <w:r w:rsidRPr="00A6279D">
        <w:rPr>
          <w:rStyle w:val="underline"/>
          <w:szCs w:val="18"/>
          <w:u w:val="none"/>
          <w:lang w:val="de-DE"/>
        </w:rPr>
        <w:t xml:space="preserve"> WIPO/UPOV</w:t>
      </w:r>
      <w:r w:rsidR="001E7CAC" w:rsidRPr="00A6279D">
        <w:rPr>
          <w:rStyle w:val="underline"/>
          <w:szCs w:val="18"/>
          <w:u w:val="none"/>
          <w:lang w:val="de-DE"/>
        </w:rPr>
        <w:t xml:space="preserve">-Vereinbarung besagt zudem: </w:t>
      </w:r>
    </w:p>
    <w:p w14:paraId="40225AFB" w14:textId="77777777" w:rsidR="005B2BF5" w:rsidRPr="00A6279D" w:rsidRDefault="005B2BF5" w:rsidP="005B2BF5">
      <w:pPr>
        <w:rPr>
          <w:szCs w:val="18"/>
          <w:lang w:val="de-DE"/>
        </w:rPr>
      </w:pPr>
    </w:p>
    <w:p w14:paraId="0109256E" w14:textId="77777777" w:rsidR="005B2BF5" w:rsidRPr="00A6279D" w:rsidRDefault="001E7CAC" w:rsidP="005B2BF5">
      <w:pPr>
        <w:ind w:left="567" w:right="566"/>
        <w:rPr>
          <w:sz w:val="18"/>
          <w:szCs w:val="18"/>
          <w:lang w:val="de-DE"/>
        </w:rPr>
      </w:pPr>
      <w:r w:rsidRPr="00A6279D">
        <w:rPr>
          <w:sz w:val="18"/>
          <w:szCs w:val="18"/>
          <w:lang w:val="de-DE"/>
        </w:rPr>
        <w:t>„</w:t>
      </w:r>
      <w:r w:rsidRPr="00A6279D">
        <w:rPr>
          <w:sz w:val="18"/>
          <w:szCs w:val="18"/>
          <w:lang w:val="de-DE" w:eastAsia="de-DE"/>
        </w:rPr>
        <w:t>1)</w:t>
      </w:r>
      <w:r w:rsidRPr="00A6279D">
        <w:rPr>
          <w:sz w:val="18"/>
          <w:szCs w:val="18"/>
          <w:lang w:val="de-DE" w:eastAsia="de-DE"/>
        </w:rPr>
        <w:tab/>
        <w:t>Bevor der Rat den Stellvertretenden Generalsekretär der UPOV ernennt und gegebenenfalls sein Dienstverhältnis aus disziplinären Gründen oder wegen Unfähigkeit der Dienstausübung auflöst, sucht er um die Zustimmung des Generalsekretärs zu dieser Ernennung oder Auflösung nach.“</w:t>
      </w:r>
    </w:p>
    <w:p w14:paraId="759555D5" w14:textId="77777777" w:rsidR="005E7137" w:rsidRPr="00A6279D" w:rsidRDefault="005E7137" w:rsidP="005B2BF5">
      <w:pPr>
        <w:rPr>
          <w:lang w:val="de-DE"/>
        </w:rPr>
      </w:pPr>
    </w:p>
    <w:p w14:paraId="7D0ABA72" w14:textId="77777777" w:rsidR="006F62E5" w:rsidRPr="00A6279D" w:rsidRDefault="001E7CAC" w:rsidP="006F62E5">
      <w:pPr>
        <w:pStyle w:val="Heading2"/>
        <w:rPr>
          <w:lang w:val="de-DE"/>
        </w:rPr>
      </w:pPr>
      <w:r w:rsidRPr="00A6279D">
        <w:rPr>
          <w:lang w:val="de-DE"/>
        </w:rPr>
        <w:t>Vorgeschlagene Vorgehensweise und Zeitplan</w:t>
      </w:r>
    </w:p>
    <w:p w14:paraId="1F9FA12D" w14:textId="77777777" w:rsidR="006F62E5" w:rsidRPr="00A6279D" w:rsidRDefault="006F62E5" w:rsidP="006F62E5">
      <w:pPr>
        <w:rPr>
          <w:lang w:val="de-DE"/>
        </w:rPr>
      </w:pPr>
    </w:p>
    <w:p w14:paraId="49F6F544" w14:textId="1CC824C3" w:rsidR="005B2BF5" w:rsidRPr="00A6279D" w:rsidRDefault="005B2BF5" w:rsidP="005B2BF5">
      <w:pPr>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310A3F" w:rsidRPr="00A6279D">
        <w:rPr>
          <w:lang w:val="de-DE"/>
        </w:rPr>
        <w:t>Gemäß</w:t>
      </w:r>
      <w:r w:rsidR="00F12C38" w:rsidRPr="00A6279D">
        <w:rPr>
          <w:lang w:val="de-DE"/>
        </w:rPr>
        <w:t xml:space="preserve"> der </w:t>
      </w:r>
      <w:r w:rsidR="001E7CAC" w:rsidRPr="00A6279D">
        <w:rPr>
          <w:szCs w:val="24"/>
          <w:lang w:val="de-DE"/>
        </w:rPr>
        <w:t xml:space="preserve">bisherigen Praxis </w:t>
      </w:r>
      <w:r w:rsidR="00F12C38" w:rsidRPr="00A6279D">
        <w:rPr>
          <w:szCs w:val="24"/>
          <w:lang w:val="de-DE"/>
        </w:rPr>
        <w:t>bei der</w:t>
      </w:r>
      <w:r w:rsidR="001E7CAC" w:rsidRPr="00A6279D">
        <w:rPr>
          <w:szCs w:val="24"/>
          <w:lang w:val="de-DE"/>
        </w:rPr>
        <w:t xml:space="preserve"> Ernennung </w:t>
      </w:r>
      <w:r w:rsidR="00F12C38" w:rsidRPr="00A6279D">
        <w:rPr>
          <w:szCs w:val="24"/>
          <w:lang w:val="de-DE"/>
        </w:rPr>
        <w:t xml:space="preserve">Stellvertretender </w:t>
      </w:r>
      <w:r w:rsidR="001E7CAC" w:rsidRPr="00A6279D">
        <w:rPr>
          <w:szCs w:val="24"/>
          <w:lang w:val="de-DE"/>
        </w:rPr>
        <w:t>Generalsekretär</w:t>
      </w:r>
      <w:r w:rsidR="00F12C38" w:rsidRPr="00A6279D">
        <w:rPr>
          <w:szCs w:val="24"/>
          <w:lang w:val="de-DE"/>
        </w:rPr>
        <w:t>e</w:t>
      </w:r>
      <w:r w:rsidR="001E7CAC" w:rsidRPr="00A6279D">
        <w:rPr>
          <w:szCs w:val="24"/>
          <w:lang w:val="de-DE"/>
        </w:rPr>
        <w:t xml:space="preserve"> </w:t>
      </w:r>
      <w:r w:rsidR="00A46CF6" w:rsidRPr="00A6279D">
        <w:rPr>
          <w:szCs w:val="24"/>
          <w:lang w:val="de-DE"/>
        </w:rPr>
        <w:t>umfasst</w:t>
      </w:r>
      <w:r w:rsidR="001E7CAC" w:rsidRPr="00A6279D">
        <w:rPr>
          <w:szCs w:val="24"/>
          <w:lang w:val="de-DE"/>
        </w:rPr>
        <w:t xml:space="preserve"> das Verfahren folgende drei Schritte: erstens die Herausgabe eines Rundschreibens, das die Vakanz mit einer allgemeinen Beschreibung und den Anstellungsbedingungen des Postens</w:t>
      </w:r>
      <w:r w:rsidR="007E793C" w:rsidRPr="00A6279D">
        <w:rPr>
          <w:szCs w:val="24"/>
          <w:lang w:val="de-DE"/>
        </w:rPr>
        <w:t xml:space="preserve"> </w:t>
      </w:r>
      <w:r w:rsidR="007E793C" w:rsidRPr="00A6279D">
        <w:rPr>
          <w:lang w:val="de-DE"/>
        </w:rPr>
        <w:t>bekannt gibt</w:t>
      </w:r>
      <w:r w:rsidR="00A46CF6" w:rsidRPr="00A6279D">
        <w:rPr>
          <w:szCs w:val="24"/>
          <w:lang w:val="de-DE"/>
        </w:rPr>
        <w:t>;</w:t>
      </w:r>
      <w:r w:rsidR="001E7CAC" w:rsidRPr="00A6279D">
        <w:rPr>
          <w:szCs w:val="24"/>
          <w:lang w:val="de-DE"/>
        </w:rPr>
        <w:t xml:space="preserve"> zweitens die Verbreitung der eingegangenen Bewerb</w:t>
      </w:r>
      <w:r w:rsidR="00A46CF6" w:rsidRPr="00A6279D">
        <w:rPr>
          <w:szCs w:val="24"/>
          <w:lang w:val="de-DE"/>
        </w:rPr>
        <w:t>ungen an die Verbandsmitglieder;</w:t>
      </w:r>
      <w:r w:rsidR="001E7CAC" w:rsidRPr="00A6279D">
        <w:rPr>
          <w:szCs w:val="24"/>
          <w:lang w:val="de-DE"/>
        </w:rPr>
        <w:t xml:space="preserve"> drittens die Prüfung der Bewerbungen und die Auswahl der Bewerber für Bewerbungsgespräche durch den Rat, in der Regel mit Unter</w:t>
      </w:r>
      <w:r w:rsidR="00A46CF6" w:rsidRPr="00A6279D">
        <w:rPr>
          <w:szCs w:val="24"/>
          <w:lang w:val="de-DE"/>
        </w:rPr>
        <w:t>stützung eines Unterausschusses;</w:t>
      </w:r>
      <w:r w:rsidR="001E7CAC" w:rsidRPr="00A6279D">
        <w:rPr>
          <w:szCs w:val="24"/>
          <w:lang w:val="de-DE"/>
        </w:rPr>
        <w:t xml:space="preserve"> und schließlich wird dem Rat aufgrund der Empfehlung des Beratenden Ausschusses ein Bewerber vorgeschlagen, nachdem um Zustimmung des Generalsekretärs nachgesucht wurde.</w:t>
      </w:r>
    </w:p>
    <w:p w14:paraId="222C1B34" w14:textId="77777777" w:rsidR="005B2BF5" w:rsidRPr="00A6279D" w:rsidRDefault="005B2BF5" w:rsidP="005B2BF5">
      <w:pPr>
        <w:ind w:right="-1"/>
        <w:rPr>
          <w:lang w:val="de-DE"/>
        </w:rPr>
      </w:pPr>
    </w:p>
    <w:p w14:paraId="111C6A24" w14:textId="0F87851A" w:rsidR="005B2BF5" w:rsidRPr="00A6279D" w:rsidRDefault="007E793C" w:rsidP="006F62E5">
      <w:pPr>
        <w:pStyle w:val="Heading3"/>
        <w:rPr>
          <w:lang w:val="de-DE"/>
        </w:rPr>
      </w:pPr>
      <w:r w:rsidRPr="00A6279D">
        <w:rPr>
          <w:lang w:val="de-DE"/>
        </w:rPr>
        <w:t>Bekanntgabe</w:t>
      </w:r>
      <w:r w:rsidR="001E7CAC" w:rsidRPr="00A6279D">
        <w:rPr>
          <w:lang w:val="de-DE"/>
        </w:rPr>
        <w:t xml:space="preserve"> der Vakanz per Rundschreiben </w:t>
      </w:r>
    </w:p>
    <w:p w14:paraId="0A20AF2A" w14:textId="77777777" w:rsidR="006F62E5" w:rsidRPr="00A6279D" w:rsidRDefault="006F62E5" w:rsidP="005B2BF5">
      <w:pPr>
        <w:ind w:right="-1"/>
        <w:rPr>
          <w:lang w:val="de-DE"/>
        </w:rPr>
      </w:pPr>
    </w:p>
    <w:p w14:paraId="22EC87B2" w14:textId="7BABAF67" w:rsidR="006F62E5" w:rsidRPr="00A6279D" w:rsidRDefault="006F62E5" w:rsidP="00867FE1">
      <w:pPr>
        <w:ind w:right="-1"/>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4B0E45" w:rsidRPr="00A6279D">
        <w:rPr>
          <w:lang w:val="de-DE"/>
        </w:rPr>
        <w:t>In der Anlage zu diesem Dokument befindet sich der Entwurf eines Rundschreibens, der auf dem jüngsten zu diesem Zweck verbreiteten Rundschreiben beruht (Rundschreiben</w:t>
      </w:r>
      <w:r w:rsidR="00B6487D" w:rsidRPr="00A6279D">
        <w:rPr>
          <w:lang w:val="de-DE"/>
        </w:rPr>
        <w:t xml:space="preserve"> </w:t>
      </w:r>
      <w:r w:rsidR="00A46CF6" w:rsidRPr="00A6279D">
        <w:rPr>
          <w:lang w:val="de-DE"/>
        </w:rPr>
        <w:t>R. </w:t>
      </w:r>
      <w:r w:rsidR="004B0E45" w:rsidRPr="00A6279D">
        <w:rPr>
          <w:lang w:val="de-DE"/>
        </w:rPr>
        <w:t>U 3659 vom 29. Mai 2009) und in dem die Vakanz</w:t>
      </w:r>
      <w:r w:rsidR="007E793C" w:rsidRPr="00A6279D">
        <w:rPr>
          <w:lang w:val="de-DE"/>
        </w:rPr>
        <w:t xml:space="preserve"> bekannt gegeben wird</w:t>
      </w:r>
      <w:r w:rsidR="004B0E45" w:rsidRPr="00A6279D">
        <w:rPr>
          <w:lang w:val="de-DE"/>
        </w:rPr>
        <w:t xml:space="preserve"> und die allgemeine Beschreibung des Postens sowie ein Überblick über die Anstellungsbedingungen des Postens enthalten sind</w:t>
      </w:r>
      <w:r w:rsidR="007E793C" w:rsidRPr="00A6279D">
        <w:rPr>
          <w:lang w:val="de-DE"/>
        </w:rPr>
        <w:t>;</w:t>
      </w:r>
      <w:r w:rsidR="004B0E45" w:rsidRPr="00A6279D">
        <w:rPr>
          <w:lang w:val="de-DE"/>
        </w:rPr>
        <w:t xml:space="preserve"> Änderungen gegenüber der früheren Fassung sind hervorgehoben.</w:t>
      </w:r>
      <w:r w:rsidR="00566D43" w:rsidRPr="00A6279D">
        <w:rPr>
          <w:lang w:val="de-DE"/>
        </w:rPr>
        <w:t xml:space="preserve"> Die vorgeschlagenen Änderungen integrieren die Vorschläge in den folgenden Absätzen. </w:t>
      </w:r>
      <w:r w:rsidRPr="00A6279D">
        <w:rPr>
          <w:lang w:val="de-DE"/>
        </w:rPr>
        <w:t xml:space="preserve"> </w:t>
      </w:r>
    </w:p>
    <w:p w14:paraId="671E7C4C" w14:textId="77777777" w:rsidR="00B6487D" w:rsidRPr="00A6279D" w:rsidRDefault="00B6487D" w:rsidP="00867FE1">
      <w:pPr>
        <w:ind w:right="-1"/>
        <w:rPr>
          <w:lang w:val="de-DE"/>
        </w:rPr>
      </w:pPr>
    </w:p>
    <w:p w14:paraId="17935823" w14:textId="77777777" w:rsidR="00E812CA" w:rsidRPr="00A6279D" w:rsidRDefault="00566D43" w:rsidP="0098394E">
      <w:pPr>
        <w:pStyle w:val="Heading3"/>
        <w:rPr>
          <w:rFonts w:cs="Arial"/>
          <w:lang w:val="de-DE"/>
        </w:rPr>
      </w:pPr>
      <w:r w:rsidRPr="00A6279D">
        <w:rPr>
          <w:rFonts w:cs="Arial"/>
          <w:lang w:val="de-DE"/>
        </w:rPr>
        <w:t>Besoldung zum Zeitpunkt der Ernennung</w:t>
      </w:r>
    </w:p>
    <w:p w14:paraId="0AA8F91B" w14:textId="77777777" w:rsidR="005B2BF5" w:rsidRPr="00A6279D" w:rsidRDefault="005B2BF5" w:rsidP="005B2BF5">
      <w:pPr>
        <w:keepNext/>
        <w:ind w:right="-1"/>
        <w:rPr>
          <w:rFonts w:cs="Arial"/>
          <w:lang w:val="de-DE"/>
        </w:rPr>
      </w:pPr>
    </w:p>
    <w:p w14:paraId="0F6931BD" w14:textId="7D39ACAC" w:rsidR="003637A7" w:rsidRPr="00A6279D" w:rsidRDefault="003637A7" w:rsidP="00B6487D">
      <w:pPr>
        <w:autoSpaceDE w:val="0"/>
        <w:autoSpaceDN w:val="0"/>
        <w:adjustRightInd w:val="0"/>
        <w:rPr>
          <w:rFonts w:cs="Arial"/>
          <w:lang w:val="de-DE"/>
        </w:rPr>
      </w:pPr>
      <w:r w:rsidRPr="00A6279D">
        <w:rPr>
          <w:rFonts w:cs="Arial"/>
          <w:lang w:val="de-DE"/>
        </w:rPr>
        <w:fldChar w:fldCharType="begin"/>
      </w:r>
      <w:r w:rsidRPr="00A6279D">
        <w:rPr>
          <w:rFonts w:cs="Arial"/>
          <w:lang w:val="de-DE"/>
        </w:rPr>
        <w:instrText xml:space="preserve"> AUTONUM  </w:instrText>
      </w:r>
      <w:r w:rsidRPr="00A6279D">
        <w:rPr>
          <w:rFonts w:cs="Arial"/>
          <w:lang w:val="de-DE"/>
        </w:rPr>
        <w:fldChar w:fldCharType="end"/>
      </w:r>
      <w:r w:rsidRPr="00A6279D">
        <w:rPr>
          <w:rFonts w:cs="Arial"/>
          <w:lang w:val="de-DE"/>
        </w:rPr>
        <w:tab/>
      </w:r>
      <w:r w:rsidR="00566D43" w:rsidRPr="00A6279D">
        <w:rPr>
          <w:rFonts w:cs="Arial"/>
          <w:lang w:val="de-DE"/>
        </w:rPr>
        <w:t xml:space="preserve">Rundschreiben </w:t>
      </w:r>
      <w:r w:rsidR="00A46CF6" w:rsidRPr="00A6279D">
        <w:rPr>
          <w:rFonts w:cs="Arial"/>
          <w:lang w:val="de-DE"/>
        </w:rPr>
        <w:t>R. </w:t>
      </w:r>
      <w:r w:rsidR="00B60019" w:rsidRPr="00A6279D">
        <w:rPr>
          <w:rFonts w:cs="Arial"/>
          <w:lang w:val="de-DE"/>
        </w:rPr>
        <w:t>U</w:t>
      </w:r>
      <w:r w:rsidRPr="00A6279D">
        <w:rPr>
          <w:rFonts w:cs="Arial"/>
          <w:lang w:val="de-DE"/>
        </w:rPr>
        <w:t xml:space="preserve"> 3659 </w:t>
      </w:r>
      <w:r w:rsidR="00566D43" w:rsidRPr="00A6279D">
        <w:rPr>
          <w:rFonts w:cs="Arial"/>
          <w:lang w:val="de-DE"/>
        </w:rPr>
        <w:t>vom 29. Mai</w:t>
      </w:r>
      <w:r w:rsidRPr="00A6279D">
        <w:rPr>
          <w:rFonts w:cs="Arial"/>
          <w:lang w:val="de-DE"/>
        </w:rPr>
        <w:t xml:space="preserve"> 2009</w:t>
      </w:r>
      <w:r w:rsidR="00566D43" w:rsidRPr="00A6279D">
        <w:rPr>
          <w:rFonts w:cs="Arial"/>
          <w:lang w:val="de-DE"/>
        </w:rPr>
        <w:t xml:space="preserve"> kündigte </w:t>
      </w:r>
      <w:r w:rsidR="00B60019" w:rsidRPr="00A6279D">
        <w:rPr>
          <w:rFonts w:cs="Arial"/>
          <w:lang w:val="de-DE"/>
        </w:rPr>
        <w:t xml:space="preserve">die Ernennung </w:t>
      </w:r>
      <w:r w:rsidR="007E793C" w:rsidRPr="00A6279D">
        <w:rPr>
          <w:rFonts w:cs="Arial"/>
          <w:lang w:val="de-DE"/>
        </w:rPr>
        <w:t xml:space="preserve">eines erfolgreichen Bewerbers </w:t>
      </w:r>
      <w:r w:rsidR="00B60019" w:rsidRPr="00A6279D">
        <w:rPr>
          <w:rFonts w:cs="Arial"/>
          <w:lang w:val="de-DE"/>
        </w:rPr>
        <w:t>je nach</w:t>
      </w:r>
      <w:r w:rsidR="00B6487D" w:rsidRPr="00A6279D">
        <w:rPr>
          <w:rFonts w:cs="Arial"/>
          <w:lang w:val="de-DE"/>
        </w:rPr>
        <w:t xml:space="preserve"> </w:t>
      </w:r>
      <w:r w:rsidR="00B60019" w:rsidRPr="00A6279D">
        <w:rPr>
          <w:rFonts w:cs="Arial"/>
          <w:lang w:val="de-DE"/>
        </w:rPr>
        <w:t>Qualifikation und Erfahrung entweder auf Stufe D</w:t>
      </w:r>
      <w:r w:rsidR="007E793C" w:rsidRPr="00A6279D">
        <w:rPr>
          <w:rFonts w:cs="Arial"/>
          <w:lang w:val="de-DE"/>
        </w:rPr>
        <w:t>-</w:t>
      </w:r>
      <w:r w:rsidR="00B60019" w:rsidRPr="00A6279D">
        <w:rPr>
          <w:rFonts w:cs="Arial"/>
          <w:lang w:val="de-DE"/>
        </w:rPr>
        <w:t>2 oder</w:t>
      </w:r>
      <w:r w:rsidR="00B6487D" w:rsidRPr="00A6279D">
        <w:rPr>
          <w:rFonts w:cs="Arial"/>
          <w:lang w:val="de-DE"/>
        </w:rPr>
        <w:t xml:space="preserve"> </w:t>
      </w:r>
      <w:r w:rsidR="00A46CF6" w:rsidRPr="00A6279D">
        <w:rPr>
          <w:lang w:val="de-DE"/>
        </w:rPr>
        <w:t>Beigeordneter Generalsekretär (ASG)</w:t>
      </w:r>
      <w:r w:rsidR="00B60019" w:rsidRPr="00A6279D">
        <w:rPr>
          <w:rFonts w:cs="Arial"/>
          <w:lang w:val="de-DE"/>
        </w:rPr>
        <w:t xml:space="preserve"> des </w:t>
      </w:r>
      <w:r w:rsidR="00160D80" w:rsidRPr="00A6279D">
        <w:rPr>
          <w:rFonts w:cs="Arial"/>
          <w:lang w:val="de-DE"/>
        </w:rPr>
        <w:t>g</w:t>
      </w:r>
      <w:r w:rsidR="00B60019" w:rsidRPr="00A6279D">
        <w:rPr>
          <w:rFonts w:cs="Arial"/>
          <w:lang w:val="de-DE"/>
        </w:rPr>
        <w:t>emeinsamen Systems der Vereinten</w:t>
      </w:r>
      <w:r w:rsidR="00B6487D" w:rsidRPr="00A6279D">
        <w:rPr>
          <w:rFonts w:cs="Arial"/>
          <w:lang w:val="de-DE"/>
        </w:rPr>
        <w:t xml:space="preserve"> </w:t>
      </w:r>
      <w:r w:rsidR="00B60019" w:rsidRPr="00A6279D">
        <w:rPr>
          <w:rFonts w:cs="Arial"/>
          <w:lang w:val="de-DE"/>
        </w:rPr>
        <w:t>Nationen</w:t>
      </w:r>
      <w:r w:rsidRPr="00A6279D">
        <w:rPr>
          <w:rFonts w:cs="Arial"/>
          <w:lang w:val="de-DE"/>
        </w:rPr>
        <w:t xml:space="preserve"> </w:t>
      </w:r>
      <w:r w:rsidR="007E793C" w:rsidRPr="00A6279D">
        <w:rPr>
          <w:rFonts w:cs="Arial"/>
          <w:lang w:val="de-DE"/>
        </w:rPr>
        <w:t>an</w:t>
      </w:r>
      <w:r w:rsidR="00B60019" w:rsidRPr="00A6279D">
        <w:rPr>
          <w:rFonts w:cs="Arial"/>
          <w:lang w:val="de-DE"/>
        </w:rPr>
        <w:t>.</w:t>
      </w:r>
    </w:p>
    <w:p w14:paraId="51A5EA96" w14:textId="77777777" w:rsidR="00B60019" w:rsidRPr="00A6279D" w:rsidRDefault="00B60019" w:rsidP="00A46CF6">
      <w:pPr>
        <w:ind w:right="-1"/>
        <w:rPr>
          <w:lang w:val="de-DE"/>
        </w:rPr>
      </w:pPr>
    </w:p>
    <w:p w14:paraId="10F41571" w14:textId="659577D7" w:rsidR="006A7611" w:rsidRPr="00A6279D" w:rsidRDefault="00867FE1" w:rsidP="00A46CF6">
      <w:pPr>
        <w:ind w:right="-1"/>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475C5D" w:rsidRPr="00A6279D">
        <w:rPr>
          <w:lang w:val="de-DE"/>
        </w:rPr>
        <w:t xml:space="preserve">Auf seiner siebenundzwanzigsten </w:t>
      </w:r>
      <w:r w:rsidR="00A46CF6" w:rsidRPr="00A6279D">
        <w:rPr>
          <w:lang w:val="de-DE"/>
        </w:rPr>
        <w:t>außerordentlichen</w:t>
      </w:r>
      <w:r w:rsidR="00475C5D" w:rsidRPr="00A6279D">
        <w:rPr>
          <w:lang w:val="de-DE"/>
        </w:rPr>
        <w:t xml:space="preserve"> Tagung am 26.</w:t>
      </w:r>
      <w:r w:rsidR="00A46CF6" w:rsidRPr="00A6279D">
        <w:rPr>
          <w:lang w:val="de-DE"/>
        </w:rPr>
        <w:t xml:space="preserve"> März 2010 in Genf ernannte der </w:t>
      </w:r>
      <w:r w:rsidR="00475C5D" w:rsidRPr="00A6279D">
        <w:rPr>
          <w:lang w:val="de-DE"/>
        </w:rPr>
        <w:t>Rat Herrn</w:t>
      </w:r>
      <w:r w:rsidR="002C4AB9" w:rsidRPr="00A6279D">
        <w:rPr>
          <w:lang w:val="de-DE"/>
        </w:rPr>
        <w:t> </w:t>
      </w:r>
      <w:r w:rsidR="007F347A" w:rsidRPr="00A6279D">
        <w:rPr>
          <w:lang w:val="de-DE"/>
        </w:rPr>
        <w:t>Peter John Button</w:t>
      </w:r>
      <w:r w:rsidR="00475C5D" w:rsidRPr="00A6279D">
        <w:rPr>
          <w:lang w:val="de-DE"/>
        </w:rPr>
        <w:t xml:space="preserve"> zum neuen Stellvertretenden Generalsekretär der UPOV für den Zeitraum vom 1. Dezember 2010 bis zum 30. November 2012 auf der Stufe D-2 </w:t>
      </w:r>
      <w:r w:rsidR="007F347A" w:rsidRPr="00A6279D">
        <w:rPr>
          <w:lang w:val="de-DE"/>
        </w:rPr>
        <w:t>(s</w:t>
      </w:r>
      <w:r w:rsidR="00475C5D" w:rsidRPr="00A6279D">
        <w:rPr>
          <w:lang w:val="de-DE"/>
        </w:rPr>
        <w:t>iehe</w:t>
      </w:r>
      <w:r w:rsidR="007F347A" w:rsidRPr="00A6279D">
        <w:rPr>
          <w:lang w:val="de-DE"/>
        </w:rPr>
        <w:t xml:space="preserve"> </w:t>
      </w:r>
      <w:r w:rsidR="00475C5D" w:rsidRPr="00A6279D">
        <w:rPr>
          <w:lang w:val="de-DE"/>
        </w:rPr>
        <w:t xml:space="preserve">Dokument </w:t>
      </w:r>
      <w:r w:rsidR="007F347A" w:rsidRPr="00A6279D">
        <w:rPr>
          <w:lang w:val="de-DE"/>
        </w:rPr>
        <w:t xml:space="preserve">C(Extr.)/27/3 </w:t>
      </w:r>
      <w:r w:rsidR="005A59A9" w:rsidRPr="00A6279D">
        <w:rPr>
          <w:lang w:val="de-DE"/>
        </w:rPr>
        <w:t>„Bericht über die Entscheidungen“, Absatz 7</w:t>
      </w:r>
      <w:r w:rsidR="007F347A" w:rsidRPr="00A6279D">
        <w:rPr>
          <w:lang w:val="de-DE"/>
        </w:rPr>
        <w:t>).</w:t>
      </w:r>
    </w:p>
    <w:p w14:paraId="7EE75A00" w14:textId="77777777" w:rsidR="006A7611" w:rsidRPr="00A6279D" w:rsidRDefault="006A7611" w:rsidP="00A46CF6">
      <w:pPr>
        <w:ind w:right="-1"/>
        <w:rPr>
          <w:lang w:val="de-DE"/>
        </w:rPr>
      </w:pPr>
    </w:p>
    <w:p w14:paraId="0C74BCEC" w14:textId="19A7CE7D" w:rsidR="00867FE1" w:rsidRPr="00A6279D" w:rsidRDefault="006A7611" w:rsidP="00A46CF6">
      <w:pPr>
        <w:ind w:right="-1"/>
        <w:rPr>
          <w:lang w:val="de-DE"/>
        </w:rPr>
      </w:pPr>
      <w:r w:rsidRPr="00A6279D">
        <w:rPr>
          <w:lang w:val="de-DE"/>
        </w:rPr>
        <w:lastRenderedPageBreak/>
        <w:fldChar w:fldCharType="begin"/>
      </w:r>
      <w:r w:rsidRPr="00A6279D">
        <w:rPr>
          <w:lang w:val="de-DE"/>
        </w:rPr>
        <w:instrText xml:space="preserve"> AUTONUM  </w:instrText>
      </w:r>
      <w:r w:rsidRPr="00A6279D">
        <w:rPr>
          <w:lang w:val="de-DE"/>
        </w:rPr>
        <w:fldChar w:fldCharType="end"/>
      </w:r>
      <w:r w:rsidRPr="00A6279D">
        <w:rPr>
          <w:lang w:val="de-DE"/>
        </w:rPr>
        <w:tab/>
        <w:t xml:space="preserve">In </w:t>
      </w:r>
      <w:r w:rsidR="00475C5D" w:rsidRPr="00A6279D">
        <w:rPr>
          <w:lang w:val="de-DE"/>
        </w:rPr>
        <w:t xml:space="preserve">Anbetracht der Aufgaben, der Leistungen und der Erfahrung des Stellvertretenden Generalsekretärs empfahl der Generalsekretär nach Rücksprache mit dem Präsidenten des Rates </w:t>
      </w:r>
      <w:r w:rsidR="00AE6E81" w:rsidRPr="00A6279D">
        <w:rPr>
          <w:lang w:val="de-DE"/>
        </w:rPr>
        <w:t xml:space="preserve">und in Übereinstimmung mit der bisherigen Praxis die Beförderung </w:t>
      </w:r>
      <w:r w:rsidR="00583AC6" w:rsidRPr="00A6279D">
        <w:rPr>
          <w:lang w:val="de-DE"/>
        </w:rPr>
        <w:t xml:space="preserve">des Stellvertretenden Generalsekretärs auf die </w:t>
      </w:r>
      <w:r w:rsidR="00A46CF6" w:rsidRPr="00A6279D">
        <w:rPr>
          <w:lang w:val="de-DE"/>
        </w:rPr>
        <w:t>Stufe Beigeordneter Generalsekretär (ASG)</w:t>
      </w:r>
      <w:r w:rsidR="00583AC6" w:rsidRPr="00A6279D">
        <w:rPr>
          <w:lang w:val="de-DE"/>
        </w:rPr>
        <w:t xml:space="preserve"> </w:t>
      </w:r>
      <w:r w:rsidR="00A46CF6" w:rsidRPr="00A6279D">
        <w:rPr>
          <w:lang w:val="de-DE"/>
        </w:rPr>
        <w:t>des</w:t>
      </w:r>
      <w:r w:rsidR="00583AC6" w:rsidRPr="00A6279D">
        <w:rPr>
          <w:lang w:val="de-DE"/>
        </w:rPr>
        <w:t xml:space="preserve"> </w:t>
      </w:r>
      <w:r w:rsidR="00A46CF6" w:rsidRPr="00A6279D">
        <w:rPr>
          <w:lang w:val="de-DE"/>
        </w:rPr>
        <w:t>g</w:t>
      </w:r>
      <w:r w:rsidR="00583AC6" w:rsidRPr="00A6279D">
        <w:rPr>
          <w:lang w:val="de-DE"/>
        </w:rPr>
        <w:t>emeinsamen System</w:t>
      </w:r>
      <w:r w:rsidR="00A46CF6" w:rsidRPr="00A6279D">
        <w:rPr>
          <w:lang w:val="de-DE"/>
        </w:rPr>
        <w:t>s</w:t>
      </w:r>
      <w:r w:rsidR="00583AC6" w:rsidRPr="00A6279D">
        <w:rPr>
          <w:lang w:val="de-DE"/>
        </w:rPr>
        <w:t xml:space="preserve"> der Vereinten Nationen mit Wirkung vom 1. Januar 2012. Auf seiner fünfundvierzigsten ordentlichen Tagung am 20. Oktober 2012 billigte der Rat auf der Grundlage der Empfehlung des Beratenden Ausschusses auf seiner zweiundachtzigsten Tagung am 19. Oktober 2011 und am Morgen des 20. Oktober 2011 in Genf die Beförderung des Stellvertretenden Generalsekretärs </w:t>
      </w:r>
      <w:r w:rsidR="00EF7747" w:rsidRPr="00A6279D">
        <w:rPr>
          <w:lang w:val="de-DE"/>
        </w:rPr>
        <w:t xml:space="preserve">auf die </w:t>
      </w:r>
      <w:r w:rsidR="00A46CF6" w:rsidRPr="00A6279D">
        <w:rPr>
          <w:lang w:val="de-DE"/>
        </w:rPr>
        <w:t>Stufe Beigeordneter Generalsekretär (ASG)</w:t>
      </w:r>
      <w:r w:rsidR="00EF7747" w:rsidRPr="00A6279D">
        <w:rPr>
          <w:lang w:val="de-DE"/>
        </w:rPr>
        <w:t xml:space="preserve"> </w:t>
      </w:r>
      <w:r w:rsidR="00A46CF6" w:rsidRPr="00A6279D">
        <w:rPr>
          <w:lang w:val="de-DE"/>
        </w:rPr>
        <w:t>des</w:t>
      </w:r>
      <w:r w:rsidR="00EF7747" w:rsidRPr="00A6279D">
        <w:rPr>
          <w:lang w:val="de-DE"/>
        </w:rPr>
        <w:t xml:space="preserve"> </w:t>
      </w:r>
      <w:r w:rsidR="00160D80" w:rsidRPr="00A6279D">
        <w:rPr>
          <w:lang w:val="de-DE"/>
        </w:rPr>
        <w:t>g</w:t>
      </w:r>
      <w:r w:rsidR="00EF7747" w:rsidRPr="00A6279D">
        <w:rPr>
          <w:lang w:val="de-DE"/>
        </w:rPr>
        <w:t>emeinsamen System</w:t>
      </w:r>
      <w:r w:rsidR="00A46CF6" w:rsidRPr="00A6279D">
        <w:rPr>
          <w:lang w:val="de-DE"/>
        </w:rPr>
        <w:t>s</w:t>
      </w:r>
      <w:r w:rsidR="00EF7747" w:rsidRPr="00A6279D">
        <w:rPr>
          <w:lang w:val="de-DE"/>
        </w:rPr>
        <w:t xml:space="preserve"> der Vereinten Nationen mit Wirkung vom 1. Januar 2012.</w:t>
      </w:r>
    </w:p>
    <w:p w14:paraId="75805437" w14:textId="77777777" w:rsidR="00604EA4" w:rsidRPr="00A6279D" w:rsidRDefault="00604EA4" w:rsidP="00A46CF6">
      <w:pPr>
        <w:ind w:right="-1"/>
        <w:rPr>
          <w:spacing w:val="-2"/>
          <w:lang w:val="de-DE"/>
        </w:rPr>
      </w:pPr>
    </w:p>
    <w:p w14:paraId="572BC1CF" w14:textId="462B4736" w:rsidR="00867FE1" w:rsidRPr="00A6279D" w:rsidRDefault="00F8326C" w:rsidP="00A46CF6">
      <w:pPr>
        <w:ind w:right="-1"/>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00AC5870" w:rsidRPr="00A6279D">
        <w:rPr>
          <w:lang w:val="de-DE"/>
        </w:rPr>
        <w:tab/>
        <w:t xml:space="preserve">Um mehr Klarheit und Transparenz zu gewährleisten, könnte der </w:t>
      </w:r>
      <w:r w:rsidR="00E352EF">
        <w:rPr>
          <w:lang w:val="de-DE"/>
        </w:rPr>
        <w:t>Rat</w:t>
      </w:r>
      <w:r w:rsidR="00AC5870" w:rsidRPr="00A6279D">
        <w:rPr>
          <w:lang w:val="de-DE"/>
        </w:rPr>
        <w:t xml:space="preserve"> in Erwägung ziehen, </w:t>
      </w:r>
      <w:r w:rsidR="00604EA4" w:rsidRPr="00A6279D">
        <w:rPr>
          <w:lang w:val="de-DE"/>
        </w:rPr>
        <w:t xml:space="preserve">für den Stellvertretenden Generalsekretär die Besoldungsstufe ASG (Beigeordneter Generalsekretär) im </w:t>
      </w:r>
      <w:r w:rsidR="00160D80" w:rsidRPr="00A6279D">
        <w:rPr>
          <w:lang w:val="de-DE"/>
        </w:rPr>
        <w:t>g</w:t>
      </w:r>
      <w:r w:rsidR="00604EA4" w:rsidRPr="00A6279D">
        <w:rPr>
          <w:lang w:val="de-DE"/>
        </w:rPr>
        <w:t>emeinsamen System der Vereinten Nationen vorzusehen und auf diese Weise zu vermeiden, dass nach einjähriger Amtszeit des Stellvertretenden Generalsekretärs eine Beförderung in Erwägung gezogen werden muss</w:t>
      </w:r>
      <w:r w:rsidRPr="00A6279D">
        <w:rPr>
          <w:lang w:val="de-DE"/>
        </w:rPr>
        <w:t>.</w:t>
      </w:r>
      <w:r w:rsidR="00604EA4" w:rsidRPr="00A6279D">
        <w:rPr>
          <w:lang w:val="de-DE"/>
        </w:rPr>
        <w:t xml:space="preserve"> </w:t>
      </w:r>
    </w:p>
    <w:p w14:paraId="44B6F78B" w14:textId="77777777" w:rsidR="00867FE1" w:rsidRPr="00A6279D" w:rsidRDefault="00867FE1" w:rsidP="00A46CF6">
      <w:pPr>
        <w:ind w:right="-1"/>
        <w:rPr>
          <w:lang w:val="de-DE"/>
        </w:rPr>
      </w:pPr>
    </w:p>
    <w:p w14:paraId="3A436511" w14:textId="77777777" w:rsidR="00867FE1" w:rsidRPr="00A6279D" w:rsidRDefault="00911592" w:rsidP="00A46CF6">
      <w:pPr>
        <w:pStyle w:val="Heading3"/>
        <w:keepNext w:val="0"/>
        <w:rPr>
          <w:lang w:val="de-DE"/>
        </w:rPr>
      </w:pPr>
      <w:r w:rsidRPr="00A6279D">
        <w:rPr>
          <w:lang w:val="de-DE"/>
        </w:rPr>
        <w:t xml:space="preserve">Unterausschuss </w:t>
      </w:r>
    </w:p>
    <w:p w14:paraId="46890149" w14:textId="77777777" w:rsidR="00F8326C" w:rsidRPr="00A6279D" w:rsidRDefault="00F8326C" w:rsidP="00A46CF6">
      <w:pPr>
        <w:ind w:right="-1"/>
        <w:rPr>
          <w:lang w:val="de-DE"/>
        </w:rPr>
      </w:pPr>
    </w:p>
    <w:p w14:paraId="11032BA2" w14:textId="1C101E09" w:rsidR="00ED5E12" w:rsidRPr="00A6279D" w:rsidRDefault="00ED5E12" w:rsidP="00A46CF6">
      <w:pPr>
        <w:ind w:right="-1"/>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00A46CF6" w:rsidRPr="00A6279D">
        <w:rPr>
          <w:lang w:val="de-DE"/>
        </w:rPr>
        <w:tab/>
      </w:r>
      <w:r w:rsidR="00911592" w:rsidRPr="00A6279D">
        <w:rPr>
          <w:lang w:val="de-DE"/>
        </w:rPr>
        <w:t xml:space="preserve">Im Rahmen des Verfahrens für die Ernennung eines neuen Stellvertretenden Generalsekretärs entschied der Beratende Ausschuss auf seiner siebenundsiebzigsten Tagung, einen </w:t>
      </w:r>
      <w:r w:rsidR="00911592" w:rsidRPr="00A6279D">
        <w:rPr>
          <w:i/>
          <w:lang w:val="de-DE"/>
        </w:rPr>
        <w:t>Ad-hoc-</w:t>
      </w:r>
      <w:r w:rsidR="00911592" w:rsidRPr="00A6279D">
        <w:rPr>
          <w:lang w:val="de-DE"/>
        </w:rPr>
        <w:t xml:space="preserve">Unterausschuss einzusetzen, und beauftragte ihn, die </w:t>
      </w:r>
      <w:r w:rsidR="001A500E" w:rsidRPr="00A6279D">
        <w:rPr>
          <w:lang w:val="de-DE"/>
        </w:rPr>
        <w:t xml:space="preserve">Prüfung der </w:t>
      </w:r>
      <w:r w:rsidR="00911592" w:rsidRPr="00A6279D">
        <w:rPr>
          <w:lang w:val="de-DE"/>
        </w:rPr>
        <w:t>für den Posten des Stellvertretenden Generalsekretärs eingegangenen Bewerbungen</w:t>
      </w:r>
      <w:r w:rsidR="001A500E" w:rsidRPr="00A6279D">
        <w:rPr>
          <w:lang w:val="de-DE"/>
        </w:rPr>
        <w:t xml:space="preserve"> durch den Beratenden Ausschusses vorzubereiten und die</w:t>
      </w:r>
      <w:r w:rsidR="00911592" w:rsidRPr="00A6279D">
        <w:rPr>
          <w:lang w:val="de-DE"/>
        </w:rPr>
        <w:t xml:space="preserve"> ausgewählten Bewerber </w:t>
      </w:r>
      <w:r w:rsidR="001A500E" w:rsidRPr="00A6279D">
        <w:rPr>
          <w:lang w:val="de-DE"/>
        </w:rPr>
        <w:t>zu befragen.</w:t>
      </w:r>
    </w:p>
    <w:p w14:paraId="41AD9EB9" w14:textId="77777777" w:rsidR="001A500E" w:rsidRPr="00A6279D" w:rsidRDefault="001A500E" w:rsidP="00A46CF6">
      <w:pPr>
        <w:ind w:right="-1"/>
        <w:rPr>
          <w:lang w:val="de-DE"/>
        </w:rPr>
      </w:pPr>
    </w:p>
    <w:p w14:paraId="3CAEF3E0" w14:textId="573A9A5D" w:rsidR="00E476E9" w:rsidRPr="00A6279D" w:rsidRDefault="00ED5E12" w:rsidP="00A46CF6">
      <w:pPr>
        <w:ind w:right="-1"/>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1A500E" w:rsidRPr="00A6279D">
        <w:rPr>
          <w:lang w:val="de-DE"/>
        </w:rPr>
        <w:t xml:space="preserve">Der Beratende Ausschuss </w:t>
      </w:r>
      <w:r w:rsidR="00291ECD" w:rsidRPr="00A6279D">
        <w:rPr>
          <w:lang w:val="de-DE"/>
        </w:rPr>
        <w:t>vereinbarte</w:t>
      </w:r>
      <w:r w:rsidR="001A500E" w:rsidRPr="00A6279D">
        <w:rPr>
          <w:lang w:val="de-DE"/>
        </w:rPr>
        <w:t xml:space="preserve">, die Zusammensetzung des </w:t>
      </w:r>
      <w:r w:rsidR="001A500E" w:rsidRPr="00A6279D">
        <w:rPr>
          <w:i/>
          <w:lang w:val="de-DE"/>
        </w:rPr>
        <w:t>Ad-hoc-</w:t>
      </w:r>
      <w:r w:rsidR="001A500E" w:rsidRPr="00A6279D">
        <w:rPr>
          <w:lang w:val="de-DE"/>
        </w:rPr>
        <w:t xml:space="preserve">Unterausschusses nach der des Beratenden Ausschusses zu richten, nachdem relevante personelle Veränderungen sowie Entwicklungen in der Mitgliedschaft des Verbandes berücksichtigt worden </w:t>
      </w:r>
      <w:r w:rsidR="00160D80" w:rsidRPr="00A6279D">
        <w:rPr>
          <w:lang w:val="de-DE"/>
        </w:rPr>
        <w:t>sind</w:t>
      </w:r>
      <w:r w:rsidR="009A5DF1" w:rsidRPr="00A6279D">
        <w:rPr>
          <w:lang w:val="de-DE"/>
        </w:rPr>
        <w:t>. Auf dieser Grundlage setzt</w:t>
      </w:r>
      <w:r w:rsidR="00A46CF6" w:rsidRPr="00A6279D">
        <w:rPr>
          <w:lang w:val="de-DE"/>
        </w:rPr>
        <w:t>e sich der</w:t>
      </w:r>
      <w:r w:rsidR="00A46CF6" w:rsidRPr="00A6279D">
        <w:rPr>
          <w:lang w:val="de-DE"/>
        </w:rPr>
        <w:br/>
      </w:r>
      <w:r w:rsidR="009A5DF1" w:rsidRPr="00A6279D">
        <w:rPr>
          <w:i/>
          <w:lang w:val="de-DE"/>
        </w:rPr>
        <w:t>Ad-hoc-</w:t>
      </w:r>
      <w:r w:rsidR="009A5DF1" w:rsidRPr="00A6279D">
        <w:rPr>
          <w:lang w:val="de-DE"/>
        </w:rPr>
        <w:t xml:space="preserve">Unterausschuss wie folgt zusammen: </w:t>
      </w:r>
    </w:p>
    <w:p w14:paraId="1ECEBBF5" w14:textId="77777777" w:rsidR="00E476E9" w:rsidRPr="00A6279D" w:rsidRDefault="00E476E9" w:rsidP="00A46CF6">
      <w:pPr>
        <w:ind w:right="-1"/>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3"/>
        <w:gridCol w:w="3563"/>
      </w:tblGrid>
      <w:tr w:rsidR="00DE5C92" w:rsidRPr="00A6279D" w14:paraId="0F87691D" w14:textId="77777777" w:rsidTr="00A46CF6">
        <w:trPr>
          <w:jc w:val="center"/>
        </w:trPr>
        <w:tc>
          <w:tcPr>
            <w:tcW w:w="3763" w:type="dxa"/>
          </w:tcPr>
          <w:p w14:paraId="7C0D68D6" w14:textId="77777777" w:rsidR="00DE5C92" w:rsidRPr="00A6279D" w:rsidRDefault="009A5DF1" w:rsidP="00190DA2">
            <w:pPr>
              <w:spacing w:before="60" w:after="60"/>
              <w:ind w:right="567"/>
              <w:jc w:val="left"/>
              <w:rPr>
                <w:sz w:val="18"/>
                <w:szCs w:val="24"/>
                <w:lang w:val="de-DE"/>
              </w:rPr>
            </w:pPr>
            <w:r w:rsidRPr="00A6279D">
              <w:rPr>
                <w:sz w:val="18"/>
                <w:szCs w:val="24"/>
                <w:lang w:val="de-DE"/>
              </w:rPr>
              <w:t>Vorsitz</w:t>
            </w:r>
          </w:p>
        </w:tc>
        <w:tc>
          <w:tcPr>
            <w:tcW w:w="3563" w:type="dxa"/>
          </w:tcPr>
          <w:p w14:paraId="297BDAD8" w14:textId="77777777" w:rsidR="00DE5C92" w:rsidRPr="00A6279D" w:rsidRDefault="009A5DF1" w:rsidP="00190DA2">
            <w:pPr>
              <w:spacing w:before="60" w:after="60"/>
              <w:ind w:right="567"/>
              <w:jc w:val="left"/>
              <w:rPr>
                <w:sz w:val="18"/>
                <w:szCs w:val="24"/>
                <w:lang w:val="de-DE"/>
              </w:rPr>
            </w:pPr>
            <w:r w:rsidRPr="00A6279D">
              <w:rPr>
                <w:sz w:val="18"/>
                <w:szCs w:val="24"/>
                <w:lang w:val="de-DE"/>
              </w:rPr>
              <w:t>Präsident des Rates</w:t>
            </w:r>
          </w:p>
        </w:tc>
      </w:tr>
      <w:tr w:rsidR="00A46CF6" w:rsidRPr="00A6279D" w14:paraId="747619FB" w14:textId="77777777" w:rsidTr="00A46CF6">
        <w:trPr>
          <w:jc w:val="center"/>
        </w:trPr>
        <w:tc>
          <w:tcPr>
            <w:tcW w:w="3763" w:type="dxa"/>
          </w:tcPr>
          <w:p w14:paraId="6ABA9A76" w14:textId="77777777" w:rsidR="00A46CF6" w:rsidRPr="00A6279D" w:rsidRDefault="00A46CF6" w:rsidP="00190DA2">
            <w:pPr>
              <w:spacing w:before="60" w:after="60"/>
              <w:ind w:right="567"/>
              <w:jc w:val="left"/>
              <w:rPr>
                <w:sz w:val="18"/>
                <w:szCs w:val="24"/>
                <w:lang w:val="de-DE"/>
              </w:rPr>
            </w:pPr>
            <w:r w:rsidRPr="00A6279D">
              <w:rPr>
                <w:sz w:val="18"/>
                <w:szCs w:val="24"/>
                <w:lang w:val="de-DE"/>
              </w:rPr>
              <w:t>Argentinien</w:t>
            </w:r>
          </w:p>
        </w:tc>
        <w:tc>
          <w:tcPr>
            <w:tcW w:w="3563" w:type="dxa"/>
          </w:tcPr>
          <w:p w14:paraId="13C4802E" w14:textId="77777777" w:rsidR="00A46CF6" w:rsidRPr="00A6279D" w:rsidRDefault="00A46CF6" w:rsidP="00190DA2">
            <w:pPr>
              <w:spacing w:before="60" w:after="60"/>
              <w:ind w:right="567"/>
              <w:jc w:val="left"/>
              <w:rPr>
                <w:sz w:val="18"/>
                <w:szCs w:val="24"/>
                <w:lang w:val="de-DE"/>
              </w:rPr>
            </w:pPr>
            <w:r w:rsidRPr="00A6279D">
              <w:rPr>
                <w:sz w:val="18"/>
                <w:szCs w:val="24"/>
                <w:lang w:val="de-DE"/>
              </w:rPr>
              <w:t>Herr Marcelo Labarta</w:t>
            </w:r>
          </w:p>
        </w:tc>
      </w:tr>
      <w:tr w:rsidR="00A46CF6" w:rsidRPr="00A6279D" w14:paraId="5E1E7938" w14:textId="77777777" w:rsidTr="00A46CF6">
        <w:trPr>
          <w:jc w:val="center"/>
        </w:trPr>
        <w:tc>
          <w:tcPr>
            <w:tcW w:w="3763" w:type="dxa"/>
          </w:tcPr>
          <w:p w14:paraId="71CFB801" w14:textId="77777777" w:rsidR="00A46CF6" w:rsidRPr="00A6279D" w:rsidRDefault="00A46CF6" w:rsidP="00190DA2">
            <w:pPr>
              <w:spacing w:before="60" w:after="60"/>
              <w:ind w:right="567"/>
              <w:jc w:val="left"/>
              <w:rPr>
                <w:sz w:val="18"/>
                <w:szCs w:val="24"/>
                <w:lang w:val="de-DE"/>
              </w:rPr>
            </w:pPr>
            <w:r w:rsidRPr="00A6279D">
              <w:rPr>
                <w:sz w:val="18"/>
                <w:szCs w:val="24"/>
                <w:lang w:val="de-DE"/>
              </w:rPr>
              <w:t>Australien</w:t>
            </w:r>
          </w:p>
        </w:tc>
        <w:tc>
          <w:tcPr>
            <w:tcW w:w="3563" w:type="dxa"/>
          </w:tcPr>
          <w:p w14:paraId="48D2E816" w14:textId="77777777" w:rsidR="00A46CF6" w:rsidRPr="00A6279D" w:rsidRDefault="00A46CF6" w:rsidP="00190DA2">
            <w:pPr>
              <w:spacing w:before="60" w:after="60"/>
              <w:ind w:right="567"/>
              <w:jc w:val="left"/>
              <w:rPr>
                <w:sz w:val="18"/>
                <w:szCs w:val="24"/>
                <w:lang w:val="de-DE"/>
              </w:rPr>
            </w:pPr>
            <w:r w:rsidRPr="00A6279D">
              <w:rPr>
                <w:sz w:val="18"/>
                <w:szCs w:val="24"/>
                <w:lang w:val="de-DE"/>
              </w:rPr>
              <w:t>Herr Doug Waterhouse</w:t>
            </w:r>
          </w:p>
        </w:tc>
      </w:tr>
      <w:tr w:rsidR="00A46CF6" w:rsidRPr="00A6279D" w14:paraId="6A726794" w14:textId="77777777" w:rsidTr="00A46CF6">
        <w:trPr>
          <w:jc w:val="center"/>
        </w:trPr>
        <w:tc>
          <w:tcPr>
            <w:tcW w:w="3763" w:type="dxa"/>
          </w:tcPr>
          <w:p w14:paraId="521D4264" w14:textId="77777777" w:rsidR="00A46CF6" w:rsidRPr="00A6279D" w:rsidRDefault="00A46CF6" w:rsidP="00190DA2">
            <w:pPr>
              <w:spacing w:before="60" w:after="60"/>
              <w:ind w:right="567"/>
              <w:jc w:val="left"/>
              <w:rPr>
                <w:sz w:val="18"/>
                <w:szCs w:val="24"/>
                <w:lang w:val="de-DE"/>
              </w:rPr>
            </w:pPr>
            <w:r w:rsidRPr="00A6279D">
              <w:rPr>
                <w:sz w:val="18"/>
                <w:szCs w:val="24"/>
                <w:lang w:val="de-DE"/>
              </w:rPr>
              <w:t>Deutschland</w:t>
            </w:r>
          </w:p>
        </w:tc>
        <w:tc>
          <w:tcPr>
            <w:tcW w:w="3563" w:type="dxa"/>
          </w:tcPr>
          <w:p w14:paraId="4788E97E" w14:textId="77777777" w:rsidR="00A46CF6" w:rsidRPr="00A6279D" w:rsidRDefault="00A46CF6" w:rsidP="00190DA2">
            <w:pPr>
              <w:spacing w:before="60" w:after="60"/>
              <w:ind w:right="567"/>
              <w:jc w:val="left"/>
              <w:rPr>
                <w:sz w:val="18"/>
                <w:szCs w:val="24"/>
                <w:lang w:val="de-DE"/>
              </w:rPr>
            </w:pPr>
            <w:r w:rsidRPr="00A6279D">
              <w:rPr>
                <w:sz w:val="18"/>
                <w:szCs w:val="24"/>
                <w:lang w:val="de-DE"/>
              </w:rPr>
              <w:t>Herr Friedel Cramer</w:t>
            </w:r>
          </w:p>
        </w:tc>
      </w:tr>
      <w:tr w:rsidR="00A46CF6" w:rsidRPr="00A6279D" w14:paraId="7603E985" w14:textId="77777777" w:rsidTr="00A46CF6">
        <w:trPr>
          <w:jc w:val="center"/>
        </w:trPr>
        <w:tc>
          <w:tcPr>
            <w:tcW w:w="3763" w:type="dxa"/>
          </w:tcPr>
          <w:p w14:paraId="41FC8CAE" w14:textId="77777777" w:rsidR="00A46CF6" w:rsidRPr="00A6279D" w:rsidRDefault="00A46CF6" w:rsidP="00190DA2">
            <w:pPr>
              <w:spacing w:before="60" w:after="60"/>
              <w:ind w:right="567"/>
              <w:jc w:val="left"/>
              <w:rPr>
                <w:sz w:val="18"/>
                <w:szCs w:val="24"/>
                <w:lang w:val="de-DE"/>
              </w:rPr>
            </w:pPr>
            <w:r w:rsidRPr="00A6279D">
              <w:rPr>
                <w:sz w:val="18"/>
                <w:szCs w:val="24"/>
                <w:lang w:val="de-DE"/>
              </w:rPr>
              <w:t>Europäische Gemeinschaft</w:t>
            </w:r>
          </w:p>
        </w:tc>
        <w:tc>
          <w:tcPr>
            <w:tcW w:w="3563" w:type="dxa"/>
          </w:tcPr>
          <w:p w14:paraId="10ADC8FA" w14:textId="77777777" w:rsidR="00A46CF6" w:rsidRPr="00A6279D" w:rsidRDefault="00A46CF6" w:rsidP="00190DA2">
            <w:pPr>
              <w:spacing w:before="60" w:after="60"/>
              <w:ind w:right="567"/>
              <w:jc w:val="left"/>
              <w:rPr>
                <w:sz w:val="18"/>
                <w:szCs w:val="24"/>
                <w:lang w:val="de-DE"/>
              </w:rPr>
            </w:pPr>
            <w:r w:rsidRPr="00A6279D">
              <w:rPr>
                <w:sz w:val="18"/>
                <w:szCs w:val="24"/>
                <w:lang w:val="de-DE"/>
              </w:rPr>
              <w:t>Herr Jacques Gennatas</w:t>
            </w:r>
          </w:p>
        </w:tc>
      </w:tr>
      <w:tr w:rsidR="00A46CF6" w:rsidRPr="00A6279D" w14:paraId="0398D5F2" w14:textId="77777777" w:rsidTr="00A46CF6">
        <w:trPr>
          <w:jc w:val="center"/>
        </w:trPr>
        <w:tc>
          <w:tcPr>
            <w:tcW w:w="3763" w:type="dxa"/>
          </w:tcPr>
          <w:p w14:paraId="0F229732" w14:textId="77777777" w:rsidR="00A46CF6" w:rsidRPr="00A6279D" w:rsidRDefault="00A46CF6" w:rsidP="00190DA2">
            <w:pPr>
              <w:spacing w:before="60" w:after="60"/>
              <w:ind w:right="567"/>
              <w:jc w:val="left"/>
              <w:rPr>
                <w:sz w:val="18"/>
                <w:szCs w:val="24"/>
                <w:lang w:val="de-DE"/>
              </w:rPr>
            </w:pPr>
            <w:r w:rsidRPr="00A6279D">
              <w:rPr>
                <w:sz w:val="18"/>
                <w:szCs w:val="24"/>
                <w:lang w:val="de-DE"/>
              </w:rPr>
              <w:t>Frankreich</w:t>
            </w:r>
          </w:p>
        </w:tc>
        <w:tc>
          <w:tcPr>
            <w:tcW w:w="3563" w:type="dxa"/>
          </w:tcPr>
          <w:p w14:paraId="3D0F00A7" w14:textId="77777777" w:rsidR="00A46CF6" w:rsidRPr="00A6279D" w:rsidRDefault="00A46CF6" w:rsidP="00190DA2">
            <w:pPr>
              <w:spacing w:before="60" w:after="60"/>
              <w:ind w:right="567"/>
              <w:jc w:val="left"/>
              <w:rPr>
                <w:sz w:val="18"/>
                <w:szCs w:val="24"/>
                <w:lang w:val="de-DE"/>
              </w:rPr>
            </w:pPr>
            <w:r w:rsidRPr="00A6279D">
              <w:rPr>
                <w:sz w:val="18"/>
                <w:szCs w:val="24"/>
                <w:lang w:val="de-DE"/>
              </w:rPr>
              <w:t>Frau Nicole Bustin</w:t>
            </w:r>
          </w:p>
        </w:tc>
      </w:tr>
      <w:tr w:rsidR="00A46CF6" w:rsidRPr="00A6279D" w14:paraId="29AD018D" w14:textId="77777777" w:rsidTr="00A46CF6">
        <w:trPr>
          <w:jc w:val="center"/>
        </w:trPr>
        <w:tc>
          <w:tcPr>
            <w:tcW w:w="3763" w:type="dxa"/>
          </w:tcPr>
          <w:p w14:paraId="19545F23" w14:textId="77777777" w:rsidR="00A46CF6" w:rsidRPr="00A6279D" w:rsidRDefault="00A46CF6" w:rsidP="00190DA2">
            <w:pPr>
              <w:spacing w:before="60" w:after="60"/>
              <w:ind w:right="567"/>
              <w:jc w:val="left"/>
              <w:rPr>
                <w:sz w:val="18"/>
                <w:szCs w:val="24"/>
                <w:lang w:val="de-DE"/>
              </w:rPr>
            </w:pPr>
            <w:r w:rsidRPr="00A6279D">
              <w:rPr>
                <w:sz w:val="18"/>
                <w:szCs w:val="24"/>
                <w:lang w:val="de-DE"/>
              </w:rPr>
              <w:t>Japan</w:t>
            </w:r>
          </w:p>
        </w:tc>
        <w:tc>
          <w:tcPr>
            <w:tcW w:w="3563" w:type="dxa"/>
          </w:tcPr>
          <w:p w14:paraId="54D27A5C" w14:textId="77777777" w:rsidR="00A46CF6" w:rsidRPr="00A6279D" w:rsidRDefault="00A46CF6" w:rsidP="00190DA2">
            <w:pPr>
              <w:spacing w:before="60" w:after="60"/>
              <w:ind w:right="567"/>
              <w:jc w:val="left"/>
              <w:rPr>
                <w:sz w:val="18"/>
                <w:szCs w:val="24"/>
                <w:lang w:val="de-DE"/>
              </w:rPr>
            </w:pPr>
            <w:r w:rsidRPr="00A6279D">
              <w:rPr>
                <w:sz w:val="18"/>
                <w:szCs w:val="24"/>
                <w:lang w:val="de-DE"/>
              </w:rPr>
              <w:t>Herr Yasuhiro Kawai</w:t>
            </w:r>
          </w:p>
        </w:tc>
      </w:tr>
      <w:tr w:rsidR="00A46CF6" w:rsidRPr="00A6279D" w14:paraId="2D46BF3D" w14:textId="77777777" w:rsidTr="00A46CF6">
        <w:trPr>
          <w:jc w:val="center"/>
        </w:trPr>
        <w:tc>
          <w:tcPr>
            <w:tcW w:w="3763" w:type="dxa"/>
          </w:tcPr>
          <w:p w14:paraId="6D2147CD" w14:textId="77777777" w:rsidR="00A46CF6" w:rsidRPr="00A6279D" w:rsidRDefault="00A46CF6" w:rsidP="00190DA2">
            <w:pPr>
              <w:spacing w:before="60" w:after="60"/>
              <w:ind w:right="567"/>
              <w:jc w:val="left"/>
              <w:rPr>
                <w:sz w:val="18"/>
                <w:szCs w:val="24"/>
                <w:lang w:val="de-DE"/>
              </w:rPr>
            </w:pPr>
            <w:r w:rsidRPr="00A6279D">
              <w:rPr>
                <w:sz w:val="18"/>
                <w:szCs w:val="24"/>
                <w:lang w:val="de-DE"/>
              </w:rPr>
              <w:t>Kenia</w:t>
            </w:r>
          </w:p>
        </w:tc>
        <w:tc>
          <w:tcPr>
            <w:tcW w:w="3563" w:type="dxa"/>
          </w:tcPr>
          <w:p w14:paraId="30CC6B8D" w14:textId="77777777" w:rsidR="00A46CF6" w:rsidRPr="00A6279D" w:rsidRDefault="00A46CF6" w:rsidP="00190DA2">
            <w:pPr>
              <w:spacing w:before="60" w:after="60"/>
              <w:ind w:right="567"/>
              <w:jc w:val="left"/>
              <w:rPr>
                <w:sz w:val="18"/>
                <w:szCs w:val="24"/>
                <w:lang w:val="de-DE"/>
              </w:rPr>
            </w:pPr>
            <w:r w:rsidRPr="00A6279D">
              <w:rPr>
                <w:sz w:val="18"/>
                <w:szCs w:val="24"/>
                <w:lang w:val="de-DE"/>
              </w:rPr>
              <w:t>Herr John Kedera</w:t>
            </w:r>
          </w:p>
        </w:tc>
      </w:tr>
      <w:tr w:rsidR="00A46CF6" w:rsidRPr="00A6279D" w14:paraId="7163D552" w14:textId="77777777" w:rsidTr="00A46CF6">
        <w:trPr>
          <w:jc w:val="center"/>
        </w:trPr>
        <w:tc>
          <w:tcPr>
            <w:tcW w:w="3763" w:type="dxa"/>
          </w:tcPr>
          <w:p w14:paraId="0E2357C9" w14:textId="77777777" w:rsidR="00A46CF6" w:rsidRPr="00A6279D" w:rsidRDefault="00A46CF6" w:rsidP="00190DA2">
            <w:pPr>
              <w:spacing w:before="60" w:after="60"/>
              <w:ind w:right="567"/>
              <w:jc w:val="left"/>
              <w:rPr>
                <w:sz w:val="18"/>
                <w:szCs w:val="24"/>
                <w:lang w:val="de-DE"/>
              </w:rPr>
            </w:pPr>
            <w:r w:rsidRPr="00A6279D">
              <w:rPr>
                <w:sz w:val="18"/>
                <w:szCs w:val="24"/>
                <w:lang w:val="de-DE"/>
              </w:rPr>
              <w:t>Mexiko</w:t>
            </w:r>
          </w:p>
        </w:tc>
        <w:tc>
          <w:tcPr>
            <w:tcW w:w="3563" w:type="dxa"/>
          </w:tcPr>
          <w:p w14:paraId="7CEB7E93" w14:textId="77777777" w:rsidR="00A46CF6" w:rsidRPr="00A6279D" w:rsidRDefault="00A46CF6" w:rsidP="00190DA2">
            <w:pPr>
              <w:spacing w:before="60" w:after="60"/>
              <w:ind w:right="567"/>
              <w:jc w:val="left"/>
              <w:rPr>
                <w:sz w:val="18"/>
                <w:szCs w:val="24"/>
                <w:lang w:val="de-DE"/>
              </w:rPr>
            </w:pPr>
            <w:r w:rsidRPr="00A6279D">
              <w:rPr>
                <w:sz w:val="18"/>
                <w:szCs w:val="24"/>
                <w:lang w:val="de-DE"/>
              </w:rPr>
              <w:t>Frau Enriqueta Molina Macías</w:t>
            </w:r>
          </w:p>
        </w:tc>
      </w:tr>
      <w:tr w:rsidR="00A46CF6" w:rsidRPr="00A6279D" w14:paraId="70C65029" w14:textId="77777777" w:rsidTr="00A46CF6">
        <w:trPr>
          <w:jc w:val="center"/>
        </w:trPr>
        <w:tc>
          <w:tcPr>
            <w:tcW w:w="3763" w:type="dxa"/>
          </w:tcPr>
          <w:p w14:paraId="1DFB97D0" w14:textId="77777777" w:rsidR="00A46CF6" w:rsidRPr="00A6279D" w:rsidRDefault="00A46CF6" w:rsidP="00190DA2">
            <w:pPr>
              <w:spacing w:before="60" w:after="60"/>
              <w:ind w:right="567"/>
              <w:jc w:val="left"/>
              <w:rPr>
                <w:sz w:val="18"/>
                <w:szCs w:val="24"/>
                <w:lang w:val="de-DE"/>
              </w:rPr>
            </w:pPr>
            <w:r w:rsidRPr="00A6279D">
              <w:rPr>
                <w:sz w:val="18"/>
                <w:szCs w:val="24"/>
                <w:lang w:val="de-DE"/>
              </w:rPr>
              <w:t>Niederlande</w:t>
            </w:r>
          </w:p>
        </w:tc>
        <w:tc>
          <w:tcPr>
            <w:tcW w:w="3563" w:type="dxa"/>
          </w:tcPr>
          <w:p w14:paraId="57FBC520" w14:textId="77777777" w:rsidR="00A46CF6" w:rsidRPr="00A6279D" w:rsidRDefault="00A46CF6" w:rsidP="00190DA2">
            <w:pPr>
              <w:spacing w:before="60" w:after="60"/>
              <w:ind w:right="567"/>
              <w:jc w:val="left"/>
              <w:rPr>
                <w:sz w:val="18"/>
                <w:szCs w:val="24"/>
                <w:lang w:val="de-DE"/>
              </w:rPr>
            </w:pPr>
            <w:r w:rsidRPr="00A6279D">
              <w:rPr>
                <w:sz w:val="18"/>
                <w:szCs w:val="24"/>
                <w:lang w:val="de-DE"/>
              </w:rPr>
              <w:t>Herr Marien Valstar</w:t>
            </w:r>
          </w:p>
        </w:tc>
      </w:tr>
      <w:tr w:rsidR="00A46CF6" w:rsidRPr="00A6279D" w14:paraId="47F09959" w14:textId="77777777" w:rsidTr="00A46CF6">
        <w:trPr>
          <w:jc w:val="center"/>
        </w:trPr>
        <w:tc>
          <w:tcPr>
            <w:tcW w:w="3763" w:type="dxa"/>
          </w:tcPr>
          <w:p w14:paraId="02FE388C" w14:textId="77777777" w:rsidR="00A46CF6" w:rsidRPr="00A6279D" w:rsidRDefault="00A46CF6" w:rsidP="00190DA2">
            <w:pPr>
              <w:spacing w:before="60" w:after="60"/>
              <w:ind w:right="567"/>
              <w:jc w:val="left"/>
              <w:rPr>
                <w:sz w:val="18"/>
                <w:szCs w:val="24"/>
                <w:lang w:val="de-DE"/>
              </w:rPr>
            </w:pPr>
            <w:r w:rsidRPr="00A6279D">
              <w:rPr>
                <w:sz w:val="18"/>
                <w:szCs w:val="24"/>
                <w:lang w:val="de-DE"/>
              </w:rPr>
              <w:t xml:space="preserve">Russische Föderation </w:t>
            </w:r>
          </w:p>
        </w:tc>
        <w:tc>
          <w:tcPr>
            <w:tcW w:w="3563" w:type="dxa"/>
          </w:tcPr>
          <w:p w14:paraId="6DCC0BE1" w14:textId="77777777" w:rsidR="00A46CF6" w:rsidRPr="00A6279D" w:rsidRDefault="00A46CF6" w:rsidP="00190DA2">
            <w:pPr>
              <w:spacing w:before="60" w:after="60"/>
              <w:ind w:right="567"/>
              <w:jc w:val="left"/>
              <w:rPr>
                <w:sz w:val="18"/>
                <w:szCs w:val="24"/>
                <w:lang w:val="de-DE"/>
              </w:rPr>
            </w:pPr>
            <w:r w:rsidRPr="00A6279D">
              <w:rPr>
                <w:sz w:val="18"/>
                <w:szCs w:val="24"/>
                <w:lang w:val="de-DE"/>
              </w:rPr>
              <w:t>Herr Valery Shmal</w:t>
            </w:r>
          </w:p>
        </w:tc>
      </w:tr>
      <w:tr w:rsidR="00A46CF6" w:rsidRPr="00A6279D" w14:paraId="7767BCAF" w14:textId="77777777" w:rsidTr="00A46CF6">
        <w:trPr>
          <w:jc w:val="center"/>
        </w:trPr>
        <w:tc>
          <w:tcPr>
            <w:tcW w:w="3763" w:type="dxa"/>
          </w:tcPr>
          <w:p w14:paraId="7437B762" w14:textId="77777777" w:rsidR="00A46CF6" w:rsidRPr="00A6279D" w:rsidRDefault="00A46CF6" w:rsidP="00190DA2">
            <w:pPr>
              <w:spacing w:before="60" w:after="60"/>
              <w:ind w:right="567"/>
              <w:jc w:val="left"/>
              <w:rPr>
                <w:sz w:val="18"/>
                <w:szCs w:val="24"/>
                <w:lang w:val="de-DE"/>
              </w:rPr>
            </w:pPr>
            <w:r w:rsidRPr="00A6279D">
              <w:rPr>
                <w:sz w:val="18"/>
                <w:szCs w:val="24"/>
                <w:lang w:val="de-DE"/>
              </w:rPr>
              <w:t>Spanien</w:t>
            </w:r>
          </w:p>
        </w:tc>
        <w:tc>
          <w:tcPr>
            <w:tcW w:w="3563" w:type="dxa"/>
          </w:tcPr>
          <w:p w14:paraId="18831274" w14:textId="77777777" w:rsidR="00A46CF6" w:rsidRPr="00A6279D" w:rsidRDefault="00A46CF6" w:rsidP="00190DA2">
            <w:pPr>
              <w:spacing w:before="60" w:after="60"/>
              <w:ind w:right="567"/>
              <w:jc w:val="left"/>
              <w:rPr>
                <w:sz w:val="18"/>
                <w:szCs w:val="24"/>
                <w:lang w:val="de-DE"/>
              </w:rPr>
            </w:pPr>
            <w:r w:rsidRPr="00A6279D">
              <w:rPr>
                <w:sz w:val="18"/>
                <w:szCs w:val="24"/>
                <w:lang w:val="de-DE"/>
              </w:rPr>
              <w:t>Frau Alicia Crespo Pazos</w:t>
            </w:r>
          </w:p>
        </w:tc>
      </w:tr>
      <w:tr w:rsidR="00A46CF6" w:rsidRPr="00A6279D" w14:paraId="16D0181B" w14:textId="77777777" w:rsidTr="00A46CF6">
        <w:trPr>
          <w:jc w:val="center"/>
        </w:trPr>
        <w:tc>
          <w:tcPr>
            <w:tcW w:w="3763" w:type="dxa"/>
          </w:tcPr>
          <w:p w14:paraId="61BE8FE4" w14:textId="77777777" w:rsidR="00A46CF6" w:rsidRPr="00A6279D" w:rsidRDefault="00A46CF6" w:rsidP="00190DA2">
            <w:pPr>
              <w:spacing w:before="60" w:after="60"/>
              <w:ind w:right="567"/>
              <w:jc w:val="left"/>
              <w:rPr>
                <w:sz w:val="18"/>
                <w:szCs w:val="24"/>
                <w:lang w:val="de-DE"/>
              </w:rPr>
            </w:pPr>
            <w:r w:rsidRPr="00A6279D">
              <w:rPr>
                <w:sz w:val="18"/>
                <w:szCs w:val="24"/>
                <w:lang w:val="de-DE"/>
              </w:rPr>
              <w:t xml:space="preserve">Vereinigte Staaten von Amerika </w:t>
            </w:r>
          </w:p>
        </w:tc>
        <w:tc>
          <w:tcPr>
            <w:tcW w:w="3563" w:type="dxa"/>
          </w:tcPr>
          <w:p w14:paraId="66A303A7" w14:textId="77777777" w:rsidR="00A46CF6" w:rsidRPr="00A6279D" w:rsidRDefault="00A46CF6" w:rsidP="00190DA2">
            <w:pPr>
              <w:spacing w:before="60" w:after="60"/>
              <w:ind w:right="567"/>
              <w:jc w:val="left"/>
              <w:rPr>
                <w:sz w:val="18"/>
                <w:szCs w:val="24"/>
                <w:lang w:val="de-DE"/>
              </w:rPr>
            </w:pPr>
            <w:r w:rsidRPr="00A6279D">
              <w:rPr>
                <w:sz w:val="18"/>
                <w:szCs w:val="24"/>
                <w:lang w:val="de-DE"/>
              </w:rPr>
              <w:t>Frau Kitisri Sukhapinda</w:t>
            </w:r>
          </w:p>
        </w:tc>
      </w:tr>
    </w:tbl>
    <w:p w14:paraId="2B922CEF" w14:textId="77777777" w:rsidR="00C502B2" w:rsidRPr="00A6279D" w:rsidRDefault="00C502B2" w:rsidP="00A46CF6">
      <w:pPr>
        <w:ind w:right="-1"/>
        <w:rPr>
          <w:lang w:val="de-DE"/>
        </w:rPr>
      </w:pPr>
    </w:p>
    <w:p w14:paraId="21D28E77" w14:textId="6DF9B35D" w:rsidR="00145463" w:rsidRPr="00A6279D" w:rsidRDefault="00DE5C92" w:rsidP="00A46CF6">
      <w:pPr>
        <w:ind w:right="-1"/>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291ECD" w:rsidRPr="00A6279D">
        <w:rPr>
          <w:lang w:val="de-DE"/>
        </w:rPr>
        <w:t xml:space="preserve">Der Beratende </w:t>
      </w:r>
      <w:r w:rsidR="00A46CF6" w:rsidRPr="00A6279D">
        <w:rPr>
          <w:lang w:val="de-DE"/>
        </w:rPr>
        <w:t>Ausschuss</w:t>
      </w:r>
      <w:r w:rsidR="00291ECD" w:rsidRPr="00A6279D">
        <w:rPr>
          <w:lang w:val="de-DE"/>
        </w:rPr>
        <w:t xml:space="preserve"> vereinbarte zudem, bei der Zusammensetzung des </w:t>
      </w:r>
      <w:r w:rsidR="00A46CF6" w:rsidRPr="00A6279D">
        <w:rPr>
          <w:lang w:val="de-DE"/>
        </w:rPr>
        <w:br/>
      </w:r>
      <w:r w:rsidR="00291ECD" w:rsidRPr="00A6279D">
        <w:rPr>
          <w:i/>
          <w:lang w:val="de-DE"/>
        </w:rPr>
        <w:t>Ad-hoc</w:t>
      </w:r>
      <w:r w:rsidR="00291ECD" w:rsidRPr="00A6279D">
        <w:rPr>
          <w:lang w:val="de-DE"/>
        </w:rPr>
        <w:t xml:space="preserve">-Unterausschusses eine gewisse Flexibilität vorzusehen, um Ergänzungen zu erlauben, welche der Präsident des Rates in Absprache mit dem Verbandsbüro für angebracht hält. </w:t>
      </w:r>
    </w:p>
    <w:p w14:paraId="25B02334" w14:textId="77777777" w:rsidR="00857101" w:rsidRPr="00A6279D" w:rsidRDefault="00857101" w:rsidP="00A46CF6">
      <w:pPr>
        <w:ind w:right="-1"/>
        <w:rPr>
          <w:sz w:val="18"/>
          <w:lang w:val="de-DE"/>
        </w:rPr>
      </w:pPr>
    </w:p>
    <w:p w14:paraId="71434FAA" w14:textId="0D37610A" w:rsidR="00DE5C92" w:rsidRPr="00A6279D" w:rsidRDefault="00145463" w:rsidP="00A46CF6">
      <w:pPr>
        <w:ind w:right="-1"/>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A46CF6" w:rsidRPr="00A6279D">
        <w:rPr>
          <w:lang w:val="de-DE"/>
        </w:rPr>
        <w:t>Gemäß</w:t>
      </w:r>
      <w:r w:rsidR="00F12C38" w:rsidRPr="00A6279D">
        <w:rPr>
          <w:lang w:val="de-DE"/>
        </w:rPr>
        <w:t xml:space="preserve"> dem </w:t>
      </w:r>
      <w:r w:rsidR="00F12C38" w:rsidRPr="00A6279D">
        <w:rPr>
          <w:szCs w:val="24"/>
          <w:lang w:val="de-DE"/>
        </w:rPr>
        <w:t xml:space="preserve">bisherigen Verfahren wird vorgeschlagen, für die neunundneunzigste </w:t>
      </w:r>
      <w:r w:rsidR="00587E99" w:rsidRPr="00A6279D">
        <w:rPr>
          <w:szCs w:val="24"/>
          <w:lang w:val="de-DE"/>
        </w:rPr>
        <w:t xml:space="preserve">Tagung des Beratenden Ausschusses am 27. Oktober 2022 zusätzlich die Prüfung der für den Posten des Stellvertretenden Generalsekretärs eingegangenen Bewerbungen sowie die Einsetzung eines </w:t>
      </w:r>
      <w:r w:rsidR="00A46CF6" w:rsidRPr="00A6279D">
        <w:rPr>
          <w:szCs w:val="24"/>
          <w:lang w:val="de-DE"/>
        </w:rPr>
        <w:br/>
      </w:r>
      <w:r w:rsidR="00587E99" w:rsidRPr="00A6279D">
        <w:rPr>
          <w:i/>
          <w:szCs w:val="24"/>
          <w:lang w:val="de-DE"/>
        </w:rPr>
        <w:t>Ad-hoc</w:t>
      </w:r>
      <w:r w:rsidR="00587E99" w:rsidRPr="00A6279D">
        <w:rPr>
          <w:szCs w:val="24"/>
          <w:lang w:val="de-DE"/>
        </w:rPr>
        <w:t>-Unterausschusses, der Anfang 2023 die ausgewählten Bewerber befragt</w:t>
      </w:r>
      <w:r w:rsidR="00160D80" w:rsidRPr="00A6279D">
        <w:rPr>
          <w:szCs w:val="24"/>
          <w:lang w:val="de-DE"/>
        </w:rPr>
        <w:t>, auf die Tagesordnung zu setzen</w:t>
      </w:r>
      <w:r w:rsidR="00587E99" w:rsidRPr="00A6279D">
        <w:rPr>
          <w:szCs w:val="24"/>
          <w:lang w:val="de-DE"/>
        </w:rPr>
        <w:t xml:space="preserve">. </w:t>
      </w:r>
    </w:p>
    <w:p w14:paraId="3E541B6D" w14:textId="77777777" w:rsidR="00DE5C92" w:rsidRPr="00A6279D" w:rsidRDefault="00DE5C92" w:rsidP="00A46CF6">
      <w:pPr>
        <w:ind w:right="-1"/>
        <w:rPr>
          <w:sz w:val="18"/>
          <w:lang w:val="de-DE"/>
        </w:rPr>
      </w:pPr>
    </w:p>
    <w:p w14:paraId="5749479F" w14:textId="77777777" w:rsidR="00A46CF6" w:rsidRPr="00A6279D" w:rsidRDefault="00A46CF6">
      <w:pPr>
        <w:jc w:val="left"/>
        <w:rPr>
          <w:i/>
          <w:lang w:val="de-DE"/>
        </w:rPr>
      </w:pPr>
      <w:r w:rsidRPr="00A6279D">
        <w:rPr>
          <w:lang w:val="de-DE"/>
        </w:rPr>
        <w:br w:type="page"/>
      </w:r>
    </w:p>
    <w:p w14:paraId="3BAD0960" w14:textId="0603B527" w:rsidR="00DE5C92" w:rsidRPr="00A6279D" w:rsidRDefault="00511046" w:rsidP="00A46CF6">
      <w:pPr>
        <w:pStyle w:val="Heading3"/>
        <w:keepNext w:val="0"/>
        <w:rPr>
          <w:lang w:val="de-DE"/>
        </w:rPr>
      </w:pPr>
      <w:r w:rsidRPr="00A6279D">
        <w:rPr>
          <w:lang w:val="de-DE"/>
        </w:rPr>
        <w:lastRenderedPageBreak/>
        <w:t>Zeitplan</w:t>
      </w:r>
    </w:p>
    <w:p w14:paraId="784D8D7A" w14:textId="77777777" w:rsidR="00DE5C92" w:rsidRPr="00A6279D" w:rsidRDefault="00DE5C92" w:rsidP="00A46CF6">
      <w:pPr>
        <w:ind w:right="-1"/>
        <w:rPr>
          <w:sz w:val="18"/>
          <w:lang w:val="de-DE"/>
        </w:rPr>
      </w:pPr>
    </w:p>
    <w:p w14:paraId="523966D9" w14:textId="77777777" w:rsidR="005B2BF5" w:rsidRPr="00A6279D" w:rsidRDefault="005B2BF5" w:rsidP="00A46CF6">
      <w:pPr>
        <w:ind w:right="-1"/>
        <w:rPr>
          <w:rFonts w:cs="Arial"/>
          <w:lang w:val="de-DE"/>
        </w:rPr>
      </w:pPr>
      <w:r w:rsidRPr="00A6279D">
        <w:rPr>
          <w:rFonts w:cs="Arial"/>
          <w:lang w:val="de-DE"/>
        </w:rPr>
        <w:fldChar w:fldCharType="begin"/>
      </w:r>
      <w:r w:rsidRPr="00A6279D">
        <w:rPr>
          <w:rFonts w:cs="Arial"/>
          <w:lang w:val="de-DE"/>
        </w:rPr>
        <w:instrText xml:space="preserve"> AUTONUM  </w:instrText>
      </w:r>
      <w:r w:rsidRPr="00A6279D">
        <w:rPr>
          <w:rFonts w:cs="Arial"/>
          <w:lang w:val="de-DE"/>
        </w:rPr>
        <w:fldChar w:fldCharType="end"/>
      </w:r>
      <w:r w:rsidRPr="00A6279D">
        <w:rPr>
          <w:rFonts w:cs="Arial"/>
          <w:lang w:val="de-DE"/>
        </w:rPr>
        <w:tab/>
      </w:r>
      <w:r w:rsidR="00511046" w:rsidRPr="00A6279D">
        <w:rPr>
          <w:rFonts w:cs="Arial"/>
          <w:lang w:val="de-DE"/>
        </w:rPr>
        <w:t>Auf dieser Grundlage wird das folgende Vorgehen und der folgende Zeitplan vorgeschlagen</w:t>
      </w:r>
      <w:r w:rsidRPr="00A6279D">
        <w:rPr>
          <w:rFonts w:cs="Arial"/>
          <w:lang w:val="de-DE"/>
        </w:rPr>
        <w:t>:</w:t>
      </w:r>
    </w:p>
    <w:p w14:paraId="7F2B7177" w14:textId="77777777" w:rsidR="005B2BF5" w:rsidRPr="00A6279D" w:rsidRDefault="005B2BF5" w:rsidP="00A46CF6">
      <w:pPr>
        <w:ind w:right="-1"/>
        <w:rPr>
          <w:rFonts w:cs="Arial"/>
          <w:sz w:val="18"/>
          <w:lang w:val="de-DE"/>
        </w:rPr>
      </w:pPr>
    </w:p>
    <w:p w14:paraId="40ACCBE1" w14:textId="7D93D573" w:rsidR="005B2BF5" w:rsidRPr="00A6279D" w:rsidRDefault="005B2BF5" w:rsidP="005B2BF5">
      <w:pPr>
        <w:pStyle w:val="BodyText"/>
        <w:tabs>
          <w:tab w:val="left" w:pos="0"/>
        </w:tabs>
        <w:rPr>
          <w:rFonts w:cs="Arial"/>
          <w:lang w:val="de-DE"/>
        </w:rPr>
      </w:pPr>
      <w:r w:rsidRPr="00A6279D">
        <w:rPr>
          <w:rFonts w:cs="Arial"/>
          <w:lang w:val="de-DE"/>
        </w:rPr>
        <w:tab/>
        <w:t>i)</w:t>
      </w:r>
      <w:r w:rsidRPr="00A6279D">
        <w:rPr>
          <w:rFonts w:cs="Arial"/>
          <w:lang w:val="de-DE"/>
        </w:rPr>
        <w:tab/>
      </w:r>
      <w:r w:rsidR="00E91C39" w:rsidRPr="00A6279D">
        <w:rPr>
          <w:rFonts w:cs="Arial"/>
          <w:lang w:val="de-DE"/>
        </w:rPr>
        <w:t>de</w:t>
      </w:r>
      <w:r w:rsidR="00F20057" w:rsidRPr="00A6279D">
        <w:rPr>
          <w:rFonts w:cs="Arial"/>
          <w:lang w:val="de-DE"/>
        </w:rPr>
        <w:t>r</w:t>
      </w:r>
      <w:r w:rsidR="00E91C39" w:rsidRPr="00A6279D">
        <w:rPr>
          <w:rFonts w:cs="Arial"/>
          <w:lang w:val="de-DE"/>
        </w:rPr>
        <w:t xml:space="preserve"> Entwurf eines Rundschreibens </w:t>
      </w:r>
      <w:r w:rsidR="00F20057" w:rsidRPr="00A6279D">
        <w:rPr>
          <w:rFonts w:cs="Arial"/>
          <w:lang w:val="de-DE"/>
        </w:rPr>
        <w:t xml:space="preserve">ist </w:t>
      </w:r>
      <w:r w:rsidR="00E91C39" w:rsidRPr="00A6279D">
        <w:rPr>
          <w:rFonts w:cs="Arial"/>
          <w:lang w:val="de-DE"/>
        </w:rPr>
        <w:t xml:space="preserve">zu billigen, </w:t>
      </w:r>
      <w:r w:rsidR="00F20057" w:rsidRPr="00A6279D">
        <w:rPr>
          <w:rFonts w:cs="Arial"/>
          <w:lang w:val="de-DE"/>
        </w:rPr>
        <w:t xml:space="preserve">das </w:t>
      </w:r>
      <w:r w:rsidR="00F30281" w:rsidRPr="00A6279D">
        <w:rPr>
          <w:rFonts w:cs="Arial"/>
          <w:lang w:val="de-DE"/>
        </w:rPr>
        <w:t>ein</w:t>
      </w:r>
      <w:r w:rsidR="00F20057" w:rsidRPr="00A6279D">
        <w:rPr>
          <w:rFonts w:cs="Arial"/>
          <w:lang w:val="de-DE"/>
        </w:rPr>
        <w:t>en</w:t>
      </w:r>
      <w:r w:rsidR="00F30281" w:rsidRPr="00A6279D">
        <w:rPr>
          <w:rFonts w:cs="Arial"/>
          <w:lang w:val="de-DE"/>
        </w:rPr>
        <w:t xml:space="preserve"> </w:t>
      </w:r>
      <w:r w:rsidR="00E91C39" w:rsidRPr="00A6279D">
        <w:rPr>
          <w:lang w:val="de-DE"/>
        </w:rPr>
        <w:t>Überblick über die Anstellungsbedingungen des Postens</w:t>
      </w:r>
      <w:r w:rsidR="00F20057" w:rsidRPr="00A6279D">
        <w:rPr>
          <w:lang w:val="de-DE"/>
        </w:rPr>
        <w:t xml:space="preserve"> bietet</w:t>
      </w:r>
      <w:r w:rsidR="00E91C39" w:rsidRPr="00A6279D">
        <w:rPr>
          <w:lang w:val="de-DE"/>
        </w:rPr>
        <w:t xml:space="preserve">, </w:t>
      </w:r>
      <w:r w:rsidR="00F20057" w:rsidRPr="00A6279D">
        <w:rPr>
          <w:rFonts w:cs="Arial"/>
          <w:lang w:val="de-DE"/>
        </w:rPr>
        <w:t>wie in der Anlage dieses Dokuments angegeben</w:t>
      </w:r>
      <w:r w:rsidRPr="00A6279D">
        <w:rPr>
          <w:rFonts w:cs="Arial"/>
          <w:lang w:val="de-DE"/>
        </w:rPr>
        <w:t>;</w:t>
      </w:r>
    </w:p>
    <w:p w14:paraId="40165513" w14:textId="77777777" w:rsidR="005B2BF5" w:rsidRPr="00A6279D" w:rsidRDefault="005B2BF5" w:rsidP="005B2BF5">
      <w:pPr>
        <w:ind w:right="-1"/>
        <w:rPr>
          <w:rFonts w:cs="Arial"/>
          <w:sz w:val="18"/>
          <w:lang w:val="de-DE"/>
        </w:rPr>
      </w:pPr>
    </w:p>
    <w:p w14:paraId="33CA87AE" w14:textId="52D5A58E" w:rsidR="005B2BF5" w:rsidRPr="00A6279D" w:rsidRDefault="005B2BF5" w:rsidP="005B2BF5">
      <w:pPr>
        <w:pStyle w:val="BodyText2"/>
        <w:tabs>
          <w:tab w:val="left" w:pos="0"/>
        </w:tabs>
        <w:spacing w:after="0" w:line="240" w:lineRule="auto"/>
        <w:rPr>
          <w:rFonts w:ascii="Arial" w:hAnsi="Arial" w:cs="Arial"/>
          <w:sz w:val="20"/>
          <w:lang w:val="de-DE"/>
        </w:rPr>
      </w:pPr>
      <w:r w:rsidRPr="00A6279D">
        <w:rPr>
          <w:rFonts w:ascii="Arial" w:hAnsi="Arial" w:cs="Arial"/>
          <w:sz w:val="20"/>
          <w:lang w:val="de-DE"/>
        </w:rPr>
        <w:tab/>
        <w:t>ii)</w:t>
      </w:r>
      <w:r w:rsidRPr="00A6279D">
        <w:rPr>
          <w:rFonts w:ascii="Arial" w:hAnsi="Arial" w:cs="Arial"/>
          <w:sz w:val="20"/>
          <w:lang w:val="de-DE"/>
        </w:rPr>
        <w:tab/>
      </w:r>
      <w:r w:rsidR="00511046" w:rsidRPr="00A6279D">
        <w:rPr>
          <w:rFonts w:ascii="Arial" w:hAnsi="Arial" w:cs="Arial"/>
          <w:sz w:val="20"/>
          <w:lang w:val="de-DE"/>
        </w:rPr>
        <w:t>de</w:t>
      </w:r>
      <w:r w:rsidR="00F20057" w:rsidRPr="00A6279D">
        <w:rPr>
          <w:rFonts w:ascii="Arial" w:hAnsi="Arial" w:cs="Arial"/>
          <w:sz w:val="20"/>
          <w:lang w:val="de-DE"/>
        </w:rPr>
        <w:t>r</w:t>
      </w:r>
      <w:r w:rsidR="00511046" w:rsidRPr="00A6279D">
        <w:rPr>
          <w:rFonts w:ascii="Arial" w:hAnsi="Arial" w:cs="Arial"/>
          <w:sz w:val="20"/>
          <w:lang w:val="de-DE"/>
        </w:rPr>
        <w:t xml:space="preserve"> Generalsekretär </w:t>
      </w:r>
      <w:r w:rsidR="00F20057" w:rsidRPr="00A6279D">
        <w:rPr>
          <w:rFonts w:ascii="Arial" w:hAnsi="Arial" w:cs="Arial"/>
          <w:sz w:val="20"/>
          <w:lang w:val="de-DE"/>
        </w:rPr>
        <w:t xml:space="preserve">ist </w:t>
      </w:r>
      <w:r w:rsidR="00511046" w:rsidRPr="00A6279D">
        <w:rPr>
          <w:rFonts w:ascii="Arial" w:hAnsi="Arial" w:cs="Arial"/>
          <w:sz w:val="20"/>
          <w:lang w:val="de-DE"/>
        </w:rPr>
        <w:t>zu ersuchen, die Vakanz des Postens des Stellvertretenden Generalsekretärs bis Ende Mai 2022 bekannt</w:t>
      </w:r>
      <w:r w:rsidR="00160D80" w:rsidRPr="00A6279D">
        <w:rPr>
          <w:rFonts w:ascii="Arial" w:hAnsi="Arial" w:cs="Arial"/>
          <w:sz w:val="20"/>
          <w:lang w:val="de-DE"/>
        </w:rPr>
        <w:t xml:space="preserve"> </w:t>
      </w:r>
      <w:r w:rsidR="00511046" w:rsidRPr="00A6279D">
        <w:rPr>
          <w:rFonts w:ascii="Arial" w:hAnsi="Arial" w:cs="Arial"/>
          <w:sz w:val="20"/>
          <w:lang w:val="de-DE"/>
        </w:rPr>
        <w:t>zu</w:t>
      </w:r>
      <w:r w:rsidR="00160D80" w:rsidRPr="00A6279D">
        <w:rPr>
          <w:rFonts w:ascii="Arial" w:hAnsi="Arial" w:cs="Arial"/>
          <w:sz w:val="20"/>
          <w:lang w:val="de-DE"/>
        </w:rPr>
        <w:t xml:space="preserve"> </w:t>
      </w:r>
      <w:r w:rsidR="00511046" w:rsidRPr="00A6279D">
        <w:rPr>
          <w:rFonts w:ascii="Arial" w:hAnsi="Arial" w:cs="Arial"/>
          <w:sz w:val="20"/>
          <w:lang w:val="de-DE"/>
        </w:rPr>
        <w:t>geben</w:t>
      </w:r>
      <w:r w:rsidRPr="00A6279D">
        <w:rPr>
          <w:rFonts w:ascii="Arial" w:hAnsi="Arial" w:cs="Arial"/>
          <w:sz w:val="20"/>
          <w:lang w:val="de-DE"/>
        </w:rPr>
        <w:t>;</w:t>
      </w:r>
    </w:p>
    <w:p w14:paraId="7BC3E683" w14:textId="77777777" w:rsidR="005B2BF5" w:rsidRPr="00A6279D" w:rsidRDefault="005B2BF5" w:rsidP="005B2BF5">
      <w:pPr>
        <w:pStyle w:val="BodyText2"/>
        <w:tabs>
          <w:tab w:val="left" w:pos="0"/>
        </w:tabs>
        <w:spacing w:after="0" w:line="240" w:lineRule="auto"/>
        <w:rPr>
          <w:rFonts w:ascii="Arial" w:hAnsi="Arial" w:cs="Arial"/>
          <w:sz w:val="18"/>
          <w:lang w:val="de-DE"/>
        </w:rPr>
      </w:pPr>
    </w:p>
    <w:p w14:paraId="256F3AA9" w14:textId="72C47437" w:rsidR="005B2BF5" w:rsidRPr="00A6279D" w:rsidRDefault="005B2BF5" w:rsidP="005B2BF5">
      <w:pPr>
        <w:pStyle w:val="BodyText2"/>
        <w:tabs>
          <w:tab w:val="left" w:pos="0"/>
        </w:tabs>
        <w:spacing w:after="0" w:line="240" w:lineRule="auto"/>
        <w:rPr>
          <w:rFonts w:ascii="Arial" w:hAnsi="Arial" w:cs="Arial"/>
          <w:sz w:val="20"/>
          <w:lang w:val="de-DE"/>
        </w:rPr>
      </w:pPr>
      <w:r w:rsidRPr="00A6279D">
        <w:rPr>
          <w:rFonts w:ascii="Arial" w:hAnsi="Arial" w:cs="Arial"/>
          <w:sz w:val="20"/>
          <w:lang w:val="de-DE"/>
        </w:rPr>
        <w:tab/>
      </w:r>
      <w:r w:rsidR="00DE5C92" w:rsidRPr="00A6279D">
        <w:rPr>
          <w:rFonts w:ascii="Arial" w:hAnsi="Arial" w:cs="Arial"/>
          <w:sz w:val="20"/>
          <w:lang w:val="de-DE"/>
        </w:rPr>
        <w:t>iii</w:t>
      </w:r>
      <w:r w:rsidRPr="00A6279D">
        <w:rPr>
          <w:rFonts w:ascii="Arial" w:hAnsi="Arial" w:cs="Arial"/>
          <w:sz w:val="20"/>
          <w:lang w:val="de-DE"/>
        </w:rPr>
        <w:t>)</w:t>
      </w:r>
      <w:r w:rsidRPr="00A6279D">
        <w:rPr>
          <w:rFonts w:ascii="Arial" w:hAnsi="Arial" w:cs="Arial"/>
          <w:sz w:val="20"/>
          <w:lang w:val="de-DE"/>
        </w:rPr>
        <w:tab/>
      </w:r>
      <w:r w:rsidR="00F20057" w:rsidRPr="00A6279D">
        <w:rPr>
          <w:rFonts w:ascii="Arial" w:hAnsi="Arial" w:cs="Arial"/>
          <w:sz w:val="20"/>
          <w:lang w:val="de-DE"/>
        </w:rPr>
        <w:t xml:space="preserve">die Frist für die Einreichung der Bewerbungen ist bis zum 31. August 2022 festzusetzen;  </w:t>
      </w:r>
    </w:p>
    <w:p w14:paraId="372A1DAB" w14:textId="77777777" w:rsidR="005B2BF5" w:rsidRPr="00A6279D" w:rsidRDefault="005B2BF5" w:rsidP="005B2BF5">
      <w:pPr>
        <w:pStyle w:val="BodyText2"/>
        <w:tabs>
          <w:tab w:val="left" w:pos="0"/>
        </w:tabs>
        <w:spacing w:after="0" w:line="240" w:lineRule="auto"/>
        <w:rPr>
          <w:rFonts w:ascii="Arial" w:hAnsi="Arial" w:cs="Arial"/>
          <w:sz w:val="18"/>
          <w:lang w:val="de-DE"/>
        </w:rPr>
      </w:pPr>
    </w:p>
    <w:p w14:paraId="65C0EC68" w14:textId="2BFA6184" w:rsidR="005B2BF5" w:rsidRPr="00A6279D" w:rsidRDefault="005B2BF5" w:rsidP="005B2BF5">
      <w:pPr>
        <w:pStyle w:val="BodyText2"/>
        <w:tabs>
          <w:tab w:val="left" w:pos="0"/>
        </w:tabs>
        <w:spacing w:after="0" w:line="240" w:lineRule="auto"/>
        <w:rPr>
          <w:rFonts w:ascii="Arial" w:hAnsi="Arial" w:cs="Arial"/>
          <w:sz w:val="20"/>
          <w:lang w:val="de-DE"/>
        </w:rPr>
      </w:pPr>
      <w:r w:rsidRPr="00A6279D">
        <w:rPr>
          <w:rFonts w:ascii="Arial" w:hAnsi="Arial" w:cs="Arial"/>
          <w:sz w:val="20"/>
          <w:lang w:val="de-DE"/>
        </w:rPr>
        <w:tab/>
      </w:r>
      <w:r w:rsidR="00DD170A" w:rsidRPr="00A6279D">
        <w:rPr>
          <w:rFonts w:ascii="Arial" w:hAnsi="Arial" w:cs="Arial"/>
          <w:sz w:val="20"/>
          <w:lang w:val="de-DE"/>
        </w:rPr>
        <w:t>i</w:t>
      </w:r>
      <w:r w:rsidRPr="00A6279D">
        <w:rPr>
          <w:rFonts w:ascii="Arial" w:hAnsi="Arial" w:cs="Arial"/>
          <w:sz w:val="20"/>
          <w:lang w:val="de-DE"/>
        </w:rPr>
        <w:t>v)</w:t>
      </w:r>
      <w:r w:rsidRPr="00A6279D">
        <w:rPr>
          <w:rFonts w:ascii="Arial" w:hAnsi="Arial" w:cs="Arial"/>
          <w:sz w:val="20"/>
          <w:lang w:val="de-DE"/>
        </w:rPr>
        <w:tab/>
      </w:r>
      <w:r w:rsidR="00F21C73" w:rsidRPr="00A6279D">
        <w:rPr>
          <w:rFonts w:ascii="Arial" w:hAnsi="Arial" w:cs="Arial"/>
          <w:sz w:val="20"/>
          <w:lang w:val="de-DE"/>
        </w:rPr>
        <w:t xml:space="preserve">jedem Verbandsmitglied ist so bald wie möglich nach dem 31. August 2022 eine Abschrift der eingegangenen Bewerbungen zu übermitteln; </w:t>
      </w:r>
    </w:p>
    <w:p w14:paraId="353A2FF8" w14:textId="77777777" w:rsidR="005B2BF5" w:rsidRPr="00A6279D" w:rsidRDefault="005B2BF5" w:rsidP="005B2BF5">
      <w:pPr>
        <w:pStyle w:val="BodyText2"/>
        <w:tabs>
          <w:tab w:val="left" w:pos="0"/>
        </w:tabs>
        <w:spacing w:after="0" w:line="240" w:lineRule="auto"/>
        <w:rPr>
          <w:rFonts w:ascii="Arial" w:hAnsi="Arial" w:cs="Arial"/>
          <w:sz w:val="18"/>
          <w:lang w:val="de-DE"/>
        </w:rPr>
      </w:pPr>
    </w:p>
    <w:p w14:paraId="144EFCF0" w14:textId="48612B53" w:rsidR="005B2BF5" w:rsidRPr="00A6279D" w:rsidRDefault="005B2BF5" w:rsidP="00140E91">
      <w:pPr>
        <w:pStyle w:val="BodyText2"/>
        <w:tabs>
          <w:tab w:val="left" w:pos="0"/>
        </w:tabs>
        <w:spacing w:after="0" w:line="240" w:lineRule="auto"/>
        <w:rPr>
          <w:rFonts w:ascii="Arial" w:hAnsi="Arial" w:cs="Arial"/>
          <w:sz w:val="20"/>
          <w:lang w:val="de-DE"/>
        </w:rPr>
      </w:pPr>
      <w:r w:rsidRPr="00A6279D">
        <w:rPr>
          <w:rFonts w:ascii="Arial" w:hAnsi="Arial" w:cs="Arial"/>
          <w:sz w:val="20"/>
          <w:lang w:val="de-DE"/>
        </w:rPr>
        <w:tab/>
        <w:t>v)</w:t>
      </w:r>
      <w:r w:rsidRPr="00A6279D">
        <w:rPr>
          <w:rFonts w:ascii="Arial" w:hAnsi="Arial" w:cs="Arial"/>
          <w:sz w:val="20"/>
          <w:lang w:val="de-DE"/>
        </w:rPr>
        <w:tab/>
      </w:r>
      <w:r w:rsidR="00140E91" w:rsidRPr="00A6279D">
        <w:rPr>
          <w:rFonts w:ascii="Arial" w:hAnsi="Arial" w:cs="Arial"/>
          <w:sz w:val="20"/>
          <w:lang w:val="de-DE"/>
        </w:rPr>
        <w:t>ein zusätzliche</w:t>
      </w:r>
      <w:r w:rsidR="000C5AA7" w:rsidRPr="00A6279D">
        <w:rPr>
          <w:rFonts w:ascii="Arial" w:hAnsi="Arial" w:cs="Arial"/>
          <w:sz w:val="20"/>
          <w:lang w:val="de-DE"/>
        </w:rPr>
        <w:t>r</w:t>
      </w:r>
      <w:r w:rsidR="00140E91" w:rsidRPr="00A6279D">
        <w:rPr>
          <w:rFonts w:ascii="Arial" w:hAnsi="Arial" w:cs="Arial"/>
          <w:sz w:val="20"/>
          <w:lang w:val="de-DE"/>
        </w:rPr>
        <w:t xml:space="preserve"> Punkt</w:t>
      </w:r>
      <w:r w:rsidR="000C5AA7" w:rsidRPr="00A6279D">
        <w:rPr>
          <w:rFonts w:ascii="Arial" w:hAnsi="Arial" w:cs="Arial"/>
          <w:sz w:val="20"/>
          <w:lang w:val="de-DE"/>
        </w:rPr>
        <w:t xml:space="preserve"> ist</w:t>
      </w:r>
      <w:r w:rsidR="00140E91" w:rsidRPr="00A6279D">
        <w:rPr>
          <w:rFonts w:ascii="Arial" w:hAnsi="Arial" w:cs="Arial"/>
          <w:sz w:val="20"/>
          <w:lang w:val="de-DE"/>
        </w:rPr>
        <w:t xml:space="preserve"> auf die Tagesordnung der neunundneunzigsten Tagung des Beratenden Ausschusses am 27. Oktober 2022 zu setzen, um die für den Posten des Stellvertretenden Generalsekretärs eingegangenen Bewerbungen zu prüfen und </w:t>
      </w:r>
      <w:r w:rsidR="00A46CF6" w:rsidRPr="00A6279D">
        <w:rPr>
          <w:rFonts w:ascii="Arial" w:hAnsi="Arial" w:cs="Arial"/>
          <w:sz w:val="20"/>
          <w:lang w:val="de-DE"/>
        </w:rPr>
        <w:t>gemäß</w:t>
      </w:r>
      <w:r w:rsidR="00140E91" w:rsidRPr="00A6279D">
        <w:rPr>
          <w:rFonts w:ascii="Arial" w:hAnsi="Arial" w:cs="Arial"/>
          <w:sz w:val="20"/>
          <w:lang w:val="de-DE"/>
        </w:rPr>
        <w:t xml:space="preserve"> der bisherigen Praxis bei der Ernennung Stellvertretender Generalsekretäre einen </w:t>
      </w:r>
      <w:r w:rsidR="00140E91" w:rsidRPr="00A6279D">
        <w:rPr>
          <w:rFonts w:ascii="Arial" w:hAnsi="Arial" w:cs="Arial"/>
          <w:i/>
          <w:sz w:val="20"/>
          <w:lang w:val="de-DE"/>
        </w:rPr>
        <w:t>Ad-hoc</w:t>
      </w:r>
      <w:r w:rsidR="00140E91" w:rsidRPr="00A6279D">
        <w:rPr>
          <w:rFonts w:ascii="Arial" w:hAnsi="Arial" w:cs="Arial"/>
          <w:sz w:val="20"/>
          <w:lang w:val="de-DE"/>
        </w:rPr>
        <w:t>-Unterausschu</w:t>
      </w:r>
      <w:r w:rsidR="00A46CF6" w:rsidRPr="00A6279D">
        <w:rPr>
          <w:rFonts w:ascii="Arial" w:hAnsi="Arial" w:cs="Arial"/>
          <w:sz w:val="20"/>
          <w:lang w:val="de-DE"/>
        </w:rPr>
        <w:t>ss</w:t>
      </w:r>
      <w:r w:rsidR="00140E91" w:rsidRPr="00A6279D">
        <w:rPr>
          <w:rFonts w:ascii="Arial" w:hAnsi="Arial" w:cs="Arial"/>
          <w:sz w:val="20"/>
          <w:lang w:val="de-DE"/>
        </w:rPr>
        <w:t xml:space="preserve"> einzusetzen, der mit der Befragung der ausgewählten Bewerber Anfang 2023 beauftragt wird und entscheidet, zu welchem Thema die für die Befragung ausgewählten Kandidaten ein Referat zu halten haben; </w:t>
      </w:r>
    </w:p>
    <w:p w14:paraId="354A2D60" w14:textId="77777777" w:rsidR="001E5958" w:rsidRPr="00A6279D" w:rsidRDefault="001E5958" w:rsidP="005B2BF5">
      <w:pPr>
        <w:pStyle w:val="BodyText2"/>
        <w:tabs>
          <w:tab w:val="left" w:pos="0"/>
        </w:tabs>
        <w:spacing w:after="0" w:line="240" w:lineRule="auto"/>
        <w:rPr>
          <w:rFonts w:ascii="Arial" w:hAnsi="Arial" w:cs="Arial"/>
          <w:sz w:val="20"/>
          <w:lang w:val="de-DE"/>
        </w:rPr>
      </w:pPr>
    </w:p>
    <w:p w14:paraId="79BB7976" w14:textId="23BAE615" w:rsidR="005B2BF5" w:rsidRPr="00A6279D" w:rsidRDefault="005B2BF5" w:rsidP="005B2BF5">
      <w:pPr>
        <w:pStyle w:val="BodyText"/>
        <w:tabs>
          <w:tab w:val="left" w:pos="0"/>
        </w:tabs>
        <w:rPr>
          <w:rFonts w:cs="Arial"/>
          <w:lang w:val="de-DE"/>
        </w:rPr>
      </w:pPr>
      <w:r w:rsidRPr="00A6279D">
        <w:rPr>
          <w:rFonts w:cs="Arial"/>
          <w:lang w:val="de-DE"/>
        </w:rPr>
        <w:tab/>
        <w:t>vi)</w:t>
      </w:r>
      <w:r w:rsidRPr="00A6279D">
        <w:rPr>
          <w:rFonts w:cs="Arial"/>
          <w:lang w:val="de-DE"/>
        </w:rPr>
        <w:tab/>
      </w:r>
      <w:r w:rsidR="00A46CF6" w:rsidRPr="00A6279D">
        <w:rPr>
          <w:rFonts w:cs="Arial"/>
          <w:lang w:val="de-DE"/>
        </w:rPr>
        <w:t xml:space="preserve">Ende Januar/Anfang Februar </w:t>
      </w:r>
      <w:r w:rsidR="000C5AA7" w:rsidRPr="00A6279D">
        <w:rPr>
          <w:rFonts w:cs="Arial"/>
          <w:lang w:val="de-DE"/>
        </w:rPr>
        <w:t xml:space="preserve">2023 ist eine informelle Sitzung der Verbandsmitglieder anzuberaumen, in der sie am Vormittag die 10- bis 15-minütigen Referate der für die Befragung ausgewählten </w:t>
      </w:r>
      <w:r w:rsidR="00C73CB2" w:rsidRPr="00A6279D">
        <w:rPr>
          <w:rFonts w:cs="Arial"/>
          <w:lang w:val="de-DE"/>
        </w:rPr>
        <w:t>Kandidaten</w:t>
      </w:r>
      <w:r w:rsidR="000C5AA7" w:rsidRPr="00A6279D">
        <w:rPr>
          <w:rFonts w:cs="Arial"/>
          <w:lang w:val="de-DE"/>
        </w:rPr>
        <w:t xml:space="preserve"> hören, </w:t>
      </w:r>
      <w:r w:rsidR="00C73CB2" w:rsidRPr="00A6279D">
        <w:rPr>
          <w:rFonts w:cs="Arial"/>
          <w:lang w:val="de-DE"/>
        </w:rPr>
        <w:t xml:space="preserve">und für den Nachmittag ist ein Treffen der ausgewählten Kandidaten mit dem </w:t>
      </w:r>
      <w:r w:rsidR="00A46CF6" w:rsidRPr="00A6279D">
        <w:rPr>
          <w:rFonts w:cs="Arial"/>
          <w:lang w:val="de-DE"/>
        </w:rPr>
        <w:br/>
      </w:r>
      <w:r w:rsidR="00C73CB2" w:rsidRPr="00A6279D">
        <w:rPr>
          <w:rFonts w:cs="Arial"/>
          <w:i/>
          <w:lang w:val="de-DE"/>
        </w:rPr>
        <w:t>Ad-hoc</w:t>
      </w:r>
      <w:r w:rsidR="00C73CB2" w:rsidRPr="00A6279D">
        <w:rPr>
          <w:rFonts w:cs="Arial"/>
          <w:lang w:val="de-DE"/>
        </w:rPr>
        <w:t>-Unteraus</w:t>
      </w:r>
      <w:r w:rsidR="00A46CF6" w:rsidRPr="00A6279D">
        <w:rPr>
          <w:rFonts w:cs="Arial"/>
          <w:lang w:val="de-DE"/>
        </w:rPr>
        <w:t>s</w:t>
      </w:r>
      <w:r w:rsidR="00C73CB2" w:rsidRPr="00A6279D">
        <w:rPr>
          <w:rFonts w:cs="Arial"/>
          <w:lang w:val="de-DE"/>
        </w:rPr>
        <w:t>chuss anzuberaumen</w:t>
      </w:r>
      <w:r w:rsidR="00B74D0A" w:rsidRPr="00A6279D">
        <w:rPr>
          <w:rFonts w:cs="Arial"/>
          <w:lang w:val="de-DE"/>
        </w:rPr>
        <w:t>;</w:t>
      </w:r>
    </w:p>
    <w:p w14:paraId="282FAFE9" w14:textId="77777777" w:rsidR="005B2BF5" w:rsidRPr="00A6279D" w:rsidRDefault="005B2BF5" w:rsidP="005B2BF5">
      <w:pPr>
        <w:pStyle w:val="BodyText"/>
        <w:tabs>
          <w:tab w:val="left" w:pos="0"/>
        </w:tabs>
        <w:rPr>
          <w:rFonts w:cs="Arial"/>
          <w:lang w:val="de-DE"/>
        </w:rPr>
      </w:pPr>
    </w:p>
    <w:p w14:paraId="487C43DA" w14:textId="58E5FB1D" w:rsidR="005B2BF5" w:rsidRPr="00A6279D" w:rsidRDefault="005B2BF5" w:rsidP="005B2BF5">
      <w:pPr>
        <w:pStyle w:val="BodyText"/>
        <w:tabs>
          <w:tab w:val="left" w:pos="0"/>
        </w:tabs>
        <w:rPr>
          <w:rFonts w:cs="Arial"/>
          <w:lang w:val="de-DE"/>
        </w:rPr>
      </w:pPr>
      <w:r w:rsidRPr="00A6279D">
        <w:rPr>
          <w:rFonts w:cs="Arial"/>
          <w:lang w:val="de-DE"/>
        </w:rPr>
        <w:tab/>
      </w:r>
      <w:r w:rsidR="00DD170A" w:rsidRPr="00A6279D">
        <w:rPr>
          <w:rFonts w:cs="Arial"/>
          <w:lang w:val="de-DE"/>
        </w:rPr>
        <w:t>v</w:t>
      </w:r>
      <w:r w:rsidRPr="00A6279D">
        <w:rPr>
          <w:rFonts w:cs="Arial"/>
          <w:lang w:val="de-DE"/>
        </w:rPr>
        <w:t>ii</w:t>
      </w:r>
      <w:r w:rsidR="00DD170A" w:rsidRPr="00A6279D">
        <w:rPr>
          <w:rFonts w:cs="Arial"/>
          <w:lang w:val="de-DE"/>
        </w:rPr>
        <w:t>)</w:t>
      </w:r>
      <w:r w:rsidR="00DD170A" w:rsidRPr="00A6279D">
        <w:rPr>
          <w:rFonts w:cs="Arial"/>
          <w:lang w:val="de-DE"/>
        </w:rPr>
        <w:tab/>
      </w:r>
      <w:r w:rsidR="000C5AA7" w:rsidRPr="00A6279D">
        <w:rPr>
          <w:rFonts w:cs="Arial"/>
          <w:lang w:val="de-DE"/>
        </w:rPr>
        <w:t xml:space="preserve">bis Ende Februar 2023 ist ein Bericht über die Sitzung des </w:t>
      </w:r>
      <w:r w:rsidR="000C5AA7" w:rsidRPr="00A6279D">
        <w:rPr>
          <w:rFonts w:cs="Arial"/>
          <w:i/>
          <w:lang w:val="de-DE"/>
        </w:rPr>
        <w:t>Ad-hoc</w:t>
      </w:r>
      <w:r w:rsidR="000C5AA7" w:rsidRPr="00A6279D">
        <w:rPr>
          <w:rFonts w:cs="Arial"/>
          <w:lang w:val="de-DE"/>
        </w:rPr>
        <w:t>-Ausschusses an die Verbandsmitglieder zu übermitteln</w:t>
      </w:r>
      <w:r w:rsidRPr="00A6279D">
        <w:rPr>
          <w:rFonts w:cs="Arial"/>
          <w:lang w:val="de-DE"/>
        </w:rPr>
        <w:t>;</w:t>
      </w:r>
    </w:p>
    <w:p w14:paraId="6243E39A" w14:textId="77777777" w:rsidR="005B2BF5" w:rsidRPr="00A6279D" w:rsidRDefault="005B2BF5" w:rsidP="005B2BF5">
      <w:pPr>
        <w:pStyle w:val="BodyText"/>
        <w:tabs>
          <w:tab w:val="left" w:pos="0"/>
        </w:tabs>
        <w:rPr>
          <w:rFonts w:cs="Arial"/>
          <w:lang w:val="de-DE"/>
        </w:rPr>
      </w:pPr>
    </w:p>
    <w:p w14:paraId="617F69E1" w14:textId="20C87E62" w:rsidR="005B2BF5" w:rsidRPr="00A6279D" w:rsidRDefault="005B2BF5" w:rsidP="005B2BF5">
      <w:pPr>
        <w:pStyle w:val="BodyText"/>
        <w:tabs>
          <w:tab w:val="left" w:pos="0"/>
        </w:tabs>
        <w:rPr>
          <w:rFonts w:cs="Arial"/>
          <w:lang w:val="de-DE"/>
        </w:rPr>
      </w:pPr>
      <w:r w:rsidRPr="00A6279D">
        <w:rPr>
          <w:rFonts w:cs="Arial"/>
          <w:lang w:val="de-DE"/>
        </w:rPr>
        <w:tab/>
      </w:r>
      <w:r w:rsidR="00DD170A" w:rsidRPr="00A6279D">
        <w:rPr>
          <w:rFonts w:cs="Arial"/>
          <w:lang w:val="de-DE"/>
        </w:rPr>
        <w:t>viii</w:t>
      </w:r>
      <w:r w:rsidRPr="00A6279D">
        <w:rPr>
          <w:rFonts w:cs="Arial"/>
          <w:lang w:val="de-DE"/>
        </w:rPr>
        <w:t>)</w:t>
      </w:r>
      <w:r w:rsidRPr="00A6279D">
        <w:rPr>
          <w:rFonts w:cs="Arial"/>
          <w:lang w:val="de-DE"/>
        </w:rPr>
        <w:tab/>
      </w:r>
      <w:r w:rsidR="002A29D9" w:rsidRPr="00A6279D">
        <w:rPr>
          <w:rFonts w:cs="Arial"/>
          <w:lang w:val="de-DE"/>
        </w:rPr>
        <w:t>die einhundertste Tagung des Beratenden Ausschusse</w:t>
      </w:r>
      <w:r w:rsidR="00A46CF6" w:rsidRPr="00A6279D">
        <w:rPr>
          <w:rFonts w:cs="Arial"/>
          <w:lang w:val="de-DE"/>
        </w:rPr>
        <w:t>s</w:t>
      </w:r>
      <w:r w:rsidR="002A29D9" w:rsidRPr="00A6279D">
        <w:rPr>
          <w:rFonts w:cs="Arial"/>
          <w:lang w:val="de-DE"/>
        </w:rPr>
        <w:t xml:space="preserve"> sowie eine außerordentliche Tagung des Rates ist auf den 23. März 2023 einzuberufen, und nach Einholung der Zustimmung des Generalsekretärs ist eine Empfehlung zur Ernennung des neuen Stellvertretenden Generalsekretärs an den Rat abzugeben. </w:t>
      </w:r>
    </w:p>
    <w:p w14:paraId="700DBBE5" w14:textId="77777777" w:rsidR="005B2BF5" w:rsidRPr="00A6279D" w:rsidRDefault="005B2BF5" w:rsidP="005B2BF5">
      <w:pPr>
        <w:pStyle w:val="BodyText"/>
        <w:tabs>
          <w:tab w:val="left" w:pos="0"/>
        </w:tabs>
        <w:rPr>
          <w:sz w:val="18"/>
          <w:lang w:val="de-DE"/>
        </w:rPr>
      </w:pPr>
    </w:p>
    <w:p w14:paraId="59EE3441" w14:textId="3E82557F" w:rsidR="005B2BF5" w:rsidRPr="00A6279D" w:rsidRDefault="005B2BF5" w:rsidP="00A6279D">
      <w:pPr>
        <w:pStyle w:val="DecisionParagraphs"/>
        <w:rPr>
          <w:lang w:val="de-DE"/>
        </w:rPr>
      </w:pPr>
      <w:r w:rsidRPr="00A6279D">
        <w:rPr>
          <w:lang w:val="de-DE"/>
        </w:rPr>
        <w:fldChar w:fldCharType="begin"/>
      </w:r>
      <w:r w:rsidRPr="00A6279D">
        <w:rPr>
          <w:lang w:val="de-DE"/>
        </w:rPr>
        <w:instrText xml:space="preserve"> AUTONUM  </w:instrText>
      </w:r>
      <w:r w:rsidRPr="00A6279D">
        <w:rPr>
          <w:lang w:val="de-DE"/>
        </w:rPr>
        <w:fldChar w:fldCharType="end"/>
      </w:r>
      <w:r w:rsidRPr="00A6279D">
        <w:rPr>
          <w:lang w:val="de-DE"/>
        </w:rPr>
        <w:tab/>
      </w:r>
      <w:r w:rsidR="002A29D9" w:rsidRPr="00A6279D">
        <w:rPr>
          <w:lang w:val="de-DE"/>
        </w:rPr>
        <w:t xml:space="preserve">Der </w:t>
      </w:r>
      <w:r w:rsidR="00E352EF">
        <w:rPr>
          <w:lang w:val="de-DE"/>
        </w:rPr>
        <w:t>Rat</w:t>
      </w:r>
      <w:r w:rsidR="002A29D9" w:rsidRPr="00A6279D">
        <w:rPr>
          <w:lang w:val="de-DE"/>
        </w:rPr>
        <w:t xml:space="preserve"> wird ersucht, das Verfahren und </w:t>
      </w:r>
      <w:r w:rsidR="008868A6">
        <w:rPr>
          <w:lang w:val="de-DE"/>
        </w:rPr>
        <w:br/>
      </w:r>
      <w:r w:rsidR="002A29D9" w:rsidRPr="00A6279D">
        <w:rPr>
          <w:lang w:val="de-DE"/>
        </w:rPr>
        <w:t>den Zeitplan für die Ernennung des neuen Stellvertretenden Generalsekretärs zu billigen, darunter</w:t>
      </w:r>
      <w:r w:rsidR="00DD170A" w:rsidRPr="00A6279D">
        <w:rPr>
          <w:lang w:val="de-DE"/>
        </w:rPr>
        <w:t>:</w:t>
      </w:r>
    </w:p>
    <w:p w14:paraId="3A1067D0" w14:textId="77777777" w:rsidR="00A6279D" w:rsidRDefault="00A6279D" w:rsidP="00A6279D">
      <w:pPr>
        <w:pStyle w:val="DecisionParagraphs"/>
        <w:rPr>
          <w:lang w:val="de-DE"/>
        </w:rPr>
      </w:pPr>
    </w:p>
    <w:p w14:paraId="133E8AC3" w14:textId="5A75D83E" w:rsidR="002C4AB9" w:rsidRPr="00A6279D" w:rsidRDefault="00A6279D" w:rsidP="00A6279D">
      <w:pPr>
        <w:pStyle w:val="DecisionParagraphs"/>
        <w:rPr>
          <w:lang w:val="de-DE"/>
        </w:rPr>
      </w:pPr>
      <w:r>
        <w:rPr>
          <w:lang w:val="de-DE"/>
        </w:rPr>
        <w:tab/>
      </w:r>
      <w:r w:rsidR="001C5ED7" w:rsidRPr="00A6279D">
        <w:rPr>
          <w:lang w:val="de-DE"/>
        </w:rPr>
        <w:t>a)</w:t>
      </w:r>
      <w:r w:rsidR="002C4AB9" w:rsidRPr="00A6279D">
        <w:rPr>
          <w:lang w:val="de-DE"/>
        </w:rPr>
        <w:tab/>
      </w:r>
      <w:r w:rsidR="009A2518">
        <w:rPr>
          <w:lang w:val="de-DE"/>
        </w:rPr>
        <w:t>ein</w:t>
      </w:r>
      <w:r w:rsidR="005933B3" w:rsidRPr="00A6279D">
        <w:rPr>
          <w:szCs w:val="24"/>
          <w:lang w:val="de-DE"/>
        </w:rPr>
        <w:t xml:space="preserve"> Rundschreiben, das die Vakanz </w:t>
      </w:r>
      <w:r w:rsidR="009A2518" w:rsidRPr="00A6279D">
        <w:rPr>
          <w:szCs w:val="24"/>
          <w:lang w:val="de-DE"/>
        </w:rPr>
        <w:t>bekannt gibt</w:t>
      </w:r>
      <w:r w:rsidR="009A2518">
        <w:rPr>
          <w:szCs w:val="24"/>
          <w:lang w:val="de-DE"/>
        </w:rPr>
        <w:t>,</w:t>
      </w:r>
      <w:r w:rsidR="009A2518" w:rsidRPr="00A6279D">
        <w:rPr>
          <w:szCs w:val="24"/>
          <w:lang w:val="de-DE"/>
        </w:rPr>
        <w:t xml:space="preserve"> </w:t>
      </w:r>
      <w:r w:rsidR="005933B3" w:rsidRPr="00A6279D">
        <w:rPr>
          <w:szCs w:val="24"/>
          <w:lang w:val="de-DE"/>
        </w:rPr>
        <w:t xml:space="preserve">mit einer allgemeinen Beschreibung des Amtes und </w:t>
      </w:r>
      <w:r w:rsidR="009A2518">
        <w:rPr>
          <w:szCs w:val="24"/>
          <w:lang w:val="de-DE"/>
        </w:rPr>
        <w:t xml:space="preserve">den </w:t>
      </w:r>
      <w:r w:rsidR="005933B3" w:rsidRPr="00A6279D">
        <w:rPr>
          <w:szCs w:val="24"/>
          <w:lang w:val="de-DE"/>
        </w:rPr>
        <w:t xml:space="preserve">Anstellungsbedingungen, </w:t>
      </w:r>
      <w:r w:rsidR="005933B3" w:rsidRPr="00A6279D">
        <w:rPr>
          <w:lang w:val="de-DE"/>
        </w:rPr>
        <w:t>wie sie in der Anlage dieses Dokuments angegeben</w:t>
      </w:r>
      <w:r w:rsidR="005933B3" w:rsidRPr="00A6279D">
        <w:rPr>
          <w:szCs w:val="24"/>
          <w:lang w:val="de-DE"/>
        </w:rPr>
        <w:t xml:space="preserve"> sind</w:t>
      </w:r>
      <w:r w:rsidR="005933B3" w:rsidRPr="00A6279D">
        <w:rPr>
          <w:lang w:val="de-DE"/>
        </w:rPr>
        <w:t xml:space="preserve">; </w:t>
      </w:r>
    </w:p>
    <w:p w14:paraId="615E0E9D" w14:textId="77777777" w:rsidR="002C4AB9" w:rsidRPr="009A2518" w:rsidRDefault="002C4AB9" w:rsidP="00A6279D">
      <w:pPr>
        <w:pStyle w:val="DecisionParagraphs"/>
        <w:rPr>
          <w:sz w:val="18"/>
          <w:lang w:val="de-DE"/>
        </w:rPr>
      </w:pPr>
    </w:p>
    <w:p w14:paraId="70638A94" w14:textId="46372217" w:rsidR="002C4AB9" w:rsidRPr="009A2518" w:rsidRDefault="00A6279D" w:rsidP="00A6279D">
      <w:pPr>
        <w:pStyle w:val="DecisionParagraphs"/>
        <w:rPr>
          <w:lang w:val="de-DE"/>
        </w:rPr>
      </w:pPr>
      <w:r w:rsidRPr="009A2518">
        <w:rPr>
          <w:lang w:val="de-DE"/>
        </w:rPr>
        <w:tab/>
      </w:r>
      <w:r w:rsidR="002C4AB9" w:rsidRPr="009A2518">
        <w:rPr>
          <w:lang w:val="de-DE"/>
        </w:rPr>
        <w:t>b)</w:t>
      </w:r>
      <w:r w:rsidR="005933B3" w:rsidRPr="009A2518">
        <w:rPr>
          <w:lang w:val="de-DE"/>
        </w:rPr>
        <w:tab/>
      </w:r>
      <w:r w:rsidRPr="009A2518">
        <w:rPr>
          <w:lang w:val="de-DE"/>
        </w:rPr>
        <w:t>Bekanntgabe der Ernennung des Stellvertretenden Generalsekretärs</w:t>
      </w:r>
      <w:r w:rsidR="009A2518" w:rsidRPr="00EE6CF8">
        <w:rPr>
          <w:lang w:val="de-DE"/>
        </w:rPr>
        <w:t xml:space="preserve"> </w:t>
      </w:r>
      <w:r w:rsidR="009A2518" w:rsidRPr="009A2518">
        <w:rPr>
          <w:lang w:val="de-DE"/>
        </w:rPr>
        <w:t>auf der Stufe Beigeordneter Generalsekretär (ASG)</w:t>
      </w:r>
      <w:r w:rsidRPr="009A2518">
        <w:rPr>
          <w:lang w:val="de-DE"/>
        </w:rPr>
        <w:t xml:space="preserve"> des gemeinsamen Systems der Vereinten Nationen, </w:t>
      </w:r>
      <w:r w:rsidRPr="0041162E">
        <w:rPr>
          <w:spacing w:val="-2"/>
          <w:lang w:val="de-DE"/>
        </w:rPr>
        <w:t xml:space="preserve">wodurch vermieden werden kann, dass nach einjähriger Amtszeit des Stellvertretenden Generalsekretärs </w:t>
      </w:r>
      <w:r w:rsidRPr="009A2518">
        <w:rPr>
          <w:lang w:val="de-DE"/>
        </w:rPr>
        <w:t>eine Beförderung in Erwägung gezogen werden muss; und</w:t>
      </w:r>
    </w:p>
    <w:p w14:paraId="5E270C11" w14:textId="77777777" w:rsidR="001041DD" w:rsidRPr="00A6279D" w:rsidRDefault="001041DD" w:rsidP="00A6279D">
      <w:pPr>
        <w:pStyle w:val="DecisionParagraphs"/>
        <w:rPr>
          <w:sz w:val="18"/>
          <w:lang w:val="de-DE"/>
        </w:rPr>
      </w:pPr>
    </w:p>
    <w:p w14:paraId="1B06D32D" w14:textId="778BBF7A" w:rsidR="00F12E0B" w:rsidRPr="00A6279D" w:rsidRDefault="009A2518" w:rsidP="00A6279D">
      <w:pPr>
        <w:pStyle w:val="DecisionParagraphs"/>
        <w:rPr>
          <w:lang w:val="de-DE"/>
        </w:rPr>
      </w:pPr>
      <w:r>
        <w:rPr>
          <w:lang w:val="de-DE"/>
        </w:rPr>
        <w:tab/>
      </w:r>
      <w:r w:rsidR="002C4AB9" w:rsidRPr="00A6279D">
        <w:rPr>
          <w:lang w:val="de-DE"/>
        </w:rPr>
        <w:t>c)</w:t>
      </w:r>
      <w:r w:rsidR="002C4AB9" w:rsidRPr="00A6279D">
        <w:rPr>
          <w:lang w:val="de-DE"/>
        </w:rPr>
        <w:tab/>
      </w:r>
      <w:r w:rsidR="005933B3" w:rsidRPr="00A6279D">
        <w:rPr>
          <w:lang w:val="de-DE"/>
        </w:rPr>
        <w:t>die Vorgehensweise und der Zeitplan, wie in Absatz</w:t>
      </w:r>
      <w:r w:rsidR="002C4AB9" w:rsidRPr="00A6279D">
        <w:rPr>
          <w:lang w:val="de-DE"/>
        </w:rPr>
        <w:t> </w:t>
      </w:r>
      <w:r>
        <w:rPr>
          <w:lang w:val="de-DE"/>
        </w:rPr>
        <w:t>17</w:t>
      </w:r>
      <w:r w:rsidR="005933B3" w:rsidRPr="00A6279D">
        <w:rPr>
          <w:lang w:val="de-DE"/>
        </w:rPr>
        <w:t xml:space="preserve"> erläutert</w:t>
      </w:r>
      <w:r w:rsidR="0098394E" w:rsidRPr="00A6279D">
        <w:rPr>
          <w:lang w:val="de-DE"/>
        </w:rPr>
        <w:t>.</w:t>
      </w:r>
    </w:p>
    <w:p w14:paraId="02B6DC6D" w14:textId="2A98A9AD" w:rsidR="00A6279D" w:rsidRDefault="00A6279D" w:rsidP="00A6279D">
      <w:pPr>
        <w:rPr>
          <w:lang w:val="de-DE"/>
        </w:rPr>
      </w:pPr>
    </w:p>
    <w:p w14:paraId="3DB21270" w14:textId="77777777" w:rsidR="009A2518" w:rsidRPr="00A6279D" w:rsidRDefault="009A2518" w:rsidP="00A6279D">
      <w:pPr>
        <w:rPr>
          <w:lang w:val="de-DE"/>
        </w:rPr>
      </w:pPr>
    </w:p>
    <w:p w14:paraId="26E8AB21" w14:textId="485CA331" w:rsidR="00A6279D" w:rsidRPr="00A6279D" w:rsidRDefault="00A6279D" w:rsidP="00A6279D">
      <w:pPr>
        <w:rPr>
          <w:lang w:val="de-DE"/>
        </w:rPr>
      </w:pPr>
    </w:p>
    <w:p w14:paraId="37DB9F7F" w14:textId="32991791" w:rsidR="005933B3" w:rsidRPr="00A6279D" w:rsidRDefault="00A6279D" w:rsidP="00A6279D">
      <w:pPr>
        <w:jc w:val="right"/>
        <w:rPr>
          <w:lang w:val="de-DE"/>
        </w:rPr>
      </w:pPr>
      <w:r w:rsidRPr="00A6279D">
        <w:rPr>
          <w:lang w:val="de-DE"/>
        </w:rPr>
        <w:t>[Anlage folgt]</w:t>
      </w:r>
    </w:p>
    <w:p w14:paraId="4D9CE370" w14:textId="77777777" w:rsidR="00A6279D" w:rsidRPr="00A6279D" w:rsidRDefault="00A6279D" w:rsidP="000D4C26">
      <w:pPr>
        <w:jc w:val="center"/>
        <w:rPr>
          <w:lang w:val="de-DE"/>
        </w:rPr>
        <w:sectPr w:rsidR="00A6279D" w:rsidRPr="00A6279D" w:rsidSect="00F652E5">
          <w:headerReference w:type="default" r:id="rId9"/>
          <w:pgSz w:w="11906" w:h="16838" w:code="9"/>
          <w:pgMar w:top="510" w:right="1134" w:bottom="1134" w:left="1134" w:header="510" w:footer="680" w:gutter="0"/>
          <w:pgNumType w:start="1"/>
          <w:cols w:space="720"/>
          <w:noEndnote/>
          <w:titlePg/>
        </w:sectPr>
      </w:pPr>
    </w:p>
    <w:p w14:paraId="05588EFB" w14:textId="722D442A" w:rsidR="000C00B6" w:rsidRPr="00A6279D" w:rsidRDefault="000C00B6" w:rsidP="000D4C26">
      <w:pPr>
        <w:jc w:val="center"/>
        <w:rPr>
          <w:lang w:val="de-DE"/>
        </w:rPr>
      </w:pPr>
      <w:r w:rsidRPr="00A6279D">
        <w:rPr>
          <w:lang w:val="de-DE"/>
        </w:rPr>
        <w:lastRenderedPageBreak/>
        <w:t>AN</w:t>
      </w:r>
      <w:r w:rsidR="008E0A1E" w:rsidRPr="00A6279D">
        <w:rPr>
          <w:lang w:val="de-DE"/>
        </w:rPr>
        <w:t>LAGE</w:t>
      </w:r>
    </w:p>
    <w:p w14:paraId="3171E443" w14:textId="77777777" w:rsidR="000C00B6" w:rsidRPr="00A6279D" w:rsidRDefault="000C00B6" w:rsidP="000D4C26">
      <w:pPr>
        <w:jc w:val="center"/>
        <w:rPr>
          <w:lang w:val="de-DE"/>
        </w:rPr>
      </w:pPr>
    </w:p>
    <w:p w14:paraId="794EB734" w14:textId="1A169C53" w:rsidR="004E60F6" w:rsidRPr="00A6279D" w:rsidRDefault="008E0A1E" w:rsidP="00190DA2">
      <w:pPr>
        <w:ind w:left="-567" w:right="-569"/>
        <w:jc w:val="center"/>
        <w:rPr>
          <w:lang w:val="de-DE"/>
        </w:rPr>
      </w:pPr>
      <w:r w:rsidRPr="00A6279D">
        <w:rPr>
          <w:lang w:val="de-DE"/>
        </w:rPr>
        <w:t xml:space="preserve">ENTWURF DES RUNDSCHREIBENS MIT DER BEKANNTGABE </w:t>
      </w:r>
      <w:r w:rsidR="00554CE2" w:rsidRPr="00A6279D">
        <w:rPr>
          <w:lang w:val="de-DE"/>
        </w:rPr>
        <w:t>D</w:t>
      </w:r>
      <w:r w:rsidRPr="00A6279D">
        <w:rPr>
          <w:lang w:val="de-DE"/>
        </w:rPr>
        <w:t xml:space="preserve">ER </w:t>
      </w:r>
      <w:r w:rsidRPr="00A6279D">
        <w:rPr>
          <w:szCs w:val="24"/>
          <w:lang w:val="de-DE"/>
        </w:rPr>
        <w:t xml:space="preserve">VAKANZ </w:t>
      </w:r>
      <w:r w:rsidR="00190DA2">
        <w:rPr>
          <w:szCs w:val="24"/>
          <w:lang w:val="de-DE"/>
        </w:rPr>
        <w:t>UND</w:t>
      </w:r>
      <w:r w:rsidR="00190DA2" w:rsidRPr="00A6279D">
        <w:rPr>
          <w:szCs w:val="24"/>
          <w:lang w:val="de-DE"/>
        </w:rPr>
        <w:t xml:space="preserve"> EINER ALLGEMEINEN BESCHREIBUNG </w:t>
      </w:r>
      <w:r w:rsidRPr="00A6279D">
        <w:rPr>
          <w:szCs w:val="24"/>
          <w:lang w:val="de-DE"/>
        </w:rPr>
        <w:t xml:space="preserve">DES POSTENS DES STELLVERTRETENDEN GENERALSEKRETÄRS UND DEN ANSTELLUNGSBEDINGUNGEN DES POSTENS </w:t>
      </w:r>
    </w:p>
    <w:p w14:paraId="5BD73010" w14:textId="2D7890FE" w:rsidR="003E5643" w:rsidRPr="00A6279D" w:rsidRDefault="00554CE2" w:rsidP="004E60F6">
      <w:pPr>
        <w:jc w:val="center"/>
        <w:rPr>
          <w:lang w:val="de-DE"/>
        </w:rPr>
      </w:pPr>
      <w:r w:rsidRPr="00A6279D">
        <w:rPr>
          <w:lang w:val="de-DE"/>
        </w:rPr>
        <w:t>(</w:t>
      </w:r>
      <w:r w:rsidR="00901B36" w:rsidRPr="00A6279D">
        <w:rPr>
          <w:lang w:val="de-DE"/>
        </w:rPr>
        <w:t xml:space="preserve">ÄNDERUNGEN GEGENÜBER DER FASSUNG </w:t>
      </w:r>
      <w:r w:rsidR="00190DA2">
        <w:rPr>
          <w:lang w:val="de-DE"/>
        </w:rPr>
        <w:t>R.</w:t>
      </w:r>
      <w:r w:rsidR="00901B36" w:rsidRPr="00A6279D">
        <w:rPr>
          <w:lang w:val="de-DE"/>
        </w:rPr>
        <w:t>U 3659 SIND HERVORGEHOBEN</w:t>
      </w:r>
      <w:r w:rsidR="004E60F6" w:rsidRPr="00A6279D">
        <w:rPr>
          <w:lang w:val="de-DE"/>
        </w:rPr>
        <w:t>)</w:t>
      </w:r>
    </w:p>
    <w:p w14:paraId="695BBE7C" w14:textId="77777777" w:rsidR="004E60F6" w:rsidRPr="00A6279D" w:rsidRDefault="004E60F6" w:rsidP="004E60F6">
      <w:pPr>
        <w:jc w:val="center"/>
        <w:rPr>
          <w:lang w:val="de-DE"/>
        </w:rPr>
      </w:pPr>
    </w:p>
    <w:p w14:paraId="7FA791BB" w14:textId="77777777" w:rsidR="004E60F6" w:rsidRPr="00A6279D" w:rsidRDefault="004E60F6" w:rsidP="004E60F6">
      <w:pPr>
        <w:jc w:val="center"/>
        <w:rPr>
          <w:lang w:val="de-DE"/>
        </w:rPr>
      </w:pPr>
    </w:p>
    <w:p w14:paraId="5A8EA858" w14:textId="5070C73E" w:rsidR="00554CE2" w:rsidRPr="000F1A79" w:rsidRDefault="000F1A79" w:rsidP="00554CE2">
      <w:pPr>
        <w:rPr>
          <w:sz w:val="22"/>
          <w:u w:val="single"/>
          <w:lang w:val="de-DE"/>
        </w:rPr>
      </w:pPr>
      <w:r w:rsidRPr="000F1A79">
        <w:rPr>
          <w:sz w:val="22"/>
          <w:u w:val="single"/>
          <w:lang w:val="de-DE"/>
        </w:rPr>
        <w:t>R</w:t>
      </w:r>
      <w:r w:rsidR="00554CE2" w:rsidRPr="000F1A79">
        <w:rPr>
          <w:sz w:val="22"/>
          <w:u w:val="single"/>
          <w:lang w:val="de-DE"/>
        </w:rPr>
        <w:t xml:space="preserve">. U </w:t>
      </w:r>
      <w:ins w:id="0" w:author="Author">
        <w:r w:rsidRPr="000F1A79">
          <w:rPr>
            <w:sz w:val="22"/>
            <w:u w:val="single"/>
            <w:lang w:val="de-DE"/>
          </w:rPr>
          <w:t>XXXX</w:t>
        </w:r>
      </w:ins>
      <w:r w:rsidRPr="000F1A79" w:rsidDel="001C5ED7">
        <w:rPr>
          <w:sz w:val="22"/>
          <w:u w:val="single"/>
          <w:lang w:val="de-DE"/>
        </w:rPr>
        <w:t xml:space="preserve"> </w:t>
      </w:r>
      <w:del w:id="1" w:author="Author">
        <w:r w:rsidR="001C5ED7" w:rsidRPr="000F1A79" w:rsidDel="001C5ED7">
          <w:rPr>
            <w:sz w:val="22"/>
            <w:u w:val="single"/>
            <w:lang w:val="de-DE"/>
          </w:rPr>
          <w:delText>3659</w:delText>
        </w:r>
      </w:del>
    </w:p>
    <w:p w14:paraId="1AA90525" w14:textId="44DBB049" w:rsidR="001C5ED7" w:rsidRPr="000F1A79" w:rsidDel="001C5ED7" w:rsidRDefault="001C5ED7" w:rsidP="00554CE2">
      <w:pPr>
        <w:rPr>
          <w:del w:id="2" w:author="Author"/>
          <w:sz w:val="22"/>
          <w:lang w:val="de-DE"/>
        </w:rPr>
      </w:pPr>
      <w:del w:id="3" w:author="Author">
        <w:r w:rsidRPr="000F1A79" w:rsidDel="001C5ED7">
          <w:rPr>
            <w:sz w:val="22"/>
            <w:lang w:val="de-DE"/>
          </w:rPr>
          <w:tab/>
          <w:delText>C 09</w:delText>
        </w:r>
      </w:del>
    </w:p>
    <w:p w14:paraId="18A459F9" w14:textId="19456B30" w:rsidR="00554CE2" w:rsidRPr="000F1A79" w:rsidRDefault="00554CE2" w:rsidP="00554CE2">
      <w:pPr>
        <w:rPr>
          <w:sz w:val="22"/>
          <w:lang w:val="de-DE"/>
        </w:rPr>
      </w:pPr>
    </w:p>
    <w:p w14:paraId="3E34F19D" w14:textId="389AA7DC" w:rsidR="00DE6A8B" w:rsidRPr="000F1A79" w:rsidRDefault="00DE6A8B" w:rsidP="00DE6A8B">
      <w:pPr>
        <w:rPr>
          <w:sz w:val="22"/>
          <w:lang w:val="de-DE"/>
        </w:rPr>
      </w:pPr>
    </w:p>
    <w:p w14:paraId="556E2ADD" w14:textId="2D1AB57B" w:rsidR="00DE6A8B" w:rsidRPr="000F1A79" w:rsidRDefault="000F1A79" w:rsidP="00DE6A8B">
      <w:pPr>
        <w:rPr>
          <w:sz w:val="22"/>
          <w:lang w:val="de-DE"/>
        </w:rPr>
      </w:pPr>
      <w:r w:rsidRPr="000F1A79">
        <w:rPr>
          <w:sz w:val="22"/>
          <w:lang w:val="de-DE"/>
        </w:rPr>
        <w:tab/>
      </w:r>
      <w:r w:rsidR="00DE6A8B" w:rsidRPr="000F1A79">
        <w:rPr>
          <w:sz w:val="22"/>
          <w:lang w:val="de-DE"/>
        </w:rPr>
        <w:t>Der Generalsekretär des Internationalen Verbandes zum Schutz von Pflanzenzüchtungen (UPOV) entbietet seine Empfehlungen und beehrt sich, folgendes mitzuteilen:</w:t>
      </w:r>
    </w:p>
    <w:p w14:paraId="7E6F4D3A" w14:textId="77777777" w:rsidR="00DE6A8B" w:rsidRPr="000F1A79" w:rsidRDefault="00DE6A8B" w:rsidP="00DE6A8B">
      <w:pPr>
        <w:rPr>
          <w:sz w:val="22"/>
          <w:lang w:val="de-DE"/>
        </w:rPr>
      </w:pPr>
    </w:p>
    <w:p w14:paraId="0EF2AE52" w14:textId="534BE836" w:rsidR="00DE6A8B" w:rsidRPr="000F1A79" w:rsidRDefault="00DE6A8B" w:rsidP="00DE6A8B">
      <w:pPr>
        <w:rPr>
          <w:sz w:val="22"/>
          <w:lang w:val="de-DE"/>
        </w:rPr>
      </w:pPr>
      <w:r w:rsidRPr="000F1A79">
        <w:rPr>
          <w:sz w:val="22"/>
          <w:lang w:val="de-DE"/>
        </w:rPr>
        <w:t>1.</w:t>
      </w:r>
      <w:r w:rsidRPr="000F1A79">
        <w:rPr>
          <w:sz w:val="22"/>
          <w:lang w:val="de-DE"/>
        </w:rPr>
        <w:tab/>
        <w:t xml:space="preserve">Die derzeitige Verlängerung der Amtszeit des Stellvertretenden Generalsekretärs der UPOV wird am </w:t>
      </w:r>
      <w:del w:id="4" w:author="Author">
        <w:r w:rsidRPr="000F1A79" w:rsidDel="00901B36">
          <w:rPr>
            <w:sz w:val="22"/>
            <w:lang w:val="de-DE"/>
          </w:rPr>
          <w:delText>30. November 2010</w:delText>
        </w:r>
      </w:del>
      <w:ins w:id="5" w:author="Author">
        <w:r w:rsidR="00901B36" w:rsidRPr="000F1A79">
          <w:rPr>
            <w:sz w:val="22"/>
            <w:lang w:val="de-DE"/>
          </w:rPr>
          <w:t>22. Oktober 2023</w:t>
        </w:r>
      </w:ins>
      <w:r w:rsidRPr="000F1A79">
        <w:rPr>
          <w:sz w:val="22"/>
          <w:lang w:val="de-DE"/>
        </w:rPr>
        <w:t xml:space="preserve"> ablaufen.</w:t>
      </w:r>
    </w:p>
    <w:p w14:paraId="0F164A32" w14:textId="77777777" w:rsidR="00DE6A8B" w:rsidRPr="000F1A79" w:rsidRDefault="00DE6A8B" w:rsidP="00DE6A8B">
      <w:pPr>
        <w:rPr>
          <w:sz w:val="22"/>
          <w:lang w:val="de-DE"/>
        </w:rPr>
      </w:pPr>
    </w:p>
    <w:p w14:paraId="652921CD" w14:textId="188CE147" w:rsidR="00DE6A8B" w:rsidRPr="000F1A79" w:rsidRDefault="00DE6A8B" w:rsidP="00DE6A8B">
      <w:pPr>
        <w:rPr>
          <w:sz w:val="22"/>
          <w:lang w:val="de-DE"/>
        </w:rPr>
      </w:pPr>
      <w:r w:rsidRPr="000F1A79">
        <w:rPr>
          <w:sz w:val="22"/>
          <w:lang w:val="de-DE"/>
        </w:rPr>
        <w:t>2.</w:t>
      </w:r>
      <w:r w:rsidRPr="000F1A79">
        <w:rPr>
          <w:sz w:val="22"/>
          <w:lang w:val="de-DE"/>
        </w:rPr>
        <w:tab/>
        <w:t xml:space="preserve">Somit ist der Posten des Stellvertretenden Generalsekretärs zum </w:t>
      </w:r>
      <w:del w:id="6" w:author="Author">
        <w:r w:rsidRPr="000F1A79" w:rsidDel="00901B36">
          <w:rPr>
            <w:sz w:val="22"/>
            <w:lang w:val="de-DE"/>
          </w:rPr>
          <w:delText xml:space="preserve">1. Dezember 2010 </w:delText>
        </w:r>
      </w:del>
      <w:ins w:id="7" w:author="Author">
        <w:r w:rsidR="00901B36" w:rsidRPr="000F1A79">
          <w:rPr>
            <w:sz w:val="22"/>
            <w:lang w:val="de-DE"/>
          </w:rPr>
          <w:t>23.</w:t>
        </w:r>
        <w:r w:rsidR="00220A8A" w:rsidRPr="000F1A79">
          <w:rPr>
            <w:sz w:val="22"/>
            <w:lang w:val="de-DE"/>
          </w:rPr>
          <w:t> </w:t>
        </w:r>
        <w:r w:rsidR="00901B36" w:rsidRPr="000F1A79">
          <w:rPr>
            <w:sz w:val="22"/>
            <w:lang w:val="de-DE"/>
          </w:rPr>
          <w:t xml:space="preserve">Oktober 2023 </w:t>
        </w:r>
      </w:ins>
      <w:r w:rsidRPr="000F1A79">
        <w:rPr>
          <w:sz w:val="22"/>
          <w:lang w:val="de-DE"/>
        </w:rPr>
        <w:t>neu zu besetzen. Die Ernennun</w:t>
      </w:r>
      <w:r w:rsidR="000F1A79">
        <w:rPr>
          <w:sz w:val="22"/>
          <w:lang w:val="de-DE"/>
        </w:rPr>
        <w:t>g eines neuen Stellvertretenden </w:t>
      </w:r>
      <w:r w:rsidRPr="000F1A79">
        <w:rPr>
          <w:sz w:val="22"/>
          <w:lang w:val="de-DE"/>
        </w:rPr>
        <w:t xml:space="preserve">Generalsekretärs ist das Vorrecht des Rates der UPOV, der, bevor er eine Ernennung vornimmt, um die Zustimmung des Generalsekretärs nachsucht (siehe </w:t>
      </w:r>
      <w:r w:rsidR="000F1A79">
        <w:rPr>
          <w:sz w:val="22"/>
          <w:lang w:val="de-DE"/>
        </w:rPr>
        <w:br/>
      </w:r>
      <w:r w:rsidRPr="000F1A79">
        <w:rPr>
          <w:sz w:val="22"/>
          <w:lang w:val="de-DE"/>
        </w:rPr>
        <w:t>WIPO/UPOV-Vereinbarung (Artikel 7 Absatz 1)).</w:t>
      </w:r>
    </w:p>
    <w:p w14:paraId="760293CE" w14:textId="77777777" w:rsidR="00DE6A8B" w:rsidRPr="000F1A79" w:rsidRDefault="00DE6A8B" w:rsidP="00DE6A8B">
      <w:pPr>
        <w:rPr>
          <w:sz w:val="22"/>
          <w:lang w:val="de-DE"/>
        </w:rPr>
      </w:pPr>
    </w:p>
    <w:p w14:paraId="5BED39F9" w14:textId="77777777" w:rsidR="00DE6A8B" w:rsidRPr="000F1A79" w:rsidRDefault="00DE6A8B" w:rsidP="00DE6A8B">
      <w:pPr>
        <w:rPr>
          <w:sz w:val="22"/>
          <w:lang w:val="de-DE"/>
        </w:rPr>
      </w:pPr>
      <w:r w:rsidRPr="000F1A79">
        <w:rPr>
          <w:sz w:val="22"/>
          <w:lang w:val="de-DE"/>
        </w:rPr>
        <w:t>3.</w:t>
      </w:r>
      <w:r w:rsidRPr="000F1A79">
        <w:rPr>
          <w:sz w:val="22"/>
          <w:lang w:val="de-DE"/>
        </w:rPr>
        <w:tab/>
        <w:t>Die Verbandsmitglieder und die Vertreter dieser Mitglieder im Rat der UPOV werden hiermit aufgefordert, wenn sie es wünschen, einen oder mehrere Bewerber für den Posten des Stellvertretenden Generalsekretärs der UPOV vorzuschlagen.</w:t>
      </w:r>
    </w:p>
    <w:p w14:paraId="36D5F447" w14:textId="77777777" w:rsidR="00DE6A8B" w:rsidRPr="000F1A79" w:rsidRDefault="00DE6A8B" w:rsidP="00DE6A8B">
      <w:pPr>
        <w:rPr>
          <w:sz w:val="22"/>
          <w:lang w:val="de-DE"/>
        </w:rPr>
      </w:pPr>
    </w:p>
    <w:p w14:paraId="49091412" w14:textId="12C9AF9B" w:rsidR="00DE6A8B" w:rsidRPr="000F1A79" w:rsidRDefault="00DE6A8B" w:rsidP="00DE6A8B">
      <w:pPr>
        <w:rPr>
          <w:sz w:val="22"/>
          <w:lang w:val="de-DE"/>
        </w:rPr>
      </w:pPr>
      <w:r w:rsidRPr="000F1A79">
        <w:rPr>
          <w:noProof/>
          <w:sz w:val="22"/>
        </w:rPr>
        <mc:AlternateContent>
          <mc:Choice Requires="wps">
            <w:drawing>
              <wp:anchor distT="0" distB="0" distL="114300" distR="114300" simplePos="0" relativeHeight="251662336" behindDoc="0" locked="0" layoutInCell="0" allowOverlap="1" wp14:anchorId="5933CD9A" wp14:editId="12F4140F">
                <wp:simplePos x="0" y="0"/>
                <wp:positionH relativeFrom="margin">
                  <wp:posOffset>-277495</wp:posOffset>
                </wp:positionH>
                <wp:positionV relativeFrom="paragraph">
                  <wp:posOffset>454025</wp:posOffset>
                </wp:positionV>
                <wp:extent cx="180340" cy="1778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377F2" w14:textId="50A2AC38" w:rsidR="00074C24" w:rsidRDefault="00074C24" w:rsidP="00DE6A8B">
                            <w:pPr>
                              <w:jc w:val="right"/>
                            </w:pPr>
                            <w:del w:id="8" w:author="Author">
                              <w:r w:rsidDel="000F1A79">
                                <w:delText xml:space="preserve">./. </w:delText>
                              </w:r>
                            </w:del>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933CD9A" id="_x0000_t202" coordsize="21600,21600" o:spt="202" path="m,l,21600r21600,l21600,xe">
                <v:stroke joinstyle="miter"/>
                <v:path gradientshapeok="t" o:connecttype="rect"/>
              </v:shapetype>
              <v:shape id="Zone de texte 4" o:spid="_x0000_s1026" type="#_x0000_t202" style="position:absolute;left:0;text-align:left;margin-left:-21.85pt;margin-top:35.75pt;width:14.2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" o:allowincell="f" filled="f" stroked="f">
                <v:textbox inset="0,0,0,0">
                  <w:txbxContent>
                    <w:p w14:paraId="336377F2" w14:textId="50A2AC38" w:rsidR="00074C24" w:rsidRDefault="00074C24" w:rsidP="00DE6A8B">
                      <w:pPr>
                        <w:jc w:val="right"/>
                      </w:pPr>
                      <w:del w:id="9" w:author="Author">
                        <w:r w:rsidDel="000F1A79">
                          <w:delText xml:space="preserve">./. </w:delText>
                        </w:r>
                      </w:del>
                    </w:p>
                  </w:txbxContent>
                </v:textbox>
                <w10:wrap anchorx="margin"/>
              </v:shape>
            </w:pict>
          </mc:Fallback>
        </mc:AlternateContent>
      </w:r>
      <w:r w:rsidRPr="000F1A79">
        <w:rPr>
          <w:sz w:val="22"/>
          <w:lang w:val="de-DE"/>
        </w:rPr>
        <w:t>4.</w:t>
      </w:r>
      <w:r w:rsidRPr="000F1A79">
        <w:rPr>
          <w:sz w:val="22"/>
          <w:lang w:val="de-DE"/>
        </w:rPr>
        <w:tab/>
        <w:t xml:space="preserve">Die anwendbaren Bedingungen sind in der Anlage dieses Rundschreibens enthalten. Eine der Bedingungen ist, </w:t>
      </w:r>
      <w:r w:rsidR="000F1A79" w:rsidRPr="000F1A79">
        <w:rPr>
          <w:sz w:val="22"/>
          <w:lang w:val="de-DE"/>
        </w:rPr>
        <w:t>dass</w:t>
      </w:r>
      <w:r w:rsidRPr="000F1A79">
        <w:rPr>
          <w:sz w:val="22"/>
          <w:lang w:val="de-DE"/>
        </w:rPr>
        <w:t xml:space="preserve"> jede Bewerbung beim Generalsekretär der UPOV bis zum 31. August </w:t>
      </w:r>
      <w:del w:id="9" w:author="Author">
        <w:r w:rsidRPr="000F1A79" w:rsidDel="00220A8A">
          <w:rPr>
            <w:sz w:val="22"/>
            <w:lang w:val="de-DE"/>
          </w:rPr>
          <w:delText>2009</w:delText>
        </w:r>
      </w:del>
      <w:bookmarkStart w:id="10" w:name="_GoBack"/>
      <w:ins w:id="11" w:author="Author">
        <w:r w:rsidR="00220A8A" w:rsidRPr="000F1A79">
          <w:rPr>
            <w:sz w:val="22"/>
            <w:lang w:val="de-DE"/>
          </w:rPr>
          <w:t>2022</w:t>
        </w:r>
      </w:ins>
      <w:bookmarkEnd w:id="10"/>
      <w:r w:rsidRPr="000F1A79">
        <w:rPr>
          <w:sz w:val="22"/>
          <w:lang w:val="de-DE"/>
        </w:rPr>
        <w:t xml:space="preserve"> eingegangen sein </w:t>
      </w:r>
      <w:r w:rsidR="000F1A79" w:rsidRPr="000F1A79">
        <w:rPr>
          <w:sz w:val="22"/>
          <w:lang w:val="de-DE"/>
        </w:rPr>
        <w:t>muss</w:t>
      </w:r>
      <w:r w:rsidRPr="000F1A79">
        <w:rPr>
          <w:sz w:val="22"/>
          <w:lang w:val="de-DE"/>
        </w:rPr>
        <w:t xml:space="preserve">. </w:t>
      </w:r>
      <w:del w:id="12" w:author="Author">
        <w:r w:rsidRPr="000F1A79" w:rsidDel="000F1A79">
          <w:rPr>
            <w:sz w:val="22"/>
            <w:lang w:val="de-DE"/>
          </w:rPr>
          <w:delText>Drei Exemplare des zu verwendenden Bewerbungsformulars sind beigefügt</w:delText>
        </w:r>
        <w:r w:rsidR="00220A8A" w:rsidRPr="000F1A79" w:rsidDel="000F1A79">
          <w:rPr>
            <w:sz w:val="22"/>
            <w:lang w:val="de-DE"/>
          </w:rPr>
          <w:delText>.</w:delText>
        </w:r>
        <w:r w:rsidRPr="000F1A79" w:rsidDel="000F1A79">
          <w:rPr>
            <w:sz w:val="22"/>
            <w:lang w:val="de-DE"/>
          </w:rPr>
          <w:delText xml:space="preserve"> </w:delText>
        </w:r>
      </w:del>
    </w:p>
    <w:p w14:paraId="7850665E" w14:textId="77777777" w:rsidR="000F1A79" w:rsidRPr="00EE6CF8" w:rsidRDefault="000F1A79" w:rsidP="000F1A79">
      <w:pPr>
        <w:rPr>
          <w:sz w:val="22"/>
          <w:szCs w:val="22"/>
          <w:lang w:val="de-DE"/>
        </w:rPr>
      </w:pPr>
    </w:p>
    <w:p w14:paraId="3F74227A" w14:textId="77777777" w:rsidR="000F1A79" w:rsidRPr="00EE6CF8" w:rsidRDefault="000F1A79" w:rsidP="000F1A79">
      <w:pPr>
        <w:jc w:val="right"/>
        <w:rPr>
          <w:sz w:val="22"/>
          <w:szCs w:val="22"/>
          <w:lang w:val="de-DE"/>
        </w:rPr>
      </w:pPr>
      <w:r w:rsidRPr="00EE6CF8">
        <w:rPr>
          <w:sz w:val="22"/>
          <w:szCs w:val="22"/>
          <w:lang w:val="de-DE"/>
        </w:rPr>
        <w:t>/...</w:t>
      </w:r>
    </w:p>
    <w:p w14:paraId="655B85C0" w14:textId="77777777" w:rsidR="000F1A79" w:rsidRPr="00EE6CF8" w:rsidRDefault="000F1A79" w:rsidP="000F1A79">
      <w:pPr>
        <w:rPr>
          <w:sz w:val="22"/>
          <w:szCs w:val="22"/>
          <w:lang w:val="de-DE"/>
        </w:rPr>
      </w:pPr>
    </w:p>
    <w:p w14:paraId="0326F204" w14:textId="77777777" w:rsidR="000F1A79" w:rsidRPr="00EE6CF8" w:rsidRDefault="000F1A79" w:rsidP="000F1A79">
      <w:pPr>
        <w:rPr>
          <w:sz w:val="22"/>
          <w:szCs w:val="22"/>
          <w:lang w:val="de-DE"/>
        </w:rPr>
      </w:pPr>
    </w:p>
    <w:p w14:paraId="081F4013" w14:textId="77777777" w:rsidR="000F1A79" w:rsidRPr="00EE6CF8" w:rsidRDefault="000F1A79" w:rsidP="000F1A79">
      <w:pPr>
        <w:rPr>
          <w:sz w:val="22"/>
          <w:szCs w:val="22"/>
          <w:lang w:val="de-DE"/>
        </w:rPr>
      </w:pPr>
    </w:p>
    <w:p w14:paraId="589B9F23" w14:textId="237112E5" w:rsidR="000F1A79" w:rsidRPr="000F1A79" w:rsidDel="00A2174A" w:rsidRDefault="000F1A79" w:rsidP="000F1A79">
      <w:pPr>
        <w:tabs>
          <w:tab w:val="left" w:pos="1418"/>
        </w:tabs>
        <w:ind w:left="1418" w:hanging="1418"/>
        <w:rPr>
          <w:del w:id="13" w:author="Author"/>
          <w:sz w:val="22"/>
          <w:lang w:val="de-DE"/>
        </w:rPr>
      </w:pPr>
      <w:del w:id="14" w:author="Author">
        <w:r w:rsidRPr="000F1A79" w:rsidDel="00A2174A">
          <w:rPr>
            <w:sz w:val="22"/>
            <w:lang w:val="de-DE"/>
          </w:rPr>
          <w:delText xml:space="preserve">Beilage:  </w:delText>
        </w:r>
        <w:r w:rsidRPr="000F1A79" w:rsidDel="00A2174A">
          <w:rPr>
            <w:sz w:val="22"/>
            <w:lang w:val="de-DE"/>
          </w:rPr>
          <w:tab/>
          <w:delText>Bewerbungsformular</w:delText>
        </w:r>
      </w:del>
    </w:p>
    <w:p w14:paraId="6534E6F1" w14:textId="77777777" w:rsidR="000F1A79" w:rsidRPr="000F1A79" w:rsidRDefault="000F1A79" w:rsidP="000F1A79">
      <w:pPr>
        <w:tabs>
          <w:tab w:val="left" w:pos="1418"/>
        </w:tabs>
        <w:ind w:left="1418" w:hanging="1418"/>
        <w:rPr>
          <w:sz w:val="22"/>
          <w:lang w:val="de-DE"/>
        </w:rPr>
      </w:pPr>
    </w:p>
    <w:p w14:paraId="398C949A" w14:textId="4E6EBF6E" w:rsidR="000F1A79" w:rsidRDefault="000F1A79" w:rsidP="000F1A79">
      <w:pPr>
        <w:tabs>
          <w:tab w:val="left" w:pos="1418"/>
        </w:tabs>
        <w:ind w:left="1418" w:hanging="1418"/>
        <w:jc w:val="left"/>
        <w:rPr>
          <w:sz w:val="22"/>
          <w:lang w:val="de-DE"/>
        </w:rPr>
      </w:pPr>
      <w:r w:rsidRPr="000F1A79">
        <w:rPr>
          <w:sz w:val="22"/>
          <w:lang w:val="de-DE"/>
        </w:rPr>
        <w:t>Verteilung:</w:t>
      </w:r>
      <w:r w:rsidRPr="000F1A79">
        <w:rPr>
          <w:sz w:val="22"/>
          <w:lang w:val="de-DE"/>
        </w:rPr>
        <w:tab/>
        <w:t xml:space="preserve">Außenminister der Mitglieder / </w:t>
      </w:r>
      <w:r>
        <w:rPr>
          <w:sz w:val="22"/>
          <w:lang w:val="de-DE"/>
        </w:rPr>
        <w:br/>
      </w:r>
      <w:del w:id="15" w:author="Author">
        <w:r w:rsidRPr="000F1A79" w:rsidDel="000F1A79">
          <w:rPr>
            <w:sz w:val="22"/>
            <w:lang w:val="de-DE"/>
          </w:rPr>
          <w:delText>Präsident der Mitgliedorganisation</w:delText>
        </w:r>
      </w:del>
      <w:r w:rsidR="00A2174A" w:rsidRPr="00A2174A">
        <w:rPr>
          <w:sz w:val="22"/>
          <w:lang w:val="de-DE"/>
        </w:rPr>
        <w:t xml:space="preserve"> </w:t>
      </w:r>
      <w:ins w:id="16" w:author="Author">
        <w:r w:rsidR="00A2174A" w:rsidRPr="000F1A79">
          <w:rPr>
            <w:sz w:val="22"/>
            <w:lang w:val="de-DE"/>
          </w:rPr>
          <w:t>Leiter der Mitgliedsorganisationen</w:t>
        </w:r>
      </w:ins>
    </w:p>
    <w:p w14:paraId="71E1B43C" w14:textId="77777777" w:rsidR="000F1A79" w:rsidRPr="000F1A79" w:rsidRDefault="000F1A79" w:rsidP="000F1A79">
      <w:pPr>
        <w:tabs>
          <w:tab w:val="left" w:pos="1418"/>
        </w:tabs>
        <w:ind w:left="1418" w:hanging="1418"/>
        <w:jc w:val="left"/>
        <w:rPr>
          <w:sz w:val="22"/>
          <w:lang w:val="de-DE"/>
        </w:rPr>
      </w:pPr>
    </w:p>
    <w:p w14:paraId="680C6D33" w14:textId="77777777" w:rsidR="000F1A79" w:rsidRDefault="000F1A79" w:rsidP="000F1A79">
      <w:pPr>
        <w:tabs>
          <w:tab w:val="left" w:pos="1418"/>
        </w:tabs>
        <w:ind w:left="1701" w:hanging="1701"/>
        <w:rPr>
          <w:sz w:val="22"/>
          <w:lang w:val="de-DE"/>
        </w:rPr>
      </w:pPr>
      <w:r w:rsidRPr="000F1A79">
        <w:rPr>
          <w:sz w:val="22"/>
          <w:lang w:val="de-DE"/>
        </w:rPr>
        <w:t xml:space="preserve">Kopie zur </w:t>
      </w:r>
    </w:p>
    <w:p w14:paraId="612DA4BF" w14:textId="4ED0608C" w:rsidR="000F1A79" w:rsidRPr="000F1A79" w:rsidRDefault="000F1A79" w:rsidP="000F1A79">
      <w:pPr>
        <w:tabs>
          <w:tab w:val="left" w:pos="1418"/>
        </w:tabs>
        <w:ind w:left="1701" w:hanging="1701"/>
        <w:rPr>
          <w:sz w:val="22"/>
          <w:lang w:val="de-DE"/>
        </w:rPr>
      </w:pPr>
      <w:r>
        <w:rPr>
          <w:sz w:val="22"/>
          <w:lang w:val="de-DE"/>
        </w:rPr>
        <w:t>Information</w:t>
      </w:r>
      <w:r w:rsidRPr="000F1A79">
        <w:rPr>
          <w:sz w:val="22"/>
          <w:lang w:val="de-DE"/>
        </w:rPr>
        <w:t>:</w:t>
      </w:r>
      <w:r>
        <w:rPr>
          <w:sz w:val="22"/>
          <w:lang w:val="de-DE"/>
        </w:rPr>
        <w:tab/>
        <w:t>–</w:t>
      </w:r>
      <w:r>
        <w:rPr>
          <w:sz w:val="22"/>
          <w:lang w:val="de-DE"/>
        </w:rPr>
        <w:tab/>
      </w:r>
      <w:r w:rsidRPr="000F1A79">
        <w:rPr>
          <w:sz w:val="22"/>
          <w:lang w:val="de-DE"/>
        </w:rPr>
        <w:t>Landwirtschaftsminister der Mitglieder</w:t>
      </w:r>
    </w:p>
    <w:p w14:paraId="2F161432" w14:textId="25A4CFCD" w:rsidR="000F1A79" w:rsidRPr="000F1A79" w:rsidRDefault="000F1A79" w:rsidP="000F1A79">
      <w:pPr>
        <w:tabs>
          <w:tab w:val="left" w:pos="1418"/>
          <w:tab w:val="left" w:pos="1701"/>
        </w:tabs>
        <w:ind w:left="1985" w:hanging="1985"/>
        <w:rPr>
          <w:sz w:val="22"/>
          <w:lang w:val="de-DE"/>
        </w:rPr>
      </w:pPr>
      <w:r w:rsidRPr="000F1A79">
        <w:rPr>
          <w:sz w:val="22"/>
          <w:lang w:val="de-DE"/>
        </w:rPr>
        <w:tab/>
        <w:t xml:space="preserve">– </w:t>
      </w:r>
      <w:r w:rsidRPr="000F1A79">
        <w:rPr>
          <w:sz w:val="22"/>
          <w:lang w:val="de-DE"/>
        </w:rPr>
        <w:tab/>
        <w:t xml:space="preserve">Ständige Vertretungen der Mitglieder </w:t>
      </w:r>
    </w:p>
    <w:p w14:paraId="7D118FB6" w14:textId="37C7F8B9" w:rsidR="000F1A79" w:rsidRPr="000F1A79" w:rsidRDefault="000F1A79" w:rsidP="000F1A79">
      <w:pPr>
        <w:tabs>
          <w:tab w:val="left" w:pos="1418"/>
          <w:tab w:val="left" w:pos="1701"/>
        </w:tabs>
        <w:ind w:left="1985" w:hanging="1985"/>
        <w:rPr>
          <w:sz w:val="22"/>
          <w:lang w:val="de-DE"/>
        </w:rPr>
      </w:pPr>
      <w:r w:rsidRPr="000F1A79">
        <w:rPr>
          <w:sz w:val="22"/>
          <w:lang w:val="de-DE"/>
        </w:rPr>
        <w:tab/>
        <w:t xml:space="preserve">– </w:t>
      </w:r>
      <w:r w:rsidRPr="000F1A79">
        <w:rPr>
          <w:sz w:val="22"/>
          <w:lang w:val="de-DE"/>
        </w:rPr>
        <w:tab/>
        <w:t>Vertreter der Mitglieder beim Rat</w:t>
      </w:r>
    </w:p>
    <w:p w14:paraId="7C53CCEE" w14:textId="77777777" w:rsidR="00DE6A8B" w:rsidRPr="000F1A79" w:rsidRDefault="00DE6A8B" w:rsidP="00DE6A8B">
      <w:pPr>
        <w:rPr>
          <w:sz w:val="22"/>
          <w:lang w:val="de-DE"/>
        </w:rPr>
      </w:pPr>
    </w:p>
    <w:p w14:paraId="52ABF172" w14:textId="77777777" w:rsidR="000F1A79" w:rsidRDefault="000F1A79">
      <w:pPr>
        <w:jc w:val="left"/>
        <w:rPr>
          <w:sz w:val="22"/>
          <w:lang w:val="de-DE"/>
        </w:rPr>
      </w:pPr>
      <w:r>
        <w:rPr>
          <w:sz w:val="22"/>
          <w:lang w:val="de-DE"/>
        </w:rPr>
        <w:br w:type="page"/>
      </w:r>
    </w:p>
    <w:p w14:paraId="35E9B0DC" w14:textId="72521992" w:rsidR="00DE6A8B" w:rsidRPr="000F1A79" w:rsidRDefault="00DE6A8B" w:rsidP="00DE6A8B">
      <w:pPr>
        <w:rPr>
          <w:sz w:val="22"/>
          <w:lang w:val="de-DE"/>
        </w:rPr>
      </w:pPr>
      <w:r w:rsidRPr="000F1A79">
        <w:rPr>
          <w:sz w:val="22"/>
          <w:lang w:val="de-DE"/>
        </w:rPr>
        <w:lastRenderedPageBreak/>
        <w:t>5.</w:t>
      </w:r>
      <w:r w:rsidRPr="000F1A79">
        <w:rPr>
          <w:sz w:val="22"/>
          <w:lang w:val="de-DE"/>
        </w:rPr>
        <w:tab/>
        <w:t xml:space="preserve">Ein Dokument mit den vollständigen Angaben betreffend den Bewerber oder die ordnungsgemäß eingegangenen Bewerbungen wird den Vertretern der Mitglieder des Rates der UPOV möglichst bald nach dem 31. August </w:t>
      </w:r>
      <w:del w:id="17" w:author="Author">
        <w:r w:rsidRPr="000F1A79" w:rsidDel="00220A8A">
          <w:rPr>
            <w:sz w:val="22"/>
            <w:lang w:val="de-DE"/>
          </w:rPr>
          <w:delText>2009</w:delText>
        </w:r>
      </w:del>
      <w:ins w:id="18" w:author="Author">
        <w:r w:rsidR="00220A8A" w:rsidRPr="000F1A79">
          <w:rPr>
            <w:sz w:val="22"/>
            <w:lang w:val="de-DE"/>
          </w:rPr>
          <w:t>2022</w:t>
        </w:r>
      </w:ins>
      <w:r w:rsidRPr="000F1A79">
        <w:rPr>
          <w:sz w:val="22"/>
          <w:lang w:val="de-DE"/>
        </w:rPr>
        <w:t xml:space="preserve"> zugestellt.</w:t>
      </w:r>
    </w:p>
    <w:p w14:paraId="6132BF10" w14:textId="77777777" w:rsidR="00DE6A8B" w:rsidRPr="000F1A79" w:rsidRDefault="00DE6A8B" w:rsidP="00DE6A8B">
      <w:pPr>
        <w:rPr>
          <w:sz w:val="22"/>
          <w:lang w:val="de-DE"/>
        </w:rPr>
      </w:pPr>
    </w:p>
    <w:p w14:paraId="72D8AC2A" w14:textId="15A42DB4" w:rsidR="00DE6A8B" w:rsidRPr="000F1A79" w:rsidRDefault="00DE6A8B" w:rsidP="00DE6A8B">
      <w:pPr>
        <w:rPr>
          <w:sz w:val="22"/>
          <w:lang w:val="de-DE"/>
        </w:rPr>
      </w:pPr>
      <w:r w:rsidRPr="000F1A79">
        <w:rPr>
          <w:sz w:val="22"/>
          <w:lang w:val="de-DE"/>
        </w:rPr>
        <w:t>6.</w:t>
      </w:r>
      <w:r w:rsidRPr="000F1A79">
        <w:rPr>
          <w:sz w:val="22"/>
          <w:lang w:val="de-DE"/>
        </w:rPr>
        <w:tab/>
        <w:t xml:space="preserve">Der Beratende </w:t>
      </w:r>
      <w:r w:rsidR="00113FC6" w:rsidRPr="000F1A79">
        <w:rPr>
          <w:sz w:val="22"/>
          <w:lang w:val="de-DE"/>
        </w:rPr>
        <w:t>Ausschuss</w:t>
      </w:r>
      <w:r w:rsidRPr="000F1A79">
        <w:rPr>
          <w:sz w:val="22"/>
          <w:lang w:val="de-DE"/>
        </w:rPr>
        <w:t xml:space="preserve"> wird auf seiner </w:t>
      </w:r>
      <w:del w:id="19" w:author="Author">
        <w:r w:rsidRPr="000F1A79" w:rsidDel="00220A8A">
          <w:rPr>
            <w:sz w:val="22"/>
            <w:lang w:val="de-DE"/>
          </w:rPr>
          <w:delText xml:space="preserve">achtundsiebzigsten </w:delText>
        </w:r>
      </w:del>
      <w:ins w:id="20" w:author="Author">
        <w:r w:rsidR="00220A8A" w:rsidRPr="000F1A79">
          <w:rPr>
            <w:sz w:val="22"/>
            <w:lang w:val="de-DE"/>
          </w:rPr>
          <w:t xml:space="preserve">neunundneunzigsten </w:t>
        </w:r>
      </w:ins>
      <w:r w:rsidRPr="000F1A79">
        <w:rPr>
          <w:sz w:val="22"/>
          <w:lang w:val="de-DE"/>
        </w:rPr>
        <w:t xml:space="preserve">Tagung vom </w:t>
      </w:r>
      <w:del w:id="21" w:author="Author">
        <w:r w:rsidRPr="000F1A79" w:rsidDel="00220A8A">
          <w:rPr>
            <w:sz w:val="22"/>
            <w:lang w:val="de-DE"/>
          </w:rPr>
          <w:delText>21.</w:delText>
        </w:r>
      </w:del>
      <w:ins w:id="22" w:author="Author">
        <w:r w:rsidR="00220A8A" w:rsidRPr="000F1A79">
          <w:rPr>
            <w:sz w:val="22"/>
            <w:lang w:val="de-DE"/>
          </w:rPr>
          <w:t>27.</w:t>
        </w:r>
      </w:ins>
      <w:r w:rsidRPr="000F1A79">
        <w:rPr>
          <w:sz w:val="22"/>
          <w:lang w:val="de-DE"/>
        </w:rPr>
        <w:t> Oktober </w:t>
      </w:r>
      <w:del w:id="23" w:author="Author">
        <w:r w:rsidRPr="000F1A79" w:rsidDel="00113FC6">
          <w:rPr>
            <w:sz w:val="22"/>
            <w:lang w:val="de-DE"/>
          </w:rPr>
          <w:delText>2009</w:delText>
        </w:r>
      </w:del>
      <w:ins w:id="24" w:author="Author">
        <w:r w:rsidR="00113FC6">
          <w:rPr>
            <w:sz w:val="22"/>
            <w:lang w:val="de-DE"/>
          </w:rPr>
          <w:t>2022</w:t>
        </w:r>
      </w:ins>
      <w:r w:rsidRPr="000F1A79">
        <w:rPr>
          <w:sz w:val="22"/>
          <w:lang w:val="de-DE"/>
        </w:rPr>
        <w:t xml:space="preserve"> die für den Posten des Stellvertretenden Generalsekretärs eingegangenen </w:t>
      </w:r>
      <w:r w:rsidR="00113FC6">
        <w:rPr>
          <w:sz w:val="22"/>
          <w:lang w:val="de-DE"/>
        </w:rPr>
        <w:t xml:space="preserve">Bewerbungen prüfen und einen </w:t>
      </w:r>
      <w:r w:rsidR="00113FC6" w:rsidRPr="00113FC6">
        <w:rPr>
          <w:i/>
          <w:sz w:val="22"/>
          <w:lang w:val="de-DE"/>
        </w:rPr>
        <w:t>Ad</w:t>
      </w:r>
      <w:r w:rsidR="00113FC6" w:rsidRPr="00113FC6">
        <w:rPr>
          <w:i/>
          <w:sz w:val="22"/>
          <w:lang w:val="de-DE"/>
        </w:rPr>
        <w:noBreakHyphen/>
      </w:r>
      <w:r w:rsidRPr="00113FC6">
        <w:rPr>
          <w:i/>
          <w:sz w:val="22"/>
          <w:lang w:val="de-DE"/>
        </w:rPr>
        <w:t>hoc</w:t>
      </w:r>
      <w:r w:rsidRPr="000F1A79">
        <w:rPr>
          <w:sz w:val="22"/>
          <w:lang w:val="de-DE"/>
        </w:rPr>
        <w:t>-Unterausschu</w:t>
      </w:r>
      <w:r w:rsidR="00113FC6">
        <w:rPr>
          <w:sz w:val="22"/>
          <w:lang w:val="de-DE"/>
        </w:rPr>
        <w:t>ss</w:t>
      </w:r>
      <w:r w:rsidRPr="000F1A79">
        <w:rPr>
          <w:sz w:val="22"/>
          <w:lang w:val="de-DE"/>
        </w:rPr>
        <w:t xml:space="preserve"> einsetzen, der mit der Befragung der ausgewählten Bewerber Anfang </w:t>
      </w:r>
      <w:del w:id="25" w:author="Author">
        <w:r w:rsidRPr="000F1A79" w:rsidDel="00220A8A">
          <w:rPr>
            <w:sz w:val="22"/>
            <w:lang w:val="de-DE"/>
          </w:rPr>
          <w:delText xml:space="preserve">2010 </w:delText>
        </w:r>
      </w:del>
      <w:ins w:id="26" w:author="Author">
        <w:r w:rsidR="00220A8A" w:rsidRPr="000F1A79">
          <w:rPr>
            <w:sz w:val="22"/>
            <w:lang w:val="de-DE"/>
          </w:rPr>
          <w:t xml:space="preserve">2023 </w:t>
        </w:r>
      </w:ins>
      <w:r w:rsidRPr="000F1A79">
        <w:rPr>
          <w:sz w:val="22"/>
          <w:lang w:val="de-DE"/>
        </w:rPr>
        <w:t>beauftragt ist.</w:t>
      </w:r>
    </w:p>
    <w:p w14:paraId="7D51C1E9" w14:textId="77777777" w:rsidR="00DE6A8B" w:rsidRPr="000F1A79" w:rsidRDefault="00DE6A8B" w:rsidP="00DE6A8B">
      <w:pPr>
        <w:rPr>
          <w:sz w:val="22"/>
          <w:lang w:val="de-DE"/>
        </w:rPr>
      </w:pPr>
    </w:p>
    <w:p w14:paraId="4489152F" w14:textId="7900EA40" w:rsidR="00DE6A8B" w:rsidRPr="000F1A79" w:rsidRDefault="00DE6A8B" w:rsidP="00DE6A8B">
      <w:pPr>
        <w:rPr>
          <w:sz w:val="22"/>
          <w:lang w:val="de-DE"/>
        </w:rPr>
      </w:pPr>
      <w:r w:rsidRPr="000F1A79">
        <w:rPr>
          <w:sz w:val="22"/>
          <w:lang w:val="de-DE"/>
        </w:rPr>
        <w:t>7.</w:t>
      </w:r>
      <w:r w:rsidRPr="000F1A79">
        <w:rPr>
          <w:sz w:val="22"/>
          <w:lang w:val="de-DE"/>
        </w:rPr>
        <w:tab/>
        <w:t xml:space="preserve">Im Auftrag und im Namen des Präsidenten des Rates der UPOV wird der Rat der UPOV hiermit zu einer außerordentlichen Tagung am </w:t>
      </w:r>
      <w:del w:id="27" w:author="Author">
        <w:r w:rsidRPr="000F1A79" w:rsidDel="00220A8A">
          <w:rPr>
            <w:sz w:val="22"/>
            <w:lang w:val="de-DE"/>
          </w:rPr>
          <w:delText>26.</w:delText>
        </w:r>
      </w:del>
      <w:ins w:id="28" w:author="Author">
        <w:r w:rsidR="00220A8A" w:rsidRPr="000F1A79">
          <w:rPr>
            <w:sz w:val="22"/>
            <w:lang w:val="de-DE"/>
          </w:rPr>
          <w:t>23.</w:t>
        </w:r>
      </w:ins>
      <w:r w:rsidRPr="000F1A79">
        <w:rPr>
          <w:sz w:val="22"/>
          <w:lang w:val="de-DE"/>
        </w:rPr>
        <w:t xml:space="preserve"> März </w:t>
      </w:r>
      <w:del w:id="29" w:author="Author">
        <w:r w:rsidRPr="000F1A79" w:rsidDel="00220A8A">
          <w:rPr>
            <w:sz w:val="22"/>
            <w:lang w:val="de-DE"/>
          </w:rPr>
          <w:delText>2010</w:delText>
        </w:r>
      </w:del>
      <w:ins w:id="30" w:author="Author">
        <w:r w:rsidR="00220A8A" w:rsidRPr="000F1A79">
          <w:rPr>
            <w:sz w:val="22"/>
            <w:lang w:val="de-DE"/>
          </w:rPr>
          <w:t>2023</w:t>
        </w:r>
      </w:ins>
      <w:r w:rsidRPr="000F1A79">
        <w:rPr>
          <w:sz w:val="22"/>
          <w:lang w:val="de-DE"/>
        </w:rPr>
        <w:t xml:space="preserve"> am Sitz der UPOV einberufen, um den neuen Stellvertretenden Generalsekretärs der UPOV zu ernennen. Zu diesem Tagesordnungspunkt werden keine Beobachter eingeladen.</w:t>
      </w:r>
    </w:p>
    <w:p w14:paraId="59FE8A8F" w14:textId="77777777" w:rsidR="00DE6A8B" w:rsidRPr="000F1A79" w:rsidRDefault="00DE6A8B" w:rsidP="00DE6A8B">
      <w:pPr>
        <w:rPr>
          <w:sz w:val="22"/>
          <w:lang w:val="de-DE"/>
        </w:rPr>
      </w:pPr>
    </w:p>
    <w:p w14:paraId="15166BAA" w14:textId="77777777" w:rsidR="00DE6A8B" w:rsidRPr="000F1A79" w:rsidRDefault="00DE6A8B" w:rsidP="00DE6A8B">
      <w:pPr>
        <w:rPr>
          <w:sz w:val="22"/>
          <w:lang w:val="de-DE"/>
        </w:rPr>
      </w:pPr>
    </w:p>
    <w:p w14:paraId="182D18D3" w14:textId="29383FA7" w:rsidR="00DE6A8B" w:rsidRPr="000F1A79" w:rsidRDefault="00113FC6" w:rsidP="00DE6A8B">
      <w:pPr>
        <w:jc w:val="center"/>
        <w:rPr>
          <w:sz w:val="22"/>
          <w:szCs w:val="24"/>
          <w:lang w:val="de-DE"/>
        </w:rPr>
      </w:pPr>
      <w:del w:id="31" w:author="Author">
        <w:r w:rsidRPr="00113FC6" w:rsidDel="00113FC6">
          <w:rPr>
            <w:sz w:val="22"/>
            <w:lang w:val="de-DE"/>
          </w:rPr>
          <w:delText xml:space="preserve">29. Mai 2009 </w:delText>
        </w:r>
      </w:del>
      <w:ins w:id="32" w:author="Author">
        <w:r>
          <w:rPr>
            <w:sz w:val="22"/>
            <w:lang w:val="de-DE"/>
          </w:rPr>
          <w:t xml:space="preserve"> XX. Mai 2022</w:t>
        </w:r>
      </w:ins>
    </w:p>
    <w:p w14:paraId="151E15BF" w14:textId="77777777" w:rsidR="00DE6A8B" w:rsidRPr="000F1A79" w:rsidRDefault="00DE6A8B" w:rsidP="00DE6A8B">
      <w:pPr>
        <w:rPr>
          <w:sz w:val="22"/>
          <w:szCs w:val="24"/>
          <w:lang w:val="de-DE"/>
        </w:rPr>
      </w:pPr>
    </w:p>
    <w:p w14:paraId="2F7A623F" w14:textId="77777777" w:rsidR="004E60F6" w:rsidRPr="000F1A79" w:rsidRDefault="004E60F6" w:rsidP="00554CE2">
      <w:pPr>
        <w:rPr>
          <w:sz w:val="22"/>
          <w:lang w:val="de-DE"/>
        </w:rPr>
      </w:pPr>
    </w:p>
    <w:p w14:paraId="0517E4CE" w14:textId="77777777" w:rsidR="00554CE2" w:rsidRPr="000F1A79" w:rsidRDefault="00554CE2" w:rsidP="00554CE2">
      <w:pPr>
        <w:rPr>
          <w:sz w:val="22"/>
          <w:lang w:val="de-DE"/>
        </w:rPr>
      </w:pPr>
    </w:p>
    <w:p w14:paraId="00B1651E" w14:textId="77777777" w:rsidR="00554CE2" w:rsidRPr="000F1A79" w:rsidRDefault="00554CE2" w:rsidP="00554CE2">
      <w:pPr>
        <w:rPr>
          <w:sz w:val="22"/>
          <w:lang w:val="de-DE"/>
        </w:rPr>
      </w:pPr>
    </w:p>
    <w:p w14:paraId="35EE1863" w14:textId="77777777" w:rsidR="00554CE2" w:rsidRPr="00A6279D" w:rsidRDefault="00554CE2" w:rsidP="004E60F6">
      <w:pPr>
        <w:rPr>
          <w:lang w:val="de-DE"/>
        </w:rPr>
      </w:pPr>
      <w:r w:rsidRPr="00A6279D">
        <w:rPr>
          <w:sz w:val="22"/>
          <w:szCs w:val="22"/>
          <w:lang w:val="de-DE"/>
        </w:rPr>
        <w:br w:type="page"/>
      </w:r>
    </w:p>
    <w:p w14:paraId="0A2A712C" w14:textId="77777777" w:rsidR="00554CE2" w:rsidRPr="00A6279D" w:rsidRDefault="00554CE2" w:rsidP="00554CE2">
      <w:pPr>
        <w:rPr>
          <w:lang w:val="de-DE"/>
        </w:rPr>
        <w:sectPr w:rsidR="00554CE2" w:rsidRPr="00A6279D" w:rsidSect="00190DA2">
          <w:headerReference w:type="default" r:id="rId10"/>
          <w:headerReference w:type="first" r:id="rId11"/>
          <w:pgSz w:w="11906" w:h="16838" w:code="9"/>
          <w:pgMar w:top="907" w:right="1418" w:bottom="1021" w:left="1985" w:header="510" w:footer="1021" w:gutter="0"/>
          <w:pgNumType w:start="1"/>
          <w:cols w:space="720"/>
          <w:noEndnote/>
          <w:titlePg/>
        </w:sectPr>
      </w:pPr>
    </w:p>
    <w:p w14:paraId="19446B58" w14:textId="7F2DB707" w:rsidR="00554CE2" w:rsidRPr="00A6279D" w:rsidRDefault="00552180" w:rsidP="00554CE2">
      <w:pPr>
        <w:jc w:val="center"/>
        <w:rPr>
          <w:rStyle w:val="PageNumber"/>
          <w:szCs w:val="24"/>
          <w:lang w:val="de-DE"/>
        </w:rPr>
      </w:pPr>
      <w:r w:rsidRPr="00A6279D">
        <w:rPr>
          <w:lang w:val="de-DE"/>
        </w:rPr>
        <w:lastRenderedPageBreak/>
        <w:t>Anhang zu Rundschreiben</w:t>
      </w:r>
      <w:r w:rsidR="00554CE2" w:rsidRPr="00A6279D">
        <w:rPr>
          <w:lang w:val="de-DE"/>
        </w:rPr>
        <w:t xml:space="preserve"> </w:t>
      </w:r>
      <w:r w:rsidR="00113FC6">
        <w:rPr>
          <w:lang w:val="de-DE"/>
        </w:rPr>
        <w:t xml:space="preserve">R. </w:t>
      </w:r>
      <w:r w:rsidR="00554CE2" w:rsidRPr="00A6279D">
        <w:rPr>
          <w:lang w:val="de-DE"/>
        </w:rPr>
        <w:t xml:space="preserve">U </w:t>
      </w:r>
      <w:del w:id="40" w:author="Author">
        <w:r w:rsidR="001C5ED7" w:rsidRPr="00A6279D" w:rsidDel="001C5ED7">
          <w:rPr>
            <w:lang w:val="de-DE"/>
          </w:rPr>
          <w:delText>3659</w:delText>
        </w:r>
      </w:del>
      <w:ins w:id="41" w:author="Author">
        <w:r w:rsidR="001C5ED7" w:rsidRPr="00A6279D">
          <w:rPr>
            <w:lang w:val="de-DE"/>
          </w:rPr>
          <w:t>XXXX</w:t>
        </w:r>
      </w:ins>
    </w:p>
    <w:p w14:paraId="70D6D7F2" w14:textId="77777777" w:rsidR="00554CE2" w:rsidRPr="00A6279D" w:rsidRDefault="00554CE2" w:rsidP="00554CE2">
      <w:pPr>
        <w:jc w:val="center"/>
        <w:rPr>
          <w:szCs w:val="24"/>
          <w:lang w:val="de-DE"/>
        </w:rPr>
      </w:pPr>
    </w:p>
    <w:p w14:paraId="7D275BF7" w14:textId="77777777" w:rsidR="00554CE2" w:rsidRPr="00A6279D" w:rsidRDefault="00554CE2" w:rsidP="00554CE2">
      <w:pPr>
        <w:jc w:val="center"/>
        <w:rPr>
          <w:szCs w:val="24"/>
          <w:lang w:val="de-DE"/>
        </w:rPr>
      </w:pPr>
    </w:p>
    <w:p w14:paraId="2EF5195B" w14:textId="77777777" w:rsidR="00552180" w:rsidRPr="00A6279D" w:rsidRDefault="00552180" w:rsidP="00552180">
      <w:pPr>
        <w:jc w:val="center"/>
        <w:outlineLvl w:val="0"/>
        <w:rPr>
          <w:u w:val="single"/>
          <w:lang w:val="de-DE"/>
        </w:rPr>
      </w:pPr>
      <w:r w:rsidRPr="00A6279D">
        <w:rPr>
          <w:u w:val="single"/>
          <w:lang w:val="de-DE"/>
        </w:rPr>
        <w:t>Posten des Stellvertretenden Generalsekretärs des</w:t>
      </w:r>
    </w:p>
    <w:p w14:paraId="0BDA8B15" w14:textId="77777777" w:rsidR="00552180" w:rsidRPr="00A6279D" w:rsidRDefault="00552180" w:rsidP="00552180">
      <w:pPr>
        <w:jc w:val="center"/>
        <w:rPr>
          <w:lang w:val="de-DE"/>
        </w:rPr>
      </w:pPr>
      <w:r w:rsidRPr="00A6279D">
        <w:rPr>
          <w:u w:val="single"/>
          <w:lang w:val="de-DE"/>
        </w:rPr>
        <w:t>Internationalen Verbandes zum Schutz von Pflanzenzüchtungen</w:t>
      </w:r>
    </w:p>
    <w:p w14:paraId="5A1661FE" w14:textId="05A9C1AA" w:rsidR="00552180" w:rsidRDefault="00552180" w:rsidP="00552180">
      <w:pPr>
        <w:rPr>
          <w:lang w:val="de-DE"/>
        </w:rPr>
      </w:pPr>
    </w:p>
    <w:p w14:paraId="5C7738A0" w14:textId="77777777" w:rsidR="00113FC6" w:rsidRPr="00A6279D" w:rsidRDefault="00113FC6" w:rsidP="00552180">
      <w:pPr>
        <w:rPr>
          <w:lang w:val="de-DE"/>
        </w:rPr>
      </w:pPr>
    </w:p>
    <w:p w14:paraId="27BA4469" w14:textId="77777777" w:rsidR="00552180" w:rsidRPr="00A6279D" w:rsidRDefault="00552180" w:rsidP="00552180">
      <w:pPr>
        <w:rPr>
          <w:lang w:val="de-DE"/>
        </w:rPr>
      </w:pPr>
    </w:p>
    <w:p w14:paraId="2FDF42A4" w14:textId="77777777" w:rsidR="00552180" w:rsidRPr="00EE6CF8" w:rsidRDefault="00552180" w:rsidP="00113FC6">
      <w:pPr>
        <w:rPr>
          <w:u w:val="single"/>
          <w:lang w:val="de-DE"/>
        </w:rPr>
      </w:pPr>
      <w:r w:rsidRPr="00EE6CF8">
        <w:rPr>
          <w:u w:val="single"/>
          <w:lang w:val="de-DE"/>
        </w:rPr>
        <w:t>Hauptverantwortung und -aufgaben</w:t>
      </w:r>
    </w:p>
    <w:p w14:paraId="230C66E5" w14:textId="77777777" w:rsidR="00552180" w:rsidRPr="00A6279D" w:rsidRDefault="00552180" w:rsidP="00552180">
      <w:pPr>
        <w:rPr>
          <w:lang w:val="de-DE"/>
        </w:rPr>
      </w:pPr>
    </w:p>
    <w:p w14:paraId="2DD42673" w14:textId="77777777" w:rsidR="00552180" w:rsidRPr="00A6279D" w:rsidRDefault="00552180" w:rsidP="00113FC6">
      <w:pPr>
        <w:rPr>
          <w:lang w:val="de-DE"/>
        </w:rPr>
      </w:pPr>
      <w:r w:rsidRPr="00A6279D">
        <w:rPr>
          <w:lang w:val="de-DE"/>
        </w:rPr>
        <w:t>Der Inhaber der Stelle des Stellvertretenden Generalsekretärs der UPOV:</w:t>
      </w:r>
    </w:p>
    <w:p w14:paraId="3ED3D9A7" w14:textId="77777777" w:rsidR="00552180" w:rsidRPr="00A6279D" w:rsidRDefault="00552180" w:rsidP="00552180">
      <w:pPr>
        <w:rPr>
          <w:lang w:val="de-DE"/>
        </w:rPr>
      </w:pPr>
    </w:p>
    <w:p w14:paraId="6051A745" w14:textId="77777777" w:rsidR="00552180" w:rsidRPr="00A6279D" w:rsidRDefault="00552180" w:rsidP="00552180">
      <w:pPr>
        <w:rPr>
          <w:lang w:val="de-DE"/>
        </w:rPr>
      </w:pPr>
      <w:r w:rsidRPr="00A6279D">
        <w:rPr>
          <w:lang w:val="de-DE"/>
        </w:rPr>
        <w:t>1)</w:t>
      </w:r>
      <w:r w:rsidRPr="00A6279D">
        <w:rPr>
          <w:lang w:val="de-DE"/>
        </w:rPr>
        <w:tab/>
        <w:t>nimmt an allen Sitzungen des Rates und des Beratenden Ausschusses der UPOV teil;</w:t>
      </w:r>
    </w:p>
    <w:p w14:paraId="378AE679" w14:textId="77777777" w:rsidR="00552180" w:rsidRPr="00A6279D" w:rsidRDefault="00552180" w:rsidP="00552180">
      <w:pPr>
        <w:rPr>
          <w:lang w:val="de-DE"/>
        </w:rPr>
      </w:pPr>
    </w:p>
    <w:p w14:paraId="66B872B7" w14:textId="77777777" w:rsidR="00552180" w:rsidRPr="00A6279D" w:rsidRDefault="00552180" w:rsidP="00552180">
      <w:pPr>
        <w:rPr>
          <w:lang w:val="de-DE"/>
        </w:rPr>
      </w:pPr>
      <w:r w:rsidRPr="00A6279D">
        <w:rPr>
          <w:lang w:val="de-DE"/>
        </w:rPr>
        <w:t>2)</w:t>
      </w:r>
      <w:r w:rsidRPr="00A6279D">
        <w:rPr>
          <w:lang w:val="de-DE"/>
        </w:rPr>
        <w:tab/>
        <w:t>nimmt, soweit erforderlich, an allen anderen von der UPOV einberufenen Sitzungen teil;</w:t>
      </w:r>
    </w:p>
    <w:p w14:paraId="4D15D09D" w14:textId="77777777" w:rsidR="00552180" w:rsidRPr="00A6279D" w:rsidRDefault="00552180" w:rsidP="00552180">
      <w:pPr>
        <w:rPr>
          <w:lang w:val="de-DE"/>
        </w:rPr>
      </w:pPr>
    </w:p>
    <w:p w14:paraId="58F0F3B8" w14:textId="1B2F33D8" w:rsidR="00552180" w:rsidRPr="00A6279D" w:rsidRDefault="00552180" w:rsidP="00552180">
      <w:pPr>
        <w:rPr>
          <w:rFonts w:cs="Arial"/>
          <w:lang w:val="de-DE"/>
        </w:rPr>
      </w:pPr>
      <w:r w:rsidRPr="00A6279D">
        <w:rPr>
          <w:lang w:val="de-DE"/>
        </w:rPr>
        <w:t>3)</w:t>
      </w:r>
      <w:r w:rsidRPr="00A6279D">
        <w:rPr>
          <w:lang w:val="de-DE"/>
        </w:rPr>
        <w:tab/>
      </w:r>
      <w:r w:rsidRPr="00A6279D">
        <w:rPr>
          <w:rFonts w:cs="Arial"/>
          <w:lang w:val="de-DE"/>
        </w:rPr>
        <w:t>vorbehaltlich der Weisungen des Rates der UPOV und der Verantwor</w:t>
      </w:r>
      <w:r w:rsidR="00113FC6">
        <w:rPr>
          <w:rFonts w:cs="Arial"/>
          <w:lang w:val="de-DE"/>
        </w:rPr>
        <w:t>tungen des Generalsekretärs der </w:t>
      </w:r>
      <w:r w:rsidRPr="00A6279D">
        <w:rPr>
          <w:rFonts w:cs="Arial"/>
          <w:lang w:val="de-DE"/>
        </w:rPr>
        <w:t>UPOV:</w:t>
      </w:r>
    </w:p>
    <w:p w14:paraId="2EC2CE22" w14:textId="77777777" w:rsidR="00552180" w:rsidRPr="00A6279D" w:rsidRDefault="00552180" w:rsidP="00552180">
      <w:pPr>
        <w:rPr>
          <w:rFonts w:cs="Arial"/>
          <w:lang w:val="de-DE"/>
        </w:rPr>
      </w:pPr>
    </w:p>
    <w:p w14:paraId="026AC499" w14:textId="77777777" w:rsidR="00552180" w:rsidRPr="00A6279D" w:rsidRDefault="00552180" w:rsidP="00047D3A">
      <w:pPr>
        <w:pStyle w:val="BodyTextIndent"/>
        <w:spacing w:after="0"/>
        <w:ind w:left="567"/>
        <w:rPr>
          <w:rFonts w:ascii="Arial" w:hAnsi="Arial" w:cs="Arial"/>
          <w:sz w:val="20"/>
          <w:lang w:val="de-DE"/>
        </w:rPr>
      </w:pPr>
      <w:r w:rsidRPr="00A6279D">
        <w:rPr>
          <w:rFonts w:ascii="Arial" w:hAnsi="Arial" w:cs="Arial"/>
          <w:sz w:val="20"/>
          <w:lang w:val="de-DE"/>
        </w:rPr>
        <w:t>i)</w:t>
      </w:r>
      <w:r w:rsidRPr="00A6279D">
        <w:rPr>
          <w:rFonts w:ascii="Arial" w:hAnsi="Arial" w:cs="Arial"/>
          <w:sz w:val="20"/>
          <w:lang w:val="de-DE"/>
        </w:rPr>
        <w:tab/>
        <w:t>erstellt Berichte und Arbeitsdokumente, bereitet Sitzungen, Programme und Veröffentlichungen betreffend Fragen auf dem Gebiet der Zuständigkeit der UPOV vor;</w:t>
      </w:r>
    </w:p>
    <w:p w14:paraId="5504D7AE" w14:textId="77777777" w:rsidR="00552180" w:rsidRPr="00A6279D" w:rsidRDefault="00552180" w:rsidP="00552180">
      <w:pPr>
        <w:ind w:left="567"/>
        <w:rPr>
          <w:rFonts w:cs="Arial"/>
          <w:lang w:val="de-DE"/>
        </w:rPr>
      </w:pPr>
    </w:p>
    <w:p w14:paraId="35D30D99" w14:textId="77777777" w:rsidR="00552180" w:rsidRPr="00A6279D" w:rsidRDefault="00552180" w:rsidP="00552180">
      <w:pPr>
        <w:ind w:left="567"/>
        <w:rPr>
          <w:rFonts w:cs="Arial"/>
          <w:lang w:val="de-DE"/>
        </w:rPr>
      </w:pPr>
      <w:r w:rsidRPr="00A6279D">
        <w:rPr>
          <w:rFonts w:cs="Arial"/>
          <w:lang w:val="de-DE"/>
        </w:rPr>
        <w:t>ii)</w:t>
      </w:r>
      <w:r w:rsidRPr="00A6279D">
        <w:rPr>
          <w:rFonts w:cs="Arial"/>
          <w:lang w:val="de-DE"/>
        </w:rPr>
        <w:tab/>
        <w:t>überwacht die Ausführung des Programms und des Haushalts der UPOV;</w:t>
      </w:r>
    </w:p>
    <w:p w14:paraId="7CBD79D3" w14:textId="77777777" w:rsidR="00552180" w:rsidRPr="00A6279D" w:rsidRDefault="00552180" w:rsidP="00552180">
      <w:pPr>
        <w:ind w:left="567"/>
        <w:rPr>
          <w:rFonts w:cs="Arial"/>
          <w:lang w:val="de-DE"/>
        </w:rPr>
      </w:pPr>
    </w:p>
    <w:p w14:paraId="0BF78C4A" w14:textId="687F5D8D" w:rsidR="00552180" w:rsidRPr="00A6279D" w:rsidRDefault="00552180" w:rsidP="00552180">
      <w:pPr>
        <w:ind w:left="567"/>
        <w:rPr>
          <w:rFonts w:cs="Arial"/>
          <w:lang w:val="de-DE"/>
        </w:rPr>
      </w:pPr>
      <w:r w:rsidRPr="00A6279D">
        <w:rPr>
          <w:rFonts w:cs="Arial"/>
          <w:lang w:val="de-DE"/>
        </w:rPr>
        <w:t>iii)</w:t>
      </w:r>
      <w:r w:rsidRPr="00A6279D">
        <w:rPr>
          <w:rFonts w:cs="Arial"/>
          <w:lang w:val="de-DE"/>
        </w:rPr>
        <w:tab/>
        <w:t xml:space="preserve">hält Kontakt mit den </w:t>
      </w:r>
      <w:del w:id="42" w:author="Author">
        <w:r w:rsidRPr="00A6279D" w:rsidDel="0072568B">
          <w:rPr>
            <w:rFonts w:cs="Arial"/>
            <w:lang w:val="de-DE"/>
          </w:rPr>
          <w:delText xml:space="preserve">nationalen </w:delText>
        </w:r>
      </w:del>
      <w:r w:rsidRPr="00A6279D">
        <w:rPr>
          <w:rFonts w:cs="Arial"/>
          <w:lang w:val="de-DE"/>
        </w:rPr>
        <w:t xml:space="preserve">Verwaltungen </w:t>
      </w:r>
      <w:ins w:id="43" w:author="Author">
        <w:r w:rsidR="0072568B" w:rsidRPr="00A6279D">
          <w:rPr>
            <w:rFonts w:cs="Arial"/>
            <w:lang w:val="de-DE"/>
          </w:rPr>
          <w:t xml:space="preserve">der Verbandsmitglieder </w:t>
        </w:r>
      </w:ins>
      <w:r w:rsidRPr="00A6279D">
        <w:rPr>
          <w:rFonts w:cs="Arial"/>
          <w:lang w:val="de-DE"/>
        </w:rPr>
        <w:t>sowie den staatlichen und nichtamtlichen Organisationen;</w:t>
      </w:r>
    </w:p>
    <w:p w14:paraId="32CDB771" w14:textId="77777777" w:rsidR="00552180" w:rsidRPr="00A6279D" w:rsidRDefault="00552180" w:rsidP="00552180">
      <w:pPr>
        <w:ind w:left="567"/>
        <w:rPr>
          <w:lang w:val="de-DE"/>
        </w:rPr>
      </w:pPr>
    </w:p>
    <w:p w14:paraId="19034B9C" w14:textId="77777777" w:rsidR="00552180" w:rsidRPr="00A6279D" w:rsidRDefault="00552180" w:rsidP="00552180">
      <w:pPr>
        <w:ind w:left="567"/>
        <w:rPr>
          <w:rFonts w:cs="Arial"/>
          <w:lang w:val="de-DE"/>
        </w:rPr>
      </w:pPr>
      <w:r w:rsidRPr="00A6279D">
        <w:rPr>
          <w:lang w:val="de-DE"/>
        </w:rPr>
        <w:t>iv)</w:t>
      </w:r>
      <w:r w:rsidRPr="00A6279D">
        <w:rPr>
          <w:lang w:val="de-DE"/>
        </w:rPr>
        <w:tab/>
      </w:r>
      <w:r w:rsidRPr="00A6279D">
        <w:rPr>
          <w:rFonts w:cs="Arial"/>
          <w:lang w:val="de-DE"/>
        </w:rPr>
        <w:t>arbeitet mit den Abteilungen des Internationalen Büros der Weltorganisation für geistiges Eigentum (WIPO) betreffend die von diesem Büro für die UPOV geleisteten Dienste zusammen.</w:t>
      </w:r>
    </w:p>
    <w:p w14:paraId="2E78662E" w14:textId="1BF936FB" w:rsidR="00552180" w:rsidRPr="00EE6CF8" w:rsidRDefault="00552180" w:rsidP="00113FC6">
      <w:pPr>
        <w:rPr>
          <w:lang w:val="de-DE"/>
        </w:rPr>
      </w:pPr>
    </w:p>
    <w:p w14:paraId="42BEF5B4" w14:textId="77777777" w:rsidR="00113FC6" w:rsidRPr="00EE6CF8" w:rsidRDefault="00113FC6" w:rsidP="00113FC6">
      <w:pPr>
        <w:rPr>
          <w:lang w:val="de-DE"/>
        </w:rPr>
      </w:pPr>
    </w:p>
    <w:p w14:paraId="5BF4C9A0" w14:textId="77777777" w:rsidR="00552180" w:rsidRPr="00113FC6" w:rsidRDefault="00552180" w:rsidP="00113FC6">
      <w:pPr>
        <w:rPr>
          <w:u w:val="single"/>
          <w:lang w:val="de-DE"/>
        </w:rPr>
      </w:pPr>
      <w:r w:rsidRPr="00113FC6">
        <w:rPr>
          <w:u w:val="single"/>
          <w:lang w:val="de-DE"/>
        </w:rPr>
        <w:t>Qualifikation, Erfahrung, Staatsangehörigkeit usw.</w:t>
      </w:r>
    </w:p>
    <w:p w14:paraId="58E7F3F0" w14:textId="77777777" w:rsidR="00552180" w:rsidRPr="00A6279D" w:rsidRDefault="00552180" w:rsidP="00552180">
      <w:pPr>
        <w:rPr>
          <w:rFonts w:cs="Arial"/>
          <w:lang w:val="de-DE"/>
        </w:rPr>
      </w:pPr>
    </w:p>
    <w:p w14:paraId="55861ED8" w14:textId="77777777" w:rsidR="00552180" w:rsidRPr="00A6279D" w:rsidRDefault="00552180" w:rsidP="00113FC6">
      <w:pPr>
        <w:rPr>
          <w:rFonts w:cs="Arial"/>
          <w:lang w:val="de-DE"/>
        </w:rPr>
      </w:pPr>
      <w:r w:rsidRPr="00A6279D">
        <w:rPr>
          <w:rFonts w:cs="Arial"/>
          <w:lang w:val="de-DE"/>
        </w:rPr>
        <w:t>Jeder Bewerber um die Stelle des Stellvertretenden Generalsekretärs der UPOV:</w:t>
      </w:r>
    </w:p>
    <w:p w14:paraId="155A2A73" w14:textId="77777777" w:rsidR="00552180" w:rsidRPr="00A6279D" w:rsidRDefault="00552180" w:rsidP="00552180">
      <w:pPr>
        <w:rPr>
          <w:rFonts w:cs="Arial"/>
          <w:lang w:val="de-DE"/>
        </w:rPr>
      </w:pPr>
    </w:p>
    <w:p w14:paraId="3F1B396C" w14:textId="77777777" w:rsidR="00552180" w:rsidRPr="00A6279D" w:rsidRDefault="00552180" w:rsidP="00552180">
      <w:pPr>
        <w:rPr>
          <w:rFonts w:cs="Arial"/>
          <w:lang w:val="de-DE"/>
        </w:rPr>
      </w:pPr>
      <w:r w:rsidRPr="00A6279D">
        <w:rPr>
          <w:rFonts w:cs="Arial"/>
          <w:lang w:val="de-DE"/>
        </w:rPr>
        <w:t>1)</w:t>
      </w:r>
      <w:r w:rsidRPr="00A6279D">
        <w:rPr>
          <w:rFonts w:cs="Arial"/>
          <w:lang w:val="de-DE"/>
        </w:rPr>
        <w:tab/>
        <w:t>sollte ein Hochschuldiplom auf dem Gebiet der Rechtswissenschaft oder der Agrarwirtschaftswissenschaft besitzen;</w:t>
      </w:r>
    </w:p>
    <w:p w14:paraId="1276AE31" w14:textId="77777777" w:rsidR="00552180" w:rsidRPr="00A6279D" w:rsidRDefault="00552180" w:rsidP="00552180">
      <w:pPr>
        <w:rPr>
          <w:rFonts w:cs="Arial"/>
          <w:lang w:val="de-DE"/>
        </w:rPr>
      </w:pPr>
    </w:p>
    <w:p w14:paraId="6E054BFD" w14:textId="4DF72A17" w:rsidR="00552180" w:rsidRPr="00A6279D" w:rsidRDefault="00552180" w:rsidP="00552180">
      <w:pPr>
        <w:rPr>
          <w:rFonts w:cs="Arial"/>
          <w:lang w:val="de-DE"/>
        </w:rPr>
      </w:pPr>
      <w:r w:rsidRPr="00A6279D">
        <w:rPr>
          <w:rFonts w:cs="Arial"/>
          <w:lang w:val="de-DE"/>
        </w:rPr>
        <w:t>2)</w:t>
      </w:r>
      <w:r w:rsidRPr="00A6279D">
        <w:rPr>
          <w:rFonts w:cs="Arial"/>
          <w:lang w:val="de-DE"/>
        </w:rPr>
        <w:tab/>
      </w:r>
      <w:r w:rsidR="00D44ABE" w:rsidRPr="00A6279D">
        <w:rPr>
          <w:rFonts w:cs="Arial"/>
          <w:lang w:val="de-DE"/>
        </w:rPr>
        <w:t>muss</w:t>
      </w:r>
      <w:r w:rsidRPr="00A6279D">
        <w:rPr>
          <w:rFonts w:cs="Arial"/>
          <w:lang w:val="de-DE"/>
        </w:rPr>
        <w:t xml:space="preserve"> große Erfahrung mit der Anwendung des Sortenschutzrechtes </w:t>
      </w:r>
      <w:del w:id="44" w:author="Author">
        <w:r w:rsidRPr="00A6279D" w:rsidDel="0072568B">
          <w:rPr>
            <w:rFonts w:cs="Arial"/>
            <w:lang w:val="de-DE"/>
          </w:rPr>
          <w:delText xml:space="preserve">seines Landes </w:delText>
        </w:r>
      </w:del>
      <w:r w:rsidRPr="00A6279D">
        <w:rPr>
          <w:rFonts w:cs="Arial"/>
          <w:lang w:val="de-DE"/>
        </w:rPr>
        <w:t>sowie des UPOV-Übereinkommens besitzen;</w:t>
      </w:r>
    </w:p>
    <w:p w14:paraId="5C411FF8" w14:textId="77777777" w:rsidR="00552180" w:rsidRPr="00A6279D" w:rsidRDefault="00552180" w:rsidP="00552180">
      <w:pPr>
        <w:rPr>
          <w:rFonts w:cs="Arial"/>
          <w:lang w:val="de-DE"/>
        </w:rPr>
      </w:pPr>
    </w:p>
    <w:p w14:paraId="49745F0F" w14:textId="77777777" w:rsidR="00552180" w:rsidRPr="00A6279D" w:rsidRDefault="00552180" w:rsidP="00552180">
      <w:pPr>
        <w:rPr>
          <w:rFonts w:cs="Arial"/>
          <w:lang w:val="de-DE"/>
        </w:rPr>
      </w:pPr>
      <w:r w:rsidRPr="00A6279D">
        <w:rPr>
          <w:rFonts w:cs="Arial"/>
          <w:lang w:val="de-DE"/>
        </w:rPr>
        <w:t>3)</w:t>
      </w:r>
      <w:r w:rsidRPr="00A6279D">
        <w:rPr>
          <w:rFonts w:cs="Arial"/>
          <w:lang w:val="de-DE"/>
        </w:rPr>
        <w:tab/>
        <w:t>sollte sich großer Wertschätzung auf nationaler wie internationaler Ebene erfreuen, und dies sowohl wegen seines Fachwissens auf dem Tätigkeitsgebiet der UPOV als auch als Verwaltungsfachmann;</w:t>
      </w:r>
    </w:p>
    <w:p w14:paraId="106FA6DB" w14:textId="77777777" w:rsidR="00552180" w:rsidRPr="00A6279D" w:rsidRDefault="00552180" w:rsidP="00552180">
      <w:pPr>
        <w:rPr>
          <w:rFonts w:cs="Arial"/>
          <w:lang w:val="de-DE"/>
        </w:rPr>
      </w:pPr>
    </w:p>
    <w:p w14:paraId="2660E252" w14:textId="11C38E38" w:rsidR="00552180" w:rsidRPr="00EE6CF8" w:rsidRDefault="00552180" w:rsidP="00113FC6">
      <w:pPr>
        <w:rPr>
          <w:lang w:val="de-DE"/>
        </w:rPr>
      </w:pPr>
      <w:r w:rsidRPr="00A6279D">
        <w:rPr>
          <w:lang w:val="de-DE"/>
        </w:rPr>
        <w:t>4)</w:t>
      </w:r>
      <w:r w:rsidRPr="00A6279D">
        <w:rPr>
          <w:lang w:val="de-DE"/>
        </w:rPr>
        <w:tab/>
      </w:r>
      <w:r w:rsidR="00113FC6" w:rsidRPr="00A6279D">
        <w:rPr>
          <w:lang w:val="de-DE"/>
        </w:rPr>
        <w:t>muss</w:t>
      </w:r>
      <w:r w:rsidRPr="00A6279D">
        <w:rPr>
          <w:lang w:val="de-DE"/>
        </w:rPr>
        <w:t xml:space="preserve"> ausgezeichnete Kenntnisse mindestens einer der vier offiziellen Sprachen der UPOV (Deutsch, Englisch, Französisch, Spanisch) und wenigstens gute Kenntnisse einer der übrigen drei Sprachen besitzen; Kenntnisse einer der übrigen beiden Sprachen wären ebenfalls erwünscht;</w:t>
      </w:r>
    </w:p>
    <w:p w14:paraId="382B4C37" w14:textId="77777777" w:rsidR="00552180" w:rsidRPr="00EE6CF8" w:rsidRDefault="00552180" w:rsidP="00113FC6">
      <w:pPr>
        <w:rPr>
          <w:lang w:val="de-DE"/>
        </w:rPr>
      </w:pPr>
    </w:p>
    <w:p w14:paraId="7017B743" w14:textId="4C0938BB" w:rsidR="00552180" w:rsidRPr="00A6279D" w:rsidRDefault="00552180" w:rsidP="00552180">
      <w:pPr>
        <w:rPr>
          <w:rFonts w:cs="Arial"/>
          <w:lang w:val="de-DE"/>
        </w:rPr>
      </w:pPr>
      <w:r w:rsidRPr="00A6279D">
        <w:rPr>
          <w:rFonts w:cs="Arial"/>
          <w:lang w:val="de-DE"/>
        </w:rPr>
        <w:t>5)</w:t>
      </w:r>
      <w:r w:rsidRPr="00A6279D">
        <w:rPr>
          <w:rFonts w:cs="Arial"/>
          <w:lang w:val="de-DE"/>
        </w:rPr>
        <w:tab/>
      </w:r>
      <w:r w:rsidR="00113FC6" w:rsidRPr="00A6279D">
        <w:rPr>
          <w:rFonts w:cs="Arial"/>
          <w:lang w:val="de-DE"/>
        </w:rPr>
        <w:t>muss</w:t>
      </w:r>
      <w:r w:rsidRPr="00A6279D">
        <w:rPr>
          <w:rFonts w:cs="Arial"/>
          <w:lang w:val="de-DE"/>
        </w:rPr>
        <w:t xml:space="preserve"> Staatsangehöriger eines </w:t>
      </w:r>
      <w:r w:rsidRPr="00113FC6">
        <w:rPr>
          <w:rFonts w:cs="Arial"/>
          <w:lang w:val="de-DE"/>
        </w:rPr>
        <w:t>Mitglieds</w:t>
      </w:r>
      <w:r w:rsidRPr="00A6279D">
        <w:rPr>
          <w:rFonts w:cs="Arial"/>
          <w:lang w:val="de-DE"/>
        </w:rPr>
        <w:t xml:space="preserve"> der UPOV sein.</w:t>
      </w:r>
    </w:p>
    <w:p w14:paraId="58DE8B03" w14:textId="77777777" w:rsidR="00552180" w:rsidRPr="00A6279D" w:rsidRDefault="00552180" w:rsidP="00552180">
      <w:pPr>
        <w:rPr>
          <w:rFonts w:cs="Arial"/>
          <w:lang w:val="de-DE"/>
        </w:rPr>
      </w:pPr>
    </w:p>
    <w:p w14:paraId="6C87CDBA" w14:textId="77777777" w:rsidR="00552180" w:rsidRPr="00A6279D" w:rsidRDefault="00552180" w:rsidP="00552180">
      <w:pPr>
        <w:rPr>
          <w:rFonts w:cs="Arial"/>
          <w:lang w:val="de-DE"/>
        </w:rPr>
      </w:pPr>
    </w:p>
    <w:p w14:paraId="30EC3808" w14:textId="77777777" w:rsidR="00552180" w:rsidRPr="00EE6CF8" w:rsidRDefault="00552180" w:rsidP="00113FC6">
      <w:pPr>
        <w:rPr>
          <w:u w:val="single"/>
          <w:lang w:val="de-DE"/>
        </w:rPr>
      </w:pPr>
      <w:r w:rsidRPr="00EE6CF8">
        <w:rPr>
          <w:u w:val="single"/>
          <w:lang w:val="de-DE"/>
        </w:rPr>
        <w:t>Zeitpunkt des Dienstantritts</w:t>
      </w:r>
    </w:p>
    <w:p w14:paraId="712E4E44" w14:textId="77777777" w:rsidR="00552180" w:rsidRPr="00A6279D" w:rsidRDefault="00552180" w:rsidP="00552180">
      <w:pPr>
        <w:keepNext/>
        <w:rPr>
          <w:rFonts w:cs="Arial"/>
          <w:lang w:val="de-DE"/>
        </w:rPr>
      </w:pPr>
    </w:p>
    <w:p w14:paraId="187D6BDC" w14:textId="3E5269AD" w:rsidR="00552180" w:rsidRPr="00A6279D" w:rsidRDefault="00552180" w:rsidP="00113FC6">
      <w:pPr>
        <w:pStyle w:val="BodyTextIndent2"/>
        <w:spacing w:after="0" w:line="240" w:lineRule="auto"/>
        <w:ind w:left="0" w:firstLine="567"/>
        <w:rPr>
          <w:rFonts w:ascii="Arial" w:hAnsi="Arial" w:cs="Arial"/>
          <w:sz w:val="20"/>
          <w:lang w:val="de-DE"/>
        </w:rPr>
      </w:pPr>
      <w:r w:rsidRPr="00A6279D">
        <w:rPr>
          <w:rFonts w:ascii="Arial" w:hAnsi="Arial" w:cs="Arial"/>
          <w:sz w:val="20"/>
          <w:lang w:val="de-DE"/>
        </w:rPr>
        <w:t xml:space="preserve">Der ausgewählte Bewerber hat den Posten </w:t>
      </w:r>
      <w:ins w:id="45" w:author="Author">
        <w:r w:rsidR="0072568B" w:rsidRPr="00A6279D">
          <w:rPr>
            <w:rFonts w:ascii="Arial" w:hAnsi="Arial" w:cs="Arial"/>
            <w:sz w:val="20"/>
            <w:lang w:val="de-DE"/>
          </w:rPr>
          <w:t xml:space="preserve">am 23. Oktober 2023 </w:t>
        </w:r>
      </w:ins>
      <w:del w:id="46" w:author="Author">
        <w:r w:rsidRPr="00A6279D" w:rsidDel="00113FC6">
          <w:rPr>
            <w:rFonts w:ascii="Arial" w:hAnsi="Arial" w:cs="Arial"/>
            <w:sz w:val="20"/>
            <w:lang w:val="de-DE"/>
          </w:rPr>
          <w:delText xml:space="preserve">innerhalb von </w:delText>
        </w:r>
        <w:r w:rsidRPr="00113FC6" w:rsidDel="00113FC6">
          <w:rPr>
            <w:rFonts w:ascii="Arial" w:hAnsi="Arial" w:cs="Arial"/>
            <w:sz w:val="20"/>
            <w:lang w:val="de-DE"/>
          </w:rPr>
          <w:delText>drei</w:delText>
        </w:r>
        <w:r w:rsidRPr="00A6279D" w:rsidDel="00113FC6">
          <w:rPr>
            <w:rFonts w:ascii="Arial" w:hAnsi="Arial" w:cs="Arial"/>
            <w:sz w:val="20"/>
            <w:lang w:val="de-DE"/>
          </w:rPr>
          <w:delText xml:space="preserve"> Monaten nach dem Datum der Mitteilung seiner Auswahl </w:delText>
        </w:r>
      </w:del>
      <w:r w:rsidRPr="00A6279D">
        <w:rPr>
          <w:rFonts w:ascii="Arial" w:hAnsi="Arial" w:cs="Arial"/>
          <w:sz w:val="20"/>
          <w:lang w:val="de-DE"/>
        </w:rPr>
        <w:t>anzutreten.</w:t>
      </w:r>
    </w:p>
    <w:p w14:paraId="1E9F92CB" w14:textId="690C3E56" w:rsidR="00552180" w:rsidRDefault="00552180" w:rsidP="00552180">
      <w:pPr>
        <w:rPr>
          <w:rFonts w:cs="Arial"/>
          <w:lang w:val="de-DE"/>
        </w:rPr>
      </w:pPr>
    </w:p>
    <w:p w14:paraId="15C05524" w14:textId="77777777" w:rsidR="00113FC6" w:rsidRPr="00A6279D" w:rsidRDefault="00113FC6" w:rsidP="00552180">
      <w:pPr>
        <w:rPr>
          <w:rFonts w:cs="Arial"/>
          <w:lang w:val="de-DE"/>
        </w:rPr>
      </w:pPr>
    </w:p>
    <w:p w14:paraId="6ACF2E3D" w14:textId="77777777" w:rsidR="00552180" w:rsidRPr="00113FC6" w:rsidRDefault="00552180" w:rsidP="00113FC6">
      <w:pPr>
        <w:rPr>
          <w:u w:val="single"/>
          <w:lang w:val="de-DE"/>
        </w:rPr>
      </w:pPr>
      <w:r w:rsidRPr="00113FC6">
        <w:rPr>
          <w:u w:val="single"/>
          <w:lang w:val="de-DE"/>
        </w:rPr>
        <w:t>Anstellungsbedingungen</w:t>
      </w:r>
    </w:p>
    <w:p w14:paraId="292DD8B7" w14:textId="77777777" w:rsidR="00552180" w:rsidRPr="00A6279D" w:rsidRDefault="00552180" w:rsidP="00552180">
      <w:pPr>
        <w:rPr>
          <w:lang w:val="de-DE"/>
        </w:rPr>
      </w:pPr>
    </w:p>
    <w:p w14:paraId="5EDFB660" w14:textId="77777777" w:rsidR="00552180" w:rsidRPr="00A6279D" w:rsidRDefault="00552180" w:rsidP="00552180">
      <w:pPr>
        <w:ind w:firstLine="567"/>
        <w:outlineLvl w:val="0"/>
        <w:rPr>
          <w:lang w:val="de-DE"/>
        </w:rPr>
      </w:pPr>
      <w:r w:rsidRPr="00A6279D">
        <w:rPr>
          <w:lang w:val="de-DE"/>
        </w:rPr>
        <w:t>Die Anstellungsbedingungen sind in der Verwaltungsordnung der UPOV festgelegt.</w:t>
      </w:r>
    </w:p>
    <w:p w14:paraId="47646F2B" w14:textId="77777777" w:rsidR="00552180" w:rsidRPr="00A6279D" w:rsidRDefault="00552180" w:rsidP="00552180">
      <w:pPr>
        <w:rPr>
          <w:lang w:val="de-DE"/>
        </w:rPr>
      </w:pPr>
    </w:p>
    <w:p w14:paraId="7309ACD8" w14:textId="77777777" w:rsidR="00552180" w:rsidRPr="00A6279D" w:rsidRDefault="00552180" w:rsidP="00552180">
      <w:pPr>
        <w:ind w:firstLine="567"/>
        <w:rPr>
          <w:lang w:val="de-DE"/>
        </w:rPr>
      </w:pPr>
      <w:r w:rsidRPr="00A6279D">
        <w:rPr>
          <w:lang w:val="de-DE"/>
        </w:rPr>
        <w:t>Die Ernennung erfolgt durch Entscheidung des Rates der UPOV und mit Zustimmung des Generalsekretärs der UPOV, vorbehaltlich eines zufriedenstellenden Ergebnisses einer ärztlichen Untersuchung.</w:t>
      </w:r>
    </w:p>
    <w:p w14:paraId="5538CDB5" w14:textId="77777777" w:rsidR="00552180" w:rsidRPr="00A6279D" w:rsidRDefault="00552180" w:rsidP="00552180">
      <w:pPr>
        <w:rPr>
          <w:lang w:val="de-DE"/>
        </w:rPr>
      </w:pPr>
    </w:p>
    <w:p w14:paraId="7F3880AD" w14:textId="70AB9309" w:rsidR="00552180" w:rsidRDefault="00552180" w:rsidP="00552180">
      <w:pPr>
        <w:ind w:firstLine="567"/>
        <w:rPr>
          <w:lang w:val="de-DE"/>
        </w:rPr>
      </w:pPr>
      <w:r w:rsidRPr="00A6279D">
        <w:rPr>
          <w:lang w:val="de-DE"/>
        </w:rPr>
        <w:lastRenderedPageBreak/>
        <w:t>Die Ernennung erfolgt zunächst für einen Zeitraum von zwei Jahren. Gegen Ende dieses Zeitraums wird der Rat der UPOV entscheiden, ob er der Vertrag zu verlängern ist und, wenn dies der Fall ist, um welchen Zeitraum.</w:t>
      </w:r>
    </w:p>
    <w:p w14:paraId="0134B78F" w14:textId="190D68AA" w:rsidR="00113FC6" w:rsidRDefault="00113FC6" w:rsidP="00552180">
      <w:pPr>
        <w:ind w:firstLine="567"/>
        <w:rPr>
          <w:lang w:val="de-DE"/>
        </w:rPr>
      </w:pPr>
    </w:p>
    <w:p w14:paraId="6EB87BBD" w14:textId="2A02A4B1" w:rsidR="00113FC6" w:rsidRPr="00113FC6" w:rsidRDefault="00113FC6" w:rsidP="00113FC6">
      <w:pPr>
        <w:ind w:firstLine="567"/>
        <w:rPr>
          <w:lang w:val="de-DE"/>
        </w:rPr>
      </w:pPr>
      <w:r w:rsidRPr="00113FC6">
        <w:rPr>
          <w:lang w:val="de-DE"/>
        </w:rPr>
        <w:t xml:space="preserve">Die Ernennung erfolgt </w:t>
      </w:r>
      <w:del w:id="47" w:author="Author">
        <w:r w:rsidRPr="00113FC6" w:rsidDel="00113FC6">
          <w:rPr>
            <w:lang w:val="de-DE"/>
          </w:rPr>
          <w:delText xml:space="preserve">je nach Qualifikation und Erfahrung des erfolgreichen Bewerbers entweder auf der Stufe D.2 oder </w:delText>
        </w:r>
      </w:del>
      <w:r w:rsidRPr="00113FC6">
        <w:rPr>
          <w:lang w:val="de-DE"/>
        </w:rPr>
        <w:t>auf der Stufe Beigeordneter Generalsekretär (ASG) des gemeinsamen Systems der Vereinten Nationen.</w:t>
      </w:r>
    </w:p>
    <w:p w14:paraId="366FE491" w14:textId="77777777" w:rsidR="00113FC6" w:rsidRPr="00113FC6" w:rsidRDefault="00113FC6" w:rsidP="00113FC6">
      <w:pPr>
        <w:ind w:firstLine="567"/>
        <w:rPr>
          <w:lang w:val="de-DE"/>
        </w:rPr>
      </w:pPr>
    </w:p>
    <w:p w14:paraId="1CAC6D50" w14:textId="3FB97B9F" w:rsidR="00113FC6" w:rsidRPr="00A6279D" w:rsidRDefault="00113FC6" w:rsidP="00113FC6">
      <w:pPr>
        <w:ind w:firstLine="567"/>
        <w:rPr>
          <w:lang w:val="de-DE"/>
        </w:rPr>
      </w:pPr>
      <w:r w:rsidRPr="00113FC6">
        <w:rPr>
          <w:lang w:val="de-DE"/>
        </w:rPr>
        <w:t>Aufgrund der gemeinsamen Vergütungsskala der Vereinten Nationen, die am 1. Januar 20</w:t>
      </w:r>
      <w:ins w:id="48" w:author="Author">
        <w:r>
          <w:rPr>
            <w:lang w:val="de-DE"/>
          </w:rPr>
          <w:t>22</w:t>
        </w:r>
      </w:ins>
      <w:del w:id="49" w:author="Author">
        <w:r w:rsidRPr="00113FC6" w:rsidDel="00113FC6">
          <w:rPr>
            <w:lang w:val="de-DE"/>
          </w:rPr>
          <w:delText>09</w:delText>
        </w:r>
      </w:del>
      <w:r w:rsidRPr="00113FC6">
        <w:rPr>
          <w:lang w:val="de-DE"/>
        </w:rPr>
        <w:t xml:space="preserve"> in Kraft war, beläuft sich das Nettogrundgehalt in der Stufe Beigeordneter Generalsekretär (ASG) pro Jahr auf </w:t>
      </w:r>
      <w:del w:id="50" w:author="Author">
        <w:r w:rsidRPr="00113FC6" w:rsidDel="00113FC6">
          <w:rPr>
            <w:lang w:val="de-DE"/>
          </w:rPr>
          <w:delText>128.071</w:delText>
        </w:r>
      </w:del>
      <w:r>
        <w:rPr>
          <w:lang w:val="de-DE"/>
        </w:rPr>
        <w:t> </w:t>
      </w:r>
      <w:r w:rsidRPr="00113FC6">
        <w:rPr>
          <w:lang w:val="de-DE"/>
        </w:rPr>
        <w:t>USD</w:t>
      </w:r>
      <w:ins w:id="51" w:author="Author">
        <w:r w:rsidRPr="00CA1751">
          <w:rPr>
            <w:highlight w:val="lightGray"/>
            <w:lang w:val="de-DE"/>
          </w:rPr>
          <w:t>[zu ergänzen im Rundschreiben von Mai 2022]</w:t>
        </w:r>
      </w:ins>
      <w:r w:rsidRPr="00113FC6">
        <w:rPr>
          <w:lang w:val="de-DE"/>
        </w:rPr>
        <w:t xml:space="preserve"> mit unterhaltsberechtigten Angehörigen (Ehegatte/in und/oder Kinder) bzw. </w:t>
      </w:r>
      <w:del w:id="52" w:author="Author">
        <w:r w:rsidRPr="00113FC6" w:rsidDel="00113FC6">
          <w:rPr>
            <w:lang w:val="de-DE"/>
          </w:rPr>
          <w:delText>115.973</w:delText>
        </w:r>
      </w:del>
      <w:r>
        <w:rPr>
          <w:lang w:val="de-DE"/>
        </w:rPr>
        <w:t> </w:t>
      </w:r>
      <w:r w:rsidRPr="00113FC6">
        <w:rPr>
          <w:lang w:val="de-DE"/>
        </w:rPr>
        <w:t>USD</w:t>
      </w:r>
      <w:ins w:id="53" w:author="Author">
        <w:r w:rsidRPr="00CA1751">
          <w:rPr>
            <w:highlight w:val="lightGray"/>
            <w:lang w:val="de-DE"/>
          </w:rPr>
          <w:t>[zu ergänzen im Rundschreiben von Mai 2022]</w:t>
        </w:r>
      </w:ins>
      <w:r w:rsidRPr="00113FC6">
        <w:rPr>
          <w:lang w:val="de-DE"/>
        </w:rPr>
        <w:t xml:space="preserve"> ohne unterhaltsberechtigte Angehörige. Darüber hinaus wird der Inhaber einen Postenzuschlag beziehen, der ohne Ankündigung geändert werden kann und einem Betrag in Höhe von </w:t>
      </w:r>
      <w:del w:id="54" w:author="Author">
        <w:r w:rsidRPr="00113FC6" w:rsidDel="00113FC6">
          <w:rPr>
            <w:lang w:val="de-DE"/>
          </w:rPr>
          <w:delText>108.062</w:delText>
        </w:r>
      </w:del>
      <w:r>
        <w:rPr>
          <w:lang w:val="de-DE"/>
        </w:rPr>
        <w:t> </w:t>
      </w:r>
      <w:r w:rsidRPr="00113FC6">
        <w:rPr>
          <w:lang w:val="de-DE"/>
        </w:rPr>
        <w:t>USD</w:t>
      </w:r>
      <w:ins w:id="55" w:author="Author">
        <w:r w:rsidRPr="00CA1751">
          <w:rPr>
            <w:highlight w:val="lightGray"/>
            <w:lang w:val="de-DE"/>
          </w:rPr>
          <w:t>[zu ergänzen im Rundschreiben von Mai 2022]</w:t>
        </w:r>
      </w:ins>
      <w:r w:rsidRPr="00113FC6">
        <w:rPr>
          <w:lang w:val="de-DE"/>
        </w:rPr>
        <w:t xml:space="preserve"> jährlich mit unterhaltsberechtigten Angehörigen bzw. </w:t>
      </w:r>
      <w:del w:id="56" w:author="Author">
        <w:r w:rsidRPr="00113FC6" w:rsidDel="00113FC6">
          <w:rPr>
            <w:lang w:val="de-DE"/>
          </w:rPr>
          <w:delText>97.855</w:delText>
        </w:r>
      </w:del>
      <w:r>
        <w:rPr>
          <w:lang w:val="de-DE"/>
        </w:rPr>
        <w:t> </w:t>
      </w:r>
      <w:r w:rsidRPr="00113FC6">
        <w:rPr>
          <w:lang w:val="de-DE"/>
        </w:rPr>
        <w:t>USD</w:t>
      </w:r>
      <w:ins w:id="57" w:author="Author">
        <w:r w:rsidRPr="00CA1751">
          <w:rPr>
            <w:highlight w:val="lightGray"/>
            <w:lang w:val="de-DE"/>
          </w:rPr>
          <w:t>[zu ergänzen im Rundschreiben von Mai 2022]</w:t>
        </w:r>
      </w:ins>
      <w:r w:rsidRPr="00113FC6">
        <w:rPr>
          <w:lang w:val="de-DE"/>
        </w:rPr>
        <w:t xml:space="preserve"> ohne unterhaltsberechtigte Angehörige entspricht, zuzüglich eines Repräsentationszuschlags von jährlich </w:t>
      </w:r>
      <w:del w:id="58" w:author="Author">
        <w:r w:rsidRPr="00113FC6" w:rsidDel="00113FC6">
          <w:rPr>
            <w:lang w:val="de-DE"/>
          </w:rPr>
          <w:delText>12.000</w:delText>
        </w:r>
      </w:del>
      <w:r>
        <w:rPr>
          <w:lang w:val="de-DE"/>
        </w:rPr>
        <w:t> </w:t>
      </w:r>
      <w:r w:rsidRPr="00113FC6">
        <w:rPr>
          <w:lang w:val="de-DE"/>
        </w:rPr>
        <w:t>CHF</w:t>
      </w:r>
      <w:ins w:id="59" w:author="Author">
        <w:r w:rsidRPr="00CA1751">
          <w:rPr>
            <w:highlight w:val="lightGray"/>
            <w:lang w:val="de-DE"/>
          </w:rPr>
          <w:t>[zu ergänzen im Rundschreiben von Mai 2022]</w:t>
        </w:r>
      </w:ins>
      <w:r w:rsidRPr="00113FC6">
        <w:rPr>
          <w:lang w:val="de-DE"/>
        </w:rPr>
        <w:t xml:space="preserve">. Der Inhaber des Postens leistet Beiträge an die Pensionskasse des Personals der Vereinten Nationen, die einem Betrag in Höhe von </w:t>
      </w:r>
      <w:del w:id="60" w:author="Author">
        <w:r w:rsidRPr="00113FC6" w:rsidDel="00113FC6">
          <w:rPr>
            <w:lang w:val="de-DE"/>
          </w:rPr>
          <w:delText>20.939</w:delText>
        </w:r>
      </w:del>
      <w:r>
        <w:rPr>
          <w:lang w:val="de-DE"/>
        </w:rPr>
        <w:t> </w:t>
      </w:r>
      <w:r w:rsidRPr="00113FC6">
        <w:rPr>
          <w:lang w:val="de-DE"/>
        </w:rPr>
        <w:t>USD</w:t>
      </w:r>
      <w:ins w:id="61" w:author="Author">
        <w:r w:rsidRPr="00CA1751">
          <w:rPr>
            <w:highlight w:val="lightGray"/>
            <w:lang w:val="de-DE"/>
          </w:rPr>
          <w:t>[zu ergänzen im Rundschreiben von Mai 2022]</w:t>
        </w:r>
      </w:ins>
      <w:r w:rsidRPr="00113FC6">
        <w:rPr>
          <w:lang w:val="de-DE"/>
        </w:rPr>
        <w:t xml:space="preserve"> pro Jahr entsprechen.</w:t>
      </w:r>
    </w:p>
    <w:p w14:paraId="5F325F25" w14:textId="77777777" w:rsidR="00175AD8" w:rsidRPr="00A6279D" w:rsidRDefault="00175AD8" w:rsidP="00113FC6">
      <w:pPr>
        <w:rPr>
          <w:lang w:val="de-DE"/>
        </w:rPr>
      </w:pPr>
    </w:p>
    <w:p w14:paraId="49CE98DC" w14:textId="4FE28D9F" w:rsidR="002D793B" w:rsidRPr="002D793B" w:rsidDel="002D793B" w:rsidRDefault="002D793B" w:rsidP="002D793B">
      <w:pPr>
        <w:ind w:firstLine="567"/>
        <w:rPr>
          <w:del w:id="62" w:author="Author"/>
          <w:lang w:val="de-DE"/>
        </w:rPr>
      </w:pPr>
      <w:del w:id="63" w:author="Author">
        <w:r w:rsidRPr="002D793B" w:rsidDel="002D793B">
          <w:rPr>
            <w:lang w:val="de-DE"/>
          </w:rPr>
          <w:delText>In der Stufe D.2 beläuft sich das anfängliche Nettogrundgehalt pro Jahr auf 107.176 USD mit unterhaltsberechtigten Angehörigen bzw. 98.461 USD ohne unterhaltsberechtigte Angehörige. Darüber hinaus wird der Inhaber des Postens einen Postenzuschlag beziehen, der ohne Ankündigung geändert werden kann und einem Betrag in Höhe von 90.432 USD pro Jahr mit unterhaltsberechtigten Angehörigen bzw. 83.079 USD ohne unterhaltsberechtigte Angehörige entspricht. Der Inhaber des Postens leistet Beiträge an die Pensionskasse des Personals der Vereinten Nationen, die einem Betrag in Höhe von 17.411 USD pro Jahr entsprechen. In der Stufe D-2 ist kein Repräsentationszuschlag zahlbar.</w:delText>
        </w:r>
      </w:del>
    </w:p>
    <w:p w14:paraId="15CB0950" w14:textId="77777777" w:rsidR="002D793B" w:rsidRPr="002D793B" w:rsidRDefault="002D793B" w:rsidP="002D793B">
      <w:pPr>
        <w:rPr>
          <w:lang w:val="de-DE"/>
        </w:rPr>
      </w:pPr>
    </w:p>
    <w:p w14:paraId="5FD3F0BF" w14:textId="2931104A" w:rsidR="00FB7AC7" w:rsidRPr="00A6279D" w:rsidRDefault="002D793B" w:rsidP="002D793B">
      <w:pPr>
        <w:ind w:firstLine="567"/>
        <w:rPr>
          <w:lang w:val="de-DE"/>
        </w:rPr>
      </w:pPr>
      <w:r w:rsidRPr="002D793B">
        <w:rPr>
          <w:lang w:val="de-DE"/>
        </w:rPr>
        <w:t>Weitere Auskunft über etwaige Ansprüche auf Studienbeihilfen und Einrichtungszuschüsse sowie über Jahresurlaub, Krankheitsurlaub, Heimaturlaub, Krankenversicherung und Altersversorgung ist von der Verwaltungsabteilung für Humanressourcen des Internationalen Büros der WIPO erhältlich.</w:t>
      </w:r>
    </w:p>
    <w:p w14:paraId="7261C0D7" w14:textId="2F16E779" w:rsidR="00552180" w:rsidRDefault="00552180" w:rsidP="00552180">
      <w:pPr>
        <w:rPr>
          <w:lang w:val="de-DE"/>
        </w:rPr>
      </w:pPr>
    </w:p>
    <w:p w14:paraId="1CBACB3A" w14:textId="77777777" w:rsidR="00074C24" w:rsidRPr="00A6279D" w:rsidRDefault="00074C24" w:rsidP="00552180">
      <w:pPr>
        <w:rPr>
          <w:lang w:val="de-DE"/>
        </w:rPr>
      </w:pPr>
    </w:p>
    <w:p w14:paraId="2B2FE713" w14:textId="719AE52E" w:rsidR="00552180" w:rsidRPr="00074C24" w:rsidRDefault="00D44ABE" w:rsidP="00074C24">
      <w:pPr>
        <w:rPr>
          <w:u w:val="single"/>
          <w:lang w:val="de-DE"/>
        </w:rPr>
      </w:pPr>
      <w:r w:rsidRPr="00074C24">
        <w:rPr>
          <w:u w:val="single"/>
          <w:lang w:val="de-DE"/>
        </w:rPr>
        <w:t>Einreich</w:t>
      </w:r>
      <w:r w:rsidR="00074C24" w:rsidRPr="00074C24">
        <w:rPr>
          <w:u w:val="single"/>
          <w:lang w:val="de-DE"/>
        </w:rPr>
        <w:t>en</w:t>
      </w:r>
      <w:r w:rsidRPr="00074C24">
        <w:rPr>
          <w:u w:val="single"/>
          <w:lang w:val="de-DE"/>
        </w:rPr>
        <w:t xml:space="preserve"> </w:t>
      </w:r>
      <w:r w:rsidR="00552180" w:rsidRPr="00074C24">
        <w:rPr>
          <w:u w:val="single"/>
          <w:lang w:val="de-DE"/>
        </w:rPr>
        <w:t>der Bewerbung</w:t>
      </w:r>
    </w:p>
    <w:p w14:paraId="67C09E30" w14:textId="77777777" w:rsidR="00552180" w:rsidRPr="00A6279D" w:rsidRDefault="00552180" w:rsidP="00552180">
      <w:pPr>
        <w:rPr>
          <w:rFonts w:cs="Arial"/>
          <w:lang w:val="de-DE"/>
        </w:rPr>
      </w:pPr>
    </w:p>
    <w:p w14:paraId="638192EB" w14:textId="77777777" w:rsidR="00552180" w:rsidRPr="00A6279D" w:rsidRDefault="00552180" w:rsidP="00552180">
      <w:pPr>
        <w:ind w:firstLine="567"/>
        <w:rPr>
          <w:rFonts w:cs="Arial"/>
          <w:lang w:val="de-DE"/>
        </w:rPr>
      </w:pPr>
      <w:r w:rsidRPr="00A6279D">
        <w:rPr>
          <w:rFonts w:cs="Arial"/>
          <w:lang w:val="de-DE"/>
        </w:rPr>
        <w:t xml:space="preserve">Alle Bewerbungen sind durch die Regierung des Landes, dessen Staatsangehöriger der Bewerber ist, oder durch den </w:t>
      </w:r>
      <w:r w:rsidRPr="00074C24">
        <w:rPr>
          <w:lang w:val="de-DE"/>
        </w:rPr>
        <w:t>entsprechenden</w:t>
      </w:r>
      <w:r w:rsidRPr="00A6279D">
        <w:rPr>
          <w:rFonts w:cs="Arial"/>
          <w:lang w:val="de-DE"/>
        </w:rPr>
        <w:t xml:space="preserve"> Vertreter im Rat der UPOV einzureichen.</w:t>
      </w:r>
    </w:p>
    <w:p w14:paraId="7CEE2865" w14:textId="4022F5A8" w:rsidR="00552180" w:rsidRDefault="00552180" w:rsidP="00552180">
      <w:pPr>
        <w:rPr>
          <w:rFonts w:cs="Arial"/>
          <w:lang w:val="de-DE"/>
        </w:rPr>
      </w:pPr>
    </w:p>
    <w:p w14:paraId="18370C4B" w14:textId="77777777" w:rsidR="00074C24" w:rsidRPr="00A6279D" w:rsidRDefault="00074C24" w:rsidP="00552180">
      <w:pPr>
        <w:rPr>
          <w:rFonts w:cs="Arial"/>
          <w:lang w:val="de-DE"/>
        </w:rPr>
      </w:pPr>
    </w:p>
    <w:p w14:paraId="5790A187" w14:textId="77777777" w:rsidR="00552180" w:rsidRPr="00074C24" w:rsidRDefault="00552180" w:rsidP="00074C24">
      <w:pPr>
        <w:rPr>
          <w:u w:val="single"/>
          <w:lang w:val="de-DE"/>
        </w:rPr>
      </w:pPr>
      <w:r w:rsidRPr="00074C24">
        <w:rPr>
          <w:u w:val="single"/>
          <w:lang w:val="de-DE"/>
        </w:rPr>
        <w:t>Bewerbungsformular</w:t>
      </w:r>
    </w:p>
    <w:p w14:paraId="6291952D" w14:textId="77777777" w:rsidR="00552180" w:rsidRPr="00A6279D" w:rsidRDefault="00552180" w:rsidP="00552180">
      <w:pPr>
        <w:rPr>
          <w:rFonts w:cs="Arial"/>
          <w:lang w:val="de-DE"/>
        </w:rPr>
      </w:pPr>
    </w:p>
    <w:p w14:paraId="0614D716" w14:textId="709B170D" w:rsidR="00552180" w:rsidRPr="00A6279D" w:rsidRDefault="00552180" w:rsidP="00552180">
      <w:pPr>
        <w:ind w:firstLine="567"/>
        <w:rPr>
          <w:rFonts w:cs="Arial"/>
          <w:lang w:val="de-DE"/>
        </w:rPr>
      </w:pPr>
      <w:r w:rsidRPr="00074C24">
        <w:rPr>
          <w:rFonts w:cs="Arial"/>
          <w:lang w:val="de-DE"/>
        </w:rPr>
        <w:t xml:space="preserve">Jeder Bewerber hat ein </w:t>
      </w:r>
      <w:ins w:id="64" w:author="Author">
        <w:r w:rsidR="008412F9" w:rsidRPr="00074C24">
          <w:rPr>
            <w:rFonts w:cs="Arial"/>
            <w:lang w:val="de-DE"/>
          </w:rPr>
          <w:t>Online-</w:t>
        </w:r>
      </w:ins>
      <w:r w:rsidRPr="00074C24">
        <w:rPr>
          <w:rFonts w:cs="Arial"/>
          <w:lang w:val="de-DE"/>
        </w:rPr>
        <w:t xml:space="preserve">Bewerbungsformular </w:t>
      </w:r>
      <w:del w:id="65" w:author="Author">
        <w:r w:rsidR="008015F5" w:rsidRPr="00074C24" w:rsidDel="008412F9">
          <w:rPr>
            <w:rFonts w:cs="Arial"/>
            <w:lang w:val="de-DE"/>
          </w:rPr>
          <w:delText>das von der Abteilung Humanressourcen des Internationalen Büros der WIPO, 34, chemin des Colombettes, CH</w:delText>
        </w:r>
        <w:r w:rsidR="008015F5" w:rsidRPr="00074C24" w:rsidDel="008412F9">
          <w:rPr>
            <w:rFonts w:cs="Arial"/>
            <w:lang w:val="de-DE"/>
          </w:rPr>
          <w:noBreakHyphen/>
          <w:delText>1211 Genf 20, anzufordern ist.</w:delText>
        </w:r>
      </w:del>
      <w:r w:rsidR="008015F5">
        <w:rPr>
          <w:rFonts w:cs="Arial"/>
          <w:lang w:val="de-DE"/>
        </w:rPr>
        <w:t xml:space="preserve"> </w:t>
      </w:r>
      <w:ins w:id="66" w:author="Author">
        <w:r w:rsidR="008412F9" w:rsidRPr="00074C24">
          <w:rPr>
            <w:rFonts w:cs="Arial"/>
            <w:lang w:val="de-DE"/>
          </w:rPr>
          <w:t xml:space="preserve">auf einer speziellen Bewerbungsplattform </w:t>
        </w:r>
        <w:r w:rsidR="00074C24">
          <w:rPr>
            <w:rFonts w:cs="Arial"/>
            <w:lang w:val="de-DE"/>
          </w:rPr>
          <w:t xml:space="preserve">auf folgendem </w:t>
        </w:r>
        <w:r w:rsidR="008412F9" w:rsidRPr="00074C24">
          <w:rPr>
            <w:rFonts w:cs="Arial"/>
            <w:lang w:val="de-DE"/>
          </w:rPr>
          <w:t xml:space="preserve">Link </w:t>
        </w:r>
        <w:r w:rsidR="00074C24" w:rsidRPr="00CA1751">
          <w:rPr>
            <w:highlight w:val="lightGray"/>
            <w:lang w:val="de-DE"/>
          </w:rPr>
          <w:t>[</w:t>
        </w:r>
        <w:r w:rsidR="00CA4D61" w:rsidRPr="00CA1751">
          <w:rPr>
            <w:highlight w:val="lightGray"/>
            <w:lang w:val="de-DE"/>
          </w:rPr>
          <w:t xml:space="preserve">Link wird in das </w:t>
        </w:r>
        <w:r w:rsidR="00074C24" w:rsidRPr="00CA1751">
          <w:rPr>
            <w:highlight w:val="lightGray"/>
            <w:lang w:val="de-DE"/>
          </w:rPr>
          <w:t>Rundschreiben von Mai 2022</w:t>
        </w:r>
        <w:r w:rsidR="00CA4D61" w:rsidRPr="00CA1751">
          <w:rPr>
            <w:highlight w:val="lightGray"/>
            <w:lang w:val="de-DE"/>
          </w:rPr>
          <w:t xml:space="preserve"> eingefügt</w:t>
        </w:r>
        <w:r w:rsidR="00074C24" w:rsidRPr="00CA1751">
          <w:rPr>
            <w:highlight w:val="lightGray"/>
            <w:lang w:val="de-DE"/>
          </w:rPr>
          <w:t>]</w:t>
        </w:r>
        <w:r w:rsidR="00CA4D61">
          <w:rPr>
            <w:lang w:val="de-DE"/>
          </w:rPr>
          <w:t xml:space="preserve"> </w:t>
        </w:r>
      </w:ins>
      <w:r w:rsidR="008015F5">
        <w:rPr>
          <w:rFonts w:cs="Arial"/>
          <w:lang w:val="de-DE"/>
        </w:rPr>
        <w:t>auszufüllen.</w:t>
      </w:r>
    </w:p>
    <w:p w14:paraId="688C2482" w14:textId="1B44AEB3" w:rsidR="00552180" w:rsidRDefault="00552180" w:rsidP="00552180">
      <w:pPr>
        <w:rPr>
          <w:rFonts w:cs="Arial"/>
          <w:lang w:val="de-DE"/>
        </w:rPr>
      </w:pPr>
    </w:p>
    <w:p w14:paraId="34EEB9F5" w14:textId="77777777" w:rsidR="00E2127A" w:rsidRPr="00A6279D" w:rsidRDefault="00E2127A" w:rsidP="00552180">
      <w:pPr>
        <w:rPr>
          <w:rFonts w:cs="Arial"/>
          <w:lang w:val="de-DE"/>
        </w:rPr>
      </w:pPr>
    </w:p>
    <w:p w14:paraId="63616DEF" w14:textId="77777777" w:rsidR="00552180" w:rsidRPr="00EE6CF8" w:rsidRDefault="00552180" w:rsidP="00E2127A">
      <w:pPr>
        <w:rPr>
          <w:u w:val="single"/>
          <w:lang w:val="de-DE"/>
        </w:rPr>
      </w:pPr>
      <w:r w:rsidRPr="00E2127A">
        <w:rPr>
          <w:u w:val="single"/>
          <w:lang w:val="de-DE"/>
        </w:rPr>
        <w:t>Bewerbungsfrist</w:t>
      </w:r>
    </w:p>
    <w:p w14:paraId="2BC35A71" w14:textId="77777777" w:rsidR="00552180" w:rsidRPr="00A6279D" w:rsidRDefault="00552180" w:rsidP="00552180">
      <w:pPr>
        <w:rPr>
          <w:rFonts w:cs="Arial"/>
          <w:lang w:val="de-DE"/>
        </w:rPr>
      </w:pPr>
    </w:p>
    <w:p w14:paraId="00717B1E" w14:textId="7296D136" w:rsidR="00552180" w:rsidRPr="00A6279D" w:rsidRDefault="00552180" w:rsidP="00552180">
      <w:pPr>
        <w:ind w:firstLine="567"/>
        <w:rPr>
          <w:rFonts w:cs="Arial"/>
          <w:lang w:val="de-DE"/>
        </w:rPr>
      </w:pPr>
      <w:r w:rsidRPr="00A6279D">
        <w:rPr>
          <w:rFonts w:cs="Arial"/>
          <w:lang w:val="de-DE"/>
        </w:rPr>
        <w:t>Alle Bewerb</w:t>
      </w:r>
      <w:r w:rsidRPr="00A6279D">
        <w:rPr>
          <w:lang w:val="de-DE"/>
        </w:rPr>
        <w:t xml:space="preserve">ungen </w:t>
      </w:r>
      <w:r w:rsidRPr="00A6279D">
        <w:rPr>
          <w:rFonts w:cs="Arial"/>
          <w:lang w:val="de-DE"/>
        </w:rPr>
        <w:t xml:space="preserve">müssen spätestens am </w:t>
      </w:r>
      <w:r w:rsidRPr="00E2127A">
        <w:rPr>
          <w:rFonts w:cs="Arial"/>
          <w:lang w:val="de-DE"/>
        </w:rPr>
        <w:t xml:space="preserve">31. August </w:t>
      </w:r>
      <w:del w:id="67" w:author="Author">
        <w:r w:rsidRPr="00E2127A" w:rsidDel="00D44ABE">
          <w:rPr>
            <w:rFonts w:cs="Arial"/>
            <w:lang w:val="de-DE"/>
          </w:rPr>
          <w:delText>2009</w:delText>
        </w:r>
      </w:del>
      <w:ins w:id="68" w:author="Author">
        <w:r w:rsidR="00D44ABE" w:rsidRPr="00A6279D">
          <w:rPr>
            <w:rFonts w:cs="Arial"/>
            <w:lang w:val="de-DE"/>
          </w:rPr>
          <w:t>2022</w:t>
        </w:r>
      </w:ins>
      <w:r w:rsidRPr="00A6279D">
        <w:rPr>
          <w:rFonts w:cs="Arial"/>
          <w:lang w:val="de-DE"/>
        </w:rPr>
        <w:t xml:space="preserve"> beim Generalsekretär der UPOV </w:t>
      </w:r>
      <w:r w:rsidRPr="00E2127A">
        <w:rPr>
          <w:rFonts w:cs="Arial"/>
          <w:lang w:val="de-DE"/>
        </w:rPr>
        <w:t>eingegangen sein.</w:t>
      </w:r>
      <w:ins w:id="69" w:author="Author">
        <w:r w:rsidR="00C731C4" w:rsidRPr="00E2127A">
          <w:rPr>
            <w:rFonts w:cs="Arial"/>
            <w:lang w:val="de-DE"/>
          </w:rPr>
          <w:t xml:space="preserve"> Die Vakanz auf der Bewerbungsplattform wird am gleichen Tag geschlossen.</w:t>
        </w:r>
      </w:ins>
    </w:p>
    <w:p w14:paraId="1C8CEE1D" w14:textId="1504B0CA" w:rsidR="00552180" w:rsidRDefault="00552180" w:rsidP="00552180">
      <w:pPr>
        <w:rPr>
          <w:rFonts w:cs="Arial"/>
          <w:lang w:val="de-DE"/>
        </w:rPr>
      </w:pPr>
    </w:p>
    <w:p w14:paraId="6FFEE290" w14:textId="77777777" w:rsidR="004B77DA" w:rsidRPr="00A6279D" w:rsidRDefault="004B77DA" w:rsidP="00552180">
      <w:pPr>
        <w:rPr>
          <w:rFonts w:cs="Arial"/>
          <w:lang w:val="de-DE"/>
        </w:rPr>
      </w:pPr>
    </w:p>
    <w:p w14:paraId="65979B90" w14:textId="77777777" w:rsidR="00552180" w:rsidRPr="004B77DA" w:rsidRDefault="00552180" w:rsidP="004B77DA">
      <w:pPr>
        <w:rPr>
          <w:u w:val="single"/>
          <w:lang w:val="de-DE"/>
        </w:rPr>
      </w:pPr>
      <w:r w:rsidRPr="004B77DA">
        <w:rPr>
          <w:u w:val="single"/>
          <w:lang w:val="de-DE"/>
        </w:rPr>
        <w:t>Anschrift</w:t>
      </w:r>
    </w:p>
    <w:p w14:paraId="0437BE2B" w14:textId="77777777" w:rsidR="00552180" w:rsidRPr="00A6279D" w:rsidRDefault="00552180" w:rsidP="00552180">
      <w:pPr>
        <w:keepNext/>
        <w:rPr>
          <w:rFonts w:cs="Arial"/>
          <w:lang w:val="de-DE"/>
        </w:rPr>
      </w:pPr>
    </w:p>
    <w:p w14:paraId="69872121" w14:textId="77777777" w:rsidR="00552180" w:rsidRPr="00A6279D" w:rsidRDefault="00552180" w:rsidP="004B77DA">
      <w:pPr>
        <w:pStyle w:val="BodyTextIndent2"/>
        <w:spacing w:after="0" w:line="240" w:lineRule="auto"/>
        <w:ind w:left="0" w:firstLine="567"/>
        <w:rPr>
          <w:rFonts w:ascii="Arial" w:hAnsi="Arial" w:cs="Arial"/>
          <w:sz w:val="20"/>
          <w:lang w:val="de-DE"/>
        </w:rPr>
      </w:pPr>
      <w:r w:rsidRPr="00A6279D">
        <w:rPr>
          <w:rFonts w:ascii="Arial" w:hAnsi="Arial" w:cs="Arial"/>
          <w:sz w:val="20"/>
          <w:lang w:val="de-DE"/>
        </w:rPr>
        <w:t>Die Postanschrift des Generalsekretärs der UPOV lautet: 34, chemin des Colombettes, 1211 Genf 20 (Schweiz).</w:t>
      </w:r>
    </w:p>
    <w:p w14:paraId="000EE0F5" w14:textId="77777777" w:rsidR="00552180" w:rsidRPr="00EE6CF8" w:rsidRDefault="00552180" w:rsidP="009F3655">
      <w:pPr>
        <w:rPr>
          <w:lang w:val="de-DE"/>
        </w:rPr>
      </w:pPr>
    </w:p>
    <w:p w14:paraId="55D8D50B" w14:textId="77777777" w:rsidR="00552180" w:rsidRPr="00EE6CF8" w:rsidRDefault="00552180" w:rsidP="009F3655">
      <w:pPr>
        <w:rPr>
          <w:lang w:val="de-DE"/>
        </w:rPr>
      </w:pPr>
    </w:p>
    <w:p w14:paraId="7A71F01E" w14:textId="77777777" w:rsidR="00552180" w:rsidRPr="00EE6CF8" w:rsidRDefault="00552180" w:rsidP="009F3655">
      <w:pPr>
        <w:rPr>
          <w:lang w:val="de-DE"/>
        </w:rPr>
      </w:pPr>
    </w:p>
    <w:p w14:paraId="0015B6AC" w14:textId="77777777" w:rsidR="00552180" w:rsidRPr="00A6279D" w:rsidRDefault="00552180" w:rsidP="00552180">
      <w:pPr>
        <w:jc w:val="right"/>
        <w:rPr>
          <w:rFonts w:cs="Arial"/>
          <w:lang w:val="de-DE"/>
        </w:rPr>
      </w:pPr>
      <w:r w:rsidRPr="00A6279D">
        <w:rPr>
          <w:rFonts w:cs="Arial"/>
          <w:lang w:val="de-DE"/>
        </w:rPr>
        <w:t>[Ende der Anlage und des Dokuments]</w:t>
      </w:r>
    </w:p>
    <w:sectPr w:rsidR="00552180" w:rsidRPr="00A6279D" w:rsidSect="0004198B">
      <w:headerReference w:type="default" r:id="rId12"/>
      <w:headerReference w:type="first" r:id="rId13"/>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2CBCD" w14:textId="77777777" w:rsidR="00074C24" w:rsidRDefault="00074C24" w:rsidP="006655D3">
      <w:r>
        <w:separator/>
      </w:r>
    </w:p>
    <w:p w14:paraId="66B136C9" w14:textId="77777777" w:rsidR="00074C24" w:rsidRDefault="00074C24" w:rsidP="006655D3"/>
    <w:p w14:paraId="378FA984" w14:textId="77777777" w:rsidR="00074C24" w:rsidRDefault="00074C24" w:rsidP="006655D3"/>
  </w:endnote>
  <w:endnote w:type="continuationSeparator" w:id="0">
    <w:p w14:paraId="14936A63" w14:textId="77777777" w:rsidR="00074C24" w:rsidRDefault="00074C24" w:rsidP="006655D3">
      <w:r>
        <w:separator/>
      </w:r>
    </w:p>
    <w:p w14:paraId="76651062" w14:textId="77777777" w:rsidR="00074C24" w:rsidRPr="00294751" w:rsidRDefault="00074C24">
      <w:pPr>
        <w:pStyle w:val="Footer"/>
        <w:spacing w:after="60"/>
        <w:rPr>
          <w:sz w:val="18"/>
          <w:lang w:val="fr-FR"/>
        </w:rPr>
      </w:pPr>
      <w:r w:rsidRPr="00294751">
        <w:rPr>
          <w:sz w:val="18"/>
          <w:lang w:val="fr-FR"/>
        </w:rPr>
        <w:t>[Suite de la note de la page précédente]</w:t>
      </w:r>
    </w:p>
    <w:p w14:paraId="1E327731" w14:textId="77777777" w:rsidR="00074C24" w:rsidRPr="00294751" w:rsidRDefault="00074C24" w:rsidP="006655D3">
      <w:pPr>
        <w:rPr>
          <w:lang w:val="fr-FR"/>
        </w:rPr>
      </w:pPr>
    </w:p>
    <w:p w14:paraId="11134262" w14:textId="77777777" w:rsidR="00074C24" w:rsidRPr="00294751" w:rsidRDefault="00074C24" w:rsidP="006655D3">
      <w:pPr>
        <w:rPr>
          <w:lang w:val="fr-FR"/>
        </w:rPr>
      </w:pPr>
    </w:p>
  </w:endnote>
  <w:endnote w:type="continuationNotice" w:id="1">
    <w:p w14:paraId="6484A34E" w14:textId="77777777" w:rsidR="00074C24" w:rsidRPr="00294751" w:rsidRDefault="00074C24" w:rsidP="006655D3">
      <w:pPr>
        <w:rPr>
          <w:lang w:val="fr-FR"/>
        </w:rPr>
      </w:pPr>
      <w:r w:rsidRPr="00294751">
        <w:rPr>
          <w:lang w:val="fr-FR"/>
        </w:rPr>
        <w:t>[Suite de la note page suivante]</w:t>
      </w:r>
    </w:p>
    <w:p w14:paraId="4F79C871" w14:textId="77777777" w:rsidR="00074C24" w:rsidRPr="00294751" w:rsidRDefault="00074C24" w:rsidP="006655D3">
      <w:pPr>
        <w:rPr>
          <w:lang w:val="fr-FR"/>
        </w:rPr>
      </w:pPr>
    </w:p>
    <w:p w14:paraId="0E0B807A" w14:textId="77777777" w:rsidR="00074C24" w:rsidRPr="00294751" w:rsidRDefault="00074C2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5E645" w14:textId="77777777" w:rsidR="00074C24" w:rsidRDefault="00074C24" w:rsidP="006655D3">
      <w:r>
        <w:separator/>
      </w:r>
    </w:p>
  </w:footnote>
  <w:footnote w:type="continuationSeparator" w:id="0">
    <w:p w14:paraId="2C5393AE" w14:textId="77777777" w:rsidR="00074C24" w:rsidRDefault="00074C24" w:rsidP="006655D3">
      <w:r>
        <w:separator/>
      </w:r>
    </w:p>
  </w:footnote>
  <w:footnote w:type="continuationNotice" w:id="1">
    <w:p w14:paraId="686D431B" w14:textId="77777777" w:rsidR="00074C24" w:rsidRPr="00AB530F" w:rsidRDefault="00074C2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5398" w14:textId="06FBD47E" w:rsidR="00074C24" w:rsidRPr="00190DA2" w:rsidRDefault="00E352EF" w:rsidP="00190DA2">
    <w:pPr>
      <w:tabs>
        <w:tab w:val="right" w:pos="8503"/>
      </w:tabs>
      <w:jc w:val="center"/>
      <w:rPr>
        <w:szCs w:val="26"/>
        <w:lang w:val="de-DE"/>
      </w:rPr>
    </w:pPr>
    <w:r>
      <w:rPr>
        <w:szCs w:val="26"/>
        <w:lang w:val="de-DE"/>
      </w:rPr>
      <w:t>C/55/10</w:t>
    </w:r>
  </w:p>
  <w:p w14:paraId="0DCAD746" w14:textId="49F765CA" w:rsidR="00074C24" w:rsidRPr="00190DA2" w:rsidRDefault="00074C24" w:rsidP="00190DA2">
    <w:pPr>
      <w:tabs>
        <w:tab w:val="right" w:pos="8503"/>
      </w:tabs>
      <w:jc w:val="center"/>
      <w:rPr>
        <w:szCs w:val="26"/>
        <w:lang w:val="de-DE"/>
      </w:rPr>
    </w:pPr>
    <w:r w:rsidRPr="00190DA2">
      <w:rPr>
        <w:szCs w:val="26"/>
        <w:lang w:val="de-DE"/>
      </w:rPr>
      <w:t xml:space="preserve">Seite </w:t>
    </w:r>
    <w:r w:rsidRPr="00190DA2">
      <w:rPr>
        <w:szCs w:val="26"/>
        <w:lang w:val="de-DE"/>
      </w:rPr>
      <w:fldChar w:fldCharType="begin"/>
    </w:r>
    <w:r w:rsidRPr="00190DA2">
      <w:rPr>
        <w:szCs w:val="26"/>
        <w:lang w:val="de-DE"/>
      </w:rPr>
      <w:instrText xml:space="preserve"> PAGE   \* MERGEFORMAT </w:instrText>
    </w:r>
    <w:r w:rsidRPr="00190DA2">
      <w:rPr>
        <w:szCs w:val="26"/>
        <w:lang w:val="de-DE"/>
      </w:rPr>
      <w:fldChar w:fldCharType="separate"/>
    </w:r>
    <w:r w:rsidR="00E8101F">
      <w:rPr>
        <w:noProof/>
        <w:szCs w:val="26"/>
        <w:lang w:val="de-DE"/>
      </w:rPr>
      <w:t>4</w:t>
    </w:r>
    <w:r w:rsidRPr="00190DA2">
      <w:rPr>
        <w:szCs w:val="26"/>
        <w:lang w:val="de-DE"/>
      </w:rPr>
      <w:fldChar w:fldCharType="end"/>
    </w:r>
  </w:p>
  <w:p w14:paraId="39B13EDE" w14:textId="77777777" w:rsidR="00074C24" w:rsidRPr="00190DA2" w:rsidRDefault="00074C24" w:rsidP="00190DA2">
    <w:pPr>
      <w:tabs>
        <w:tab w:val="right" w:pos="8503"/>
      </w:tabs>
      <w:rPr>
        <w:szCs w:val="26"/>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0DB6" w14:textId="5FAF2C0A" w:rsidR="00310A3F" w:rsidRPr="00190DA2" w:rsidRDefault="00310A3F" w:rsidP="00190DA2">
    <w:pPr>
      <w:tabs>
        <w:tab w:val="right" w:pos="8503"/>
      </w:tabs>
      <w:jc w:val="center"/>
      <w:rPr>
        <w:szCs w:val="26"/>
        <w:lang w:val="de-DE"/>
      </w:rPr>
    </w:pPr>
    <w:del w:id="33" w:author="Author">
      <w:r w:rsidRPr="00190DA2" w:rsidDel="00B30D19">
        <w:rPr>
          <w:szCs w:val="26"/>
          <w:lang w:val="de-DE"/>
        </w:rPr>
        <w:delText>CC/98/14</w:delText>
      </w:r>
    </w:del>
    <w:ins w:id="34" w:author="Author">
      <w:r w:rsidR="00B30D19">
        <w:rPr>
          <w:szCs w:val="26"/>
          <w:lang w:val="de-DE"/>
        </w:rPr>
        <w:t>C/55/10</w:t>
      </w:r>
    </w:ins>
  </w:p>
  <w:p w14:paraId="5C29CDCA" w14:textId="369DC64B" w:rsidR="00310A3F" w:rsidRPr="00190DA2" w:rsidRDefault="00310A3F" w:rsidP="00190DA2">
    <w:pPr>
      <w:tabs>
        <w:tab w:val="right" w:pos="8503"/>
      </w:tabs>
      <w:jc w:val="center"/>
      <w:rPr>
        <w:szCs w:val="26"/>
        <w:lang w:val="de-DE"/>
      </w:rPr>
    </w:pPr>
    <w:r w:rsidRPr="00190DA2">
      <w:rPr>
        <w:szCs w:val="26"/>
        <w:lang w:val="de-DE"/>
      </w:rPr>
      <w:t xml:space="preserve">Anlage, Seite </w:t>
    </w:r>
    <w:r w:rsidRPr="00190DA2">
      <w:rPr>
        <w:szCs w:val="26"/>
        <w:lang w:val="de-DE"/>
      </w:rPr>
      <w:fldChar w:fldCharType="begin"/>
    </w:r>
    <w:r w:rsidRPr="00190DA2">
      <w:rPr>
        <w:szCs w:val="26"/>
        <w:lang w:val="de-DE"/>
      </w:rPr>
      <w:instrText xml:space="preserve"> PAGE   \* MERGEFORMAT </w:instrText>
    </w:r>
    <w:r w:rsidRPr="00190DA2">
      <w:rPr>
        <w:szCs w:val="26"/>
        <w:lang w:val="de-DE"/>
      </w:rPr>
      <w:fldChar w:fldCharType="separate"/>
    </w:r>
    <w:r w:rsidR="00E8101F">
      <w:rPr>
        <w:noProof/>
        <w:szCs w:val="26"/>
        <w:lang w:val="de-DE"/>
      </w:rPr>
      <w:t>2</w:t>
    </w:r>
    <w:r w:rsidRPr="00190DA2">
      <w:rPr>
        <w:szCs w:val="26"/>
        <w:lang w:val="de-DE"/>
      </w:rPr>
      <w:fldChar w:fldCharType="end"/>
    </w:r>
  </w:p>
  <w:p w14:paraId="4AC8B3F2" w14:textId="77777777" w:rsidR="00310A3F" w:rsidRPr="00190DA2" w:rsidRDefault="00310A3F" w:rsidP="00190DA2">
    <w:pPr>
      <w:tabs>
        <w:tab w:val="right" w:pos="8503"/>
      </w:tabs>
      <w:rPr>
        <w:szCs w:val="26"/>
        <w:lang w:val="de-DE"/>
      </w:rPr>
    </w:pPr>
  </w:p>
  <w:p w14:paraId="10AC2488" w14:textId="77777777" w:rsidR="00310A3F" w:rsidRPr="00190DA2" w:rsidRDefault="00310A3F" w:rsidP="00190DA2">
    <w:pPr>
      <w:tabs>
        <w:tab w:val="right" w:pos="8503"/>
      </w:tabs>
      <w:rPr>
        <w:szCs w:val="26"/>
        <w:lang w:val="de-DE"/>
      </w:rPr>
    </w:pPr>
  </w:p>
  <w:p w14:paraId="3702322D" w14:textId="1C857776" w:rsidR="00310A3F" w:rsidRPr="00190DA2" w:rsidRDefault="00310A3F" w:rsidP="00190DA2">
    <w:pPr>
      <w:tabs>
        <w:tab w:val="right" w:pos="8503"/>
      </w:tabs>
      <w:rPr>
        <w:sz w:val="22"/>
        <w:szCs w:val="26"/>
        <w:lang w:val="de-DE"/>
      </w:rPr>
    </w:pPr>
    <w:r w:rsidRPr="00190DA2">
      <w:rPr>
        <w:sz w:val="22"/>
        <w:szCs w:val="26"/>
        <w:u w:val="single"/>
        <w:lang w:val="de-DE"/>
      </w:rPr>
      <w:t xml:space="preserve">R. U </w:t>
    </w:r>
    <w:ins w:id="35" w:author="Author">
      <w:r w:rsidRPr="00190DA2">
        <w:rPr>
          <w:sz w:val="22"/>
          <w:szCs w:val="26"/>
          <w:u w:val="single"/>
          <w:lang w:val="de-DE"/>
        </w:rPr>
        <w:t>XXXX</w:t>
      </w:r>
    </w:ins>
    <w:del w:id="36" w:author="Author">
      <w:r w:rsidRPr="00190DA2" w:rsidDel="00C111BA">
        <w:rPr>
          <w:sz w:val="22"/>
          <w:szCs w:val="26"/>
          <w:u w:val="single"/>
          <w:lang w:val="de-DE"/>
        </w:rPr>
        <w:delText>3659</w:delText>
      </w:r>
    </w:del>
    <w:r w:rsidRPr="00190DA2">
      <w:rPr>
        <w:sz w:val="22"/>
        <w:szCs w:val="26"/>
        <w:lang w:val="de-DE"/>
      </w:rPr>
      <w:tab/>
    </w:r>
    <w:r w:rsidRPr="00E8101F">
      <w:rPr>
        <w:rStyle w:val="PageNumber"/>
        <w:sz w:val="22"/>
        <w:szCs w:val="26"/>
        <w:lang w:val="de-DE"/>
      </w:rPr>
      <w:fldChar w:fldCharType="begin"/>
    </w:r>
    <w:r w:rsidRPr="00190DA2">
      <w:rPr>
        <w:rStyle w:val="PageNumber"/>
        <w:sz w:val="22"/>
        <w:szCs w:val="26"/>
        <w:lang w:val="de-DE"/>
      </w:rPr>
      <w:instrText xml:space="preserve"> PAGE </w:instrText>
    </w:r>
    <w:r w:rsidRPr="00E8101F">
      <w:rPr>
        <w:rStyle w:val="PageNumber"/>
        <w:sz w:val="22"/>
        <w:szCs w:val="26"/>
        <w:lang w:val="de-DE"/>
      </w:rPr>
      <w:fldChar w:fldCharType="separate"/>
    </w:r>
    <w:r w:rsidR="00E8101F">
      <w:rPr>
        <w:rStyle w:val="PageNumber"/>
        <w:noProof/>
        <w:sz w:val="22"/>
        <w:szCs w:val="26"/>
        <w:lang w:val="de-DE"/>
      </w:rPr>
      <w:t>2</w:t>
    </w:r>
    <w:r w:rsidRPr="00E8101F">
      <w:rPr>
        <w:rStyle w:val="PageNumber"/>
        <w:sz w:val="22"/>
        <w:szCs w:val="26"/>
        <w:lang w:val="de-DE"/>
      </w:rPr>
      <w:fldChar w:fldCharType="end"/>
    </w:r>
    <w:r w:rsidRPr="00190DA2">
      <w:rPr>
        <w:rStyle w:val="PageNumber"/>
        <w:sz w:val="22"/>
        <w:szCs w:val="26"/>
        <w:lang w:val="de-DE"/>
      </w:rPr>
      <w:t>.</w:t>
    </w:r>
  </w:p>
  <w:p w14:paraId="6A4BA7BC" w14:textId="77777777" w:rsidR="00310A3F" w:rsidRPr="00190DA2" w:rsidRDefault="00310A3F" w:rsidP="00190DA2">
    <w:pPr>
      <w:rPr>
        <w:sz w:val="22"/>
        <w:szCs w:val="26"/>
        <w:lang w:val="de-DE"/>
      </w:rPr>
    </w:pPr>
    <w:r w:rsidRPr="00190DA2">
      <w:rPr>
        <w:sz w:val="22"/>
        <w:szCs w:val="26"/>
        <w:lang w:val="de-DE"/>
      </w:rPr>
      <w:tab/>
    </w:r>
    <w:del w:id="37" w:author="Author">
      <w:r w:rsidRPr="00190DA2" w:rsidDel="00C111BA">
        <w:rPr>
          <w:sz w:val="22"/>
          <w:szCs w:val="26"/>
          <w:lang w:val="de-DE"/>
        </w:rPr>
        <w:delText>C 09</w:delText>
      </w:r>
    </w:del>
  </w:p>
  <w:p w14:paraId="736ECAC2" w14:textId="77777777" w:rsidR="00310A3F" w:rsidRPr="00190DA2" w:rsidRDefault="00310A3F" w:rsidP="00190DA2">
    <w:pPr>
      <w:rPr>
        <w:lang w:val="de-DE"/>
      </w:rPr>
    </w:pPr>
  </w:p>
  <w:p w14:paraId="7C657127" w14:textId="77777777" w:rsidR="00310A3F" w:rsidRPr="00190DA2" w:rsidRDefault="00310A3F" w:rsidP="00190DA2">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63C0" w14:textId="6C30867B" w:rsidR="00074C24" w:rsidRDefault="00074C24">
    <w:pPr>
      <w:pStyle w:val="Header"/>
      <w:rPr>
        <w:lang w:val="en-US"/>
      </w:rPr>
    </w:pPr>
    <w:del w:id="38" w:author="Author">
      <w:r w:rsidDel="00E352EF">
        <w:rPr>
          <w:lang w:val="en-US"/>
        </w:rPr>
        <w:delText>CC/98/14</w:delText>
      </w:r>
    </w:del>
    <w:ins w:id="39" w:author="Author">
      <w:r w:rsidR="00E352EF">
        <w:rPr>
          <w:lang w:val="en-US"/>
        </w:rPr>
        <w:t>C/55/10</w:t>
      </w:r>
    </w:ins>
  </w:p>
  <w:p w14:paraId="4B70B584" w14:textId="77777777" w:rsidR="00074C24" w:rsidRPr="00190DA2" w:rsidRDefault="00074C24">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6523" w14:textId="77777777" w:rsidR="00074C24" w:rsidRPr="00EE6CF8" w:rsidRDefault="00074C24" w:rsidP="00EB048E">
    <w:pPr>
      <w:pStyle w:val="Header"/>
      <w:rPr>
        <w:rStyle w:val="PageNumber"/>
        <w:lang w:val="de-DE"/>
      </w:rPr>
    </w:pPr>
    <w:r w:rsidRPr="00EE6CF8">
      <w:rPr>
        <w:rStyle w:val="PageNumber"/>
        <w:lang w:val="de-DE"/>
      </w:rPr>
      <w:t>CC/98/14</w:t>
    </w:r>
  </w:p>
  <w:p w14:paraId="5776658E" w14:textId="68828947" w:rsidR="00827990" w:rsidRPr="00A6279D" w:rsidRDefault="00827990" w:rsidP="00827990">
    <w:pPr>
      <w:jc w:val="center"/>
      <w:rPr>
        <w:rStyle w:val="PageNumber"/>
        <w:szCs w:val="24"/>
        <w:lang w:val="de-DE"/>
      </w:rPr>
    </w:pPr>
    <w:r w:rsidRPr="00A6279D">
      <w:rPr>
        <w:lang w:val="de-DE"/>
      </w:rPr>
      <w:t xml:space="preserve">Anhang zu Rundschreiben </w:t>
    </w:r>
    <w:r>
      <w:rPr>
        <w:lang w:val="de-DE"/>
      </w:rPr>
      <w:t xml:space="preserve">R. </w:t>
    </w:r>
    <w:r w:rsidRPr="00A6279D">
      <w:rPr>
        <w:lang w:val="de-DE"/>
      </w:rPr>
      <w:t xml:space="preserve">U </w:t>
    </w:r>
    <w:del w:id="70" w:author="Author">
      <w:r w:rsidRPr="00A6279D" w:rsidDel="001C5ED7">
        <w:rPr>
          <w:lang w:val="de-DE"/>
        </w:rPr>
        <w:delText>3659</w:delText>
      </w:r>
    </w:del>
    <w:ins w:id="71" w:author="Author">
      <w:r w:rsidRPr="00A6279D">
        <w:rPr>
          <w:lang w:val="de-DE"/>
        </w:rPr>
        <w:t>XXXX</w:t>
      </w:r>
    </w:ins>
    <w:r>
      <w:rPr>
        <w:lang w:val="de-DE"/>
      </w:rPr>
      <w:t xml:space="preserve">, Seite </w:t>
    </w:r>
    <w:r w:rsidRPr="00827990">
      <w:rPr>
        <w:lang w:val="de-DE"/>
      </w:rPr>
      <w:fldChar w:fldCharType="begin"/>
    </w:r>
    <w:r w:rsidRPr="00827990">
      <w:rPr>
        <w:lang w:val="de-DE"/>
      </w:rPr>
      <w:instrText xml:space="preserve"> PAGE   \* MERGEFORMAT </w:instrText>
    </w:r>
    <w:r w:rsidRPr="00827990">
      <w:rPr>
        <w:lang w:val="de-DE"/>
      </w:rPr>
      <w:fldChar w:fldCharType="separate"/>
    </w:r>
    <w:r w:rsidR="00E8101F">
      <w:rPr>
        <w:noProof/>
        <w:lang w:val="de-DE"/>
      </w:rPr>
      <w:t>2</w:t>
    </w:r>
    <w:r w:rsidRPr="00827990">
      <w:rPr>
        <w:noProof/>
        <w:lang w:val="de-DE"/>
      </w:rPr>
      <w:fldChar w:fldCharType="end"/>
    </w:r>
  </w:p>
  <w:p w14:paraId="1D97C2FD" w14:textId="77777777" w:rsidR="00074C24" w:rsidRPr="00EE6CF8" w:rsidRDefault="00074C24" w:rsidP="006655D3">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21CB" w14:textId="0A8ADBB3" w:rsidR="00074C24" w:rsidRDefault="00074C24" w:rsidP="00B073A3">
    <w:pPr>
      <w:pStyle w:val="Header"/>
      <w:rPr>
        <w:rStyle w:val="PageNumber"/>
        <w:lang w:val="en-US"/>
      </w:rPr>
    </w:pPr>
    <w:r>
      <w:rPr>
        <w:rStyle w:val="PageNumber"/>
        <w:lang w:val="en-US"/>
      </w:rPr>
      <w:t>CC/98/14</w:t>
    </w:r>
  </w:p>
  <w:p w14:paraId="0C1B29AA" w14:textId="77777777" w:rsidR="00074C24" w:rsidRPr="00C5280D" w:rsidRDefault="00074C24" w:rsidP="00B073A3">
    <w:pPr>
      <w:pStyle w:val="Header"/>
      <w:rPr>
        <w:rStyle w:val="PageNumbe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49E"/>
    <w:multiLevelType w:val="hybridMultilevel"/>
    <w:tmpl w:val="BD2E3F58"/>
    <w:lvl w:ilvl="0" w:tplc="B3AE864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15:restartNumberingAfterBreak="0">
    <w:nsid w:val="0A297BC7"/>
    <w:multiLevelType w:val="hybridMultilevel"/>
    <w:tmpl w:val="C24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3A38"/>
    <w:multiLevelType w:val="hybridMultilevel"/>
    <w:tmpl w:val="86667C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A8750B"/>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55862"/>
    <w:multiLevelType w:val="hybridMultilevel"/>
    <w:tmpl w:val="D3143CF2"/>
    <w:lvl w:ilvl="0" w:tplc="EFB0F15A">
      <w:start w:val="1"/>
      <w:numFmt w:val="decimal"/>
      <w:lvlText w:val="%1."/>
      <w:lvlJc w:val="left"/>
      <w:pPr>
        <w:ind w:left="3960" w:hanging="360"/>
      </w:pPr>
      <w:rPr>
        <w:rFonts w:ascii="Arial" w:hAnsi="Arial"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9895EF2"/>
    <w:multiLevelType w:val="hybridMultilevel"/>
    <w:tmpl w:val="8506A8B4"/>
    <w:lvl w:ilvl="0" w:tplc="21BEDE7A">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DDB5400"/>
    <w:multiLevelType w:val="hybridMultilevel"/>
    <w:tmpl w:val="BC0CA27A"/>
    <w:lvl w:ilvl="0" w:tplc="ED98A8E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44461"/>
    <w:multiLevelType w:val="hybridMultilevel"/>
    <w:tmpl w:val="FF96B6FC"/>
    <w:lvl w:ilvl="0" w:tplc="7AC0A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4610CF3"/>
    <w:multiLevelType w:val="hybridMultilevel"/>
    <w:tmpl w:val="D8C0F554"/>
    <w:lvl w:ilvl="0" w:tplc="52EE05FA">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62E9"/>
    <w:multiLevelType w:val="hybridMultilevel"/>
    <w:tmpl w:val="940E63F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0"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6CFB3A6F"/>
    <w:multiLevelType w:val="hybridMultilevel"/>
    <w:tmpl w:val="55C265B4"/>
    <w:lvl w:ilvl="0" w:tplc="7AC0A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21304C8"/>
    <w:multiLevelType w:val="hybridMultilevel"/>
    <w:tmpl w:val="FF96B6FC"/>
    <w:lvl w:ilvl="0" w:tplc="7AC0A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9476DCB"/>
    <w:multiLevelType w:val="hybridMultilevel"/>
    <w:tmpl w:val="3F5E432E"/>
    <w:lvl w:ilvl="0" w:tplc="B5A63CE2">
      <w:start w:val="1"/>
      <w:numFmt w:val="lowerRoman"/>
      <w:lvlText w:val="(%1)"/>
      <w:lvlJc w:val="left"/>
      <w:pPr>
        <w:ind w:left="720" w:hanging="360"/>
      </w:pPr>
      <w:rPr>
        <w:color w:val="auto"/>
        <w:sz w:val="18"/>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0B1ADB"/>
    <w:multiLevelType w:val="hybridMultilevel"/>
    <w:tmpl w:val="D93E9E30"/>
    <w:lvl w:ilvl="0" w:tplc="EDAC8ACA">
      <w:start w:val="1"/>
      <w:numFmt w:val="lowerRoman"/>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2"/>
  </w:num>
  <w:num w:numId="9">
    <w:abstractNumId w:val="11"/>
  </w:num>
  <w:num w:numId="10">
    <w:abstractNumId w:val="2"/>
  </w:num>
  <w:num w:numId="11">
    <w:abstractNumId w:val="5"/>
  </w:num>
  <w:num w:numId="12">
    <w:abstractNumId w:val="4"/>
  </w:num>
  <w:num w:numId="13">
    <w:abstractNumId w:val="8"/>
  </w:num>
  <w:num w:numId="14">
    <w:abstractNumId w:val="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73"/>
    <w:rsid w:val="000070B7"/>
    <w:rsid w:val="00010CF3"/>
    <w:rsid w:val="00011E27"/>
    <w:rsid w:val="00012BEB"/>
    <w:rsid w:val="000148BC"/>
    <w:rsid w:val="00024AB8"/>
    <w:rsid w:val="000307EF"/>
    <w:rsid w:val="00030854"/>
    <w:rsid w:val="00032FAB"/>
    <w:rsid w:val="00036028"/>
    <w:rsid w:val="0004198B"/>
    <w:rsid w:val="00044642"/>
    <w:rsid w:val="000446B9"/>
    <w:rsid w:val="00047D3A"/>
    <w:rsid w:val="00047E21"/>
    <w:rsid w:val="00050E16"/>
    <w:rsid w:val="0005445F"/>
    <w:rsid w:val="000673D3"/>
    <w:rsid w:val="00074C24"/>
    <w:rsid w:val="0008337F"/>
    <w:rsid w:val="00085505"/>
    <w:rsid w:val="000900ED"/>
    <w:rsid w:val="00090697"/>
    <w:rsid w:val="00093199"/>
    <w:rsid w:val="00093275"/>
    <w:rsid w:val="000A1AE4"/>
    <w:rsid w:val="000A5906"/>
    <w:rsid w:val="000B2FFE"/>
    <w:rsid w:val="000B4777"/>
    <w:rsid w:val="000C00B6"/>
    <w:rsid w:val="000C4E25"/>
    <w:rsid w:val="000C5AA7"/>
    <w:rsid w:val="000C7021"/>
    <w:rsid w:val="000D4C26"/>
    <w:rsid w:val="000D6BBC"/>
    <w:rsid w:val="000D7780"/>
    <w:rsid w:val="000E02A2"/>
    <w:rsid w:val="000E636A"/>
    <w:rsid w:val="000F1A79"/>
    <w:rsid w:val="000F2F11"/>
    <w:rsid w:val="000F5140"/>
    <w:rsid w:val="00100A5F"/>
    <w:rsid w:val="001041DD"/>
    <w:rsid w:val="00105929"/>
    <w:rsid w:val="00110BED"/>
    <w:rsid w:val="00110C36"/>
    <w:rsid w:val="001131D5"/>
    <w:rsid w:val="00113FC6"/>
    <w:rsid w:val="00114547"/>
    <w:rsid w:val="00140E91"/>
    <w:rsid w:val="00141DB8"/>
    <w:rsid w:val="00145463"/>
    <w:rsid w:val="00160D80"/>
    <w:rsid w:val="00162A3D"/>
    <w:rsid w:val="00172084"/>
    <w:rsid w:val="0017474A"/>
    <w:rsid w:val="001758C6"/>
    <w:rsid w:val="00175AD8"/>
    <w:rsid w:val="00182B99"/>
    <w:rsid w:val="00190DA2"/>
    <w:rsid w:val="0019200C"/>
    <w:rsid w:val="001A500E"/>
    <w:rsid w:val="001C1525"/>
    <w:rsid w:val="001C2506"/>
    <w:rsid w:val="001C5ED7"/>
    <w:rsid w:val="001D5440"/>
    <w:rsid w:val="001E3E9A"/>
    <w:rsid w:val="001E5958"/>
    <w:rsid w:val="001E7CAC"/>
    <w:rsid w:val="001F3D09"/>
    <w:rsid w:val="0021332C"/>
    <w:rsid w:val="00213982"/>
    <w:rsid w:val="00220A8A"/>
    <w:rsid w:val="00221C71"/>
    <w:rsid w:val="00231E0B"/>
    <w:rsid w:val="002365A7"/>
    <w:rsid w:val="0024416D"/>
    <w:rsid w:val="00271911"/>
    <w:rsid w:val="00273187"/>
    <w:rsid w:val="002800A0"/>
    <w:rsid w:val="002801B3"/>
    <w:rsid w:val="00281060"/>
    <w:rsid w:val="00285BD0"/>
    <w:rsid w:val="00291ECD"/>
    <w:rsid w:val="0029346E"/>
    <w:rsid w:val="002940E8"/>
    <w:rsid w:val="00294751"/>
    <w:rsid w:val="002A29D9"/>
    <w:rsid w:val="002A6E50"/>
    <w:rsid w:val="002B35AA"/>
    <w:rsid w:val="002B4298"/>
    <w:rsid w:val="002B7A36"/>
    <w:rsid w:val="002C256A"/>
    <w:rsid w:val="002C4AB9"/>
    <w:rsid w:val="002D22E1"/>
    <w:rsid w:val="002D5226"/>
    <w:rsid w:val="002D793B"/>
    <w:rsid w:val="002E0792"/>
    <w:rsid w:val="002E7F97"/>
    <w:rsid w:val="00305A7F"/>
    <w:rsid w:val="00310A3F"/>
    <w:rsid w:val="0031271B"/>
    <w:rsid w:val="003152FE"/>
    <w:rsid w:val="003159A1"/>
    <w:rsid w:val="00315CAB"/>
    <w:rsid w:val="00317797"/>
    <w:rsid w:val="00317CD6"/>
    <w:rsid w:val="003216E7"/>
    <w:rsid w:val="00327436"/>
    <w:rsid w:val="00334CB8"/>
    <w:rsid w:val="00335473"/>
    <w:rsid w:val="00336865"/>
    <w:rsid w:val="00344BD6"/>
    <w:rsid w:val="0035528D"/>
    <w:rsid w:val="00361821"/>
    <w:rsid w:val="00361E9E"/>
    <w:rsid w:val="003637A7"/>
    <w:rsid w:val="00365658"/>
    <w:rsid w:val="003719B6"/>
    <w:rsid w:val="003753EE"/>
    <w:rsid w:val="003A00F3"/>
    <w:rsid w:val="003A0835"/>
    <w:rsid w:val="003A5AAF"/>
    <w:rsid w:val="003B4EAE"/>
    <w:rsid w:val="003B700A"/>
    <w:rsid w:val="003C6AD8"/>
    <w:rsid w:val="003C7FBE"/>
    <w:rsid w:val="003D227C"/>
    <w:rsid w:val="003D2B4D"/>
    <w:rsid w:val="003E0046"/>
    <w:rsid w:val="003E5643"/>
    <w:rsid w:val="003F37F5"/>
    <w:rsid w:val="0041162E"/>
    <w:rsid w:val="00425E32"/>
    <w:rsid w:val="00444A88"/>
    <w:rsid w:val="00474DA4"/>
    <w:rsid w:val="00475C5D"/>
    <w:rsid w:val="00476B4D"/>
    <w:rsid w:val="004801DB"/>
    <w:rsid w:val="004805FA"/>
    <w:rsid w:val="00487872"/>
    <w:rsid w:val="004935D2"/>
    <w:rsid w:val="00494C3C"/>
    <w:rsid w:val="004A03A6"/>
    <w:rsid w:val="004B0E45"/>
    <w:rsid w:val="004B1215"/>
    <w:rsid w:val="004B6813"/>
    <w:rsid w:val="004B77DA"/>
    <w:rsid w:val="004C41CD"/>
    <w:rsid w:val="004D047D"/>
    <w:rsid w:val="004D6508"/>
    <w:rsid w:val="004E60F6"/>
    <w:rsid w:val="004E7101"/>
    <w:rsid w:val="004F1E9E"/>
    <w:rsid w:val="004F305A"/>
    <w:rsid w:val="004F4CA9"/>
    <w:rsid w:val="004F76B0"/>
    <w:rsid w:val="00510169"/>
    <w:rsid w:val="00511046"/>
    <w:rsid w:val="00512164"/>
    <w:rsid w:val="00520130"/>
    <w:rsid w:val="00520297"/>
    <w:rsid w:val="005338F9"/>
    <w:rsid w:val="0054281C"/>
    <w:rsid w:val="00544581"/>
    <w:rsid w:val="00552180"/>
    <w:rsid w:val="0055268D"/>
    <w:rsid w:val="00553D86"/>
    <w:rsid w:val="00554CE2"/>
    <w:rsid w:val="00561133"/>
    <w:rsid w:val="00566D43"/>
    <w:rsid w:val="00571587"/>
    <w:rsid w:val="00571B03"/>
    <w:rsid w:val="00575DE2"/>
    <w:rsid w:val="00576BE4"/>
    <w:rsid w:val="005779DB"/>
    <w:rsid w:val="00580F96"/>
    <w:rsid w:val="00583AC6"/>
    <w:rsid w:val="00587E99"/>
    <w:rsid w:val="005933B3"/>
    <w:rsid w:val="005A400A"/>
    <w:rsid w:val="005A59A9"/>
    <w:rsid w:val="005B269D"/>
    <w:rsid w:val="005B2BF1"/>
    <w:rsid w:val="005B2BF5"/>
    <w:rsid w:val="005B66F2"/>
    <w:rsid w:val="005C16B3"/>
    <w:rsid w:val="005C709D"/>
    <w:rsid w:val="005C74A5"/>
    <w:rsid w:val="005D5859"/>
    <w:rsid w:val="005E7137"/>
    <w:rsid w:val="005F0DD5"/>
    <w:rsid w:val="005F13E0"/>
    <w:rsid w:val="005F7B92"/>
    <w:rsid w:val="00604EA4"/>
    <w:rsid w:val="00612379"/>
    <w:rsid w:val="006133B7"/>
    <w:rsid w:val="006153B6"/>
    <w:rsid w:val="0061555F"/>
    <w:rsid w:val="006178F6"/>
    <w:rsid w:val="006245ED"/>
    <w:rsid w:val="00636CA6"/>
    <w:rsid w:val="00641200"/>
    <w:rsid w:val="00645CA8"/>
    <w:rsid w:val="006655D3"/>
    <w:rsid w:val="0066598C"/>
    <w:rsid w:val="00667404"/>
    <w:rsid w:val="00673FF7"/>
    <w:rsid w:val="00683966"/>
    <w:rsid w:val="00685AFC"/>
    <w:rsid w:val="00687CC4"/>
    <w:rsid w:val="00687EB4"/>
    <w:rsid w:val="00692F3E"/>
    <w:rsid w:val="00695113"/>
    <w:rsid w:val="00695C56"/>
    <w:rsid w:val="006A5CDE"/>
    <w:rsid w:val="006A644A"/>
    <w:rsid w:val="006A7611"/>
    <w:rsid w:val="006B17D2"/>
    <w:rsid w:val="006C224E"/>
    <w:rsid w:val="006D27B9"/>
    <w:rsid w:val="006D780A"/>
    <w:rsid w:val="006E00B0"/>
    <w:rsid w:val="006E0FA1"/>
    <w:rsid w:val="006F0436"/>
    <w:rsid w:val="006F38D4"/>
    <w:rsid w:val="006F3A55"/>
    <w:rsid w:val="006F4243"/>
    <w:rsid w:val="006F62E5"/>
    <w:rsid w:val="00705D03"/>
    <w:rsid w:val="0071271E"/>
    <w:rsid w:val="0072049D"/>
    <w:rsid w:val="0072568B"/>
    <w:rsid w:val="00725FE0"/>
    <w:rsid w:val="00732DEC"/>
    <w:rsid w:val="00735BD5"/>
    <w:rsid w:val="00737450"/>
    <w:rsid w:val="00743C98"/>
    <w:rsid w:val="007443E3"/>
    <w:rsid w:val="007451EC"/>
    <w:rsid w:val="00751613"/>
    <w:rsid w:val="00753EE9"/>
    <w:rsid w:val="007553E1"/>
    <w:rsid w:val="007556F6"/>
    <w:rsid w:val="00757CE7"/>
    <w:rsid w:val="00760EEF"/>
    <w:rsid w:val="00777EE5"/>
    <w:rsid w:val="00781EC6"/>
    <w:rsid w:val="00784836"/>
    <w:rsid w:val="0079023E"/>
    <w:rsid w:val="007926A9"/>
    <w:rsid w:val="007A2854"/>
    <w:rsid w:val="007C1D92"/>
    <w:rsid w:val="007C4CB9"/>
    <w:rsid w:val="007D0B9D"/>
    <w:rsid w:val="007D19B0"/>
    <w:rsid w:val="007E793C"/>
    <w:rsid w:val="007F126E"/>
    <w:rsid w:val="007F183B"/>
    <w:rsid w:val="007F347A"/>
    <w:rsid w:val="007F393D"/>
    <w:rsid w:val="007F498F"/>
    <w:rsid w:val="008015F5"/>
    <w:rsid w:val="0080679D"/>
    <w:rsid w:val="00807A8F"/>
    <w:rsid w:val="008108B0"/>
    <w:rsid w:val="00811B20"/>
    <w:rsid w:val="00812609"/>
    <w:rsid w:val="00820A82"/>
    <w:rsid w:val="008211B5"/>
    <w:rsid w:val="0082296E"/>
    <w:rsid w:val="00824099"/>
    <w:rsid w:val="00827990"/>
    <w:rsid w:val="008412F9"/>
    <w:rsid w:val="00846D7C"/>
    <w:rsid w:val="00851040"/>
    <w:rsid w:val="00851370"/>
    <w:rsid w:val="00857028"/>
    <w:rsid w:val="00857101"/>
    <w:rsid w:val="00867AC1"/>
    <w:rsid w:val="00867FE1"/>
    <w:rsid w:val="008751DE"/>
    <w:rsid w:val="008774A4"/>
    <w:rsid w:val="00884591"/>
    <w:rsid w:val="008868A6"/>
    <w:rsid w:val="00890DF8"/>
    <w:rsid w:val="008A0ADE"/>
    <w:rsid w:val="008A1852"/>
    <w:rsid w:val="008A6B50"/>
    <w:rsid w:val="008A743F"/>
    <w:rsid w:val="008B6160"/>
    <w:rsid w:val="008C0970"/>
    <w:rsid w:val="008C1390"/>
    <w:rsid w:val="008D0BC5"/>
    <w:rsid w:val="008D2CF7"/>
    <w:rsid w:val="008E0A1E"/>
    <w:rsid w:val="00900C26"/>
    <w:rsid w:val="0090197F"/>
    <w:rsid w:val="00901B36"/>
    <w:rsid w:val="00903264"/>
    <w:rsid w:val="00903B04"/>
    <w:rsid w:val="009054B9"/>
    <w:rsid w:val="00906DDC"/>
    <w:rsid w:val="00911592"/>
    <w:rsid w:val="00924589"/>
    <w:rsid w:val="009270C1"/>
    <w:rsid w:val="00934E09"/>
    <w:rsid w:val="00936253"/>
    <w:rsid w:val="00940D46"/>
    <w:rsid w:val="009413F1"/>
    <w:rsid w:val="00951DDB"/>
    <w:rsid w:val="00952B5A"/>
    <w:rsid w:val="00952DD4"/>
    <w:rsid w:val="009561F4"/>
    <w:rsid w:val="00965AE7"/>
    <w:rsid w:val="00970BC9"/>
    <w:rsid w:val="00970FED"/>
    <w:rsid w:val="00974AC8"/>
    <w:rsid w:val="0098394E"/>
    <w:rsid w:val="00992D82"/>
    <w:rsid w:val="00997029"/>
    <w:rsid w:val="009A2518"/>
    <w:rsid w:val="009A5DF1"/>
    <w:rsid w:val="009A7339"/>
    <w:rsid w:val="009B440E"/>
    <w:rsid w:val="009D3CC9"/>
    <w:rsid w:val="009D690D"/>
    <w:rsid w:val="009E65B6"/>
    <w:rsid w:val="009F0A51"/>
    <w:rsid w:val="009F3655"/>
    <w:rsid w:val="009F747D"/>
    <w:rsid w:val="009F77CF"/>
    <w:rsid w:val="00A01414"/>
    <w:rsid w:val="00A0176E"/>
    <w:rsid w:val="00A2174A"/>
    <w:rsid w:val="00A24C10"/>
    <w:rsid w:val="00A303E5"/>
    <w:rsid w:val="00A42AC3"/>
    <w:rsid w:val="00A430CF"/>
    <w:rsid w:val="00A46CF6"/>
    <w:rsid w:val="00A54309"/>
    <w:rsid w:val="00A610A9"/>
    <w:rsid w:val="00A6279D"/>
    <w:rsid w:val="00A6386A"/>
    <w:rsid w:val="00A6398B"/>
    <w:rsid w:val="00A80F2A"/>
    <w:rsid w:val="00A91BA7"/>
    <w:rsid w:val="00A96C33"/>
    <w:rsid w:val="00A9738D"/>
    <w:rsid w:val="00AB2B93"/>
    <w:rsid w:val="00AB530F"/>
    <w:rsid w:val="00AB7E5B"/>
    <w:rsid w:val="00AC2883"/>
    <w:rsid w:val="00AC5870"/>
    <w:rsid w:val="00AE0C0F"/>
    <w:rsid w:val="00AE0EF1"/>
    <w:rsid w:val="00AE2937"/>
    <w:rsid w:val="00AE6E81"/>
    <w:rsid w:val="00AF7C59"/>
    <w:rsid w:val="00B03767"/>
    <w:rsid w:val="00B07301"/>
    <w:rsid w:val="00B073A3"/>
    <w:rsid w:val="00B11F3E"/>
    <w:rsid w:val="00B224DE"/>
    <w:rsid w:val="00B30D19"/>
    <w:rsid w:val="00B324B3"/>
    <w:rsid w:val="00B324D4"/>
    <w:rsid w:val="00B357A0"/>
    <w:rsid w:val="00B46575"/>
    <w:rsid w:val="00B60019"/>
    <w:rsid w:val="00B61777"/>
    <w:rsid w:val="00B622E6"/>
    <w:rsid w:val="00B6487D"/>
    <w:rsid w:val="00B74373"/>
    <w:rsid w:val="00B74D0A"/>
    <w:rsid w:val="00B83E82"/>
    <w:rsid w:val="00B84BBD"/>
    <w:rsid w:val="00B9057F"/>
    <w:rsid w:val="00BA251E"/>
    <w:rsid w:val="00BA3F8E"/>
    <w:rsid w:val="00BA43FB"/>
    <w:rsid w:val="00BB2D41"/>
    <w:rsid w:val="00BC127D"/>
    <w:rsid w:val="00BC1FE6"/>
    <w:rsid w:val="00BF1DC4"/>
    <w:rsid w:val="00C061B6"/>
    <w:rsid w:val="00C100AE"/>
    <w:rsid w:val="00C230D3"/>
    <w:rsid w:val="00C2446C"/>
    <w:rsid w:val="00C36AE5"/>
    <w:rsid w:val="00C41F17"/>
    <w:rsid w:val="00C43296"/>
    <w:rsid w:val="00C451E9"/>
    <w:rsid w:val="00C502B2"/>
    <w:rsid w:val="00C527FA"/>
    <w:rsid w:val="00C5280D"/>
    <w:rsid w:val="00C53EB3"/>
    <w:rsid w:val="00C5791C"/>
    <w:rsid w:val="00C63E31"/>
    <w:rsid w:val="00C66290"/>
    <w:rsid w:val="00C70089"/>
    <w:rsid w:val="00C72B7A"/>
    <w:rsid w:val="00C731C4"/>
    <w:rsid w:val="00C73CB2"/>
    <w:rsid w:val="00C87DE1"/>
    <w:rsid w:val="00C93A45"/>
    <w:rsid w:val="00C973F2"/>
    <w:rsid w:val="00CA1751"/>
    <w:rsid w:val="00CA304C"/>
    <w:rsid w:val="00CA4D61"/>
    <w:rsid w:val="00CA5B0D"/>
    <w:rsid w:val="00CA774A"/>
    <w:rsid w:val="00CA7E8E"/>
    <w:rsid w:val="00CB0491"/>
    <w:rsid w:val="00CB4921"/>
    <w:rsid w:val="00CC11B0"/>
    <w:rsid w:val="00CC2841"/>
    <w:rsid w:val="00CC3DDB"/>
    <w:rsid w:val="00CF1330"/>
    <w:rsid w:val="00CF7E36"/>
    <w:rsid w:val="00D00538"/>
    <w:rsid w:val="00D02A85"/>
    <w:rsid w:val="00D3708D"/>
    <w:rsid w:val="00D40426"/>
    <w:rsid w:val="00D44ABE"/>
    <w:rsid w:val="00D44DDF"/>
    <w:rsid w:val="00D57C96"/>
    <w:rsid w:val="00D57D18"/>
    <w:rsid w:val="00D61849"/>
    <w:rsid w:val="00D6221F"/>
    <w:rsid w:val="00D64365"/>
    <w:rsid w:val="00D70DF0"/>
    <w:rsid w:val="00D70E65"/>
    <w:rsid w:val="00D91203"/>
    <w:rsid w:val="00D91478"/>
    <w:rsid w:val="00D95174"/>
    <w:rsid w:val="00DA4973"/>
    <w:rsid w:val="00DA4A76"/>
    <w:rsid w:val="00DA6F36"/>
    <w:rsid w:val="00DB120B"/>
    <w:rsid w:val="00DB596E"/>
    <w:rsid w:val="00DB7773"/>
    <w:rsid w:val="00DC00EA"/>
    <w:rsid w:val="00DC3802"/>
    <w:rsid w:val="00DD0607"/>
    <w:rsid w:val="00DD170A"/>
    <w:rsid w:val="00DD4719"/>
    <w:rsid w:val="00DD6208"/>
    <w:rsid w:val="00DD6C34"/>
    <w:rsid w:val="00DE5C92"/>
    <w:rsid w:val="00DE6A8B"/>
    <w:rsid w:val="00DF45C3"/>
    <w:rsid w:val="00DF7E99"/>
    <w:rsid w:val="00E07D87"/>
    <w:rsid w:val="00E2127A"/>
    <w:rsid w:val="00E249C8"/>
    <w:rsid w:val="00E30D4D"/>
    <w:rsid w:val="00E32F7E"/>
    <w:rsid w:val="00E352EF"/>
    <w:rsid w:val="00E37C37"/>
    <w:rsid w:val="00E46032"/>
    <w:rsid w:val="00E476E9"/>
    <w:rsid w:val="00E5267B"/>
    <w:rsid w:val="00E559F0"/>
    <w:rsid w:val="00E55E3E"/>
    <w:rsid w:val="00E60F36"/>
    <w:rsid w:val="00E62B93"/>
    <w:rsid w:val="00E63C0E"/>
    <w:rsid w:val="00E72D49"/>
    <w:rsid w:val="00E73004"/>
    <w:rsid w:val="00E7593C"/>
    <w:rsid w:val="00E76633"/>
    <w:rsid w:val="00E7678A"/>
    <w:rsid w:val="00E77D75"/>
    <w:rsid w:val="00E8101F"/>
    <w:rsid w:val="00E812CA"/>
    <w:rsid w:val="00E91C39"/>
    <w:rsid w:val="00E935F1"/>
    <w:rsid w:val="00E94A81"/>
    <w:rsid w:val="00EA1FFB"/>
    <w:rsid w:val="00EA34A5"/>
    <w:rsid w:val="00EB048E"/>
    <w:rsid w:val="00EB4E9C"/>
    <w:rsid w:val="00EC4AA8"/>
    <w:rsid w:val="00EC5D70"/>
    <w:rsid w:val="00ED5E12"/>
    <w:rsid w:val="00EE34DF"/>
    <w:rsid w:val="00EE6CF8"/>
    <w:rsid w:val="00EF2F89"/>
    <w:rsid w:val="00EF7747"/>
    <w:rsid w:val="00EF7F05"/>
    <w:rsid w:val="00F03E98"/>
    <w:rsid w:val="00F11D24"/>
    <w:rsid w:val="00F1237A"/>
    <w:rsid w:val="00F12C38"/>
    <w:rsid w:val="00F12E0B"/>
    <w:rsid w:val="00F20057"/>
    <w:rsid w:val="00F21C73"/>
    <w:rsid w:val="00F22CBD"/>
    <w:rsid w:val="00F2328A"/>
    <w:rsid w:val="00F272F1"/>
    <w:rsid w:val="00F30281"/>
    <w:rsid w:val="00F31412"/>
    <w:rsid w:val="00F4204B"/>
    <w:rsid w:val="00F45372"/>
    <w:rsid w:val="00F53226"/>
    <w:rsid w:val="00F560F7"/>
    <w:rsid w:val="00F6334D"/>
    <w:rsid w:val="00F63599"/>
    <w:rsid w:val="00F64354"/>
    <w:rsid w:val="00F652E5"/>
    <w:rsid w:val="00F71781"/>
    <w:rsid w:val="00F8326C"/>
    <w:rsid w:val="00F95B29"/>
    <w:rsid w:val="00FA49AB"/>
    <w:rsid w:val="00FB7AC7"/>
    <w:rsid w:val="00FC5FD0"/>
    <w:rsid w:val="00FE1E81"/>
    <w:rsid w:val="00FE39C7"/>
    <w:rsid w:val="00FF01DA"/>
    <w:rsid w:val="00FF036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95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047D3A"/>
    <w:pPr>
      <w:keepNext/>
      <w:jc w:val="both"/>
      <w:outlineLvl w:val="0"/>
    </w:pPr>
    <w:rPr>
      <w:rFonts w:ascii="Arial" w:hAnsi="Arial" w:cs="Arial"/>
      <w:caps/>
      <w:szCs w:val="24"/>
      <w:lang w:val="de-DE"/>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DA4A76"/>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E62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D41"/>
    <w:pPr>
      <w:ind w:left="720"/>
      <w:contextualSpacing/>
    </w:pPr>
  </w:style>
  <w:style w:type="character" w:customStyle="1" w:styleId="Heading2Char">
    <w:name w:val="Heading 2 Char"/>
    <w:basedOn w:val="DefaultParagraphFont"/>
    <w:link w:val="Heading2"/>
    <w:rsid w:val="00807A8F"/>
    <w:rPr>
      <w:rFonts w:ascii="Arial" w:hAnsi="Arial"/>
      <w:u w:val="single"/>
    </w:rPr>
  </w:style>
  <w:style w:type="character" w:customStyle="1" w:styleId="FootnoteTextChar">
    <w:name w:val="Footnote Text Char"/>
    <w:basedOn w:val="DefaultParagraphFont"/>
    <w:link w:val="FootnoteText"/>
    <w:rsid w:val="00DA4A76"/>
    <w:rPr>
      <w:rFonts w:ascii="Arial" w:hAnsi="Arial"/>
      <w:sz w:val="16"/>
    </w:rPr>
  </w:style>
  <w:style w:type="character" w:customStyle="1" w:styleId="EndnoteTextChar">
    <w:name w:val="Endnote Text Char"/>
    <w:basedOn w:val="DefaultParagraphFont"/>
    <w:link w:val="EndnoteText"/>
    <w:semiHidden/>
    <w:rsid w:val="00687CC4"/>
    <w:rPr>
      <w:rFonts w:ascii="Arial" w:hAnsi="Arial"/>
    </w:rPr>
  </w:style>
  <w:style w:type="character" w:customStyle="1" w:styleId="underline">
    <w:name w:val="underline"/>
    <w:basedOn w:val="DefaultParagraphFont"/>
    <w:rsid w:val="005B2BF5"/>
    <w:rPr>
      <w:u w:val="single"/>
    </w:rPr>
  </w:style>
  <w:style w:type="paragraph" w:styleId="BodyText2">
    <w:name w:val="Body Text 2"/>
    <w:basedOn w:val="Normal"/>
    <w:link w:val="BodyText2Char"/>
    <w:rsid w:val="005B2BF5"/>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5B2BF5"/>
    <w:rPr>
      <w:sz w:val="24"/>
    </w:rPr>
  </w:style>
  <w:style w:type="paragraph" w:customStyle="1" w:styleId="CarCarCar">
    <w:name w:val="Car Car Car"/>
    <w:basedOn w:val="Normal"/>
    <w:rsid w:val="00DE5C92"/>
    <w:pPr>
      <w:spacing w:after="160" w:line="240" w:lineRule="exact"/>
      <w:jc w:val="left"/>
    </w:pPr>
    <w:rPr>
      <w:rFonts w:ascii="Verdana" w:eastAsia="PMingLiU" w:hAnsi="Verdana"/>
      <w:noProof/>
      <w:lang w:val="es-ES"/>
    </w:rPr>
  </w:style>
  <w:style w:type="character" w:styleId="CommentReference">
    <w:name w:val="annotation reference"/>
    <w:basedOn w:val="DefaultParagraphFont"/>
    <w:semiHidden/>
    <w:unhideWhenUsed/>
    <w:rsid w:val="00B03767"/>
    <w:rPr>
      <w:sz w:val="16"/>
      <w:szCs w:val="16"/>
    </w:rPr>
  </w:style>
  <w:style w:type="paragraph" w:styleId="CommentText">
    <w:name w:val="annotation text"/>
    <w:basedOn w:val="Normal"/>
    <w:link w:val="CommentTextChar"/>
    <w:semiHidden/>
    <w:unhideWhenUsed/>
    <w:rsid w:val="00B03767"/>
  </w:style>
  <w:style w:type="character" w:customStyle="1" w:styleId="CommentTextChar">
    <w:name w:val="Comment Text Char"/>
    <w:basedOn w:val="DefaultParagraphFont"/>
    <w:link w:val="CommentText"/>
    <w:semiHidden/>
    <w:rsid w:val="00B03767"/>
    <w:rPr>
      <w:rFonts w:ascii="Arial" w:hAnsi="Arial"/>
    </w:rPr>
  </w:style>
  <w:style w:type="paragraph" w:styleId="CommentSubject">
    <w:name w:val="annotation subject"/>
    <w:basedOn w:val="CommentText"/>
    <w:next w:val="CommentText"/>
    <w:link w:val="CommentSubjectChar"/>
    <w:semiHidden/>
    <w:unhideWhenUsed/>
    <w:rsid w:val="00B03767"/>
    <w:rPr>
      <w:b/>
      <w:bCs/>
    </w:rPr>
  </w:style>
  <w:style w:type="character" w:customStyle="1" w:styleId="CommentSubjectChar">
    <w:name w:val="Comment Subject Char"/>
    <w:basedOn w:val="CommentTextChar"/>
    <w:link w:val="CommentSubject"/>
    <w:semiHidden/>
    <w:rsid w:val="00B03767"/>
    <w:rPr>
      <w:rFonts w:ascii="Arial" w:hAnsi="Arial"/>
      <w:b/>
      <w:bCs/>
    </w:rPr>
  </w:style>
  <w:style w:type="paragraph" w:styleId="Revision">
    <w:name w:val="Revision"/>
    <w:hidden/>
    <w:uiPriority w:val="99"/>
    <w:semiHidden/>
    <w:rsid w:val="00B03767"/>
    <w:rPr>
      <w:rFonts w:ascii="Arial" w:hAnsi="Arial"/>
    </w:rPr>
  </w:style>
  <w:style w:type="paragraph" w:styleId="BodyTextIndent">
    <w:name w:val="Body Text Indent"/>
    <w:basedOn w:val="Normal"/>
    <w:link w:val="BodyTextIndentChar"/>
    <w:rsid w:val="00552180"/>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552180"/>
    <w:rPr>
      <w:sz w:val="24"/>
    </w:rPr>
  </w:style>
  <w:style w:type="paragraph" w:styleId="BodyText3">
    <w:name w:val="Body Text 3"/>
    <w:basedOn w:val="Normal"/>
    <w:link w:val="BodyText3Char"/>
    <w:rsid w:val="00552180"/>
    <w:pPr>
      <w:spacing w:after="120"/>
    </w:pPr>
    <w:rPr>
      <w:rFonts w:ascii="Times New Roman" w:hAnsi="Times New Roman"/>
      <w:sz w:val="16"/>
      <w:szCs w:val="16"/>
    </w:rPr>
  </w:style>
  <w:style w:type="character" w:customStyle="1" w:styleId="BodyText3Char">
    <w:name w:val="Body Text 3 Char"/>
    <w:basedOn w:val="DefaultParagraphFont"/>
    <w:link w:val="BodyText3"/>
    <w:rsid w:val="00552180"/>
    <w:rPr>
      <w:sz w:val="16"/>
      <w:szCs w:val="16"/>
    </w:rPr>
  </w:style>
  <w:style w:type="paragraph" w:styleId="BodyTextIndent2">
    <w:name w:val="Body Text Indent 2"/>
    <w:basedOn w:val="Normal"/>
    <w:link w:val="BodyTextIndent2Char"/>
    <w:rsid w:val="00552180"/>
    <w:pPr>
      <w:spacing w:after="120" w:line="480" w:lineRule="auto"/>
      <w:ind w:left="283"/>
    </w:pPr>
    <w:rPr>
      <w:rFonts w:ascii="Times New Roman" w:hAnsi="Times New Roman"/>
      <w:sz w:val="24"/>
    </w:rPr>
  </w:style>
  <w:style w:type="character" w:customStyle="1" w:styleId="BodyTextIndent2Char">
    <w:name w:val="Body Text Indent 2 Char"/>
    <w:basedOn w:val="DefaultParagraphFont"/>
    <w:link w:val="BodyTextIndent2"/>
    <w:rsid w:val="005521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7238">
      <w:bodyDiv w:val="1"/>
      <w:marLeft w:val="0"/>
      <w:marRight w:val="0"/>
      <w:marTop w:val="0"/>
      <w:marBottom w:val="0"/>
      <w:divBdr>
        <w:top w:val="none" w:sz="0" w:space="0" w:color="auto"/>
        <w:left w:val="none" w:sz="0" w:space="0" w:color="auto"/>
        <w:bottom w:val="none" w:sz="0" w:space="0" w:color="auto"/>
        <w:right w:val="none" w:sz="0" w:space="0" w:color="auto"/>
      </w:divBdr>
    </w:div>
    <w:div w:id="544295201">
      <w:bodyDiv w:val="1"/>
      <w:marLeft w:val="0"/>
      <w:marRight w:val="0"/>
      <w:marTop w:val="0"/>
      <w:marBottom w:val="0"/>
      <w:divBdr>
        <w:top w:val="none" w:sz="0" w:space="0" w:color="auto"/>
        <w:left w:val="none" w:sz="0" w:space="0" w:color="auto"/>
        <w:bottom w:val="none" w:sz="0" w:space="0" w:color="auto"/>
        <w:right w:val="none" w:sz="0" w:space="0" w:color="auto"/>
      </w:divBdr>
    </w:div>
    <w:div w:id="596332378">
      <w:bodyDiv w:val="1"/>
      <w:marLeft w:val="0"/>
      <w:marRight w:val="0"/>
      <w:marTop w:val="0"/>
      <w:marBottom w:val="0"/>
      <w:divBdr>
        <w:top w:val="none" w:sz="0" w:space="0" w:color="auto"/>
        <w:left w:val="none" w:sz="0" w:space="0" w:color="auto"/>
        <w:bottom w:val="none" w:sz="0" w:space="0" w:color="auto"/>
        <w:right w:val="none" w:sz="0" w:space="0" w:color="auto"/>
      </w:divBdr>
    </w:div>
    <w:div w:id="934362530">
      <w:bodyDiv w:val="1"/>
      <w:marLeft w:val="0"/>
      <w:marRight w:val="0"/>
      <w:marTop w:val="0"/>
      <w:marBottom w:val="0"/>
      <w:divBdr>
        <w:top w:val="none" w:sz="0" w:space="0" w:color="auto"/>
        <w:left w:val="none" w:sz="0" w:space="0" w:color="auto"/>
        <w:bottom w:val="none" w:sz="0" w:space="0" w:color="auto"/>
        <w:right w:val="none" w:sz="0" w:space="0" w:color="auto"/>
      </w:divBdr>
    </w:div>
    <w:div w:id="949511409">
      <w:bodyDiv w:val="1"/>
      <w:marLeft w:val="0"/>
      <w:marRight w:val="0"/>
      <w:marTop w:val="0"/>
      <w:marBottom w:val="0"/>
      <w:divBdr>
        <w:top w:val="none" w:sz="0" w:space="0" w:color="auto"/>
        <w:left w:val="none" w:sz="0" w:space="0" w:color="auto"/>
        <w:bottom w:val="none" w:sz="0" w:space="0" w:color="auto"/>
        <w:right w:val="none" w:sz="0" w:space="0" w:color="auto"/>
      </w:divBdr>
    </w:div>
    <w:div w:id="1252159298">
      <w:bodyDiv w:val="1"/>
      <w:marLeft w:val="0"/>
      <w:marRight w:val="0"/>
      <w:marTop w:val="0"/>
      <w:marBottom w:val="0"/>
      <w:divBdr>
        <w:top w:val="none" w:sz="0" w:space="0" w:color="auto"/>
        <w:left w:val="none" w:sz="0" w:space="0" w:color="auto"/>
        <w:bottom w:val="none" w:sz="0" w:space="0" w:color="auto"/>
        <w:right w:val="none" w:sz="0" w:space="0" w:color="auto"/>
      </w:divBdr>
    </w:div>
    <w:div w:id="1376616193">
      <w:bodyDiv w:val="1"/>
      <w:marLeft w:val="0"/>
      <w:marRight w:val="0"/>
      <w:marTop w:val="0"/>
      <w:marBottom w:val="0"/>
      <w:divBdr>
        <w:top w:val="none" w:sz="0" w:space="0" w:color="auto"/>
        <w:left w:val="none" w:sz="0" w:space="0" w:color="auto"/>
        <w:bottom w:val="none" w:sz="0" w:space="0" w:color="auto"/>
        <w:right w:val="none" w:sz="0" w:space="0" w:color="auto"/>
      </w:divBdr>
    </w:div>
    <w:div w:id="1643267061">
      <w:bodyDiv w:val="1"/>
      <w:marLeft w:val="0"/>
      <w:marRight w:val="0"/>
      <w:marTop w:val="0"/>
      <w:marBottom w:val="0"/>
      <w:divBdr>
        <w:top w:val="none" w:sz="0" w:space="0" w:color="auto"/>
        <w:left w:val="none" w:sz="0" w:space="0" w:color="auto"/>
        <w:bottom w:val="none" w:sz="0" w:space="0" w:color="auto"/>
        <w:right w:val="none" w:sz="0" w:space="0" w:color="auto"/>
      </w:divBdr>
    </w:div>
    <w:div w:id="1768774476">
      <w:bodyDiv w:val="1"/>
      <w:marLeft w:val="0"/>
      <w:marRight w:val="0"/>
      <w:marTop w:val="0"/>
      <w:marBottom w:val="0"/>
      <w:divBdr>
        <w:top w:val="none" w:sz="0" w:space="0" w:color="auto"/>
        <w:left w:val="none" w:sz="0" w:space="0" w:color="auto"/>
        <w:bottom w:val="none" w:sz="0" w:space="0" w:color="auto"/>
        <w:right w:val="none" w:sz="0" w:space="0" w:color="auto"/>
      </w:divBdr>
    </w:div>
    <w:div w:id="2004971202">
      <w:bodyDiv w:val="1"/>
      <w:marLeft w:val="0"/>
      <w:marRight w:val="0"/>
      <w:marTop w:val="0"/>
      <w:marBottom w:val="0"/>
      <w:divBdr>
        <w:top w:val="none" w:sz="0" w:space="0" w:color="auto"/>
        <w:left w:val="none" w:sz="0" w:space="0" w:color="auto"/>
        <w:bottom w:val="none" w:sz="0" w:space="0" w:color="auto"/>
        <w:right w:val="none" w:sz="0" w:space="0" w:color="auto"/>
      </w:divBdr>
    </w:div>
    <w:div w:id="213439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9651-B7D7-4EEF-9EC7-2CF422E7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17118</Characters>
  <Application>Microsoft Office Word</Application>
  <DocSecurity>0</DocSecurity>
  <Lines>475</Lines>
  <Paragraphs>195</Paragraphs>
  <ScaleCrop>false</ScaleCrop>
  <HeadingPairs>
    <vt:vector size="2" baseType="variant">
      <vt:variant>
        <vt:lpstr>Title</vt:lpstr>
      </vt:variant>
      <vt:variant>
        <vt:i4>1</vt:i4>
      </vt:variant>
    </vt:vector>
  </HeadingPairs>
  <TitlesOfParts>
    <vt:vector size="1" baseType="lpstr">
      <vt:lpstr>C/55/10</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C/55/10</dc:title>
  <dc:subject/>
  <dc:creator/>
  <cp:keywords/>
  <dc:description/>
  <cp:lastModifiedBy/>
  <cp:revision>1</cp:revision>
  <dcterms:created xsi:type="dcterms:W3CDTF">2021-08-11T21:10:00Z</dcterms:created>
  <dcterms:modified xsi:type="dcterms:W3CDTF">2021-08-23T14:37:00Z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5f916233-f4c7-46e8-a753-41089661b4e1</vt:lpwstr>
  </property>
</Properties>
</file>